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1AD9" w14:textId="1E336D97" w:rsidR="00770053" w:rsidRDefault="00770053" w:rsidP="00770053">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770053">
        <w:rPr>
          <w:rFonts w:eastAsia="DengXian" w:cs="Arial"/>
          <w:b/>
          <w:i/>
          <w:sz w:val="28"/>
          <w:lang w:val="en-US" w:eastAsia="zh-CN"/>
        </w:rPr>
        <w:t>C3-242318</w:t>
      </w:r>
    </w:p>
    <w:p w14:paraId="44A82637" w14:textId="1537FF76"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770053" w:rsidRDefault="004B19FB" w:rsidP="00770053">
            <w:pPr>
              <w:pStyle w:val="CRCoverPage"/>
              <w:spacing w:after="0"/>
              <w:jc w:val="center"/>
              <w:rPr>
                <w:rFonts w:cs="Arial"/>
                <w:b/>
                <w:noProof/>
                <w:sz w:val="28"/>
              </w:rPr>
            </w:pPr>
            <w:r w:rsidRPr="00770053">
              <w:rPr>
                <w:rFonts w:cs="Arial"/>
                <w:b/>
                <w:sz w:val="28"/>
              </w:rPr>
              <w:fldChar w:fldCharType="begin"/>
            </w:r>
            <w:r w:rsidRPr="00770053">
              <w:rPr>
                <w:rFonts w:cs="Arial"/>
                <w:b/>
                <w:sz w:val="28"/>
              </w:rPr>
              <w:instrText xml:space="preserve"> DOCPROPERTY  Spec#  \* MERGEFORMAT </w:instrText>
            </w:r>
            <w:r w:rsidRPr="00770053">
              <w:rPr>
                <w:rFonts w:cs="Arial"/>
                <w:b/>
                <w:sz w:val="28"/>
              </w:rPr>
              <w:fldChar w:fldCharType="separate"/>
            </w:r>
            <w:r w:rsidR="00BD31F8" w:rsidRPr="00770053">
              <w:rPr>
                <w:rFonts w:cs="Arial"/>
                <w:b/>
                <w:noProof/>
                <w:sz w:val="28"/>
              </w:rPr>
              <w:t>29.</w:t>
            </w:r>
            <w:r w:rsidR="00C07F3E" w:rsidRPr="00770053">
              <w:rPr>
                <w:rFonts w:cs="Arial"/>
                <w:b/>
                <w:noProof/>
                <w:sz w:val="28"/>
              </w:rPr>
              <w:t>5</w:t>
            </w:r>
            <w:r w:rsidR="003C0044" w:rsidRPr="00770053">
              <w:rPr>
                <w:rFonts w:cs="Arial"/>
                <w:b/>
                <w:noProof/>
                <w:sz w:val="28"/>
              </w:rPr>
              <w:t>1</w:t>
            </w:r>
            <w:r w:rsidR="00A13B68" w:rsidRPr="00770053">
              <w:rPr>
                <w:rFonts w:cs="Arial"/>
                <w:b/>
                <w:noProof/>
                <w:sz w:val="28"/>
              </w:rPr>
              <w:t>4</w:t>
            </w:r>
            <w:r w:rsidRPr="00770053">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826149" w:rsidR="001E41F3" w:rsidRPr="00770053" w:rsidRDefault="00770053" w:rsidP="00770053">
            <w:pPr>
              <w:pStyle w:val="CRCoverPage"/>
              <w:spacing w:after="0"/>
              <w:jc w:val="center"/>
              <w:rPr>
                <w:rFonts w:cs="Arial"/>
                <w:b/>
                <w:noProof/>
                <w:sz w:val="28"/>
              </w:rPr>
            </w:pPr>
            <w:r w:rsidRPr="00770053">
              <w:rPr>
                <w:rFonts w:cs="Arial"/>
                <w:b/>
                <w:noProof/>
                <w:sz w:val="28"/>
              </w:rPr>
              <w:t>0627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3D6B87" w:rsidR="001E41F3" w:rsidRPr="00770053" w:rsidRDefault="00770053" w:rsidP="00770053">
            <w:pPr>
              <w:pStyle w:val="CRCoverPage"/>
              <w:spacing w:after="0"/>
              <w:jc w:val="center"/>
              <w:rPr>
                <w:rFonts w:cs="Arial"/>
                <w:b/>
                <w:noProof/>
                <w:sz w:val="28"/>
              </w:rPr>
            </w:pPr>
            <w:r w:rsidRPr="00770053">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770053" w:rsidRDefault="004B19FB" w:rsidP="00770053">
            <w:pPr>
              <w:pStyle w:val="CRCoverPage"/>
              <w:spacing w:after="0"/>
              <w:jc w:val="center"/>
              <w:rPr>
                <w:rFonts w:cs="Arial"/>
                <w:b/>
                <w:noProof/>
                <w:sz w:val="28"/>
                <w:highlight w:val="yellow"/>
              </w:rPr>
            </w:pPr>
            <w:r w:rsidRPr="00482E51">
              <w:rPr>
                <w:rFonts w:cs="Arial"/>
                <w:b/>
                <w:sz w:val="28"/>
              </w:rPr>
              <w:fldChar w:fldCharType="begin"/>
            </w:r>
            <w:r w:rsidRPr="00482E51">
              <w:rPr>
                <w:rFonts w:cs="Arial"/>
                <w:b/>
                <w:sz w:val="28"/>
              </w:rPr>
              <w:instrText xml:space="preserve"> DOCPROPERTY  Version  \* MERGEFORMAT </w:instrText>
            </w:r>
            <w:r w:rsidRPr="00482E51">
              <w:rPr>
                <w:rFonts w:cs="Arial"/>
                <w:b/>
                <w:sz w:val="28"/>
              </w:rPr>
              <w:fldChar w:fldCharType="separate"/>
            </w:r>
            <w:r w:rsidR="00BD31F8" w:rsidRPr="00482E51">
              <w:rPr>
                <w:rFonts w:cs="Arial"/>
                <w:b/>
                <w:noProof/>
                <w:sz w:val="28"/>
              </w:rPr>
              <w:t>18.</w:t>
            </w:r>
            <w:r w:rsidR="00551E74" w:rsidRPr="00482E51">
              <w:rPr>
                <w:rFonts w:cs="Arial"/>
                <w:b/>
                <w:noProof/>
                <w:sz w:val="28"/>
              </w:rPr>
              <w:t>5</w:t>
            </w:r>
            <w:r w:rsidR="00BD31F8" w:rsidRPr="00482E51">
              <w:rPr>
                <w:rFonts w:cs="Arial"/>
                <w:b/>
                <w:noProof/>
                <w:sz w:val="28"/>
              </w:rPr>
              <w:t>.0</w:t>
            </w:r>
            <w:r w:rsidRPr="00482E51">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5D91424D" w:rsidR="001E41F3" w:rsidRDefault="00BD31F8" w:rsidP="00BD31F8">
            <w:pPr>
              <w:pStyle w:val="CRCoverPage"/>
              <w:spacing w:after="0"/>
              <w:rPr>
                <w:noProof/>
              </w:rPr>
            </w:pPr>
            <w:r>
              <w:t xml:space="preserve"> </w:t>
            </w:r>
            <w:r w:rsidR="005C1998">
              <w:t>Update of removable data types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4264E8BB" w:rsidR="001E41F3" w:rsidRDefault="00BD31F8">
            <w:pPr>
              <w:pStyle w:val="CRCoverPage"/>
              <w:spacing w:after="0"/>
              <w:ind w:left="100"/>
              <w:rPr>
                <w:noProof/>
              </w:rPr>
            </w:pPr>
            <w:r>
              <w:t>202</w:t>
            </w:r>
            <w:r w:rsidR="00B835C4">
              <w:t>4</w:t>
            </w:r>
            <w:r>
              <w:t>-</w:t>
            </w:r>
            <w:r w:rsidR="00B835C4">
              <w:t>0</w:t>
            </w:r>
            <w:r w:rsidR="009B689C">
              <w:t>4</w:t>
            </w:r>
            <w:r>
              <w:t>-</w:t>
            </w:r>
            <w:r w:rsidR="009B689C">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65CB941F" w:rsidR="001E41F3" w:rsidRPr="00BD31F8" w:rsidRDefault="00A13B68" w:rsidP="00D24991">
            <w:pPr>
              <w:pStyle w:val="CRCoverPage"/>
              <w:spacing w:after="0"/>
              <w:ind w:left="100" w:right="-609"/>
              <w:rPr>
                <w:b/>
                <w:bCs/>
                <w:noProof/>
              </w:rPr>
            </w:pPr>
            <w:r>
              <w:rPr>
                <w:b/>
                <w:bCs/>
              </w:rPr>
              <w:t>F</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40C0B1BA" w:rsidR="004F5D4F" w:rsidRDefault="00631A9B" w:rsidP="00B0721E">
            <w:pPr>
              <w:pStyle w:val="CRCoverPage"/>
              <w:numPr>
                <w:ilvl w:val="0"/>
                <w:numId w:val="18"/>
              </w:numPr>
              <w:spacing w:after="0"/>
              <w:rPr>
                <w:noProof/>
              </w:rPr>
            </w:pPr>
            <w:r>
              <w:rPr>
                <w:noProof/>
              </w:rPr>
              <w:t>To support the full removal of the subscription to QoS monitoring events</w:t>
            </w:r>
            <w:r w:rsidR="00D363F1">
              <w:rPr>
                <w:noProof/>
              </w:rPr>
              <w:t>, the reqQosMonParams and the pdvReqMonParams attribute need to be removed</w:t>
            </w:r>
            <w:r w:rsidR="00442456">
              <w:rPr>
                <w:noProof/>
              </w:rPr>
              <w:t xml:space="preserve"> (otherwise stale information would remain</w:t>
            </w:r>
            <w:r w:rsidR="002D29D4">
              <w:rPr>
                <w:noProof/>
              </w:rPr>
              <w:t xml:space="preserve"> within the event subscription subresource)</w:t>
            </w:r>
            <w:r w:rsidR="00B0721E">
              <w:rPr>
                <w:noProof/>
              </w:rPr>
              <w:t>.</w:t>
            </w:r>
          </w:p>
          <w:p w14:paraId="6084E6A1" w14:textId="0B47579A" w:rsidR="005A45DC" w:rsidRDefault="005A45DC" w:rsidP="00B0721E">
            <w:pPr>
              <w:pStyle w:val="CRCoverPage"/>
              <w:numPr>
                <w:ilvl w:val="0"/>
                <w:numId w:val="18"/>
              </w:numPr>
              <w:spacing w:after="0"/>
              <w:rPr>
                <w:noProof/>
              </w:rPr>
            </w:pPr>
            <w:r>
              <w:rPr>
                <w:noProof/>
              </w:rPr>
              <w:t xml:space="preserve">To support the full update of removable inner attributes of the protocol description, the </w:t>
            </w:r>
            <w:r w:rsidR="002F2B61">
              <w:rPr>
                <w:noProof/>
              </w:rPr>
              <w:t>protoDescDl and protoDescUl attributes need to refer to the ProtocolDescriptionRm data type.</w:t>
            </w:r>
          </w:p>
          <w:p w14:paraId="353DE268" w14:textId="5E2C7936" w:rsidR="002F2B61" w:rsidRDefault="00717C5F" w:rsidP="00B0721E">
            <w:pPr>
              <w:pStyle w:val="CRCoverPage"/>
              <w:numPr>
                <w:ilvl w:val="0"/>
                <w:numId w:val="18"/>
              </w:numPr>
              <w:spacing w:after="0"/>
              <w:rPr>
                <w:noProof/>
              </w:rPr>
            </w:pPr>
            <w:r>
              <w:rPr>
                <w:noProof/>
              </w:rPr>
              <w:t>To support the removal of QoS monitoring thresholds related to delay</w:t>
            </w:r>
            <w:r w:rsidR="00793ECD">
              <w:rPr>
                <w:noProof/>
              </w:rPr>
              <w:t>, the corresponding attributes need to be set to nullable.</w:t>
            </w:r>
          </w:p>
          <w:p w14:paraId="4D2D8B3A" w14:textId="7BA7048D" w:rsidR="00A85073" w:rsidRDefault="00A85073" w:rsidP="00B0721E">
            <w:pPr>
              <w:pStyle w:val="CRCoverPage"/>
              <w:numPr>
                <w:ilvl w:val="0"/>
                <w:numId w:val="18"/>
              </w:numPr>
              <w:spacing w:after="0"/>
              <w:rPr>
                <w:noProof/>
              </w:rPr>
            </w:pPr>
            <w:r>
              <w:rPr>
                <w:noProof/>
              </w:rPr>
              <w:t>To support the full removal of the RT_DELAY_TWO_QOS_FLOW event, the rttMon attribute needs to be defined with nullable property within the EventsSubscReqDataRm data type.</w:t>
            </w:r>
          </w:p>
          <w:p w14:paraId="708AA7DE" w14:textId="15E05D1C" w:rsidR="007B69BC" w:rsidRDefault="007B69BC" w:rsidP="00E70CBC">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075E9929" w14:textId="77777777" w:rsidR="000830DD" w:rsidRDefault="00B0721E" w:rsidP="00B0721E">
            <w:pPr>
              <w:pStyle w:val="CRCoverPage"/>
              <w:numPr>
                <w:ilvl w:val="0"/>
                <w:numId w:val="18"/>
              </w:numPr>
              <w:spacing w:after="0"/>
              <w:rPr>
                <w:noProof/>
              </w:rPr>
            </w:pPr>
            <w:r>
              <w:rPr>
                <w:noProof/>
              </w:rPr>
              <w:t xml:space="preserve">Definition of the nullable property for the </w:t>
            </w:r>
            <w:r w:rsidR="00442456">
              <w:rPr>
                <w:noProof/>
              </w:rPr>
              <w:t>reqQosMonParams and the pdvReqMonParams</w:t>
            </w:r>
            <w:r w:rsidR="0065136A">
              <w:rPr>
                <w:noProof/>
              </w:rPr>
              <w:t>. The possibility to set to null the reqQosMonParams attribute depends on the support of EnQosMon feature, otherwise it will not be supported.</w:t>
            </w:r>
          </w:p>
          <w:p w14:paraId="5326746A" w14:textId="52D63E3F" w:rsidR="00793ECD" w:rsidRDefault="00793ECD" w:rsidP="00793ECD">
            <w:pPr>
              <w:pStyle w:val="CRCoverPage"/>
              <w:numPr>
                <w:ilvl w:val="0"/>
                <w:numId w:val="18"/>
              </w:numPr>
              <w:spacing w:after="0"/>
              <w:rPr>
                <w:noProof/>
              </w:rPr>
            </w:pPr>
            <w:r>
              <w:rPr>
                <w:noProof/>
              </w:rPr>
              <w:t>The protoDescDl and protoDescUl attributes refer to the ProtocolDescriptionRm data type</w:t>
            </w:r>
            <w:r w:rsidR="00EE7DBA">
              <w:rPr>
                <w:noProof/>
              </w:rPr>
              <w:t xml:space="preserve"> </w:t>
            </w:r>
            <w:r w:rsidR="00EE7DBA" w:rsidRPr="008F1BD1">
              <w:rPr>
                <w:b/>
                <w:bCs/>
                <w:noProof/>
              </w:rPr>
              <w:t>(please, see C4-241262, CR 0550 to 29.5</w:t>
            </w:r>
            <w:r w:rsidR="006054DF" w:rsidRPr="008F1BD1">
              <w:rPr>
                <w:b/>
                <w:bCs/>
                <w:noProof/>
              </w:rPr>
              <w:t>71)</w:t>
            </w:r>
            <w:r w:rsidRPr="008F1BD1">
              <w:rPr>
                <w:b/>
                <w:bCs/>
                <w:noProof/>
              </w:rPr>
              <w:t>.</w:t>
            </w:r>
          </w:p>
          <w:p w14:paraId="65434201" w14:textId="77777777" w:rsidR="00793ECD" w:rsidRDefault="00793ECD" w:rsidP="00793ECD">
            <w:pPr>
              <w:pStyle w:val="CRCoverPage"/>
              <w:numPr>
                <w:ilvl w:val="0"/>
                <w:numId w:val="18"/>
              </w:numPr>
              <w:spacing w:after="0"/>
              <w:rPr>
                <w:noProof/>
              </w:rPr>
            </w:pPr>
            <w:r>
              <w:rPr>
                <w:noProof/>
              </w:rPr>
              <w:t>T</w:t>
            </w:r>
            <w:r w:rsidR="00883912">
              <w:rPr>
                <w:noProof/>
              </w:rPr>
              <w:t xml:space="preserve">he </w:t>
            </w:r>
            <w:r w:rsidR="00883912" w:rsidRPr="003F51ED">
              <w:t>"repThreshDl"</w:t>
            </w:r>
            <w:r w:rsidR="00883912">
              <w:t>,</w:t>
            </w:r>
            <w:r w:rsidR="00883912" w:rsidRPr="003F51ED">
              <w:t xml:space="preserve"> "repThreshUl" </w:t>
            </w:r>
            <w:r w:rsidR="00883912">
              <w:t xml:space="preserve">and </w:t>
            </w:r>
            <w:r w:rsidR="00883912" w:rsidRPr="003F51ED">
              <w:t>"repThreshUl"</w:t>
            </w:r>
            <w:r w:rsidR="00883912">
              <w:t xml:space="preserve"> a</w:t>
            </w:r>
            <w:r w:rsidR="00CE52DC">
              <w:t>ttributes a</w:t>
            </w:r>
            <w:r w:rsidR="00883912">
              <w:t>re defined wit</w:t>
            </w:r>
            <w:r w:rsidR="00CE52DC">
              <w:t>h</w:t>
            </w:r>
            <w:r w:rsidR="00883912">
              <w:t xml:space="preserve"> </w:t>
            </w:r>
            <w:r w:rsidR="00883912" w:rsidRPr="003F51ED">
              <w:t>the OpenAPI "nullable: true" property</w:t>
            </w:r>
            <w:r>
              <w:rPr>
                <w:noProof/>
              </w:rPr>
              <w:t>.</w:t>
            </w:r>
          </w:p>
          <w:p w14:paraId="31C656EC" w14:textId="5ACEB789" w:rsidR="00A85073" w:rsidRDefault="00A85073" w:rsidP="00793ECD">
            <w:pPr>
              <w:pStyle w:val="CRCoverPage"/>
              <w:numPr>
                <w:ilvl w:val="0"/>
                <w:numId w:val="18"/>
              </w:numPr>
              <w:spacing w:after="0"/>
              <w:rPr>
                <w:noProof/>
              </w:rPr>
            </w:pPr>
            <w:r>
              <w:rPr>
                <w:noProof/>
              </w:rPr>
              <w:t>The rttMon attribute is defined within the EventsSubscReqDataRm data type.</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48D3FDCC" w:rsidR="001E41F3" w:rsidRDefault="0065136A">
            <w:pPr>
              <w:pStyle w:val="CRCoverPage"/>
              <w:spacing w:after="0"/>
              <w:ind w:left="100"/>
              <w:rPr>
                <w:noProof/>
              </w:rPr>
            </w:pPr>
            <w:r>
              <w:rPr>
                <w:noProof/>
              </w:rPr>
              <w:t>Removal procedures for congestion monitoring control remain uncomplete</w:t>
            </w:r>
            <w:r w:rsidR="00EE7E5D">
              <w:rPr>
                <w:noProof/>
              </w:rPr>
              <w:t>.</w:t>
            </w:r>
            <w:r w:rsidR="000B441E">
              <w:rPr>
                <w:noProof/>
              </w:rPr>
              <w:t xml:space="preserve"> Protocol description related information cannot be removed.</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4C034E70" w:rsidR="001E41F3" w:rsidRDefault="00CD1686">
            <w:pPr>
              <w:pStyle w:val="CRCoverPage"/>
              <w:spacing w:after="0"/>
              <w:ind w:left="100"/>
              <w:rPr>
                <w:noProof/>
              </w:rPr>
            </w:pPr>
            <w:r>
              <w:rPr>
                <w:noProof/>
              </w:rPr>
              <w:t>5.6.2.25, 5.6.2.26, 5.6.2.41, A.2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064FC962" w:rsidR="001E41F3" w:rsidRDefault="00176235">
            <w:pPr>
              <w:pStyle w:val="CRCoverPage"/>
              <w:spacing w:after="0"/>
              <w:ind w:left="100"/>
              <w:rPr>
                <w:noProof/>
              </w:rPr>
            </w:pPr>
            <w:r>
              <w:rPr>
                <w:noProof/>
              </w:rPr>
              <w:t xml:space="preserve">This CR </w:t>
            </w:r>
            <w:r w:rsidR="003270A2">
              <w:rPr>
                <w:noProof/>
              </w:rPr>
              <w:t>impacts</w:t>
            </w:r>
            <w:r>
              <w:rPr>
                <w:noProof/>
              </w:rPr>
              <w:t xml:space="preserve"> OpenAPI specification</w:t>
            </w:r>
            <w:r w:rsidR="003270A2">
              <w:rPr>
                <w:noProof/>
              </w:rPr>
              <w:t xml:space="preserve"> with a backwards compatible correction</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bookmarkEnd w:id="1"/>
    <w:bookmarkEnd w:id="2"/>
    <w:bookmarkEnd w:id="3"/>
    <w:bookmarkEnd w:id="4"/>
    <w:bookmarkEnd w:id="5"/>
    <w:bookmarkEnd w:id="6"/>
    <w:bookmarkEnd w:id="7"/>
    <w:bookmarkEnd w:id="8"/>
    <w:bookmarkEnd w:id="9"/>
    <w:bookmarkEnd w:id="10"/>
    <w:p w14:paraId="00F266FD" w14:textId="77777777" w:rsidR="00940B91" w:rsidRDefault="00940B91" w:rsidP="00940B91">
      <w:pPr>
        <w:pStyle w:val="Heading4"/>
      </w:pPr>
      <w:r>
        <w:t>5.6.2.25</w:t>
      </w:r>
      <w:r>
        <w:tab/>
        <w:t>Type EventsSubscReqDataRm</w:t>
      </w:r>
    </w:p>
    <w:p w14:paraId="6E65B7D3" w14:textId="77777777" w:rsidR="00940B91" w:rsidRDefault="00940B91" w:rsidP="00940B91">
      <w:r>
        <w:t>This data type is defined in the same way as the "EventsSubscReqData" data type, but:</w:t>
      </w:r>
    </w:p>
    <w:p w14:paraId="4F4A082A" w14:textId="77777777" w:rsidR="00940B91" w:rsidRDefault="00940B91" w:rsidP="00940B91">
      <w:pPr>
        <w:pStyle w:val="B10"/>
      </w:pPr>
      <w:r>
        <w:t>-</w:t>
      </w:r>
      <w:r>
        <w:tab/>
        <w:t>with the OpenAPI "nullable: true" property;</w:t>
      </w:r>
      <w:del w:id="32" w:author="Ericsson April r0" w:date="2024-04-04T12:46:00Z">
        <w:r w:rsidDel="00921178">
          <w:delText xml:space="preserve"> and</w:delText>
        </w:r>
      </w:del>
    </w:p>
    <w:p w14:paraId="6966C6CD" w14:textId="4AF877DB" w:rsidR="00921178" w:rsidRDefault="00940B91" w:rsidP="00940B91">
      <w:pPr>
        <w:pStyle w:val="B10"/>
        <w:rPr>
          <w:ins w:id="33" w:author="Ericsson April r0" w:date="2024-04-04T12:46:00Z"/>
        </w:rPr>
      </w:pPr>
      <w:r>
        <w:t>-</w:t>
      </w:r>
      <w:r>
        <w:tab/>
        <w:t>the removable attribute "usgThres" is defined with the removable data type "UsageThresholdRm"; the removable attribute "</w:t>
      </w:r>
      <w:r>
        <w:rPr>
          <w:lang w:eastAsia="zh-CN"/>
        </w:rPr>
        <w:t>avrgWndw</w:t>
      </w:r>
      <w:r>
        <w:t>" is defined with the removable data type "</w:t>
      </w:r>
      <w:r>
        <w:rPr>
          <w:lang w:eastAsia="zh-CN"/>
        </w:rPr>
        <w:t>AverWindowRm</w:t>
      </w:r>
      <w:r>
        <w:t>"; and removable attributes "qosMon", "qosMonDatRate", "</w:t>
      </w:r>
      <w:r>
        <w:rPr>
          <w:lang w:eastAsia="zh-CN"/>
        </w:rPr>
        <w:t>congestMon</w:t>
      </w:r>
      <w:r>
        <w:t>"</w:t>
      </w:r>
      <w:ins w:id="34" w:author="Ericsson April r0" w:date="2024-04-05T13:52:00Z">
        <w:r w:rsidR="00F95CD7">
          <w:t>,</w:t>
        </w:r>
      </w:ins>
      <w:del w:id="35" w:author="Ericsson April r0" w:date="2024-04-05T13:52:00Z">
        <w:r w:rsidDel="00F95CD7">
          <w:delText xml:space="preserve"> and</w:delText>
        </w:r>
      </w:del>
      <w:r>
        <w:t xml:space="preserve"> "</w:t>
      </w:r>
      <w:r>
        <w:rPr>
          <w:rFonts w:hint="eastAsia"/>
          <w:lang w:eastAsia="zh-CN"/>
        </w:rPr>
        <w:t>p</w:t>
      </w:r>
      <w:r>
        <w:rPr>
          <w:lang w:eastAsia="zh-CN"/>
        </w:rPr>
        <w:t>dvMon</w:t>
      </w:r>
      <w:r>
        <w:t>"</w:t>
      </w:r>
      <w:ins w:id="36" w:author="Ericsson April r0" w:date="2024-04-05T13:52:00Z">
        <w:r w:rsidR="00F95CD7">
          <w:t xml:space="preserve"> and "rttMon"</w:t>
        </w:r>
      </w:ins>
      <w:r>
        <w:t xml:space="preserve"> are defined with the removable data type "QosMonitoringInformationRm"</w:t>
      </w:r>
      <w:ins w:id="37" w:author="Ericsson April r0" w:date="2024-04-04T12:46:00Z">
        <w:r w:rsidR="00921178">
          <w:t>; and</w:t>
        </w:r>
      </w:ins>
    </w:p>
    <w:p w14:paraId="66281D48" w14:textId="7C88A654" w:rsidR="00940B91" w:rsidRDefault="00921178" w:rsidP="00940B91">
      <w:pPr>
        <w:pStyle w:val="B10"/>
      </w:pPr>
      <w:ins w:id="38" w:author="Ericsson April r0" w:date="2024-04-04T12:46:00Z">
        <w:r>
          <w:t>-</w:t>
        </w:r>
        <w:r>
          <w:tab/>
          <w:t>the "reqQosMonParams</w:t>
        </w:r>
        <w:r w:rsidR="00CC1B83">
          <w:t>",</w:t>
        </w:r>
      </w:ins>
      <w:ins w:id="39" w:author="Ericsson April r0" w:date="2024-04-04T12:47:00Z">
        <w:r w:rsidR="00CC1B83">
          <w:t>"</w:t>
        </w:r>
        <w:r w:rsidR="004353FB">
          <w:t>pdvR</w:t>
        </w:r>
        <w:r w:rsidR="00CC1B83">
          <w:t>eqMonParams"</w:t>
        </w:r>
      </w:ins>
      <w:ins w:id="40" w:author="Ericsson April r0" w:date="2024-04-04T12:48:00Z">
        <w:r w:rsidR="00A40BFC">
          <w:t xml:space="preserve"> and "directNotifInd" attributes are defined with the </w:t>
        </w:r>
        <w:r w:rsidR="004F39C1">
          <w:t>"nullable: true" property</w:t>
        </w:r>
      </w:ins>
      <w:r w:rsidR="00940B91">
        <w:t>.</w:t>
      </w:r>
    </w:p>
    <w:p w14:paraId="2BF82DD2" w14:textId="77777777" w:rsidR="00940B91" w:rsidRDefault="00940B91" w:rsidP="00940B91">
      <w:pPr>
        <w:pStyle w:val="TH"/>
      </w:pPr>
      <w:r>
        <w:lastRenderedPageBreak/>
        <w:t>Table 5.6.2.25-1: Definition of type EventsSubscReqDataRm</w:t>
      </w:r>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940B91" w14:paraId="1B5AFD7B" w14:textId="77777777" w:rsidTr="002209E8">
        <w:trPr>
          <w:gridAfter w:val="1"/>
          <w:wAfter w:w="33" w:type="dxa"/>
          <w:cantSplit/>
          <w:tblHeader/>
          <w:jc w:val="center"/>
        </w:trPr>
        <w:tc>
          <w:tcPr>
            <w:tcW w:w="1609" w:type="dxa"/>
            <w:gridSpan w:val="2"/>
            <w:shd w:val="clear" w:color="auto" w:fill="C0C0C0"/>
            <w:hideMark/>
          </w:tcPr>
          <w:p w14:paraId="6B02A2E2" w14:textId="77777777" w:rsidR="00940B91" w:rsidRDefault="00940B91" w:rsidP="002209E8">
            <w:pPr>
              <w:pStyle w:val="TAH"/>
            </w:pPr>
            <w:r>
              <w:lastRenderedPageBreak/>
              <w:t>Attribute name</w:t>
            </w:r>
          </w:p>
        </w:tc>
        <w:tc>
          <w:tcPr>
            <w:tcW w:w="1800" w:type="dxa"/>
            <w:gridSpan w:val="2"/>
            <w:shd w:val="clear" w:color="auto" w:fill="C0C0C0"/>
            <w:hideMark/>
          </w:tcPr>
          <w:p w14:paraId="5F2FB0E2" w14:textId="77777777" w:rsidR="00940B91" w:rsidRDefault="00940B91" w:rsidP="002209E8">
            <w:pPr>
              <w:pStyle w:val="TAH"/>
            </w:pPr>
            <w:r>
              <w:t>Data type</w:t>
            </w:r>
          </w:p>
        </w:tc>
        <w:tc>
          <w:tcPr>
            <w:tcW w:w="360" w:type="dxa"/>
            <w:gridSpan w:val="2"/>
            <w:shd w:val="clear" w:color="auto" w:fill="C0C0C0"/>
            <w:hideMark/>
          </w:tcPr>
          <w:p w14:paraId="43A1C6D0" w14:textId="77777777" w:rsidR="00940B91" w:rsidRDefault="00940B91" w:rsidP="002209E8">
            <w:pPr>
              <w:pStyle w:val="TAH"/>
            </w:pPr>
            <w:r>
              <w:t>P</w:t>
            </w:r>
          </w:p>
        </w:tc>
        <w:tc>
          <w:tcPr>
            <w:tcW w:w="1182" w:type="dxa"/>
            <w:gridSpan w:val="2"/>
            <w:shd w:val="clear" w:color="auto" w:fill="C0C0C0"/>
            <w:hideMark/>
          </w:tcPr>
          <w:p w14:paraId="3054E4F1" w14:textId="77777777" w:rsidR="00940B91" w:rsidRDefault="00940B91" w:rsidP="002209E8">
            <w:pPr>
              <w:pStyle w:val="TAH"/>
            </w:pPr>
            <w:r>
              <w:t>Cardinality</w:t>
            </w:r>
          </w:p>
        </w:tc>
        <w:tc>
          <w:tcPr>
            <w:tcW w:w="3318" w:type="dxa"/>
            <w:gridSpan w:val="2"/>
            <w:shd w:val="clear" w:color="auto" w:fill="C0C0C0"/>
            <w:hideMark/>
          </w:tcPr>
          <w:p w14:paraId="43DFC10D" w14:textId="77777777" w:rsidR="00940B91" w:rsidRDefault="00940B91" w:rsidP="002209E8">
            <w:pPr>
              <w:pStyle w:val="TAH"/>
              <w:rPr>
                <w:rFonts w:cs="Arial"/>
                <w:szCs w:val="18"/>
              </w:rPr>
            </w:pPr>
            <w:r>
              <w:rPr>
                <w:rFonts w:cs="Arial"/>
                <w:szCs w:val="18"/>
              </w:rPr>
              <w:t>Description</w:t>
            </w:r>
          </w:p>
        </w:tc>
        <w:tc>
          <w:tcPr>
            <w:tcW w:w="1350" w:type="dxa"/>
            <w:gridSpan w:val="2"/>
            <w:shd w:val="clear" w:color="auto" w:fill="C0C0C0"/>
          </w:tcPr>
          <w:p w14:paraId="79FDDED8" w14:textId="77777777" w:rsidR="00940B91" w:rsidRDefault="00940B91" w:rsidP="002209E8">
            <w:pPr>
              <w:pStyle w:val="TAH"/>
              <w:rPr>
                <w:rFonts w:cs="Arial"/>
                <w:szCs w:val="18"/>
              </w:rPr>
            </w:pPr>
            <w:r>
              <w:rPr>
                <w:rFonts w:cs="Arial"/>
                <w:szCs w:val="18"/>
              </w:rPr>
              <w:t>Applicability</w:t>
            </w:r>
          </w:p>
        </w:tc>
      </w:tr>
      <w:tr w:rsidR="00940B91" w14:paraId="0545093C" w14:textId="77777777" w:rsidTr="002209E8">
        <w:trPr>
          <w:gridAfter w:val="1"/>
          <w:wAfter w:w="33" w:type="dxa"/>
          <w:cantSplit/>
          <w:jc w:val="center"/>
        </w:trPr>
        <w:tc>
          <w:tcPr>
            <w:tcW w:w="1609" w:type="dxa"/>
            <w:gridSpan w:val="2"/>
          </w:tcPr>
          <w:p w14:paraId="0CBB18A6" w14:textId="77777777" w:rsidR="00940B91" w:rsidRDefault="00940B91" w:rsidP="002209E8">
            <w:pPr>
              <w:pStyle w:val="TAL"/>
            </w:pPr>
            <w:r>
              <w:t>events</w:t>
            </w:r>
          </w:p>
        </w:tc>
        <w:tc>
          <w:tcPr>
            <w:tcW w:w="1800" w:type="dxa"/>
            <w:gridSpan w:val="2"/>
          </w:tcPr>
          <w:p w14:paraId="00AD5E4B" w14:textId="77777777" w:rsidR="00940B91" w:rsidRDefault="00940B91" w:rsidP="002209E8">
            <w:pPr>
              <w:pStyle w:val="TAL"/>
            </w:pPr>
            <w:r>
              <w:t>array(AfEventSubscription)</w:t>
            </w:r>
          </w:p>
        </w:tc>
        <w:tc>
          <w:tcPr>
            <w:tcW w:w="360" w:type="dxa"/>
            <w:gridSpan w:val="2"/>
          </w:tcPr>
          <w:p w14:paraId="16070963" w14:textId="77777777" w:rsidR="00940B91" w:rsidRDefault="00940B91" w:rsidP="002209E8">
            <w:pPr>
              <w:pStyle w:val="TAC"/>
            </w:pPr>
            <w:r>
              <w:t>M</w:t>
            </w:r>
          </w:p>
        </w:tc>
        <w:tc>
          <w:tcPr>
            <w:tcW w:w="1182" w:type="dxa"/>
            <w:gridSpan w:val="2"/>
          </w:tcPr>
          <w:p w14:paraId="26FFDFE7" w14:textId="77777777" w:rsidR="00940B91" w:rsidRDefault="00940B91" w:rsidP="002209E8">
            <w:pPr>
              <w:pStyle w:val="TAC"/>
            </w:pPr>
            <w:r>
              <w:t>1..N</w:t>
            </w:r>
          </w:p>
        </w:tc>
        <w:tc>
          <w:tcPr>
            <w:tcW w:w="3318" w:type="dxa"/>
            <w:gridSpan w:val="2"/>
          </w:tcPr>
          <w:p w14:paraId="413D6417" w14:textId="77777777" w:rsidR="00940B91" w:rsidRDefault="00940B91" w:rsidP="002209E8">
            <w:pPr>
              <w:pStyle w:val="TAL"/>
              <w:rPr>
                <w:rFonts w:cs="Arial"/>
                <w:szCs w:val="18"/>
              </w:rPr>
            </w:pPr>
            <w:r>
              <w:rPr>
                <w:rFonts w:cs="Arial"/>
                <w:szCs w:val="18"/>
              </w:rPr>
              <w:t>Subscribed Events.</w:t>
            </w:r>
          </w:p>
        </w:tc>
        <w:tc>
          <w:tcPr>
            <w:tcW w:w="1350" w:type="dxa"/>
            <w:gridSpan w:val="2"/>
          </w:tcPr>
          <w:p w14:paraId="6B35AD44" w14:textId="77777777" w:rsidR="00940B91" w:rsidRDefault="00940B91" w:rsidP="002209E8">
            <w:pPr>
              <w:pStyle w:val="TAL"/>
              <w:rPr>
                <w:rFonts w:cs="Arial"/>
                <w:szCs w:val="18"/>
              </w:rPr>
            </w:pPr>
          </w:p>
        </w:tc>
      </w:tr>
      <w:tr w:rsidR="00940B91" w14:paraId="089151A5" w14:textId="77777777" w:rsidTr="002209E8">
        <w:trPr>
          <w:gridAfter w:val="1"/>
          <w:wAfter w:w="33" w:type="dxa"/>
          <w:cantSplit/>
          <w:jc w:val="center"/>
        </w:trPr>
        <w:tc>
          <w:tcPr>
            <w:tcW w:w="1609" w:type="dxa"/>
            <w:gridSpan w:val="2"/>
          </w:tcPr>
          <w:p w14:paraId="447FFC44" w14:textId="77777777" w:rsidR="00940B91" w:rsidRDefault="00940B91" w:rsidP="002209E8">
            <w:pPr>
              <w:pStyle w:val="TAL"/>
            </w:pPr>
            <w:r>
              <w:t>notifUri</w:t>
            </w:r>
          </w:p>
        </w:tc>
        <w:tc>
          <w:tcPr>
            <w:tcW w:w="1800" w:type="dxa"/>
            <w:gridSpan w:val="2"/>
          </w:tcPr>
          <w:p w14:paraId="7CFDA2C1" w14:textId="77777777" w:rsidR="00940B91" w:rsidRDefault="00940B91" w:rsidP="002209E8">
            <w:pPr>
              <w:pStyle w:val="TAL"/>
            </w:pPr>
            <w:r>
              <w:t>Uri</w:t>
            </w:r>
          </w:p>
        </w:tc>
        <w:tc>
          <w:tcPr>
            <w:tcW w:w="360" w:type="dxa"/>
            <w:gridSpan w:val="2"/>
          </w:tcPr>
          <w:p w14:paraId="2959AF17" w14:textId="77777777" w:rsidR="00940B91" w:rsidRDefault="00940B91" w:rsidP="002209E8">
            <w:pPr>
              <w:pStyle w:val="TAC"/>
            </w:pPr>
            <w:r>
              <w:t>O</w:t>
            </w:r>
          </w:p>
        </w:tc>
        <w:tc>
          <w:tcPr>
            <w:tcW w:w="1182" w:type="dxa"/>
            <w:gridSpan w:val="2"/>
          </w:tcPr>
          <w:p w14:paraId="709ECB43" w14:textId="77777777" w:rsidR="00940B91" w:rsidRDefault="00940B91" w:rsidP="002209E8">
            <w:pPr>
              <w:pStyle w:val="TAC"/>
            </w:pPr>
            <w:r>
              <w:t>0..1</w:t>
            </w:r>
          </w:p>
        </w:tc>
        <w:tc>
          <w:tcPr>
            <w:tcW w:w="3318" w:type="dxa"/>
            <w:gridSpan w:val="2"/>
          </w:tcPr>
          <w:p w14:paraId="16E8B53D" w14:textId="77777777" w:rsidR="00940B91" w:rsidRDefault="00940B91" w:rsidP="002209E8">
            <w:pPr>
              <w:pStyle w:val="TAL"/>
              <w:rPr>
                <w:rFonts w:cs="Arial"/>
                <w:szCs w:val="18"/>
              </w:rPr>
            </w:pPr>
            <w:r>
              <w:rPr>
                <w:rFonts w:cs="Arial"/>
                <w:szCs w:val="18"/>
              </w:rPr>
              <w:t>Notification URI.</w:t>
            </w:r>
          </w:p>
        </w:tc>
        <w:tc>
          <w:tcPr>
            <w:tcW w:w="1350" w:type="dxa"/>
            <w:gridSpan w:val="2"/>
          </w:tcPr>
          <w:p w14:paraId="787DAE36" w14:textId="77777777" w:rsidR="00940B91" w:rsidRDefault="00940B91" w:rsidP="002209E8">
            <w:pPr>
              <w:pStyle w:val="TAL"/>
              <w:rPr>
                <w:rFonts w:cs="Arial"/>
                <w:szCs w:val="18"/>
              </w:rPr>
            </w:pPr>
          </w:p>
        </w:tc>
      </w:tr>
      <w:tr w:rsidR="00940B91" w14:paraId="38B5CEF7" w14:textId="77777777" w:rsidTr="002209E8">
        <w:trPr>
          <w:gridBefore w:val="1"/>
          <w:wBefore w:w="33" w:type="dxa"/>
          <w:cantSplit/>
          <w:jc w:val="center"/>
        </w:trPr>
        <w:tc>
          <w:tcPr>
            <w:tcW w:w="1609" w:type="dxa"/>
            <w:gridSpan w:val="2"/>
          </w:tcPr>
          <w:p w14:paraId="49F5DC84" w14:textId="77777777" w:rsidR="00940B91" w:rsidRDefault="00940B91" w:rsidP="002209E8">
            <w:pPr>
              <w:pStyle w:val="TAL"/>
            </w:pPr>
            <w:r>
              <w:rPr>
                <w:lang w:eastAsia="zh-CN"/>
              </w:rPr>
              <w:t>reqQosMonParams</w:t>
            </w:r>
          </w:p>
        </w:tc>
        <w:tc>
          <w:tcPr>
            <w:tcW w:w="1800" w:type="dxa"/>
            <w:gridSpan w:val="2"/>
          </w:tcPr>
          <w:p w14:paraId="781988EB" w14:textId="77777777" w:rsidR="00940B91" w:rsidRDefault="00940B91" w:rsidP="002209E8">
            <w:pPr>
              <w:pStyle w:val="TAL"/>
            </w:pPr>
            <w:r>
              <w:rPr>
                <w:lang w:eastAsia="zh-CN"/>
              </w:rPr>
              <w:t>array(RequestedQosMonitoringParameter)</w:t>
            </w:r>
          </w:p>
        </w:tc>
        <w:tc>
          <w:tcPr>
            <w:tcW w:w="360" w:type="dxa"/>
            <w:gridSpan w:val="2"/>
          </w:tcPr>
          <w:p w14:paraId="06A69ED4" w14:textId="77777777" w:rsidR="00940B91" w:rsidRDefault="00940B91" w:rsidP="002209E8">
            <w:pPr>
              <w:pStyle w:val="TAC"/>
            </w:pPr>
            <w:r>
              <w:rPr>
                <w:lang w:eastAsia="zh-CN"/>
              </w:rPr>
              <w:t>O</w:t>
            </w:r>
          </w:p>
        </w:tc>
        <w:tc>
          <w:tcPr>
            <w:tcW w:w="1182" w:type="dxa"/>
            <w:gridSpan w:val="2"/>
          </w:tcPr>
          <w:p w14:paraId="4127DD71" w14:textId="77777777" w:rsidR="00940B91" w:rsidRDefault="00940B91" w:rsidP="002209E8">
            <w:pPr>
              <w:pStyle w:val="TAC"/>
            </w:pPr>
            <w:r>
              <w:rPr>
                <w:lang w:eastAsia="zh-CN"/>
              </w:rPr>
              <w:t>1..</w:t>
            </w:r>
            <w:r>
              <w:rPr>
                <w:rFonts w:hint="eastAsia"/>
                <w:lang w:eastAsia="zh-CN"/>
              </w:rPr>
              <w:t>N</w:t>
            </w:r>
          </w:p>
        </w:tc>
        <w:tc>
          <w:tcPr>
            <w:tcW w:w="3318" w:type="dxa"/>
            <w:gridSpan w:val="2"/>
          </w:tcPr>
          <w:p w14:paraId="31671B42" w14:textId="77777777" w:rsidR="00940B91" w:rsidRDefault="00940B91" w:rsidP="002209E8">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5B8D7955" w14:textId="77777777" w:rsidR="00940B91" w:rsidRDefault="00940B91" w:rsidP="002209E8">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2E20398C" w14:textId="77777777" w:rsidR="00940B91" w:rsidRDefault="00940B91" w:rsidP="002209E8">
            <w:pPr>
              <w:pStyle w:val="TAL"/>
              <w:rPr>
                <w:ins w:id="41" w:author="Ericsson April r0" w:date="2024-04-04T12:29:00Z"/>
                <w:rFonts w:cs="Arial"/>
                <w:szCs w:val="18"/>
              </w:rPr>
            </w:pPr>
            <w:r>
              <w:rPr>
                <w:rFonts w:cs="Arial"/>
                <w:szCs w:val="18"/>
              </w:rPr>
              <w:t>(NOTE 3)</w:t>
            </w:r>
          </w:p>
          <w:p w14:paraId="5D74A139" w14:textId="5BD50E35" w:rsidR="00704BAE" w:rsidRDefault="00E56F86" w:rsidP="002209E8">
            <w:pPr>
              <w:pStyle w:val="TAL"/>
              <w:rPr>
                <w:rFonts w:cs="Arial"/>
                <w:szCs w:val="18"/>
              </w:rPr>
            </w:pPr>
            <w:ins w:id="42" w:author="Ericsson April r0" w:date="2024-04-04T12:31:00Z">
              <w:r>
                <w:rPr>
                  <w:rFonts w:cs="Arial"/>
                  <w:szCs w:val="18"/>
                </w:rPr>
                <w:t>If</w:t>
              </w:r>
            </w:ins>
            <w:ins w:id="43" w:author="Ericsson April r0" w:date="2024-04-04T12:29:00Z">
              <w:r w:rsidR="00704BAE">
                <w:rPr>
                  <w:rFonts w:cs="Arial"/>
                  <w:szCs w:val="18"/>
                </w:rPr>
                <w:t xml:space="preserve"> the "EnQo</w:t>
              </w:r>
            </w:ins>
            <w:ins w:id="44" w:author="Ericsson April r0" w:date="2024-04-04T12:30:00Z">
              <w:r w:rsidR="00704BAE">
                <w:rPr>
                  <w:rFonts w:cs="Arial"/>
                  <w:szCs w:val="18"/>
                </w:rPr>
                <w:t xml:space="preserve">SMonitoring" feature </w:t>
              </w:r>
            </w:ins>
            <w:ins w:id="45" w:author="Ericsson April r0" w:date="2024-04-04T13:21:00Z">
              <w:r w:rsidR="00FD4D7B">
                <w:rPr>
                  <w:rFonts w:cs="Arial"/>
                  <w:szCs w:val="18"/>
                </w:rPr>
                <w:t xml:space="preserve">is </w:t>
              </w:r>
            </w:ins>
            <w:ins w:id="46" w:author="Ericsson April r0" w:date="2024-04-04T12:30:00Z">
              <w:r w:rsidR="00704BAE">
                <w:rPr>
                  <w:rFonts w:cs="Arial"/>
                  <w:szCs w:val="18"/>
                </w:rPr>
                <w:t xml:space="preserve">supported, </w:t>
              </w:r>
              <w:r w:rsidR="00C2263E">
                <w:rPr>
                  <w:rFonts w:cs="Arial"/>
                  <w:szCs w:val="18"/>
                </w:rPr>
                <w:t>the "reqQosMonParams" attribute may be set to value null</w:t>
              </w:r>
            </w:ins>
            <w:ins w:id="47" w:author="Ericsson April r0" w:date="2024-04-04T12:31:00Z">
              <w:r w:rsidR="00C2263E">
                <w:rPr>
                  <w:rFonts w:cs="Arial"/>
                  <w:szCs w:val="18"/>
                </w:rPr>
                <w:t xml:space="preserve">, </w:t>
              </w:r>
              <w:r>
                <w:rPr>
                  <w:rFonts w:cs="Arial"/>
                  <w:szCs w:val="18"/>
                </w:rPr>
                <w:t xml:space="preserve">otherwise it shall not be set to </w:t>
              </w:r>
            </w:ins>
            <w:ins w:id="48" w:author="Ericsson April r0" w:date="2024-04-04T13:35:00Z">
              <w:r w:rsidR="00B73918">
                <w:rPr>
                  <w:rFonts w:cs="Arial"/>
                  <w:szCs w:val="18"/>
                </w:rPr>
                <w:t xml:space="preserve">value </w:t>
              </w:r>
            </w:ins>
            <w:ins w:id="49" w:author="Ericsson April r0" w:date="2024-04-04T12:31:00Z">
              <w:r>
                <w:rPr>
                  <w:rFonts w:cs="Arial"/>
                  <w:szCs w:val="18"/>
                </w:rPr>
                <w:t>null.</w:t>
              </w:r>
            </w:ins>
          </w:p>
        </w:tc>
        <w:tc>
          <w:tcPr>
            <w:tcW w:w="1350" w:type="dxa"/>
            <w:gridSpan w:val="2"/>
          </w:tcPr>
          <w:p w14:paraId="5E59DE66" w14:textId="77777777" w:rsidR="00940B91" w:rsidRDefault="00940B91" w:rsidP="002209E8">
            <w:pPr>
              <w:pStyle w:val="TAL"/>
              <w:rPr>
                <w:rFonts w:cs="Arial"/>
                <w:szCs w:val="18"/>
              </w:rPr>
            </w:pPr>
            <w:r>
              <w:rPr>
                <w:rFonts w:cs="Arial"/>
                <w:szCs w:val="18"/>
              </w:rPr>
              <w:t>QoSMonitoring</w:t>
            </w:r>
          </w:p>
        </w:tc>
      </w:tr>
      <w:tr w:rsidR="00940B91" w14:paraId="794E0A1C" w14:textId="77777777" w:rsidTr="002209E8">
        <w:trPr>
          <w:gridBefore w:val="1"/>
          <w:wBefore w:w="33" w:type="dxa"/>
          <w:cantSplit/>
          <w:jc w:val="center"/>
        </w:trPr>
        <w:tc>
          <w:tcPr>
            <w:tcW w:w="1609" w:type="dxa"/>
            <w:gridSpan w:val="2"/>
          </w:tcPr>
          <w:p w14:paraId="31D1A064" w14:textId="77777777" w:rsidR="00940B91" w:rsidRDefault="00940B91" w:rsidP="002209E8">
            <w:pPr>
              <w:pStyle w:val="TAL"/>
              <w:rPr>
                <w:lang w:eastAsia="zh-CN"/>
              </w:rPr>
            </w:pPr>
            <w:r>
              <w:t>qosMon</w:t>
            </w:r>
          </w:p>
        </w:tc>
        <w:tc>
          <w:tcPr>
            <w:tcW w:w="1800" w:type="dxa"/>
            <w:gridSpan w:val="2"/>
          </w:tcPr>
          <w:p w14:paraId="5202DAD1" w14:textId="77777777" w:rsidR="00940B91" w:rsidRDefault="00940B91" w:rsidP="002209E8">
            <w:pPr>
              <w:pStyle w:val="TAL"/>
              <w:rPr>
                <w:lang w:eastAsia="zh-CN"/>
              </w:rPr>
            </w:pPr>
            <w:r>
              <w:t>QosMonitoringInformationRm</w:t>
            </w:r>
          </w:p>
        </w:tc>
        <w:tc>
          <w:tcPr>
            <w:tcW w:w="360" w:type="dxa"/>
            <w:gridSpan w:val="2"/>
          </w:tcPr>
          <w:p w14:paraId="5291707F" w14:textId="77777777" w:rsidR="00940B91" w:rsidRDefault="00940B91" w:rsidP="002209E8">
            <w:pPr>
              <w:pStyle w:val="TAC"/>
              <w:rPr>
                <w:lang w:eastAsia="zh-CN"/>
              </w:rPr>
            </w:pPr>
            <w:r>
              <w:t>O</w:t>
            </w:r>
          </w:p>
        </w:tc>
        <w:tc>
          <w:tcPr>
            <w:tcW w:w="1182" w:type="dxa"/>
            <w:gridSpan w:val="2"/>
          </w:tcPr>
          <w:p w14:paraId="3095998B" w14:textId="77777777" w:rsidR="00940B91" w:rsidRDefault="00940B91" w:rsidP="002209E8">
            <w:pPr>
              <w:pStyle w:val="TAC"/>
              <w:rPr>
                <w:lang w:eastAsia="zh-CN"/>
              </w:rPr>
            </w:pPr>
            <w:r>
              <w:t>0..1</w:t>
            </w:r>
          </w:p>
        </w:tc>
        <w:tc>
          <w:tcPr>
            <w:tcW w:w="3318" w:type="dxa"/>
            <w:gridSpan w:val="2"/>
          </w:tcPr>
          <w:p w14:paraId="7630486D" w14:textId="77777777" w:rsidR="00940B91" w:rsidRDefault="00940B91" w:rsidP="002209E8">
            <w:pPr>
              <w:pStyle w:val="TAL"/>
              <w:rPr>
                <w:rFonts w:cs="Arial"/>
                <w:szCs w:val="18"/>
                <w:lang w:eastAsia="zh-CN"/>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gridSpan w:val="2"/>
          </w:tcPr>
          <w:p w14:paraId="3557831F" w14:textId="77777777" w:rsidR="00940B91" w:rsidRDefault="00940B91" w:rsidP="002209E8">
            <w:pPr>
              <w:pStyle w:val="TAL"/>
              <w:rPr>
                <w:rFonts w:cs="Arial"/>
                <w:szCs w:val="18"/>
              </w:rPr>
            </w:pPr>
            <w:r>
              <w:rPr>
                <w:rFonts w:cs="Arial"/>
                <w:szCs w:val="18"/>
              </w:rPr>
              <w:t>QoSMonitoring</w:t>
            </w:r>
          </w:p>
        </w:tc>
      </w:tr>
      <w:tr w:rsidR="00940B91" w14:paraId="442A75A8" w14:textId="77777777" w:rsidTr="002209E8">
        <w:trPr>
          <w:gridBefore w:val="1"/>
          <w:wBefore w:w="33" w:type="dxa"/>
          <w:cantSplit/>
          <w:jc w:val="center"/>
        </w:trPr>
        <w:tc>
          <w:tcPr>
            <w:tcW w:w="1609" w:type="dxa"/>
            <w:gridSpan w:val="2"/>
          </w:tcPr>
          <w:p w14:paraId="41E6C9CF" w14:textId="77777777" w:rsidR="00940B91" w:rsidRDefault="00940B91" w:rsidP="002209E8">
            <w:pPr>
              <w:pStyle w:val="TAL"/>
            </w:pPr>
            <w:r>
              <w:t>qosMonDatRate</w:t>
            </w:r>
          </w:p>
        </w:tc>
        <w:tc>
          <w:tcPr>
            <w:tcW w:w="1800" w:type="dxa"/>
            <w:gridSpan w:val="2"/>
          </w:tcPr>
          <w:p w14:paraId="4DD8EAEE" w14:textId="77777777" w:rsidR="00940B91" w:rsidRDefault="00940B91" w:rsidP="002209E8">
            <w:pPr>
              <w:pStyle w:val="TAL"/>
            </w:pPr>
            <w:r>
              <w:t>QosMonitoringInformationRm</w:t>
            </w:r>
          </w:p>
        </w:tc>
        <w:tc>
          <w:tcPr>
            <w:tcW w:w="360" w:type="dxa"/>
            <w:gridSpan w:val="2"/>
          </w:tcPr>
          <w:p w14:paraId="15B99969" w14:textId="77777777" w:rsidR="00940B91" w:rsidRDefault="00940B91" w:rsidP="002209E8">
            <w:pPr>
              <w:pStyle w:val="TAC"/>
            </w:pPr>
            <w:r>
              <w:t>O</w:t>
            </w:r>
          </w:p>
        </w:tc>
        <w:tc>
          <w:tcPr>
            <w:tcW w:w="1182" w:type="dxa"/>
            <w:gridSpan w:val="2"/>
          </w:tcPr>
          <w:p w14:paraId="0C3F08AB" w14:textId="77777777" w:rsidR="00940B91" w:rsidRDefault="00940B91" w:rsidP="002209E8">
            <w:pPr>
              <w:pStyle w:val="TAC"/>
            </w:pPr>
            <w:r>
              <w:t>0..1</w:t>
            </w:r>
          </w:p>
        </w:tc>
        <w:tc>
          <w:tcPr>
            <w:tcW w:w="3318" w:type="dxa"/>
            <w:gridSpan w:val="2"/>
          </w:tcPr>
          <w:p w14:paraId="693C5273" w14:textId="77777777" w:rsidR="00940B91" w:rsidRDefault="00940B91" w:rsidP="002209E8">
            <w:pPr>
              <w:pStyle w:val="TAL"/>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gridSpan w:val="2"/>
          </w:tcPr>
          <w:p w14:paraId="4A33E6CF" w14:textId="77777777" w:rsidR="00940B91" w:rsidRDefault="00940B91" w:rsidP="002209E8">
            <w:pPr>
              <w:pStyle w:val="TAL"/>
              <w:rPr>
                <w:rFonts w:cs="Arial"/>
                <w:szCs w:val="18"/>
              </w:rPr>
            </w:pPr>
            <w:r>
              <w:rPr>
                <w:rFonts w:hint="eastAsia"/>
              </w:rPr>
              <w:t>EnQoSMon</w:t>
            </w:r>
          </w:p>
        </w:tc>
      </w:tr>
      <w:tr w:rsidR="00940B91" w14:paraId="601BE362" w14:textId="77777777" w:rsidTr="002209E8">
        <w:trPr>
          <w:gridBefore w:val="1"/>
          <w:wBefore w:w="33" w:type="dxa"/>
          <w:cantSplit/>
          <w:jc w:val="center"/>
        </w:trPr>
        <w:tc>
          <w:tcPr>
            <w:tcW w:w="1609" w:type="dxa"/>
            <w:gridSpan w:val="2"/>
          </w:tcPr>
          <w:p w14:paraId="2BF07B6F" w14:textId="77777777" w:rsidR="00940B91" w:rsidRDefault="00940B91" w:rsidP="002209E8">
            <w:pPr>
              <w:pStyle w:val="TAL"/>
            </w:pPr>
            <w:r>
              <w:t>pdvReqMonParams</w:t>
            </w:r>
          </w:p>
        </w:tc>
        <w:tc>
          <w:tcPr>
            <w:tcW w:w="1800" w:type="dxa"/>
            <w:gridSpan w:val="2"/>
          </w:tcPr>
          <w:p w14:paraId="43BC1D27" w14:textId="77777777" w:rsidR="00940B91" w:rsidRDefault="00940B91" w:rsidP="002209E8">
            <w:pPr>
              <w:pStyle w:val="TAL"/>
            </w:pPr>
            <w:r>
              <w:rPr>
                <w:lang w:eastAsia="zh-CN"/>
              </w:rPr>
              <w:t>array(RequestedQosMonitoringParameter)</w:t>
            </w:r>
          </w:p>
        </w:tc>
        <w:tc>
          <w:tcPr>
            <w:tcW w:w="360" w:type="dxa"/>
            <w:gridSpan w:val="2"/>
          </w:tcPr>
          <w:p w14:paraId="22B7341E" w14:textId="77777777" w:rsidR="00940B91" w:rsidRDefault="00940B91" w:rsidP="002209E8">
            <w:pPr>
              <w:pStyle w:val="TAC"/>
            </w:pPr>
            <w:r>
              <w:t>O</w:t>
            </w:r>
          </w:p>
        </w:tc>
        <w:tc>
          <w:tcPr>
            <w:tcW w:w="1182" w:type="dxa"/>
            <w:gridSpan w:val="2"/>
          </w:tcPr>
          <w:p w14:paraId="6957194B" w14:textId="77777777" w:rsidR="00940B91" w:rsidRDefault="00940B91" w:rsidP="002209E8">
            <w:pPr>
              <w:pStyle w:val="TAC"/>
            </w:pPr>
            <w:r>
              <w:t>1..N</w:t>
            </w:r>
          </w:p>
        </w:tc>
        <w:tc>
          <w:tcPr>
            <w:tcW w:w="3318" w:type="dxa"/>
            <w:gridSpan w:val="2"/>
          </w:tcPr>
          <w:p w14:paraId="4D724D81" w14:textId="77777777" w:rsidR="00940B91" w:rsidRDefault="00940B91" w:rsidP="002209E8">
            <w:pPr>
              <w:pStyle w:val="TAL"/>
            </w:pPr>
            <w:r>
              <w:t>Indicates the Packet Delay Variation to be monitored, e.g. UL packet delay, DL packet delay and/or round trip packet delay between the UE and the UPF is to be monitored.</w:t>
            </w:r>
          </w:p>
        </w:tc>
        <w:tc>
          <w:tcPr>
            <w:tcW w:w="1350" w:type="dxa"/>
            <w:gridSpan w:val="2"/>
          </w:tcPr>
          <w:p w14:paraId="35141FFC" w14:textId="77777777" w:rsidR="00940B91" w:rsidRDefault="00940B91" w:rsidP="002209E8">
            <w:pPr>
              <w:pStyle w:val="TAL"/>
              <w:rPr>
                <w:rFonts w:cs="Arial"/>
                <w:szCs w:val="18"/>
              </w:rPr>
            </w:pPr>
            <w:r>
              <w:rPr>
                <w:rFonts w:hint="eastAsia"/>
              </w:rPr>
              <w:t>EnQoSMon</w:t>
            </w:r>
          </w:p>
        </w:tc>
      </w:tr>
      <w:tr w:rsidR="00940B91" w14:paraId="1D6B2774" w14:textId="77777777" w:rsidTr="002209E8">
        <w:trPr>
          <w:gridBefore w:val="1"/>
          <w:wBefore w:w="33" w:type="dxa"/>
          <w:cantSplit/>
          <w:jc w:val="center"/>
        </w:trPr>
        <w:tc>
          <w:tcPr>
            <w:tcW w:w="1609" w:type="dxa"/>
            <w:gridSpan w:val="2"/>
          </w:tcPr>
          <w:p w14:paraId="28EF0277" w14:textId="77777777" w:rsidR="00940B91" w:rsidRDefault="00940B91" w:rsidP="002209E8">
            <w:pPr>
              <w:pStyle w:val="TAL"/>
            </w:pPr>
            <w:r>
              <w:rPr>
                <w:rFonts w:hint="eastAsia"/>
                <w:lang w:eastAsia="zh-CN"/>
              </w:rPr>
              <w:t>p</w:t>
            </w:r>
            <w:r>
              <w:rPr>
                <w:lang w:eastAsia="zh-CN"/>
              </w:rPr>
              <w:t>dvMon</w:t>
            </w:r>
          </w:p>
        </w:tc>
        <w:tc>
          <w:tcPr>
            <w:tcW w:w="1800" w:type="dxa"/>
            <w:gridSpan w:val="2"/>
          </w:tcPr>
          <w:p w14:paraId="743E5D3A" w14:textId="77777777" w:rsidR="00940B91" w:rsidRDefault="00940B91" w:rsidP="002209E8">
            <w:pPr>
              <w:pStyle w:val="TAL"/>
            </w:pPr>
            <w:r>
              <w:t>QosMonitoringInformationRm</w:t>
            </w:r>
          </w:p>
        </w:tc>
        <w:tc>
          <w:tcPr>
            <w:tcW w:w="360" w:type="dxa"/>
            <w:gridSpan w:val="2"/>
          </w:tcPr>
          <w:p w14:paraId="178B7DA6" w14:textId="77777777" w:rsidR="00940B91" w:rsidRDefault="00940B91" w:rsidP="002209E8">
            <w:pPr>
              <w:pStyle w:val="TAC"/>
            </w:pPr>
            <w:r>
              <w:t>O</w:t>
            </w:r>
          </w:p>
        </w:tc>
        <w:tc>
          <w:tcPr>
            <w:tcW w:w="1182" w:type="dxa"/>
            <w:gridSpan w:val="2"/>
          </w:tcPr>
          <w:p w14:paraId="5D5FFB48" w14:textId="77777777" w:rsidR="00940B91" w:rsidRDefault="00940B91" w:rsidP="002209E8">
            <w:pPr>
              <w:pStyle w:val="TAC"/>
            </w:pPr>
            <w:r>
              <w:t>0..1</w:t>
            </w:r>
          </w:p>
        </w:tc>
        <w:tc>
          <w:tcPr>
            <w:tcW w:w="3318" w:type="dxa"/>
            <w:gridSpan w:val="2"/>
          </w:tcPr>
          <w:p w14:paraId="4637D8EA" w14:textId="77777777" w:rsidR="00940B91" w:rsidRDefault="00940B91" w:rsidP="002209E8">
            <w:pPr>
              <w:pStyle w:val="TAL"/>
            </w:pPr>
            <w:r>
              <w:rPr>
                <w:lang w:eastAsia="zh-CN"/>
              </w:rPr>
              <w:t xml:space="preserve">Packet Delay Variation information for the subscribed report. It may be present when the event </w:t>
            </w:r>
            <w:r>
              <w:rPr>
                <w:rFonts w:cs="Arial"/>
                <w:szCs w:val="18"/>
              </w:rPr>
              <w:t>"PACK_DEL_VAR" is subscribed.</w:t>
            </w:r>
          </w:p>
        </w:tc>
        <w:tc>
          <w:tcPr>
            <w:tcW w:w="1350" w:type="dxa"/>
            <w:gridSpan w:val="2"/>
          </w:tcPr>
          <w:p w14:paraId="67896817" w14:textId="77777777" w:rsidR="00940B91" w:rsidRDefault="00940B91" w:rsidP="002209E8">
            <w:pPr>
              <w:pStyle w:val="TAL"/>
              <w:rPr>
                <w:rFonts w:cs="Arial"/>
                <w:szCs w:val="18"/>
              </w:rPr>
            </w:pPr>
            <w:r>
              <w:rPr>
                <w:rFonts w:hint="eastAsia"/>
              </w:rPr>
              <w:t>EnQoSMon</w:t>
            </w:r>
          </w:p>
        </w:tc>
      </w:tr>
      <w:tr w:rsidR="00FE4F37" w14:paraId="7EB8911B" w14:textId="77777777" w:rsidTr="002209E8">
        <w:trPr>
          <w:gridBefore w:val="1"/>
          <w:wBefore w:w="33" w:type="dxa"/>
          <w:cantSplit/>
          <w:jc w:val="center"/>
          <w:ins w:id="50" w:author="Ericsson April r0" w:date="2024-04-05T00:30:00Z"/>
        </w:trPr>
        <w:tc>
          <w:tcPr>
            <w:tcW w:w="1609" w:type="dxa"/>
            <w:gridSpan w:val="2"/>
          </w:tcPr>
          <w:p w14:paraId="6449F25B" w14:textId="7923E1BE" w:rsidR="00FE4F37" w:rsidRDefault="00FE4F37" w:rsidP="00FE4F37">
            <w:pPr>
              <w:pStyle w:val="TAL"/>
              <w:rPr>
                <w:ins w:id="51" w:author="Ericsson April r0" w:date="2024-04-05T00:30:00Z"/>
                <w:lang w:eastAsia="zh-CN"/>
              </w:rPr>
            </w:pPr>
            <w:ins w:id="52" w:author="Ericsson April r0" w:date="2024-04-05T00:30:00Z">
              <w:r w:rsidRPr="000A0A5F">
                <w:rPr>
                  <w:lang w:eastAsia="zh-CN"/>
                </w:rPr>
                <w:t>rttMon</w:t>
              </w:r>
            </w:ins>
          </w:p>
        </w:tc>
        <w:tc>
          <w:tcPr>
            <w:tcW w:w="1800" w:type="dxa"/>
            <w:gridSpan w:val="2"/>
          </w:tcPr>
          <w:p w14:paraId="03E36EC5" w14:textId="0BFAE5B5" w:rsidR="00FE4F37" w:rsidRDefault="00FE4F37" w:rsidP="00FE4F37">
            <w:pPr>
              <w:pStyle w:val="TAL"/>
              <w:rPr>
                <w:ins w:id="53" w:author="Ericsson April r0" w:date="2024-04-05T00:30:00Z"/>
              </w:rPr>
            </w:pPr>
            <w:ins w:id="54" w:author="Ericsson April r0" w:date="2024-04-05T00:30:00Z">
              <w:r>
                <w:t>QosMonitoringInformation</w:t>
              </w:r>
            </w:ins>
            <w:ins w:id="55" w:author="Ericsson April r0" w:date="2024-04-05T00:31:00Z">
              <w:r>
                <w:t>Rm</w:t>
              </w:r>
            </w:ins>
          </w:p>
        </w:tc>
        <w:tc>
          <w:tcPr>
            <w:tcW w:w="360" w:type="dxa"/>
            <w:gridSpan w:val="2"/>
          </w:tcPr>
          <w:p w14:paraId="471D29A6" w14:textId="19A1A99D" w:rsidR="00FE4F37" w:rsidRDefault="00FE4F37" w:rsidP="00FE4F37">
            <w:pPr>
              <w:pStyle w:val="TAC"/>
              <w:rPr>
                <w:ins w:id="56" w:author="Ericsson April r0" w:date="2024-04-05T00:30:00Z"/>
              </w:rPr>
            </w:pPr>
            <w:ins w:id="57" w:author="Ericsson April r0" w:date="2024-04-05T00:30:00Z">
              <w:r>
                <w:t>O</w:t>
              </w:r>
            </w:ins>
          </w:p>
        </w:tc>
        <w:tc>
          <w:tcPr>
            <w:tcW w:w="1182" w:type="dxa"/>
            <w:gridSpan w:val="2"/>
          </w:tcPr>
          <w:p w14:paraId="44D393FB" w14:textId="69F4B1CB" w:rsidR="00FE4F37" w:rsidRDefault="00FE4F37" w:rsidP="00FE4F37">
            <w:pPr>
              <w:pStyle w:val="TAC"/>
              <w:rPr>
                <w:ins w:id="58" w:author="Ericsson April r0" w:date="2024-04-05T00:30:00Z"/>
              </w:rPr>
            </w:pPr>
            <w:ins w:id="59" w:author="Ericsson April r0" w:date="2024-04-05T00:30:00Z">
              <w:r>
                <w:t>0..1</w:t>
              </w:r>
            </w:ins>
          </w:p>
        </w:tc>
        <w:tc>
          <w:tcPr>
            <w:tcW w:w="3318" w:type="dxa"/>
            <w:gridSpan w:val="2"/>
          </w:tcPr>
          <w:p w14:paraId="6B5596B4" w14:textId="77777777" w:rsidR="00FE4F37" w:rsidRPr="000A0A5F" w:rsidRDefault="00FE4F37" w:rsidP="00FE4F37">
            <w:pPr>
              <w:pStyle w:val="TAL"/>
              <w:rPr>
                <w:ins w:id="60" w:author="Ericsson April r0" w:date="2024-04-05T00:30:00Z"/>
                <w:lang w:eastAsia="zh-CN"/>
              </w:rPr>
            </w:pPr>
            <w:ins w:id="61" w:author="Ericsson April r0" w:date="2024-04-05T00:30:00Z">
              <w:r w:rsidRPr="000A0A5F">
                <w:rPr>
                  <w:lang w:eastAsia="zh-CN"/>
                </w:rPr>
                <w:t>Contains the round-trip delay over two QoS flow</w:t>
              </w:r>
              <w:r>
                <w:rPr>
                  <w:lang w:eastAsia="zh-CN"/>
                </w:rPr>
                <w:t>s</w:t>
              </w:r>
              <w:r w:rsidRPr="000A0A5F">
                <w:rPr>
                  <w:lang w:eastAsia="zh-CN"/>
                </w:rPr>
                <w:t xml:space="preserve"> information for the subscribed report.</w:t>
              </w:r>
            </w:ins>
          </w:p>
          <w:p w14:paraId="3DB92017" w14:textId="77777777" w:rsidR="00FE4F37" w:rsidRDefault="00FE4F37" w:rsidP="00FE4F37">
            <w:pPr>
              <w:pStyle w:val="TAL"/>
              <w:rPr>
                <w:ins w:id="62" w:author="Ericsson April r1" w:date="2024-04-16T18:50:00Z"/>
              </w:rPr>
            </w:pPr>
            <w:ins w:id="63" w:author="Ericsson April r0" w:date="2024-04-05T00:30:00Z">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ins>
          </w:p>
          <w:p w14:paraId="03E0D363" w14:textId="4D6045DA" w:rsidR="00E2492F" w:rsidRDefault="00E2492F" w:rsidP="00FE4F37">
            <w:pPr>
              <w:pStyle w:val="TAL"/>
              <w:rPr>
                <w:ins w:id="64" w:author="Ericsson April r0" w:date="2024-04-05T00:30:00Z"/>
                <w:lang w:eastAsia="zh-CN"/>
              </w:rPr>
            </w:pPr>
            <w:ins w:id="65" w:author="Ericsson April r1" w:date="2024-04-16T18:50:00Z">
              <w:r>
                <w:t xml:space="preserve">Only the </w:t>
              </w:r>
              <w:r w:rsidRPr="000A0A5F">
                <w:t>"</w:t>
              </w:r>
              <w:proofErr w:type="spellStart"/>
              <w:r w:rsidRPr="000A0A5F">
                <w:t>r</w:t>
              </w:r>
              <w:r>
                <w:t>epThreshRp</w:t>
              </w:r>
              <w:proofErr w:type="spellEnd"/>
              <w:r w:rsidRPr="000A0A5F">
                <w:t>"</w:t>
              </w:r>
              <w:r>
                <w:t xml:space="preserve"> attribute may be present within the </w:t>
              </w:r>
              <w:r>
                <w:rPr>
                  <w:rFonts w:cs="Arial"/>
                  <w:szCs w:val="18"/>
                </w:rPr>
                <w:t>"</w:t>
              </w:r>
              <w:proofErr w:type="spellStart"/>
              <w:r>
                <w:t>QosMonitoringInformation</w:t>
              </w:r>
              <w:proofErr w:type="spellEnd"/>
              <w:r>
                <w:rPr>
                  <w:rFonts w:cs="Arial"/>
                  <w:szCs w:val="18"/>
                </w:rPr>
                <w:t>"</w:t>
              </w:r>
              <w:r>
                <w:t xml:space="preserve"> data type.</w:t>
              </w:r>
            </w:ins>
          </w:p>
        </w:tc>
        <w:tc>
          <w:tcPr>
            <w:tcW w:w="1350" w:type="dxa"/>
            <w:gridSpan w:val="2"/>
          </w:tcPr>
          <w:p w14:paraId="631A3037" w14:textId="2042F24C" w:rsidR="00FE4F37" w:rsidRDefault="00FE4F37" w:rsidP="00FE4F37">
            <w:pPr>
              <w:pStyle w:val="TAL"/>
              <w:rPr>
                <w:ins w:id="66" w:author="Ericsson April r0" w:date="2024-04-05T00:30:00Z"/>
              </w:rPr>
            </w:pPr>
            <w:ins w:id="67" w:author="Ericsson April r0" w:date="2024-04-05T00:31:00Z">
              <w:r>
                <w:rPr>
                  <w:rFonts w:hint="eastAsia"/>
                </w:rPr>
                <w:t>EnQoSMon</w:t>
              </w:r>
            </w:ins>
          </w:p>
        </w:tc>
      </w:tr>
      <w:tr w:rsidR="00940B91" w14:paraId="501159FC" w14:textId="77777777" w:rsidTr="002209E8">
        <w:trPr>
          <w:gridBefore w:val="1"/>
          <w:wBefore w:w="33" w:type="dxa"/>
          <w:cantSplit/>
          <w:jc w:val="center"/>
        </w:trPr>
        <w:tc>
          <w:tcPr>
            <w:tcW w:w="1609" w:type="dxa"/>
            <w:gridSpan w:val="2"/>
          </w:tcPr>
          <w:p w14:paraId="32D5529A" w14:textId="77777777" w:rsidR="00940B91" w:rsidRDefault="00940B91" w:rsidP="002209E8">
            <w:pPr>
              <w:pStyle w:val="TAL"/>
              <w:rPr>
                <w:lang w:eastAsia="zh-CN"/>
              </w:rPr>
            </w:pPr>
            <w:r>
              <w:rPr>
                <w:lang w:eastAsia="zh-CN"/>
              </w:rPr>
              <w:t>congestMon</w:t>
            </w:r>
          </w:p>
        </w:tc>
        <w:tc>
          <w:tcPr>
            <w:tcW w:w="1800" w:type="dxa"/>
            <w:gridSpan w:val="2"/>
          </w:tcPr>
          <w:p w14:paraId="3CCEA008" w14:textId="77777777" w:rsidR="00940B91" w:rsidRDefault="00940B91" w:rsidP="002209E8">
            <w:pPr>
              <w:pStyle w:val="TAL"/>
            </w:pPr>
            <w:r>
              <w:rPr>
                <w:lang w:eastAsia="zh-CN"/>
              </w:rPr>
              <w:t>QosMonitoringInformationRm</w:t>
            </w:r>
          </w:p>
        </w:tc>
        <w:tc>
          <w:tcPr>
            <w:tcW w:w="360" w:type="dxa"/>
            <w:gridSpan w:val="2"/>
          </w:tcPr>
          <w:p w14:paraId="5DDE34B0" w14:textId="77777777" w:rsidR="00940B91" w:rsidRDefault="00940B91" w:rsidP="002209E8">
            <w:pPr>
              <w:pStyle w:val="TAC"/>
            </w:pPr>
            <w:r>
              <w:t>O</w:t>
            </w:r>
          </w:p>
        </w:tc>
        <w:tc>
          <w:tcPr>
            <w:tcW w:w="1182" w:type="dxa"/>
            <w:gridSpan w:val="2"/>
          </w:tcPr>
          <w:p w14:paraId="30981F5A" w14:textId="77777777" w:rsidR="00940B91" w:rsidRDefault="00940B91" w:rsidP="002209E8">
            <w:pPr>
              <w:pStyle w:val="TAC"/>
            </w:pPr>
            <w:r>
              <w:t>0..1</w:t>
            </w:r>
          </w:p>
        </w:tc>
        <w:tc>
          <w:tcPr>
            <w:tcW w:w="3318" w:type="dxa"/>
            <w:gridSpan w:val="2"/>
          </w:tcPr>
          <w:p w14:paraId="56F78A3F" w14:textId="77777777" w:rsidR="00940B91" w:rsidRDefault="00940B91" w:rsidP="002209E8">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717F88D2" w14:textId="77777777" w:rsidR="00940B91" w:rsidRDefault="00940B91" w:rsidP="002209E8">
            <w:pPr>
              <w:pStyle w:val="TAL"/>
              <w:rPr>
                <w:lang w:eastAsia="zh-CN"/>
              </w:rPr>
            </w:pPr>
            <w:r>
              <w:rPr>
                <w:rFonts w:cs="Arial"/>
                <w:szCs w:val="18"/>
              </w:rPr>
              <w:t xml:space="preserve"> (NOTE 3)</w:t>
            </w:r>
          </w:p>
        </w:tc>
        <w:tc>
          <w:tcPr>
            <w:tcW w:w="1350" w:type="dxa"/>
            <w:gridSpan w:val="2"/>
          </w:tcPr>
          <w:p w14:paraId="44B0DCBF" w14:textId="77777777" w:rsidR="00940B91" w:rsidRDefault="00940B91" w:rsidP="002209E8">
            <w:pPr>
              <w:pStyle w:val="TAL"/>
              <w:rPr>
                <w:lang w:val="en-US" w:eastAsia="zh-CN"/>
              </w:rPr>
            </w:pPr>
            <w:r>
              <w:rPr>
                <w:rFonts w:hint="eastAsia"/>
              </w:rPr>
              <w:t>EnQoSMon</w:t>
            </w:r>
          </w:p>
        </w:tc>
      </w:tr>
      <w:tr w:rsidR="00940B91" w14:paraId="356B0EB3" w14:textId="77777777" w:rsidTr="002209E8">
        <w:trPr>
          <w:gridAfter w:val="1"/>
          <w:wAfter w:w="33" w:type="dxa"/>
          <w:cantSplit/>
          <w:jc w:val="center"/>
        </w:trPr>
        <w:tc>
          <w:tcPr>
            <w:tcW w:w="1609" w:type="dxa"/>
            <w:gridSpan w:val="2"/>
          </w:tcPr>
          <w:p w14:paraId="44B60724" w14:textId="77777777" w:rsidR="00940B91" w:rsidRDefault="00940B91" w:rsidP="002209E8">
            <w:pPr>
              <w:pStyle w:val="TAL"/>
            </w:pPr>
            <w:r>
              <w:t>reqAnis</w:t>
            </w:r>
          </w:p>
        </w:tc>
        <w:tc>
          <w:tcPr>
            <w:tcW w:w="1800" w:type="dxa"/>
            <w:gridSpan w:val="2"/>
          </w:tcPr>
          <w:p w14:paraId="163CCDD1" w14:textId="77777777" w:rsidR="00940B91" w:rsidRDefault="00940B91" w:rsidP="002209E8">
            <w:pPr>
              <w:pStyle w:val="TAL"/>
            </w:pPr>
            <w:r>
              <w:t>array(RequiredAccessInfo)</w:t>
            </w:r>
          </w:p>
        </w:tc>
        <w:tc>
          <w:tcPr>
            <w:tcW w:w="360" w:type="dxa"/>
            <w:gridSpan w:val="2"/>
          </w:tcPr>
          <w:p w14:paraId="35B08752" w14:textId="77777777" w:rsidR="00940B91" w:rsidRDefault="00940B91" w:rsidP="002209E8">
            <w:pPr>
              <w:pStyle w:val="TAC"/>
            </w:pPr>
            <w:r>
              <w:t>C</w:t>
            </w:r>
          </w:p>
        </w:tc>
        <w:tc>
          <w:tcPr>
            <w:tcW w:w="1182" w:type="dxa"/>
            <w:gridSpan w:val="2"/>
          </w:tcPr>
          <w:p w14:paraId="504417B3" w14:textId="77777777" w:rsidR="00940B91" w:rsidRDefault="00940B91" w:rsidP="002209E8">
            <w:pPr>
              <w:pStyle w:val="TAC"/>
            </w:pPr>
            <w:r>
              <w:t>1..N</w:t>
            </w:r>
          </w:p>
        </w:tc>
        <w:tc>
          <w:tcPr>
            <w:tcW w:w="3318" w:type="dxa"/>
            <w:gridSpan w:val="2"/>
          </w:tcPr>
          <w:p w14:paraId="5F4E0FBB" w14:textId="77777777" w:rsidR="00940B91" w:rsidRDefault="00940B91" w:rsidP="002209E8">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50BE73BE" w14:textId="77777777" w:rsidR="00940B91" w:rsidRDefault="00940B91" w:rsidP="002209E8">
            <w:pPr>
              <w:pStyle w:val="TAL"/>
              <w:rPr>
                <w:rFonts w:cs="Arial"/>
                <w:szCs w:val="18"/>
              </w:rPr>
            </w:pPr>
            <w:r>
              <w:rPr>
                <w:rFonts w:cs="Arial"/>
                <w:szCs w:val="18"/>
              </w:rPr>
              <w:t>NetLoc</w:t>
            </w:r>
          </w:p>
        </w:tc>
      </w:tr>
      <w:tr w:rsidR="00940B91" w14:paraId="6C14D9FD" w14:textId="77777777" w:rsidTr="002209E8">
        <w:trPr>
          <w:gridAfter w:val="1"/>
          <w:wAfter w:w="33" w:type="dxa"/>
          <w:cantSplit/>
          <w:jc w:val="center"/>
        </w:trPr>
        <w:tc>
          <w:tcPr>
            <w:tcW w:w="1609" w:type="dxa"/>
            <w:gridSpan w:val="2"/>
          </w:tcPr>
          <w:p w14:paraId="671FB839" w14:textId="77777777" w:rsidR="00940B91" w:rsidRDefault="00940B91" w:rsidP="002209E8">
            <w:pPr>
              <w:pStyle w:val="TAL"/>
            </w:pPr>
            <w:r>
              <w:t>usgThres</w:t>
            </w:r>
          </w:p>
        </w:tc>
        <w:tc>
          <w:tcPr>
            <w:tcW w:w="1800" w:type="dxa"/>
            <w:gridSpan w:val="2"/>
          </w:tcPr>
          <w:p w14:paraId="46EB62AF" w14:textId="77777777" w:rsidR="00940B91" w:rsidRDefault="00940B91" w:rsidP="002209E8">
            <w:pPr>
              <w:pStyle w:val="TAL"/>
            </w:pPr>
            <w:r>
              <w:t>UsageThresholdRm</w:t>
            </w:r>
          </w:p>
        </w:tc>
        <w:tc>
          <w:tcPr>
            <w:tcW w:w="360" w:type="dxa"/>
            <w:gridSpan w:val="2"/>
          </w:tcPr>
          <w:p w14:paraId="4F35B6B4" w14:textId="77777777" w:rsidR="00940B91" w:rsidRDefault="00940B91" w:rsidP="002209E8">
            <w:pPr>
              <w:pStyle w:val="TAC"/>
            </w:pPr>
            <w:r>
              <w:t>O</w:t>
            </w:r>
          </w:p>
        </w:tc>
        <w:tc>
          <w:tcPr>
            <w:tcW w:w="1182" w:type="dxa"/>
            <w:gridSpan w:val="2"/>
          </w:tcPr>
          <w:p w14:paraId="5AAEFD24" w14:textId="77777777" w:rsidR="00940B91" w:rsidRDefault="00940B91" w:rsidP="002209E8">
            <w:pPr>
              <w:pStyle w:val="TAC"/>
            </w:pPr>
            <w:r>
              <w:t>0..1</w:t>
            </w:r>
          </w:p>
        </w:tc>
        <w:tc>
          <w:tcPr>
            <w:tcW w:w="3318" w:type="dxa"/>
            <w:gridSpan w:val="2"/>
          </w:tcPr>
          <w:p w14:paraId="0632418C" w14:textId="77777777" w:rsidR="00940B91" w:rsidRDefault="00940B91" w:rsidP="002209E8">
            <w:pPr>
              <w:pStyle w:val="TAL"/>
              <w:rPr>
                <w:rFonts w:cs="Arial"/>
                <w:szCs w:val="18"/>
              </w:rPr>
            </w:pPr>
            <w:r>
              <w:t>Includes the volume and/or time thresholds for sponsored data connectivity.</w:t>
            </w:r>
          </w:p>
        </w:tc>
        <w:tc>
          <w:tcPr>
            <w:tcW w:w="1350" w:type="dxa"/>
            <w:gridSpan w:val="2"/>
          </w:tcPr>
          <w:p w14:paraId="510947D0" w14:textId="77777777" w:rsidR="00940B91" w:rsidRDefault="00940B91" w:rsidP="002209E8">
            <w:pPr>
              <w:pStyle w:val="TAL"/>
              <w:rPr>
                <w:rFonts w:cs="Arial"/>
                <w:szCs w:val="18"/>
              </w:rPr>
            </w:pPr>
            <w:r>
              <w:rPr>
                <w:rFonts w:cs="Arial"/>
                <w:szCs w:val="18"/>
              </w:rPr>
              <w:t>SponsoredConnectivity</w:t>
            </w:r>
          </w:p>
        </w:tc>
      </w:tr>
      <w:tr w:rsidR="00940B91" w14:paraId="5245B5FA" w14:textId="77777777" w:rsidTr="002209E8">
        <w:trPr>
          <w:gridAfter w:val="1"/>
          <w:wAfter w:w="33" w:type="dxa"/>
          <w:cantSplit/>
          <w:jc w:val="center"/>
        </w:trPr>
        <w:tc>
          <w:tcPr>
            <w:tcW w:w="1609" w:type="dxa"/>
            <w:gridSpan w:val="2"/>
          </w:tcPr>
          <w:p w14:paraId="76FBC088" w14:textId="77777777" w:rsidR="00940B91" w:rsidRDefault="00940B91" w:rsidP="002209E8">
            <w:pPr>
              <w:pStyle w:val="TAL"/>
            </w:pPr>
            <w:r>
              <w:rPr>
                <w:lang w:eastAsia="zh-CN"/>
              </w:rPr>
              <w:t>notifCorreId</w:t>
            </w:r>
          </w:p>
        </w:tc>
        <w:tc>
          <w:tcPr>
            <w:tcW w:w="1800" w:type="dxa"/>
            <w:gridSpan w:val="2"/>
          </w:tcPr>
          <w:p w14:paraId="33162AE7" w14:textId="77777777" w:rsidR="00940B91" w:rsidRDefault="00940B91" w:rsidP="002209E8">
            <w:pPr>
              <w:pStyle w:val="TAL"/>
            </w:pPr>
            <w:r>
              <w:rPr>
                <w:lang w:eastAsia="zh-CN"/>
              </w:rPr>
              <w:t>string</w:t>
            </w:r>
          </w:p>
        </w:tc>
        <w:tc>
          <w:tcPr>
            <w:tcW w:w="360" w:type="dxa"/>
            <w:gridSpan w:val="2"/>
          </w:tcPr>
          <w:p w14:paraId="74789F61" w14:textId="77777777" w:rsidR="00940B91" w:rsidRDefault="00940B91" w:rsidP="002209E8">
            <w:pPr>
              <w:pStyle w:val="TAC"/>
            </w:pPr>
            <w:r>
              <w:rPr>
                <w:lang w:eastAsia="zh-CN"/>
              </w:rPr>
              <w:t>O</w:t>
            </w:r>
          </w:p>
        </w:tc>
        <w:tc>
          <w:tcPr>
            <w:tcW w:w="1182" w:type="dxa"/>
            <w:gridSpan w:val="2"/>
          </w:tcPr>
          <w:p w14:paraId="528746AC" w14:textId="77777777" w:rsidR="00940B91" w:rsidRDefault="00940B91" w:rsidP="002209E8">
            <w:pPr>
              <w:pStyle w:val="TAC"/>
            </w:pPr>
            <w:r>
              <w:rPr>
                <w:lang w:eastAsia="zh-CN"/>
              </w:rPr>
              <w:t>0..1</w:t>
            </w:r>
          </w:p>
        </w:tc>
        <w:tc>
          <w:tcPr>
            <w:tcW w:w="3318" w:type="dxa"/>
            <w:gridSpan w:val="2"/>
          </w:tcPr>
          <w:p w14:paraId="2AAF06D5" w14:textId="77777777" w:rsidR="00940B91" w:rsidRDefault="00940B91" w:rsidP="002209E8">
            <w:pPr>
              <w:pStyle w:val="TAL"/>
            </w:pPr>
            <w:r>
              <w:rPr>
                <w:lang w:eastAsia="zh-CN"/>
              </w:rPr>
              <w:t>It is used to set the value of Notification Correlation ID in the corresponding notification.</w:t>
            </w:r>
          </w:p>
        </w:tc>
        <w:tc>
          <w:tcPr>
            <w:tcW w:w="1350" w:type="dxa"/>
            <w:gridSpan w:val="2"/>
          </w:tcPr>
          <w:p w14:paraId="17A5E4C2" w14:textId="77777777" w:rsidR="00940B91" w:rsidRDefault="00940B91" w:rsidP="002209E8">
            <w:pPr>
              <w:pStyle w:val="TAL"/>
              <w:rPr>
                <w:rFonts w:cs="Arial"/>
                <w:szCs w:val="18"/>
              </w:rPr>
            </w:pPr>
            <w:r>
              <w:rPr>
                <w:rFonts w:cs="Arial"/>
                <w:szCs w:val="18"/>
              </w:rPr>
              <w:t>EnhancedSubscriptionToNotification</w:t>
            </w:r>
          </w:p>
        </w:tc>
      </w:tr>
      <w:tr w:rsidR="00940B91" w14:paraId="032F6A4A" w14:textId="77777777" w:rsidTr="002209E8">
        <w:trPr>
          <w:gridAfter w:val="1"/>
          <w:wAfter w:w="33" w:type="dxa"/>
          <w:cantSplit/>
          <w:jc w:val="center"/>
        </w:trPr>
        <w:tc>
          <w:tcPr>
            <w:tcW w:w="1609" w:type="dxa"/>
            <w:gridSpan w:val="2"/>
          </w:tcPr>
          <w:p w14:paraId="576306F2" w14:textId="77777777" w:rsidR="00940B91" w:rsidRDefault="00940B91" w:rsidP="002209E8">
            <w:pPr>
              <w:pStyle w:val="TAL"/>
              <w:rPr>
                <w:lang w:eastAsia="zh-CN"/>
              </w:rPr>
            </w:pPr>
            <w:r>
              <w:rPr>
                <w:lang w:eastAsia="zh-CN"/>
              </w:rPr>
              <w:lastRenderedPageBreak/>
              <w:t>directNotifInd</w:t>
            </w:r>
          </w:p>
        </w:tc>
        <w:tc>
          <w:tcPr>
            <w:tcW w:w="1800" w:type="dxa"/>
            <w:gridSpan w:val="2"/>
          </w:tcPr>
          <w:p w14:paraId="0D0E4490" w14:textId="77777777" w:rsidR="00940B91" w:rsidRDefault="00940B91" w:rsidP="002209E8">
            <w:pPr>
              <w:pStyle w:val="TAL"/>
              <w:rPr>
                <w:lang w:eastAsia="zh-CN"/>
              </w:rPr>
            </w:pPr>
            <w:r>
              <w:rPr>
                <w:rFonts w:hint="eastAsia"/>
                <w:lang w:eastAsia="zh-CN"/>
              </w:rPr>
              <w:t>b</w:t>
            </w:r>
            <w:r>
              <w:rPr>
                <w:lang w:eastAsia="zh-CN"/>
              </w:rPr>
              <w:t>oolean</w:t>
            </w:r>
          </w:p>
        </w:tc>
        <w:tc>
          <w:tcPr>
            <w:tcW w:w="360" w:type="dxa"/>
            <w:gridSpan w:val="2"/>
          </w:tcPr>
          <w:p w14:paraId="77690933" w14:textId="77777777" w:rsidR="00940B91" w:rsidRDefault="00940B91" w:rsidP="002209E8">
            <w:pPr>
              <w:pStyle w:val="TAC"/>
              <w:rPr>
                <w:lang w:eastAsia="zh-CN"/>
              </w:rPr>
            </w:pPr>
            <w:r>
              <w:rPr>
                <w:lang w:eastAsia="zh-CN"/>
              </w:rPr>
              <w:t>C</w:t>
            </w:r>
          </w:p>
        </w:tc>
        <w:tc>
          <w:tcPr>
            <w:tcW w:w="1182" w:type="dxa"/>
            <w:gridSpan w:val="2"/>
          </w:tcPr>
          <w:p w14:paraId="1392CEE9" w14:textId="77777777" w:rsidR="00940B91" w:rsidRDefault="00940B91" w:rsidP="002209E8">
            <w:pPr>
              <w:pStyle w:val="TAC"/>
              <w:rPr>
                <w:lang w:eastAsia="zh-CN"/>
              </w:rPr>
            </w:pPr>
            <w:r>
              <w:rPr>
                <w:rFonts w:hint="eastAsia"/>
                <w:lang w:eastAsia="zh-CN"/>
              </w:rPr>
              <w:t>0</w:t>
            </w:r>
            <w:r>
              <w:rPr>
                <w:lang w:eastAsia="zh-CN"/>
              </w:rPr>
              <w:t>..1</w:t>
            </w:r>
          </w:p>
        </w:tc>
        <w:tc>
          <w:tcPr>
            <w:tcW w:w="3318" w:type="dxa"/>
            <w:gridSpan w:val="2"/>
          </w:tcPr>
          <w:p w14:paraId="02186AFC" w14:textId="77777777" w:rsidR="00940B91" w:rsidRDefault="00940B91" w:rsidP="002209E8">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DCCEAB5" w14:textId="77777777" w:rsidR="00940B91" w:rsidRDefault="00940B91" w:rsidP="002209E8">
            <w:pPr>
              <w:pStyle w:val="TAL"/>
              <w:rPr>
                <w:lang w:eastAsia="zh-CN"/>
              </w:rPr>
            </w:pPr>
            <w:r>
              <w:rPr>
                <w:rFonts w:cs="Arial"/>
                <w:szCs w:val="18"/>
              </w:rPr>
              <w:t>(NOTE</w:t>
            </w:r>
            <w:r>
              <w:t> 2</w:t>
            </w:r>
            <w:r>
              <w:rPr>
                <w:rFonts w:cs="Arial"/>
                <w:szCs w:val="18"/>
              </w:rPr>
              <w:t>)</w:t>
            </w:r>
          </w:p>
        </w:tc>
        <w:tc>
          <w:tcPr>
            <w:tcW w:w="1350" w:type="dxa"/>
            <w:gridSpan w:val="2"/>
          </w:tcPr>
          <w:p w14:paraId="3955258E" w14:textId="77777777" w:rsidR="00940B91" w:rsidRDefault="00940B91" w:rsidP="002209E8">
            <w:pPr>
              <w:pStyle w:val="TAL"/>
            </w:pPr>
            <w:r>
              <w:t>ExposureToEAS</w:t>
            </w:r>
          </w:p>
          <w:p w14:paraId="128E9679" w14:textId="77777777" w:rsidR="00940B91" w:rsidRDefault="00940B91" w:rsidP="002209E8">
            <w:pPr>
              <w:pStyle w:val="TAL"/>
              <w:rPr>
                <w:rFonts w:cs="Arial"/>
                <w:szCs w:val="18"/>
              </w:rPr>
            </w:pPr>
            <w:r>
              <w:rPr>
                <w:rFonts w:hint="eastAsia"/>
              </w:rPr>
              <w:t>EnQoSMon</w:t>
            </w:r>
          </w:p>
        </w:tc>
      </w:tr>
      <w:tr w:rsidR="00940B91" w14:paraId="16A0926B" w14:textId="77777777" w:rsidTr="002209E8">
        <w:trPr>
          <w:gridAfter w:val="1"/>
          <w:wAfter w:w="33" w:type="dxa"/>
          <w:cantSplit/>
          <w:jc w:val="center"/>
        </w:trPr>
        <w:tc>
          <w:tcPr>
            <w:tcW w:w="1609" w:type="dxa"/>
            <w:gridSpan w:val="2"/>
          </w:tcPr>
          <w:p w14:paraId="4D0D538D" w14:textId="77777777" w:rsidR="00940B91" w:rsidRDefault="00940B91" w:rsidP="002209E8">
            <w:pPr>
              <w:pStyle w:val="TAL"/>
              <w:rPr>
                <w:lang w:eastAsia="zh-CN"/>
              </w:rPr>
            </w:pPr>
            <w:r>
              <w:rPr>
                <w:lang w:eastAsia="zh-CN"/>
              </w:rPr>
              <w:t>avrgWndw</w:t>
            </w:r>
          </w:p>
        </w:tc>
        <w:tc>
          <w:tcPr>
            <w:tcW w:w="1800" w:type="dxa"/>
            <w:gridSpan w:val="2"/>
          </w:tcPr>
          <w:p w14:paraId="134B2AAF" w14:textId="77777777" w:rsidR="00940B91" w:rsidRDefault="00940B91" w:rsidP="002209E8">
            <w:pPr>
              <w:pStyle w:val="TAL"/>
              <w:rPr>
                <w:lang w:eastAsia="zh-CN"/>
              </w:rPr>
            </w:pPr>
            <w:r>
              <w:rPr>
                <w:lang w:eastAsia="zh-CN"/>
              </w:rPr>
              <w:t>AverWindowRm</w:t>
            </w:r>
          </w:p>
        </w:tc>
        <w:tc>
          <w:tcPr>
            <w:tcW w:w="360" w:type="dxa"/>
            <w:gridSpan w:val="2"/>
          </w:tcPr>
          <w:p w14:paraId="45B1399D" w14:textId="77777777" w:rsidR="00940B91" w:rsidRDefault="00940B91" w:rsidP="002209E8">
            <w:pPr>
              <w:pStyle w:val="TAC"/>
              <w:rPr>
                <w:lang w:eastAsia="zh-CN"/>
              </w:rPr>
            </w:pPr>
            <w:r>
              <w:rPr>
                <w:lang w:eastAsia="zh-CN"/>
              </w:rPr>
              <w:t>O</w:t>
            </w:r>
          </w:p>
        </w:tc>
        <w:tc>
          <w:tcPr>
            <w:tcW w:w="1182" w:type="dxa"/>
            <w:gridSpan w:val="2"/>
          </w:tcPr>
          <w:p w14:paraId="3AFC2529" w14:textId="77777777" w:rsidR="00940B91" w:rsidRDefault="00940B91" w:rsidP="002209E8">
            <w:pPr>
              <w:pStyle w:val="TAC"/>
              <w:rPr>
                <w:lang w:eastAsia="zh-CN"/>
              </w:rPr>
            </w:pPr>
            <w:r>
              <w:rPr>
                <w:lang w:eastAsia="zh-CN"/>
              </w:rPr>
              <w:t>0..1</w:t>
            </w:r>
          </w:p>
        </w:tc>
        <w:tc>
          <w:tcPr>
            <w:tcW w:w="3318" w:type="dxa"/>
            <w:gridSpan w:val="2"/>
          </w:tcPr>
          <w:p w14:paraId="762A69A9" w14:textId="77777777" w:rsidR="00940B91" w:rsidRDefault="00940B91" w:rsidP="002209E8">
            <w:pPr>
              <w:pStyle w:val="TAL"/>
              <w:rPr>
                <w:lang w:eastAsia="zh-CN"/>
              </w:rPr>
            </w:pPr>
            <w:r>
              <w:rPr>
                <w:lang w:eastAsia="zh-CN"/>
              </w:rPr>
              <w:t>Averaging window for the calculation of the data rate for the service data flow</w:t>
            </w:r>
          </w:p>
        </w:tc>
        <w:tc>
          <w:tcPr>
            <w:tcW w:w="1350" w:type="dxa"/>
            <w:gridSpan w:val="2"/>
          </w:tcPr>
          <w:p w14:paraId="54247B71" w14:textId="77777777" w:rsidR="00940B91" w:rsidRDefault="00940B91" w:rsidP="002209E8">
            <w:pPr>
              <w:pStyle w:val="TAL"/>
            </w:pPr>
            <w:r>
              <w:rPr>
                <w:rFonts w:hint="eastAsia"/>
              </w:rPr>
              <w:t>EnQoSMon</w:t>
            </w:r>
          </w:p>
        </w:tc>
      </w:tr>
      <w:tr w:rsidR="00940B91" w14:paraId="265CA7B5" w14:textId="77777777" w:rsidTr="002209E8">
        <w:trPr>
          <w:gridAfter w:val="1"/>
          <w:wAfter w:w="33" w:type="dxa"/>
          <w:cantSplit/>
          <w:jc w:val="center"/>
        </w:trPr>
        <w:tc>
          <w:tcPr>
            <w:tcW w:w="9619" w:type="dxa"/>
            <w:gridSpan w:val="12"/>
          </w:tcPr>
          <w:p w14:paraId="291DC9B8" w14:textId="77777777" w:rsidR="00940B91" w:rsidRDefault="00940B91" w:rsidP="002209E8">
            <w:pPr>
              <w:pStyle w:val="TAN"/>
              <w:rPr>
                <w:lang w:eastAsia="zh-CN"/>
              </w:rPr>
            </w:pPr>
            <w:r>
              <w:t>NOTE 1:</w:t>
            </w:r>
            <w:r>
              <w:tab/>
              <w:t xml:space="preserve">"ANI_REPORT" is the one-time reported event and thus the attribute </w:t>
            </w:r>
            <w:r>
              <w:rPr>
                <w:rFonts w:cs="Arial"/>
              </w:rPr>
              <w:t>"</w:t>
            </w:r>
            <w:r>
              <w:t>reqAnis</w:t>
            </w:r>
            <w:r>
              <w:rPr>
                <w:rFonts w:cs="Arial"/>
              </w:rPr>
              <w:t>"</w:t>
            </w:r>
            <w:r>
              <w:t xml:space="preserve"> is not defined as removable attribute (i.e. with the removable data type "RequiredAccessInfoRm").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76D0702E" w14:textId="326B4E12" w:rsidR="00940B91" w:rsidDel="008B22AB" w:rsidRDefault="00940B91" w:rsidP="002209E8">
            <w:pPr>
              <w:pStyle w:val="TAN"/>
              <w:rPr>
                <w:del w:id="68" w:author="Ericsson April r0" w:date="2024-04-05T13:53:00Z"/>
                <w:lang w:eastAsia="zh-CN"/>
              </w:rPr>
            </w:pPr>
          </w:p>
          <w:p w14:paraId="356C9AD5" w14:textId="77777777" w:rsidR="00940B91" w:rsidRDefault="00940B91" w:rsidP="002209E8">
            <w:pPr>
              <w:pStyle w:val="TAN"/>
              <w:rPr>
                <w:lang w:eastAsia="zh-CN"/>
              </w:rPr>
            </w:pPr>
            <w:r>
              <w:t>NOTE 2:</w:t>
            </w:r>
            <w:r>
              <w:tab/>
              <w:t xml:space="preserve">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(or previously provided) in the </w:t>
            </w:r>
            <w:r w:rsidRPr="00FA2328">
              <w:t>"</w:t>
            </w:r>
            <w:r>
              <w:rPr>
                <w:lang w:eastAsia="zh-CN"/>
              </w:rPr>
              <w:t>reqQosMonParams</w:t>
            </w:r>
            <w:r w:rsidRPr="00FA2328">
              <w:t>"</w:t>
            </w:r>
            <w:r>
              <w:rPr>
                <w:rFonts w:cs="Arial"/>
                <w:szCs w:val="18"/>
              </w:rPr>
              <w:t xml:space="preserve"> attribute.</w:t>
            </w:r>
          </w:p>
          <w:p w14:paraId="227CBC9D" w14:textId="77777777" w:rsidR="00940B91" w:rsidRDefault="00940B91" w:rsidP="002209E8">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r>
              <w:t>notifMethod</w:t>
            </w:r>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r>
              <w:t>reqQosMonParams</w:t>
            </w:r>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4B9A87F8" w14:textId="77777777" w:rsidR="00940B91" w:rsidRDefault="00940B91" w:rsidP="00940B91"/>
    <w:p w14:paraId="025F1E4C" w14:textId="77777777" w:rsidR="00940B91" w:rsidRPr="00E70FE6" w:rsidRDefault="00940B91" w:rsidP="00940B91">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6694727F" w14:textId="77777777" w:rsidR="002C3CD4" w:rsidRDefault="002C3CD4" w:rsidP="002C3CD4">
      <w:pPr>
        <w:pStyle w:val="Heading4"/>
      </w:pPr>
      <w:bookmarkStart w:id="69" w:name="_Toc161996926"/>
      <w:r>
        <w:t>5.6.2.26</w:t>
      </w:r>
      <w:r>
        <w:tab/>
        <w:t>Type MediaComponentRm</w:t>
      </w:r>
      <w:bookmarkEnd w:id="69"/>
    </w:p>
    <w:p w14:paraId="67F95CC2" w14:textId="77777777" w:rsidR="002C3CD4" w:rsidRDefault="002C3CD4" w:rsidP="002C3CD4">
      <w:r>
        <w:t>This data type is defined in the same way as the "MediaComponent" data type, but:</w:t>
      </w:r>
    </w:p>
    <w:p w14:paraId="64686A85" w14:textId="77777777" w:rsidR="002C3CD4" w:rsidRDefault="002C3CD4" w:rsidP="002C3CD4">
      <w:pPr>
        <w:pStyle w:val="B10"/>
      </w:pPr>
      <w:r>
        <w:t>-</w:t>
      </w:r>
      <w:r>
        <w:tab/>
        <w:t>with the OpenAPI "nullable: true" property; and</w:t>
      </w:r>
    </w:p>
    <w:p w14:paraId="28F77C4B" w14:textId="31FE9B7E" w:rsidR="0019226E" w:rsidRDefault="002C3CD4" w:rsidP="002C3CD4">
      <w:pPr>
        <w:pStyle w:val="B10"/>
        <w:rPr>
          <w:ins w:id="70" w:author="Ericsson April r0" w:date="2024-04-04T13:20:00Z"/>
        </w:rPr>
      </w:pPr>
      <w:r>
        <w:t>-</w:t>
      </w:r>
      <w:r>
        <w:tab/>
        <w:t>the removable attributes "afRoutReq" is defined with the removable data type "AfRoutingRequirementRm"; "maxPacketLossRateDl" and "maxPacketLossRateUl" are defined with the removable data type "PacketLossRateRm"; "medSubComps" is defined with the removable data type "MediaSubComponentRm"; "preemptCap" is defined with the removable data type "PreemptionCapabilityRm"; "preemptVuln" is defined with the removable data type "PreemptionVulnerabilityRm"; "marBwDl", "marBwUl", "minDesBwDl", "minDesBwUl", "mirBwDl", "mirBwUl", "maxSuppBwDl", "maxSuppBwUl", "rrBw", "rsBw" are defined with the removable data type "BitRateRm"; "sharingKeyDl"</w:t>
      </w:r>
      <w:ins w:id="71" w:author="Ericsson April r0" w:date="2024-04-04T13:18:00Z">
        <w:r w:rsidR="0019226E">
          <w:t xml:space="preserve"> and</w:t>
        </w:r>
      </w:ins>
      <w:del w:id="72" w:author="Ericsson April r0" w:date="2024-04-04T13:18:00Z">
        <w:r w:rsidDel="0019226E">
          <w:delText>,</w:delText>
        </w:r>
      </w:del>
      <w:r>
        <w:t xml:space="preserve"> "sharingKeyUl", </w:t>
      </w:r>
      <w:del w:id="73" w:author="Ericsson April r0" w:date="2024-04-04T13:17:00Z">
        <w:r w:rsidDel="009825E0">
          <w:delText>"tsnQos"</w:delText>
        </w:r>
        <w:r w:rsidDel="009825E0">
          <w:rPr>
            <w:rFonts w:hint="eastAsia"/>
            <w:lang w:val="en-US" w:eastAsia="zh-CN"/>
          </w:rPr>
          <w:delText xml:space="preserve">, </w:delText>
        </w:r>
        <w:r w:rsidDel="009825E0">
          <w:delText>"tsnQos"</w:delText>
        </w:r>
        <w:r w:rsidDel="009825E0">
          <w:rPr>
            <w:rFonts w:hint="eastAsia"/>
            <w:lang w:val="en-US" w:eastAsia="zh-CN"/>
          </w:rPr>
          <w:delText>,</w:delText>
        </w:r>
      </w:del>
      <w:r>
        <w:rPr>
          <w:rFonts w:hint="eastAsia"/>
          <w:lang w:val="en-US" w:eastAsia="zh-CN"/>
        </w:rPr>
        <w:t xml:space="preserve"> </w:t>
      </w:r>
      <w:del w:id="74" w:author="Ericsson April r0" w:date="2024-04-04T13:19:00Z">
        <w:r w:rsidDel="0019226E">
          <w:delText>"</w:delText>
        </w:r>
        <w:r w:rsidDel="0019226E">
          <w:rPr>
            <w:lang w:val="en-US" w:eastAsia="zh-CN"/>
          </w:rPr>
          <w:delText>p</w:delText>
        </w:r>
        <w:r w:rsidDel="0019226E">
          <w:rPr>
            <w:rFonts w:hint="eastAsia"/>
            <w:lang w:val="en-US" w:eastAsia="zh-CN"/>
          </w:rPr>
          <w:delText>duSet</w:delText>
        </w:r>
        <w:r w:rsidDel="0019226E">
          <w:delText>QosDl" and "</w:delText>
        </w:r>
        <w:r w:rsidDel="0019226E">
          <w:rPr>
            <w:lang w:val="en-US" w:eastAsia="zh-CN"/>
          </w:rPr>
          <w:delText>p</w:delText>
        </w:r>
        <w:r w:rsidDel="0019226E">
          <w:rPr>
            <w:rFonts w:hint="eastAsia"/>
            <w:lang w:val="en-US" w:eastAsia="zh-CN"/>
          </w:rPr>
          <w:delText>duSet</w:delText>
        </w:r>
        <w:r w:rsidDel="0019226E">
          <w:delText xml:space="preserve">QosUl" </w:delText>
        </w:r>
      </w:del>
      <w:r>
        <w:t>are defined with the removable data types "Uint32Rm"</w:t>
      </w:r>
      <w:r>
        <w:rPr>
          <w:rFonts w:hint="eastAsia"/>
          <w:lang w:val="en-US" w:eastAsia="zh-CN"/>
        </w:rPr>
        <w:t>,</w:t>
      </w:r>
      <w:r>
        <w:t xml:space="preserve"> </w:t>
      </w:r>
      <w:ins w:id="75" w:author="Ericsson April r0" w:date="2024-04-04T13:16:00Z">
        <w:r w:rsidR="001B35CE">
          <w:t>"tsnQos"</w:t>
        </w:r>
        <w:r w:rsidR="001B35CE">
          <w:rPr>
            <w:rFonts w:hint="eastAsia"/>
            <w:lang w:val="en-US" w:eastAsia="zh-CN"/>
          </w:rPr>
          <w:t xml:space="preserve"> </w:t>
        </w:r>
        <w:r w:rsidR="009825E0">
          <w:t>is defined with the removable data type</w:t>
        </w:r>
      </w:ins>
      <w:ins w:id="76" w:author="Ericsson April r0" w:date="2024-04-04T13:17:00Z">
        <w:r w:rsidR="009825E0">
          <w:t xml:space="preserve"> </w:t>
        </w:r>
      </w:ins>
      <w:r>
        <w:t>"TsnQosContainerRm"</w:t>
      </w:r>
      <w:ins w:id="77" w:author="Ericsson April r0" w:date="2024-04-04T13:18:00Z">
        <w:r w:rsidR="00AA00F5">
          <w:t>; "</w:t>
        </w:r>
        <w:r w:rsidR="00AA00F5">
          <w:rPr>
            <w:lang w:val="en-US" w:eastAsia="zh-CN"/>
          </w:rPr>
          <w:t>p</w:t>
        </w:r>
        <w:r w:rsidR="00AA00F5">
          <w:rPr>
            <w:rFonts w:hint="eastAsia"/>
            <w:lang w:val="en-US" w:eastAsia="zh-CN"/>
          </w:rPr>
          <w:t>duSet</w:t>
        </w:r>
        <w:r w:rsidR="00AA00F5">
          <w:t>QosDl" and "</w:t>
        </w:r>
        <w:r w:rsidR="00AA00F5">
          <w:rPr>
            <w:lang w:val="en-US" w:eastAsia="zh-CN"/>
          </w:rPr>
          <w:t>p</w:t>
        </w:r>
        <w:r w:rsidR="00AA00F5">
          <w:rPr>
            <w:rFonts w:hint="eastAsia"/>
            <w:lang w:val="en-US" w:eastAsia="zh-CN"/>
          </w:rPr>
          <w:t>duSet</w:t>
        </w:r>
        <w:r w:rsidR="00AA00F5">
          <w:t>QosUl" are defined with the removable data type</w:t>
        </w:r>
      </w:ins>
      <w:del w:id="78" w:author="Ericsson April r0" w:date="2024-04-04T13:18:00Z">
        <w:r w:rsidDel="0019226E">
          <w:rPr>
            <w:rFonts w:hint="eastAsia"/>
            <w:lang w:val="en-US" w:eastAsia="zh-CN"/>
          </w:rPr>
          <w:delText xml:space="preserve"> and</w:delText>
        </w:r>
      </w:del>
      <w:r>
        <w:rPr>
          <w:rFonts w:hint="eastAsia"/>
          <w:lang w:val="en-US" w:eastAsia="zh-CN"/>
        </w:rPr>
        <w:t xml:space="preserve"> </w:t>
      </w:r>
      <w:r>
        <w:t>"</w:t>
      </w:r>
      <w:r>
        <w:rPr>
          <w:lang w:val="en-US" w:eastAsia="zh-CN"/>
        </w:rPr>
        <w:t>p</w:t>
      </w:r>
      <w:r>
        <w:rPr>
          <w:rFonts w:hint="eastAsia"/>
          <w:lang w:val="en-US" w:eastAsia="zh-CN"/>
        </w:rPr>
        <w:t>duSetQosParaRm</w:t>
      </w:r>
      <w:r>
        <w:t xml:space="preserve">"; </w:t>
      </w:r>
      <w:del w:id="79" w:author="Ericsson April r0" w:date="2024-04-04T13:19:00Z">
        <w:r w:rsidDel="0019226E">
          <w:delText xml:space="preserve">the removable attributes </w:delText>
        </w:r>
      </w:del>
      <w:r>
        <w:t>"desMaxLatency" and "desMaxLoss</w:t>
      </w:r>
      <w:ins w:id="80" w:author="Ericsson April r0" w:date="2024-04-04T13:19:00Z">
        <w:r w:rsidR="0019226E">
          <w:t>"</w:t>
        </w:r>
      </w:ins>
      <w:r w:rsidRPr="0056703C">
        <w:t xml:space="preserve"> </w:t>
      </w:r>
      <w:r>
        <w:t>are defined with the removable data type "FloatRm"; "protoDescDl" and "protoDescUl" are defined with the removable data type "ProtocolDescription</w:t>
      </w:r>
      <w:ins w:id="81" w:author="Ericsson April r0" w:date="2024-04-04T13:06:00Z">
        <w:r w:rsidR="00F06305">
          <w:t>Rm</w:t>
        </w:r>
      </w:ins>
      <w:r>
        <w:t>"</w:t>
      </w:r>
      <w:ins w:id="82" w:author="Ericsson April r0" w:date="2024-04-05T14:11:00Z">
        <w:r w:rsidR="003C0F40">
          <w:t xml:space="preserve">; the "afSfcReq" attributo </w:t>
        </w:r>
      </w:ins>
      <w:ins w:id="83" w:author="Ericsson April r0" w:date="2024-04-05T14:12:00Z">
        <w:r w:rsidR="003C0F40">
          <w:t>with the removable data type "AfSfcRequirement"</w:t>
        </w:r>
      </w:ins>
      <w:r>
        <w:t xml:space="preserve">, </w:t>
      </w:r>
      <w:del w:id="84" w:author="Ericsson April r0" w:date="2024-04-04T13:19:00Z">
        <w:r w:rsidDel="0019226E">
          <w:delText>"protoDescUl" is defined with the removable data type "ProtocolDescription"</w:delText>
        </w:r>
      </w:del>
      <w:ins w:id="85" w:author="Ericsson April r0" w:date="2024-04-04T13:20:00Z">
        <w:r w:rsidR="0019226E">
          <w:t>; and</w:t>
        </w:r>
      </w:ins>
      <w:del w:id="86" w:author="Ericsson April r0" w:date="2024-04-04T13:20:00Z">
        <w:r w:rsidDel="0019226E">
          <w:delText>,</w:delText>
        </w:r>
      </w:del>
      <w:r>
        <w:t xml:space="preserve"> </w:t>
      </w:r>
    </w:p>
    <w:p w14:paraId="14CB6DAD" w14:textId="6472823C" w:rsidR="002C3CD4" w:rsidRDefault="0019226E" w:rsidP="002C3CD4">
      <w:pPr>
        <w:pStyle w:val="B10"/>
      </w:pPr>
      <w:ins w:id="87" w:author="Ericsson April r0" w:date="2024-04-04T13:20:00Z">
        <w:r>
          <w:t>-</w:t>
        </w:r>
        <w:r>
          <w:tab/>
        </w:r>
      </w:ins>
      <w:r w:rsidR="002C3CD4">
        <w:t>the removable attribute</w:t>
      </w:r>
      <w:ins w:id="88" w:author="Ericsson April r0" w:date="2024-04-04T13:20:00Z">
        <w:r>
          <w:t>s</w:t>
        </w:r>
      </w:ins>
      <w:r w:rsidR="002C3CD4">
        <w:t xml:space="preserve"> </w:t>
      </w:r>
      <w:r w:rsidR="002C3CD4">
        <w:rPr>
          <w:lang w:eastAsia="zh-CN"/>
        </w:rPr>
        <w:t>"</w:t>
      </w:r>
      <w:r w:rsidR="002C3CD4">
        <w:t>flusId</w:t>
      </w:r>
      <w:r w:rsidR="002C3CD4">
        <w:rPr>
          <w:lang w:eastAsia="zh-CN"/>
        </w:rPr>
        <w:t xml:space="preserve">", </w:t>
      </w:r>
      <w:r w:rsidR="002C3CD4">
        <w:t>"qosReference", "altSerReqs"</w:t>
      </w:r>
      <w:ins w:id="89" w:author="Ericsson April r0" w:date="2024-04-05T13:57:00Z">
        <w:r w:rsidR="008B2584">
          <w:t>, "</w:t>
        </w:r>
        <w:r w:rsidR="008B2584">
          <w:rPr>
            <w:lang w:eastAsia="zh-CN"/>
          </w:rPr>
          <w:t>altSerReqsData"</w:t>
        </w:r>
      </w:ins>
      <w:ins w:id="90" w:author="Ericsson April r0" w:date="2024-04-05T13:59:00Z">
        <w:r w:rsidR="00F046FF">
          <w:rPr>
            <w:lang w:eastAsia="zh-CN"/>
          </w:rPr>
          <w:t>,</w:t>
        </w:r>
      </w:ins>
      <w:ins w:id="91" w:author="Ericsson April r0" w:date="2024-04-05T14:12:00Z">
        <w:r w:rsidR="003C0F40">
          <w:rPr>
            <w:lang w:eastAsia="zh-CN"/>
          </w:rPr>
          <w:t xml:space="preserve"> and</w:t>
        </w:r>
      </w:ins>
      <w:ins w:id="92" w:author="Ericsson April r0" w:date="2024-04-05T13:59:00Z">
        <w:r w:rsidR="00F046FF">
          <w:rPr>
            <w:lang w:eastAsia="zh-CN"/>
          </w:rPr>
          <w:t xml:space="preserve"> "rTLatencyInd"</w:t>
        </w:r>
      </w:ins>
      <w:r w:rsidR="002C3CD4">
        <w:t xml:space="preserve"> </w:t>
      </w:r>
      <w:del w:id="93" w:author="Ericsson April r0" w:date="2024-04-05T14:12:00Z">
        <w:r w:rsidR="002C3CD4" w:rsidDel="003C0F40">
          <w:delText>and "afSfcReq"</w:delText>
        </w:r>
        <w:r w:rsidR="002C3CD4" w:rsidDel="003C0F40">
          <w:rPr>
            <w:lang w:eastAsia="zh-CN"/>
          </w:rPr>
          <w:delText xml:space="preserve"> </w:delText>
        </w:r>
      </w:del>
      <w:r w:rsidR="002C3CD4">
        <w:rPr>
          <w:lang w:eastAsia="zh-CN"/>
        </w:rPr>
        <w:t>are</w:t>
      </w:r>
      <w:r w:rsidR="002C3CD4">
        <w:t xml:space="preserve"> defined </w:t>
      </w:r>
      <w:ins w:id="94" w:author="Ericsson April r0" w:date="2024-04-04T13:20:00Z">
        <w:r w:rsidR="00595B25">
          <w:t>with the</w:t>
        </w:r>
      </w:ins>
      <w:del w:id="95" w:author="Ericsson April r0" w:date="2024-04-04T13:20:00Z">
        <w:r w:rsidR="002C3CD4" w:rsidDel="00595B25">
          <w:delText>as</w:delText>
        </w:r>
      </w:del>
      <w:r w:rsidR="002C3CD4">
        <w:t xml:space="preserve"> </w:t>
      </w:r>
      <w:ins w:id="96" w:author="Ericsson April r0" w:date="2024-04-04T13:20:00Z">
        <w:r w:rsidR="00595B25">
          <w:t>property "</w:t>
        </w:r>
      </w:ins>
      <w:r w:rsidR="002C3CD4">
        <w:t>nullable</w:t>
      </w:r>
      <w:ins w:id="97" w:author="Ericsson April r0" w:date="2024-04-04T13:20:00Z">
        <w:r w:rsidR="00595B25">
          <w:t>: true"</w:t>
        </w:r>
      </w:ins>
      <w:r w:rsidR="002C3CD4">
        <w:t xml:space="preserve"> in the OpenAPI.</w:t>
      </w:r>
    </w:p>
    <w:p w14:paraId="5B3B34E7" w14:textId="77777777" w:rsidR="002C3CD4" w:rsidRDefault="002C3CD4" w:rsidP="002C3CD4">
      <w:pPr>
        <w:pStyle w:val="TH"/>
      </w:pPr>
      <w:r>
        <w:lastRenderedPageBreak/>
        <w:t>Table 5.6.2.26-1: Definition of type MediaComponentRm</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
        <w:gridCol w:w="1573"/>
        <w:gridCol w:w="36"/>
        <w:gridCol w:w="1764"/>
        <w:gridCol w:w="36"/>
        <w:gridCol w:w="325"/>
        <w:gridCol w:w="36"/>
        <w:gridCol w:w="1134"/>
        <w:gridCol w:w="36"/>
        <w:gridCol w:w="3293"/>
        <w:gridCol w:w="36"/>
        <w:gridCol w:w="1314"/>
        <w:gridCol w:w="36"/>
      </w:tblGrid>
      <w:tr w:rsidR="002C3CD4" w14:paraId="445FA3C0" w14:textId="77777777" w:rsidTr="002209E8">
        <w:trPr>
          <w:gridAfter w:val="1"/>
          <w:wAfter w:w="36" w:type="dxa"/>
          <w:cantSplit/>
          <w:tblHeader/>
          <w:jc w:val="center"/>
        </w:trPr>
        <w:tc>
          <w:tcPr>
            <w:tcW w:w="1609" w:type="dxa"/>
            <w:gridSpan w:val="2"/>
            <w:shd w:val="clear" w:color="auto" w:fill="C0C0C0"/>
            <w:hideMark/>
          </w:tcPr>
          <w:p w14:paraId="09695E75" w14:textId="77777777" w:rsidR="002C3CD4" w:rsidRDefault="002C3CD4" w:rsidP="002209E8">
            <w:pPr>
              <w:pStyle w:val="TAH"/>
            </w:pPr>
            <w:r>
              <w:lastRenderedPageBreak/>
              <w:t>Attribute name</w:t>
            </w:r>
          </w:p>
        </w:tc>
        <w:tc>
          <w:tcPr>
            <w:tcW w:w="1800" w:type="dxa"/>
            <w:gridSpan w:val="2"/>
            <w:shd w:val="clear" w:color="auto" w:fill="C0C0C0"/>
            <w:hideMark/>
          </w:tcPr>
          <w:p w14:paraId="2A596E7F" w14:textId="77777777" w:rsidR="002C3CD4" w:rsidRDefault="002C3CD4" w:rsidP="002209E8">
            <w:pPr>
              <w:pStyle w:val="TAH"/>
            </w:pPr>
            <w:r>
              <w:t>Data type</w:t>
            </w:r>
          </w:p>
        </w:tc>
        <w:tc>
          <w:tcPr>
            <w:tcW w:w="361" w:type="dxa"/>
            <w:gridSpan w:val="2"/>
            <w:shd w:val="clear" w:color="auto" w:fill="C0C0C0"/>
            <w:hideMark/>
          </w:tcPr>
          <w:p w14:paraId="43F0B642" w14:textId="77777777" w:rsidR="002C3CD4" w:rsidRDefault="002C3CD4" w:rsidP="002209E8">
            <w:pPr>
              <w:pStyle w:val="TAH"/>
            </w:pPr>
            <w:r>
              <w:t>P</w:t>
            </w:r>
          </w:p>
        </w:tc>
        <w:tc>
          <w:tcPr>
            <w:tcW w:w="1170" w:type="dxa"/>
            <w:gridSpan w:val="2"/>
            <w:shd w:val="clear" w:color="auto" w:fill="C0C0C0"/>
            <w:hideMark/>
          </w:tcPr>
          <w:p w14:paraId="048CDDB1" w14:textId="77777777" w:rsidR="002C3CD4" w:rsidRDefault="002C3CD4" w:rsidP="002209E8">
            <w:pPr>
              <w:pStyle w:val="TAH"/>
            </w:pPr>
            <w:r>
              <w:t>Cardinality</w:t>
            </w:r>
          </w:p>
        </w:tc>
        <w:tc>
          <w:tcPr>
            <w:tcW w:w="3329" w:type="dxa"/>
            <w:gridSpan w:val="2"/>
            <w:shd w:val="clear" w:color="auto" w:fill="C0C0C0"/>
            <w:hideMark/>
          </w:tcPr>
          <w:p w14:paraId="2B218F5E" w14:textId="77777777" w:rsidR="002C3CD4" w:rsidRDefault="002C3CD4" w:rsidP="002209E8">
            <w:pPr>
              <w:pStyle w:val="TAH"/>
            </w:pPr>
            <w:r>
              <w:t>Description</w:t>
            </w:r>
          </w:p>
        </w:tc>
        <w:tc>
          <w:tcPr>
            <w:tcW w:w="1350" w:type="dxa"/>
            <w:gridSpan w:val="2"/>
            <w:shd w:val="clear" w:color="auto" w:fill="C0C0C0"/>
          </w:tcPr>
          <w:p w14:paraId="4185C83D" w14:textId="77777777" w:rsidR="002C3CD4" w:rsidRDefault="002C3CD4" w:rsidP="002209E8">
            <w:pPr>
              <w:pStyle w:val="TAH"/>
            </w:pPr>
            <w:r>
              <w:t>Applicability</w:t>
            </w:r>
          </w:p>
        </w:tc>
      </w:tr>
      <w:tr w:rsidR="002C3CD4" w14:paraId="2E2C87B7" w14:textId="77777777" w:rsidTr="002209E8">
        <w:trPr>
          <w:gridAfter w:val="1"/>
          <w:wAfter w:w="36" w:type="dxa"/>
          <w:cantSplit/>
          <w:jc w:val="center"/>
        </w:trPr>
        <w:tc>
          <w:tcPr>
            <w:tcW w:w="1609" w:type="dxa"/>
            <w:gridSpan w:val="2"/>
          </w:tcPr>
          <w:p w14:paraId="2419E38E" w14:textId="77777777" w:rsidR="002C3CD4" w:rsidRDefault="002C3CD4" w:rsidP="002209E8">
            <w:pPr>
              <w:pStyle w:val="TAL"/>
            </w:pPr>
            <w:r>
              <w:t>afAppId</w:t>
            </w:r>
          </w:p>
        </w:tc>
        <w:tc>
          <w:tcPr>
            <w:tcW w:w="1800" w:type="dxa"/>
            <w:gridSpan w:val="2"/>
          </w:tcPr>
          <w:p w14:paraId="103B7A28" w14:textId="77777777" w:rsidR="002C3CD4" w:rsidRDefault="002C3CD4" w:rsidP="002209E8">
            <w:pPr>
              <w:pStyle w:val="TAL"/>
            </w:pPr>
            <w:r>
              <w:t>AfAppId</w:t>
            </w:r>
          </w:p>
        </w:tc>
        <w:tc>
          <w:tcPr>
            <w:tcW w:w="361" w:type="dxa"/>
            <w:gridSpan w:val="2"/>
          </w:tcPr>
          <w:p w14:paraId="54CA1384" w14:textId="77777777" w:rsidR="002C3CD4" w:rsidRDefault="002C3CD4" w:rsidP="002209E8">
            <w:pPr>
              <w:pStyle w:val="TAC"/>
            </w:pPr>
            <w:r>
              <w:t>O</w:t>
            </w:r>
          </w:p>
        </w:tc>
        <w:tc>
          <w:tcPr>
            <w:tcW w:w="1170" w:type="dxa"/>
            <w:gridSpan w:val="2"/>
          </w:tcPr>
          <w:p w14:paraId="675B97A0" w14:textId="77777777" w:rsidR="002C3CD4" w:rsidRDefault="002C3CD4" w:rsidP="002209E8">
            <w:pPr>
              <w:pStyle w:val="TAC"/>
            </w:pPr>
            <w:r>
              <w:t>0..1</w:t>
            </w:r>
          </w:p>
        </w:tc>
        <w:tc>
          <w:tcPr>
            <w:tcW w:w="3329" w:type="dxa"/>
            <w:gridSpan w:val="2"/>
          </w:tcPr>
          <w:p w14:paraId="3FD4CBD0" w14:textId="77777777" w:rsidR="002C3CD4" w:rsidRDefault="002C3CD4" w:rsidP="002209E8">
            <w:pPr>
              <w:pStyle w:val="TAL"/>
              <w:rPr>
                <w:rFonts w:cs="Arial"/>
                <w:szCs w:val="18"/>
              </w:rPr>
            </w:pPr>
            <w:r>
              <w:rPr>
                <w:rFonts w:cs="Arial"/>
                <w:szCs w:val="18"/>
              </w:rPr>
              <w:t>Contains information that identifies the particular service the AF session</w:t>
            </w:r>
            <w:r>
              <w:t xml:space="preserve"> belongs to.</w:t>
            </w:r>
          </w:p>
        </w:tc>
        <w:tc>
          <w:tcPr>
            <w:tcW w:w="1350" w:type="dxa"/>
            <w:gridSpan w:val="2"/>
          </w:tcPr>
          <w:p w14:paraId="619BB99C" w14:textId="77777777" w:rsidR="002C3CD4" w:rsidRDefault="002C3CD4" w:rsidP="002209E8">
            <w:pPr>
              <w:pStyle w:val="TAL"/>
              <w:rPr>
                <w:rFonts w:cs="Arial"/>
                <w:szCs w:val="18"/>
              </w:rPr>
            </w:pPr>
          </w:p>
        </w:tc>
      </w:tr>
      <w:tr w:rsidR="002C3CD4" w14:paraId="4B45EE50" w14:textId="77777777" w:rsidTr="002209E8">
        <w:trPr>
          <w:gridAfter w:val="1"/>
          <w:wAfter w:w="36" w:type="dxa"/>
          <w:cantSplit/>
          <w:jc w:val="center"/>
        </w:trPr>
        <w:tc>
          <w:tcPr>
            <w:tcW w:w="1609" w:type="dxa"/>
            <w:gridSpan w:val="2"/>
          </w:tcPr>
          <w:p w14:paraId="7D5F3C7C" w14:textId="77777777" w:rsidR="002C3CD4" w:rsidRDefault="002C3CD4" w:rsidP="002209E8">
            <w:pPr>
              <w:pStyle w:val="TAL"/>
            </w:pPr>
            <w:r>
              <w:t>afRoutReq</w:t>
            </w:r>
          </w:p>
        </w:tc>
        <w:tc>
          <w:tcPr>
            <w:tcW w:w="1800" w:type="dxa"/>
            <w:gridSpan w:val="2"/>
          </w:tcPr>
          <w:p w14:paraId="49A06C6A" w14:textId="77777777" w:rsidR="002C3CD4" w:rsidRDefault="002C3CD4" w:rsidP="002209E8">
            <w:pPr>
              <w:pStyle w:val="TAL"/>
            </w:pPr>
            <w:r>
              <w:t>AfRoutingRequirementRm</w:t>
            </w:r>
          </w:p>
        </w:tc>
        <w:tc>
          <w:tcPr>
            <w:tcW w:w="361" w:type="dxa"/>
            <w:gridSpan w:val="2"/>
          </w:tcPr>
          <w:p w14:paraId="2A6BF2A7" w14:textId="77777777" w:rsidR="002C3CD4" w:rsidRDefault="002C3CD4" w:rsidP="002209E8">
            <w:pPr>
              <w:pStyle w:val="TAC"/>
            </w:pPr>
            <w:r>
              <w:t>O</w:t>
            </w:r>
          </w:p>
        </w:tc>
        <w:tc>
          <w:tcPr>
            <w:tcW w:w="1170" w:type="dxa"/>
            <w:gridSpan w:val="2"/>
          </w:tcPr>
          <w:p w14:paraId="0A48C9D6" w14:textId="77777777" w:rsidR="002C3CD4" w:rsidRDefault="002C3CD4" w:rsidP="002209E8">
            <w:pPr>
              <w:pStyle w:val="TAC"/>
            </w:pPr>
            <w:r>
              <w:t>0..1</w:t>
            </w:r>
          </w:p>
        </w:tc>
        <w:tc>
          <w:tcPr>
            <w:tcW w:w="3329" w:type="dxa"/>
            <w:gridSpan w:val="2"/>
          </w:tcPr>
          <w:p w14:paraId="2573D010" w14:textId="77777777" w:rsidR="002C3CD4" w:rsidRDefault="002C3CD4" w:rsidP="002209E8">
            <w:pPr>
              <w:pStyle w:val="TAL"/>
              <w:rPr>
                <w:rFonts w:cs="Arial"/>
                <w:szCs w:val="18"/>
              </w:rPr>
            </w:pPr>
            <w:r>
              <w:rPr>
                <w:rFonts w:cs="Arial"/>
                <w:szCs w:val="18"/>
              </w:rPr>
              <w:t>Indicates the AF traffic routing requirements.</w:t>
            </w:r>
          </w:p>
        </w:tc>
        <w:tc>
          <w:tcPr>
            <w:tcW w:w="1350" w:type="dxa"/>
            <w:gridSpan w:val="2"/>
          </w:tcPr>
          <w:p w14:paraId="6701CDED" w14:textId="77777777" w:rsidR="002C3CD4" w:rsidRDefault="002C3CD4" w:rsidP="002209E8">
            <w:pPr>
              <w:pStyle w:val="TAL"/>
              <w:rPr>
                <w:rFonts w:cs="Arial"/>
                <w:szCs w:val="18"/>
              </w:rPr>
            </w:pPr>
            <w:r>
              <w:rPr>
                <w:rFonts w:cs="Arial"/>
                <w:szCs w:val="18"/>
              </w:rPr>
              <w:t>InfluenceOnTrafficRouting</w:t>
            </w:r>
          </w:p>
        </w:tc>
      </w:tr>
      <w:tr w:rsidR="002C3CD4" w14:paraId="77199F19" w14:textId="77777777" w:rsidTr="002209E8">
        <w:trPr>
          <w:gridAfter w:val="1"/>
          <w:wAfter w:w="36" w:type="dxa"/>
          <w:cantSplit/>
          <w:jc w:val="center"/>
        </w:trPr>
        <w:tc>
          <w:tcPr>
            <w:tcW w:w="1609" w:type="dxa"/>
            <w:gridSpan w:val="2"/>
          </w:tcPr>
          <w:p w14:paraId="54D45E82" w14:textId="77777777" w:rsidR="002C3CD4" w:rsidRDefault="002C3CD4" w:rsidP="002209E8">
            <w:pPr>
              <w:pStyle w:val="TAL"/>
            </w:pPr>
            <w:r>
              <w:t>afSfcReq</w:t>
            </w:r>
          </w:p>
        </w:tc>
        <w:tc>
          <w:tcPr>
            <w:tcW w:w="1800" w:type="dxa"/>
            <w:gridSpan w:val="2"/>
          </w:tcPr>
          <w:p w14:paraId="723A8D32" w14:textId="77777777" w:rsidR="002C3CD4" w:rsidRDefault="002C3CD4" w:rsidP="002209E8">
            <w:pPr>
              <w:pStyle w:val="TAL"/>
            </w:pPr>
            <w:r>
              <w:t>AfSfcRequirement</w:t>
            </w:r>
          </w:p>
        </w:tc>
        <w:tc>
          <w:tcPr>
            <w:tcW w:w="361" w:type="dxa"/>
            <w:gridSpan w:val="2"/>
          </w:tcPr>
          <w:p w14:paraId="4B47AD8D" w14:textId="77777777" w:rsidR="002C3CD4" w:rsidRDefault="002C3CD4" w:rsidP="002209E8">
            <w:pPr>
              <w:pStyle w:val="TAC"/>
            </w:pPr>
            <w:r>
              <w:t>O</w:t>
            </w:r>
          </w:p>
        </w:tc>
        <w:tc>
          <w:tcPr>
            <w:tcW w:w="1170" w:type="dxa"/>
            <w:gridSpan w:val="2"/>
          </w:tcPr>
          <w:p w14:paraId="17D9D3C4" w14:textId="77777777" w:rsidR="002C3CD4" w:rsidRDefault="002C3CD4" w:rsidP="002209E8">
            <w:pPr>
              <w:pStyle w:val="TAC"/>
            </w:pPr>
            <w:r>
              <w:t>0..1</w:t>
            </w:r>
          </w:p>
        </w:tc>
        <w:tc>
          <w:tcPr>
            <w:tcW w:w="3329" w:type="dxa"/>
            <w:gridSpan w:val="2"/>
          </w:tcPr>
          <w:p w14:paraId="1A9DBC01" w14:textId="77777777" w:rsidR="002C3CD4" w:rsidRDefault="002C3CD4" w:rsidP="002209E8">
            <w:pPr>
              <w:pStyle w:val="TAL"/>
              <w:rPr>
                <w:rFonts w:cs="Arial"/>
                <w:szCs w:val="18"/>
              </w:rPr>
            </w:pPr>
            <w:r>
              <w:rPr>
                <w:rFonts w:cs="Arial"/>
                <w:szCs w:val="18"/>
              </w:rPr>
              <w:t xml:space="preserve">Indicates the AF requirements on steering traffic to </w:t>
            </w:r>
            <w:r>
              <w:t>a</w:t>
            </w:r>
            <w:r w:rsidRPr="009C6327">
              <w:t xml:space="preserve"> </w:t>
            </w:r>
            <w:r>
              <w:t>pre-configured</w:t>
            </w:r>
            <w:r w:rsidRPr="009C6327">
              <w:t xml:space="preserve"> </w:t>
            </w:r>
            <w:r>
              <w:t xml:space="preserve">chain of </w:t>
            </w:r>
            <w:r w:rsidRPr="009C6327">
              <w:t>service functions</w:t>
            </w:r>
            <w:r>
              <w:t xml:space="preserve"> on N6-LAN.</w:t>
            </w:r>
          </w:p>
        </w:tc>
        <w:tc>
          <w:tcPr>
            <w:tcW w:w="1350" w:type="dxa"/>
            <w:gridSpan w:val="2"/>
          </w:tcPr>
          <w:p w14:paraId="304235E0" w14:textId="77777777" w:rsidR="002C3CD4" w:rsidRDefault="002C3CD4" w:rsidP="002209E8">
            <w:pPr>
              <w:pStyle w:val="TAL"/>
              <w:rPr>
                <w:rFonts w:cs="Arial"/>
                <w:szCs w:val="18"/>
              </w:rPr>
            </w:pPr>
            <w:r>
              <w:rPr>
                <w:rFonts w:cs="Arial"/>
                <w:szCs w:val="18"/>
              </w:rPr>
              <w:t>SFC</w:t>
            </w:r>
          </w:p>
        </w:tc>
      </w:tr>
      <w:tr w:rsidR="002C3CD4" w14:paraId="633E5E93" w14:textId="77777777" w:rsidTr="002209E8">
        <w:trPr>
          <w:gridAfter w:val="1"/>
          <w:wAfter w:w="36" w:type="dxa"/>
          <w:cantSplit/>
          <w:jc w:val="center"/>
        </w:trPr>
        <w:tc>
          <w:tcPr>
            <w:tcW w:w="1609" w:type="dxa"/>
            <w:gridSpan w:val="2"/>
          </w:tcPr>
          <w:p w14:paraId="2CF98249" w14:textId="77777777" w:rsidR="002C3CD4" w:rsidRDefault="002C3CD4" w:rsidP="002209E8">
            <w:pPr>
              <w:pStyle w:val="TAL"/>
            </w:pPr>
            <w:r>
              <w:rPr>
                <w:lang w:eastAsia="zh-CN"/>
              </w:rPr>
              <w:t>qosReference</w:t>
            </w:r>
          </w:p>
        </w:tc>
        <w:tc>
          <w:tcPr>
            <w:tcW w:w="1800" w:type="dxa"/>
            <w:gridSpan w:val="2"/>
          </w:tcPr>
          <w:p w14:paraId="7B07FC43" w14:textId="77777777" w:rsidR="002C3CD4" w:rsidRDefault="002C3CD4" w:rsidP="002209E8">
            <w:pPr>
              <w:pStyle w:val="TAL"/>
            </w:pPr>
            <w:r>
              <w:rPr>
                <w:lang w:eastAsia="zh-CN"/>
              </w:rPr>
              <w:t>string</w:t>
            </w:r>
          </w:p>
        </w:tc>
        <w:tc>
          <w:tcPr>
            <w:tcW w:w="361" w:type="dxa"/>
            <w:gridSpan w:val="2"/>
          </w:tcPr>
          <w:p w14:paraId="7C659D0F" w14:textId="77777777" w:rsidR="002C3CD4" w:rsidRDefault="002C3CD4" w:rsidP="002209E8">
            <w:pPr>
              <w:pStyle w:val="TAC"/>
            </w:pPr>
            <w:r>
              <w:t>O</w:t>
            </w:r>
          </w:p>
        </w:tc>
        <w:tc>
          <w:tcPr>
            <w:tcW w:w="1170" w:type="dxa"/>
            <w:gridSpan w:val="2"/>
          </w:tcPr>
          <w:p w14:paraId="61473911" w14:textId="77777777" w:rsidR="002C3CD4" w:rsidRDefault="002C3CD4" w:rsidP="002209E8">
            <w:pPr>
              <w:pStyle w:val="TAC"/>
            </w:pPr>
            <w:r>
              <w:t>0..1</w:t>
            </w:r>
          </w:p>
        </w:tc>
        <w:tc>
          <w:tcPr>
            <w:tcW w:w="3329" w:type="dxa"/>
            <w:gridSpan w:val="2"/>
          </w:tcPr>
          <w:p w14:paraId="04651B52" w14:textId="77777777" w:rsidR="002C3CD4" w:rsidRDefault="002C3CD4" w:rsidP="002209E8">
            <w:pPr>
              <w:pStyle w:val="TAL"/>
              <w:rPr>
                <w:rFonts w:cs="Arial"/>
                <w:szCs w:val="18"/>
              </w:rPr>
            </w:pPr>
            <w:r>
              <w:rPr>
                <w:rFonts w:cs="Arial"/>
                <w:szCs w:val="18"/>
                <w:lang w:eastAsia="zh-CN"/>
              </w:rPr>
              <w:t>Identifies a pre-defined QoS information</w:t>
            </w:r>
            <w:r>
              <w:t>.</w:t>
            </w:r>
          </w:p>
        </w:tc>
        <w:tc>
          <w:tcPr>
            <w:tcW w:w="1350" w:type="dxa"/>
            <w:gridSpan w:val="2"/>
          </w:tcPr>
          <w:p w14:paraId="35D5B99C" w14:textId="77777777" w:rsidR="002C3CD4" w:rsidRDefault="002C3CD4" w:rsidP="002209E8">
            <w:pPr>
              <w:pStyle w:val="TAL"/>
              <w:rPr>
                <w:rFonts w:cs="Arial"/>
                <w:szCs w:val="18"/>
              </w:rPr>
            </w:pPr>
            <w:r>
              <w:t>AuthorizationWithRequiredQoS</w:t>
            </w:r>
          </w:p>
        </w:tc>
      </w:tr>
      <w:tr w:rsidR="002C3CD4" w14:paraId="3B221788" w14:textId="77777777" w:rsidTr="002209E8">
        <w:trPr>
          <w:gridAfter w:val="1"/>
          <w:wAfter w:w="36" w:type="dxa"/>
          <w:cantSplit/>
          <w:jc w:val="center"/>
        </w:trPr>
        <w:tc>
          <w:tcPr>
            <w:tcW w:w="1609" w:type="dxa"/>
            <w:gridSpan w:val="2"/>
          </w:tcPr>
          <w:p w14:paraId="6ABF237D" w14:textId="77777777" w:rsidR="002C3CD4" w:rsidRDefault="002C3CD4" w:rsidP="002209E8">
            <w:pPr>
              <w:pStyle w:val="TAL"/>
            </w:pPr>
            <w:r>
              <w:rPr>
                <w:lang w:eastAsia="zh-CN"/>
              </w:rPr>
              <w:t>altSerReqs</w:t>
            </w:r>
          </w:p>
        </w:tc>
        <w:tc>
          <w:tcPr>
            <w:tcW w:w="1800" w:type="dxa"/>
            <w:gridSpan w:val="2"/>
          </w:tcPr>
          <w:p w14:paraId="41C15671" w14:textId="77777777" w:rsidR="002C3CD4" w:rsidRDefault="002C3CD4" w:rsidP="002209E8">
            <w:pPr>
              <w:pStyle w:val="TAL"/>
            </w:pPr>
            <w:r>
              <w:t>array(string)</w:t>
            </w:r>
          </w:p>
        </w:tc>
        <w:tc>
          <w:tcPr>
            <w:tcW w:w="361" w:type="dxa"/>
            <w:gridSpan w:val="2"/>
          </w:tcPr>
          <w:p w14:paraId="311DF356" w14:textId="77777777" w:rsidR="002C3CD4" w:rsidRDefault="002C3CD4" w:rsidP="002209E8">
            <w:pPr>
              <w:pStyle w:val="TAC"/>
            </w:pPr>
            <w:r>
              <w:rPr>
                <w:lang w:eastAsia="zh-CN"/>
              </w:rPr>
              <w:t>O</w:t>
            </w:r>
          </w:p>
        </w:tc>
        <w:tc>
          <w:tcPr>
            <w:tcW w:w="1170" w:type="dxa"/>
            <w:gridSpan w:val="2"/>
          </w:tcPr>
          <w:p w14:paraId="650CEC41" w14:textId="77777777" w:rsidR="002C3CD4" w:rsidRDefault="002C3CD4" w:rsidP="002209E8">
            <w:pPr>
              <w:pStyle w:val="TAC"/>
            </w:pPr>
            <w:r>
              <w:t>1..N</w:t>
            </w:r>
          </w:p>
        </w:tc>
        <w:tc>
          <w:tcPr>
            <w:tcW w:w="3329" w:type="dxa"/>
            <w:gridSpan w:val="2"/>
          </w:tcPr>
          <w:p w14:paraId="3BD0546D" w14:textId="77777777" w:rsidR="002C3CD4" w:rsidRDefault="002C3CD4" w:rsidP="002209E8">
            <w:pPr>
              <w:pStyle w:val="TAL"/>
              <w:rPr>
                <w:rFonts w:cs="Arial"/>
                <w:szCs w:val="18"/>
              </w:rPr>
            </w:pPr>
            <w:r>
              <w:t>Ordered list of alternative service requirements</w:t>
            </w:r>
            <w:r>
              <w:rPr>
                <w:lang w:val="en-US"/>
              </w:rPr>
              <w:t xml:space="preserve"> that include a set of QoS references</w:t>
            </w:r>
            <w:r>
              <w:t>. The lower the index of the array for a given entry, the higher the priority. (NOTE 1)</w:t>
            </w:r>
          </w:p>
        </w:tc>
        <w:tc>
          <w:tcPr>
            <w:tcW w:w="1350" w:type="dxa"/>
            <w:gridSpan w:val="2"/>
          </w:tcPr>
          <w:p w14:paraId="4243B922" w14:textId="77777777" w:rsidR="002C3CD4" w:rsidRDefault="002C3CD4" w:rsidP="002209E8">
            <w:pPr>
              <w:pStyle w:val="TAL"/>
              <w:rPr>
                <w:rFonts w:cs="Arial"/>
                <w:szCs w:val="18"/>
              </w:rPr>
            </w:pPr>
            <w:r>
              <w:t>AuthorizationWithRequiredQoS</w:t>
            </w:r>
          </w:p>
        </w:tc>
      </w:tr>
      <w:tr w:rsidR="002C3CD4" w14:paraId="6789567F" w14:textId="77777777" w:rsidTr="002209E8">
        <w:trPr>
          <w:gridAfter w:val="1"/>
          <w:wAfter w:w="36" w:type="dxa"/>
          <w:cantSplit/>
          <w:jc w:val="center"/>
        </w:trPr>
        <w:tc>
          <w:tcPr>
            <w:tcW w:w="1609" w:type="dxa"/>
            <w:gridSpan w:val="2"/>
          </w:tcPr>
          <w:p w14:paraId="25ED8F81" w14:textId="77777777" w:rsidR="002C3CD4" w:rsidRDefault="002C3CD4" w:rsidP="002209E8">
            <w:pPr>
              <w:pStyle w:val="TAL"/>
              <w:rPr>
                <w:lang w:eastAsia="zh-CN"/>
              </w:rPr>
            </w:pPr>
            <w:r>
              <w:rPr>
                <w:lang w:eastAsia="zh-CN"/>
              </w:rPr>
              <w:t>altSerReqsData</w:t>
            </w:r>
          </w:p>
        </w:tc>
        <w:tc>
          <w:tcPr>
            <w:tcW w:w="1800" w:type="dxa"/>
            <w:gridSpan w:val="2"/>
          </w:tcPr>
          <w:p w14:paraId="25A70C33" w14:textId="77777777" w:rsidR="002C3CD4" w:rsidRDefault="002C3CD4" w:rsidP="002209E8">
            <w:pPr>
              <w:pStyle w:val="TAL"/>
            </w:pPr>
            <w:r>
              <w:t>array(AlternativeServiceRequirementsData)</w:t>
            </w:r>
          </w:p>
        </w:tc>
        <w:tc>
          <w:tcPr>
            <w:tcW w:w="361" w:type="dxa"/>
            <w:gridSpan w:val="2"/>
          </w:tcPr>
          <w:p w14:paraId="148BCD2F" w14:textId="77777777" w:rsidR="002C3CD4" w:rsidRDefault="002C3CD4" w:rsidP="002209E8">
            <w:pPr>
              <w:pStyle w:val="TAC"/>
              <w:rPr>
                <w:lang w:eastAsia="zh-CN"/>
              </w:rPr>
            </w:pPr>
            <w:r>
              <w:rPr>
                <w:lang w:eastAsia="zh-CN"/>
              </w:rPr>
              <w:t>O</w:t>
            </w:r>
          </w:p>
        </w:tc>
        <w:tc>
          <w:tcPr>
            <w:tcW w:w="1170" w:type="dxa"/>
            <w:gridSpan w:val="2"/>
          </w:tcPr>
          <w:p w14:paraId="524B3095" w14:textId="77777777" w:rsidR="002C3CD4" w:rsidRDefault="002C3CD4" w:rsidP="002209E8">
            <w:pPr>
              <w:pStyle w:val="TAC"/>
            </w:pPr>
            <w:r>
              <w:t>1..N</w:t>
            </w:r>
          </w:p>
        </w:tc>
        <w:tc>
          <w:tcPr>
            <w:tcW w:w="3329" w:type="dxa"/>
            <w:gridSpan w:val="2"/>
          </w:tcPr>
          <w:p w14:paraId="299399EC" w14:textId="77777777" w:rsidR="002C3CD4" w:rsidRDefault="002C3CD4" w:rsidP="002209E8">
            <w:pPr>
              <w:pStyle w:val="TAL"/>
            </w:pPr>
            <w:r>
              <w:rPr>
                <w:lang w:val="en-US"/>
              </w:rPr>
              <w:t>Ordered list of alternative service requirements that include individual QoS parameter sets</w:t>
            </w:r>
            <w:r>
              <w:t>. The lower the index of the array for a given entry, the higher the priority. (NOTE 1)</w:t>
            </w:r>
          </w:p>
        </w:tc>
        <w:tc>
          <w:tcPr>
            <w:tcW w:w="1350" w:type="dxa"/>
            <w:gridSpan w:val="2"/>
          </w:tcPr>
          <w:p w14:paraId="1E84CBC0" w14:textId="77777777" w:rsidR="002C3CD4" w:rsidRDefault="002C3CD4" w:rsidP="002209E8">
            <w:pPr>
              <w:pStyle w:val="TAL"/>
            </w:pPr>
            <w:r>
              <w:rPr>
                <w:lang w:val="en-US"/>
              </w:rPr>
              <w:t>AltSerReqsWithIndQoS</w:t>
            </w:r>
          </w:p>
        </w:tc>
      </w:tr>
      <w:tr w:rsidR="002C3CD4" w14:paraId="0C48951A" w14:textId="77777777" w:rsidTr="002209E8">
        <w:trPr>
          <w:gridAfter w:val="1"/>
          <w:wAfter w:w="36" w:type="dxa"/>
          <w:cantSplit/>
          <w:jc w:val="center"/>
        </w:trPr>
        <w:tc>
          <w:tcPr>
            <w:tcW w:w="1609" w:type="dxa"/>
            <w:gridSpan w:val="2"/>
          </w:tcPr>
          <w:p w14:paraId="1AC8267F" w14:textId="77777777" w:rsidR="002C3CD4" w:rsidRDefault="002C3CD4" w:rsidP="002209E8">
            <w:pPr>
              <w:pStyle w:val="TAL"/>
              <w:rPr>
                <w:lang w:eastAsia="zh-CN"/>
              </w:rPr>
            </w:pPr>
            <w:r>
              <w:rPr>
                <w:rFonts w:hint="eastAsia"/>
                <w:lang w:eastAsia="zh-CN"/>
              </w:rPr>
              <w:t>d</w:t>
            </w:r>
            <w:r>
              <w:rPr>
                <w:lang w:eastAsia="zh-CN"/>
              </w:rPr>
              <w:t>isUeNotif</w:t>
            </w:r>
          </w:p>
        </w:tc>
        <w:tc>
          <w:tcPr>
            <w:tcW w:w="1800" w:type="dxa"/>
            <w:gridSpan w:val="2"/>
          </w:tcPr>
          <w:p w14:paraId="0B79A03F" w14:textId="77777777" w:rsidR="002C3CD4" w:rsidRDefault="002C3CD4" w:rsidP="002209E8">
            <w:pPr>
              <w:pStyle w:val="TAL"/>
            </w:pPr>
            <w:r>
              <w:rPr>
                <w:rFonts w:hint="eastAsia"/>
                <w:lang w:eastAsia="zh-CN"/>
              </w:rPr>
              <w:t>b</w:t>
            </w:r>
            <w:r>
              <w:rPr>
                <w:lang w:eastAsia="zh-CN"/>
              </w:rPr>
              <w:t>oolean</w:t>
            </w:r>
          </w:p>
        </w:tc>
        <w:tc>
          <w:tcPr>
            <w:tcW w:w="361" w:type="dxa"/>
            <w:gridSpan w:val="2"/>
          </w:tcPr>
          <w:p w14:paraId="540536A6" w14:textId="77777777" w:rsidR="002C3CD4" w:rsidRDefault="002C3CD4" w:rsidP="002209E8">
            <w:pPr>
              <w:pStyle w:val="TAC"/>
              <w:rPr>
                <w:lang w:eastAsia="zh-CN"/>
              </w:rPr>
            </w:pPr>
            <w:r>
              <w:rPr>
                <w:rFonts w:hint="eastAsia"/>
                <w:lang w:eastAsia="zh-CN"/>
              </w:rPr>
              <w:t>O</w:t>
            </w:r>
          </w:p>
        </w:tc>
        <w:tc>
          <w:tcPr>
            <w:tcW w:w="1170" w:type="dxa"/>
            <w:gridSpan w:val="2"/>
          </w:tcPr>
          <w:p w14:paraId="670E6D1F" w14:textId="77777777" w:rsidR="002C3CD4" w:rsidRDefault="002C3CD4" w:rsidP="002209E8">
            <w:pPr>
              <w:pStyle w:val="TAC"/>
            </w:pPr>
            <w:r>
              <w:rPr>
                <w:rFonts w:hint="eastAsia"/>
                <w:lang w:eastAsia="zh-CN"/>
              </w:rPr>
              <w:t>0</w:t>
            </w:r>
            <w:r>
              <w:rPr>
                <w:lang w:eastAsia="zh-CN"/>
              </w:rPr>
              <w:t>..1</w:t>
            </w:r>
          </w:p>
        </w:tc>
        <w:tc>
          <w:tcPr>
            <w:tcW w:w="3329" w:type="dxa"/>
            <w:gridSpan w:val="2"/>
          </w:tcPr>
          <w:p w14:paraId="2F7D30E7" w14:textId="77777777" w:rsidR="002C3CD4" w:rsidRDefault="002C3CD4" w:rsidP="002209E8">
            <w:pPr>
              <w:pStyle w:val="TAL"/>
            </w:pPr>
            <w:r>
              <w:rPr>
                <w:szCs w:val="18"/>
              </w:rPr>
              <w:t xml:space="preserve">Indicates to disable QoS flow parameters signalling to the UE when the SMF is notified by the NG-RAN of changes in the fulfilled QoS situation </w:t>
            </w:r>
            <w:r>
              <w:t xml:space="preserve">when it is included and set to "true". </w:t>
            </w:r>
            <w:r>
              <w:rPr>
                <w:szCs w:val="18"/>
              </w:rPr>
              <w:t>The fulfilled situation is either the QoS profile or an Alternative QoS Profile.</w:t>
            </w:r>
            <w:r>
              <w:rPr>
                <w:rFonts w:cs="Arial"/>
                <w:szCs w:val="18"/>
              </w:rPr>
              <w:t xml:space="preserve"> </w:t>
            </w:r>
            <w:r>
              <w:t xml:space="preserve">The </w:t>
            </w:r>
            <w:r>
              <w:rPr>
                <w:rFonts w:cs="Arial"/>
                <w:szCs w:val="18"/>
              </w:rPr>
              <w:t>default value "</w:t>
            </w:r>
            <w:r>
              <w:t>false</w:t>
            </w:r>
            <w:r>
              <w:rPr>
                <w:rFonts w:cs="Arial"/>
                <w:szCs w:val="18"/>
              </w:rPr>
              <w:t xml:space="preserve">" shall apply, if the attribute is not present and </w:t>
            </w:r>
            <w:r>
              <w:t>has not been supplied previously</w:t>
            </w:r>
            <w:r>
              <w:rPr>
                <w:rFonts w:cs="Arial"/>
                <w:szCs w:val="18"/>
              </w:rPr>
              <w:t>.</w:t>
            </w:r>
          </w:p>
        </w:tc>
        <w:tc>
          <w:tcPr>
            <w:tcW w:w="1350" w:type="dxa"/>
            <w:gridSpan w:val="2"/>
          </w:tcPr>
          <w:p w14:paraId="70C9E44F" w14:textId="77777777" w:rsidR="002C3CD4" w:rsidRDefault="002C3CD4" w:rsidP="002209E8">
            <w:pPr>
              <w:pStyle w:val="TAL"/>
            </w:pPr>
            <w:r>
              <w:rPr>
                <w:rFonts w:hint="eastAsia"/>
                <w:lang w:eastAsia="zh-CN"/>
              </w:rPr>
              <w:t>D</w:t>
            </w:r>
            <w:r>
              <w:rPr>
                <w:lang w:eastAsia="zh-CN"/>
              </w:rPr>
              <w:t>isableUENotification</w:t>
            </w:r>
          </w:p>
        </w:tc>
      </w:tr>
      <w:tr w:rsidR="002C3CD4" w14:paraId="6851EABB" w14:textId="77777777" w:rsidTr="002209E8">
        <w:trPr>
          <w:gridAfter w:val="1"/>
          <w:wAfter w:w="36" w:type="dxa"/>
          <w:cantSplit/>
          <w:jc w:val="center"/>
        </w:trPr>
        <w:tc>
          <w:tcPr>
            <w:tcW w:w="1609" w:type="dxa"/>
            <w:gridSpan w:val="2"/>
          </w:tcPr>
          <w:p w14:paraId="578CB739" w14:textId="77777777" w:rsidR="002C3CD4" w:rsidRDefault="002C3CD4" w:rsidP="002209E8">
            <w:pPr>
              <w:pStyle w:val="TAL"/>
            </w:pPr>
            <w:r>
              <w:t>contVer</w:t>
            </w:r>
          </w:p>
        </w:tc>
        <w:tc>
          <w:tcPr>
            <w:tcW w:w="1800" w:type="dxa"/>
            <w:gridSpan w:val="2"/>
          </w:tcPr>
          <w:p w14:paraId="4C5DE910" w14:textId="77777777" w:rsidR="002C3CD4" w:rsidRDefault="002C3CD4" w:rsidP="002209E8">
            <w:pPr>
              <w:pStyle w:val="TAL"/>
            </w:pPr>
            <w:r>
              <w:t>ContentVersion</w:t>
            </w:r>
          </w:p>
        </w:tc>
        <w:tc>
          <w:tcPr>
            <w:tcW w:w="361" w:type="dxa"/>
            <w:gridSpan w:val="2"/>
          </w:tcPr>
          <w:p w14:paraId="49C2DF1B" w14:textId="77777777" w:rsidR="002C3CD4" w:rsidRDefault="002C3CD4" w:rsidP="002209E8">
            <w:pPr>
              <w:pStyle w:val="TAC"/>
            </w:pPr>
            <w:r>
              <w:t>O</w:t>
            </w:r>
          </w:p>
        </w:tc>
        <w:tc>
          <w:tcPr>
            <w:tcW w:w="1170" w:type="dxa"/>
            <w:gridSpan w:val="2"/>
          </w:tcPr>
          <w:p w14:paraId="53F5F5E9" w14:textId="77777777" w:rsidR="002C3CD4" w:rsidRDefault="002C3CD4" w:rsidP="002209E8">
            <w:pPr>
              <w:pStyle w:val="TAC"/>
            </w:pPr>
            <w:r>
              <w:t>0..1</w:t>
            </w:r>
          </w:p>
        </w:tc>
        <w:tc>
          <w:tcPr>
            <w:tcW w:w="3329" w:type="dxa"/>
            <w:gridSpan w:val="2"/>
          </w:tcPr>
          <w:p w14:paraId="1DE7C317" w14:textId="77777777" w:rsidR="002C3CD4" w:rsidRDefault="002C3CD4" w:rsidP="002209E8">
            <w:pPr>
              <w:pStyle w:val="TAL"/>
              <w:rPr>
                <w:rFonts w:cs="Arial"/>
                <w:szCs w:val="18"/>
              </w:rPr>
            </w:pPr>
            <w:r>
              <w:rPr>
                <w:rFonts w:cs="Arial"/>
                <w:szCs w:val="18"/>
              </w:rPr>
              <w:t>Represents the content version of a media component.</w:t>
            </w:r>
          </w:p>
        </w:tc>
        <w:tc>
          <w:tcPr>
            <w:tcW w:w="1350" w:type="dxa"/>
            <w:gridSpan w:val="2"/>
          </w:tcPr>
          <w:p w14:paraId="5F33FBDB" w14:textId="77777777" w:rsidR="002C3CD4" w:rsidRDefault="002C3CD4" w:rsidP="002209E8">
            <w:pPr>
              <w:pStyle w:val="TAL"/>
              <w:rPr>
                <w:rFonts w:cs="Arial"/>
                <w:szCs w:val="18"/>
              </w:rPr>
            </w:pPr>
            <w:r>
              <w:rPr>
                <w:rFonts w:cs="Arial"/>
                <w:szCs w:val="18"/>
              </w:rPr>
              <w:t>MediaComponentVersioning</w:t>
            </w:r>
          </w:p>
        </w:tc>
      </w:tr>
      <w:tr w:rsidR="002C3CD4" w14:paraId="0DAF1CC6" w14:textId="77777777" w:rsidTr="002209E8">
        <w:trPr>
          <w:gridAfter w:val="1"/>
          <w:wAfter w:w="36" w:type="dxa"/>
          <w:cantSplit/>
          <w:jc w:val="center"/>
        </w:trPr>
        <w:tc>
          <w:tcPr>
            <w:tcW w:w="1609" w:type="dxa"/>
            <w:gridSpan w:val="2"/>
          </w:tcPr>
          <w:p w14:paraId="29A6F089" w14:textId="77777777" w:rsidR="002C3CD4" w:rsidRDefault="002C3CD4" w:rsidP="002209E8">
            <w:pPr>
              <w:pStyle w:val="TAL"/>
            </w:pPr>
            <w:r>
              <w:t>desMaxLatency</w:t>
            </w:r>
          </w:p>
        </w:tc>
        <w:tc>
          <w:tcPr>
            <w:tcW w:w="1800" w:type="dxa"/>
            <w:gridSpan w:val="2"/>
          </w:tcPr>
          <w:p w14:paraId="04668121" w14:textId="77777777" w:rsidR="002C3CD4" w:rsidRDefault="002C3CD4" w:rsidP="002209E8">
            <w:pPr>
              <w:pStyle w:val="TAL"/>
            </w:pPr>
            <w:r>
              <w:t>FloatRm</w:t>
            </w:r>
          </w:p>
        </w:tc>
        <w:tc>
          <w:tcPr>
            <w:tcW w:w="361" w:type="dxa"/>
            <w:gridSpan w:val="2"/>
          </w:tcPr>
          <w:p w14:paraId="6B747BCB" w14:textId="77777777" w:rsidR="002C3CD4" w:rsidRDefault="002C3CD4" w:rsidP="002209E8">
            <w:pPr>
              <w:pStyle w:val="TAC"/>
            </w:pPr>
            <w:r>
              <w:t>O</w:t>
            </w:r>
          </w:p>
        </w:tc>
        <w:tc>
          <w:tcPr>
            <w:tcW w:w="1170" w:type="dxa"/>
            <w:gridSpan w:val="2"/>
          </w:tcPr>
          <w:p w14:paraId="6EBE0C69" w14:textId="77777777" w:rsidR="002C3CD4" w:rsidRDefault="002C3CD4" w:rsidP="002209E8">
            <w:pPr>
              <w:pStyle w:val="TAC"/>
            </w:pPr>
            <w:r>
              <w:t>0..1</w:t>
            </w:r>
          </w:p>
        </w:tc>
        <w:tc>
          <w:tcPr>
            <w:tcW w:w="3329" w:type="dxa"/>
            <w:gridSpan w:val="2"/>
          </w:tcPr>
          <w:p w14:paraId="0BEF071E" w14:textId="77777777" w:rsidR="002C3CD4" w:rsidRDefault="002C3CD4" w:rsidP="002209E8">
            <w:pPr>
              <w:pStyle w:val="TAL"/>
              <w:rPr>
                <w:rFonts w:cs="Arial"/>
                <w:szCs w:val="18"/>
              </w:rPr>
            </w:pPr>
            <w:r>
              <w:t>Indicates</w:t>
            </w:r>
            <w:r>
              <w:rPr>
                <w:lang w:eastAsia="zh-CN"/>
              </w:rPr>
              <w:t xml:space="preserve"> a </w:t>
            </w:r>
            <w:r>
              <w:t>maximum desirable transport level packet latency in milliseconds.</w:t>
            </w:r>
          </w:p>
        </w:tc>
        <w:tc>
          <w:tcPr>
            <w:tcW w:w="1350" w:type="dxa"/>
            <w:gridSpan w:val="2"/>
          </w:tcPr>
          <w:p w14:paraId="6BF0BDD2" w14:textId="77777777" w:rsidR="002C3CD4" w:rsidRDefault="002C3CD4" w:rsidP="002209E8">
            <w:pPr>
              <w:pStyle w:val="TAL"/>
              <w:rPr>
                <w:rFonts w:cs="Arial"/>
                <w:szCs w:val="18"/>
              </w:rPr>
            </w:pPr>
            <w:r>
              <w:rPr>
                <w:rFonts w:cs="Arial"/>
                <w:szCs w:val="18"/>
              </w:rPr>
              <w:t>FLUS,</w:t>
            </w:r>
            <w:r>
              <w:t xml:space="preserve"> QoSHint</w:t>
            </w:r>
          </w:p>
        </w:tc>
      </w:tr>
      <w:tr w:rsidR="002C3CD4" w14:paraId="78C84095" w14:textId="77777777" w:rsidTr="002209E8">
        <w:trPr>
          <w:gridAfter w:val="1"/>
          <w:wAfter w:w="36" w:type="dxa"/>
          <w:cantSplit/>
          <w:jc w:val="center"/>
        </w:trPr>
        <w:tc>
          <w:tcPr>
            <w:tcW w:w="1609" w:type="dxa"/>
            <w:gridSpan w:val="2"/>
          </w:tcPr>
          <w:p w14:paraId="11EF9899" w14:textId="77777777" w:rsidR="002C3CD4" w:rsidRDefault="002C3CD4" w:rsidP="002209E8">
            <w:pPr>
              <w:pStyle w:val="TAL"/>
            </w:pPr>
            <w:r>
              <w:t>desMaxLoss</w:t>
            </w:r>
          </w:p>
        </w:tc>
        <w:tc>
          <w:tcPr>
            <w:tcW w:w="1800" w:type="dxa"/>
            <w:gridSpan w:val="2"/>
          </w:tcPr>
          <w:p w14:paraId="2FBDCFB1" w14:textId="77777777" w:rsidR="002C3CD4" w:rsidRDefault="002C3CD4" w:rsidP="002209E8">
            <w:pPr>
              <w:pStyle w:val="TAL"/>
            </w:pPr>
            <w:r>
              <w:t>FloatRm</w:t>
            </w:r>
          </w:p>
        </w:tc>
        <w:tc>
          <w:tcPr>
            <w:tcW w:w="361" w:type="dxa"/>
            <w:gridSpan w:val="2"/>
          </w:tcPr>
          <w:p w14:paraId="1FD5964A" w14:textId="77777777" w:rsidR="002C3CD4" w:rsidRDefault="002C3CD4" w:rsidP="002209E8">
            <w:pPr>
              <w:pStyle w:val="TAC"/>
            </w:pPr>
            <w:r>
              <w:t>O</w:t>
            </w:r>
          </w:p>
        </w:tc>
        <w:tc>
          <w:tcPr>
            <w:tcW w:w="1170" w:type="dxa"/>
            <w:gridSpan w:val="2"/>
          </w:tcPr>
          <w:p w14:paraId="5FF35851" w14:textId="77777777" w:rsidR="002C3CD4" w:rsidRDefault="002C3CD4" w:rsidP="002209E8">
            <w:pPr>
              <w:pStyle w:val="TAC"/>
            </w:pPr>
            <w:r>
              <w:t>0..1</w:t>
            </w:r>
          </w:p>
        </w:tc>
        <w:tc>
          <w:tcPr>
            <w:tcW w:w="3329" w:type="dxa"/>
            <w:gridSpan w:val="2"/>
          </w:tcPr>
          <w:p w14:paraId="1590078D" w14:textId="77777777" w:rsidR="002C3CD4" w:rsidRDefault="002C3CD4" w:rsidP="002209E8">
            <w:pPr>
              <w:pStyle w:val="TAL"/>
              <w:rPr>
                <w:rFonts w:cs="Arial"/>
                <w:szCs w:val="18"/>
              </w:rPr>
            </w:pPr>
            <w:r>
              <w:t>Indicates the maximum desirable transport level packet loss rate in percent (without "%" sign).</w:t>
            </w:r>
          </w:p>
        </w:tc>
        <w:tc>
          <w:tcPr>
            <w:tcW w:w="1350" w:type="dxa"/>
            <w:gridSpan w:val="2"/>
          </w:tcPr>
          <w:p w14:paraId="517E63D2" w14:textId="77777777" w:rsidR="002C3CD4" w:rsidRDefault="002C3CD4" w:rsidP="002209E8">
            <w:pPr>
              <w:pStyle w:val="TAL"/>
              <w:rPr>
                <w:rFonts w:cs="Arial"/>
                <w:szCs w:val="18"/>
              </w:rPr>
            </w:pPr>
            <w:r>
              <w:rPr>
                <w:rFonts w:cs="Arial"/>
                <w:szCs w:val="18"/>
              </w:rPr>
              <w:t>FLUS,</w:t>
            </w:r>
            <w:r>
              <w:t xml:space="preserve"> QoSHint</w:t>
            </w:r>
          </w:p>
        </w:tc>
      </w:tr>
      <w:tr w:rsidR="002C3CD4" w14:paraId="73CF4539" w14:textId="77777777" w:rsidTr="002209E8">
        <w:trPr>
          <w:gridAfter w:val="1"/>
          <w:wAfter w:w="36" w:type="dxa"/>
          <w:cantSplit/>
          <w:jc w:val="center"/>
        </w:trPr>
        <w:tc>
          <w:tcPr>
            <w:tcW w:w="1609" w:type="dxa"/>
            <w:gridSpan w:val="2"/>
          </w:tcPr>
          <w:p w14:paraId="35629767" w14:textId="77777777" w:rsidR="002C3CD4" w:rsidRDefault="002C3CD4" w:rsidP="002209E8">
            <w:pPr>
              <w:pStyle w:val="TAL"/>
            </w:pPr>
            <w:r>
              <w:t>flusId</w:t>
            </w:r>
          </w:p>
        </w:tc>
        <w:tc>
          <w:tcPr>
            <w:tcW w:w="1800" w:type="dxa"/>
            <w:gridSpan w:val="2"/>
          </w:tcPr>
          <w:p w14:paraId="22572D40" w14:textId="77777777" w:rsidR="002C3CD4" w:rsidRDefault="002C3CD4" w:rsidP="002209E8">
            <w:pPr>
              <w:pStyle w:val="TAL"/>
            </w:pPr>
            <w:r>
              <w:t>string</w:t>
            </w:r>
          </w:p>
        </w:tc>
        <w:tc>
          <w:tcPr>
            <w:tcW w:w="361" w:type="dxa"/>
            <w:gridSpan w:val="2"/>
          </w:tcPr>
          <w:p w14:paraId="056FBA22" w14:textId="77777777" w:rsidR="002C3CD4" w:rsidRDefault="002C3CD4" w:rsidP="002209E8">
            <w:pPr>
              <w:pStyle w:val="TAC"/>
            </w:pPr>
            <w:r>
              <w:t>O</w:t>
            </w:r>
          </w:p>
        </w:tc>
        <w:tc>
          <w:tcPr>
            <w:tcW w:w="1170" w:type="dxa"/>
            <w:gridSpan w:val="2"/>
          </w:tcPr>
          <w:p w14:paraId="2A446193" w14:textId="77777777" w:rsidR="002C3CD4" w:rsidRDefault="002C3CD4" w:rsidP="002209E8">
            <w:pPr>
              <w:pStyle w:val="TAC"/>
            </w:pPr>
            <w:r>
              <w:t>0..1</w:t>
            </w:r>
          </w:p>
        </w:tc>
        <w:tc>
          <w:tcPr>
            <w:tcW w:w="3329" w:type="dxa"/>
            <w:gridSpan w:val="2"/>
          </w:tcPr>
          <w:p w14:paraId="1C601939" w14:textId="77777777" w:rsidR="002C3CD4" w:rsidRDefault="002C3CD4" w:rsidP="002209E8">
            <w:pPr>
              <w:pStyle w:val="TAL"/>
              <w:rPr>
                <w:rFonts w:cs="Arial"/>
                <w:szCs w:val="18"/>
              </w:rPr>
            </w:pPr>
            <w:r>
              <w:t>Indicates that the media component is used for FLUS media.</w:t>
            </w:r>
          </w:p>
          <w:p w14:paraId="2DB46ADD" w14:textId="77777777" w:rsidR="002C3CD4" w:rsidRDefault="002C3CD4" w:rsidP="002209E8">
            <w:pPr>
              <w:pStyle w:val="TAL"/>
              <w:rPr>
                <w:rFonts w:cs="Arial"/>
                <w:szCs w:val="18"/>
              </w:rPr>
            </w:pPr>
            <w:r>
              <w:t xml:space="preserve">It is derived from the media level attribute </w:t>
            </w:r>
            <w:r>
              <w:rPr>
                <w:rFonts w:eastAsia="Yu Mincho"/>
              </w:rPr>
              <w:t xml:space="preserve">"a=label:" (see </w:t>
            </w:r>
            <w:r>
              <w:t xml:space="preserve">IETF RFC 4574 [50])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[51].</w:t>
            </w:r>
          </w:p>
        </w:tc>
        <w:tc>
          <w:tcPr>
            <w:tcW w:w="1350" w:type="dxa"/>
            <w:gridSpan w:val="2"/>
          </w:tcPr>
          <w:p w14:paraId="7D745AE0" w14:textId="77777777" w:rsidR="002C3CD4" w:rsidRDefault="002C3CD4" w:rsidP="002209E8">
            <w:pPr>
              <w:pStyle w:val="TAL"/>
              <w:rPr>
                <w:rFonts w:cs="Arial"/>
                <w:szCs w:val="18"/>
              </w:rPr>
            </w:pPr>
            <w:r>
              <w:rPr>
                <w:rFonts w:cs="Arial"/>
                <w:szCs w:val="18"/>
              </w:rPr>
              <w:t>FLUS</w:t>
            </w:r>
          </w:p>
        </w:tc>
      </w:tr>
      <w:tr w:rsidR="002C3CD4" w14:paraId="0B401B70" w14:textId="77777777" w:rsidTr="002209E8">
        <w:trPr>
          <w:gridAfter w:val="1"/>
          <w:wAfter w:w="36" w:type="dxa"/>
          <w:cantSplit/>
          <w:jc w:val="center"/>
        </w:trPr>
        <w:tc>
          <w:tcPr>
            <w:tcW w:w="1609" w:type="dxa"/>
            <w:gridSpan w:val="2"/>
          </w:tcPr>
          <w:p w14:paraId="719F93AA" w14:textId="77777777" w:rsidR="002C3CD4" w:rsidRDefault="002C3CD4" w:rsidP="002209E8">
            <w:pPr>
              <w:pStyle w:val="TAL"/>
            </w:pPr>
            <w:r>
              <w:t>maxPacketLossRateDl</w:t>
            </w:r>
          </w:p>
        </w:tc>
        <w:tc>
          <w:tcPr>
            <w:tcW w:w="1800" w:type="dxa"/>
            <w:gridSpan w:val="2"/>
          </w:tcPr>
          <w:p w14:paraId="11F0D99F" w14:textId="77777777" w:rsidR="002C3CD4" w:rsidRDefault="002C3CD4" w:rsidP="002209E8">
            <w:pPr>
              <w:pStyle w:val="TAL"/>
            </w:pPr>
            <w:r>
              <w:t>PacketLossRateRm</w:t>
            </w:r>
          </w:p>
        </w:tc>
        <w:tc>
          <w:tcPr>
            <w:tcW w:w="361" w:type="dxa"/>
            <w:gridSpan w:val="2"/>
          </w:tcPr>
          <w:p w14:paraId="5FD95BC9" w14:textId="77777777" w:rsidR="002C3CD4" w:rsidRDefault="002C3CD4" w:rsidP="002209E8">
            <w:pPr>
              <w:pStyle w:val="TAC"/>
            </w:pPr>
            <w:r>
              <w:t>O</w:t>
            </w:r>
          </w:p>
        </w:tc>
        <w:tc>
          <w:tcPr>
            <w:tcW w:w="1170" w:type="dxa"/>
            <w:gridSpan w:val="2"/>
          </w:tcPr>
          <w:p w14:paraId="30A3229C" w14:textId="77777777" w:rsidR="002C3CD4" w:rsidRDefault="002C3CD4" w:rsidP="002209E8">
            <w:pPr>
              <w:pStyle w:val="TAC"/>
            </w:pPr>
            <w:r>
              <w:t>0..1</w:t>
            </w:r>
          </w:p>
        </w:tc>
        <w:tc>
          <w:tcPr>
            <w:tcW w:w="3329" w:type="dxa"/>
            <w:gridSpan w:val="2"/>
          </w:tcPr>
          <w:p w14:paraId="7D73866C" w14:textId="77777777" w:rsidR="002C3CD4" w:rsidRDefault="002C3CD4" w:rsidP="002209E8">
            <w:pPr>
              <w:pStyle w:val="TAL"/>
              <w:rPr>
                <w:rFonts w:cs="Arial"/>
                <w:szCs w:val="18"/>
              </w:rPr>
            </w:pPr>
            <w:r>
              <w:rPr>
                <w:rFonts w:cs="Arial"/>
                <w:szCs w:val="18"/>
              </w:rPr>
              <w:t>Indicates the downlink maximum rate for lost packets that can be tolerated for the service data flow.</w:t>
            </w:r>
          </w:p>
        </w:tc>
        <w:tc>
          <w:tcPr>
            <w:tcW w:w="1350" w:type="dxa"/>
            <w:gridSpan w:val="2"/>
          </w:tcPr>
          <w:p w14:paraId="53F8CF93" w14:textId="77777777" w:rsidR="002C3CD4" w:rsidRDefault="002C3CD4" w:rsidP="002209E8">
            <w:pPr>
              <w:pStyle w:val="TAL"/>
              <w:rPr>
                <w:rFonts w:cs="Arial"/>
                <w:szCs w:val="18"/>
              </w:rPr>
            </w:pPr>
            <w:r>
              <w:rPr>
                <w:rFonts w:cs="Arial"/>
                <w:szCs w:val="18"/>
              </w:rPr>
              <w:t>CHEM</w:t>
            </w:r>
          </w:p>
        </w:tc>
      </w:tr>
      <w:tr w:rsidR="002C3CD4" w14:paraId="2D983B27" w14:textId="77777777" w:rsidTr="002209E8">
        <w:trPr>
          <w:gridAfter w:val="1"/>
          <w:wAfter w:w="36" w:type="dxa"/>
          <w:cantSplit/>
          <w:jc w:val="center"/>
        </w:trPr>
        <w:tc>
          <w:tcPr>
            <w:tcW w:w="1609" w:type="dxa"/>
            <w:gridSpan w:val="2"/>
          </w:tcPr>
          <w:p w14:paraId="356953C8" w14:textId="77777777" w:rsidR="002C3CD4" w:rsidRDefault="002C3CD4" w:rsidP="002209E8">
            <w:pPr>
              <w:pStyle w:val="TAL"/>
            </w:pPr>
            <w:r>
              <w:t>maxPacketLossRateUl</w:t>
            </w:r>
          </w:p>
        </w:tc>
        <w:tc>
          <w:tcPr>
            <w:tcW w:w="1800" w:type="dxa"/>
            <w:gridSpan w:val="2"/>
          </w:tcPr>
          <w:p w14:paraId="24BFED0F" w14:textId="77777777" w:rsidR="002C3CD4" w:rsidRDefault="002C3CD4" w:rsidP="002209E8">
            <w:pPr>
              <w:pStyle w:val="TAL"/>
            </w:pPr>
            <w:r>
              <w:t>PacketLossRateRm</w:t>
            </w:r>
          </w:p>
        </w:tc>
        <w:tc>
          <w:tcPr>
            <w:tcW w:w="361" w:type="dxa"/>
            <w:gridSpan w:val="2"/>
          </w:tcPr>
          <w:p w14:paraId="71F62446" w14:textId="77777777" w:rsidR="002C3CD4" w:rsidRDefault="002C3CD4" w:rsidP="002209E8">
            <w:pPr>
              <w:pStyle w:val="TAC"/>
            </w:pPr>
            <w:r>
              <w:t>O</w:t>
            </w:r>
          </w:p>
        </w:tc>
        <w:tc>
          <w:tcPr>
            <w:tcW w:w="1170" w:type="dxa"/>
            <w:gridSpan w:val="2"/>
          </w:tcPr>
          <w:p w14:paraId="0ADA8ABE" w14:textId="77777777" w:rsidR="002C3CD4" w:rsidRDefault="002C3CD4" w:rsidP="002209E8">
            <w:pPr>
              <w:pStyle w:val="TAC"/>
            </w:pPr>
            <w:r>
              <w:t>0..1</w:t>
            </w:r>
          </w:p>
        </w:tc>
        <w:tc>
          <w:tcPr>
            <w:tcW w:w="3329" w:type="dxa"/>
            <w:gridSpan w:val="2"/>
          </w:tcPr>
          <w:p w14:paraId="7D09517E" w14:textId="77777777" w:rsidR="002C3CD4" w:rsidRDefault="002C3CD4" w:rsidP="002209E8">
            <w:pPr>
              <w:pStyle w:val="TAL"/>
              <w:rPr>
                <w:rFonts w:cs="Arial"/>
                <w:szCs w:val="18"/>
              </w:rPr>
            </w:pPr>
            <w:r>
              <w:rPr>
                <w:rFonts w:cs="Arial"/>
                <w:szCs w:val="18"/>
              </w:rPr>
              <w:t>Indicates the uplink maximum rate for lost packets that can be tolerated for the service data flow.</w:t>
            </w:r>
          </w:p>
        </w:tc>
        <w:tc>
          <w:tcPr>
            <w:tcW w:w="1350" w:type="dxa"/>
            <w:gridSpan w:val="2"/>
          </w:tcPr>
          <w:p w14:paraId="698850FF" w14:textId="77777777" w:rsidR="002C3CD4" w:rsidRDefault="002C3CD4" w:rsidP="002209E8">
            <w:pPr>
              <w:pStyle w:val="TAL"/>
              <w:rPr>
                <w:rFonts w:cs="Arial"/>
                <w:szCs w:val="18"/>
              </w:rPr>
            </w:pPr>
            <w:r>
              <w:rPr>
                <w:rFonts w:cs="Arial"/>
                <w:szCs w:val="18"/>
              </w:rPr>
              <w:t>CHEM</w:t>
            </w:r>
          </w:p>
        </w:tc>
      </w:tr>
      <w:tr w:rsidR="002C3CD4" w14:paraId="323D0D09" w14:textId="77777777" w:rsidTr="002209E8">
        <w:trPr>
          <w:gridAfter w:val="1"/>
          <w:wAfter w:w="36" w:type="dxa"/>
          <w:cantSplit/>
          <w:jc w:val="center"/>
        </w:trPr>
        <w:tc>
          <w:tcPr>
            <w:tcW w:w="1609" w:type="dxa"/>
            <w:gridSpan w:val="2"/>
          </w:tcPr>
          <w:p w14:paraId="44220BF4" w14:textId="77777777" w:rsidR="002C3CD4" w:rsidRDefault="002C3CD4" w:rsidP="002209E8">
            <w:pPr>
              <w:pStyle w:val="TAL"/>
            </w:pPr>
            <w:r>
              <w:t>medCompN</w:t>
            </w:r>
          </w:p>
        </w:tc>
        <w:tc>
          <w:tcPr>
            <w:tcW w:w="1800" w:type="dxa"/>
            <w:gridSpan w:val="2"/>
          </w:tcPr>
          <w:p w14:paraId="69315FBD" w14:textId="77777777" w:rsidR="002C3CD4" w:rsidRDefault="002C3CD4" w:rsidP="002209E8">
            <w:pPr>
              <w:pStyle w:val="TAL"/>
            </w:pPr>
            <w:r>
              <w:t>integer</w:t>
            </w:r>
          </w:p>
        </w:tc>
        <w:tc>
          <w:tcPr>
            <w:tcW w:w="361" w:type="dxa"/>
            <w:gridSpan w:val="2"/>
          </w:tcPr>
          <w:p w14:paraId="2632B62B" w14:textId="77777777" w:rsidR="002C3CD4" w:rsidRDefault="002C3CD4" w:rsidP="002209E8">
            <w:pPr>
              <w:pStyle w:val="TAC"/>
            </w:pPr>
            <w:r>
              <w:t>M</w:t>
            </w:r>
          </w:p>
        </w:tc>
        <w:tc>
          <w:tcPr>
            <w:tcW w:w="1170" w:type="dxa"/>
            <w:gridSpan w:val="2"/>
          </w:tcPr>
          <w:p w14:paraId="028367AA" w14:textId="77777777" w:rsidR="002C3CD4" w:rsidRDefault="002C3CD4" w:rsidP="002209E8">
            <w:pPr>
              <w:pStyle w:val="TAC"/>
            </w:pPr>
            <w:r>
              <w:t>1</w:t>
            </w:r>
          </w:p>
        </w:tc>
        <w:tc>
          <w:tcPr>
            <w:tcW w:w="3329" w:type="dxa"/>
            <w:gridSpan w:val="2"/>
          </w:tcPr>
          <w:p w14:paraId="062CA8A6" w14:textId="77777777" w:rsidR="002C3CD4" w:rsidRDefault="002C3CD4" w:rsidP="002209E8">
            <w:pPr>
              <w:pStyle w:val="TAL"/>
              <w:rPr>
                <w:rFonts w:cs="Arial"/>
                <w:szCs w:val="18"/>
              </w:rPr>
            </w:pPr>
            <w:r>
              <w:rPr>
                <w:rFonts w:cs="Arial"/>
                <w:szCs w:val="18"/>
              </w:rPr>
              <w:t>Identifies the media component number, and it contains the ordinal number of the media component.</w:t>
            </w:r>
          </w:p>
        </w:tc>
        <w:tc>
          <w:tcPr>
            <w:tcW w:w="1350" w:type="dxa"/>
            <w:gridSpan w:val="2"/>
          </w:tcPr>
          <w:p w14:paraId="7A4E8B25" w14:textId="77777777" w:rsidR="002C3CD4" w:rsidRDefault="002C3CD4" w:rsidP="002209E8">
            <w:pPr>
              <w:pStyle w:val="TAL"/>
              <w:rPr>
                <w:rFonts w:cs="Arial"/>
                <w:szCs w:val="18"/>
              </w:rPr>
            </w:pPr>
          </w:p>
        </w:tc>
      </w:tr>
      <w:tr w:rsidR="002C3CD4" w14:paraId="0E0E1CE5" w14:textId="77777777" w:rsidTr="002209E8">
        <w:trPr>
          <w:gridAfter w:val="1"/>
          <w:wAfter w:w="36" w:type="dxa"/>
          <w:cantSplit/>
          <w:jc w:val="center"/>
        </w:trPr>
        <w:tc>
          <w:tcPr>
            <w:tcW w:w="1609" w:type="dxa"/>
            <w:gridSpan w:val="2"/>
          </w:tcPr>
          <w:p w14:paraId="6B29CD89" w14:textId="77777777" w:rsidR="002C3CD4" w:rsidRDefault="002C3CD4" w:rsidP="002209E8">
            <w:pPr>
              <w:pStyle w:val="TAL"/>
            </w:pPr>
            <w:r>
              <w:t>medSubComps</w:t>
            </w:r>
          </w:p>
        </w:tc>
        <w:tc>
          <w:tcPr>
            <w:tcW w:w="1800" w:type="dxa"/>
            <w:gridSpan w:val="2"/>
          </w:tcPr>
          <w:p w14:paraId="3DBEF49C" w14:textId="77777777" w:rsidR="002C3CD4" w:rsidRDefault="002C3CD4" w:rsidP="002209E8">
            <w:pPr>
              <w:pStyle w:val="TAL"/>
            </w:pPr>
            <w:r>
              <w:t>map(MediaSubComponentRm)</w:t>
            </w:r>
          </w:p>
        </w:tc>
        <w:tc>
          <w:tcPr>
            <w:tcW w:w="361" w:type="dxa"/>
            <w:gridSpan w:val="2"/>
          </w:tcPr>
          <w:p w14:paraId="61BAD79E" w14:textId="77777777" w:rsidR="002C3CD4" w:rsidRDefault="002C3CD4" w:rsidP="002209E8">
            <w:pPr>
              <w:pStyle w:val="TAC"/>
            </w:pPr>
            <w:r>
              <w:t>O</w:t>
            </w:r>
          </w:p>
        </w:tc>
        <w:tc>
          <w:tcPr>
            <w:tcW w:w="1170" w:type="dxa"/>
            <w:gridSpan w:val="2"/>
          </w:tcPr>
          <w:p w14:paraId="57EEA529" w14:textId="77777777" w:rsidR="002C3CD4" w:rsidRDefault="002C3CD4" w:rsidP="002209E8">
            <w:pPr>
              <w:pStyle w:val="TAC"/>
            </w:pPr>
            <w:r>
              <w:t>1..N</w:t>
            </w:r>
          </w:p>
        </w:tc>
        <w:tc>
          <w:tcPr>
            <w:tcW w:w="3329" w:type="dxa"/>
            <w:gridSpan w:val="2"/>
          </w:tcPr>
          <w:p w14:paraId="7942EAC9" w14:textId="77777777" w:rsidR="002C3CD4" w:rsidRDefault="002C3CD4" w:rsidP="002209E8">
            <w:pPr>
              <w:pStyle w:val="TAL"/>
            </w:pPr>
            <w:r>
              <w:rPr>
                <w:rFonts w:cs="Arial"/>
                <w:szCs w:val="18"/>
              </w:rPr>
              <w:t xml:space="preserve">Contains the requested bitrate and filters for the set of service data flows identified by their common flow identifier. The key of the map is the attribute </w:t>
            </w:r>
            <w:r>
              <w:t>"fNum".</w:t>
            </w:r>
          </w:p>
          <w:p w14:paraId="17361982" w14:textId="77777777" w:rsidR="002C3CD4" w:rsidRDefault="002C3CD4" w:rsidP="002209E8">
            <w:pPr>
              <w:pStyle w:val="TAL"/>
              <w:rPr>
                <w:rFonts w:cs="Arial"/>
                <w:szCs w:val="18"/>
              </w:rPr>
            </w:pPr>
            <w:r>
              <w:t>(N</w:t>
            </w:r>
            <w:r w:rsidRPr="000A0A5F">
              <w:t>OTE</w:t>
            </w:r>
            <w:r>
              <w:t> 3)</w:t>
            </w:r>
          </w:p>
        </w:tc>
        <w:tc>
          <w:tcPr>
            <w:tcW w:w="1350" w:type="dxa"/>
            <w:gridSpan w:val="2"/>
          </w:tcPr>
          <w:p w14:paraId="117D46B4" w14:textId="77777777" w:rsidR="002C3CD4" w:rsidRDefault="002C3CD4" w:rsidP="002209E8">
            <w:pPr>
              <w:pStyle w:val="TAL"/>
              <w:rPr>
                <w:rFonts w:cs="Arial"/>
                <w:szCs w:val="18"/>
              </w:rPr>
            </w:pPr>
          </w:p>
        </w:tc>
      </w:tr>
      <w:tr w:rsidR="002C3CD4" w14:paraId="430A208A" w14:textId="77777777" w:rsidTr="002209E8">
        <w:trPr>
          <w:gridAfter w:val="1"/>
          <w:wAfter w:w="36" w:type="dxa"/>
          <w:cantSplit/>
          <w:jc w:val="center"/>
        </w:trPr>
        <w:tc>
          <w:tcPr>
            <w:tcW w:w="1609" w:type="dxa"/>
            <w:gridSpan w:val="2"/>
          </w:tcPr>
          <w:p w14:paraId="4E7724D4" w14:textId="77777777" w:rsidR="002C3CD4" w:rsidRDefault="002C3CD4" w:rsidP="002209E8">
            <w:pPr>
              <w:pStyle w:val="TAL"/>
            </w:pPr>
            <w:r>
              <w:t>medType</w:t>
            </w:r>
          </w:p>
        </w:tc>
        <w:tc>
          <w:tcPr>
            <w:tcW w:w="1800" w:type="dxa"/>
            <w:gridSpan w:val="2"/>
          </w:tcPr>
          <w:p w14:paraId="4BCCB63A" w14:textId="77777777" w:rsidR="002C3CD4" w:rsidRDefault="002C3CD4" w:rsidP="002209E8">
            <w:pPr>
              <w:pStyle w:val="TAL"/>
            </w:pPr>
            <w:r>
              <w:t>MediaType</w:t>
            </w:r>
          </w:p>
        </w:tc>
        <w:tc>
          <w:tcPr>
            <w:tcW w:w="361" w:type="dxa"/>
            <w:gridSpan w:val="2"/>
          </w:tcPr>
          <w:p w14:paraId="0777A76A" w14:textId="77777777" w:rsidR="002C3CD4" w:rsidRDefault="002C3CD4" w:rsidP="002209E8">
            <w:pPr>
              <w:pStyle w:val="TAC"/>
            </w:pPr>
            <w:r>
              <w:t>O</w:t>
            </w:r>
          </w:p>
        </w:tc>
        <w:tc>
          <w:tcPr>
            <w:tcW w:w="1170" w:type="dxa"/>
            <w:gridSpan w:val="2"/>
          </w:tcPr>
          <w:p w14:paraId="145E46E8" w14:textId="77777777" w:rsidR="002C3CD4" w:rsidRDefault="002C3CD4" w:rsidP="002209E8">
            <w:pPr>
              <w:pStyle w:val="TAC"/>
            </w:pPr>
            <w:r>
              <w:t>0..1</w:t>
            </w:r>
          </w:p>
        </w:tc>
        <w:tc>
          <w:tcPr>
            <w:tcW w:w="3329" w:type="dxa"/>
            <w:gridSpan w:val="2"/>
          </w:tcPr>
          <w:p w14:paraId="7FD2EB00" w14:textId="77777777" w:rsidR="002C3CD4" w:rsidRDefault="002C3CD4" w:rsidP="002209E8">
            <w:pPr>
              <w:pStyle w:val="TAL"/>
              <w:rPr>
                <w:rFonts w:cs="Arial"/>
                <w:szCs w:val="18"/>
              </w:rPr>
            </w:pPr>
            <w:r>
              <w:rPr>
                <w:rFonts w:cs="Arial"/>
                <w:szCs w:val="18"/>
              </w:rPr>
              <w:t>Indicates the media type of the service.</w:t>
            </w:r>
          </w:p>
        </w:tc>
        <w:tc>
          <w:tcPr>
            <w:tcW w:w="1350" w:type="dxa"/>
            <w:gridSpan w:val="2"/>
          </w:tcPr>
          <w:p w14:paraId="598E4C18" w14:textId="77777777" w:rsidR="002C3CD4" w:rsidRDefault="002C3CD4" w:rsidP="002209E8">
            <w:pPr>
              <w:pStyle w:val="TAL"/>
              <w:rPr>
                <w:rFonts w:cs="Arial"/>
                <w:szCs w:val="18"/>
              </w:rPr>
            </w:pPr>
          </w:p>
        </w:tc>
      </w:tr>
      <w:tr w:rsidR="002C3CD4" w14:paraId="0B60C542" w14:textId="77777777" w:rsidTr="002209E8">
        <w:trPr>
          <w:gridAfter w:val="1"/>
          <w:wAfter w:w="36" w:type="dxa"/>
          <w:cantSplit/>
          <w:jc w:val="center"/>
        </w:trPr>
        <w:tc>
          <w:tcPr>
            <w:tcW w:w="1609" w:type="dxa"/>
            <w:gridSpan w:val="2"/>
          </w:tcPr>
          <w:p w14:paraId="768F3694" w14:textId="77777777" w:rsidR="002C3CD4" w:rsidRDefault="002C3CD4" w:rsidP="002209E8">
            <w:pPr>
              <w:pStyle w:val="TAL"/>
            </w:pPr>
            <w:r>
              <w:t>marBwUl</w:t>
            </w:r>
          </w:p>
        </w:tc>
        <w:tc>
          <w:tcPr>
            <w:tcW w:w="1800" w:type="dxa"/>
            <w:gridSpan w:val="2"/>
          </w:tcPr>
          <w:p w14:paraId="6F2DD3E8" w14:textId="77777777" w:rsidR="002C3CD4" w:rsidRDefault="002C3CD4" w:rsidP="002209E8">
            <w:pPr>
              <w:pStyle w:val="TAL"/>
            </w:pPr>
            <w:r>
              <w:rPr>
                <w:rFonts w:cs="Arial"/>
              </w:rPr>
              <w:t>BitRateRm</w:t>
            </w:r>
          </w:p>
        </w:tc>
        <w:tc>
          <w:tcPr>
            <w:tcW w:w="361" w:type="dxa"/>
            <w:gridSpan w:val="2"/>
          </w:tcPr>
          <w:p w14:paraId="4C276D22" w14:textId="77777777" w:rsidR="002C3CD4" w:rsidRDefault="002C3CD4" w:rsidP="002209E8">
            <w:pPr>
              <w:pStyle w:val="TAC"/>
            </w:pPr>
            <w:r>
              <w:t>O</w:t>
            </w:r>
          </w:p>
        </w:tc>
        <w:tc>
          <w:tcPr>
            <w:tcW w:w="1170" w:type="dxa"/>
            <w:gridSpan w:val="2"/>
          </w:tcPr>
          <w:p w14:paraId="1F9282F3" w14:textId="77777777" w:rsidR="002C3CD4" w:rsidRDefault="002C3CD4" w:rsidP="002209E8">
            <w:pPr>
              <w:pStyle w:val="TAC"/>
            </w:pPr>
            <w:r>
              <w:t>0..1</w:t>
            </w:r>
          </w:p>
        </w:tc>
        <w:tc>
          <w:tcPr>
            <w:tcW w:w="3329" w:type="dxa"/>
            <w:gridSpan w:val="2"/>
          </w:tcPr>
          <w:p w14:paraId="52B676B3" w14:textId="77777777" w:rsidR="002C3CD4" w:rsidRDefault="002C3CD4" w:rsidP="002209E8">
            <w:pPr>
              <w:pStyle w:val="TAL"/>
              <w:rPr>
                <w:rFonts w:cs="Arial"/>
                <w:szCs w:val="18"/>
              </w:rPr>
            </w:pPr>
            <w:r>
              <w:rPr>
                <w:rFonts w:cs="Arial"/>
                <w:szCs w:val="18"/>
              </w:rPr>
              <w:t>Maximum requested bandwidth for the Uplink.</w:t>
            </w:r>
          </w:p>
        </w:tc>
        <w:tc>
          <w:tcPr>
            <w:tcW w:w="1350" w:type="dxa"/>
            <w:gridSpan w:val="2"/>
          </w:tcPr>
          <w:p w14:paraId="3CF48360" w14:textId="77777777" w:rsidR="002C3CD4" w:rsidRDefault="002C3CD4" w:rsidP="002209E8">
            <w:pPr>
              <w:pStyle w:val="TAL"/>
              <w:rPr>
                <w:rFonts w:cs="Arial"/>
                <w:szCs w:val="18"/>
              </w:rPr>
            </w:pPr>
          </w:p>
        </w:tc>
      </w:tr>
      <w:tr w:rsidR="002C3CD4" w14:paraId="3DE5A642" w14:textId="77777777" w:rsidTr="002209E8">
        <w:trPr>
          <w:gridAfter w:val="1"/>
          <w:wAfter w:w="36" w:type="dxa"/>
          <w:cantSplit/>
          <w:jc w:val="center"/>
        </w:trPr>
        <w:tc>
          <w:tcPr>
            <w:tcW w:w="1609" w:type="dxa"/>
            <w:gridSpan w:val="2"/>
          </w:tcPr>
          <w:p w14:paraId="1A7C1E1D" w14:textId="77777777" w:rsidR="002C3CD4" w:rsidRDefault="002C3CD4" w:rsidP="002209E8">
            <w:pPr>
              <w:pStyle w:val="TAL"/>
            </w:pPr>
            <w:r>
              <w:lastRenderedPageBreak/>
              <w:t>marBwDl</w:t>
            </w:r>
          </w:p>
        </w:tc>
        <w:tc>
          <w:tcPr>
            <w:tcW w:w="1800" w:type="dxa"/>
            <w:gridSpan w:val="2"/>
          </w:tcPr>
          <w:p w14:paraId="269C0DA9" w14:textId="77777777" w:rsidR="002C3CD4" w:rsidRDefault="002C3CD4" w:rsidP="002209E8">
            <w:pPr>
              <w:pStyle w:val="TAL"/>
            </w:pPr>
            <w:r>
              <w:rPr>
                <w:rFonts w:cs="Arial"/>
              </w:rPr>
              <w:t>BitRateRm</w:t>
            </w:r>
          </w:p>
        </w:tc>
        <w:tc>
          <w:tcPr>
            <w:tcW w:w="361" w:type="dxa"/>
            <w:gridSpan w:val="2"/>
          </w:tcPr>
          <w:p w14:paraId="4BC4DF0A" w14:textId="77777777" w:rsidR="002C3CD4" w:rsidRDefault="002C3CD4" w:rsidP="002209E8">
            <w:pPr>
              <w:pStyle w:val="TAC"/>
            </w:pPr>
            <w:r>
              <w:t>O</w:t>
            </w:r>
          </w:p>
        </w:tc>
        <w:tc>
          <w:tcPr>
            <w:tcW w:w="1170" w:type="dxa"/>
            <w:gridSpan w:val="2"/>
          </w:tcPr>
          <w:p w14:paraId="5AAD69E2" w14:textId="77777777" w:rsidR="002C3CD4" w:rsidRDefault="002C3CD4" w:rsidP="002209E8">
            <w:pPr>
              <w:pStyle w:val="TAC"/>
            </w:pPr>
            <w:r>
              <w:t>0..1</w:t>
            </w:r>
          </w:p>
        </w:tc>
        <w:tc>
          <w:tcPr>
            <w:tcW w:w="3329" w:type="dxa"/>
            <w:gridSpan w:val="2"/>
          </w:tcPr>
          <w:p w14:paraId="49C3E87B" w14:textId="77777777" w:rsidR="002C3CD4" w:rsidRDefault="002C3CD4" w:rsidP="002209E8">
            <w:pPr>
              <w:pStyle w:val="TAL"/>
              <w:rPr>
                <w:rFonts w:cs="Arial"/>
                <w:szCs w:val="18"/>
              </w:rPr>
            </w:pPr>
            <w:r>
              <w:rPr>
                <w:rFonts w:cs="Arial"/>
                <w:szCs w:val="18"/>
              </w:rPr>
              <w:t>Maximum requested bandwidth for the Downlink.</w:t>
            </w:r>
          </w:p>
        </w:tc>
        <w:tc>
          <w:tcPr>
            <w:tcW w:w="1350" w:type="dxa"/>
            <w:gridSpan w:val="2"/>
          </w:tcPr>
          <w:p w14:paraId="7BBA874E" w14:textId="77777777" w:rsidR="002C3CD4" w:rsidRDefault="002C3CD4" w:rsidP="002209E8">
            <w:pPr>
              <w:pStyle w:val="TAL"/>
              <w:rPr>
                <w:rFonts w:cs="Arial"/>
                <w:szCs w:val="18"/>
              </w:rPr>
            </w:pPr>
          </w:p>
        </w:tc>
      </w:tr>
      <w:tr w:rsidR="002C3CD4" w14:paraId="67590FB8" w14:textId="77777777" w:rsidTr="002209E8">
        <w:trPr>
          <w:gridAfter w:val="1"/>
          <w:wAfter w:w="36" w:type="dxa"/>
          <w:cantSplit/>
          <w:jc w:val="center"/>
        </w:trPr>
        <w:tc>
          <w:tcPr>
            <w:tcW w:w="1609" w:type="dxa"/>
            <w:gridSpan w:val="2"/>
          </w:tcPr>
          <w:p w14:paraId="2E28139C" w14:textId="77777777" w:rsidR="002C3CD4" w:rsidRDefault="002C3CD4" w:rsidP="002209E8">
            <w:pPr>
              <w:pStyle w:val="TAL"/>
            </w:pPr>
            <w:r>
              <w:t>maxSuppBwDl</w:t>
            </w:r>
          </w:p>
        </w:tc>
        <w:tc>
          <w:tcPr>
            <w:tcW w:w="1800" w:type="dxa"/>
            <w:gridSpan w:val="2"/>
          </w:tcPr>
          <w:p w14:paraId="52851526" w14:textId="77777777" w:rsidR="002C3CD4" w:rsidRDefault="002C3CD4" w:rsidP="002209E8">
            <w:pPr>
              <w:pStyle w:val="TAL"/>
              <w:rPr>
                <w:rFonts w:cs="Arial"/>
              </w:rPr>
            </w:pPr>
            <w:r>
              <w:rPr>
                <w:rFonts w:cs="Arial"/>
              </w:rPr>
              <w:t>BitRateRm</w:t>
            </w:r>
          </w:p>
        </w:tc>
        <w:tc>
          <w:tcPr>
            <w:tcW w:w="361" w:type="dxa"/>
            <w:gridSpan w:val="2"/>
          </w:tcPr>
          <w:p w14:paraId="56892599" w14:textId="77777777" w:rsidR="002C3CD4" w:rsidRDefault="002C3CD4" w:rsidP="002209E8">
            <w:pPr>
              <w:pStyle w:val="TAC"/>
            </w:pPr>
            <w:r>
              <w:t>O</w:t>
            </w:r>
          </w:p>
        </w:tc>
        <w:tc>
          <w:tcPr>
            <w:tcW w:w="1170" w:type="dxa"/>
            <w:gridSpan w:val="2"/>
          </w:tcPr>
          <w:p w14:paraId="667453C5" w14:textId="77777777" w:rsidR="002C3CD4" w:rsidRDefault="002C3CD4" w:rsidP="002209E8">
            <w:pPr>
              <w:pStyle w:val="TAC"/>
            </w:pPr>
            <w:r>
              <w:t>0..1</w:t>
            </w:r>
          </w:p>
        </w:tc>
        <w:tc>
          <w:tcPr>
            <w:tcW w:w="3329" w:type="dxa"/>
            <w:gridSpan w:val="2"/>
          </w:tcPr>
          <w:p w14:paraId="17BE89B4" w14:textId="77777777" w:rsidR="002C3CD4" w:rsidRDefault="002C3CD4" w:rsidP="002209E8">
            <w:pPr>
              <w:pStyle w:val="TAL"/>
              <w:rPr>
                <w:rFonts w:cs="Arial"/>
                <w:szCs w:val="18"/>
              </w:rPr>
            </w:pPr>
            <w:r>
              <w:rPr>
                <w:rFonts w:cs="Arial"/>
                <w:szCs w:val="18"/>
              </w:rPr>
              <w:t>Maximum supported bandwidth for the Downlink.</w:t>
            </w:r>
          </w:p>
        </w:tc>
        <w:tc>
          <w:tcPr>
            <w:tcW w:w="1350" w:type="dxa"/>
            <w:gridSpan w:val="2"/>
          </w:tcPr>
          <w:p w14:paraId="03B58FC4" w14:textId="77777777" w:rsidR="002C3CD4" w:rsidRDefault="002C3CD4" w:rsidP="002209E8">
            <w:pPr>
              <w:pStyle w:val="TAL"/>
              <w:rPr>
                <w:rFonts w:cs="Arial"/>
                <w:szCs w:val="18"/>
              </w:rPr>
            </w:pPr>
            <w:r>
              <w:rPr>
                <w:rFonts w:cs="Arial"/>
                <w:szCs w:val="18"/>
              </w:rPr>
              <w:t>IMS_SBI</w:t>
            </w:r>
          </w:p>
        </w:tc>
      </w:tr>
      <w:tr w:rsidR="002C3CD4" w14:paraId="3A794444" w14:textId="77777777" w:rsidTr="002209E8">
        <w:trPr>
          <w:gridAfter w:val="1"/>
          <w:wAfter w:w="36" w:type="dxa"/>
          <w:cantSplit/>
          <w:jc w:val="center"/>
        </w:trPr>
        <w:tc>
          <w:tcPr>
            <w:tcW w:w="1609" w:type="dxa"/>
            <w:gridSpan w:val="2"/>
          </w:tcPr>
          <w:p w14:paraId="5EBCE48D" w14:textId="77777777" w:rsidR="002C3CD4" w:rsidRDefault="002C3CD4" w:rsidP="002209E8">
            <w:pPr>
              <w:pStyle w:val="TAL"/>
            </w:pPr>
            <w:r>
              <w:t>maxSuppBwUl</w:t>
            </w:r>
          </w:p>
        </w:tc>
        <w:tc>
          <w:tcPr>
            <w:tcW w:w="1800" w:type="dxa"/>
            <w:gridSpan w:val="2"/>
          </w:tcPr>
          <w:p w14:paraId="0F98E5D8" w14:textId="77777777" w:rsidR="002C3CD4" w:rsidRDefault="002C3CD4" w:rsidP="002209E8">
            <w:pPr>
              <w:pStyle w:val="TAL"/>
              <w:rPr>
                <w:rFonts w:cs="Arial"/>
              </w:rPr>
            </w:pPr>
            <w:r>
              <w:rPr>
                <w:rFonts w:cs="Arial"/>
              </w:rPr>
              <w:t>BitRateRm</w:t>
            </w:r>
          </w:p>
        </w:tc>
        <w:tc>
          <w:tcPr>
            <w:tcW w:w="361" w:type="dxa"/>
            <w:gridSpan w:val="2"/>
          </w:tcPr>
          <w:p w14:paraId="77B6432B" w14:textId="77777777" w:rsidR="002C3CD4" w:rsidRDefault="002C3CD4" w:rsidP="002209E8">
            <w:pPr>
              <w:pStyle w:val="TAC"/>
            </w:pPr>
            <w:r>
              <w:t>O</w:t>
            </w:r>
          </w:p>
        </w:tc>
        <w:tc>
          <w:tcPr>
            <w:tcW w:w="1170" w:type="dxa"/>
            <w:gridSpan w:val="2"/>
          </w:tcPr>
          <w:p w14:paraId="263BAF33" w14:textId="77777777" w:rsidR="002C3CD4" w:rsidRDefault="002C3CD4" w:rsidP="002209E8">
            <w:pPr>
              <w:pStyle w:val="TAC"/>
            </w:pPr>
            <w:r>
              <w:t>0..1</w:t>
            </w:r>
          </w:p>
        </w:tc>
        <w:tc>
          <w:tcPr>
            <w:tcW w:w="3329" w:type="dxa"/>
            <w:gridSpan w:val="2"/>
          </w:tcPr>
          <w:p w14:paraId="5ABD04A1" w14:textId="77777777" w:rsidR="002C3CD4" w:rsidRDefault="002C3CD4" w:rsidP="002209E8">
            <w:pPr>
              <w:pStyle w:val="TAL"/>
              <w:rPr>
                <w:rFonts w:cs="Arial"/>
                <w:szCs w:val="18"/>
              </w:rPr>
            </w:pPr>
            <w:r>
              <w:rPr>
                <w:rFonts w:cs="Arial"/>
                <w:szCs w:val="18"/>
              </w:rPr>
              <w:t>Maximum supported bandwidth for the Uplink.</w:t>
            </w:r>
          </w:p>
        </w:tc>
        <w:tc>
          <w:tcPr>
            <w:tcW w:w="1350" w:type="dxa"/>
            <w:gridSpan w:val="2"/>
          </w:tcPr>
          <w:p w14:paraId="20676ACF" w14:textId="77777777" w:rsidR="002C3CD4" w:rsidRDefault="002C3CD4" w:rsidP="002209E8">
            <w:pPr>
              <w:pStyle w:val="TAL"/>
              <w:rPr>
                <w:rFonts w:cs="Arial"/>
                <w:szCs w:val="18"/>
              </w:rPr>
            </w:pPr>
            <w:r>
              <w:rPr>
                <w:rFonts w:cs="Arial"/>
                <w:szCs w:val="18"/>
              </w:rPr>
              <w:t>IMS_SBI</w:t>
            </w:r>
          </w:p>
        </w:tc>
      </w:tr>
      <w:tr w:rsidR="002C3CD4" w14:paraId="2253D6C2" w14:textId="77777777" w:rsidTr="002209E8">
        <w:trPr>
          <w:gridAfter w:val="1"/>
          <w:wAfter w:w="36" w:type="dxa"/>
          <w:cantSplit/>
          <w:jc w:val="center"/>
        </w:trPr>
        <w:tc>
          <w:tcPr>
            <w:tcW w:w="1609" w:type="dxa"/>
            <w:gridSpan w:val="2"/>
          </w:tcPr>
          <w:p w14:paraId="593CBFF7" w14:textId="77777777" w:rsidR="002C3CD4" w:rsidRDefault="002C3CD4" w:rsidP="002209E8">
            <w:pPr>
              <w:pStyle w:val="TAL"/>
            </w:pPr>
            <w:r>
              <w:t>minDesBwDl</w:t>
            </w:r>
          </w:p>
        </w:tc>
        <w:tc>
          <w:tcPr>
            <w:tcW w:w="1800" w:type="dxa"/>
            <w:gridSpan w:val="2"/>
          </w:tcPr>
          <w:p w14:paraId="0A9D49B7" w14:textId="77777777" w:rsidR="002C3CD4" w:rsidRDefault="002C3CD4" w:rsidP="002209E8">
            <w:pPr>
              <w:pStyle w:val="TAL"/>
              <w:rPr>
                <w:rFonts w:cs="Arial"/>
              </w:rPr>
            </w:pPr>
            <w:r>
              <w:rPr>
                <w:rFonts w:cs="Arial"/>
              </w:rPr>
              <w:t>BitRateRm</w:t>
            </w:r>
          </w:p>
        </w:tc>
        <w:tc>
          <w:tcPr>
            <w:tcW w:w="361" w:type="dxa"/>
            <w:gridSpan w:val="2"/>
          </w:tcPr>
          <w:p w14:paraId="4F21A2EF" w14:textId="77777777" w:rsidR="002C3CD4" w:rsidRDefault="002C3CD4" w:rsidP="002209E8">
            <w:pPr>
              <w:pStyle w:val="TAC"/>
            </w:pPr>
            <w:r>
              <w:t>O</w:t>
            </w:r>
          </w:p>
        </w:tc>
        <w:tc>
          <w:tcPr>
            <w:tcW w:w="1170" w:type="dxa"/>
            <w:gridSpan w:val="2"/>
          </w:tcPr>
          <w:p w14:paraId="5874802B" w14:textId="77777777" w:rsidR="002C3CD4" w:rsidRDefault="002C3CD4" w:rsidP="002209E8">
            <w:pPr>
              <w:pStyle w:val="TAC"/>
            </w:pPr>
            <w:r>
              <w:t>0..1</w:t>
            </w:r>
          </w:p>
        </w:tc>
        <w:tc>
          <w:tcPr>
            <w:tcW w:w="3329" w:type="dxa"/>
            <w:gridSpan w:val="2"/>
          </w:tcPr>
          <w:p w14:paraId="0865C731" w14:textId="77777777" w:rsidR="002C3CD4" w:rsidRDefault="002C3CD4" w:rsidP="002209E8">
            <w:pPr>
              <w:pStyle w:val="TAL"/>
              <w:rPr>
                <w:rFonts w:cs="Arial"/>
                <w:szCs w:val="18"/>
              </w:rPr>
            </w:pPr>
            <w:r>
              <w:rPr>
                <w:rFonts w:cs="Arial"/>
                <w:szCs w:val="18"/>
              </w:rPr>
              <w:t>Minimum desired bandwidth for the Downlink.</w:t>
            </w:r>
          </w:p>
        </w:tc>
        <w:tc>
          <w:tcPr>
            <w:tcW w:w="1350" w:type="dxa"/>
            <w:gridSpan w:val="2"/>
          </w:tcPr>
          <w:p w14:paraId="439766E9" w14:textId="77777777" w:rsidR="002C3CD4" w:rsidRDefault="002C3CD4" w:rsidP="002209E8">
            <w:pPr>
              <w:pStyle w:val="TAL"/>
              <w:rPr>
                <w:rFonts w:cs="Arial"/>
                <w:szCs w:val="18"/>
              </w:rPr>
            </w:pPr>
            <w:r>
              <w:rPr>
                <w:rFonts w:cs="Arial"/>
                <w:szCs w:val="18"/>
              </w:rPr>
              <w:t>IMS_SBI</w:t>
            </w:r>
          </w:p>
        </w:tc>
      </w:tr>
      <w:tr w:rsidR="002C3CD4" w14:paraId="59423632" w14:textId="77777777" w:rsidTr="002209E8">
        <w:trPr>
          <w:gridAfter w:val="1"/>
          <w:wAfter w:w="36" w:type="dxa"/>
          <w:cantSplit/>
          <w:jc w:val="center"/>
        </w:trPr>
        <w:tc>
          <w:tcPr>
            <w:tcW w:w="1609" w:type="dxa"/>
            <w:gridSpan w:val="2"/>
          </w:tcPr>
          <w:p w14:paraId="0562895A" w14:textId="77777777" w:rsidR="002C3CD4" w:rsidRDefault="002C3CD4" w:rsidP="002209E8">
            <w:pPr>
              <w:pStyle w:val="TAL"/>
            </w:pPr>
            <w:r>
              <w:t>minDesBwUl</w:t>
            </w:r>
          </w:p>
        </w:tc>
        <w:tc>
          <w:tcPr>
            <w:tcW w:w="1800" w:type="dxa"/>
            <w:gridSpan w:val="2"/>
          </w:tcPr>
          <w:p w14:paraId="303BF001" w14:textId="77777777" w:rsidR="002C3CD4" w:rsidRDefault="002C3CD4" w:rsidP="002209E8">
            <w:pPr>
              <w:pStyle w:val="TAL"/>
              <w:rPr>
                <w:rFonts w:cs="Arial"/>
              </w:rPr>
            </w:pPr>
            <w:r>
              <w:rPr>
                <w:rFonts w:cs="Arial"/>
              </w:rPr>
              <w:t>BitRateRm</w:t>
            </w:r>
          </w:p>
        </w:tc>
        <w:tc>
          <w:tcPr>
            <w:tcW w:w="361" w:type="dxa"/>
            <w:gridSpan w:val="2"/>
          </w:tcPr>
          <w:p w14:paraId="06731395" w14:textId="77777777" w:rsidR="002C3CD4" w:rsidRDefault="002C3CD4" w:rsidP="002209E8">
            <w:pPr>
              <w:pStyle w:val="TAC"/>
            </w:pPr>
            <w:r>
              <w:t>O</w:t>
            </w:r>
          </w:p>
        </w:tc>
        <w:tc>
          <w:tcPr>
            <w:tcW w:w="1170" w:type="dxa"/>
            <w:gridSpan w:val="2"/>
          </w:tcPr>
          <w:p w14:paraId="07C2FDF8" w14:textId="77777777" w:rsidR="002C3CD4" w:rsidRDefault="002C3CD4" w:rsidP="002209E8">
            <w:pPr>
              <w:pStyle w:val="TAC"/>
            </w:pPr>
            <w:r>
              <w:t>0..1</w:t>
            </w:r>
          </w:p>
        </w:tc>
        <w:tc>
          <w:tcPr>
            <w:tcW w:w="3329" w:type="dxa"/>
            <w:gridSpan w:val="2"/>
          </w:tcPr>
          <w:p w14:paraId="5E95C778" w14:textId="77777777" w:rsidR="002C3CD4" w:rsidRDefault="002C3CD4" w:rsidP="002209E8">
            <w:pPr>
              <w:pStyle w:val="TAL"/>
              <w:rPr>
                <w:rFonts w:cs="Arial"/>
                <w:szCs w:val="18"/>
              </w:rPr>
            </w:pPr>
            <w:r>
              <w:rPr>
                <w:rFonts w:cs="Arial"/>
                <w:szCs w:val="18"/>
              </w:rPr>
              <w:t>Minimum desired bandwidth for the Uplink.</w:t>
            </w:r>
          </w:p>
        </w:tc>
        <w:tc>
          <w:tcPr>
            <w:tcW w:w="1350" w:type="dxa"/>
            <w:gridSpan w:val="2"/>
          </w:tcPr>
          <w:p w14:paraId="33121F29" w14:textId="77777777" w:rsidR="002C3CD4" w:rsidRDefault="002C3CD4" w:rsidP="002209E8">
            <w:pPr>
              <w:pStyle w:val="TAL"/>
              <w:rPr>
                <w:rFonts w:cs="Arial"/>
                <w:szCs w:val="18"/>
              </w:rPr>
            </w:pPr>
            <w:r>
              <w:rPr>
                <w:rFonts w:cs="Arial"/>
                <w:szCs w:val="18"/>
              </w:rPr>
              <w:t>IMS_SBI</w:t>
            </w:r>
          </w:p>
        </w:tc>
      </w:tr>
      <w:tr w:rsidR="002C3CD4" w14:paraId="713A8FAB" w14:textId="77777777" w:rsidTr="002209E8">
        <w:trPr>
          <w:gridAfter w:val="1"/>
          <w:wAfter w:w="36" w:type="dxa"/>
          <w:cantSplit/>
          <w:jc w:val="center"/>
        </w:trPr>
        <w:tc>
          <w:tcPr>
            <w:tcW w:w="1609" w:type="dxa"/>
            <w:gridSpan w:val="2"/>
          </w:tcPr>
          <w:p w14:paraId="5C25EEE2" w14:textId="77777777" w:rsidR="002C3CD4" w:rsidRDefault="002C3CD4" w:rsidP="002209E8">
            <w:pPr>
              <w:pStyle w:val="TAL"/>
            </w:pPr>
            <w:r>
              <w:t>mirBwUl</w:t>
            </w:r>
          </w:p>
        </w:tc>
        <w:tc>
          <w:tcPr>
            <w:tcW w:w="1800" w:type="dxa"/>
            <w:gridSpan w:val="2"/>
          </w:tcPr>
          <w:p w14:paraId="364A4252" w14:textId="77777777" w:rsidR="002C3CD4" w:rsidRDefault="002C3CD4" w:rsidP="002209E8">
            <w:pPr>
              <w:pStyle w:val="TAL"/>
            </w:pPr>
            <w:r>
              <w:rPr>
                <w:rFonts w:cs="Arial"/>
              </w:rPr>
              <w:t>BitRateRm</w:t>
            </w:r>
          </w:p>
        </w:tc>
        <w:tc>
          <w:tcPr>
            <w:tcW w:w="361" w:type="dxa"/>
            <w:gridSpan w:val="2"/>
          </w:tcPr>
          <w:p w14:paraId="59DF250B" w14:textId="77777777" w:rsidR="002C3CD4" w:rsidRDefault="002C3CD4" w:rsidP="002209E8">
            <w:pPr>
              <w:pStyle w:val="TAC"/>
            </w:pPr>
            <w:r>
              <w:t>O</w:t>
            </w:r>
          </w:p>
        </w:tc>
        <w:tc>
          <w:tcPr>
            <w:tcW w:w="1170" w:type="dxa"/>
            <w:gridSpan w:val="2"/>
          </w:tcPr>
          <w:p w14:paraId="609D0E5B" w14:textId="77777777" w:rsidR="002C3CD4" w:rsidRDefault="002C3CD4" w:rsidP="002209E8">
            <w:pPr>
              <w:pStyle w:val="TAC"/>
            </w:pPr>
            <w:r>
              <w:t>0..1</w:t>
            </w:r>
          </w:p>
        </w:tc>
        <w:tc>
          <w:tcPr>
            <w:tcW w:w="3329" w:type="dxa"/>
            <w:gridSpan w:val="2"/>
          </w:tcPr>
          <w:p w14:paraId="043CA077" w14:textId="77777777" w:rsidR="002C3CD4" w:rsidRDefault="002C3CD4" w:rsidP="002209E8">
            <w:pPr>
              <w:pStyle w:val="TAL"/>
              <w:rPr>
                <w:rFonts w:cs="Arial"/>
                <w:szCs w:val="18"/>
              </w:rPr>
            </w:pPr>
            <w:r>
              <w:rPr>
                <w:rFonts w:cs="Arial"/>
                <w:szCs w:val="18"/>
              </w:rPr>
              <w:t>Minimum requested bandwidth for the Uplink.</w:t>
            </w:r>
          </w:p>
        </w:tc>
        <w:tc>
          <w:tcPr>
            <w:tcW w:w="1350" w:type="dxa"/>
            <w:gridSpan w:val="2"/>
          </w:tcPr>
          <w:p w14:paraId="24E49BD2" w14:textId="77777777" w:rsidR="002C3CD4" w:rsidRDefault="002C3CD4" w:rsidP="002209E8">
            <w:pPr>
              <w:pStyle w:val="TAL"/>
              <w:rPr>
                <w:rFonts w:cs="Arial"/>
                <w:szCs w:val="18"/>
              </w:rPr>
            </w:pPr>
          </w:p>
        </w:tc>
      </w:tr>
      <w:tr w:rsidR="002C3CD4" w14:paraId="12BB4B4F" w14:textId="77777777" w:rsidTr="002209E8">
        <w:trPr>
          <w:gridAfter w:val="1"/>
          <w:wAfter w:w="36" w:type="dxa"/>
          <w:cantSplit/>
          <w:jc w:val="center"/>
        </w:trPr>
        <w:tc>
          <w:tcPr>
            <w:tcW w:w="1609" w:type="dxa"/>
            <w:gridSpan w:val="2"/>
          </w:tcPr>
          <w:p w14:paraId="6EA67ECA" w14:textId="77777777" w:rsidR="002C3CD4" w:rsidRDefault="002C3CD4" w:rsidP="002209E8">
            <w:pPr>
              <w:pStyle w:val="TAL"/>
            </w:pPr>
            <w:r>
              <w:t>mirBwDl</w:t>
            </w:r>
          </w:p>
        </w:tc>
        <w:tc>
          <w:tcPr>
            <w:tcW w:w="1800" w:type="dxa"/>
            <w:gridSpan w:val="2"/>
          </w:tcPr>
          <w:p w14:paraId="045B0C57" w14:textId="77777777" w:rsidR="002C3CD4" w:rsidRDefault="002C3CD4" w:rsidP="002209E8">
            <w:pPr>
              <w:pStyle w:val="TAL"/>
            </w:pPr>
            <w:r>
              <w:rPr>
                <w:rFonts w:cs="Arial"/>
              </w:rPr>
              <w:t>BitRateRm</w:t>
            </w:r>
          </w:p>
        </w:tc>
        <w:tc>
          <w:tcPr>
            <w:tcW w:w="361" w:type="dxa"/>
            <w:gridSpan w:val="2"/>
          </w:tcPr>
          <w:p w14:paraId="33F509F2" w14:textId="77777777" w:rsidR="002C3CD4" w:rsidRDefault="002C3CD4" w:rsidP="002209E8">
            <w:pPr>
              <w:pStyle w:val="TAC"/>
            </w:pPr>
            <w:r>
              <w:t>O</w:t>
            </w:r>
          </w:p>
        </w:tc>
        <w:tc>
          <w:tcPr>
            <w:tcW w:w="1170" w:type="dxa"/>
            <w:gridSpan w:val="2"/>
          </w:tcPr>
          <w:p w14:paraId="5A8B666C" w14:textId="77777777" w:rsidR="002C3CD4" w:rsidRDefault="002C3CD4" w:rsidP="002209E8">
            <w:pPr>
              <w:pStyle w:val="TAC"/>
            </w:pPr>
            <w:r>
              <w:t>0..1</w:t>
            </w:r>
          </w:p>
        </w:tc>
        <w:tc>
          <w:tcPr>
            <w:tcW w:w="3329" w:type="dxa"/>
            <w:gridSpan w:val="2"/>
          </w:tcPr>
          <w:p w14:paraId="30E53173" w14:textId="77777777" w:rsidR="002C3CD4" w:rsidRDefault="002C3CD4" w:rsidP="002209E8">
            <w:pPr>
              <w:pStyle w:val="TAL"/>
              <w:rPr>
                <w:rFonts w:cs="Arial"/>
                <w:szCs w:val="18"/>
              </w:rPr>
            </w:pPr>
            <w:r>
              <w:rPr>
                <w:rFonts w:cs="Arial"/>
                <w:szCs w:val="18"/>
              </w:rPr>
              <w:t>Minimum requested bandwidth for the Downlink.</w:t>
            </w:r>
          </w:p>
        </w:tc>
        <w:tc>
          <w:tcPr>
            <w:tcW w:w="1350" w:type="dxa"/>
            <w:gridSpan w:val="2"/>
          </w:tcPr>
          <w:p w14:paraId="63A6D80D" w14:textId="77777777" w:rsidR="002C3CD4" w:rsidRDefault="002C3CD4" w:rsidP="002209E8">
            <w:pPr>
              <w:pStyle w:val="TAL"/>
              <w:rPr>
                <w:rFonts w:cs="Arial"/>
                <w:szCs w:val="18"/>
              </w:rPr>
            </w:pPr>
          </w:p>
        </w:tc>
      </w:tr>
      <w:tr w:rsidR="002C3CD4" w14:paraId="5741520F" w14:textId="77777777" w:rsidTr="002209E8">
        <w:trPr>
          <w:gridAfter w:val="1"/>
          <w:wAfter w:w="36" w:type="dxa"/>
          <w:cantSplit/>
          <w:jc w:val="center"/>
        </w:trPr>
        <w:tc>
          <w:tcPr>
            <w:tcW w:w="1609" w:type="dxa"/>
            <w:gridSpan w:val="2"/>
          </w:tcPr>
          <w:p w14:paraId="3644CE59" w14:textId="77777777" w:rsidR="002C3CD4" w:rsidRDefault="002C3CD4" w:rsidP="002209E8">
            <w:pPr>
              <w:pStyle w:val="TAL"/>
            </w:pPr>
            <w:r>
              <w:t>fStatus</w:t>
            </w:r>
          </w:p>
        </w:tc>
        <w:tc>
          <w:tcPr>
            <w:tcW w:w="1800" w:type="dxa"/>
            <w:gridSpan w:val="2"/>
          </w:tcPr>
          <w:p w14:paraId="08ACEC1A" w14:textId="77777777" w:rsidR="002C3CD4" w:rsidRDefault="002C3CD4" w:rsidP="002209E8">
            <w:pPr>
              <w:pStyle w:val="TAL"/>
            </w:pPr>
            <w:r>
              <w:t>FlowStatus</w:t>
            </w:r>
          </w:p>
        </w:tc>
        <w:tc>
          <w:tcPr>
            <w:tcW w:w="361" w:type="dxa"/>
            <w:gridSpan w:val="2"/>
          </w:tcPr>
          <w:p w14:paraId="6CEA44A9" w14:textId="77777777" w:rsidR="002C3CD4" w:rsidRDefault="002C3CD4" w:rsidP="002209E8">
            <w:pPr>
              <w:pStyle w:val="TAC"/>
            </w:pPr>
            <w:r>
              <w:t>O</w:t>
            </w:r>
          </w:p>
        </w:tc>
        <w:tc>
          <w:tcPr>
            <w:tcW w:w="1170" w:type="dxa"/>
            <w:gridSpan w:val="2"/>
          </w:tcPr>
          <w:p w14:paraId="7258EF78" w14:textId="77777777" w:rsidR="002C3CD4" w:rsidRDefault="002C3CD4" w:rsidP="002209E8">
            <w:pPr>
              <w:pStyle w:val="TAC"/>
            </w:pPr>
            <w:r>
              <w:t>0..1</w:t>
            </w:r>
          </w:p>
        </w:tc>
        <w:tc>
          <w:tcPr>
            <w:tcW w:w="3329" w:type="dxa"/>
            <w:gridSpan w:val="2"/>
          </w:tcPr>
          <w:p w14:paraId="58E7B3F8" w14:textId="77777777" w:rsidR="002C3CD4" w:rsidRDefault="002C3CD4" w:rsidP="002209E8">
            <w:pPr>
              <w:pStyle w:val="TAL"/>
              <w:rPr>
                <w:rFonts w:cs="Arial"/>
                <w:szCs w:val="18"/>
              </w:rPr>
            </w:pPr>
            <w:r>
              <w:rPr>
                <w:rFonts w:cs="Arial"/>
                <w:szCs w:val="18"/>
              </w:rPr>
              <w:t>Indicates whether the status of the service data flows is enabled, or disabled.</w:t>
            </w:r>
          </w:p>
        </w:tc>
        <w:tc>
          <w:tcPr>
            <w:tcW w:w="1350" w:type="dxa"/>
            <w:gridSpan w:val="2"/>
          </w:tcPr>
          <w:p w14:paraId="4BF02828" w14:textId="77777777" w:rsidR="002C3CD4" w:rsidRDefault="002C3CD4" w:rsidP="002209E8">
            <w:pPr>
              <w:pStyle w:val="TAL"/>
              <w:rPr>
                <w:rFonts w:cs="Arial"/>
                <w:szCs w:val="18"/>
              </w:rPr>
            </w:pPr>
          </w:p>
        </w:tc>
      </w:tr>
      <w:tr w:rsidR="002C3CD4" w14:paraId="221A10A0" w14:textId="77777777" w:rsidTr="002209E8">
        <w:trPr>
          <w:gridAfter w:val="1"/>
          <w:wAfter w:w="36" w:type="dxa"/>
          <w:cantSplit/>
          <w:jc w:val="center"/>
        </w:trPr>
        <w:tc>
          <w:tcPr>
            <w:tcW w:w="1609" w:type="dxa"/>
            <w:gridSpan w:val="2"/>
          </w:tcPr>
          <w:p w14:paraId="7FF5E6E2" w14:textId="77777777" w:rsidR="002C3CD4" w:rsidRDefault="002C3CD4" w:rsidP="002209E8">
            <w:pPr>
              <w:pStyle w:val="TAL"/>
            </w:pPr>
            <w:r>
              <w:t>preemptCap</w:t>
            </w:r>
          </w:p>
        </w:tc>
        <w:tc>
          <w:tcPr>
            <w:tcW w:w="1800" w:type="dxa"/>
            <w:gridSpan w:val="2"/>
          </w:tcPr>
          <w:p w14:paraId="17A7595A" w14:textId="77777777" w:rsidR="002C3CD4" w:rsidRDefault="002C3CD4" w:rsidP="002209E8">
            <w:pPr>
              <w:pStyle w:val="TAL"/>
            </w:pPr>
            <w:r>
              <w:t>PreemptionCapabilityRm</w:t>
            </w:r>
          </w:p>
        </w:tc>
        <w:tc>
          <w:tcPr>
            <w:tcW w:w="361" w:type="dxa"/>
            <w:gridSpan w:val="2"/>
          </w:tcPr>
          <w:p w14:paraId="0A1B7EE1" w14:textId="77777777" w:rsidR="002C3CD4" w:rsidRDefault="002C3CD4" w:rsidP="002209E8">
            <w:pPr>
              <w:pStyle w:val="TAC"/>
            </w:pPr>
            <w:r>
              <w:t>O</w:t>
            </w:r>
          </w:p>
        </w:tc>
        <w:tc>
          <w:tcPr>
            <w:tcW w:w="1170" w:type="dxa"/>
            <w:gridSpan w:val="2"/>
          </w:tcPr>
          <w:p w14:paraId="5BDF4585" w14:textId="77777777" w:rsidR="002C3CD4" w:rsidRDefault="002C3CD4" w:rsidP="002209E8">
            <w:pPr>
              <w:pStyle w:val="TAC"/>
            </w:pPr>
            <w:r>
              <w:t>0..1</w:t>
            </w:r>
          </w:p>
        </w:tc>
        <w:tc>
          <w:tcPr>
            <w:tcW w:w="3329" w:type="dxa"/>
            <w:gridSpan w:val="2"/>
          </w:tcPr>
          <w:p w14:paraId="1F7AD99B" w14:textId="77777777" w:rsidR="002C3CD4" w:rsidRDefault="002C3CD4" w:rsidP="002209E8">
            <w:pPr>
              <w:pStyle w:val="TAL"/>
              <w:rPr>
                <w:rFonts w:cs="Arial"/>
                <w:szCs w:val="18"/>
              </w:rPr>
            </w:pPr>
            <w:r>
              <w:t>Defines whether the media flow may get resources that were already assigned to another media flow with a lower priority level.</w:t>
            </w:r>
          </w:p>
        </w:tc>
        <w:tc>
          <w:tcPr>
            <w:tcW w:w="1350" w:type="dxa"/>
            <w:gridSpan w:val="2"/>
          </w:tcPr>
          <w:p w14:paraId="46FAE46D" w14:textId="77777777" w:rsidR="002C3CD4" w:rsidRDefault="002C3CD4" w:rsidP="002209E8">
            <w:pPr>
              <w:pStyle w:val="TAL"/>
              <w:rPr>
                <w:rFonts w:cs="Arial"/>
                <w:szCs w:val="18"/>
              </w:rPr>
            </w:pPr>
            <w:r>
              <w:rPr>
                <w:rFonts w:cs="Arial"/>
                <w:szCs w:val="18"/>
              </w:rPr>
              <w:t>MCPTT-Preemption</w:t>
            </w:r>
          </w:p>
        </w:tc>
      </w:tr>
      <w:tr w:rsidR="002C3CD4" w14:paraId="6FE8E80F" w14:textId="77777777" w:rsidTr="002209E8">
        <w:trPr>
          <w:gridAfter w:val="1"/>
          <w:wAfter w:w="36" w:type="dxa"/>
          <w:cantSplit/>
          <w:jc w:val="center"/>
        </w:trPr>
        <w:tc>
          <w:tcPr>
            <w:tcW w:w="1609" w:type="dxa"/>
            <w:gridSpan w:val="2"/>
          </w:tcPr>
          <w:p w14:paraId="5CFC9A99" w14:textId="77777777" w:rsidR="002C3CD4" w:rsidRDefault="002C3CD4" w:rsidP="002209E8">
            <w:pPr>
              <w:pStyle w:val="TAL"/>
            </w:pPr>
            <w:r>
              <w:t>preemptVuln</w:t>
            </w:r>
          </w:p>
        </w:tc>
        <w:tc>
          <w:tcPr>
            <w:tcW w:w="1800" w:type="dxa"/>
            <w:gridSpan w:val="2"/>
          </w:tcPr>
          <w:p w14:paraId="61C3BC91" w14:textId="77777777" w:rsidR="002C3CD4" w:rsidRDefault="002C3CD4" w:rsidP="002209E8">
            <w:pPr>
              <w:pStyle w:val="TAL"/>
            </w:pPr>
            <w:r>
              <w:t>PreemptionVulnerabilityRm</w:t>
            </w:r>
          </w:p>
        </w:tc>
        <w:tc>
          <w:tcPr>
            <w:tcW w:w="361" w:type="dxa"/>
            <w:gridSpan w:val="2"/>
          </w:tcPr>
          <w:p w14:paraId="2D25F07A" w14:textId="77777777" w:rsidR="002C3CD4" w:rsidRDefault="002C3CD4" w:rsidP="002209E8">
            <w:pPr>
              <w:pStyle w:val="TAC"/>
            </w:pPr>
            <w:r>
              <w:t>O</w:t>
            </w:r>
          </w:p>
        </w:tc>
        <w:tc>
          <w:tcPr>
            <w:tcW w:w="1170" w:type="dxa"/>
            <w:gridSpan w:val="2"/>
          </w:tcPr>
          <w:p w14:paraId="23873E15" w14:textId="77777777" w:rsidR="002C3CD4" w:rsidRDefault="002C3CD4" w:rsidP="002209E8">
            <w:pPr>
              <w:pStyle w:val="TAC"/>
            </w:pPr>
            <w:r>
              <w:t>0..1</w:t>
            </w:r>
          </w:p>
        </w:tc>
        <w:tc>
          <w:tcPr>
            <w:tcW w:w="3329" w:type="dxa"/>
            <w:gridSpan w:val="2"/>
          </w:tcPr>
          <w:p w14:paraId="1665633B" w14:textId="77777777" w:rsidR="002C3CD4" w:rsidRDefault="002C3CD4" w:rsidP="002209E8">
            <w:pPr>
              <w:pStyle w:val="TAL"/>
              <w:rPr>
                <w:rFonts w:cs="Arial"/>
                <w:szCs w:val="18"/>
              </w:rPr>
            </w:pPr>
            <w:r>
              <w:t>Defines whether the media flow may lose the resources assigned to it in order to admit a media flow with higher priority level.</w:t>
            </w:r>
          </w:p>
        </w:tc>
        <w:tc>
          <w:tcPr>
            <w:tcW w:w="1350" w:type="dxa"/>
            <w:gridSpan w:val="2"/>
          </w:tcPr>
          <w:p w14:paraId="4A9C795E" w14:textId="77777777" w:rsidR="002C3CD4" w:rsidRDefault="002C3CD4" w:rsidP="002209E8">
            <w:pPr>
              <w:pStyle w:val="TAL"/>
              <w:rPr>
                <w:rFonts w:cs="Arial"/>
                <w:szCs w:val="18"/>
              </w:rPr>
            </w:pPr>
            <w:r>
              <w:rPr>
                <w:rFonts w:cs="Arial"/>
                <w:szCs w:val="18"/>
              </w:rPr>
              <w:t>MCPTT-Preemption</w:t>
            </w:r>
          </w:p>
        </w:tc>
      </w:tr>
      <w:tr w:rsidR="002C3CD4" w14:paraId="381DFDFD" w14:textId="77777777" w:rsidTr="002209E8">
        <w:trPr>
          <w:gridAfter w:val="1"/>
          <w:wAfter w:w="36" w:type="dxa"/>
          <w:cantSplit/>
          <w:jc w:val="center"/>
        </w:trPr>
        <w:tc>
          <w:tcPr>
            <w:tcW w:w="1609" w:type="dxa"/>
            <w:gridSpan w:val="2"/>
          </w:tcPr>
          <w:p w14:paraId="551B6A47" w14:textId="77777777" w:rsidR="002C3CD4" w:rsidRDefault="002C3CD4" w:rsidP="002209E8">
            <w:pPr>
              <w:pStyle w:val="TAL"/>
            </w:pPr>
            <w:r>
              <w:t>prioSharingInd</w:t>
            </w:r>
          </w:p>
        </w:tc>
        <w:tc>
          <w:tcPr>
            <w:tcW w:w="1800" w:type="dxa"/>
            <w:gridSpan w:val="2"/>
          </w:tcPr>
          <w:p w14:paraId="17C9161D" w14:textId="77777777" w:rsidR="002C3CD4" w:rsidRDefault="002C3CD4" w:rsidP="002209E8">
            <w:pPr>
              <w:pStyle w:val="TAL"/>
            </w:pPr>
            <w:r>
              <w:t>PrioritySharingIndicator</w:t>
            </w:r>
          </w:p>
        </w:tc>
        <w:tc>
          <w:tcPr>
            <w:tcW w:w="361" w:type="dxa"/>
            <w:gridSpan w:val="2"/>
          </w:tcPr>
          <w:p w14:paraId="186214BA" w14:textId="77777777" w:rsidR="002C3CD4" w:rsidRDefault="002C3CD4" w:rsidP="002209E8">
            <w:pPr>
              <w:pStyle w:val="TAC"/>
            </w:pPr>
            <w:r>
              <w:t>O</w:t>
            </w:r>
          </w:p>
        </w:tc>
        <w:tc>
          <w:tcPr>
            <w:tcW w:w="1170" w:type="dxa"/>
            <w:gridSpan w:val="2"/>
          </w:tcPr>
          <w:p w14:paraId="05C1F446" w14:textId="77777777" w:rsidR="002C3CD4" w:rsidRDefault="002C3CD4" w:rsidP="002209E8">
            <w:pPr>
              <w:pStyle w:val="TAC"/>
            </w:pPr>
            <w:r>
              <w:t>0..1</w:t>
            </w:r>
          </w:p>
        </w:tc>
        <w:tc>
          <w:tcPr>
            <w:tcW w:w="3329" w:type="dxa"/>
            <w:gridSpan w:val="2"/>
          </w:tcPr>
          <w:p w14:paraId="7CC4C697" w14:textId="77777777" w:rsidR="002C3CD4" w:rsidRDefault="002C3CD4" w:rsidP="002209E8">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350" w:type="dxa"/>
            <w:gridSpan w:val="2"/>
          </w:tcPr>
          <w:p w14:paraId="240392A8" w14:textId="77777777" w:rsidR="002C3CD4" w:rsidRDefault="002C3CD4" w:rsidP="002209E8">
            <w:pPr>
              <w:pStyle w:val="TAL"/>
              <w:rPr>
                <w:rFonts w:cs="Arial"/>
                <w:szCs w:val="18"/>
              </w:rPr>
            </w:pPr>
            <w:r>
              <w:rPr>
                <w:rFonts w:cs="Arial"/>
                <w:szCs w:val="18"/>
              </w:rPr>
              <w:t>PrioritySharing</w:t>
            </w:r>
          </w:p>
        </w:tc>
      </w:tr>
      <w:tr w:rsidR="002C3CD4" w14:paraId="089B4FA7" w14:textId="77777777" w:rsidTr="002209E8">
        <w:trPr>
          <w:gridAfter w:val="1"/>
          <w:wAfter w:w="36" w:type="dxa"/>
          <w:cantSplit/>
          <w:jc w:val="center"/>
        </w:trPr>
        <w:tc>
          <w:tcPr>
            <w:tcW w:w="1609" w:type="dxa"/>
            <w:gridSpan w:val="2"/>
          </w:tcPr>
          <w:p w14:paraId="71A5AD45" w14:textId="77777777" w:rsidR="002C3CD4" w:rsidRDefault="002C3CD4" w:rsidP="002209E8">
            <w:pPr>
              <w:pStyle w:val="TAL"/>
            </w:pPr>
            <w:r>
              <w:t>resPrio</w:t>
            </w:r>
          </w:p>
        </w:tc>
        <w:tc>
          <w:tcPr>
            <w:tcW w:w="1800" w:type="dxa"/>
            <w:gridSpan w:val="2"/>
          </w:tcPr>
          <w:p w14:paraId="7BF53283" w14:textId="77777777" w:rsidR="002C3CD4" w:rsidRDefault="002C3CD4" w:rsidP="002209E8">
            <w:pPr>
              <w:pStyle w:val="TAL"/>
            </w:pPr>
            <w:r>
              <w:t>ReservPriority</w:t>
            </w:r>
          </w:p>
        </w:tc>
        <w:tc>
          <w:tcPr>
            <w:tcW w:w="361" w:type="dxa"/>
            <w:gridSpan w:val="2"/>
          </w:tcPr>
          <w:p w14:paraId="089FD4F0" w14:textId="77777777" w:rsidR="002C3CD4" w:rsidRDefault="002C3CD4" w:rsidP="002209E8">
            <w:pPr>
              <w:pStyle w:val="TAC"/>
            </w:pPr>
            <w:r>
              <w:t>O</w:t>
            </w:r>
          </w:p>
        </w:tc>
        <w:tc>
          <w:tcPr>
            <w:tcW w:w="1170" w:type="dxa"/>
            <w:gridSpan w:val="2"/>
          </w:tcPr>
          <w:p w14:paraId="76B8ACB6" w14:textId="77777777" w:rsidR="002C3CD4" w:rsidRDefault="002C3CD4" w:rsidP="002209E8">
            <w:pPr>
              <w:pStyle w:val="TAC"/>
            </w:pPr>
            <w:r>
              <w:t>0..1</w:t>
            </w:r>
          </w:p>
        </w:tc>
        <w:tc>
          <w:tcPr>
            <w:tcW w:w="3329" w:type="dxa"/>
            <w:gridSpan w:val="2"/>
          </w:tcPr>
          <w:p w14:paraId="25C6C4CB" w14:textId="77777777" w:rsidR="002C3CD4" w:rsidRDefault="002C3CD4" w:rsidP="002209E8">
            <w:pPr>
              <w:pStyle w:val="TAL"/>
              <w:rPr>
                <w:rFonts w:cs="Arial"/>
                <w:szCs w:val="18"/>
              </w:rPr>
            </w:pPr>
            <w:r>
              <w:rPr>
                <w:rFonts w:cs="Arial"/>
                <w:szCs w:val="18"/>
              </w:rPr>
              <w:t>Indicates the reservation priority.</w:t>
            </w:r>
          </w:p>
        </w:tc>
        <w:tc>
          <w:tcPr>
            <w:tcW w:w="1350" w:type="dxa"/>
            <w:gridSpan w:val="2"/>
          </w:tcPr>
          <w:p w14:paraId="55787131" w14:textId="77777777" w:rsidR="002C3CD4" w:rsidRDefault="002C3CD4" w:rsidP="002209E8">
            <w:pPr>
              <w:pStyle w:val="TAL"/>
              <w:rPr>
                <w:rFonts w:cs="Arial"/>
                <w:szCs w:val="18"/>
              </w:rPr>
            </w:pPr>
          </w:p>
        </w:tc>
      </w:tr>
      <w:tr w:rsidR="002C3CD4" w14:paraId="1F33929C" w14:textId="77777777" w:rsidTr="002209E8">
        <w:trPr>
          <w:gridAfter w:val="1"/>
          <w:wAfter w:w="36" w:type="dxa"/>
          <w:cantSplit/>
          <w:jc w:val="center"/>
        </w:trPr>
        <w:tc>
          <w:tcPr>
            <w:tcW w:w="1609" w:type="dxa"/>
            <w:gridSpan w:val="2"/>
          </w:tcPr>
          <w:p w14:paraId="494B6DE5" w14:textId="77777777" w:rsidR="002C3CD4" w:rsidRDefault="002C3CD4" w:rsidP="002209E8">
            <w:pPr>
              <w:pStyle w:val="TAL"/>
            </w:pPr>
            <w:r>
              <w:t>rrBw</w:t>
            </w:r>
          </w:p>
        </w:tc>
        <w:tc>
          <w:tcPr>
            <w:tcW w:w="1800" w:type="dxa"/>
            <w:gridSpan w:val="2"/>
          </w:tcPr>
          <w:p w14:paraId="6DC3B4D1" w14:textId="77777777" w:rsidR="002C3CD4" w:rsidRDefault="002C3CD4" w:rsidP="002209E8">
            <w:pPr>
              <w:pStyle w:val="TAL"/>
            </w:pPr>
            <w:r>
              <w:t>BitRateRm</w:t>
            </w:r>
          </w:p>
        </w:tc>
        <w:tc>
          <w:tcPr>
            <w:tcW w:w="361" w:type="dxa"/>
            <w:gridSpan w:val="2"/>
          </w:tcPr>
          <w:p w14:paraId="07FCB2D6" w14:textId="77777777" w:rsidR="002C3CD4" w:rsidRDefault="002C3CD4" w:rsidP="002209E8">
            <w:pPr>
              <w:pStyle w:val="TAC"/>
            </w:pPr>
            <w:r>
              <w:t>O</w:t>
            </w:r>
          </w:p>
        </w:tc>
        <w:tc>
          <w:tcPr>
            <w:tcW w:w="1170" w:type="dxa"/>
            <w:gridSpan w:val="2"/>
          </w:tcPr>
          <w:p w14:paraId="0465676E" w14:textId="77777777" w:rsidR="002C3CD4" w:rsidRDefault="002C3CD4" w:rsidP="002209E8">
            <w:pPr>
              <w:pStyle w:val="TAC"/>
            </w:pPr>
            <w:r>
              <w:t>0..1</w:t>
            </w:r>
          </w:p>
        </w:tc>
        <w:tc>
          <w:tcPr>
            <w:tcW w:w="3329" w:type="dxa"/>
            <w:gridSpan w:val="2"/>
          </w:tcPr>
          <w:p w14:paraId="413D9677" w14:textId="77777777" w:rsidR="002C3CD4" w:rsidRDefault="002C3CD4" w:rsidP="002209E8">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350" w:type="dxa"/>
            <w:gridSpan w:val="2"/>
          </w:tcPr>
          <w:p w14:paraId="72C23336" w14:textId="77777777" w:rsidR="002C3CD4" w:rsidRDefault="002C3CD4" w:rsidP="002209E8">
            <w:pPr>
              <w:pStyle w:val="TAL"/>
              <w:rPr>
                <w:rFonts w:cs="Arial"/>
                <w:szCs w:val="18"/>
              </w:rPr>
            </w:pPr>
            <w:r>
              <w:rPr>
                <w:rFonts w:cs="Arial"/>
                <w:szCs w:val="18"/>
              </w:rPr>
              <w:t>IMS_SBI</w:t>
            </w:r>
          </w:p>
        </w:tc>
      </w:tr>
      <w:tr w:rsidR="002C3CD4" w14:paraId="1733E82B" w14:textId="77777777" w:rsidTr="002209E8">
        <w:trPr>
          <w:gridAfter w:val="1"/>
          <w:wAfter w:w="36" w:type="dxa"/>
          <w:cantSplit/>
          <w:jc w:val="center"/>
        </w:trPr>
        <w:tc>
          <w:tcPr>
            <w:tcW w:w="1609" w:type="dxa"/>
            <w:gridSpan w:val="2"/>
          </w:tcPr>
          <w:p w14:paraId="188C250B" w14:textId="77777777" w:rsidR="002C3CD4" w:rsidRDefault="002C3CD4" w:rsidP="002209E8">
            <w:pPr>
              <w:pStyle w:val="TAL"/>
            </w:pPr>
            <w:r>
              <w:t>rsBw</w:t>
            </w:r>
          </w:p>
        </w:tc>
        <w:tc>
          <w:tcPr>
            <w:tcW w:w="1800" w:type="dxa"/>
            <w:gridSpan w:val="2"/>
          </w:tcPr>
          <w:p w14:paraId="5375DD94" w14:textId="77777777" w:rsidR="002C3CD4" w:rsidRDefault="002C3CD4" w:rsidP="002209E8">
            <w:pPr>
              <w:pStyle w:val="TAL"/>
            </w:pPr>
            <w:r>
              <w:t>BitRateRm</w:t>
            </w:r>
          </w:p>
        </w:tc>
        <w:tc>
          <w:tcPr>
            <w:tcW w:w="361" w:type="dxa"/>
            <w:gridSpan w:val="2"/>
          </w:tcPr>
          <w:p w14:paraId="6BC254A6" w14:textId="77777777" w:rsidR="002C3CD4" w:rsidRDefault="002C3CD4" w:rsidP="002209E8">
            <w:pPr>
              <w:pStyle w:val="TAC"/>
            </w:pPr>
            <w:r>
              <w:t>O</w:t>
            </w:r>
          </w:p>
        </w:tc>
        <w:tc>
          <w:tcPr>
            <w:tcW w:w="1170" w:type="dxa"/>
            <w:gridSpan w:val="2"/>
          </w:tcPr>
          <w:p w14:paraId="19365500" w14:textId="77777777" w:rsidR="002C3CD4" w:rsidRDefault="002C3CD4" w:rsidP="002209E8">
            <w:pPr>
              <w:pStyle w:val="TAC"/>
            </w:pPr>
            <w:r>
              <w:t>0..1</w:t>
            </w:r>
          </w:p>
        </w:tc>
        <w:tc>
          <w:tcPr>
            <w:tcW w:w="3329" w:type="dxa"/>
            <w:gridSpan w:val="2"/>
          </w:tcPr>
          <w:p w14:paraId="54679BAB" w14:textId="77777777" w:rsidR="002C3CD4" w:rsidRDefault="002C3CD4" w:rsidP="002209E8">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350" w:type="dxa"/>
            <w:gridSpan w:val="2"/>
          </w:tcPr>
          <w:p w14:paraId="25CBD194" w14:textId="77777777" w:rsidR="002C3CD4" w:rsidRDefault="002C3CD4" w:rsidP="002209E8">
            <w:pPr>
              <w:pStyle w:val="TAL"/>
              <w:rPr>
                <w:rFonts w:cs="Arial"/>
                <w:szCs w:val="18"/>
              </w:rPr>
            </w:pPr>
            <w:r>
              <w:rPr>
                <w:rFonts w:cs="Arial"/>
                <w:szCs w:val="18"/>
              </w:rPr>
              <w:t>IMS_SBI</w:t>
            </w:r>
          </w:p>
        </w:tc>
      </w:tr>
      <w:tr w:rsidR="002C3CD4" w14:paraId="449D924B" w14:textId="77777777" w:rsidTr="002209E8">
        <w:trPr>
          <w:gridAfter w:val="1"/>
          <w:wAfter w:w="36" w:type="dxa"/>
          <w:cantSplit/>
          <w:jc w:val="center"/>
        </w:trPr>
        <w:tc>
          <w:tcPr>
            <w:tcW w:w="1609" w:type="dxa"/>
            <w:gridSpan w:val="2"/>
          </w:tcPr>
          <w:p w14:paraId="3D5E8573" w14:textId="77777777" w:rsidR="002C3CD4" w:rsidRDefault="002C3CD4" w:rsidP="002209E8">
            <w:pPr>
              <w:pStyle w:val="TAL"/>
            </w:pPr>
            <w:r>
              <w:t>codecs</w:t>
            </w:r>
          </w:p>
        </w:tc>
        <w:tc>
          <w:tcPr>
            <w:tcW w:w="1800" w:type="dxa"/>
            <w:gridSpan w:val="2"/>
          </w:tcPr>
          <w:p w14:paraId="6E325FB8" w14:textId="77777777" w:rsidR="002C3CD4" w:rsidRDefault="002C3CD4" w:rsidP="002209E8">
            <w:pPr>
              <w:pStyle w:val="TAL"/>
            </w:pPr>
            <w:r>
              <w:t>array(CodecData)</w:t>
            </w:r>
          </w:p>
        </w:tc>
        <w:tc>
          <w:tcPr>
            <w:tcW w:w="361" w:type="dxa"/>
            <w:gridSpan w:val="2"/>
          </w:tcPr>
          <w:p w14:paraId="1D8F18F8" w14:textId="77777777" w:rsidR="002C3CD4" w:rsidRDefault="002C3CD4" w:rsidP="002209E8">
            <w:pPr>
              <w:pStyle w:val="TAC"/>
            </w:pPr>
            <w:r>
              <w:t>O</w:t>
            </w:r>
          </w:p>
        </w:tc>
        <w:tc>
          <w:tcPr>
            <w:tcW w:w="1170" w:type="dxa"/>
            <w:gridSpan w:val="2"/>
          </w:tcPr>
          <w:p w14:paraId="15BDB724" w14:textId="77777777" w:rsidR="002C3CD4" w:rsidRDefault="002C3CD4" w:rsidP="002209E8">
            <w:pPr>
              <w:pStyle w:val="TAC"/>
            </w:pPr>
            <w:r>
              <w:t>1..2</w:t>
            </w:r>
          </w:p>
        </w:tc>
        <w:tc>
          <w:tcPr>
            <w:tcW w:w="3329" w:type="dxa"/>
            <w:gridSpan w:val="2"/>
          </w:tcPr>
          <w:p w14:paraId="2A2799C6" w14:textId="77777777" w:rsidR="002C3CD4" w:rsidRDefault="002C3CD4" w:rsidP="002209E8">
            <w:pPr>
              <w:pStyle w:val="TAL"/>
              <w:rPr>
                <w:rFonts w:cs="Arial"/>
                <w:szCs w:val="18"/>
              </w:rPr>
            </w:pPr>
            <w:r>
              <w:rPr>
                <w:rFonts w:cs="Arial"/>
                <w:szCs w:val="18"/>
              </w:rPr>
              <w:t>Indicates the codec data.</w:t>
            </w:r>
          </w:p>
        </w:tc>
        <w:tc>
          <w:tcPr>
            <w:tcW w:w="1350" w:type="dxa"/>
            <w:gridSpan w:val="2"/>
          </w:tcPr>
          <w:p w14:paraId="4C431586" w14:textId="77777777" w:rsidR="002C3CD4" w:rsidRDefault="002C3CD4" w:rsidP="002209E8">
            <w:pPr>
              <w:pStyle w:val="TAL"/>
              <w:rPr>
                <w:rFonts w:cs="Arial"/>
                <w:szCs w:val="18"/>
              </w:rPr>
            </w:pPr>
          </w:p>
        </w:tc>
      </w:tr>
      <w:tr w:rsidR="002C3CD4" w14:paraId="4CA96E84" w14:textId="77777777" w:rsidTr="002209E8">
        <w:trPr>
          <w:gridAfter w:val="1"/>
          <w:wAfter w:w="36" w:type="dxa"/>
          <w:cantSplit/>
          <w:jc w:val="center"/>
        </w:trPr>
        <w:tc>
          <w:tcPr>
            <w:tcW w:w="1609" w:type="dxa"/>
            <w:gridSpan w:val="2"/>
          </w:tcPr>
          <w:p w14:paraId="6C020E33" w14:textId="77777777" w:rsidR="002C3CD4" w:rsidRDefault="002C3CD4" w:rsidP="002209E8">
            <w:pPr>
              <w:pStyle w:val="TAL"/>
            </w:pPr>
            <w:r>
              <w:t>sharingKeyDl</w:t>
            </w:r>
          </w:p>
        </w:tc>
        <w:tc>
          <w:tcPr>
            <w:tcW w:w="1800" w:type="dxa"/>
            <w:gridSpan w:val="2"/>
          </w:tcPr>
          <w:p w14:paraId="25E7BB42" w14:textId="77777777" w:rsidR="002C3CD4" w:rsidRDefault="002C3CD4" w:rsidP="002209E8">
            <w:pPr>
              <w:pStyle w:val="TAL"/>
            </w:pPr>
            <w:r>
              <w:t>Uint32Rm</w:t>
            </w:r>
          </w:p>
        </w:tc>
        <w:tc>
          <w:tcPr>
            <w:tcW w:w="361" w:type="dxa"/>
            <w:gridSpan w:val="2"/>
          </w:tcPr>
          <w:p w14:paraId="460788DA" w14:textId="77777777" w:rsidR="002C3CD4" w:rsidRDefault="002C3CD4" w:rsidP="002209E8">
            <w:pPr>
              <w:pStyle w:val="TAC"/>
            </w:pPr>
            <w:r>
              <w:t>O</w:t>
            </w:r>
          </w:p>
        </w:tc>
        <w:tc>
          <w:tcPr>
            <w:tcW w:w="1170" w:type="dxa"/>
            <w:gridSpan w:val="2"/>
          </w:tcPr>
          <w:p w14:paraId="2A19DDAD" w14:textId="77777777" w:rsidR="002C3CD4" w:rsidRDefault="002C3CD4" w:rsidP="002209E8">
            <w:pPr>
              <w:pStyle w:val="TAC"/>
            </w:pPr>
            <w:r>
              <w:t>0..1</w:t>
            </w:r>
          </w:p>
        </w:tc>
        <w:tc>
          <w:tcPr>
            <w:tcW w:w="3329" w:type="dxa"/>
            <w:gridSpan w:val="2"/>
          </w:tcPr>
          <w:p w14:paraId="3D59FE74" w14:textId="77777777" w:rsidR="002C3CD4" w:rsidRDefault="002C3CD4" w:rsidP="002209E8">
            <w:pPr>
              <w:pStyle w:val="TAL"/>
              <w:rPr>
                <w:rFonts w:cs="Arial"/>
                <w:szCs w:val="18"/>
              </w:rPr>
            </w:pPr>
            <w:r>
              <w:rPr>
                <w:rFonts w:cs="Arial"/>
                <w:szCs w:val="18"/>
              </w:rPr>
              <w:t>Identifies which media components share resources in the downlink direction.</w:t>
            </w:r>
          </w:p>
          <w:p w14:paraId="4083825B" w14:textId="77777777" w:rsidR="002C3CD4" w:rsidRDefault="002C3CD4" w:rsidP="002209E8">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sharingKeyDl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sharingKeyDl</w:t>
            </w:r>
            <w:r>
              <w:t>"</w:t>
            </w:r>
            <w:r>
              <w:rPr>
                <w:rFonts w:cs="Arial"/>
                <w:szCs w:val="18"/>
              </w:rPr>
              <w:t xml:space="preserve"> attribute shall be used.</w:t>
            </w:r>
          </w:p>
          <w:p w14:paraId="102CAB36" w14:textId="77777777" w:rsidR="002C3CD4" w:rsidRDefault="002C3CD4" w:rsidP="002209E8">
            <w:pPr>
              <w:pStyle w:val="TAL"/>
              <w:rPr>
                <w:rFonts w:cs="Arial"/>
                <w:szCs w:val="18"/>
              </w:rPr>
            </w:pPr>
            <w:r>
              <w:rPr>
                <w:rFonts w:cs="Arial"/>
                <w:szCs w:val="18"/>
              </w:rPr>
              <w:t xml:space="preserve">If resource sharing does no longer apply for this media component, the </w:t>
            </w:r>
            <w:r>
              <w:t>"</w:t>
            </w:r>
            <w:r>
              <w:rPr>
                <w:rFonts w:cs="Arial"/>
                <w:szCs w:val="18"/>
              </w:rPr>
              <w:t>sharingKeyDl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gridSpan w:val="2"/>
          </w:tcPr>
          <w:p w14:paraId="1CB0FB67" w14:textId="77777777" w:rsidR="002C3CD4" w:rsidRDefault="002C3CD4" w:rsidP="002209E8">
            <w:pPr>
              <w:pStyle w:val="TAL"/>
              <w:rPr>
                <w:rFonts w:cs="Arial"/>
                <w:szCs w:val="18"/>
              </w:rPr>
            </w:pPr>
            <w:r>
              <w:rPr>
                <w:rFonts w:cs="Arial"/>
                <w:szCs w:val="18"/>
              </w:rPr>
              <w:t>ResourceSharing</w:t>
            </w:r>
          </w:p>
        </w:tc>
      </w:tr>
      <w:tr w:rsidR="002C3CD4" w14:paraId="150326D8" w14:textId="77777777" w:rsidTr="002209E8">
        <w:trPr>
          <w:gridAfter w:val="1"/>
          <w:wAfter w:w="36" w:type="dxa"/>
          <w:cantSplit/>
          <w:jc w:val="center"/>
        </w:trPr>
        <w:tc>
          <w:tcPr>
            <w:tcW w:w="1609" w:type="dxa"/>
            <w:gridSpan w:val="2"/>
          </w:tcPr>
          <w:p w14:paraId="1B019E77" w14:textId="77777777" w:rsidR="002C3CD4" w:rsidRDefault="002C3CD4" w:rsidP="002209E8">
            <w:pPr>
              <w:pStyle w:val="TAL"/>
            </w:pPr>
            <w:r>
              <w:lastRenderedPageBreak/>
              <w:t>sharingKeyUl</w:t>
            </w:r>
          </w:p>
        </w:tc>
        <w:tc>
          <w:tcPr>
            <w:tcW w:w="1800" w:type="dxa"/>
            <w:gridSpan w:val="2"/>
          </w:tcPr>
          <w:p w14:paraId="2828ECE9" w14:textId="77777777" w:rsidR="002C3CD4" w:rsidRDefault="002C3CD4" w:rsidP="002209E8">
            <w:pPr>
              <w:pStyle w:val="TAL"/>
            </w:pPr>
            <w:r>
              <w:t>Uint32Rm</w:t>
            </w:r>
          </w:p>
        </w:tc>
        <w:tc>
          <w:tcPr>
            <w:tcW w:w="361" w:type="dxa"/>
            <w:gridSpan w:val="2"/>
          </w:tcPr>
          <w:p w14:paraId="45156A88" w14:textId="77777777" w:rsidR="002C3CD4" w:rsidRDefault="002C3CD4" w:rsidP="002209E8">
            <w:pPr>
              <w:pStyle w:val="TAC"/>
            </w:pPr>
            <w:r>
              <w:t>O</w:t>
            </w:r>
          </w:p>
        </w:tc>
        <w:tc>
          <w:tcPr>
            <w:tcW w:w="1170" w:type="dxa"/>
            <w:gridSpan w:val="2"/>
          </w:tcPr>
          <w:p w14:paraId="61A4AC9C" w14:textId="77777777" w:rsidR="002C3CD4" w:rsidRDefault="002C3CD4" w:rsidP="002209E8">
            <w:pPr>
              <w:pStyle w:val="TAC"/>
            </w:pPr>
            <w:r>
              <w:t>0..1</w:t>
            </w:r>
          </w:p>
        </w:tc>
        <w:tc>
          <w:tcPr>
            <w:tcW w:w="3329" w:type="dxa"/>
            <w:gridSpan w:val="2"/>
          </w:tcPr>
          <w:p w14:paraId="057EC846" w14:textId="77777777" w:rsidR="002C3CD4" w:rsidRDefault="002C3CD4" w:rsidP="002209E8">
            <w:pPr>
              <w:pStyle w:val="TAL"/>
              <w:rPr>
                <w:rFonts w:cs="Arial"/>
                <w:szCs w:val="18"/>
              </w:rPr>
            </w:pPr>
            <w:r>
              <w:rPr>
                <w:rFonts w:cs="Arial"/>
                <w:szCs w:val="18"/>
              </w:rPr>
              <w:t>Identifies which media components share resources in the uplink direction.</w:t>
            </w:r>
          </w:p>
          <w:p w14:paraId="6BD5D29C" w14:textId="77777777" w:rsidR="002C3CD4" w:rsidRDefault="002C3CD4" w:rsidP="002209E8">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sharingKeyUl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sharingKeyUl</w:t>
            </w:r>
            <w:r>
              <w:t>"</w:t>
            </w:r>
            <w:r>
              <w:rPr>
                <w:rFonts w:cs="Arial"/>
                <w:szCs w:val="18"/>
              </w:rPr>
              <w:t xml:space="preserve"> attribute shall be used.</w:t>
            </w:r>
          </w:p>
          <w:p w14:paraId="04FD98D2" w14:textId="77777777" w:rsidR="002C3CD4" w:rsidRDefault="002C3CD4" w:rsidP="002209E8">
            <w:pPr>
              <w:pStyle w:val="TAL"/>
              <w:rPr>
                <w:rFonts w:cs="Arial"/>
                <w:szCs w:val="18"/>
              </w:rPr>
            </w:pPr>
            <w:r>
              <w:rPr>
                <w:rFonts w:cs="Arial"/>
                <w:szCs w:val="18"/>
              </w:rPr>
              <w:t xml:space="preserve">If resource sharing does no longer apply for this media component, the </w:t>
            </w:r>
            <w:r>
              <w:t>"</w:t>
            </w:r>
            <w:r>
              <w:rPr>
                <w:rFonts w:cs="Arial"/>
                <w:szCs w:val="18"/>
              </w:rPr>
              <w:t>sharingKeyUl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gridSpan w:val="2"/>
          </w:tcPr>
          <w:p w14:paraId="0FDC645E" w14:textId="77777777" w:rsidR="002C3CD4" w:rsidRDefault="002C3CD4" w:rsidP="002209E8">
            <w:pPr>
              <w:pStyle w:val="TAL"/>
              <w:rPr>
                <w:rFonts w:cs="Arial"/>
                <w:szCs w:val="18"/>
              </w:rPr>
            </w:pPr>
            <w:r>
              <w:rPr>
                <w:rFonts w:cs="Arial"/>
                <w:szCs w:val="18"/>
              </w:rPr>
              <w:t>ResourceSharing</w:t>
            </w:r>
          </w:p>
        </w:tc>
      </w:tr>
      <w:tr w:rsidR="002C3CD4" w14:paraId="2741CF2F" w14:textId="77777777" w:rsidTr="002209E8">
        <w:trPr>
          <w:gridAfter w:val="1"/>
          <w:wAfter w:w="36" w:type="dxa"/>
          <w:cantSplit/>
          <w:jc w:val="center"/>
        </w:trPr>
        <w:tc>
          <w:tcPr>
            <w:tcW w:w="1609" w:type="dxa"/>
            <w:gridSpan w:val="2"/>
          </w:tcPr>
          <w:p w14:paraId="34F5E4E4" w14:textId="77777777" w:rsidR="002C3CD4" w:rsidRDefault="002C3CD4" w:rsidP="002209E8">
            <w:pPr>
              <w:pStyle w:val="TAL"/>
            </w:pPr>
            <w:r>
              <w:t>tsnQos</w:t>
            </w:r>
          </w:p>
        </w:tc>
        <w:tc>
          <w:tcPr>
            <w:tcW w:w="1800" w:type="dxa"/>
            <w:gridSpan w:val="2"/>
          </w:tcPr>
          <w:p w14:paraId="585AD00D" w14:textId="77777777" w:rsidR="002C3CD4" w:rsidRDefault="002C3CD4" w:rsidP="002209E8">
            <w:pPr>
              <w:pStyle w:val="TAL"/>
            </w:pPr>
            <w:r>
              <w:t>TsnQoSContainerRm</w:t>
            </w:r>
          </w:p>
        </w:tc>
        <w:tc>
          <w:tcPr>
            <w:tcW w:w="361" w:type="dxa"/>
            <w:gridSpan w:val="2"/>
          </w:tcPr>
          <w:p w14:paraId="2EEC58AB" w14:textId="77777777" w:rsidR="002C3CD4" w:rsidRDefault="002C3CD4" w:rsidP="002209E8">
            <w:pPr>
              <w:pStyle w:val="TAC"/>
            </w:pPr>
            <w:r>
              <w:t>O</w:t>
            </w:r>
          </w:p>
        </w:tc>
        <w:tc>
          <w:tcPr>
            <w:tcW w:w="1170" w:type="dxa"/>
            <w:gridSpan w:val="2"/>
          </w:tcPr>
          <w:p w14:paraId="3C1258B6" w14:textId="77777777" w:rsidR="002C3CD4" w:rsidRDefault="002C3CD4" w:rsidP="002209E8">
            <w:pPr>
              <w:pStyle w:val="TAC"/>
            </w:pPr>
            <w:r>
              <w:rPr>
                <w:lang w:eastAsia="zh-CN"/>
              </w:rPr>
              <w:t>0..1</w:t>
            </w:r>
          </w:p>
        </w:tc>
        <w:tc>
          <w:tcPr>
            <w:tcW w:w="3329" w:type="dxa"/>
            <w:gridSpan w:val="2"/>
          </w:tcPr>
          <w:p w14:paraId="26E207A0" w14:textId="77777777" w:rsidR="002C3CD4" w:rsidRDefault="002C3CD4" w:rsidP="002209E8">
            <w:pPr>
              <w:pStyle w:val="TAL"/>
              <w:rPr>
                <w:rFonts w:cs="Arial"/>
                <w:szCs w:val="18"/>
              </w:rPr>
            </w:pPr>
            <w:r>
              <w:t>Transports QoS parameters for TSC traffic.</w:t>
            </w:r>
          </w:p>
        </w:tc>
        <w:tc>
          <w:tcPr>
            <w:tcW w:w="1350" w:type="dxa"/>
            <w:gridSpan w:val="2"/>
          </w:tcPr>
          <w:p w14:paraId="484B3FDE" w14:textId="77777777" w:rsidR="002C3CD4" w:rsidRDefault="002C3CD4" w:rsidP="002209E8">
            <w:pPr>
              <w:pStyle w:val="TAL"/>
            </w:pPr>
            <w:r>
              <w:t>TimeSensitiveNetworking</w:t>
            </w:r>
          </w:p>
          <w:p w14:paraId="09DE1114" w14:textId="77777777" w:rsidR="002C3CD4" w:rsidRDefault="002C3CD4" w:rsidP="002209E8">
            <w:pPr>
              <w:pStyle w:val="TAL"/>
              <w:rPr>
                <w:rFonts w:cs="Arial"/>
                <w:szCs w:val="18"/>
              </w:rPr>
            </w:pPr>
            <w:r>
              <w:t>XRM_5G</w:t>
            </w:r>
          </w:p>
        </w:tc>
      </w:tr>
      <w:tr w:rsidR="002C3CD4" w14:paraId="66DAE1FC" w14:textId="77777777" w:rsidTr="002209E8">
        <w:trPr>
          <w:gridAfter w:val="1"/>
          <w:wAfter w:w="36" w:type="dxa"/>
          <w:cantSplit/>
          <w:jc w:val="center"/>
        </w:trPr>
        <w:tc>
          <w:tcPr>
            <w:tcW w:w="1609" w:type="dxa"/>
            <w:gridSpan w:val="2"/>
          </w:tcPr>
          <w:p w14:paraId="22B60A47" w14:textId="77777777" w:rsidR="002C3CD4" w:rsidRDefault="002C3CD4" w:rsidP="002209E8">
            <w:pPr>
              <w:pStyle w:val="TAL"/>
            </w:pPr>
            <w:r>
              <w:t>tscaiInputUl</w:t>
            </w:r>
          </w:p>
        </w:tc>
        <w:tc>
          <w:tcPr>
            <w:tcW w:w="1800" w:type="dxa"/>
            <w:gridSpan w:val="2"/>
          </w:tcPr>
          <w:p w14:paraId="3CB51538" w14:textId="77777777" w:rsidR="002C3CD4" w:rsidRDefault="002C3CD4" w:rsidP="002209E8">
            <w:pPr>
              <w:pStyle w:val="TAL"/>
            </w:pPr>
            <w:r>
              <w:t>TscaiInputContainer</w:t>
            </w:r>
          </w:p>
        </w:tc>
        <w:tc>
          <w:tcPr>
            <w:tcW w:w="361" w:type="dxa"/>
            <w:gridSpan w:val="2"/>
          </w:tcPr>
          <w:p w14:paraId="09FBCD81" w14:textId="77777777" w:rsidR="002C3CD4" w:rsidRDefault="002C3CD4" w:rsidP="002209E8">
            <w:pPr>
              <w:pStyle w:val="TAC"/>
            </w:pPr>
            <w:r>
              <w:t>O</w:t>
            </w:r>
          </w:p>
        </w:tc>
        <w:tc>
          <w:tcPr>
            <w:tcW w:w="1170" w:type="dxa"/>
            <w:gridSpan w:val="2"/>
          </w:tcPr>
          <w:p w14:paraId="1C077E45" w14:textId="77777777" w:rsidR="002C3CD4" w:rsidRDefault="002C3CD4" w:rsidP="002209E8">
            <w:pPr>
              <w:pStyle w:val="TAC"/>
            </w:pPr>
            <w:r>
              <w:rPr>
                <w:lang w:eastAsia="zh-CN"/>
              </w:rPr>
              <w:t>0..1</w:t>
            </w:r>
          </w:p>
        </w:tc>
        <w:tc>
          <w:tcPr>
            <w:tcW w:w="3329" w:type="dxa"/>
            <w:gridSpan w:val="2"/>
          </w:tcPr>
          <w:p w14:paraId="6683DD94" w14:textId="77777777" w:rsidR="002C3CD4" w:rsidRDefault="002C3CD4" w:rsidP="002209E8">
            <w:pPr>
              <w:pStyle w:val="TAL"/>
              <w:rPr>
                <w:rFonts w:cs="Arial"/>
                <w:szCs w:val="18"/>
              </w:rPr>
            </w:pPr>
            <w:r>
              <w:t>Transports TSCAI input parameters for TSC traffic</w:t>
            </w:r>
            <w:r>
              <w:rPr>
                <w:rFonts w:cs="Arial"/>
                <w:szCs w:val="18"/>
              </w:rPr>
              <w:t xml:space="preserve"> at the ingress interface of the DS-TT/UE (uplink flow direction)</w:t>
            </w:r>
            <w:r>
              <w:t>.</w:t>
            </w:r>
          </w:p>
        </w:tc>
        <w:tc>
          <w:tcPr>
            <w:tcW w:w="1350" w:type="dxa"/>
            <w:gridSpan w:val="2"/>
          </w:tcPr>
          <w:p w14:paraId="6BD85FAA" w14:textId="77777777" w:rsidR="002C3CD4" w:rsidRDefault="002C3CD4" w:rsidP="002209E8">
            <w:pPr>
              <w:pStyle w:val="TAL"/>
              <w:rPr>
                <w:rFonts w:cs="Arial"/>
                <w:szCs w:val="18"/>
              </w:rPr>
            </w:pPr>
            <w:r>
              <w:t>TimeSensitiveNetworking</w:t>
            </w:r>
          </w:p>
        </w:tc>
      </w:tr>
      <w:tr w:rsidR="002C3CD4" w14:paraId="39421A29" w14:textId="77777777" w:rsidTr="002209E8">
        <w:trPr>
          <w:gridAfter w:val="1"/>
          <w:wAfter w:w="36" w:type="dxa"/>
          <w:cantSplit/>
          <w:jc w:val="center"/>
        </w:trPr>
        <w:tc>
          <w:tcPr>
            <w:tcW w:w="1609" w:type="dxa"/>
            <w:gridSpan w:val="2"/>
          </w:tcPr>
          <w:p w14:paraId="761C69AB" w14:textId="77777777" w:rsidR="002C3CD4" w:rsidRDefault="002C3CD4" w:rsidP="002209E8">
            <w:pPr>
              <w:pStyle w:val="TAL"/>
            </w:pPr>
            <w:r>
              <w:t>tscaiInputDl</w:t>
            </w:r>
          </w:p>
        </w:tc>
        <w:tc>
          <w:tcPr>
            <w:tcW w:w="1800" w:type="dxa"/>
            <w:gridSpan w:val="2"/>
          </w:tcPr>
          <w:p w14:paraId="3B0EBF41" w14:textId="77777777" w:rsidR="002C3CD4" w:rsidRDefault="002C3CD4" w:rsidP="002209E8">
            <w:pPr>
              <w:pStyle w:val="TAL"/>
            </w:pPr>
            <w:r>
              <w:t>TscaiInputContainer</w:t>
            </w:r>
          </w:p>
        </w:tc>
        <w:tc>
          <w:tcPr>
            <w:tcW w:w="361" w:type="dxa"/>
            <w:gridSpan w:val="2"/>
          </w:tcPr>
          <w:p w14:paraId="3FCBFD73" w14:textId="77777777" w:rsidR="002C3CD4" w:rsidRDefault="002C3CD4" w:rsidP="002209E8">
            <w:pPr>
              <w:pStyle w:val="TAC"/>
            </w:pPr>
            <w:r>
              <w:t>O</w:t>
            </w:r>
          </w:p>
        </w:tc>
        <w:tc>
          <w:tcPr>
            <w:tcW w:w="1170" w:type="dxa"/>
            <w:gridSpan w:val="2"/>
          </w:tcPr>
          <w:p w14:paraId="0FC700A5" w14:textId="77777777" w:rsidR="002C3CD4" w:rsidRDefault="002C3CD4" w:rsidP="002209E8">
            <w:pPr>
              <w:pStyle w:val="TAC"/>
            </w:pPr>
            <w:r>
              <w:rPr>
                <w:lang w:eastAsia="zh-CN"/>
              </w:rPr>
              <w:t>0..1</w:t>
            </w:r>
          </w:p>
        </w:tc>
        <w:tc>
          <w:tcPr>
            <w:tcW w:w="3329" w:type="dxa"/>
            <w:gridSpan w:val="2"/>
          </w:tcPr>
          <w:p w14:paraId="60706194" w14:textId="77777777" w:rsidR="002C3CD4" w:rsidRDefault="002C3CD4" w:rsidP="002209E8">
            <w:pPr>
              <w:pStyle w:val="TAL"/>
              <w:rPr>
                <w:rFonts w:cs="Arial"/>
                <w:szCs w:val="18"/>
              </w:rPr>
            </w:pPr>
            <w:r>
              <w:t>Transports TSCAI input parameters for TSC traffic</w:t>
            </w:r>
            <w:r>
              <w:rPr>
                <w:rFonts w:cs="Arial"/>
                <w:szCs w:val="18"/>
              </w:rPr>
              <w:t xml:space="preserve"> at the ingress of the NW-TT (downlink flow direction)</w:t>
            </w:r>
            <w:r>
              <w:t>.</w:t>
            </w:r>
          </w:p>
        </w:tc>
        <w:tc>
          <w:tcPr>
            <w:tcW w:w="1350" w:type="dxa"/>
            <w:gridSpan w:val="2"/>
          </w:tcPr>
          <w:p w14:paraId="525C47FA" w14:textId="77777777" w:rsidR="002C3CD4" w:rsidRDefault="002C3CD4" w:rsidP="002209E8">
            <w:pPr>
              <w:pStyle w:val="TAL"/>
              <w:rPr>
                <w:rFonts w:cs="Arial"/>
                <w:szCs w:val="18"/>
              </w:rPr>
            </w:pPr>
            <w:r>
              <w:t>TimeSensitiveNetworking</w:t>
            </w:r>
          </w:p>
        </w:tc>
      </w:tr>
      <w:tr w:rsidR="002C3CD4" w14:paraId="7B2C16E1" w14:textId="77777777" w:rsidTr="002209E8">
        <w:trPr>
          <w:gridAfter w:val="1"/>
          <w:wAfter w:w="36" w:type="dxa"/>
          <w:cantSplit/>
          <w:jc w:val="center"/>
        </w:trPr>
        <w:tc>
          <w:tcPr>
            <w:tcW w:w="1609" w:type="dxa"/>
            <w:gridSpan w:val="2"/>
          </w:tcPr>
          <w:p w14:paraId="37F276A7" w14:textId="77777777" w:rsidR="002C3CD4" w:rsidRDefault="002C3CD4" w:rsidP="002209E8">
            <w:pPr>
              <w:pStyle w:val="TAL"/>
            </w:pPr>
            <w:r>
              <w:t>tscaiTimeDom</w:t>
            </w:r>
          </w:p>
        </w:tc>
        <w:tc>
          <w:tcPr>
            <w:tcW w:w="1800" w:type="dxa"/>
            <w:gridSpan w:val="2"/>
          </w:tcPr>
          <w:p w14:paraId="6BBEC3C0" w14:textId="77777777" w:rsidR="002C3CD4" w:rsidRDefault="002C3CD4" w:rsidP="002209E8">
            <w:pPr>
              <w:pStyle w:val="TAL"/>
            </w:pPr>
            <w:r>
              <w:rPr>
                <w:rFonts w:hint="eastAsia"/>
                <w:lang w:eastAsia="zh-CN"/>
              </w:rPr>
              <w:t>U</w:t>
            </w:r>
            <w:r>
              <w:rPr>
                <w:lang w:eastAsia="zh-CN"/>
              </w:rPr>
              <w:t>integer</w:t>
            </w:r>
          </w:p>
        </w:tc>
        <w:tc>
          <w:tcPr>
            <w:tcW w:w="361" w:type="dxa"/>
            <w:gridSpan w:val="2"/>
          </w:tcPr>
          <w:p w14:paraId="106889D9" w14:textId="77777777" w:rsidR="002C3CD4" w:rsidRDefault="002C3CD4" w:rsidP="002209E8">
            <w:pPr>
              <w:pStyle w:val="TAC"/>
            </w:pPr>
            <w:r>
              <w:rPr>
                <w:rFonts w:hint="eastAsia"/>
                <w:lang w:eastAsia="zh-CN"/>
              </w:rPr>
              <w:t>O</w:t>
            </w:r>
          </w:p>
        </w:tc>
        <w:tc>
          <w:tcPr>
            <w:tcW w:w="1170" w:type="dxa"/>
            <w:gridSpan w:val="2"/>
          </w:tcPr>
          <w:p w14:paraId="157D0F4B" w14:textId="77777777" w:rsidR="002C3CD4" w:rsidRDefault="002C3CD4" w:rsidP="002209E8">
            <w:pPr>
              <w:pStyle w:val="TAC"/>
              <w:rPr>
                <w:lang w:eastAsia="zh-CN"/>
              </w:rPr>
            </w:pPr>
            <w:r>
              <w:rPr>
                <w:rFonts w:hint="eastAsia"/>
                <w:lang w:eastAsia="zh-CN"/>
              </w:rPr>
              <w:t>0</w:t>
            </w:r>
            <w:r>
              <w:rPr>
                <w:lang w:eastAsia="zh-CN"/>
              </w:rPr>
              <w:t>..1</w:t>
            </w:r>
          </w:p>
        </w:tc>
        <w:tc>
          <w:tcPr>
            <w:tcW w:w="3329" w:type="dxa"/>
            <w:gridSpan w:val="2"/>
          </w:tcPr>
          <w:p w14:paraId="79C07254" w14:textId="77777777" w:rsidR="002C3CD4" w:rsidRDefault="002C3CD4" w:rsidP="002209E8">
            <w:pPr>
              <w:pStyle w:val="TAL"/>
            </w:pPr>
            <w:r>
              <w:rPr>
                <w:lang w:eastAsia="zh-CN"/>
              </w:rPr>
              <w:t>Indicates the (g)PTP domain that the (TSN)AF is located in.</w:t>
            </w:r>
          </w:p>
        </w:tc>
        <w:tc>
          <w:tcPr>
            <w:tcW w:w="1350" w:type="dxa"/>
            <w:gridSpan w:val="2"/>
          </w:tcPr>
          <w:p w14:paraId="66EF08A9" w14:textId="77777777" w:rsidR="002C3CD4" w:rsidRDefault="002C3CD4" w:rsidP="002209E8">
            <w:pPr>
              <w:pStyle w:val="TAL"/>
            </w:pPr>
            <w:r>
              <w:rPr>
                <w:lang w:eastAsia="zh-CN"/>
              </w:rPr>
              <w:t>TimeSensitive</w:t>
            </w:r>
            <w:r>
              <w:t>Communication</w:t>
            </w:r>
          </w:p>
        </w:tc>
      </w:tr>
      <w:tr w:rsidR="002C3CD4" w14:paraId="46BDA52C" w14:textId="77777777" w:rsidTr="002209E8">
        <w:trPr>
          <w:gridBefore w:val="1"/>
          <w:wBefore w:w="36" w:type="dxa"/>
          <w:cantSplit/>
          <w:jc w:val="center"/>
        </w:trPr>
        <w:tc>
          <w:tcPr>
            <w:tcW w:w="1609" w:type="dxa"/>
            <w:gridSpan w:val="2"/>
          </w:tcPr>
          <w:p w14:paraId="6576AD9F" w14:textId="77777777" w:rsidR="002C3CD4" w:rsidRDefault="002C3CD4" w:rsidP="002209E8">
            <w:pPr>
              <w:pStyle w:val="TAL"/>
            </w:pPr>
            <w:r>
              <w:t>capBatAdaptation</w:t>
            </w:r>
          </w:p>
        </w:tc>
        <w:tc>
          <w:tcPr>
            <w:tcW w:w="1800" w:type="dxa"/>
            <w:gridSpan w:val="2"/>
          </w:tcPr>
          <w:p w14:paraId="14EF9E95" w14:textId="77777777" w:rsidR="002C3CD4" w:rsidRDefault="002C3CD4" w:rsidP="002209E8">
            <w:pPr>
              <w:pStyle w:val="TAL"/>
              <w:rPr>
                <w:lang w:eastAsia="zh-CN"/>
              </w:rPr>
            </w:pPr>
            <w:r>
              <w:rPr>
                <w:lang w:eastAsia="zh-CN"/>
              </w:rPr>
              <w:t>boolean</w:t>
            </w:r>
          </w:p>
        </w:tc>
        <w:tc>
          <w:tcPr>
            <w:tcW w:w="361" w:type="dxa"/>
            <w:gridSpan w:val="2"/>
          </w:tcPr>
          <w:p w14:paraId="47A36A3C" w14:textId="77777777" w:rsidR="002C3CD4" w:rsidRDefault="002C3CD4" w:rsidP="002209E8">
            <w:pPr>
              <w:pStyle w:val="TAC"/>
              <w:rPr>
                <w:lang w:eastAsia="zh-CN"/>
              </w:rPr>
            </w:pPr>
            <w:r>
              <w:rPr>
                <w:lang w:eastAsia="zh-CN"/>
              </w:rPr>
              <w:t>O</w:t>
            </w:r>
          </w:p>
        </w:tc>
        <w:tc>
          <w:tcPr>
            <w:tcW w:w="1170" w:type="dxa"/>
            <w:gridSpan w:val="2"/>
          </w:tcPr>
          <w:p w14:paraId="632F4ACC" w14:textId="77777777" w:rsidR="002C3CD4" w:rsidRDefault="002C3CD4" w:rsidP="002209E8">
            <w:pPr>
              <w:pStyle w:val="TAC"/>
              <w:rPr>
                <w:lang w:eastAsia="zh-CN"/>
              </w:rPr>
            </w:pPr>
            <w:r>
              <w:rPr>
                <w:lang w:eastAsia="zh-CN"/>
              </w:rPr>
              <w:t>0..1</w:t>
            </w:r>
          </w:p>
        </w:tc>
        <w:tc>
          <w:tcPr>
            <w:tcW w:w="3329" w:type="dxa"/>
            <w:gridSpan w:val="2"/>
          </w:tcPr>
          <w:p w14:paraId="28556D7F" w14:textId="77777777" w:rsidR="002C3CD4" w:rsidRDefault="002C3CD4" w:rsidP="002209E8">
            <w:pPr>
              <w:pStyle w:val="TAL"/>
            </w:pPr>
            <w:r>
              <w:t>Indicates the capability for AF to adjust the burst sending time, when it is supported and set to "true".</w:t>
            </w:r>
          </w:p>
          <w:p w14:paraId="70565E80" w14:textId="77777777" w:rsidR="002C3CD4" w:rsidRPr="00891F50" w:rsidRDefault="002C3CD4" w:rsidP="002209E8">
            <w:pPr>
              <w:pStyle w:val="TAL"/>
              <w:rPr>
                <w:lang w:eastAsia="zh-CN"/>
              </w:rPr>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p w14:paraId="3C744BA3" w14:textId="77777777" w:rsidR="002C3CD4" w:rsidRDefault="002C3CD4" w:rsidP="002209E8">
            <w:pPr>
              <w:pStyle w:val="TAL"/>
            </w:pPr>
            <w:r>
              <w:t>(NOTE 2)</w:t>
            </w:r>
          </w:p>
        </w:tc>
        <w:tc>
          <w:tcPr>
            <w:tcW w:w="1350" w:type="dxa"/>
            <w:gridSpan w:val="2"/>
          </w:tcPr>
          <w:p w14:paraId="54867EDC" w14:textId="77777777" w:rsidR="002C3CD4" w:rsidRPr="008D3189" w:rsidRDefault="002C3CD4" w:rsidP="002209E8">
            <w:pPr>
              <w:pStyle w:val="TAL"/>
              <w:rPr>
                <w:lang w:val="en-US"/>
              </w:rPr>
            </w:pPr>
            <w:r w:rsidRPr="008D3189">
              <w:rPr>
                <w:lang w:val="en-US"/>
              </w:rPr>
              <w:t>EnTSCAC</w:t>
            </w:r>
          </w:p>
        </w:tc>
      </w:tr>
      <w:tr w:rsidR="002C3CD4" w14:paraId="2F411706" w14:textId="77777777" w:rsidTr="002209E8">
        <w:trPr>
          <w:gridBefore w:val="1"/>
          <w:wBefore w:w="36" w:type="dxa"/>
          <w:cantSplit/>
          <w:jc w:val="center"/>
        </w:trPr>
        <w:tc>
          <w:tcPr>
            <w:tcW w:w="1609" w:type="dxa"/>
            <w:gridSpan w:val="2"/>
          </w:tcPr>
          <w:p w14:paraId="74766E5C" w14:textId="77777777" w:rsidR="002C3CD4" w:rsidRDefault="002C3CD4" w:rsidP="002209E8">
            <w:pPr>
              <w:pStyle w:val="TAL"/>
            </w:pPr>
            <w:r>
              <w:rPr>
                <w:rFonts w:hint="eastAsia"/>
                <w:lang w:eastAsia="zh-CN"/>
              </w:rPr>
              <w:t>r</w:t>
            </w:r>
            <w:r>
              <w:rPr>
                <w:lang w:eastAsia="zh-CN"/>
              </w:rPr>
              <w:t>TLatencyInd</w:t>
            </w:r>
          </w:p>
        </w:tc>
        <w:tc>
          <w:tcPr>
            <w:tcW w:w="1800" w:type="dxa"/>
            <w:gridSpan w:val="2"/>
          </w:tcPr>
          <w:p w14:paraId="7E74B668" w14:textId="77777777" w:rsidR="002C3CD4" w:rsidRDefault="002C3CD4" w:rsidP="002209E8">
            <w:pPr>
              <w:pStyle w:val="TAL"/>
              <w:rPr>
                <w:lang w:eastAsia="zh-CN"/>
              </w:rPr>
            </w:pPr>
            <w:r>
              <w:rPr>
                <w:lang w:eastAsia="zh-CN"/>
              </w:rPr>
              <w:t>boolean</w:t>
            </w:r>
          </w:p>
        </w:tc>
        <w:tc>
          <w:tcPr>
            <w:tcW w:w="361" w:type="dxa"/>
            <w:gridSpan w:val="2"/>
          </w:tcPr>
          <w:p w14:paraId="5E869EB4" w14:textId="77777777" w:rsidR="002C3CD4" w:rsidRDefault="002C3CD4" w:rsidP="002209E8">
            <w:pPr>
              <w:pStyle w:val="TAC"/>
              <w:rPr>
                <w:lang w:eastAsia="zh-CN"/>
              </w:rPr>
            </w:pPr>
            <w:r>
              <w:rPr>
                <w:lang w:eastAsia="zh-CN"/>
              </w:rPr>
              <w:t>O</w:t>
            </w:r>
          </w:p>
        </w:tc>
        <w:tc>
          <w:tcPr>
            <w:tcW w:w="1170" w:type="dxa"/>
            <w:gridSpan w:val="2"/>
          </w:tcPr>
          <w:p w14:paraId="6D834105" w14:textId="77777777" w:rsidR="002C3CD4" w:rsidRDefault="002C3CD4" w:rsidP="002209E8">
            <w:pPr>
              <w:pStyle w:val="TAC"/>
              <w:rPr>
                <w:lang w:eastAsia="zh-CN"/>
              </w:rPr>
            </w:pPr>
            <w:r>
              <w:rPr>
                <w:lang w:eastAsia="zh-CN"/>
              </w:rPr>
              <w:t>0..1</w:t>
            </w:r>
          </w:p>
        </w:tc>
        <w:tc>
          <w:tcPr>
            <w:tcW w:w="3329" w:type="dxa"/>
            <w:gridSpan w:val="2"/>
          </w:tcPr>
          <w:p w14:paraId="5F6250A7" w14:textId="77777777" w:rsidR="002C3CD4" w:rsidRDefault="002C3CD4" w:rsidP="002209E8">
            <w:pPr>
              <w:pStyle w:val="TAL"/>
            </w:pPr>
            <w:r>
              <w:t>I</w:t>
            </w:r>
            <w:r w:rsidRPr="00DF44E6">
              <w:t xml:space="preserve">ndicates the service data flow needs to meet the </w:t>
            </w:r>
            <w:r>
              <w:t>R</w:t>
            </w:r>
            <w:r w:rsidRPr="00DF44E6">
              <w:t>ound-</w:t>
            </w:r>
            <w:r>
              <w:t>T</w:t>
            </w:r>
            <w:r w:rsidRPr="00DF44E6">
              <w:t>rip (RT) latency requirement of the service</w:t>
            </w:r>
            <w:r>
              <w:t>, when it is included and set to "true".</w:t>
            </w:r>
          </w:p>
          <w:p w14:paraId="59BD0FFA" w14:textId="2705603D" w:rsidR="002C3CD4" w:rsidRDefault="002C3CD4" w:rsidP="002209E8">
            <w:pPr>
              <w:pStyle w:val="TAL"/>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tc>
        <w:tc>
          <w:tcPr>
            <w:tcW w:w="1350" w:type="dxa"/>
            <w:gridSpan w:val="2"/>
          </w:tcPr>
          <w:p w14:paraId="451AC695" w14:textId="77777777" w:rsidR="002C3CD4" w:rsidRPr="008D3189" w:rsidRDefault="002C3CD4" w:rsidP="002209E8">
            <w:pPr>
              <w:pStyle w:val="TAL"/>
              <w:rPr>
                <w:lang w:val="en-US"/>
              </w:rPr>
            </w:pPr>
            <w:r>
              <w:rPr>
                <w:rFonts w:cs="Arial" w:hint="eastAsia"/>
                <w:lang w:eastAsia="zh-CN"/>
              </w:rPr>
              <w:t>R</w:t>
            </w:r>
            <w:r>
              <w:rPr>
                <w:rFonts w:cs="Arial"/>
                <w:lang w:eastAsia="zh-CN"/>
              </w:rPr>
              <w:t>TLatency</w:t>
            </w:r>
          </w:p>
        </w:tc>
      </w:tr>
      <w:tr w:rsidR="002C3CD4" w14:paraId="0F0EF6D9" w14:textId="77777777" w:rsidTr="002209E8">
        <w:trPr>
          <w:gridBefore w:val="1"/>
          <w:wBefore w:w="36" w:type="dxa"/>
          <w:cantSplit/>
          <w:jc w:val="center"/>
        </w:trPr>
        <w:tc>
          <w:tcPr>
            <w:tcW w:w="1609" w:type="dxa"/>
            <w:gridSpan w:val="2"/>
          </w:tcPr>
          <w:p w14:paraId="6F1D134C" w14:textId="77777777" w:rsidR="002C3CD4" w:rsidRDefault="002C3CD4" w:rsidP="002209E8">
            <w:pPr>
              <w:pStyle w:val="TAL"/>
              <w:rPr>
                <w:lang w:eastAsia="zh-CN"/>
              </w:rPr>
            </w:pPr>
            <w:r>
              <w:rPr>
                <w:rFonts w:hint="eastAsia"/>
                <w:lang w:val="en-US" w:eastAsia="zh-CN"/>
              </w:rPr>
              <w:t>pduSet</w:t>
            </w:r>
            <w:r>
              <w:t>Qo</w:t>
            </w:r>
            <w:r>
              <w:rPr>
                <w:rFonts w:hint="eastAsia"/>
                <w:lang w:val="en-US" w:eastAsia="zh-CN"/>
              </w:rPr>
              <w:t>s</w:t>
            </w:r>
            <w:r>
              <w:rPr>
                <w:lang w:val="en-US" w:eastAsia="zh-CN"/>
              </w:rPr>
              <w:t>Dl</w:t>
            </w:r>
          </w:p>
        </w:tc>
        <w:tc>
          <w:tcPr>
            <w:tcW w:w="1800" w:type="dxa"/>
            <w:gridSpan w:val="2"/>
          </w:tcPr>
          <w:p w14:paraId="497A4DCF" w14:textId="77777777" w:rsidR="002C3CD4" w:rsidRDefault="002C3CD4" w:rsidP="002209E8">
            <w:pPr>
              <w:pStyle w:val="TAL"/>
              <w:rPr>
                <w:lang w:eastAsia="zh-CN"/>
              </w:rPr>
            </w:pPr>
            <w:r>
              <w:rPr>
                <w:rFonts w:hint="eastAsia"/>
                <w:lang w:eastAsia="zh-CN"/>
              </w:rPr>
              <w:t>P</w:t>
            </w:r>
            <w:r>
              <w:rPr>
                <w:lang w:eastAsia="zh-CN"/>
              </w:rPr>
              <w:t>duSetQosParaRm</w:t>
            </w:r>
          </w:p>
        </w:tc>
        <w:tc>
          <w:tcPr>
            <w:tcW w:w="361" w:type="dxa"/>
            <w:gridSpan w:val="2"/>
          </w:tcPr>
          <w:p w14:paraId="7407DA22" w14:textId="77777777" w:rsidR="002C3CD4" w:rsidRDefault="002C3CD4" w:rsidP="002209E8">
            <w:pPr>
              <w:pStyle w:val="TAC"/>
              <w:rPr>
                <w:lang w:eastAsia="zh-CN"/>
              </w:rPr>
            </w:pPr>
            <w:r>
              <w:t>O</w:t>
            </w:r>
          </w:p>
        </w:tc>
        <w:tc>
          <w:tcPr>
            <w:tcW w:w="1170" w:type="dxa"/>
            <w:gridSpan w:val="2"/>
          </w:tcPr>
          <w:p w14:paraId="6C4845AE" w14:textId="77777777" w:rsidR="002C3CD4" w:rsidRDefault="002C3CD4" w:rsidP="002209E8">
            <w:pPr>
              <w:pStyle w:val="TAC"/>
              <w:rPr>
                <w:lang w:eastAsia="zh-CN"/>
              </w:rPr>
            </w:pPr>
            <w:r>
              <w:rPr>
                <w:lang w:eastAsia="zh-CN"/>
              </w:rPr>
              <w:t>0..1</w:t>
            </w:r>
          </w:p>
        </w:tc>
        <w:tc>
          <w:tcPr>
            <w:tcW w:w="3329" w:type="dxa"/>
            <w:gridSpan w:val="2"/>
          </w:tcPr>
          <w:p w14:paraId="2BA623D1" w14:textId="77777777" w:rsidR="002C3CD4" w:rsidRDefault="002C3CD4" w:rsidP="002209E8">
            <w:pPr>
              <w:pStyle w:val="TAL"/>
              <w:rPr>
                <w:lang w:eastAsia="zh-CN"/>
              </w:rPr>
            </w:pPr>
            <w:r>
              <w:t>PDU Set QoS parameter(s) for the downlink direction.</w:t>
            </w:r>
          </w:p>
        </w:tc>
        <w:tc>
          <w:tcPr>
            <w:tcW w:w="1350" w:type="dxa"/>
            <w:gridSpan w:val="2"/>
          </w:tcPr>
          <w:p w14:paraId="1FB8C94B" w14:textId="77777777" w:rsidR="002C3CD4" w:rsidRDefault="002C3CD4" w:rsidP="002209E8">
            <w:pPr>
              <w:pStyle w:val="TAL"/>
            </w:pPr>
            <w:r w:rsidRPr="00F25B01">
              <w:rPr>
                <w:rFonts w:cs="Arial"/>
              </w:rPr>
              <w:t>PDUSetHandl</w:t>
            </w:r>
            <w:r>
              <w:rPr>
                <w:rFonts w:cs="Arial"/>
              </w:rPr>
              <w:t>ing</w:t>
            </w:r>
          </w:p>
        </w:tc>
      </w:tr>
      <w:tr w:rsidR="002C3CD4" w14:paraId="17698E6E" w14:textId="77777777" w:rsidTr="002209E8">
        <w:trPr>
          <w:gridBefore w:val="1"/>
          <w:wBefore w:w="36" w:type="dxa"/>
          <w:cantSplit/>
          <w:jc w:val="center"/>
        </w:trPr>
        <w:tc>
          <w:tcPr>
            <w:tcW w:w="1609" w:type="dxa"/>
            <w:gridSpan w:val="2"/>
          </w:tcPr>
          <w:p w14:paraId="4C20A9F0" w14:textId="77777777" w:rsidR="002C3CD4" w:rsidRDefault="002C3CD4" w:rsidP="002209E8">
            <w:pPr>
              <w:pStyle w:val="TAL"/>
              <w:rPr>
                <w:lang w:val="en-US" w:eastAsia="zh-CN"/>
              </w:rPr>
            </w:pPr>
            <w:r>
              <w:rPr>
                <w:lang w:val="en-US" w:eastAsia="zh-CN"/>
              </w:rPr>
              <w:t>p</w:t>
            </w:r>
            <w:r>
              <w:rPr>
                <w:rFonts w:hint="eastAsia"/>
                <w:lang w:val="en-US" w:eastAsia="zh-CN"/>
              </w:rPr>
              <w:t>duSet</w:t>
            </w:r>
            <w:r>
              <w:t>Qo</w:t>
            </w:r>
            <w:r>
              <w:rPr>
                <w:rFonts w:hint="eastAsia"/>
                <w:lang w:val="en-US" w:eastAsia="zh-CN"/>
              </w:rPr>
              <w:t>s</w:t>
            </w:r>
            <w:r>
              <w:rPr>
                <w:lang w:val="en-US" w:eastAsia="zh-CN"/>
              </w:rPr>
              <w:t>Ul</w:t>
            </w:r>
          </w:p>
        </w:tc>
        <w:tc>
          <w:tcPr>
            <w:tcW w:w="1800" w:type="dxa"/>
            <w:gridSpan w:val="2"/>
          </w:tcPr>
          <w:p w14:paraId="1C24447D" w14:textId="77777777" w:rsidR="002C3CD4" w:rsidRDefault="002C3CD4" w:rsidP="002209E8">
            <w:pPr>
              <w:pStyle w:val="TAL"/>
              <w:rPr>
                <w:lang w:eastAsia="zh-CN"/>
              </w:rPr>
            </w:pPr>
            <w:r>
              <w:rPr>
                <w:rFonts w:hint="eastAsia"/>
                <w:lang w:eastAsia="zh-CN"/>
              </w:rPr>
              <w:t>P</w:t>
            </w:r>
            <w:r>
              <w:rPr>
                <w:lang w:eastAsia="zh-CN"/>
              </w:rPr>
              <w:t>duSetQosParaRm</w:t>
            </w:r>
          </w:p>
        </w:tc>
        <w:tc>
          <w:tcPr>
            <w:tcW w:w="361" w:type="dxa"/>
            <w:gridSpan w:val="2"/>
          </w:tcPr>
          <w:p w14:paraId="36644341" w14:textId="77777777" w:rsidR="002C3CD4" w:rsidRDefault="002C3CD4" w:rsidP="002209E8">
            <w:pPr>
              <w:pStyle w:val="TAC"/>
            </w:pPr>
            <w:r>
              <w:t>O</w:t>
            </w:r>
          </w:p>
        </w:tc>
        <w:tc>
          <w:tcPr>
            <w:tcW w:w="1170" w:type="dxa"/>
            <w:gridSpan w:val="2"/>
          </w:tcPr>
          <w:p w14:paraId="3F74F845" w14:textId="77777777" w:rsidR="002C3CD4" w:rsidRDefault="002C3CD4" w:rsidP="002209E8">
            <w:pPr>
              <w:pStyle w:val="TAC"/>
              <w:rPr>
                <w:lang w:eastAsia="zh-CN"/>
              </w:rPr>
            </w:pPr>
            <w:r>
              <w:rPr>
                <w:lang w:eastAsia="zh-CN"/>
              </w:rPr>
              <w:t>0..1</w:t>
            </w:r>
          </w:p>
        </w:tc>
        <w:tc>
          <w:tcPr>
            <w:tcW w:w="3329" w:type="dxa"/>
            <w:gridSpan w:val="2"/>
          </w:tcPr>
          <w:p w14:paraId="056538E0" w14:textId="77777777" w:rsidR="002C3CD4" w:rsidRDefault="002C3CD4" w:rsidP="002209E8">
            <w:pPr>
              <w:pStyle w:val="TAL"/>
            </w:pPr>
            <w:r>
              <w:t>PDU Set QoS parameter(s) for the uplink direction.</w:t>
            </w:r>
          </w:p>
        </w:tc>
        <w:tc>
          <w:tcPr>
            <w:tcW w:w="1350" w:type="dxa"/>
            <w:gridSpan w:val="2"/>
          </w:tcPr>
          <w:p w14:paraId="174399A2" w14:textId="77777777" w:rsidR="002C3CD4" w:rsidRPr="00F25B01" w:rsidRDefault="002C3CD4" w:rsidP="002209E8">
            <w:pPr>
              <w:pStyle w:val="TAL"/>
              <w:rPr>
                <w:rFonts w:cs="Arial"/>
              </w:rPr>
            </w:pPr>
            <w:r w:rsidRPr="00F25B01">
              <w:rPr>
                <w:rFonts w:cs="Arial"/>
              </w:rPr>
              <w:t>PDUSetHandl</w:t>
            </w:r>
            <w:r>
              <w:rPr>
                <w:rFonts w:cs="Arial"/>
              </w:rPr>
              <w:t>ing</w:t>
            </w:r>
          </w:p>
        </w:tc>
      </w:tr>
      <w:tr w:rsidR="002C3CD4" w14:paraId="7217C037" w14:textId="77777777" w:rsidTr="002209E8">
        <w:trPr>
          <w:gridBefore w:val="1"/>
          <w:wBefore w:w="36" w:type="dxa"/>
          <w:cantSplit/>
          <w:jc w:val="center"/>
        </w:trPr>
        <w:tc>
          <w:tcPr>
            <w:tcW w:w="1609" w:type="dxa"/>
            <w:gridSpan w:val="2"/>
          </w:tcPr>
          <w:p w14:paraId="4789DCBD" w14:textId="77777777" w:rsidR="002C3CD4" w:rsidRDefault="002C3CD4" w:rsidP="002209E8">
            <w:pPr>
              <w:pStyle w:val="TAL"/>
              <w:rPr>
                <w:lang w:val="en-US" w:eastAsia="zh-CN"/>
              </w:rPr>
            </w:pPr>
            <w:r>
              <w:t>protoDescDl</w:t>
            </w:r>
          </w:p>
        </w:tc>
        <w:tc>
          <w:tcPr>
            <w:tcW w:w="1800" w:type="dxa"/>
            <w:gridSpan w:val="2"/>
          </w:tcPr>
          <w:p w14:paraId="0EE62324" w14:textId="102637AF" w:rsidR="002C3CD4" w:rsidRDefault="002C3CD4" w:rsidP="002209E8">
            <w:pPr>
              <w:pStyle w:val="TAL"/>
              <w:rPr>
                <w:lang w:eastAsia="zh-CN"/>
              </w:rPr>
            </w:pPr>
            <w:r>
              <w:t>ProtocolDescription</w:t>
            </w:r>
            <w:ins w:id="98" w:author="Ericsson April r0" w:date="2024-04-04T12:59:00Z">
              <w:r w:rsidR="00C24B68">
                <w:t>Rm</w:t>
              </w:r>
            </w:ins>
          </w:p>
        </w:tc>
        <w:tc>
          <w:tcPr>
            <w:tcW w:w="361" w:type="dxa"/>
            <w:gridSpan w:val="2"/>
          </w:tcPr>
          <w:p w14:paraId="2DDEE5CF" w14:textId="77777777" w:rsidR="002C3CD4" w:rsidRDefault="002C3CD4" w:rsidP="002209E8">
            <w:pPr>
              <w:pStyle w:val="TAC"/>
            </w:pPr>
            <w:r>
              <w:rPr>
                <w:lang w:eastAsia="zh-CN"/>
              </w:rPr>
              <w:t>O</w:t>
            </w:r>
          </w:p>
        </w:tc>
        <w:tc>
          <w:tcPr>
            <w:tcW w:w="1170" w:type="dxa"/>
            <w:gridSpan w:val="2"/>
          </w:tcPr>
          <w:p w14:paraId="5B2305D9" w14:textId="77777777" w:rsidR="002C3CD4" w:rsidRDefault="002C3CD4" w:rsidP="002209E8">
            <w:pPr>
              <w:pStyle w:val="TAC"/>
              <w:rPr>
                <w:lang w:eastAsia="zh-CN"/>
              </w:rPr>
            </w:pPr>
            <w:r>
              <w:t>0..1</w:t>
            </w:r>
          </w:p>
        </w:tc>
        <w:tc>
          <w:tcPr>
            <w:tcW w:w="3329" w:type="dxa"/>
            <w:gridSpan w:val="2"/>
          </w:tcPr>
          <w:p w14:paraId="69A432E4" w14:textId="77777777" w:rsidR="002C3CD4" w:rsidRDefault="002C3CD4" w:rsidP="002209E8">
            <w:pPr>
              <w:pStyle w:val="TAL"/>
            </w:pPr>
            <w:r>
              <w:t xml:space="preserve">Downlink Protocol description for PDU Set identification </w:t>
            </w:r>
            <w:r w:rsidRPr="007C709A">
              <w:t>and/or</w:t>
            </w:r>
            <w:r>
              <w:t xml:space="preserve"> dectection of the</w:t>
            </w:r>
            <w:r w:rsidRPr="007C709A">
              <w:t xml:space="preserve"> </w:t>
            </w:r>
            <w:r>
              <w:t>e</w:t>
            </w:r>
            <w:r w:rsidRPr="007C709A">
              <w:t xml:space="preserve">nd of </w:t>
            </w:r>
            <w:r>
              <w:t>d</w:t>
            </w:r>
            <w:r w:rsidRPr="007C709A">
              <w:t>ata burst</w:t>
            </w:r>
            <w:r>
              <w:t xml:space="preserve"> in UPF</w:t>
            </w:r>
          </w:p>
        </w:tc>
        <w:tc>
          <w:tcPr>
            <w:tcW w:w="1350" w:type="dxa"/>
            <w:gridSpan w:val="2"/>
          </w:tcPr>
          <w:p w14:paraId="5B414598" w14:textId="77777777" w:rsidR="002C3CD4" w:rsidRDefault="002C3CD4" w:rsidP="002209E8">
            <w:pPr>
              <w:pStyle w:val="TAL"/>
              <w:rPr>
                <w:rFonts w:cs="Arial"/>
                <w:szCs w:val="18"/>
                <w:lang w:val="en-US" w:eastAsia="zh-CN"/>
              </w:rPr>
            </w:pPr>
            <w:r w:rsidRPr="00F25B01">
              <w:rPr>
                <w:rFonts w:cs="Arial"/>
              </w:rPr>
              <w:t>PDUSetHandl</w:t>
            </w:r>
            <w:r>
              <w:rPr>
                <w:rFonts w:cs="Arial"/>
              </w:rPr>
              <w:t>ing</w:t>
            </w:r>
            <w:r>
              <w:rPr>
                <w:rFonts w:cs="Arial"/>
              </w:rPr>
              <w:br/>
              <w:t>PowerSaving</w:t>
            </w:r>
          </w:p>
        </w:tc>
      </w:tr>
      <w:tr w:rsidR="002C3CD4" w14:paraId="1C2C614F" w14:textId="77777777" w:rsidTr="002209E8">
        <w:trPr>
          <w:gridBefore w:val="1"/>
          <w:wBefore w:w="36" w:type="dxa"/>
          <w:cantSplit/>
          <w:jc w:val="center"/>
        </w:trPr>
        <w:tc>
          <w:tcPr>
            <w:tcW w:w="1609" w:type="dxa"/>
            <w:gridSpan w:val="2"/>
          </w:tcPr>
          <w:p w14:paraId="143602AE" w14:textId="77777777" w:rsidR="002C3CD4" w:rsidRDefault="002C3CD4" w:rsidP="002209E8">
            <w:pPr>
              <w:pStyle w:val="TAL"/>
            </w:pPr>
            <w:r>
              <w:t>protoDescUl</w:t>
            </w:r>
          </w:p>
        </w:tc>
        <w:tc>
          <w:tcPr>
            <w:tcW w:w="1800" w:type="dxa"/>
            <w:gridSpan w:val="2"/>
          </w:tcPr>
          <w:p w14:paraId="77119B0F" w14:textId="613279A2" w:rsidR="002C3CD4" w:rsidRDefault="002C3CD4" w:rsidP="002209E8">
            <w:pPr>
              <w:pStyle w:val="TAL"/>
            </w:pPr>
            <w:r>
              <w:t>ProtocolDescription</w:t>
            </w:r>
            <w:ins w:id="99" w:author="Ericsson April r0" w:date="2024-04-04T12:59:00Z">
              <w:r w:rsidR="00C24B68">
                <w:t>R</w:t>
              </w:r>
              <w:r w:rsidR="007604F9">
                <w:t>m</w:t>
              </w:r>
            </w:ins>
          </w:p>
        </w:tc>
        <w:tc>
          <w:tcPr>
            <w:tcW w:w="361" w:type="dxa"/>
            <w:gridSpan w:val="2"/>
          </w:tcPr>
          <w:p w14:paraId="79768415" w14:textId="77777777" w:rsidR="002C3CD4" w:rsidRDefault="002C3CD4" w:rsidP="002209E8">
            <w:pPr>
              <w:pStyle w:val="TAC"/>
              <w:rPr>
                <w:lang w:eastAsia="zh-CN"/>
              </w:rPr>
            </w:pPr>
            <w:r>
              <w:rPr>
                <w:lang w:eastAsia="zh-CN"/>
              </w:rPr>
              <w:t>O</w:t>
            </w:r>
          </w:p>
        </w:tc>
        <w:tc>
          <w:tcPr>
            <w:tcW w:w="1170" w:type="dxa"/>
            <w:gridSpan w:val="2"/>
          </w:tcPr>
          <w:p w14:paraId="52B620B9" w14:textId="77777777" w:rsidR="002C3CD4" w:rsidRDefault="002C3CD4" w:rsidP="002209E8">
            <w:pPr>
              <w:pStyle w:val="TAC"/>
            </w:pPr>
            <w:r>
              <w:rPr>
                <w:lang w:eastAsia="zh-CN"/>
              </w:rPr>
              <w:t>0..1</w:t>
            </w:r>
          </w:p>
        </w:tc>
        <w:tc>
          <w:tcPr>
            <w:tcW w:w="3329" w:type="dxa"/>
            <w:gridSpan w:val="2"/>
          </w:tcPr>
          <w:p w14:paraId="3012463B" w14:textId="77777777" w:rsidR="002C3CD4" w:rsidRDefault="002C3CD4" w:rsidP="002209E8">
            <w:pPr>
              <w:pStyle w:val="TAL"/>
            </w:pPr>
            <w:r>
              <w:t>Uplink Protocol description for PDU Set identification</w:t>
            </w:r>
            <w:r w:rsidRPr="007C709A">
              <w:t xml:space="preserve"> </w:t>
            </w:r>
            <w:r>
              <w:t xml:space="preserve">in UE. </w:t>
            </w:r>
          </w:p>
        </w:tc>
        <w:tc>
          <w:tcPr>
            <w:tcW w:w="1350" w:type="dxa"/>
            <w:gridSpan w:val="2"/>
          </w:tcPr>
          <w:p w14:paraId="481D03EC" w14:textId="77777777" w:rsidR="002C3CD4" w:rsidRPr="00F25B01" w:rsidRDefault="002C3CD4" w:rsidP="002209E8">
            <w:pPr>
              <w:pStyle w:val="TAL"/>
              <w:rPr>
                <w:rFonts w:cs="Arial"/>
              </w:rPr>
            </w:pPr>
            <w:r w:rsidRPr="00F25B01">
              <w:rPr>
                <w:rFonts w:cs="Arial"/>
              </w:rPr>
              <w:t>PDUSetHandl</w:t>
            </w:r>
            <w:r>
              <w:rPr>
                <w:rFonts w:cs="Arial"/>
              </w:rPr>
              <w:t>ing</w:t>
            </w:r>
          </w:p>
        </w:tc>
      </w:tr>
      <w:tr w:rsidR="002C3CD4" w:rsidDel="00C9619E" w14:paraId="7E41B29B" w14:textId="77777777" w:rsidTr="002209E8">
        <w:trPr>
          <w:gridBefore w:val="1"/>
          <w:wBefore w:w="36" w:type="dxa"/>
          <w:cantSplit/>
          <w:jc w:val="center"/>
        </w:trPr>
        <w:tc>
          <w:tcPr>
            <w:tcW w:w="1609" w:type="dxa"/>
            <w:gridSpan w:val="2"/>
          </w:tcPr>
          <w:p w14:paraId="6D9DCEBE" w14:textId="77777777" w:rsidR="002C3CD4" w:rsidRPr="00192E3B" w:rsidDel="00C9619E" w:rsidRDefault="002C3CD4" w:rsidP="002209E8">
            <w:pPr>
              <w:pStyle w:val="TAL"/>
              <w:rPr>
                <w:lang w:eastAsia="zh-CN"/>
              </w:rPr>
            </w:pPr>
            <w:r w:rsidRPr="001F3A8B">
              <w:t>periodUl</w:t>
            </w:r>
          </w:p>
        </w:tc>
        <w:tc>
          <w:tcPr>
            <w:tcW w:w="1800" w:type="dxa"/>
            <w:gridSpan w:val="2"/>
          </w:tcPr>
          <w:p w14:paraId="5A112DF5" w14:textId="77777777" w:rsidR="002C3CD4" w:rsidRPr="00192E3B" w:rsidDel="00C9619E" w:rsidRDefault="002C3CD4" w:rsidP="002209E8">
            <w:pPr>
              <w:pStyle w:val="TAL"/>
              <w:rPr>
                <w:lang w:eastAsia="zh-CN"/>
              </w:rPr>
            </w:pPr>
            <w:r w:rsidRPr="001D2CEF">
              <w:rPr>
                <w:lang w:eastAsia="zh-CN"/>
              </w:rPr>
              <w:t>Duration</w:t>
            </w:r>
            <w:r>
              <w:rPr>
                <w:lang w:eastAsia="zh-CN"/>
              </w:rPr>
              <w:t>MilliS</w:t>
            </w:r>
            <w:r w:rsidRPr="001D2CEF">
              <w:rPr>
                <w:lang w:eastAsia="zh-CN"/>
              </w:rPr>
              <w:t>ecRm</w:t>
            </w:r>
          </w:p>
        </w:tc>
        <w:tc>
          <w:tcPr>
            <w:tcW w:w="361" w:type="dxa"/>
            <w:gridSpan w:val="2"/>
          </w:tcPr>
          <w:p w14:paraId="601CEF3C" w14:textId="77777777" w:rsidR="002C3CD4" w:rsidDel="00C9619E" w:rsidRDefault="002C3CD4" w:rsidP="002209E8">
            <w:pPr>
              <w:pStyle w:val="TAC"/>
              <w:rPr>
                <w:lang w:eastAsia="zh-CN"/>
              </w:rPr>
            </w:pPr>
            <w:r>
              <w:t>O</w:t>
            </w:r>
          </w:p>
        </w:tc>
        <w:tc>
          <w:tcPr>
            <w:tcW w:w="1170" w:type="dxa"/>
            <w:gridSpan w:val="2"/>
          </w:tcPr>
          <w:p w14:paraId="5112CBD4" w14:textId="77777777" w:rsidR="002C3CD4" w:rsidDel="00C9619E" w:rsidRDefault="002C3CD4" w:rsidP="002209E8">
            <w:pPr>
              <w:pStyle w:val="TAC"/>
              <w:rPr>
                <w:lang w:eastAsia="zh-CN"/>
              </w:rPr>
            </w:pPr>
            <w:r>
              <w:t>0..1</w:t>
            </w:r>
          </w:p>
        </w:tc>
        <w:tc>
          <w:tcPr>
            <w:tcW w:w="3329" w:type="dxa"/>
            <w:gridSpan w:val="2"/>
          </w:tcPr>
          <w:p w14:paraId="59226798" w14:textId="77777777" w:rsidR="002C3CD4" w:rsidRPr="00192E3B" w:rsidDel="00C9619E" w:rsidRDefault="002C3CD4"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350" w:type="dxa"/>
            <w:gridSpan w:val="2"/>
          </w:tcPr>
          <w:p w14:paraId="17ED1B6C" w14:textId="77777777" w:rsidR="002C3CD4" w:rsidRPr="00547A8D" w:rsidDel="00C9619E" w:rsidRDefault="002C3CD4" w:rsidP="002209E8">
            <w:pPr>
              <w:pStyle w:val="TAL"/>
            </w:pPr>
            <w:r w:rsidRPr="00547A8D">
              <w:t>PowerSaving</w:t>
            </w:r>
          </w:p>
        </w:tc>
      </w:tr>
      <w:tr w:rsidR="002C3CD4" w:rsidDel="00C9619E" w14:paraId="11B38C3B" w14:textId="77777777" w:rsidTr="002209E8">
        <w:trPr>
          <w:gridBefore w:val="1"/>
          <w:wBefore w:w="36" w:type="dxa"/>
          <w:cantSplit/>
          <w:jc w:val="center"/>
        </w:trPr>
        <w:tc>
          <w:tcPr>
            <w:tcW w:w="1609" w:type="dxa"/>
            <w:gridSpan w:val="2"/>
          </w:tcPr>
          <w:p w14:paraId="396DE33D" w14:textId="77777777" w:rsidR="002C3CD4" w:rsidRPr="00192E3B" w:rsidDel="00C9619E" w:rsidRDefault="002C3CD4" w:rsidP="002209E8">
            <w:pPr>
              <w:pStyle w:val="TAL"/>
              <w:rPr>
                <w:lang w:eastAsia="zh-CN"/>
              </w:rPr>
            </w:pPr>
            <w:r w:rsidRPr="001F3A8B">
              <w:t>periodDl</w:t>
            </w:r>
          </w:p>
        </w:tc>
        <w:tc>
          <w:tcPr>
            <w:tcW w:w="1800" w:type="dxa"/>
            <w:gridSpan w:val="2"/>
          </w:tcPr>
          <w:p w14:paraId="47B3699C" w14:textId="77777777" w:rsidR="002C3CD4" w:rsidRPr="00192E3B" w:rsidDel="00C9619E" w:rsidRDefault="002C3CD4" w:rsidP="002209E8">
            <w:pPr>
              <w:pStyle w:val="TAL"/>
              <w:rPr>
                <w:lang w:eastAsia="zh-CN"/>
              </w:rPr>
            </w:pPr>
            <w:r w:rsidRPr="001D2CEF">
              <w:rPr>
                <w:lang w:eastAsia="zh-CN"/>
              </w:rPr>
              <w:t>Duration</w:t>
            </w:r>
            <w:r>
              <w:rPr>
                <w:lang w:eastAsia="zh-CN"/>
              </w:rPr>
              <w:t>MilliS</w:t>
            </w:r>
            <w:r w:rsidRPr="001D2CEF">
              <w:rPr>
                <w:lang w:eastAsia="zh-CN"/>
              </w:rPr>
              <w:t>ecRm</w:t>
            </w:r>
          </w:p>
        </w:tc>
        <w:tc>
          <w:tcPr>
            <w:tcW w:w="361" w:type="dxa"/>
            <w:gridSpan w:val="2"/>
          </w:tcPr>
          <w:p w14:paraId="48E76654" w14:textId="77777777" w:rsidR="002C3CD4" w:rsidDel="00C9619E" w:rsidRDefault="002C3CD4" w:rsidP="002209E8">
            <w:pPr>
              <w:pStyle w:val="TAC"/>
              <w:rPr>
                <w:lang w:eastAsia="zh-CN"/>
              </w:rPr>
            </w:pPr>
            <w:r>
              <w:t>O</w:t>
            </w:r>
          </w:p>
        </w:tc>
        <w:tc>
          <w:tcPr>
            <w:tcW w:w="1170" w:type="dxa"/>
            <w:gridSpan w:val="2"/>
          </w:tcPr>
          <w:p w14:paraId="704D8A7E" w14:textId="77777777" w:rsidR="002C3CD4" w:rsidDel="00C9619E" w:rsidRDefault="002C3CD4" w:rsidP="002209E8">
            <w:pPr>
              <w:pStyle w:val="TAC"/>
              <w:rPr>
                <w:lang w:eastAsia="zh-CN"/>
              </w:rPr>
            </w:pPr>
            <w:r>
              <w:t>0..1</w:t>
            </w:r>
          </w:p>
        </w:tc>
        <w:tc>
          <w:tcPr>
            <w:tcW w:w="3329" w:type="dxa"/>
            <w:gridSpan w:val="2"/>
          </w:tcPr>
          <w:p w14:paraId="69C6E5C7" w14:textId="77777777" w:rsidR="002C3CD4" w:rsidRPr="00192E3B" w:rsidDel="00C9619E" w:rsidRDefault="002C3CD4"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350" w:type="dxa"/>
            <w:gridSpan w:val="2"/>
          </w:tcPr>
          <w:p w14:paraId="0E69F39D" w14:textId="77777777" w:rsidR="002C3CD4" w:rsidRPr="00547A8D" w:rsidDel="00C9619E" w:rsidRDefault="002C3CD4" w:rsidP="002209E8">
            <w:pPr>
              <w:pStyle w:val="TAL"/>
            </w:pPr>
            <w:r w:rsidRPr="00547A8D">
              <w:t>PowerSaving</w:t>
            </w:r>
          </w:p>
        </w:tc>
      </w:tr>
      <w:tr w:rsidR="002C3CD4" w14:paraId="4D5291A0" w14:textId="77777777" w:rsidTr="002209E8">
        <w:trPr>
          <w:gridBefore w:val="1"/>
          <w:wBefore w:w="36" w:type="dxa"/>
          <w:cantSplit/>
          <w:jc w:val="center"/>
        </w:trPr>
        <w:tc>
          <w:tcPr>
            <w:tcW w:w="1609" w:type="dxa"/>
            <w:gridSpan w:val="2"/>
          </w:tcPr>
          <w:p w14:paraId="30175DC5" w14:textId="77777777" w:rsidR="002C3CD4" w:rsidRPr="00192E3B" w:rsidRDefault="002C3CD4" w:rsidP="002209E8">
            <w:pPr>
              <w:pStyle w:val="TAL"/>
              <w:rPr>
                <w:lang w:eastAsia="zh-CN"/>
              </w:rPr>
            </w:pPr>
            <w:r>
              <w:rPr>
                <w:lang w:eastAsia="zh-CN"/>
              </w:rPr>
              <w:t>l4sInd</w:t>
            </w:r>
          </w:p>
        </w:tc>
        <w:tc>
          <w:tcPr>
            <w:tcW w:w="1800" w:type="dxa"/>
            <w:gridSpan w:val="2"/>
          </w:tcPr>
          <w:p w14:paraId="0B751A19" w14:textId="77777777" w:rsidR="002C3CD4" w:rsidRPr="00192E3B" w:rsidRDefault="002C3CD4" w:rsidP="002209E8">
            <w:pPr>
              <w:pStyle w:val="TAL"/>
              <w:rPr>
                <w:lang w:eastAsia="zh-CN"/>
              </w:rPr>
            </w:pPr>
            <w:r>
              <w:t>UplinkDownlinkSupport</w:t>
            </w:r>
          </w:p>
        </w:tc>
        <w:tc>
          <w:tcPr>
            <w:tcW w:w="361" w:type="dxa"/>
            <w:gridSpan w:val="2"/>
          </w:tcPr>
          <w:p w14:paraId="2676E828" w14:textId="77777777" w:rsidR="002C3CD4" w:rsidRDefault="002C3CD4" w:rsidP="002209E8">
            <w:pPr>
              <w:pStyle w:val="TAC"/>
              <w:rPr>
                <w:lang w:eastAsia="zh-CN"/>
              </w:rPr>
            </w:pPr>
            <w:r>
              <w:rPr>
                <w:lang w:eastAsia="zh-CN"/>
              </w:rPr>
              <w:t>O</w:t>
            </w:r>
          </w:p>
        </w:tc>
        <w:tc>
          <w:tcPr>
            <w:tcW w:w="1170" w:type="dxa"/>
            <w:gridSpan w:val="2"/>
          </w:tcPr>
          <w:p w14:paraId="3AB50D6A" w14:textId="77777777" w:rsidR="002C3CD4" w:rsidRDefault="002C3CD4" w:rsidP="002209E8">
            <w:pPr>
              <w:pStyle w:val="TAC"/>
              <w:rPr>
                <w:lang w:eastAsia="zh-CN"/>
              </w:rPr>
            </w:pPr>
            <w:r>
              <w:rPr>
                <w:lang w:eastAsia="zh-CN"/>
              </w:rPr>
              <w:t>0..1</w:t>
            </w:r>
          </w:p>
        </w:tc>
        <w:tc>
          <w:tcPr>
            <w:tcW w:w="3329" w:type="dxa"/>
            <w:gridSpan w:val="2"/>
          </w:tcPr>
          <w:p w14:paraId="4ED06EE7" w14:textId="77777777" w:rsidR="002C3CD4" w:rsidRDefault="002C3CD4" w:rsidP="002209E8">
            <w:pPr>
              <w:pStyle w:val="TAL"/>
            </w:pPr>
            <w:r>
              <w:t>When provided, it represents an explicit indication of whether ECN marking for L4S support is supported for the UL, the DL or both, UL and DL.</w:t>
            </w:r>
          </w:p>
          <w:p w14:paraId="2D3B7421" w14:textId="77777777" w:rsidR="002C3CD4" w:rsidRDefault="002C3CD4" w:rsidP="002209E8">
            <w:pPr>
              <w:pStyle w:val="TAL"/>
            </w:pPr>
            <w:r>
              <w:t>It may be present when the media component is initially provided.</w:t>
            </w:r>
          </w:p>
          <w:p w14:paraId="5CE2D227" w14:textId="77777777" w:rsidR="002C3CD4" w:rsidRPr="00192E3B" w:rsidRDefault="002C3CD4" w:rsidP="002209E8">
            <w:pPr>
              <w:pStyle w:val="TAL"/>
            </w:pPr>
            <w:r>
              <w:t>(N</w:t>
            </w:r>
            <w:r w:rsidRPr="000A0A5F">
              <w:t>OTE</w:t>
            </w:r>
            <w:r>
              <w:t> 3)</w:t>
            </w:r>
          </w:p>
        </w:tc>
        <w:tc>
          <w:tcPr>
            <w:tcW w:w="1350" w:type="dxa"/>
            <w:gridSpan w:val="2"/>
          </w:tcPr>
          <w:p w14:paraId="04A51CE8" w14:textId="77777777" w:rsidR="002C3CD4" w:rsidRDefault="002C3CD4" w:rsidP="002209E8">
            <w:pPr>
              <w:pStyle w:val="TAL"/>
            </w:pPr>
            <w:r>
              <w:rPr>
                <w:lang w:val="en-US"/>
              </w:rPr>
              <w:t>L4S</w:t>
            </w:r>
          </w:p>
        </w:tc>
      </w:tr>
      <w:tr w:rsidR="002C3CD4" w14:paraId="45E656A8" w14:textId="77777777" w:rsidTr="002209E8">
        <w:trPr>
          <w:gridAfter w:val="1"/>
          <w:wAfter w:w="36" w:type="dxa"/>
          <w:cantSplit/>
          <w:jc w:val="center"/>
        </w:trPr>
        <w:tc>
          <w:tcPr>
            <w:tcW w:w="9619" w:type="dxa"/>
            <w:gridSpan w:val="12"/>
          </w:tcPr>
          <w:p w14:paraId="73A97A71" w14:textId="77777777" w:rsidR="002C3CD4" w:rsidRDefault="002C3CD4" w:rsidP="002209E8">
            <w:pPr>
              <w:pStyle w:val="TAN"/>
            </w:pPr>
            <w:r w:rsidRPr="00B752B1">
              <w:lastRenderedPageBreak/>
              <w:t>NOTE</w:t>
            </w:r>
            <w:r>
              <w:t> 1</w:t>
            </w:r>
            <w:r w:rsidRPr="00B752B1">
              <w:t>:</w:t>
            </w:r>
            <w:r w:rsidRPr="00B752B1">
              <w:tab/>
            </w:r>
            <w:r>
              <w:t>The attributes "altSerReqs" and "altSerReqsData" are mutually exclusive</w:t>
            </w:r>
            <w:r w:rsidRPr="00B752B1">
              <w:t>.</w:t>
            </w:r>
          </w:p>
          <w:p w14:paraId="47CB40A7" w14:textId="77777777" w:rsidR="002C3CD4" w:rsidRDefault="002C3CD4" w:rsidP="002209E8">
            <w:pPr>
              <w:pStyle w:val="TAN"/>
            </w:pPr>
            <w:r w:rsidRPr="00B752B1">
              <w:t>NOTE</w:t>
            </w:r>
            <w:r>
              <w:t> 2</w:t>
            </w:r>
            <w:r w:rsidRPr="00B752B1">
              <w:t>:</w:t>
            </w:r>
            <w:r w:rsidRPr="00B752B1">
              <w:tab/>
            </w:r>
            <w:r w:rsidRPr="0065797E">
              <w:t>The "burstArrivalTimeWnd" attribute, within the "tscaiInputUl" and/or "tscaiInputDl" attributes, and the "capBatAdaptation" attribute are mutually exclusive.</w:t>
            </w:r>
          </w:p>
          <w:p w14:paraId="5B7C2D65" w14:textId="77777777" w:rsidR="002C3CD4" w:rsidRDefault="002C3CD4" w:rsidP="002209E8">
            <w:pPr>
              <w:pStyle w:val="TAN"/>
              <w:rPr>
                <w:lang w:eastAsia="zh-CN"/>
              </w:rPr>
            </w:pPr>
            <w:r w:rsidRPr="000A0A5F">
              <w:t>NOTE</w:t>
            </w:r>
            <w:r>
              <w:t> 3</w:t>
            </w:r>
            <w:r w:rsidRPr="000A0A5F">
              <w:t>:</w:t>
            </w:r>
            <w:r w:rsidRPr="000A0A5F">
              <w:tab/>
            </w:r>
            <w:r>
              <w:rPr>
                <w:lang w:val="en-US" w:eastAsia="zh-CN"/>
              </w:rPr>
              <w:t>Within a MediaComponentRm entry</w:t>
            </w:r>
            <w:r>
              <w:t>, the NF service consumer may include either the indication of L4S support within the "l4sInd" attribute</w:t>
            </w:r>
            <w:r>
              <w:rPr>
                <w:lang w:val="en-US" w:eastAsia="zh-CN"/>
              </w:rPr>
              <w:t xml:space="preserve"> or the request for congestion measurements within the </w:t>
            </w:r>
            <w:r>
              <w:t>"evSubsc" attribute included in one or more entries of the "medSubComps" attribute. A MediaComponent</w:t>
            </w:r>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 xml:space="preserve">vidual </w:t>
            </w:r>
            <w:r>
              <w:rPr>
                <w:lang w:eastAsia="zh-CN"/>
              </w:rPr>
              <w:t>Application Session Context</w:t>
            </w:r>
            <w:r>
              <w:t xml:space="preserve"> resource shall not contain simultaneously both, the indication of L4S support and the subscription to congestion monitoring.</w:t>
            </w:r>
          </w:p>
        </w:tc>
      </w:tr>
    </w:tbl>
    <w:p w14:paraId="30973224" w14:textId="77777777" w:rsidR="002C3CD4" w:rsidRDefault="002C3CD4" w:rsidP="002C3CD4"/>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24BA5AA" w14:textId="77777777" w:rsidR="00622A50" w:rsidRDefault="00622A50" w:rsidP="00622A50">
      <w:pPr>
        <w:pStyle w:val="Heading4"/>
      </w:pPr>
      <w:bookmarkStart w:id="100" w:name="_Toc36038453"/>
      <w:bookmarkStart w:id="101" w:name="_Toc45133723"/>
      <w:bookmarkStart w:id="102" w:name="_Toc51762477"/>
      <w:bookmarkStart w:id="103" w:name="_Toc59017049"/>
      <w:bookmarkStart w:id="104" w:name="_Toc129338969"/>
      <w:bookmarkStart w:id="105" w:name="_Toc161996941"/>
      <w:r>
        <w:t>5.6.2.41</w:t>
      </w:r>
      <w:r>
        <w:tab/>
        <w:t>Type QosMonitoringInformationRm</w:t>
      </w:r>
      <w:bookmarkEnd w:id="100"/>
      <w:bookmarkEnd w:id="101"/>
      <w:bookmarkEnd w:id="102"/>
      <w:bookmarkEnd w:id="103"/>
      <w:bookmarkEnd w:id="104"/>
      <w:bookmarkEnd w:id="105"/>
    </w:p>
    <w:p w14:paraId="5B1F65A4" w14:textId="77777777" w:rsidR="00622A50" w:rsidRDefault="00622A50" w:rsidP="00622A50">
      <w:r>
        <w:t>This data type is defined in the same way as the "QosMonitoringInformation" data type, but:</w:t>
      </w:r>
    </w:p>
    <w:p w14:paraId="5E8B1A38" w14:textId="7AA7E503" w:rsidR="00622A50" w:rsidRPr="003F51ED" w:rsidRDefault="00F94107" w:rsidP="003F51ED">
      <w:pPr>
        <w:pStyle w:val="B10"/>
      </w:pPr>
      <w:ins w:id="106" w:author="Ericsson April r0" w:date="2024-04-04T13:11:00Z">
        <w:r>
          <w:t>-</w:t>
        </w:r>
        <w:r>
          <w:tab/>
        </w:r>
      </w:ins>
      <w:r w:rsidR="00622A50" w:rsidRPr="003F51ED">
        <w:t xml:space="preserve">with the OpenAPI "nullable: true" property; </w:t>
      </w:r>
      <w:del w:id="107" w:author="Ericsson April r0" w:date="2024-04-04T13:11:00Z">
        <w:r w:rsidR="00622A50" w:rsidRPr="003F51ED" w:rsidDel="003F51ED">
          <w:delText>and</w:delText>
        </w:r>
      </w:del>
    </w:p>
    <w:p w14:paraId="20353EE6" w14:textId="175C9886" w:rsidR="00F94107" w:rsidRDefault="003F6CCF" w:rsidP="00A65D10">
      <w:pPr>
        <w:pStyle w:val="B10"/>
        <w:numPr>
          <w:ilvl w:val="0"/>
          <w:numId w:val="16"/>
        </w:numPr>
        <w:rPr>
          <w:ins w:id="108" w:author="Ericsson April r0" w:date="2024-04-04T13:12:00Z"/>
        </w:rPr>
      </w:pPr>
      <w:r>
        <w:t>the removable attributes "repThreshDatRateDl" and "repThreshDatRateUl"</w:t>
      </w:r>
      <w:r w:rsidRPr="00DB3964">
        <w:t xml:space="preserve"> </w:t>
      </w:r>
      <w:r>
        <w:t>are defined with the removable data type</w:t>
      </w:r>
      <w:del w:id="109" w:author="Ericsson April r0" w:date="2024-04-04T11:01:00Z">
        <w:r w:rsidDel="00AD6ADB">
          <w:delText>s</w:delText>
        </w:r>
      </w:del>
      <w:r>
        <w:t xml:space="preserve"> "</w:t>
      </w:r>
      <w:r>
        <w:rPr>
          <w:lang w:eastAsia="zh-CN"/>
        </w:rPr>
        <w:t>BitRateRm</w:t>
      </w:r>
      <w:r>
        <w:t xml:space="preserve">" and </w:t>
      </w:r>
      <w:ins w:id="110" w:author="Ericsson April r0" w:date="2024-04-04T10:59:00Z">
        <w:r>
          <w:t xml:space="preserve">the </w:t>
        </w:r>
      </w:ins>
      <w:ins w:id="111" w:author="Ericsson April r0" w:date="2024-04-04T11:00:00Z">
        <w:r>
          <w:t>removable attributes "conThreshDl" and "conThreshUl"</w:t>
        </w:r>
        <w:r w:rsidRPr="00DB3964">
          <w:t xml:space="preserve"> </w:t>
        </w:r>
        <w:r>
          <w:t xml:space="preserve">are defined with the removable data type </w:t>
        </w:r>
      </w:ins>
      <w:r>
        <w:t>"</w:t>
      </w:r>
      <w:r>
        <w:rPr>
          <w:lang w:eastAsia="zh-CN"/>
        </w:rPr>
        <w:t>UintegerRm</w:t>
      </w:r>
      <w:r>
        <w:t>"</w:t>
      </w:r>
      <w:ins w:id="112" w:author="Ericsson April r0" w:date="2024-04-04T13:12:00Z">
        <w:r w:rsidR="00F94107">
          <w:t>; and</w:t>
        </w:r>
      </w:ins>
    </w:p>
    <w:p w14:paraId="1979C7CA" w14:textId="1CF4935E" w:rsidR="00622A50" w:rsidRPr="003F51ED" w:rsidRDefault="00F94107" w:rsidP="003F51ED">
      <w:pPr>
        <w:pStyle w:val="B10"/>
      </w:pPr>
      <w:ins w:id="113" w:author="Ericsson April r0" w:date="2024-04-04T13:12:00Z">
        <w:r>
          <w:t>-</w:t>
        </w:r>
        <w:r>
          <w:tab/>
        </w:r>
      </w:ins>
      <w:ins w:id="114" w:author="Ericsson April r0" w:date="2024-04-04T13:13:00Z">
        <w:r w:rsidR="00DB7BF6">
          <w:t xml:space="preserve">the </w:t>
        </w:r>
      </w:ins>
      <w:ins w:id="115" w:author="Ericsson April r0" w:date="2024-04-04T13:12:00Z">
        <w:r>
          <w:t>attribute</w:t>
        </w:r>
        <w:r w:rsidR="009752B5">
          <w:t>s</w:t>
        </w:r>
      </w:ins>
      <w:ins w:id="116" w:author="Ericsson April r0" w:date="2024-04-04T13:33:00Z">
        <w:r w:rsidR="00883912">
          <w:t xml:space="preserve"> </w:t>
        </w:r>
      </w:ins>
      <w:ins w:id="117" w:author="Ericsson April r0" w:date="2024-04-04T13:12:00Z">
        <w:r w:rsidR="009752B5" w:rsidRPr="003F51ED">
          <w:t>"repThreshDl"</w:t>
        </w:r>
      </w:ins>
      <w:ins w:id="118" w:author="Ericsson April r0" w:date="2024-04-04T13:14:00Z">
        <w:r w:rsidR="00DB7BF6">
          <w:t>,</w:t>
        </w:r>
      </w:ins>
      <w:ins w:id="119" w:author="Ericsson April r0" w:date="2024-04-04T13:12:00Z">
        <w:r w:rsidR="009752B5" w:rsidRPr="003F51ED">
          <w:t xml:space="preserve"> "repThreshUl" </w:t>
        </w:r>
      </w:ins>
      <w:ins w:id="120" w:author="Ericsson April r0" w:date="2024-04-04T13:13:00Z">
        <w:r w:rsidR="00DB7BF6">
          <w:t>and</w:t>
        </w:r>
      </w:ins>
      <w:ins w:id="121" w:author="Ericsson April r0" w:date="2024-04-04T13:12:00Z">
        <w:r>
          <w:t xml:space="preserve"> </w:t>
        </w:r>
      </w:ins>
      <w:ins w:id="122" w:author="Ericsson April r0" w:date="2024-04-04T13:13:00Z">
        <w:r w:rsidR="00DB7BF6" w:rsidRPr="003F51ED">
          <w:t>"repThresh</w:t>
        </w:r>
      </w:ins>
      <w:ins w:id="123" w:author="Ericsson April r0" w:date="2024-04-05T14:01:00Z">
        <w:r w:rsidR="00DF0CDA">
          <w:t>Rp</w:t>
        </w:r>
      </w:ins>
      <w:ins w:id="124" w:author="Ericsson April r0" w:date="2024-04-04T13:13:00Z">
        <w:r w:rsidR="00DB7BF6" w:rsidRPr="003F51ED">
          <w:t>"</w:t>
        </w:r>
      </w:ins>
      <w:ins w:id="125" w:author="Ericsson April r0" w:date="2024-04-04T13:14:00Z">
        <w:r w:rsidR="00D5340D">
          <w:t xml:space="preserve"> are defined wit</w:t>
        </w:r>
      </w:ins>
      <w:ins w:id="126" w:author="Ericsson April r0" w:date="2024-04-04T13:34:00Z">
        <w:r w:rsidR="00CE52DC">
          <w:t>h</w:t>
        </w:r>
      </w:ins>
      <w:ins w:id="127" w:author="Ericsson April r0" w:date="2024-04-04T13:14:00Z">
        <w:r w:rsidR="00D5340D">
          <w:t xml:space="preserve"> </w:t>
        </w:r>
        <w:r w:rsidR="00D5340D" w:rsidRPr="003F51ED">
          <w:t>the OpenAPI "nullable: true" property</w:t>
        </w:r>
      </w:ins>
      <w:r w:rsidR="00622A50" w:rsidRPr="003F51ED">
        <w:t>.</w:t>
      </w:r>
    </w:p>
    <w:p w14:paraId="6FF24401" w14:textId="77777777" w:rsidR="00622A50" w:rsidRDefault="00622A50" w:rsidP="00622A50">
      <w:pPr>
        <w:pStyle w:val="TH"/>
      </w:pPr>
      <w:r>
        <w:lastRenderedPageBreak/>
        <w:t>Table 5.6.2.41-1: Definition of type QosMonitoringInformationRm</w:t>
      </w:r>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70"/>
        <w:gridCol w:w="1440"/>
        <w:gridCol w:w="450"/>
        <w:gridCol w:w="1170"/>
        <w:gridCol w:w="3510"/>
        <w:gridCol w:w="1331"/>
      </w:tblGrid>
      <w:tr w:rsidR="00622A50" w14:paraId="0BDFFC61" w14:textId="77777777" w:rsidTr="002209E8">
        <w:trPr>
          <w:cantSplit/>
          <w:tblHeader/>
          <w:jc w:val="center"/>
        </w:trPr>
        <w:tc>
          <w:tcPr>
            <w:tcW w:w="1770" w:type="dxa"/>
            <w:shd w:val="clear" w:color="auto" w:fill="C0C0C0"/>
            <w:hideMark/>
          </w:tcPr>
          <w:p w14:paraId="3C27E056" w14:textId="77777777" w:rsidR="00622A50" w:rsidRDefault="00622A50" w:rsidP="002209E8">
            <w:pPr>
              <w:pStyle w:val="TAH"/>
            </w:pPr>
            <w:r>
              <w:t>Attribute name</w:t>
            </w:r>
          </w:p>
        </w:tc>
        <w:tc>
          <w:tcPr>
            <w:tcW w:w="1440" w:type="dxa"/>
            <w:shd w:val="clear" w:color="auto" w:fill="C0C0C0"/>
            <w:hideMark/>
          </w:tcPr>
          <w:p w14:paraId="60D61463" w14:textId="77777777" w:rsidR="00622A50" w:rsidRDefault="00622A50" w:rsidP="002209E8">
            <w:pPr>
              <w:pStyle w:val="TAH"/>
            </w:pPr>
            <w:r>
              <w:t>Data type</w:t>
            </w:r>
          </w:p>
        </w:tc>
        <w:tc>
          <w:tcPr>
            <w:tcW w:w="450" w:type="dxa"/>
            <w:shd w:val="clear" w:color="auto" w:fill="C0C0C0"/>
            <w:hideMark/>
          </w:tcPr>
          <w:p w14:paraId="0FD90F4E" w14:textId="77777777" w:rsidR="00622A50" w:rsidRDefault="00622A50" w:rsidP="002209E8">
            <w:pPr>
              <w:pStyle w:val="TAH"/>
            </w:pPr>
            <w:r>
              <w:t>P</w:t>
            </w:r>
          </w:p>
        </w:tc>
        <w:tc>
          <w:tcPr>
            <w:tcW w:w="1170" w:type="dxa"/>
            <w:shd w:val="clear" w:color="auto" w:fill="C0C0C0"/>
            <w:hideMark/>
          </w:tcPr>
          <w:p w14:paraId="152CE80C" w14:textId="77777777" w:rsidR="00622A50" w:rsidRDefault="00622A50" w:rsidP="002209E8">
            <w:pPr>
              <w:pStyle w:val="TAH"/>
            </w:pPr>
            <w:r>
              <w:t>Cardinality</w:t>
            </w:r>
          </w:p>
        </w:tc>
        <w:tc>
          <w:tcPr>
            <w:tcW w:w="3510" w:type="dxa"/>
            <w:shd w:val="clear" w:color="auto" w:fill="C0C0C0"/>
            <w:hideMark/>
          </w:tcPr>
          <w:p w14:paraId="76CEDD7D" w14:textId="77777777" w:rsidR="00622A50" w:rsidRDefault="00622A50" w:rsidP="002209E8">
            <w:pPr>
              <w:pStyle w:val="TAH"/>
            </w:pPr>
            <w:r>
              <w:t>Description</w:t>
            </w:r>
          </w:p>
        </w:tc>
        <w:tc>
          <w:tcPr>
            <w:tcW w:w="1331" w:type="dxa"/>
            <w:shd w:val="clear" w:color="auto" w:fill="C0C0C0"/>
          </w:tcPr>
          <w:p w14:paraId="7913E909" w14:textId="77777777" w:rsidR="00622A50" w:rsidRDefault="00622A50" w:rsidP="002209E8">
            <w:pPr>
              <w:pStyle w:val="TAH"/>
            </w:pPr>
            <w:r>
              <w:t>Applicability</w:t>
            </w:r>
          </w:p>
        </w:tc>
      </w:tr>
      <w:tr w:rsidR="00622A50" w14:paraId="2497711C" w14:textId="77777777" w:rsidTr="002209E8">
        <w:trPr>
          <w:cantSplit/>
          <w:jc w:val="center"/>
        </w:trPr>
        <w:tc>
          <w:tcPr>
            <w:tcW w:w="1770" w:type="dxa"/>
          </w:tcPr>
          <w:p w14:paraId="2AE1BD54" w14:textId="77777777" w:rsidR="00622A50" w:rsidRDefault="00622A50" w:rsidP="002209E8">
            <w:pPr>
              <w:pStyle w:val="TAL"/>
              <w:rPr>
                <w:lang w:eastAsia="zh-CN"/>
              </w:rPr>
            </w:pPr>
            <w:r>
              <w:rPr>
                <w:lang w:eastAsia="zh-CN"/>
              </w:rPr>
              <w:t>repThreshDl</w:t>
            </w:r>
          </w:p>
        </w:tc>
        <w:tc>
          <w:tcPr>
            <w:tcW w:w="1440" w:type="dxa"/>
          </w:tcPr>
          <w:p w14:paraId="3128F9D0" w14:textId="77777777" w:rsidR="00622A50" w:rsidRDefault="00622A50" w:rsidP="002209E8">
            <w:pPr>
              <w:pStyle w:val="TAL"/>
              <w:rPr>
                <w:lang w:eastAsia="zh-CN"/>
              </w:rPr>
            </w:pPr>
            <w:r>
              <w:rPr>
                <w:lang w:eastAsia="zh-CN"/>
              </w:rPr>
              <w:t>integer</w:t>
            </w:r>
          </w:p>
        </w:tc>
        <w:tc>
          <w:tcPr>
            <w:tcW w:w="450" w:type="dxa"/>
          </w:tcPr>
          <w:p w14:paraId="0C04602E" w14:textId="77777777" w:rsidR="00622A50" w:rsidRDefault="00622A50" w:rsidP="002209E8">
            <w:pPr>
              <w:pStyle w:val="TAC"/>
              <w:rPr>
                <w:lang w:eastAsia="zh-CN"/>
              </w:rPr>
            </w:pPr>
            <w:r>
              <w:rPr>
                <w:lang w:eastAsia="zh-CN"/>
              </w:rPr>
              <w:t>O</w:t>
            </w:r>
          </w:p>
        </w:tc>
        <w:tc>
          <w:tcPr>
            <w:tcW w:w="1170" w:type="dxa"/>
          </w:tcPr>
          <w:p w14:paraId="1EEA805B" w14:textId="77777777" w:rsidR="00622A50" w:rsidRDefault="00622A50" w:rsidP="002209E8">
            <w:pPr>
              <w:pStyle w:val="TAC"/>
              <w:rPr>
                <w:lang w:eastAsia="zh-CN"/>
              </w:rPr>
            </w:pPr>
            <w:r>
              <w:rPr>
                <w:lang w:eastAsia="zh-CN"/>
              </w:rPr>
              <w:t>0..1</w:t>
            </w:r>
          </w:p>
        </w:tc>
        <w:tc>
          <w:tcPr>
            <w:tcW w:w="3510" w:type="dxa"/>
          </w:tcPr>
          <w:p w14:paraId="254AED04" w14:textId="77777777" w:rsidR="00622A50" w:rsidRDefault="00622A50" w:rsidP="002209E8">
            <w:pPr>
              <w:pStyle w:val="TAL"/>
            </w:pPr>
            <w:r>
              <w:t xml:space="preserve">Indicates the </w:t>
            </w:r>
            <w:r>
              <w:rPr>
                <w:lang w:eastAsia="zh-CN"/>
              </w:rPr>
              <w:t>threshold in units of milliseconds for D</w:t>
            </w:r>
            <w:r>
              <w:t>L packet delay</w:t>
            </w:r>
            <w:r>
              <w:rPr>
                <w:lang w:eastAsia="zh-CN"/>
              </w:rPr>
              <w:t xml:space="preserve">. Only applicable when the </w:t>
            </w:r>
            <w:r>
              <w:t>"notifMethod</w:t>
            </w:r>
            <w:r>
              <w:rPr>
                <w:lang w:eastAsia="zh-CN"/>
              </w:rPr>
              <w:t xml:space="preserve">" attribute is not supplied or the </w:t>
            </w:r>
            <w:r>
              <w:t>"notifMethod</w:t>
            </w:r>
            <w:r>
              <w:rPr>
                <w:lang w:eastAsia="zh-CN"/>
              </w:rPr>
              <w:t>" is supplied and set to "</w:t>
            </w:r>
            <w:r>
              <w:t>EVENT_DETECTION".</w:t>
            </w:r>
          </w:p>
          <w:p w14:paraId="74A2DE12" w14:textId="77777777" w:rsidR="00622A50" w:rsidRDefault="00622A50" w:rsidP="002209E8">
            <w:pPr>
              <w:pStyle w:val="TAL"/>
              <w:rPr>
                <w:ins w:id="128" w:author="Ericsson April r0" w:date="2024-04-04T12:32:00Z"/>
                <w:lang w:eastAsia="ko-KR"/>
              </w:rPr>
            </w:pPr>
            <w:r>
              <w:rPr>
                <w:lang w:eastAsia="ko-KR"/>
              </w:rPr>
              <w:t>Minimum = 0.</w:t>
            </w:r>
          </w:p>
          <w:p w14:paraId="467370A5" w14:textId="3E07D417" w:rsidR="009E4BE4" w:rsidRDefault="009E4BE4" w:rsidP="002209E8">
            <w:pPr>
              <w:pStyle w:val="TAL"/>
              <w:rPr>
                <w:lang w:eastAsia="ko-KR"/>
              </w:rPr>
            </w:pPr>
            <w:ins w:id="129" w:author="Ericsson April r0" w:date="2024-04-04T12:32:00Z">
              <w:r>
                <w:rPr>
                  <w:lang w:eastAsia="ko-KR"/>
                </w:rPr>
                <w:t>(NOTE</w:t>
              </w:r>
              <w:r w:rsidR="005D3C0D">
                <w:rPr>
                  <w:rFonts w:cs="Arial"/>
                  <w:szCs w:val="18"/>
                </w:rPr>
                <w:t> 2)</w:t>
              </w:r>
            </w:ins>
          </w:p>
        </w:tc>
        <w:tc>
          <w:tcPr>
            <w:tcW w:w="1331" w:type="dxa"/>
          </w:tcPr>
          <w:p w14:paraId="55B53AA3" w14:textId="77777777" w:rsidR="00622A50" w:rsidRDefault="00622A50" w:rsidP="002209E8">
            <w:pPr>
              <w:pStyle w:val="TAL"/>
            </w:pPr>
          </w:p>
        </w:tc>
      </w:tr>
      <w:tr w:rsidR="00622A50" w14:paraId="58B7BB68" w14:textId="77777777" w:rsidTr="002209E8">
        <w:trPr>
          <w:cantSplit/>
          <w:jc w:val="center"/>
        </w:trPr>
        <w:tc>
          <w:tcPr>
            <w:tcW w:w="1770" w:type="dxa"/>
          </w:tcPr>
          <w:p w14:paraId="60DAF63E" w14:textId="77777777" w:rsidR="00622A50" w:rsidRDefault="00622A50" w:rsidP="002209E8">
            <w:pPr>
              <w:pStyle w:val="TAL"/>
              <w:rPr>
                <w:lang w:eastAsia="zh-CN"/>
              </w:rPr>
            </w:pPr>
            <w:r>
              <w:rPr>
                <w:lang w:eastAsia="zh-CN"/>
              </w:rPr>
              <w:t>repThreshUl</w:t>
            </w:r>
          </w:p>
        </w:tc>
        <w:tc>
          <w:tcPr>
            <w:tcW w:w="1440" w:type="dxa"/>
          </w:tcPr>
          <w:p w14:paraId="4B2595C5" w14:textId="77777777" w:rsidR="00622A50" w:rsidRDefault="00622A50" w:rsidP="002209E8">
            <w:pPr>
              <w:pStyle w:val="TAL"/>
              <w:rPr>
                <w:lang w:eastAsia="zh-CN"/>
              </w:rPr>
            </w:pPr>
            <w:r>
              <w:rPr>
                <w:lang w:eastAsia="zh-CN"/>
              </w:rPr>
              <w:t>integer</w:t>
            </w:r>
          </w:p>
        </w:tc>
        <w:tc>
          <w:tcPr>
            <w:tcW w:w="450" w:type="dxa"/>
          </w:tcPr>
          <w:p w14:paraId="7BEF79F5" w14:textId="77777777" w:rsidR="00622A50" w:rsidRDefault="00622A50" w:rsidP="002209E8">
            <w:pPr>
              <w:pStyle w:val="TAC"/>
              <w:rPr>
                <w:lang w:eastAsia="zh-CN"/>
              </w:rPr>
            </w:pPr>
            <w:r>
              <w:rPr>
                <w:lang w:eastAsia="zh-CN"/>
              </w:rPr>
              <w:t>O</w:t>
            </w:r>
          </w:p>
        </w:tc>
        <w:tc>
          <w:tcPr>
            <w:tcW w:w="1170" w:type="dxa"/>
          </w:tcPr>
          <w:p w14:paraId="2D26B294" w14:textId="77777777" w:rsidR="00622A50" w:rsidRDefault="00622A50" w:rsidP="002209E8">
            <w:pPr>
              <w:pStyle w:val="TAC"/>
              <w:rPr>
                <w:lang w:eastAsia="zh-CN"/>
              </w:rPr>
            </w:pPr>
            <w:r>
              <w:rPr>
                <w:lang w:eastAsia="zh-CN"/>
              </w:rPr>
              <w:t>0..1</w:t>
            </w:r>
          </w:p>
        </w:tc>
        <w:tc>
          <w:tcPr>
            <w:tcW w:w="3510" w:type="dxa"/>
          </w:tcPr>
          <w:p w14:paraId="409D93EF" w14:textId="77777777" w:rsidR="00622A50" w:rsidRDefault="00622A50" w:rsidP="002209E8">
            <w:pPr>
              <w:pStyle w:val="TAL"/>
            </w:pPr>
            <w:r>
              <w:t xml:space="preserve">Indicates the </w:t>
            </w:r>
            <w:r>
              <w:rPr>
                <w:lang w:eastAsia="zh-CN"/>
              </w:rPr>
              <w:t xml:space="preserve">threshold in units of milliseconds for </w:t>
            </w:r>
            <w:r>
              <w:t>UL packet delay.</w:t>
            </w:r>
            <w:r>
              <w:rPr>
                <w:lang w:eastAsia="zh-CN"/>
              </w:rPr>
              <w:t xml:space="preserve"> Only applicable when the </w:t>
            </w:r>
            <w:r>
              <w:t>"notifMethod</w:t>
            </w:r>
            <w:r>
              <w:rPr>
                <w:lang w:eastAsia="zh-CN"/>
              </w:rPr>
              <w:t xml:space="preserve">" attribute is not supplied or the </w:t>
            </w:r>
            <w:r>
              <w:t>"notifMethod</w:t>
            </w:r>
            <w:r>
              <w:rPr>
                <w:lang w:eastAsia="zh-CN"/>
              </w:rPr>
              <w:t>" is supplied and set to "</w:t>
            </w:r>
            <w:r>
              <w:t>EVENT_DETECTION".</w:t>
            </w:r>
          </w:p>
          <w:p w14:paraId="25F56F33" w14:textId="77777777" w:rsidR="00622A50" w:rsidRDefault="00622A50" w:rsidP="002209E8">
            <w:pPr>
              <w:pStyle w:val="TAL"/>
              <w:rPr>
                <w:ins w:id="130" w:author="Ericsson April r0" w:date="2024-04-04T12:32:00Z"/>
                <w:lang w:eastAsia="ko-KR"/>
              </w:rPr>
            </w:pPr>
            <w:r>
              <w:rPr>
                <w:lang w:eastAsia="ko-KR"/>
              </w:rPr>
              <w:t>Minimum = 0.</w:t>
            </w:r>
          </w:p>
          <w:p w14:paraId="78410C31" w14:textId="29E4410B" w:rsidR="005D3C0D" w:rsidRDefault="005D3C0D" w:rsidP="002209E8">
            <w:pPr>
              <w:pStyle w:val="TAL"/>
            </w:pPr>
            <w:ins w:id="131" w:author="Ericsson April r0" w:date="2024-04-04T12:33:00Z">
              <w:r>
                <w:rPr>
                  <w:lang w:eastAsia="ko-KR"/>
                </w:rPr>
                <w:t>(NOTE</w:t>
              </w:r>
              <w:r>
                <w:rPr>
                  <w:rFonts w:cs="Arial"/>
                  <w:szCs w:val="18"/>
                </w:rPr>
                <w:t> 2)</w:t>
              </w:r>
            </w:ins>
          </w:p>
        </w:tc>
        <w:tc>
          <w:tcPr>
            <w:tcW w:w="1331" w:type="dxa"/>
          </w:tcPr>
          <w:p w14:paraId="727DA1DE" w14:textId="77777777" w:rsidR="00622A50" w:rsidRDefault="00622A50" w:rsidP="002209E8">
            <w:pPr>
              <w:pStyle w:val="TAL"/>
            </w:pPr>
          </w:p>
        </w:tc>
      </w:tr>
      <w:tr w:rsidR="00622A50" w14:paraId="6C980E19" w14:textId="77777777" w:rsidTr="002209E8">
        <w:trPr>
          <w:cantSplit/>
          <w:jc w:val="center"/>
        </w:trPr>
        <w:tc>
          <w:tcPr>
            <w:tcW w:w="1770" w:type="dxa"/>
          </w:tcPr>
          <w:p w14:paraId="1B9D6511" w14:textId="77777777" w:rsidR="00622A50" w:rsidRDefault="00622A50" w:rsidP="002209E8">
            <w:pPr>
              <w:pStyle w:val="TAL"/>
              <w:rPr>
                <w:lang w:eastAsia="zh-CN"/>
              </w:rPr>
            </w:pPr>
            <w:r>
              <w:rPr>
                <w:lang w:eastAsia="zh-CN"/>
              </w:rPr>
              <w:t>repThreshRp</w:t>
            </w:r>
          </w:p>
        </w:tc>
        <w:tc>
          <w:tcPr>
            <w:tcW w:w="1440" w:type="dxa"/>
          </w:tcPr>
          <w:p w14:paraId="003B0051" w14:textId="77777777" w:rsidR="00622A50" w:rsidRDefault="00622A50" w:rsidP="002209E8">
            <w:pPr>
              <w:pStyle w:val="TAL"/>
              <w:rPr>
                <w:lang w:eastAsia="zh-CN"/>
              </w:rPr>
            </w:pPr>
            <w:r>
              <w:rPr>
                <w:lang w:eastAsia="zh-CN"/>
              </w:rPr>
              <w:t>integer</w:t>
            </w:r>
          </w:p>
        </w:tc>
        <w:tc>
          <w:tcPr>
            <w:tcW w:w="450" w:type="dxa"/>
          </w:tcPr>
          <w:p w14:paraId="7287CD4F" w14:textId="77777777" w:rsidR="00622A50" w:rsidRDefault="00622A50" w:rsidP="002209E8">
            <w:pPr>
              <w:pStyle w:val="TAC"/>
              <w:rPr>
                <w:lang w:eastAsia="zh-CN"/>
              </w:rPr>
            </w:pPr>
            <w:r>
              <w:rPr>
                <w:lang w:eastAsia="zh-CN"/>
              </w:rPr>
              <w:t>O</w:t>
            </w:r>
          </w:p>
        </w:tc>
        <w:tc>
          <w:tcPr>
            <w:tcW w:w="1170" w:type="dxa"/>
          </w:tcPr>
          <w:p w14:paraId="5EDC3E25" w14:textId="77777777" w:rsidR="00622A50" w:rsidRDefault="00622A50" w:rsidP="002209E8">
            <w:pPr>
              <w:pStyle w:val="TAC"/>
              <w:rPr>
                <w:lang w:eastAsia="zh-CN"/>
              </w:rPr>
            </w:pPr>
            <w:r>
              <w:rPr>
                <w:lang w:eastAsia="zh-CN"/>
              </w:rPr>
              <w:t>0..1</w:t>
            </w:r>
          </w:p>
        </w:tc>
        <w:tc>
          <w:tcPr>
            <w:tcW w:w="3510" w:type="dxa"/>
          </w:tcPr>
          <w:p w14:paraId="4248EFA0" w14:textId="77777777" w:rsidR="00622A50" w:rsidRDefault="00622A50" w:rsidP="002209E8">
            <w:pPr>
              <w:pStyle w:val="TAL"/>
            </w:pPr>
            <w:r>
              <w:t xml:space="preserve">Indicates the </w:t>
            </w:r>
            <w:r>
              <w:rPr>
                <w:lang w:eastAsia="zh-CN"/>
              </w:rPr>
              <w:t>threshold in units of milliseconds for round trip</w:t>
            </w:r>
            <w:r>
              <w:t xml:space="preserve"> packet delay. </w:t>
            </w:r>
          </w:p>
          <w:p w14:paraId="031DB355" w14:textId="77777777" w:rsidR="00622A50" w:rsidRDefault="00622A50" w:rsidP="002209E8">
            <w:pPr>
              <w:pStyle w:val="TAL"/>
              <w:rPr>
                <w:lang w:val="en-US" w:eastAsia="zh-CN"/>
              </w:rPr>
            </w:pPr>
          </w:p>
          <w:p w14:paraId="25756E11" w14:textId="77777777" w:rsidR="00622A50" w:rsidRDefault="00622A50" w:rsidP="002209E8">
            <w:pPr>
              <w:pStyle w:val="TAL"/>
              <w:rPr>
                <w:lang w:val="en-US" w:eastAsia="zh-CN"/>
              </w:rPr>
            </w:pPr>
            <w:r>
              <w:rPr>
                <w:lang w:val="en-US" w:eastAsia="zh-CN"/>
              </w:rPr>
              <w:t>If the "</w:t>
            </w:r>
            <w:r>
              <w:rPr>
                <w:rFonts w:hint="eastAsia"/>
              </w:rPr>
              <w:t>EnQoSMon</w:t>
            </w:r>
            <w:r>
              <w:rPr>
                <w:lang w:val="en-US" w:eastAsia="zh-CN"/>
              </w:rPr>
              <w:t xml:space="preserve">" feature is supported and the </w:t>
            </w:r>
            <w:r w:rsidRPr="0084499E">
              <w:rPr>
                <w:lang w:val="en-US" w:eastAsia="zh-CN"/>
              </w:rPr>
              <w:t>"</w:t>
            </w:r>
            <w:r>
              <w:t>RT_DELAY_TWO_QOS_FLOWS</w:t>
            </w:r>
            <w:r w:rsidRPr="0084499E">
              <w:rPr>
                <w:lang w:val="en-US" w:eastAsia="zh-CN"/>
              </w:rPr>
              <w:t xml:space="preserve">" event is subscribed, it indicates the round trip delay of </w:t>
            </w:r>
            <w:r>
              <w:rPr>
                <w:lang w:val="en-US" w:eastAsia="zh-CN"/>
              </w:rPr>
              <w:t>multiple QoS flows</w:t>
            </w:r>
            <w:r w:rsidRPr="0084499E">
              <w:rPr>
                <w:lang w:val="en-US" w:eastAsia="zh-CN"/>
              </w:rPr>
              <w:t>.</w:t>
            </w:r>
          </w:p>
          <w:p w14:paraId="250C3FC5" w14:textId="77777777" w:rsidR="00622A50" w:rsidRDefault="00622A50" w:rsidP="002209E8">
            <w:pPr>
              <w:pStyle w:val="TAL"/>
              <w:rPr>
                <w:lang w:val="en-US" w:eastAsia="zh-CN"/>
              </w:rPr>
            </w:pPr>
          </w:p>
          <w:p w14:paraId="61F73EE2" w14:textId="77777777" w:rsidR="00622A50" w:rsidRDefault="00622A50" w:rsidP="002209E8">
            <w:pPr>
              <w:pStyle w:val="TAL"/>
            </w:pPr>
            <w:r>
              <w:rPr>
                <w:lang w:eastAsia="zh-CN"/>
              </w:rPr>
              <w:t xml:space="preserve">Only applicable when the </w:t>
            </w:r>
            <w:r>
              <w:t>"notifMethod</w:t>
            </w:r>
            <w:r>
              <w:rPr>
                <w:lang w:eastAsia="zh-CN"/>
              </w:rPr>
              <w:t xml:space="preserve">" attribute is not supplied or the </w:t>
            </w:r>
            <w:r>
              <w:t>"notifMethod</w:t>
            </w:r>
            <w:r>
              <w:rPr>
                <w:lang w:eastAsia="zh-CN"/>
              </w:rPr>
              <w:t>" is supplied and set to "</w:t>
            </w:r>
            <w:r>
              <w:t>EVENT_DETECTION".</w:t>
            </w:r>
          </w:p>
          <w:p w14:paraId="083C8550" w14:textId="77777777" w:rsidR="00622A50" w:rsidRDefault="00622A50" w:rsidP="002209E8">
            <w:pPr>
              <w:pStyle w:val="TAL"/>
              <w:rPr>
                <w:ins w:id="132" w:author="Ericsson April r0" w:date="2024-04-04T12:33:00Z"/>
                <w:lang w:eastAsia="ko-KR"/>
              </w:rPr>
            </w:pPr>
            <w:r>
              <w:rPr>
                <w:lang w:eastAsia="ko-KR"/>
              </w:rPr>
              <w:t>Minimum = 0.</w:t>
            </w:r>
          </w:p>
          <w:p w14:paraId="65344788" w14:textId="5C173D1C" w:rsidR="001C1254" w:rsidRDefault="001C1254" w:rsidP="002209E8">
            <w:pPr>
              <w:pStyle w:val="TAL"/>
            </w:pPr>
            <w:ins w:id="133" w:author="Ericsson April r0" w:date="2024-04-04T12:33:00Z">
              <w:r>
                <w:rPr>
                  <w:lang w:eastAsia="ko-KR"/>
                </w:rPr>
                <w:t>(NOTE</w:t>
              </w:r>
              <w:r>
                <w:rPr>
                  <w:rFonts w:cs="Arial"/>
                  <w:szCs w:val="18"/>
                </w:rPr>
                <w:t> 2)</w:t>
              </w:r>
            </w:ins>
          </w:p>
        </w:tc>
        <w:tc>
          <w:tcPr>
            <w:tcW w:w="1331" w:type="dxa"/>
          </w:tcPr>
          <w:p w14:paraId="21A907AC" w14:textId="77777777" w:rsidR="00622A50" w:rsidRDefault="00622A50" w:rsidP="002209E8">
            <w:pPr>
              <w:pStyle w:val="TAL"/>
            </w:pPr>
          </w:p>
        </w:tc>
      </w:tr>
      <w:tr w:rsidR="00622A50" w14:paraId="5268E834" w14:textId="77777777" w:rsidTr="002209E8">
        <w:trPr>
          <w:cantSplit/>
          <w:jc w:val="center"/>
        </w:trPr>
        <w:tc>
          <w:tcPr>
            <w:tcW w:w="1770" w:type="dxa"/>
          </w:tcPr>
          <w:p w14:paraId="2061D343" w14:textId="77777777" w:rsidR="00622A50" w:rsidRDefault="00622A50" w:rsidP="002209E8">
            <w:pPr>
              <w:pStyle w:val="TAL"/>
              <w:rPr>
                <w:lang w:eastAsia="zh-CN"/>
              </w:rPr>
            </w:pPr>
            <w:r>
              <w:rPr>
                <w:lang w:eastAsia="zh-CN"/>
              </w:rPr>
              <w:t>repThreshDatRateDl</w:t>
            </w:r>
          </w:p>
        </w:tc>
        <w:tc>
          <w:tcPr>
            <w:tcW w:w="1440" w:type="dxa"/>
          </w:tcPr>
          <w:p w14:paraId="63F286AE" w14:textId="77777777" w:rsidR="00622A50" w:rsidRDefault="00622A50" w:rsidP="002209E8">
            <w:pPr>
              <w:pStyle w:val="TAL"/>
              <w:rPr>
                <w:lang w:eastAsia="zh-CN"/>
              </w:rPr>
            </w:pPr>
            <w:r>
              <w:rPr>
                <w:lang w:eastAsia="zh-CN"/>
              </w:rPr>
              <w:t>BitRateRm</w:t>
            </w:r>
          </w:p>
        </w:tc>
        <w:tc>
          <w:tcPr>
            <w:tcW w:w="450" w:type="dxa"/>
          </w:tcPr>
          <w:p w14:paraId="6A25BD24" w14:textId="77777777" w:rsidR="00622A50" w:rsidRDefault="00622A50" w:rsidP="002209E8">
            <w:pPr>
              <w:pStyle w:val="TAC"/>
              <w:rPr>
                <w:lang w:eastAsia="zh-CN"/>
              </w:rPr>
            </w:pPr>
            <w:r>
              <w:rPr>
                <w:lang w:eastAsia="zh-CN"/>
              </w:rPr>
              <w:t>O</w:t>
            </w:r>
          </w:p>
        </w:tc>
        <w:tc>
          <w:tcPr>
            <w:tcW w:w="1170" w:type="dxa"/>
          </w:tcPr>
          <w:p w14:paraId="44D5F88D" w14:textId="77777777" w:rsidR="00622A50" w:rsidRDefault="00622A50" w:rsidP="002209E8">
            <w:pPr>
              <w:pStyle w:val="TAC"/>
              <w:rPr>
                <w:lang w:eastAsia="zh-CN"/>
              </w:rPr>
            </w:pPr>
            <w:r>
              <w:rPr>
                <w:lang w:eastAsia="zh-CN"/>
              </w:rPr>
              <w:t>0..1</w:t>
            </w:r>
          </w:p>
        </w:tc>
        <w:tc>
          <w:tcPr>
            <w:tcW w:w="3510" w:type="dxa"/>
          </w:tcPr>
          <w:p w14:paraId="5FAD1755" w14:textId="77777777" w:rsidR="00622A50" w:rsidRDefault="00622A50" w:rsidP="002209E8">
            <w:pPr>
              <w:pStyle w:val="TAL"/>
            </w:pPr>
            <w:r>
              <w:t xml:space="preserve">Indicates the </w:t>
            </w:r>
            <w:r>
              <w:rPr>
                <w:lang w:eastAsia="zh-CN"/>
              </w:rPr>
              <w:t>threshold for DL data rate</w:t>
            </w:r>
            <w:r>
              <w:t xml:space="preserve">. </w:t>
            </w:r>
            <w:r>
              <w:rPr>
                <w:lang w:eastAsia="zh-CN"/>
              </w:rPr>
              <w:t xml:space="preserve">Only applicable when the </w:t>
            </w:r>
            <w:r>
              <w:t>"notifMethod</w:t>
            </w:r>
            <w:r>
              <w:rPr>
                <w:lang w:eastAsia="zh-CN"/>
              </w:rPr>
              <w:t xml:space="preserve">" attribute is not supplied or the </w:t>
            </w:r>
            <w:r>
              <w:t>"notifMethod</w:t>
            </w:r>
            <w:r>
              <w:rPr>
                <w:lang w:eastAsia="zh-CN"/>
              </w:rPr>
              <w:t>" is supplied and set to "</w:t>
            </w:r>
            <w:r>
              <w:t>EVENT_DETECTION".</w:t>
            </w:r>
          </w:p>
        </w:tc>
        <w:tc>
          <w:tcPr>
            <w:tcW w:w="1331" w:type="dxa"/>
          </w:tcPr>
          <w:p w14:paraId="0E64F71E" w14:textId="77777777" w:rsidR="00622A50" w:rsidRDefault="00622A50" w:rsidP="002209E8">
            <w:pPr>
              <w:pStyle w:val="TAL"/>
            </w:pPr>
            <w:r>
              <w:rPr>
                <w:rFonts w:hint="eastAsia"/>
              </w:rPr>
              <w:t>EnQoSMon</w:t>
            </w:r>
          </w:p>
        </w:tc>
      </w:tr>
      <w:tr w:rsidR="00622A50" w14:paraId="5292AA96" w14:textId="77777777" w:rsidTr="002209E8">
        <w:trPr>
          <w:cantSplit/>
          <w:jc w:val="center"/>
        </w:trPr>
        <w:tc>
          <w:tcPr>
            <w:tcW w:w="1770" w:type="dxa"/>
          </w:tcPr>
          <w:p w14:paraId="1DA0F679" w14:textId="77777777" w:rsidR="00622A50" w:rsidRDefault="00622A50" w:rsidP="002209E8">
            <w:pPr>
              <w:pStyle w:val="TAL"/>
              <w:rPr>
                <w:lang w:eastAsia="zh-CN"/>
              </w:rPr>
            </w:pPr>
            <w:r>
              <w:rPr>
                <w:lang w:eastAsia="zh-CN"/>
              </w:rPr>
              <w:t>repThreshDatRateUl</w:t>
            </w:r>
          </w:p>
        </w:tc>
        <w:tc>
          <w:tcPr>
            <w:tcW w:w="1440" w:type="dxa"/>
          </w:tcPr>
          <w:p w14:paraId="431C42CB" w14:textId="77777777" w:rsidR="00622A50" w:rsidRDefault="00622A50" w:rsidP="002209E8">
            <w:pPr>
              <w:pStyle w:val="TAL"/>
              <w:rPr>
                <w:lang w:eastAsia="zh-CN"/>
              </w:rPr>
            </w:pPr>
            <w:r>
              <w:rPr>
                <w:lang w:eastAsia="zh-CN"/>
              </w:rPr>
              <w:t>BitRateRm</w:t>
            </w:r>
          </w:p>
        </w:tc>
        <w:tc>
          <w:tcPr>
            <w:tcW w:w="450" w:type="dxa"/>
          </w:tcPr>
          <w:p w14:paraId="2E3B407C" w14:textId="77777777" w:rsidR="00622A50" w:rsidRDefault="00622A50" w:rsidP="002209E8">
            <w:pPr>
              <w:pStyle w:val="TAC"/>
              <w:rPr>
                <w:lang w:eastAsia="zh-CN"/>
              </w:rPr>
            </w:pPr>
            <w:r>
              <w:rPr>
                <w:lang w:eastAsia="zh-CN"/>
              </w:rPr>
              <w:t>O</w:t>
            </w:r>
          </w:p>
        </w:tc>
        <w:tc>
          <w:tcPr>
            <w:tcW w:w="1170" w:type="dxa"/>
          </w:tcPr>
          <w:p w14:paraId="3225AD9D" w14:textId="77777777" w:rsidR="00622A50" w:rsidRDefault="00622A50" w:rsidP="002209E8">
            <w:pPr>
              <w:pStyle w:val="TAC"/>
              <w:rPr>
                <w:lang w:eastAsia="zh-CN"/>
              </w:rPr>
            </w:pPr>
            <w:r>
              <w:rPr>
                <w:lang w:eastAsia="zh-CN"/>
              </w:rPr>
              <w:t>0..1</w:t>
            </w:r>
          </w:p>
        </w:tc>
        <w:tc>
          <w:tcPr>
            <w:tcW w:w="3510" w:type="dxa"/>
          </w:tcPr>
          <w:p w14:paraId="6A822E55" w14:textId="77777777" w:rsidR="00622A50" w:rsidRDefault="00622A50" w:rsidP="002209E8">
            <w:pPr>
              <w:pStyle w:val="TAL"/>
            </w:pPr>
            <w:r>
              <w:t xml:space="preserve">Indicates the </w:t>
            </w:r>
            <w:r>
              <w:rPr>
                <w:lang w:eastAsia="zh-CN"/>
              </w:rPr>
              <w:t>threshold for UL data rate</w:t>
            </w:r>
            <w:r>
              <w:t xml:space="preserve">. </w:t>
            </w:r>
            <w:r>
              <w:rPr>
                <w:lang w:eastAsia="zh-CN"/>
              </w:rPr>
              <w:t xml:space="preserve">Only applicable when the </w:t>
            </w:r>
            <w:r>
              <w:t>"notifMethod</w:t>
            </w:r>
            <w:r>
              <w:rPr>
                <w:lang w:eastAsia="zh-CN"/>
              </w:rPr>
              <w:t xml:space="preserve">" attribute is not supplied or the </w:t>
            </w:r>
            <w:r>
              <w:t>"notifMethod</w:t>
            </w:r>
            <w:r>
              <w:rPr>
                <w:lang w:eastAsia="zh-CN"/>
              </w:rPr>
              <w:t>" is supplied and set to "</w:t>
            </w:r>
            <w:r>
              <w:t>EVENT_DETECTION".</w:t>
            </w:r>
          </w:p>
        </w:tc>
        <w:tc>
          <w:tcPr>
            <w:tcW w:w="1331" w:type="dxa"/>
          </w:tcPr>
          <w:p w14:paraId="1F386BF7" w14:textId="77777777" w:rsidR="00622A50" w:rsidRDefault="00622A50" w:rsidP="002209E8">
            <w:pPr>
              <w:pStyle w:val="TAL"/>
            </w:pPr>
            <w:r>
              <w:rPr>
                <w:rFonts w:hint="eastAsia"/>
              </w:rPr>
              <w:t>EnQoSMon</w:t>
            </w:r>
          </w:p>
        </w:tc>
      </w:tr>
      <w:tr w:rsidR="00622A50" w14:paraId="347895EA" w14:textId="77777777" w:rsidTr="002209E8">
        <w:trPr>
          <w:cantSplit/>
          <w:jc w:val="center"/>
        </w:trPr>
        <w:tc>
          <w:tcPr>
            <w:tcW w:w="1770" w:type="dxa"/>
          </w:tcPr>
          <w:p w14:paraId="5FA71DBF" w14:textId="77777777" w:rsidR="00622A50" w:rsidRDefault="00622A50" w:rsidP="002209E8">
            <w:pPr>
              <w:pStyle w:val="TAL"/>
              <w:rPr>
                <w:lang w:eastAsia="zh-CN"/>
              </w:rPr>
            </w:pPr>
            <w:r>
              <w:rPr>
                <w:lang w:eastAsia="zh-CN"/>
              </w:rPr>
              <w:t>conThreshDl</w:t>
            </w:r>
          </w:p>
        </w:tc>
        <w:tc>
          <w:tcPr>
            <w:tcW w:w="1440" w:type="dxa"/>
          </w:tcPr>
          <w:p w14:paraId="292D1FC0" w14:textId="77777777" w:rsidR="00622A50" w:rsidRDefault="00622A50" w:rsidP="002209E8">
            <w:pPr>
              <w:pStyle w:val="TAL"/>
              <w:rPr>
                <w:lang w:eastAsia="zh-CN"/>
              </w:rPr>
            </w:pPr>
            <w:r>
              <w:rPr>
                <w:lang w:eastAsia="zh-CN"/>
              </w:rPr>
              <w:t>UintegerRm</w:t>
            </w:r>
          </w:p>
        </w:tc>
        <w:tc>
          <w:tcPr>
            <w:tcW w:w="450" w:type="dxa"/>
          </w:tcPr>
          <w:p w14:paraId="4327C9CA" w14:textId="77777777" w:rsidR="00622A50" w:rsidRDefault="00622A50" w:rsidP="002209E8">
            <w:pPr>
              <w:pStyle w:val="TAC"/>
              <w:rPr>
                <w:lang w:eastAsia="zh-CN"/>
              </w:rPr>
            </w:pPr>
            <w:r>
              <w:rPr>
                <w:lang w:eastAsia="zh-CN"/>
              </w:rPr>
              <w:t>O</w:t>
            </w:r>
          </w:p>
        </w:tc>
        <w:tc>
          <w:tcPr>
            <w:tcW w:w="1170" w:type="dxa"/>
          </w:tcPr>
          <w:p w14:paraId="68751755" w14:textId="77777777" w:rsidR="00622A50" w:rsidRDefault="00622A50" w:rsidP="002209E8">
            <w:pPr>
              <w:pStyle w:val="TAC"/>
              <w:rPr>
                <w:lang w:eastAsia="zh-CN"/>
              </w:rPr>
            </w:pPr>
            <w:r>
              <w:rPr>
                <w:lang w:eastAsia="zh-CN"/>
              </w:rPr>
              <w:t>0..1</w:t>
            </w:r>
          </w:p>
        </w:tc>
        <w:tc>
          <w:tcPr>
            <w:tcW w:w="3510" w:type="dxa"/>
          </w:tcPr>
          <w:p w14:paraId="6F0D069F" w14:textId="77777777" w:rsidR="00622A50" w:rsidRDefault="00622A50" w:rsidP="002209E8">
            <w:pPr>
              <w:pStyle w:val="TAL"/>
            </w:pPr>
            <w:r>
              <w:t>Indicates the</w:t>
            </w:r>
            <w:r>
              <w:rPr>
                <w:lang w:eastAsia="zh-CN"/>
              </w:rPr>
              <w:t xml:space="preserve"> downlink threshold </w:t>
            </w:r>
            <w:r>
              <w:t xml:space="preserve">percentage of congestion </w:t>
            </w:r>
            <w:r>
              <w:rPr>
                <w:rFonts w:hint="eastAsia"/>
                <w:lang w:eastAsia="zh-CN"/>
              </w:rPr>
              <w:t>reporting</w:t>
            </w:r>
            <w:r>
              <w:rPr>
                <w:lang w:eastAsia="zh-CN"/>
              </w:rPr>
              <w:t xml:space="preserve">. Only applicable when the </w:t>
            </w:r>
            <w:r>
              <w:t>"notifMethod</w:t>
            </w:r>
            <w:r>
              <w:rPr>
                <w:lang w:eastAsia="zh-CN"/>
              </w:rPr>
              <w:t xml:space="preserve">" attribute is not supplied or the </w:t>
            </w:r>
            <w:r>
              <w:t>"notifMethod</w:t>
            </w:r>
            <w:r>
              <w:rPr>
                <w:lang w:eastAsia="zh-CN"/>
              </w:rPr>
              <w:t>" is supplied and set to "</w:t>
            </w:r>
            <w:r>
              <w:t>EVENT_DETECTION".</w:t>
            </w:r>
          </w:p>
        </w:tc>
        <w:tc>
          <w:tcPr>
            <w:tcW w:w="1331" w:type="dxa"/>
          </w:tcPr>
          <w:p w14:paraId="61C3ED6F" w14:textId="77777777" w:rsidR="00622A50" w:rsidRDefault="00622A50" w:rsidP="002209E8">
            <w:pPr>
              <w:pStyle w:val="TAL"/>
            </w:pPr>
            <w:r>
              <w:rPr>
                <w:rFonts w:hint="eastAsia"/>
              </w:rPr>
              <w:t>EnQoSMon</w:t>
            </w:r>
          </w:p>
        </w:tc>
      </w:tr>
      <w:tr w:rsidR="00622A50" w14:paraId="2211C17D" w14:textId="77777777" w:rsidTr="002209E8">
        <w:trPr>
          <w:cantSplit/>
          <w:jc w:val="center"/>
        </w:trPr>
        <w:tc>
          <w:tcPr>
            <w:tcW w:w="1770" w:type="dxa"/>
          </w:tcPr>
          <w:p w14:paraId="111BFCA4" w14:textId="77777777" w:rsidR="00622A50" w:rsidRDefault="00622A50" w:rsidP="002209E8">
            <w:pPr>
              <w:pStyle w:val="TAL"/>
              <w:rPr>
                <w:lang w:eastAsia="zh-CN"/>
              </w:rPr>
            </w:pPr>
            <w:r>
              <w:rPr>
                <w:lang w:eastAsia="zh-CN"/>
              </w:rPr>
              <w:t>conThreshUl</w:t>
            </w:r>
          </w:p>
        </w:tc>
        <w:tc>
          <w:tcPr>
            <w:tcW w:w="1440" w:type="dxa"/>
          </w:tcPr>
          <w:p w14:paraId="79B7CFC1" w14:textId="77777777" w:rsidR="00622A50" w:rsidRDefault="00622A50" w:rsidP="002209E8">
            <w:pPr>
              <w:pStyle w:val="TAL"/>
              <w:rPr>
                <w:lang w:eastAsia="zh-CN"/>
              </w:rPr>
            </w:pPr>
            <w:r>
              <w:rPr>
                <w:lang w:eastAsia="zh-CN"/>
              </w:rPr>
              <w:t>UintegerRm</w:t>
            </w:r>
          </w:p>
        </w:tc>
        <w:tc>
          <w:tcPr>
            <w:tcW w:w="450" w:type="dxa"/>
          </w:tcPr>
          <w:p w14:paraId="1BAA1773" w14:textId="77777777" w:rsidR="00622A50" w:rsidRDefault="00622A50" w:rsidP="002209E8">
            <w:pPr>
              <w:pStyle w:val="TAC"/>
              <w:rPr>
                <w:lang w:eastAsia="zh-CN"/>
              </w:rPr>
            </w:pPr>
            <w:r>
              <w:rPr>
                <w:lang w:eastAsia="zh-CN"/>
              </w:rPr>
              <w:t>O</w:t>
            </w:r>
          </w:p>
        </w:tc>
        <w:tc>
          <w:tcPr>
            <w:tcW w:w="1170" w:type="dxa"/>
          </w:tcPr>
          <w:p w14:paraId="675265D3" w14:textId="77777777" w:rsidR="00622A50" w:rsidRDefault="00622A50" w:rsidP="002209E8">
            <w:pPr>
              <w:pStyle w:val="TAC"/>
              <w:rPr>
                <w:lang w:eastAsia="zh-CN"/>
              </w:rPr>
            </w:pPr>
            <w:r>
              <w:rPr>
                <w:lang w:eastAsia="zh-CN"/>
              </w:rPr>
              <w:t>0..1</w:t>
            </w:r>
          </w:p>
        </w:tc>
        <w:tc>
          <w:tcPr>
            <w:tcW w:w="3510" w:type="dxa"/>
          </w:tcPr>
          <w:p w14:paraId="5F1941B1" w14:textId="77777777" w:rsidR="00622A50" w:rsidRDefault="00622A50" w:rsidP="002209E8">
            <w:pPr>
              <w:pStyle w:val="TAL"/>
            </w:pPr>
            <w:r>
              <w:t>Indicates the</w:t>
            </w:r>
            <w:r>
              <w:rPr>
                <w:lang w:eastAsia="zh-CN"/>
              </w:rPr>
              <w:t xml:space="preserve"> </w:t>
            </w:r>
            <w:r>
              <w:rPr>
                <w:rFonts w:hint="eastAsia"/>
                <w:lang w:eastAsia="zh-CN"/>
              </w:rPr>
              <w:t>uplink</w:t>
            </w:r>
            <w:r>
              <w:rPr>
                <w:lang w:eastAsia="zh-CN"/>
              </w:rPr>
              <w:t xml:space="preserve"> threshold </w:t>
            </w:r>
            <w:r>
              <w:t xml:space="preserve">percentage of congestion </w:t>
            </w:r>
            <w:r>
              <w:rPr>
                <w:rFonts w:hint="eastAsia"/>
                <w:lang w:eastAsia="zh-CN"/>
              </w:rPr>
              <w:t>reporting</w:t>
            </w:r>
            <w:r>
              <w:rPr>
                <w:lang w:eastAsia="zh-CN"/>
              </w:rPr>
              <w:t xml:space="preserve">. Only applicable when the </w:t>
            </w:r>
            <w:r>
              <w:t>"notifMethod</w:t>
            </w:r>
            <w:r>
              <w:rPr>
                <w:lang w:eastAsia="zh-CN"/>
              </w:rPr>
              <w:t xml:space="preserve">" attribute is not supplied or the </w:t>
            </w:r>
            <w:r>
              <w:t>"notifMethod</w:t>
            </w:r>
            <w:r>
              <w:rPr>
                <w:lang w:eastAsia="zh-CN"/>
              </w:rPr>
              <w:t>" is supplied and set to "</w:t>
            </w:r>
            <w:r>
              <w:t>EVENT_DETECTION".</w:t>
            </w:r>
          </w:p>
        </w:tc>
        <w:tc>
          <w:tcPr>
            <w:tcW w:w="1331" w:type="dxa"/>
          </w:tcPr>
          <w:p w14:paraId="66FA0EAC" w14:textId="77777777" w:rsidR="00622A50" w:rsidRDefault="00622A50" w:rsidP="002209E8">
            <w:pPr>
              <w:pStyle w:val="TAL"/>
            </w:pPr>
            <w:r>
              <w:rPr>
                <w:rFonts w:hint="eastAsia"/>
              </w:rPr>
              <w:t>EnQoSMon</w:t>
            </w:r>
          </w:p>
        </w:tc>
      </w:tr>
      <w:tr w:rsidR="00622A50" w14:paraId="7F409CBF" w14:textId="77777777" w:rsidTr="002209E8">
        <w:trPr>
          <w:cantSplit/>
          <w:jc w:val="center"/>
        </w:trPr>
        <w:tc>
          <w:tcPr>
            <w:tcW w:w="9671" w:type="dxa"/>
            <w:gridSpan w:val="6"/>
          </w:tcPr>
          <w:p w14:paraId="50E4AA3E" w14:textId="49B21C57" w:rsidR="00622A50" w:rsidRDefault="00622A50" w:rsidP="002209E8">
            <w:pPr>
              <w:pStyle w:val="TAN"/>
              <w:ind w:left="400" w:hanging="400"/>
              <w:rPr>
                <w:ins w:id="134" w:author="Ericsson April r0" w:date="2024-04-04T12:33:00Z"/>
              </w:rPr>
            </w:pPr>
            <w:r>
              <w:t>NOTE</w:t>
            </w:r>
            <w:ins w:id="135" w:author="Ericsson April r0" w:date="2024-04-04T12:33:00Z">
              <w:r w:rsidR="001C1254">
                <w:rPr>
                  <w:rFonts w:cs="Arial"/>
                  <w:szCs w:val="18"/>
                </w:rPr>
                <w:t> 1</w:t>
              </w:r>
            </w:ins>
            <w:r>
              <w:t>:</w:t>
            </w:r>
            <w:r>
              <w:tab/>
              <w:t xml:space="preserve">When the </w:t>
            </w:r>
            <w:r>
              <w:rPr>
                <w:lang w:val="en-US" w:eastAsia="zh-CN"/>
              </w:rPr>
              <w:t>"</w:t>
            </w:r>
            <w:r>
              <w:rPr>
                <w:rFonts w:hint="eastAsia"/>
              </w:rPr>
              <w:t>EnQoSMon</w:t>
            </w:r>
            <w:r>
              <w:rPr>
                <w:lang w:val="en-US" w:eastAsia="zh-CN"/>
              </w:rPr>
              <w:t>"</w:t>
            </w:r>
            <w:r>
              <w:t xml:space="preserve"> is not supported, the </w:t>
            </w:r>
            <w:r>
              <w:rPr>
                <w:lang w:eastAsia="zh-CN"/>
              </w:rPr>
              <w:t>"</w:t>
            </w:r>
            <w:r>
              <w:t>repThreshDl</w:t>
            </w:r>
            <w:r>
              <w:rPr>
                <w:lang w:eastAsia="zh-CN"/>
              </w:rPr>
              <w:t>" attribute</w:t>
            </w:r>
            <w:r>
              <w:t xml:space="preserve"> and/or the </w:t>
            </w:r>
            <w:r>
              <w:rPr>
                <w:lang w:eastAsia="zh-CN"/>
              </w:rPr>
              <w:t>"</w:t>
            </w:r>
            <w:r>
              <w:t>repThreshUl</w:t>
            </w:r>
            <w:r>
              <w:rPr>
                <w:lang w:eastAsia="zh-CN"/>
              </w:rPr>
              <w:t>" attribute</w:t>
            </w:r>
            <w:r>
              <w:t xml:space="preserve"> and/or the </w:t>
            </w:r>
            <w:r>
              <w:rPr>
                <w:lang w:eastAsia="zh-CN"/>
              </w:rPr>
              <w:t>"</w:t>
            </w:r>
            <w:r>
              <w:t>repThreshRp</w:t>
            </w:r>
            <w:r>
              <w:rPr>
                <w:lang w:eastAsia="zh-CN"/>
              </w:rPr>
              <w:t>" attribute</w:t>
            </w:r>
            <w:r>
              <w:t xml:space="preserve"> shall be present, when the </w:t>
            </w:r>
            <w:r>
              <w:rPr>
                <w:lang w:val="en-US" w:eastAsia="zh-CN"/>
              </w:rPr>
              <w:t>"</w:t>
            </w:r>
            <w:r>
              <w:rPr>
                <w:rFonts w:hint="eastAsia"/>
              </w:rPr>
              <w:t>EnQoSMon</w:t>
            </w:r>
            <w:r>
              <w:rPr>
                <w:lang w:val="en-US" w:eastAsia="zh-CN"/>
              </w:rPr>
              <w:t>"</w:t>
            </w:r>
            <w:r>
              <w:t xml:space="preserve"> feature is supported, either the </w:t>
            </w:r>
            <w:r>
              <w:rPr>
                <w:lang w:eastAsia="zh-CN"/>
              </w:rPr>
              <w:t>"</w:t>
            </w:r>
            <w:r>
              <w:t>repThreshDataRateDl</w:t>
            </w:r>
            <w:r>
              <w:rPr>
                <w:lang w:eastAsia="zh-CN"/>
              </w:rPr>
              <w:t>" attribute</w:t>
            </w:r>
            <w:r>
              <w:t xml:space="preserve"> and/or the </w:t>
            </w:r>
            <w:r>
              <w:rPr>
                <w:lang w:eastAsia="zh-CN"/>
              </w:rPr>
              <w:t>"</w:t>
            </w:r>
            <w:r>
              <w:t>repThreshDataRateUl</w:t>
            </w:r>
            <w:r>
              <w:rPr>
                <w:lang w:eastAsia="zh-CN"/>
              </w:rPr>
              <w:t>" attribute shall present, or the "</w:t>
            </w:r>
            <w:r>
              <w:t>repThreshDl</w:t>
            </w:r>
            <w:r>
              <w:rPr>
                <w:lang w:eastAsia="zh-CN"/>
              </w:rPr>
              <w:t>" attribute</w:t>
            </w:r>
            <w:r>
              <w:t xml:space="preserve"> and/or the </w:t>
            </w:r>
            <w:r>
              <w:rPr>
                <w:lang w:eastAsia="zh-CN"/>
              </w:rPr>
              <w:t>"</w:t>
            </w:r>
            <w:r>
              <w:t>repThreshUl</w:t>
            </w:r>
            <w:r>
              <w:rPr>
                <w:lang w:eastAsia="zh-CN"/>
              </w:rPr>
              <w:t>" attribute</w:t>
            </w:r>
            <w:r>
              <w:t xml:space="preserve"> and/or the </w:t>
            </w:r>
            <w:r>
              <w:rPr>
                <w:lang w:eastAsia="zh-CN"/>
              </w:rPr>
              <w:t>"</w:t>
            </w:r>
            <w:r>
              <w:t>repThreshRp</w:t>
            </w:r>
            <w:r>
              <w:rPr>
                <w:lang w:eastAsia="zh-CN"/>
              </w:rPr>
              <w:t>" attribute</w:t>
            </w:r>
            <w:r>
              <w:t xml:space="preserve"> shall be present.</w:t>
            </w:r>
          </w:p>
          <w:p w14:paraId="1E38AC8F" w14:textId="1731F73F" w:rsidR="001C1254" w:rsidRDefault="001C1254" w:rsidP="002209E8">
            <w:pPr>
              <w:pStyle w:val="TAN"/>
              <w:ind w:left="400" w:hanging="400"/>
            </w:pPr>
            <w:ins w:id="136" w:author="Ericsson April r0" w:date="2024-04-04T12:33:00Z">
              <w:r>
                <w:rPr>
                  <w:lang w:eastAsia="ko-KR"/>
                </w:rPr>
                <w:t>NOTE</w:t>
              </w:r>
              <w:r>
                <w:rPr>
                  <w:rFonts w:cs="Arial"/>
                  <w:szCs w:val="18"/>
                </w:rPr>
                <w:t> 2:</w:t>
              </w:r>
            </w:ins>
            <w:ins w:id="137" w:author="Ericsson April r0" w:date="2024-04-04T12:34:00Z">
              <w:r w:rsidR="00455F72">
                <w:t xml:space="preserve"> </w:t>
              </w:r>
              <w:r w:rsidR="00455F72">
                <w:tab/>
              </w:r>
              <w:r w:rsidR="00455F72">
                <w:rPr>
                  <w:rFonts w:cs="Arial"/>
                  <w:szCs w:val="18"/>
                </w:rPr>
                <w:t>If the "EnQoSMonitoring" feature</w:t>
              </w:r>
            </w:ins>
            <w:ins w:id="138" w:author="Ericsson April r0" w:date="2024-04-04T13:21:00Z">
              <w:r w:rsidR="00FD4D7B">
                <w:rPr>
                  <w:rFonts w:cs="Arial"/>
                  <w:szCs w:val="18"/>
                </w:rPr>
                <w:t xml:space="preserve"> is</w:t>
              </w:r>
            </w:ins>
            <w:ins w:id="139" w:author="Ericsson April r0" w:date="2024-04-04T12:34:00Z">
              <w:r w:rsidR="00455F72">
                <w:rPr>
                  <w:rFonts w:cs="Arial"/>
                  <w:szCs w:val="18"/>
                </w:rPr>
                <w:t xml:space="preserve"> supported, </w:t>
              </w:r>
            </w:ins>
            <w:ins w:id="140" w:author="Ericsson April r0" w:date="2024-04-04T12:35:00Z">
              <w:r w:rsidR="00455F72">
                <w:rPr>
                  <w:lang w:eastAsia="zh-CN"/>
                </w:rPr>
                <w:t>"</w:t>
              </w:r>
              <w:r w:rsidR="00455F72">
                <w:t>repThreshDl</w:t>
              </w:r>
              <w:r w:rsidR="00455F72">
                <w:rPr>
                  <w:lang w:eastAsia="zh-CN"/>
                </w:rPr>
                <w:t>" attribute</w:t>
              </w:r>
              <w:r w:rsidR="00455F72">
                <w:t xml:space="preserve"> and/or the </w:t>
              </w:r>
              <w:r w:rsidR="00455F72">
                <w:rPr>
                  <w:lang w:eastAsia="zh-CN"/>
                </w:rPr>
                <w:t>"</w:t>
              </w:r>
              <w:r w:rsidR="00455F72">
                <w:t>repThreshUl</w:t>
              </w:r>
              <w:r w:rsidR="00455F72">
                <w:rPr>
                  <w:lang w:eastAsia="zh-CN"/>
                </w:rPr>
                <w:t>" attribute</w:t>
              </w:r>
              <w:r w:rsidR="00455F72">
                <w:t xml:space="preserve"> and/or the </w:t>
              </w:r>
              <w:r w:rsidR="00455F72">
                <w:rPr>
                  <w:lang w:eastAsia="zh-CN"/>
                </w:rPr>
                <w:t>"</w:t>
              </w:r>
              <w:r w:rsidR="00455F72">
                <w:t>repThreshRp</w:t>
              </w:r>
              <w:r w:rsidR="00455F72">
                <w:rPr>
                  <w:lang w:eastAsia="zh-CN"/>
                </w:rPr>
                <w:t>" attribute</w:t>
              </w:r>
              <w:r w:rsidR="00455F72">
                <w:rPr>
                  <w:rFonts w:cs="Arial"/>
                  <w:szCs w:val="18"/>
                </w:rPr>
                <w:t xml:space="preserve"> </w:t>
              </w:r>
            </w:ins>
            <w:ins w:id="141" w:author="Ericsson April r0" w:date="2024-04-04T12:34:00Z">
              <w:r w:rsidR="00455F72">
                <w:rPr>
                  <w:rFonts w:cs="Arial"/>
                  <w:szCs w:val="18"/>
                </w:rPr>
                <w:t xml:space="preserve">may be set to value null, otherwise </w:t>
              </w:r>
            </w:ins>
            <w:ins w:id="142" w:author="Ericsson April r0" w:date="2024-04-04T13:21:00Z">
              <w:r w:rsidR="00FD4D7B">
                <w:rPr>
                  <w:rFonts w:cs="Arial"/>
                  <w:szCs w:val="18"/>
                </w:rPr>
                <w:t>they</w:t>
              </w:r>
            </w:ins>
            <w:ins w:id="143" w:author="Ericsson April r0" w:date="2024-04-04T12:34:00Z">
              <w:r w:rsidR="00455F72">
                <w:rPr>
                  <w:rFonts w:cs="Arial"/>
                  <w:szCs w:val="18"/>
                </w:rPr>
                <w:t xml:space="preserve"> shall not be set to </w:t>
              </w:r>
            </w:ins>
            <w:ins w:id="144" w:author="Ericsson April r0" w:date="2024-04-04T13:34:00Z">
              <w:r w:rsidR="00854EE6">
                <w:rPr>
                  <w:rFonts w:cs="Arial"/>
                  <w:szCs w:val="18"/>
                </w:rPr>
                <w:t xml:space="preserve">value </w:t>
              </w:r>
            </w:ins>
            <w:ins w:id="145" w:author="Ericsson April r0" w:date="2024-04-04T12:34:00Z">
              <w:r w:rsidR="00455F72">
                <w:rPr>
                  <w:rFonts w:cs="Arial"/>
                  <w:szCs w:val="18"/>
                </w:rPr>
                <w:t>null.</w:t>
              </w:r>
            </w:ins>
          </w:p>
        </w:tc>
      </w:tr>
    </w:tbl>
    <w:p w14:paraId="6CCA516E" w14:textId="77777777" w:rsidR="00622A50" w:rsidRDefault="00622A50" w:rsidP="00622A50"/>
    <w:p w14:paraId="68251D6F" w14:textId="77777777" w:rsidR="00986EC9" w:rsidRDefault="00986EC9" w:rsidP="00986EC9"/>
    <w:p w14:paraId="72E71EA3"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1D5BC04" w14:textId="77777777" w:rsidR="00A45EF8" w:rsidRDefault="00A45EF8" w:rsidP="00A45EF8">
      <w:pPr>
        <w:pStyle w:val="Heading1"/>
      </w:pPr>
      <w:bookmarkStart w:id="146" w:name="_Toc28012521"/>
      <w:bookmarkStart w:id="147" w:name="_Toc36038484"/>
      <w:bookmarkStart w:id="148" w:name="_Toc45133755"/>
      <w:bookmarkStart w:id="149" w:name="_Toc51762509"/>
      <w:bookmarkStart w:id="150" w:name="_Toc59017081"/>
      <w:bookmarkStart w:id="151" w:name="_Toc129339011"/>
      <w:bookmarkStart w:id="152" w:name="_Toc161996991"/>
      <w:bookmarkStart w:id="153" w:name="_Hlk129163530"/>
      <w:r>
        <w:lastRenderedPageBreak/>
        <w:t>A.2</w:t>
      </w:r>
      <w:r>
        <w:tab/>
        <w:t>Npcf_PolicyAuthorization API</w:t>
      </w:r>
      <w:bookmarkEnd w:id="146"/>
      <w:bookmarkEnd w:id="147"/>
      <w:bookmarkEnd w:id="148"/>
      <w:bookmarkEnd w:id="149"/>
      <w:bookmarkEnd w:id="150"/>
      <w:bookmarkEnd w:id="151"/>
      <w:bookmarkEnd w:id="152"/>
    </w:p>
    <w:p w14:paraId="2F9ADBEB" w14:textId="77777777" w:rsidR="00A45EF8" w:rsidRDefault="00A45EF8" w:rsidP="00A45EF8">
      <w:pPr>
        <w:pStyle w:val="PL"/>
        <w:rPr>
          <w:rFonts w:cs="Courier New"/>
          <w:szCs w:val="16"/>
        </w:rPr>
      </w:pPr>
      <w:bookmarkStart w:id="154" w:name="_Hlk93938371"/>
    </w:p>
    <w:p w14:paraId="62F38097" w14:textId="77777777" w:rsidR="00A45EF8" w:rsidRDefault="00A45EF8" w:rsidP="00A45EF8">
      <w:pPr>
        <w:pStyle w:val="PL"/>
        <w:rPr>
          <w:rFonts w:cs="Courier New"/>
          <w:szCs w:val="16"/>
        </w:rPr>
      </w:pPr>
      <w:r>
        <w:rPr>
          <w:rFonts w:cs="Courier New"/>
          <w:szCs w:val="16"/>
        </w:rPr>
        <w:t>openapi: 3.0.0</w:t>
      </w:r>
    </w:p>
    <w:p w14:paraId="3298FFDE" w14:textId="77777777" w:rsidR="00A45EF8" w:rsidRDefault="00A45EF8" w:rsidP="00A45EF8">
      <w:pPr>
        <w:pStyle w:val="PL"/>
        <w:rPr>
          <w:rFonts w:cs="Courier New"/>
          <w:szCs w:val="16"/>
        </w:rPr>
      </w:pPr>
    </w:p>
    <w:p w14:paraId="329CA76A" w14:textId="77777777" w:rsidR="00A45EF8" w:rsidRDefault="00A45EF8" w:rsidP="00A45EF8">
      <w:pPr>
        <w:pStyle w:val="PL"/>
        <w:rPr>
          <w:rFonts w:cs="Courier New"/>
          <w:szCs w:val="16"/>
        </w:rPr>
      </w:pPr>
      <w:r>
        <w:rPr>
          <w:rFonts w:cs="Courier New"/>
          <w:szCs w:val="16"/>
        </w:rPr>
        <w:t>info:</w:t>
      </w:r>
    </w:p>
    <w:p w14:paraId="3ECF5716" w14:textId="77777777" w:rsidR="00A45EF8" w:rsidRDefault="00A45EF8" w:rsidP="00A45EF8">
      <w:pPr>
        <w:pStyle w:val="PL"/>
        <w:rPr>
          <w:rFonts w:cs="Courier New"/>
          <w:szCs w:val="16"/>
        </w:rPr>
      </w:pPr>
      <w:r>
        <w:rPr>
          <w:rFonts w:cs="Courier New"/>
          <w:szCs w:val="16"/>
        </w:rPr>
        <w:t xml:space="preserve">  title: Npcf_PolicyAuthorization Service API</w:t>
      </w:r>
    </w:p>
    <w:p w14:paraId="334CCF12" w14:textId="77777777" w:rsidR="00A45EF8" w:rsidRDefault="00A45EF8" w:rsidP="00A45EF8">
      <w:pPr>
        <w:pStyle w:val="PL"/>
        <w:rPr>
          <w:rFonts w:cs="Courier New"/>
          <w:szCs w:val="16"/>
        </w:rPr>
      </w:pPr>
      <w:r>
        <w:rPr>
          <w:rFonts w:cs="Courier New"/>
          <w:szCs w:val="16"/>
        </w:rPr>
        <w:t xml:space="preserve">  version: 1.3.0-alpha.6</w:t>
      </w:r>
    </w:p>
    <w:p w14:paraId="24B0A47B" w14:textId="77777777" w:rsidR="00A45EF8" w:rsidRDefault="00A45EF8" w:rsidP="00A45EF8">
      <w:pPr>
        <w:pStyle w:val="PL"/>
      </w:pPr>
      <w:r>
        <w:rPr>
          <w:rFonts w:cs="Courier New"/>
          <w:szCs w:val="16"/>
        </w:rPr>
        <w:t xml:space="preserve">  description: </w:t>
      </w:r>
      <w:r>
        <w:t>|</w:t>
      </w:r>
    </w:p>
    <w:p w14:paraId="27A2CC57" w14:textId="77777777" w:rsidR="00A45EF8" w:rsidRDefault="00A45EF8" w:rsidP="00A45EF8">
      <w:pPr>
        <w:pStyle w:val="PL"/>
      </w:pPr>
      <w:r>
        <w:t xml:space="preserve">    </w:t>
      </w:r>
      <w:r>
        <w:rPr>
          <w:rFonts w:cs="Courier New"/>
          <w:szCs w:val="16"/>
        </w:rPr>
        <w:t xml:space="preserve">PCF Policy Authorization Service.  </w:t>
      </w:r>
    </w:p>
    <w:p w14:paraId="2B85EE4A" w14:textId="77777777" w:rsidR="00A45EF8" w:rsidRDefault="00A45EF8" w:rsidP="00A45EF8">
      <w:pPr>
        <w:pStyle w:val="PL"/>
      </w:pPr>
      <w:r>
        <w:t xml:space="preserve">    © 2024, 3GPP Organizational Partners (ARIB, ATIS, CCSA, ETSI, TSDSI, TTA, TTC).  </w:t>
      </w:r>
    </w:p>
    <w:p w14:paraId="4C1347B3" w14:textId="77777777" w:rsidR="00A45EF8" w:rsidRDefault="00A45EF8" w:rsidP="00A45EF8">
      <w:pPr>
        <w:pStyle w:val="PL"/>
        <w:rPr>
          <w:rFonts w:cs="Courier New"/>
          <w:szCs w:val="16"/>
        </w:rPr>
      </w:pPr>
      <w:r>
        <w:t xml:space="preserve">    All rights reserved.</w:t>
      </w:r>
    </w:p>
    <w:p w14:paraId="1AB28E6C" w14:textId="77777777" w:rsidR="00A45EF8" w:rsidRDefault="00A45EF8" w:rsidP="00A45EF8">
      <w:pPr>
        <w:pStyle w:val="PL"/>
        <w:rPr>
          <w:rFonts w:cs="Courier New"/>
          <w:szCs w:val="16"/>
        </w:rPr>
      </w:pPr>
    </w:p>
    <w:p w14:paraId="4F0E8A65" w14:textId="77777777" w:rsidR="00A45EF8" w:rsidRDefault="00A45EF8" w:rsidP="00A45EF8">
      <w:pPr>
        <w:pStyle w:val="PL"/>
      </w:pPr>
      <w:r>
        <w:t>externalDocs:</w:t>
      </w:r>
    </w:p>
    <w:p w14:paraId="7BE01144" w14:textId="77777777" w:rsidR="00A45EF8" w:rsidRDefault="00A45EF8" w:rsidP="00A45EF8">
      <w:pPr>
        <w:pStyle w:val="PL"/>
      </w:pPr>
      <w:r>
        <w:t xml:space="preserve">  description: 3GPP TS 29.514 V18.5.0; 5G System; Policy Authorization Service; Stage 3.</w:t>
      </w:r>
    </w:p>
    <w:p w14:paraId="5E034FF8" w14:textId="77777777" w:rsidR="00A45EF8" w:rsidRDefault="00A45EF8" w:rsidP="00A45EF8">
      <w:pPr>
        <w:pStyle w:val="PL"/>
      </w:pPr>
      <w:r>
        <w:t xml:space="preserve">  url: 'https://www.3gpp.org/ftp/Specs/archive/29_series/29.514/'</w:t>
      </w:r>
    </w:p>
    <w:p w14:paraId="401FB715" w14:textId="77777777" w:rsidR="00A45EF8" w:rsidRDefault="00A45EF8" w:rsidP="00A45EF8">
      <w:pPr>
        <w:pStyle w:val="PL"/>
      </w:pPr>
    </w:p>
    <w:p w14:paraId="1BBF803D" w14:textId="77777777" w:rsidR="00A45EF8" w:rsidRDefault="00A45EF8" w:rsidP="00A45EF8">
      <w:pPr>
        <w:pStyle w:val="PL"/>
        <w:rPr>
          <w:rFonts w:cs="Courier New"/>
          <w:szCs w:val="16"/>
        </w:rPr>
      </w:pPr>
      <w:r>
        <w:rPr>
          <w:rFonts w:cs="Courier New"/>
          <w:szCs w:val="16"/>
        </w:rPr>
        <w:t>servers:</w:t>
      </w:r>
    </w:p>
    <w:p w14:paraId="1CA7754F" w14:textId="77777777" w:rsidR="00A45EF8" w:rsidRDefault="00A45EF8" w:rsidP="00A45EF8">
      <w:pPr>
        <w:pStyle w:val="PL"/>
        <w:rPr>
          <w:rFonts w:cs="Courier New"/>
          <w:szCs w:val="16"/>
        </w:rPr>
      </w:pPr>
      <w:r>
        <w:rPr>
          <w:rFonts w:cs="Courier New"/>
          <w:szCs w:val="16"/>
        </w:rPr>
        <w:t xml:space="preserve">  - url: '{apiRoot}/npcf-policyauthorization/v1'</w:t>
      </w:r>
    </w:p>
    <w:p w14:paraId="5F4C26AC" w14:textId="77777777" w:rsidR="00A45EF8" w:rsidRDefault="00A45EF8" w:rsidP="00A45EF8">
      <w:pPr>
        <w:pStyle w:val="PL"/>
        <w:rPr>
          <w:rFonts w:cs="Courier New"/>
          <w:szCs w:val="16"/>
        </w:rPr>
      </w:pPr>
      <w:r>
        <w:rPr>
          <w:rFonts w:cs="Courier New"/>
          <w:szCs w:val="16"/>
        </w:rPr>
        <w:t xml:space="preserve">    variables:</w:t>
      </w:r>
    </w:p>
    <w:p w14:paraId="07747F90" w14:textId="77777777" w:rsidR="00A45EF8" w:rsidRDefault="00A45EF8" w:rsidP="00A45EF8">
      <w:pPr>
        <w:pStyle w:val="PL"/>
        <w:rPr>
          <w:rFonts w:cs="Courier New"/>
          <w:szCs w:val="16"/>
        </w:rPr>
      </w:pPr>
      <w:r>
        <w:rPr>
          <w:rFonts w:cs="Courier New"/>
          <w:szCs w:val="16"/>
        </w:rPr>
        <w:t xml:space="preserve">      apiRoot:</w:t>
      </w:r>
    </w:p>
    <w:p w14:paraId="1B4E5A15" w14:textId="77777777" w:rsidR="00A45EF8" w:rsidRDefault="00A45EF8" w:rsidP="00A45EF8">
      <w:pPr>
        <w:pStyle w:val="PL"/>
        <w:rPr>
          <w:rFonts w:cs="Courier New"/>
          <w:szCs w:val="16"/>
        </w:rPr>
      </w:pPr>
      <w:r>
        <w:rPr>
          <w:rFonts w:cs="Courier New"/>
          <w:szCs w:val="16"/>
        </w:rPr>
        <w:t xml:space="preserve">        default: </w:t>
      </w:r>
      <w:r>
        <w:t>https://example.com</w:t>
      </w:r>
    </w:p>
    <w:p w14:paraId="27E295E5" w14:textId="77777777" w:rsidR="00A45EF8" w:rsidRDefault="00A45EF8" w:rsidP="00A45EF8">
      <w:pPr>
        <w:pStyle w:val="PL"/>
        <w:rPr>
          <w:rFonts w:cs="Courier New"/>
          <w:szCs w:val="16"/>
        </w:rPr>
      </w:pPr>
      <w:r>
        <w:rPr>
          <w:rFonts w:cs="Courier New"/>
          <w:szCs w:val="16"/>
        </w:rPr>
        <w:t xml:space="preserve">        description: apiRoot as defined in clause 4.4 of 3GPP TS 29.501</w:t>
      </w:r>
    </w:p>
    <w:p w14:paraId="3A9D49DC" w14:textId="77777777" w:rsidR="00A45EF8" w:rsidRDefault="00A45EF8" w:rsidP="00A45EF8">
      <w:pPr>
        <w:pStyle w:val="PL"/>
        <w:rPr>
          <w:rFonts w:cs="Courier New"/>
          <w:szCs w:val="16"/>
        </w:rPr>
      </w:pPr>
    </w:p>
    <w:p w14:paraId="3F274454" w14:textId="77777777" w:rsidR="00A45EF8" w:rsidRDefault="00A45EF8" w:rsidP="00A45EF8">
      <w:pPr>
        <w:pStyle w:val="PL"/>
      </w:pPr>
      <w:r>
        <w:t>security:</w:t>
      </w:r>
    </w:p>
    <w:p w14:paraId="60752853" w14:textId="77777777" w:rsidR="00A45EF8" w:rsidRDefault="00A45EF8" w:rsidP="00A45EF8">
      <w:pPr>
        <w:pStyle w:val="PL"/>
      </w:pPr>
      <w:r>
        <w:t xml:space="preserve">  - {}</w:t>
      </w:r>
    </w:p>
    <w:p w14:paraId="0998E1E1" w14:textId="77777777" w:rsidR="00A45EF8" w:rsidRDefault="00A45EF8" w:rsidP="00A45EF8">
      <w:pPr>
        <w:pStyle w:val="PL"/>
      </w:pPr>
      <w:r>
        <w:t xml:space="preserve">  - oAuth2ClientCredentials:</w:t>
      </w:r>
    </w:p>
    <w:p w14:paraId="491E3387" w14:textId="77777777" w:rsidR="00A45EF8" w:rsidRDefault="00A45EF8" w:rsidP="00A45EF8">
      <w:pPr>
        <w:pStyle w:val="PL"/>
      </w:pPr>
      <w:r>
        <w:t xml:space="preserve">    - npcf-policyauthorization</w:t>
      </w:r>
    </w:p>
    <w:p w14:paraId="26ABA420" w14:textId="77777777" w:rsidR="00A45EF8" w:rsidRDefault="00A45EF8" w:rsidP="00A45EF8">
      <w:pPr>
        <w:pStyle w:val="PL"/>
        <w:rPr>
          <w:rFonts w:cs="Courier New"/>
          <w:szCs w:val="16"/>
        </w:rPr>
      </w:pPr>
    </w:p>
    <w:p w14:paraId="21C4308D" w14:textId="77777777" w:rsidR="00A45EF8" w:rsidRDefault="00A45EF8" w:rsidP="00A45EF8">
      <w:pPr>
        <w:pStyle w:val="PL"/>
        <w:rPr>
          <w:rFonts w:cs="Courier New"/>
          <w:szCs w:val="16"/>
        </w:rPr>
      </w:pPr>
      <w:r>
        <w:rPr>
          <w:rFonts w:cs="Courier New"/>
          <w:szCs w:val="16"/>
        </w:rPr>
        <w:t>paths:</w:t>
      </w:r>
    </w:p>
    <w:p w14:paraId="7E874B4A" w14:textId="77777777" w:rsidR="00A45EF8" w:rsidRDefault="00A45EF8" w:rsidP="00A45EF8">
      <w:pPr>
        <w:pStyle w:val="PL"/>
        <w:rPr>
          <w:rFonts w:cs="Courier New"/>
          <w:szCs w:val="16"/>
        </w:rPr>
      </w:pPr>
      <w:r>
        <w:rPr>
          <w:rFonts w:cs="Courier New"/>
          <w:szCs w:val="16"/>
        </w:rPr>
        <w:t xml:space="preserve">  /app-sessions:</w:t>
      </w:r>
    </w:p>
    <w:p w14:paraId="27604D52" w14:textId="77777777" w:rsidR="00A45EF8" w:rsidRDefault="00A45EF8" w:rsidP="00A45EF8">
      <w:pPr>
        <w:pStyle w:val="PL"/>
        <w:rPr>
          <w:rFonts w:cs="Courier New"/>
          <w:szCs w:val="16"/>
        </w:rPr>
      </w:pPr>
      <w:r>
        <w:rPr>
          <w:rFonts w:cs="Courier New"/>
          <w:szCs w:val="16"/>
        </w:rPr>
        <w:t xml:space="preserve">    post:</w:t>
      </w:r>
    </w:p>
    <w:p w14:paraId="34830AF2" w14:textId="77777777" w:rsidR="00A45EF8" w:rsidRDefault="00A45EF8" w:rsidP="00A45EF8">
      <w:pPr>
        <w:pStyle w:val="PL"/>
        <w:rPr>
          <w:rFonts w:cs="Courier New"/>
          <w:szCs w:val="16"/>
        </w:rPr>
      </w:pPr>
      <w:r>
        <w:rPr>
          <w:rFonts w:cs="Courier New"/>
          <w:szCs w:val="16"/>
        </w:rPr>
        <w:t xml:space="preserve">      summary: Creates a new Individual Application Session Context resource</w:t>
      </w:r>
    </w:p>
    <w:p w14:paraId="2247BCAF" w14:textId="77777777" w:rsidR="00A45EF8" w:rsidRDefault="00A45EF8" w:rsidP="00A45EF8">
      <w:pPr>
        <w:pStyle w:val="PL"/>
        <w:rPr>
          <w:rFonts w:cs="Courier New"/>
          <w:szCs w:val="16"/>
        </w:rPr>
      </w:pPr>
      <w:r>
        <w:rPr>
          <w:rFonts w:cs="Courier New"/>
          <w:szCs w:val="16"/>
        </w:rPr>
        <w:t xml:space="preserve">      operationId: PostAppSessions</w:t>
      </w:r>
    </w:p>
    <w:p w14:paraId="351E4617" w14:textId="77777777" w:rsidR="00A45EF8" w:rsidRDefault="00A45EF8" w:rsidP="00A45EF8">
      <w:pPr>
        <w:pStyle w:val="PL"/>
        <w:rPr>
          <w:rFonts w:cs="Courier New"/>
          <w:szCs w:val="16"/>
        </w:rPr>
      </w:pPr>
      <w:r>
        <w:rPr>
          <w:rFonts w:cs="Courier New"/>
          <w:szCs w:val="16"/>
        </w:rPr>
        <w:t xml:space="preserve">      tags:</w:t>
      </w:r>
    </w:p>
    <w:p w14:paraId="6573A2E4" w14:textId="77777777" w:rsidR="00A45EF8" w:rsidRDefault="00A45EF8" w:rsidP="00A45EF8">
      <w:pPr>
        <w:pStyle w:val="PL"/>
        <w:rPr>
          <w:rFonts w:cs="Courier New"/>
          <w:szCs w:val="16"/>
        </w:rPr>
      </w:pPr>
      <w:r>
        <w:rPr>
          <w:rFonts w:cs="Courier New"/>
          <w:szCs w:val="16"/>
        </w:rPr>
        <w:t xml:space="preserve">        - Application Sessions (Collection)</w:t>
      </w:r>
    </w:p>
    <w:p w14:paraId="203CEA0F" w14:textId="77777777" w:rsidR="00A45EF8" w:rsidRDefault="00A45EF8" w:rsidP="00A45EF8">
      <w:pPr>
        <w:pStyle w:val="PL"/>
      </w:pPr>
      <w:r>
        <w:t xml:space="preserve">      security:</w:t>
      </w:r>
    </w:p>
    <w:p w14:paraId="5BEC0422" w14:textId="77777777" w:rsidR="00A45EF8" w:rsidRDefault="00A45EF8" w:rsidP="00A45EF8">
      <w:pPr>
        <w:pStyle w:val="PL"/>
      </w:pPr>
      <w:r>
        <w:t xml:space="preserve">        - {}</w:t>
      </w:r>
    </w:p>
    <w:p w14:paraId="08677F85" w14:textId="77777777" w:rsidR="00A45EF8" w:rsidRDefault="00A45EF8" w:rsidP="00A45EF8">
      <w:pPr>
        <w:pStyle w:val="PL"/>
      </w:pPr>
      <w:r>
        <w:t xml:space="preserve">        - oAuth2ClientCredentials:</w:t>
      </w:r>
    </w:p>
    <w:p w14:paraId="0593CBC4" w14:textId="77777777" w:rsidR="00A45EF8" w:rsidRDefault="00A45EF8" w:rsidP="00A45EF8">
      <w:pPr>
        <w:pStyle w:val="PL"/>
      </w:pPr>
      <w:r>
        <w:t xml:space="preserve">          - npcf-policyauthorization</w:t>
      </w:r>
    </w:p>
    <w:p w14:paraId="11FCC565" w14:textId="77777777" w:rsidR="00A45EF8" w:rsidRDefault="00A45EF8" w:rsidP="00A45EF8">
      <w:pPr>
        <w:pStyle w:val="PL"/>
      </w:pPr>
      <w:r>
        <w:t xml:space="preserve">        - oAuth2ClientCredentials:</w:t>
      </w:r>
    </w:p>
    <w:p w14:paraId="292D6718" w14:textId="77777777" w:rsidR="00A45EF8" w:rsidRDefault="00A45EF8" w:rsidP="00A45EF8">
      <w:pPr>
        <w:pStyle w:val="PL"/>
      </w:pPr>
      <w:r>
        <w:t xml:space="preserve">          - npcf-policyauthorization</w:t>
      </w:r>
    </w:p>
    <w:p w14:paraId="4DD8CE6C" w14:textId="77777777" w:rsidR="00A45EF8" w:rsidRPr="00052626" w:rsidRDefault="00A45EF8" w:rsidP="00A45EF8">
      <w:pPr>
        <w:pStyle w:val="PL"/>
      </w:pPr>
      <w:r>
        <w:t xml:space="preserve">          - npcf-policyauthorization:</w:t>
      </w:r>
      <w:r w:rsidRPr="00125203">
        <w:t>policy-auth-mgmt</w:t>
      </w:r>
    </w:p>
    <w:p w14:paraId="1173E2C0" w14:textId="77777777" w:rsidR="00A45EF8" w:rsidRDefault="00A45EF8" w:rsidP="00A45EF8">
      <w:pPr>
        <w:pStyle w:val="PL"/>
        <w:rPr>
          <w:rFonts w:cs="Courier New"/>
          <w:szCs w:val="16"/>
        </w:rPr>
      </w:pPr>
      <w:r>
        <w:rPr>
          <w:rFonts w:cs="Courier New"/>
          <w:szCs w:val="16"/>
        </w:rPr>
        <w:t xml:space="preserve">      requestBody:</w:t>
      </w:r>
    </w:p>
    <w:p w14:paraId="25CE873D" w14:textId="77777777" w:rsidR="00A45EF8" w:rsidRDefault="00A45EF8" w:rsidP="00A45EF8">
      <w:pPr>
        <w:pStyle w:val="PL"/>
        <w:rPr>
          <w:rFonts w:cs="Courier New"/>
          <w:szCs w:val="16"/>
        </w:rPr>
      </w:pPr>
      <w:r>
        <w:rPr>
          <w:rFonts w:cs="Courier New"/>
          <w:szCs w:val="16"/>
        </w:rPr>
        <w:t xml:space="preserve">        description: Contains the information for the creation the resource.</w:t>
      </w:r>
    </w:p>
    <w:p w14:paraId="7F26FE6E" w14:textId="77777777" w:rsidR="00A45EF8" w:rsidRDefault="00A45EF8" w:rsidP="00A45EF8">
      <w:pPr>
        <w:pStyle w:val="PL"/>
        <w:rPr>
          <w:rFonts w:cs="Courier New"/>
          <w:szCs w:val="16"/>
        </w:rPr>
      </w:pPr>
      <w:r>
        <w:rPr>
          <w:rFonts w:cs="Courier New"/>
          <w:szCs w:val="16"/>
        </w:rPr>
        <w:t xml:space="preserve">        required: true</w:t>
      </w:r>
    </w:p>
    <w:p w14:paraId="15FBC8E9" w14:textId="77777777" w:rsidR="00A45EF8" w:rsidRDefault="00A45EF8" w:rsidP="00A45EF8">
      <w:pPr>
        <w:pStyle w:val="PL"/>
        <w:rPr>
          <w:rFonts w:cs="Courier New"/>
          <w:szCs w:val="16"/>
        </w:rPr>
      </w:pPr>
      <w:r>
        <w:rPr>
          <w:rFonts w:cs="Courier New"/>
          <w:szCs w:val="16"/>
        </w:rPr>
        <w:t xml:space="preserve">        content:</w:t>
      </w:r>
    </w:p>
    <w:p w14:paraId="77574B5D" w14:textId="77777777" w:rsidR="00A45EF8" w:rsidRDefault="00A45EF8" w:rsidP="00A45EF8">
      <w:pPr>
        <w:pStyle w:val="PL"/>
        <w:rPr>
          <w:rFonts w:cs="Courier New"/>
          <w:szCs w:val="16"/>
        </w:rPr>
      </w:pPr>
      <w:r>
        <w:rPr>
          <w:rFonts w:cs="Courier New"/>
          <w:szCs w:val="16"/>
        </w:rPr>
        <w:t xml:space="preserve">          application/json:</w:t>
      </w:r>
    </w:p>
    <w:p w14:paraId="6AF31BE1" w14:textId="77777777" w:rsidR="00A45EF8" w:rsidRDefault="00A45EF8" w:rsidP="00A45EF8">
      <w:pPr>
        <w:pStyle w:val="PL"/>
        <w:rPr>
          <w:rFonts w:cs="Courier New"/>
          <w:szCs w:val="16"/>
        </w:rPr>
      </w:pPr>
      <w:r>
        <w:rPr>
          <w:rFonts w:cs="Courier New"/>
          <w:szCs w:val="16"/>
        </w:rPr>
        <w:t xml:space="preserve">            schema:</w:t>
      </w:r>
    </w:p>
    <w:p w14:paraId="0B817290" w14:textId="77777777" w:rsidR="00A45EF8" w:rsidRDefault="00A45EF8" w:rsidP="00A45EF8">
      <w:pPr>
        <w:pStyle w:val="PL"/>
        <w:rPr>
          <w:rFonts w:cs="Courier New"/>
          <w:szCs w:val="16"/>
        </w:rPr>
      </w:pPr>
      <w:r>
        <w:rPr>
          <w:rFonts w:cs="Courier New"/>
          <w:szCs w:val="16"/>
        </w:rPr>
        <w:t xml:space="preserve">              $ref: '#/components/schemas/AppSessionContext'</w:t>
      </w:r>
    </w:p>
    <w:p w14:paraId="0014C07A" w14:textId="77777777" w:rsidR="00A45EF8" w:rsidRDefault="00A45EF8" w:rsidP="00A45EF8">
      <w:pPr>
        <w:pStyle w:val="PL"/>
        <w:rPr>
          <w:rFonts w:cs="Courier New"/>
          <w:szCs w:val="16"/>
        </w:rPr>
      </w:pPr>
      <w:r>
        <w:rPr>
          <w:rFonts w:cs="Courier New"/>
          <w:szCs w:val="16"/>
        </w:rPr>
        <w:t xml:space="preserve">      responses:</w:t>
      </w:r>
    </w:p>
    <w:p w14:paraId="3728CAB5" w14:textId="77777777" w:rsidR="00A45EF8" w:rsidRDefault="00A45EF8" w:rsidP="00A45EF8">
      <w:pPr>
        <w:pStyle w:val="PL"/>
        <w:rPr>
          <w:rFonts w:cs="Courier New"/>
          <w:szCs w:val="16"/>
        </w:rPr>
      </w:pPr>
      <w:r>
        <w:rPr>
          <w:rFonts w:cs="Courier New"/>
          <w:szCs w:val="16"/>
        </w:rPr>
        <w:t xml:space="preserve">        '201':</w:t>
      </w:r>
    </w:p>
    <w:p w14:paraId="32F5590C" w14:textId="77777777" w:rsidR="00A45EF8" w:rsidRDefault="00A45EF8" w:rsidP="00A45EF8">
      <w:pPr>
        <w:pStyle w:val="PL"/>
        <w:rPr>
          <w:rFonts w:cs="Courier New"/>
          <w:szCs w:val="16"/>
        </w:rPr>
      </w:pPr>
      <w:r>
        <w:rPr>
          <w:rFonts w:cs="Courier New"/>
          <w:szCs w:val="16"/>
        </w:rPr>
        <w:t xml:space="preserve">          description: Successful creation of the resource</w:t>
      </w:r>
    </w:p>
    <w:p w14:paraId="0965F9EE" w14:textId="77777777" w:rsidR="00A45EF8" w:rsidRDefault="00A45EF8" w:rsidP="00A45EF8">
      <w:pPr>
        <w:pStyle w:val="PL"/>
        <w:rPr>
          <w:rFonts w:cs="Courier New"/>
          <w:szCs w:val="16"/>
        </w:rPr>
      </w:pPr>
      <w:r>
        <w:rPr>
          <w:rFonts w:cs="Courier New"/>
          <w:szCs w:val="16"/>
        </w:rPr>
        <w:t xml:space="preserve">          content:</w:t>
      </w:r>
    </w:p>
    <w:p w14:paraId="2831C766" w14:textId="77777777" w:rsidR="00A45EF8" w:rsidRDefault="00A45EF8" w:rsidP="00A45EF8">
      <w:pPr>
        <w:pStyle w:val="PL"/>
        <w:rPr>
          <w:rFonts w:cs="Courier New"/>
          <w:szCs w:val="16"/>
        </w:rPr>
      </w:pPr>
      <w:r>
        <w:rPr>
          <w:rFonts w:cs="Courier New"/>
          <w:szCs w:val="16"/>
        </w:rPr>
        <w:t xml:space="preserve">            application/json:</w:t>
      </w:r>
    </w:p>
    <w:p w14:paraId="18BB66C7" w14:textId="77777777" w:rsidR="00A45EF8" w:rsidRDefault="00A45EF8" w:rsidP="00A45EF8">
      <w:pPr>
        <w:pStyle w:val="PL"/>
        <w:rPr>
          <w:rFonts w:cs="Courier New"/>
          <w:szCs w:val="16"/>
        </w:rPr>
      </w:pPr>
      <w:r>
        <w:rPr>
          <w:rFonts w:cs="Courier New"/>
          <w:szCs w:val="16"/>
        </w:rPr>
        <w:t xml:space="preserve">              schema:</w:t>
      </w:r>
    </w:p>
    <w:p w14:paraId="6862A826" w14:textId="77777777" w:rsidR="00A45EF8" w:rsidRDefault="00A45EF8" w:rsidP="00A45EF8">
      <w:pPr>
        <w:pStyle w:val="PL"/>
        <w:rPr>
          <w:rFonts w:cs="Courier New"/>
          <w:szCs w:val="16"/>
        </w:rPr>
      </w:pPr>
      <w:r>
        <w:rPr>
          <w:rFonts w:cs="Courier New"/>
          <w:szCs w:val="16"/>
        </w:rPr>
        <w:t xml:space="preserve">                $ref: '#/components/schemas/AppSessionContext'</w:t>
      </w:r>
    </w:p>
    <w:p w14:paraId="2BD99B10" w14:textId="77777777" w:rsidR="00A45EF8" w:rsidRDefault="00A45EF8" w:rsidP="00A45EF8">
      <w:pPr>
        <w:pStyle w:val="PL"/>
      </w:pPr>
      <w:r>
        <w:t xml:space="preserve">          headers:</w:t>
      </w:r>
    </w:p>
    <w:p w14:paraId="561E85CF" w14:textId="77777777" w:rsidR="00A45EF8" w:rsidRDefault="00A45EF8" w:rsidP="00A45EF8">
      <w:pPr>
        <w:pStyle w:val="PL"/>
      </w:pPr>
      <w:r>
        <w:t xml:space="preserve">            Location:</w:t>
      </w:r>
    </w:p>
    <w:p w14:paraId="6C003D99" w14:textId="77777777" w:rsidR="00A45EF8" w:rsidRDefault="00A45EF8" w:rsidP="00A45EF8">
      <w:pPr>
        <w:pStyle w:val="PL"/>
      </w:pPr>
      <w:r>
        <w:t xml:space="preserve">              description: &gt;</w:t>
      </w:r>
    </w:p>
    <w:p w14:paraId="604809E5" w14:textId="77777777" w:rsidR="00A45EF8" w:rsidRDefault="00A45EF8" w:rsidP="00A45EF8">
      <w:pPr>
        <w:pStyle w:val="PL"/>
      </w:pPr>
      <w:r>
        <w:t xml:space="preserve">                Contains the URI of the created individual application session context resource,</w:t>
      </w:r>
    </w:p>
    <w:p w14:paraId="46B08503" w14:textId="77777777" w:rsidR="00A45EF8" w:rsidRDefault="00A45EF8" w:rsidP="00A45EF8">
      <w:pPr>
        <w:pStyle w:val="PL"/>
      </w:pPr>
      <w:r>
        <w:t xml:space="preserve">                according to the structure</w:t>
      </w:r>
    </w:p>
    <w:p w14:paraId="7CEB905D" w14:textId="77777777" w:rsidR="00A45EF8" w:rsidRDefault="00A45EF8" w:rsidP="00A45EF8">
      <w:pPr>
        <w:pStyle w:val="PL"/>
      </w:pPr>
      <w:r>
        <w:t xml:space="preserve">                {apiRoot}/npcf-policyauthorization/v1/app-sessions/{appSessionId}</w:t>
      </w:r>
    </w:p>
    <w:p w14:paraId="740E3C8A" w14:textId="77777777" w:rsidR="00A45EF8" w:rsidRDefault="00A45EF8" w:rsidP="00A45EF8">
      <w:pPr>
        <w:pStyle w:val="PL"/>
      </w:pPr>
      <w:r>
        <w:t xml:space="preserve">                or the URI of the created </w:t>
      </w:r>
      <w:r>
        <w:rPr>
          <w:rFonts w:cs="Courier New"/>
          <w:szCs w:val="16"/>
        </w:rPr>
        <w:t>events subscription sub-</w:t>
      </w:r>
      <w:r>
        <w:t>resource,</w:t>
      </w:r>
    </w:p>
    <w:p w14:paraId="6135649B" w14:textId="77777777" w:rsidR="00A45EF8" w:rsidRDefault="00A45EF8" w:rsidP="00A45EF8">
      <w:pPr>
        <w:pStyle w:val="PL"/>
      </w:pPr>
      <w:r>
        <w:t xml:space="preserve">                according to the structure</w:t>
      </w:r>
    </w:p>
    <w:p w14:paraId="58616C7E" w14:textId="77777777" w:rsidR="00A45EF8" w:rsidRDefault="00A45EF8" w:rsidP="00A45EF8">
      <w:pPr>
        <w:pStyle w:val="PL"/>
      </w:pPr>
      <w:r>
        <w:t xml:space="preserve">                {apiRoot}/npcf-policyauthorization/v1/app-sessions/{appSessionId}</w:t>
      </w:r>
    </w:p>
    <w:p w14:paraId="2C8C03FA" w14:textId="77777777" w:rsidR="00A45EF8" w:rsidRDefault="00A45EF8" w:rsidP="00A45EF8">
      <w:pPr>
        <w:pStyle w:val="PL"/>
      </w:pPr>
      <w:r>
        <w:t xml:space="preserve">                /events-subscription</w:t>
      </w:r>
    </w:p>
    <w:p w14:paraId="12815E5F" w14:textId="77777777" w:rsidR="00A45EF8" w:rsidRDefault="00A45EF8" w:rsidP="00A45EF8">
      <w:pPr>
        <w:pStyle w:val="PL"/>
      </w:pPr>
      <w:r>
        <w:t xml:space="preserve">              required: true</w:t>
      </w:r>
    </w:p>
    <w:p w14:paraId="080E201B" w14:textId="77777777" w:rsidR="00A45EF8" w:rsidRDefault="00A45EF8" w:rsidP="00A45EF8">
      <w:pPr>
        <w:pStyle w:val="PL"/>
      </w:pPr>
      <w:r>
        <w:t xml:space="preserve">              schema:</w:t>
      </w:r>
    </w:p>
    <w:p w14:paraId="20F26B20" w14:textId="77777777" w:rsidR="00A45EF8" w:rsidRDefault="00A45EF8" w:rsidP="00A45EF8">
      <w:pPr>
        <w:pStyle w:val="PL"/>
      </w:pPr>
      <w:r>
        <w:t xml:space="preserve">                type: string</w:t>
      </w:r>
    </w:p>
    <w:p w14:paraId="0F0470C3" w14:textId="77777777" w:rsidR="00A45EF8" w:rsidRDefault="00A45EF8" w:rsidP="00A45EF8">
      <w:pPr>
        <w:pStyle w:val="PL"/>
        <w:rPr>
          <w:rFonts w:cs="Courier New"/>
          <w:szCs w:val="16"/>
        </w:rPr>
      </w:pPr>
      <w:r>
        <w:rPr>
          <w:rFonts w:cs="Courier New"/>
          <w:szCs w:val="16"/>
        </w:rPr>
        <w:t xml:space="preserve">        '303':</w:t>
      </w:r>
    </w:p>
    <w:p w14:paraId="38669CEA" w14:textId="77777777" w:rsidR="00A45EF8" w:rsidRDefault="00A45EF8" w:rsidP="00A45EF8">
      <w:pPr>
        <w:pStyle w:val="PL"/>
        <w:rPr>
          <w:rFonts w:cs="Courier New"/>
          <w:szCs w:val="16"/>
        </w:rPr>
      </w:pPr>
      <w:r>
        <w:rPr>
          <w:rFonts w:cs="Courier New"/>
          <w:szCs w:val="16"/>
        </w:rPr>
        <w:t xml:space="preserve">          description: &gt;</w:t>
      </w:r>
    </w:p>
    <w:p w14:paraId="539EA010" w14:textId="77777777" w:rsidR="00A45EF8" w:rsidRDefault="00A45EF8" w:rsidP="00A45EF8">
      <w:pPr>
        <w:pStyle w:val="PL"/>
      </w:pPr>
      <w:r>
        <w:rPr>
          <w:rFonts w:cs="Courier New"/>
          <w:szCs w:val="16"/>
        </w:rPr>
        <w:t xml:space="preserve">            See Other. </w:t>
      </w:r>
      <w:r>
        <w:t>The result of the HTTP POST request would be equivalent to the existing</w:t>
      </w:r>
    </w:p>
    <w:p w14:paraId="076F649A" w14:textId="77777777" w:rsidR="00A45EF8" w:rsidRDefault="00A45EF8" w:rsidP="00A45EF8">
      <w:pPr>
        <w:pStyle w:val="PL"/>
        <w:rPr>
          <w:rFonts w:cs="Courier New"/>
          <w:szCs w:val="16"/>
        </w:rPr>
      </w:pPr>
      <w:r>
        <w:rPr>
          <w:rFonts w:cs="Courier New"/>
          <w:szCs w:val="16"/>
        </w:rPr>
        <w:t xml:space="preserve">            </w:t>
      </w:r>
      <w:r>
        <w:t>Application Session Context.</w:t>
      </w:r>
    </w:p>
    <w:p w14:paraId="577312CE" w14:textId="77777777" w:rsidR="00A45EF8" w:rsidRDefault="00A45EF8" w:rsidP="00A45EF8">
      <w:pPr>
        <w:pStyle w:val="PL"/>
      </w:pPr>
      <w:r>
        <w:t xml:space="preserve">          headers:</w:t>
      </w:r>
    </w:p>
    <w:p w14:paraId="74A53EC7" w14:textId="77777777" w:rsidR="00A45EF8" w:rsidRDefault="00A45EF8" w:rsidP="00A45EF8">
      <w:pPr>
        <w:pStyle w:val="PL"/>
      </w:pPr>
      <w:r>
        <w:t xml:space="preserve">            Location:</w:t>
      </w:r>
    </w:p>
    <w:p w14:paraId="02663F40" w14:textId="77777777" w:rsidR="00A45EF8" w:rsidRDefault="00A45EF8" w:rsidP="00A45EF8">
      <w:pPr>
        <w:pStyle w:val="PL"/>
      </w:pPr>
      <w:r>
        <w:t xml:space="preserve">              description: &gt;</w:t>
      </w:r>
    </w:p>
    <w:p w14:paraId="27951D8B" w14:textId="77777777" w:rsidR="00A45EF8" w:rsidRDefault="00A45EF8" w:rsidP="00A45EF8">
      <w:pPr>
        <w:pStyle w:val="PL"/>
      </w:pPr>
      <w:r>
        <w:lastRenderedPageBreak/>
        <w:t xml:space="preserve">                Contains the URI of the existing individual Application Session Context resource.</w:t>
      </w:r>
    </w:p>
    <w:p w14:paraId="1E9B262E" w14:textId="77777777" w:rsidR="00A45EF8" w:rsidRDefault="00A45EF8" w:rsidP="00A45EF8">
      <w:pPr>
        <w:pStyle w:val="PL"/>
      </w:pPr>
      <w:r>
        <w:t xml:space="preserve">              required: true</w:t>
      </w:r>
    </w:p>
    <w:p w14:paraId="41148488" w14:textId="77777777" w:rsidR="00A45EF8" w:rsidRDefault="00A45EF8" w:rsidP="00A45EF8">
      <w:pPr>
        <w:pStyle w:val="PL"/>
      </w:pPr>
      <w:r>
        <w:t xml:space="preserve">              schema:</w:t>
      </w:r>
    </w:p>
    <w:p w14:paraId="4B2D3CBB" w14:textId="77777777" w:rsidR="00A45EF8" w:rsidRDefault="00A45EF8" w:rsidP="00A45EF8">
      <w:pPr>
        <w:pStyle w:val="PL"/>
      </w:pPr>
      <w:r>
        <w:t xml:space="preserve">                type: string</w:t>
      </w:r>
    </w:p>
    <w:p w14:paraId="217FBE48" w14:textId="77777777" w:rsidR="00A45EF8" w:rsidRDefault="00A45EF8" w:rsidP="00A45EF8">
      <w:pPr>
        <w:pStyle w:val="PL"/>
        <w:rPr>
          <w:rFonts w:cs="Courier New"/>
          <w:szCs w:val="16"/>
        </w:rPr>
      </w:pPr>
      <w:r>
        <w:rPr>
          <w:rFonts w:cs="Courier New"/>
          <w:szCs w:val="16"/>
        </w:rPr>
        <w:t xml:space="preserve">        '400':</w:t>
      </w:r>
    </w:p>
    <w:p w14:paraId="3CB39CA9"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518DC454" w14:textId="77777777" w:rsidR="00A45EF8" w:rsidRDefault="00A45EF8" w:rsidP="00A45EF8">
      <w:pPr>
        <w:pStyle w:val="PL"/>
        <w:rPr>
          <w:rFonts w:cs="Courier New"/>
          <w:szCs w:val="16"/>
        </w:rPr>
      </w:pPr>
      <w:r>
        <w:rPr>
          <w:rFonts w:cs="Courier New"/>
          <w:szCs w:val="16"/>
        </w:rPr>
        <w:t xml:space="preserve">        '401':</w:t>
      </w:r>
    </w:p>
    <w:p w14:paraId="46B1A88D"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289C017D" w14:textId="77777777" w:rsidR="00A45EF8" w:rsidRDefault="00A45EF8" w:rsidP="00A45EF8">
      <w:pPr>
        <w:pStyle w:val="PL"/>
        <w:rPr>
          <w:rFonts w:cs="Courier New"/>
          <w:szCs w:val="16"/>
        </w:rPr>
      </w:pPr>
      <w:r>
        <w:rPr>
          <w:rFonts w:cs="Courier New"/>
          <w:szCs w:val="16"/>
        </w:rPr>
        <w:t xml:space="preserve">        '403':</w:t>
      </w:r>
    </w:p>
    <w:p w14:paraId="03F1F134" w14:textId="77777777" w:rsidR="00A45EF8" w:rsidRDefault="00A45EF8" w:rsidP="00A45EF8">
      <w:pPr>
        <w:pStyle w:val="PL"/>
        <w:rPr>
          <w:rFonts w:cs="Courier New"/>
          <w:szCs w:val="16"/>
        </w:rPr>
      </w:pPr>
      <w:r>
        <w:rPr>
          <w:rFonts w:cs="Courier New"/>
          <w:szCs w:val="16"/>
        </w:rPr>
        <w:t xml:space="preserve">          description: Forbidden</w:t>
      </w:r>
    </w:p>
    <w:p w14:paraId="73BF14BB" w14:textId="77777777" w:rsidR="00A45EF8" w:rsidRDefault="00A45EF8" w:rsidP="00A45EF8">
      <w:pPr>
        <w:pStyle w:val="PL"/>
        <w:rPr>
          <w:rFonts w:cs="Courier New"/>
          <w:szCs w:val="16"/>
        </w:rPr>
      </w:pPr>
      <w:r>
        <w:rPr>
          <w:rFonts w:cs="Courier New"/>
          <w:szCs w:val="16"/>
        </w:rPr>
        <w:t xml:space="preserve">          content:</w:t>
      </w:r>
    </w:p>
    <w:p w14:paraId="048B36A9" w14:textId="77777777" w:rsidR="00A45EF8" w:rsidRDefault="00A45EF8" w:rsidP="00A45EF8">
      <w:pPr>
        <w:pStyle w:val="PL"/>
        <w:rPr>
          <w:rFonts w:cs="Courier New"/>
          <w:szCs w:val="16"/>
        </w:rPr>
      </w:pPr>
      <w:r>
        <w:rPr>
          <w:rFonts w:cs="Courier New"/>
          <w:szCs w:val="16"/>
        </w:rPr>
        <w:t xml:space="preserve">            application/problem+json:</w:t>
      </w:r>
    </w:p>
    <w:p w14:paraId="6BBC9416" w14:textId="77777777" w:rsidR="00A45EF8" w:rsidRDefault="00A45EF8" w:rsidP="00A45EF8">
      <w:pPr>
        <w:pStyle w:val="PL"/>
        <w:rPr>
          <w:rFonts w:cs="Courier New"/>
          <w:szCs w:val="16"/>
        </w:rPr>
      </w:pPr>
      <w:r>
        <w:rPr>
          <w:rFonts w:cs="Courier New"/>
          <w:szCs w:val="16"/>
        </w:rPr>
        <w:t xml:space="preserve">              schema:</w:t>
      </w:r>
    </w:p>
    <w:p w14:paraId="3C89EDA7" w14:textId="77777777" w:rsidR="00A45EF8" w:rsidRDefault="00A45EF8" w:rsidP="00A45EF8">
      <w:pPr>
        <w:pStyle w:val="PL"/>
        <w:rPr>
          <w:rFonts w:cs="Courier New"/>
          <w:szCs w:val="16"/>
        </w:rPr>
      </w:pPr>
      <w:r>
        <w:rPr>
          <w:rFonts w:cs="Courier New"/>
          <w:szCs w:val="16"/>
        </w:rPr>
        <w:t xml:space="preserve">                $ref: '#/components/schemas/ExtendedProblemDetails'</w:t>
      </w:r>
    </w:p>
    <w:p w14:paraId="126EFB9C" w14:textId="77777777" w:rsidR="00A45EF8" w:rsidRDefault="00A45EF8" w:rsidP="00A45EF8">
      <w:pPr>
        <w:pStyle w:val="PL"/>
      </w:pPr>
      <w:r>
        <w:t xml:space="preserve">          headers:</w:t>
      </w:r>
    </w:p>
    <w:p w14:paraId="46B73E47" w14:textId="77777777" w:rsidR="00A45EF8" w:rsidRDefault="00A45EF8" w:rsidP="00A45EF8">
      <w:pPr>
        <w:pStyle w:val="PL"/>
      </w:pPr>
      <w:r>
        <w:t xml:space="preserve">            Retry-After:</w:t>
      </w:r>
    </w:p>
    <w:p w14:paraId="7EDD02E1" w14:textId="77777777" w:rsidR="00A45EF8" w:rsidRDefault="00A45EF8" w:rsidP="00A45EF8">
      <w:pPr>
        <w:pStyle w:val="PL"/>
      </w:pPr>
      <w:r>
        <w:t xml:space="preserve">              description: &gt;</w:t>
      </w:r>
    </w:p>
    <w:p w14:paraId="7FC470D0" w14:textId="77777777" w:rsidR="00A45EF8" w:rsidRDefault="00A45EF8" w:rsidP="00A45EF8">
      <w:pPr>
        <w:pStyle w:val="PL"/>
      </w:pPr>
      <w:r>
        <w:t xml:space="preserve">                Indicates the time the AF has to wait before making a new request. It can be a</w:t>
      </w:r>
    </w:p>
    <w:p w14:paraId="2E28DE2A" w14:textId="77777777" w:rsidR="00A45EF8" w:rsidRDefault="00A45EF8" w:rsidP="00A45EF8">
      <w:pPr>
        <w:pStyle w:val="PL"/>
      </w:pPr>
      <w:r>
        <w:t xml:space="preserve">                non-negative integer (decimal number) indicating the number of seconds the AF</w:t>
      </w:r>
    </w:p>
    <w:p w14:paraId="70DFBBCF" w14:textId="77777777" w:rsidR="00A45EF8" w:rsidRDefault="00A45EF8" w:rsidP="00A45EF8">
      <w:pPr>
        <w:pStyle w:val="PL"/>
      </w:pPr>
      <w:r>
        <w:t xml:space="preserve">                has to wait before making a new request or an HTTP-date after which the AF can</w:t>
      </w:r>
    </w:p>
    <w:p w14:paraId="5234EA23" w14:textId="77777777" w:rsidR="00A45EF8" w:rsidRDefault="00A45EF8" w:rsidP="00A45EF8">
      <w:pPr>
        <w:pStyle w:val="PL"/>
      </w:pPr>
      <w:r>
        <w:t xml:space="preserve">                retry a new request.</w:t>
      </w:r>
    </w:p>
    <w:p w14:paraId="530716F5" w14:textId="77777777" w:rsidR="00A45EF8" w:rsidRDefault="00A45EF8" w:rsidP="00A45EF8">
      <w:pPr>
        <w:pStyle w:val="PL"/>
      </w:pPr>
      <w:r>
        <w:t xml:space="preserve">              schema:</w:t>
      </w:r>
    </w:p>
    <w:p w14:paraId="52089177" w14:textId="77777777" w:rsidR="00A45EF8" w:rsidRDefault="00A45EF8" w:rsidP="00A45EF8">
      <w:pPr>
        <w:pStyle w:val="PL"/>
      </w:pPr>
      <w:r>
        <w:t xml:space="preserve">                anyOf:</w:t>
      </w:r>
    </w:p>
    <w:p w14:paraId="2DC1619E" w14:textId="77777777" w:rsidR="00A45EF8" w:rsidRDefault="00A45EF8" w:rsidP="00A45EF8">
      <w:pPr>
        <w:pStyle w:val="PL"/>
      </w:pPr>
      <w:r>
        <w:t xml:space="preserve">                  - type: integer</w:t>
      </w:r>
    </w:p>
    <w:p w14:paraId="6ECAA6A3" w14:textId="77777777" w:rsidR="00A45EF8" w:rsidRDefault="00A45EF8" w:rsidP="00A45EF8">
      <w:pPr>
        <w:pStyle w:val="PL"/>
      </w:pPr>
      <w:r>
        <w:t xml:space="preserve">                  - type: string</w:t>
      </w:r>
    </w:p>
    <w:p w14:paraId="6F67BCEA" w14:textId="77777777" w:rsidR="00A45EF8" w:rsidRDefault="00A45EF8" w:rsidP="00A45EF8">
      <w:pPr>
        <w:pStyle w:val="PL"/>
        <w:rPr>
          <w:rFonts w:cs="Courier New"/>
          <w:szCs w:val="16"/>
        </w:rPr>
      </w:pPr>
      <w:r>
        <w:rPr>
          <w:rFonts w:cs="Courier New"/>
          <w:szCs w:val="16"/>
        </w:rPr>
        <w:t xml:space="preserve">        '404':</w:t>
      </w:r>
    </w:p>
    <w:p w14:paraId="79C74707"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6CFCD8A4" w14:textId="77777777" w:rsidR="00A45EF8" w:rsidRDefault="00A45EF8" w:rsidP="00A45EF8">
      <w:pPr>
        <w:pStyle w:val="PL"/>
        <w:rPr>
          <w:rFonts w:cs="Courier New"/>
          <w:szCs w:val="16"/>
        </w:rPr>
      </w:pPr>
      <w:r>
        <w:rPr>
          <w:rFonts w:cs="Courier New"/>
          <w:szCs w:val="16"/>
        </w:rPr>
        <w:t xml:space="preserve">        '411':</w:t>
      </w:r>
    </w:p>
    <w:p w14:paraId="3B100A95"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7172CB78" w14:textId="77777777" w:rsidR="00A45EF8" w:rsidRDefault="00A45EF8" w:rsidP="00A45EF8">
      <w:pPr>
        <w:pStyle w:val="PL"/>
      </w:pPr>
      <w:r>
        <w:t xml:space="preserve">        '413':</w:t>
      </w:r>
    </w:p>
    <w:p w14:paraId="5BF4B686" w14:textId="77777777" w:rsidR="00A45EF8" w:rsidRDefault="00A45EF8" w:rsidP="00A45EF8">
      <w:pPr>
        <w:pStyle w:val="PL"/>
      </w:pPr>
      <w:r>
        <w:t xml:space="preserve">          $ref: 'TS29571_CommonData.yaml#/components/responses/413'</w:t>
      </w:r>
    </w:p>
    <w:p w14:paraId="560B1D4D" w14:textId="77777777" w:rsidR="00A45EF8" w:rsidRDefault="00A45EF8" w:rsidP="00A45EF8">
      <w:pPr>
        <w:pStyle w:val="PL"/>
        <w:rPr>
          <w:rFonts w:cs="Courier New"/>
          <w:szCs w:val="16"/>
        </w:rPr>
      </w:pPr>
      <w:r>
        <w:rPr>
          <w:rFonts w:cs="Courier New"/>
          <w:szCs w:val="16"/>
        </w:rPr>
        <w:t xml:space="preserve">        '415':</w:t>
      </w:r>
    </w:p>
    <w:p w14:paraId="036FFF06"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7A9739CE" w14:textId="77777777" w:rsidR="00A45EF8" w:rsidRDefault="00A45EF8" w:rsidP="00A45EF8">
      <w:pPr>
        <w:pStyle w:val="PL"/>
      </w:pPr>
      <w:r>
        <w:t xml:space="preserve">        '429':</w:t>
      </w:r>
    </w:p>
    <w:p w14:paraId="16918F9F" w14:textId="77777777" w:rsidR="00A45EF8" w:rsidRDefault="00A45EF8" w:rsidP="00A45EF8">
      <w:pPr>
        <w:pStyle w:val="PL"/>
      </w:pPr>
      <w:r>
        <w:t xml:space="preserve">          $ref: 'TS29571_CommonData.yaml#/components/responses/429'</w:t>
      </w:r>
    </w:p>
    <w:p w14:paraId="693F7CEF" w14:textId="77777777" w:rsidR="00A45EF8" w:rsidRDefault="00A45EF8" w:rsidP="00A45EF8">
      <w:pPr>
        <w:pStyle w:val="PL"/>
        <w:rPr>
          <w:rFonts w:cs="Courier New"/>
          <w:szCs w:val="16"/>
        </w:rPr>
      </w:pPr>
      <w:r>
        <w:rPr>
          <w:rFonts w:cs="Courier New"/>
          <w:szCs w:val="16"/>
        </w:rPr>
        <w:t xml:space="preserve">        '500':</w:t>
      </w:r>
    </w:p>
    <w:p w14:paraId="43A8C32D" w14:textId="77777777" w:rsidR="00A45EF8" w:rsidRDefault="00A45EF8" w:rsidP="00A45EF8">
      <w:pPr>
        <w:pStyle w:val="PL"/>
      </w:pPr>
      <w:r>
        <w:rPr>
          <w:rFonts w:cs="Courier New"/>
          <w:szCs w:val="16"/>
        </w:rPr>
        <w:t xml:space="preserve">          $ref: 'TS29571_CommonData.yaml#/components/responses/500'</w:t>
      </w:r>
    </w:p>
    <w:p w14:paraId="3C5473D5" w14:textId="77777777" w:rsidR="00A45EF8" w:rsidRDefault="00A45EF8" w:rsidP="00A45EF8">
      <w:pPr>
        <w:pStyle w:val="PL"/>
      </w:pPr>
      <w:r>
        <w:t xml:space="preserve">        '502':</w:t>
      </w:r>
    </w:p>
    <w:p w14:paraId="0EEC8E18" w14:textId="77777777" w:rsidR="00A45EF8" w:rsidRDefault="00A45EF8" w:rsidP="00A45EF8">
      <w:pPr>
        <w:pStyle w:val="PL"/>
        <w:rPr>
          <w:rFonts w:cs="Courier New"/>
          <w:szCs w:val="16"/>
        </w:rPr>
      </w:pPr>
      <w:r>
        <w:t xml:space="preserve">          $ref: 'TS29571_CommonData.yaml#/components/responses/502'</w:t>
      </w:r>
    </w:p>
    <w:p w14:paraId="2413EEC9" w14:textId="77777777" w:rsidR="00A45EF8" w:rsidRDefault="00A45EF8" w:rsidP="00A45EF8">
      <w:pPr>
        <w:pStyle w:val="PL"/>
        <w:rPr>
          <w:rFonts w:cs="Courier New"/>
          <w:szCs w:val="16"/>
        </w:rPr>
      </w:pPr>
      <w:r>
        <w:rPr>
          <w:rFonts w:cs="Courier New"/>
          <w:szCs w:val="16"/>
        </w:rPr>
        <w:t xml:space="preserve">        '503':</w:t>
      </w:r>
    </w:p>
    <w:p w14:paraId="2BBC541C"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2F38DC3" w14:textId="77777777" w:rsidR="00A45EF8" w:rsidRDefault="00A45EF8" w:rsidP="00A45EF8">
      <w:pPr>
        <w:pStyle w:val="PL"/>
        <w:rPr>
          <w:rFonts w:cs="Courier New"/>
          <w:szCs w:val="16"/>
        </w:rPr>
      </w:pPr>
      <w:r>
        <w:rPr>
          <w:rFonts w:cs="Courier New"/>
          <w:szCs w:val="16"/>
        </w:rPr>
        <w:t xml:space="preserve">        default:</w:t>
      </w:r>
    </w:p>
    <w:p w14:paraId="049258A5"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7D5F6D82" w14:textId="77777777" w:rsidR="00A45EF8" w:rsidRDefault="00A45EF8" w:rsidP="00A45EF8">
      <w:pPr>
        <w:pStyle w:val="PL"/>
        <w:rPr>
          <w:rFonts w:cs="Courier New"/>
          <w:szCs w:val="16"/>
        </w:rPr>
      </w:pPr>
      <w:r>
        <w:rPr>
          <w:rFonts w:cs="Courier New"/>
          <w:szCs w:val="16"/>
        </w:rPr>
        <w:t xml:space="preserve">      callbacks:</w:t>
      </w:r>
    </w:p>
    <w:p w14:paraId="50F8FD93" w14:textId="77777777" w:rsidR="00A45EF8" w:rsidRDefault="00A45EF8" w:rsidP="00A45EF8">
      <w:pPr>
        <w:pStyle w:val="PL"/>
        <w:rPr>
          <w:rFonts w:cs="Courier New"/>
          <w:szCs w:val="16"/>
        </w:rPr>
      </w:pPr>
      <w:r>
        <w:rPr>
          <w:rFonts w:cs="Courier New"/>
          <w:szCs w:val="16"/>
        </w:rPr>
        <w:t xml:space="preserve">        terminationRequest:</w:t>
      </w:r>
    </w:p>
    <w:p w14:paraId="7B24D939" w14:textId="77777777" w:rsidR="00A45EF8" w:rsidRDefault="00A45EF8" w:rsidP="00A45EF8">
      <w:pPr>
        <w:pStyle w:val="PL"/>
        <w:rPr>
          <w:rFonts w:cs="Courier New"/>
          <w:szCs w:val="16"/>
        </w:rPr>
      </w:pPr>
      <w:r>
        <w:rPr>
          <w:rFonts w:cs="Courier New"/>
          <w:szCs w:val="16"/>
        </w:rPr>
        <w:t xml:space="preserve">          '{$request.body#/ascReqData/notifUri}/terminate':</w:t>
      </w:r>
    </w:p>
    <w:p w14:paraId="4FAE6454" w14:textId="77777777" w:rsidR="00A45EF8" w:rsidRDefault="00A45EF8" w:rsidP="00A45EF8">
      <w:pPr>
        <w:pStyle w:val="PL"/>
        <w:rPr>
          <w:rFonts w:cs="Courier New"/>
          <w:szCs w:val="16"/>
        </w:rPr>
      </w:pPr>
      <w:r>
        <w:rPr>
          <w:rFonts w:cs="Courier New"/>
          <w:szCs w:val="16"/>
        </w:rPr>
        <w:t xml:space="preserve">            post:</w:t>
      </w:r>
    </w:p>
    <w:p w14:paraId="704BD7D5" w14:textId="77777777" w:rsidR="00A45EF8" w:rsidRDefault="00A45EF8" w:rsidP="00A45EF8">
      <w:pPr>
        <w:pStyle w:val="PL"/>
        <w:rPr>
          <w:rFonts w:cs="Courier New"/>
          <w:szCs w:val="16"/>
        </w:rPr>
      </w:pPr>
      <w:r>
        <w:rPr>
          <w:rFonts w:cs="Courier New"/>
          <w:szCs w:val="16"/>
        </w:rPr>
        <w:t xml:space="preserve">              requestBody:</w:t>
      </w:r>
    </w:p>
    <w:p w14:paraId="28A4071C" w14:textId="77777777" w:rsidR="00A45EF8" w:rsidRDefault="00A45EF8" w:rsidP="00A45EF8">
      <w:pPr>
        <w:pStyle w:val="PL"/>
        <w:rPr>
          <w:rFonts w:cs="Courier New"/>
          <w:szCs w:val="16"/>
        </w:rPr>
      </w:pPr>
      <w:r>
        <w:rPr>
          <w:rFonts w:cs="Courier New"/>
          <w:szCs w:val="16"/>
        </w:rPr>
        <w:t xml:space="preserve">                description: &gt;</w:t>
      </w:r>
    </w:p>
    <w:p w14:paraId="37B1730C" w14:textId="77777777" w:rsidR="00A45EF8" w:rsidRDefault="00A45EF8" w:rsidP="00A45EF8">
      <w:pPr>
        <w:pStyle w:val="PL"/>
        <w:rPr>
          <w:rFonts w:cs="Courier New"/>
          <w:szCs w:val="16"/>
        </w:rPr>
      </w:pPr>
      <w:r>
        <w:rPr>
          <w:rFonts w:cs="Courier New"/>
          <w:szCs w:val="16"/>
        </w:rPr>
        <w:t xml:space="preserve">                  Request of the termination of the Individual Application Session Context.</w:t>
      </w:r>
    </w:p>
    <w:p w14:paraId="2D975DD7" w14:textId="77777777" w:rsidR="00A45EF8" w:rsidRDefault="00A45EF8" w:rsidP="00A45EF8">
      <w:pPr>
        <w:pStyle w:val="PL"/>
        <w:rPr>
          <w:rFonts w:cs="Courier New"/>
          <w:szCs w:val="16"/>
        </w:rPr>
      </w:pPr>
      <w:r>
        <w:rPr>
          <w:rFonts w:cs="Courier New"/>
          <w:szCs w:val="16"/>
        </w:rPr>
        <w:t xml:space="preserve">                required: true</w:t>
      </w:r>
    </w:p>
    <w:p w14:paraId="22F7C9B7" w14:textId="77777777" w:rsidR="00A45EF8" w:rsidRDefault="00A45EF8" w:rsidP="00A45EF8">
      <w:pPr>
        <w:pStyle w:val="PL"/>
        <w:rPr>
          <w:rFonts w:cs="Courier New"/>
          <w:szCs w:val="16"/>
        </w:rPr>
      </w:pPr>
      <w:r>
        <w:rPr>
          <w:rFonts w:cs="Courier New"/>
          <w:szCs w:val="16"/>
        </w:rPr>
        <w:t xml:space="preserve">                content:</w:t>
      </w:r>
    </w:p>
    <w:p w14:paraId="17022555" w14:textId="77777777" w:rsidR="00A45EF8" w:rsidRDefault="00A45EF8" w:rsidP="00A45EF8">
      <w:pPr>
        <w:pStyle w:val="PL"/>
        <w:rPr>
          <w:rFonts w:cs="Courier New"/>
          <w:szCs w:val="16"/>
        </w:rPr>
      </w:pPr>
      <w:r>
        <w:rPr>
          <w:rFonts w:cs="Courier New"/>
          <w:szCs w:val="16"/>
        </w:rPr>
        <w:t xml:space="preserve">                  application/json:</w:t>
      </w:r>
    </w:p>
    <w:p w14:paraId="485EFC07" w14:textId="77777777" w:rsidR="00A45EF8" w:rsidRDefault="00A45EF8" w:rsidP="00A45EF8">
      <w:pPr>
        <w:pStyle w:val="PL"/>
        <w:rPr>
          <w:rFonts w:cs="Courier New"/>
          <w:szCs w:val="16"/>
        </w:rPr>
      </w:pPr>
      <w:r>
        <w:rPr>
          <w:rFonts w:cs="Courier New"/>
          <w:szCs w:val="16"/>
        </w:rPr>
        <w:t xml:space="preserve">                    schema:</w:t>
      </w:r>
    </w:p>
    <w:p w14:paraId="7EF783B0" w14:textId="77777777" w:rsidR="00A45EF8" w:rsidRDefault="00A45EF8" w:rsidP="00A45EF8">
      <w:pPr>
        <w:pStyle w:val="PL"/>
        <w:rPr>
          <w:rFonts w:cs="Courier New"/>
          <w:szCs w:val="16"/>
        </w:rPr>
      </w:pPr>
      <w:r>
        <w:rPr>
          <w:rFonts w:cs="Courier New"/>
          <w:szCs w:val="16"/>
        </w:rPr>
        <w:t xml:space="preserve">                      $ref: '#/components/schemas/TerminationInfo'</w:t>
      </w:r>
    </w:p>
    <w:p w14:paraId="7883ED65" w14:textId="77777777" w:rsidR="00A45EF8" w:rsidRDefault="00A45EF8" w:rsidP="00A45EF8">
      <w:pPr>
        <w:pStyle w:val="PL"/>
        <w:rPr>
          <w:rFonts w:cs="Courier New"/>
          <w:szCs w:val="16"/>
        </w:rPr>
      </w:pPr>
      <w:r>
        <w:rPr>
          <w:rFonts w:cs="Courier New"/>
          <w:szCs w:val="16"/>
        </w:rPr>
        <w:t xml:space="preserve">              responses:</w:t>
      </w:r>
    </w:p>
    <w:p w14:paraId="783742A2" w14:textId="77777777" w:rsidR="00A45EF8" w:rsidRDefault="00A45EF8" w:rsidP="00A45EF8">
      <w:pPr>
        <w:pStyle w:val="PL"/>
        <w:rPr>
          <w:rFonts w:cs="Courier New"/>
          <w:szCs w:val="16"/>
        </w:rPr>
      </w:pPr>
      <w:r>
        <w:rPr>
          <w:rFonts w:cs="Courier New"/>
          <w:szCs w:val="16"/>
        </w:rPr>
        <w:t xml:space="preserve">                '204':</w:t>
      </w:r>
    </w:p>
    <w:p w14:paraId="7B04464C"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6E09BEC7" w14:textId="77777777" w:rsidR="00A45EF8" w:rsidRDefault="00A45EF8" w:rsidP="00A45EF8">
      <w:pPr>
        <w:pStyle w:val="PL"/>
      </w:pPr>
      <w:r>
        <w:t xml:space="preserve">                '307':</w:t>
      </w:r>
    </w:p>
    <w:p w14:paraId="06E8CB29" w14:textId="77777777" w:rsidR="00A45EF8" w:rsidRDefault="00A45EF8" w:rsidP="00A45EF8">
      <w:pPr>
        <w:pStyle w:val="PL"/>
        <w:rPr>
          <w:lang w:val="en-US" w:eastAsia="es-ES"/>
        </w:rPr>
      </w:pPr>
      <w:r>
        <w:rPr>
          <w:lang w:val="en-US" w:eastAsia="es-ES"/>
        </w:rPr>
        <w:t xml:space="preserve">                  $ref: 'TS29571_CommonData.yaml#/components/responses/307'</w:t>
      </w:r>
    </w:p>
    <w:p w14:paraId="2BC6A8E8" w14:textId="77777777" w:rsidR="00A45EF8" w:rsidRDefault="00A45EF8" w:rsidP="00A45EF8">
      <w:pPr>
        <w:pStyle w:val="PL"/>
      </w:pPr>
      <w:r>
        <w:t xml:space="preserve">                '308':</w:t>
      </w:r>
    </w:p>
    <w:p w14:paraId="7F4A8AEB" w14:textId="77777777" w:rsidR="00A45EF8" w:rsidRDefault="00A45EF8" w:rsidP="00A45EF8">
      <w:pPr>
        <w:pStyle w:val="PL"/>
        <w:rPr>
          <w:lang w:val="en-US" w:eastAsia="es-ES"/>
        </w:rPr>
      </w:pPr>
      <w:r>
        <w:rPr>
          <w:lang w:val="en-US" w:eastAsia="es-ES"/>
        </w:rPr>
        <w:t xml:space="preserve">                  $ref: 'TS29571_CommonData.yaml#/components/responses/308'</w:t>
      </w:r>
    </w:p>
    <w:p w14:paraId="69C053E0" w14:textId="77777777" w:rsidR="00A45EF8" w:rsidRDefault="00A45EF8" w:rsidP="00A45EF8">
      <w:pPr>
        <w:pStyle w:val="PL"/>
        <w:rPr>
          <w:rFonts w:cs="Courier New"/>
          <w:szCs w:val="16"/>
        </w:rPr>
      </w:pPr>
      <w:r>
        <w:rPr>
          <w:rFonts w:cs="Courier New"/>
          <w:szCs w:val="16"/>
        </w:rPr>
        <w:t xml:space="preserve">                '400':</w:t>
      </w:r>
    </w:p>
    <w:p w14:paraId="125EB7FB"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56C4D879" w14:textId="77777777" w:rsidR="00A45EF8" w:rsidRDefault="00A45EF8" w:rsidP="00A45EF8">
      <w:pPr>
        <w:pStyle w:val="PL"/>
        <w:rPr>
          <w:rFonts w:cs="Courier New"/>
          <w:szCs w:val="16"/>
        </w:rPr>
      </w:pPr>
      <w:r>
        <w:rPr>
          <w:rFonts w:cs="Courier New"/>
          <w:szCs w:val="16"/>
        </w:rPr>
        <w:t xml:space="preserve">                '401':</w:t>
      </w:r>
    </w:p>
    <w:p w14:paraId="58B16DF3"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29D3F4DF" w14:textId="77777777" w:rsidR="00A45EF8" w:rsidRDefault="00A45EF8" w:rsidP="00A45EF8">
      <w:pPr>
        <w:pStyle w:val="PL"/>
        <w:rPr>
          <w:rFonts w:cs="Courier New"/>
          <w:szCs w:val="16"/>
        </w:rPr>
      </w:pPr>
      <w:r>
        <w:rPr>
          <w:rFonts w:cs="Courier New"/>
          <w:szCs w:val="16"/>
        </w:rPr>
        <w:t xml:space="preserve">                '403':</w:t>
      </w:r>
    </w:p>
    <w:p w14:paraId="4365D093"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33FF6EC5" w14:textId="77777777" w:rsidR="00A45EF8" w:rsidRDefault="00A45EF8" w:rsidP="00A45EF8">
      <w:pPr>
        <w:pStyle w:val="PL"/>
        <w:rPr>
          <w:rFonts w:cs="Courier New"/>
          <w:szCs w:val="16"/>
        </w:rPr>
      </w:pPr>
      <w:r>
        <w:rPr>
          <w:rFonts w:cs="Courier New"/>
          <w:szCs w:val="16"/>
        </w:rPr>
        <w:t xml:space="preserve">                '404':</w:t>
      </w:r>
    </w:p>
    <w:p w14:paraId="69494D76"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3C2D962A" w14:textId="77777777" w:rsidR="00A45EF8" w:rsidRDefault="00A45EF8" w:rsidP="00A45EF8">
      <w:pPr>
        <w:pStyle w:val="PL"/>
        <w:rPr>
          <w:rFonts w:cs="Courier New"/>
          <w:szCs w:val="16"/>
        </w:rPr>
      </w:pPr>
      <w:r>
        <w:rPr>
          <w:rFonts w:cs="Courier New"/>
          <w:szCs w:val="16"/>
        </w:rPr>
        <w:t xml:space="preserve">                '411':</w:t>
      </w:r>
    </w:p>
    <w:p w14:paraId="3BE68B1F"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1673F124" w14:textId="77777777" w:rsidR="00A45EF8" w:rsidRDefault="00A45EF8" w:rsidP="00A45EF8">
      <w:pPr>
        <w:pStyle w:val="PL"/>
        <w:rPr>
          <w:rFonts w:cs="Courier New"/>
          <w:szCs w:val="16"/>
        </w:rPr>
      </w:pPr>
      <w:r>
        <w:rPr>
          <w:rFonts w:cs="Courier New"/>
          <w:szCs w:val="16"/>
        </w:rPr>
        <w:t xml:space="preserve">                '413':</w:t>
      </w:r>
    </w:p>
    <w:p w14:paraId="78F6B37D"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2B50B234" w14:textId="77777777" w:rsidR="00A45EF8" w:rsidRDefault="00A45EF8" w:rsidP="00A45EF8">
      <w:pPr>
        <w:pStyle w:val="PL"/>
        <w:rPr>
          <w:rFonts w:cs="Courier New"/>
          <w:szCs w:val="16"/>
        </w:rPr>
      </w:pPr>
      <w:r>
        <w:rPr>
          <w:rFonts w:cs="Courier New"/>
          <w:szCs w:val="16"/>
        </w:rPr>
        <w:t xml:space="preserve">                '415':</w:t>
      </w:r>
    </w:p>
    <w:p w14:paraId="51D14F07"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65D1AD16" w14:textId="77777777" w:rsidR="00A45EF8" w:rsidRDefault="00A45EF8" w:rsidP="00A45EF8">
      <w:pPr>
        <w:pStyle w:val="PL"/>
      </w:pPr>
      <w:r>
        <w:t xml:space="preserve">                '429':</w:t>
      </w:r>
    </w:p>
    <w:p w14:paraId="37EA1443" w14:textId="77777777" w:rsidR="00A45EF8" w:rsidRDefault="00A45EF8" w:rsidP="00A45EF8">
      <w:pPr>
        <w:pStyle w:val="PL"/>
      </w:pPr>
      <w:r>
        <w:t xml:space="preserve">                  $ref: 'TS29571_CommonData.yaml#/components/responses/429'</w:t>
      </w:r>
    </w:p>
    <w:p w14:paraId="2A181E11" w14:textId="77777777" w:rsidR="00A45EF8" w:rsidRDefault="00A45EF8" w:rsidP="00A45EF8">
      <w:pPr>
        <w:pStyle w:val="PL"/>
        <w:rPr>
          <w:rFonts w:cs="Courier New"/>
          <w:szCs w:val="16"/>
        </w:rPr>
      </w:pPr>
      <w:r>
        <w:rPr>
          <w:rFonts w:cs="Courier New"/>
          <w:szCs w:val="16"/>
        </w:rPr>
        <w:lastRenderedPageBreak/>
        <w:t xml:space="preserve">                '500':</w:t>
      </w:r>
    </w:p>
    <w:p w14:paraId="7A462FD7" w14:textId="77777777" w:rsidR="00A45EF8" w:rsidRDefault="00A45EF8" w:rsidP="00A45EF8">
      <w:pPr>
        <w:pStyle w:val="PL"/>
      </w:pPr>
      <w:r>
        <w:rPr>
          <w:rFonts w:cs="Courier New"/>
          <w:szCs w:val="16"/>
        </w:rPr>
        <w:t xml:space="preserve">                  $ref: 'TS29571_CommonData.yaml#/components/responses/500'</w:t>
      </w:r>
    </w:p>
    <w:p w14:paraId="71A637C0" w14:textId="77777777" w:rsidR="00A45EF8" w:rsidRDefault="00A45EF8" w:rsidP="00A45EF8">
      <w:pPr>
        <w:pStyle w:val="PL"/>
      </w:pPr>
      <w:r>
        <w:t xml:space="preserve">                '502':</w:t>
      </w:r>
    </w:p>
    <w:p w14:paraId="10B5A947" w14:textId="77777777" w:rsidR="00A45EF8" w:rsidRDefault="00A45EF8" w:rsidP="00A45EF8">
      <w:pPr>
        <w:pStyle w:val="PL"/>
        <w:rPr>
          <w:rFonts w:cs="Courier New"/>
          <w:szCs w:val="16"/>
        </w:rPr>
      </w:pPr>
      <w:r>
        <w:t xml:space="preserve">                  $ref: 'TS29571_CommonData.yaml#/components/responses/502'</w:t>
      </w:r>
    </w:p>
    <w:p w14:paraId="242BCB42" w14:textId="77777777" w:rsidR="00A45EF8" w:rsidRDefault="00A45EF8" w:rsidP="00A45EF8">
      <w:pPr>
        <w:pStyle w:val="PL"/>
        <w:rPr>
          <w:rFonts w:cs="Courier New"/>
          <w:szCs w:val="16"/>
        </w:rPr>
      </w:pPr>
      <w:r>
        <w:rPr>
          <w:rFonts w:cs="Courier New"/>
          <w:szCs w:val="16"/>
        </w:rPr>
        <w:t xml:space="preserve">                '503':</w:t>
      </w:r>
    </w:p>
    <w:p w14:paraId="3F215AE0"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DA80A2E" w14:textId="77777777" w:rsidR="00A45EF8" w:rsidRDefault="00A45EF8" w:rsidP="00A45EF8">
      <w:pPr>
        <w:pStyle w:val="PL"/>
        <w:rPr>
          <w:rFonts w:cs="Courier New"/>
          <w:szCs w:val="16"/>
        </w:rPr>
      </w:pPr>
      <w:r>
        <w:rPr>
          <w:rFonts w:cs="Courier New"/>
          <w:szCs w:val="16"/>
        </w:rPr>
        <w:t xml:space="preserve">                default:</w:t>
      </w:r>
    </w:p>
    <w:p w14:paraId="329B7981"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119107D5" w14:textId="77777777" w:rsidR="00A45EF8" w:rsidRDefault="00A45EF8" w:rsidP="00A45EF8">
      <w:pPr>
        <w:pStyle w:val="PL"/>
        <w:rPr>
          <w:rFonts w:cs="Courier New"/>
          <w:szCs w:val="16"/>
        </w:rPr>
      </w:pPr>
      <w:r>
        <w:rPr>
          <w:rFonts w:cs="Courier New"/>
          <w:szCs w:val="16"/>
        </w:rPr>
        <w:t xml:space="preserve">        eventNotification:</w:t>
      </w:r>
    </w:p>
    <w:p w14:paraId="03E6322D" w14:textId="77777777" w:rsidR="00A45EF8" w:rsidRDefault="00A45EF8" w:rsidP="00A45EF8">
      <w:pPr>
        <w:pStyle w:val="PL"/>
        <w:rPr>
          <w:rFonts w:cs="Courier New"/>
          <w:szCs w:val="16"/>
        </w:rPr>
      </w:pPr>
      <w:r>
        <w:rPr>
          <w:rFonts w:cs="Courier New"/>
          <w:szCs w:val="16"/>
        </w:rPr>
        <w:t xml:space="preserve">          '{$request.body#/ascReqData/evSubsc/notifUri}/notify':</w:t>
      </w:r>
    </w:p>
    <w:p w14:paraId="311F99E0" w14:textId="77777777" w:rsidR="00A45EF8" w:rsidRDefault="00A45EF8" w:rsidP="00A45EF8">
      <w:pPr>
        <w:pStyle w:val="PL"/>
        <w:rPr>
          <w:rFonts w:cs="Courier New"/>
          <w:szCs w:val="16"/>
        </w:rPr>
      </w:pPr>
      <w:r>
        <w:rPr>
          <w:rFonts w:cs="Courier New"/>
          <w:szCs w:val="16"/>
        </w:rPr>
        <w:t xml:space="preserve">            post:</w:t>
      </w:r>
    </w:p>
    <w:p w14:paraId="245F02B0" w14:textId="77777777" w:rsidR="00A45EF8" w:rsidRDefault="00A45EF8" w:rsidP="00A45EF8">
      <w:pPr>
        <w:pStyle w:val="PL"/>
        <w:rPr>
          <w:rFonts w:cs="Courier New"/>
          <w:szCs w:val="16"/>
        </w:rPr>
      </w:pPr>
      <w:r>
        <w:rPr>
          <w:rFonts w:cs="Courier New"/>
          <w:szCs w:val="16"/>
        </w:rPr>
        <w:t xml:space="preserve">              requestBody:</w:t>
      </w:r>
    </w:p>
    <w:p w14:paraId="6BF6EB62" w14:textId="77777777" w:rsidR="00A45EF8" w:rsidRDefault="00A45EF8" w:rsidP="00A45EF8">
      <w:pPr>
        <w:pStyle w:val="PL"/>
        <w:rPr>
          <w:rFonts w:cs="Courier New"/>
          <w:szCs w:val="16"/>
        </w:rPr>
      </w:pPr>
      <w:r>
        <w:rPr>
          <w:rFonts w:cs="Courier New"/>
          <w:szCs w:val="16"/>
        </w:rPr>
        <w:t xml:space="preserve">                description: Notification of an event occurrence in the PCF.</w:t>
      </w:r>
    </w:p>
    <w:p w14:paraId="7AB0F972" w14:textId="77777777" w:rsidR="00A45EF8" w:rsidRDefault="00A45EF8" w:rsidP="00A45EF8">
      <w:pPr>
        <w:pStyle w:val="PL"/>
        <w:rPr>
          <w:rFonts w:cs="Courier New"/>
          <w:szCs w:val="16"/>
        </w:rPr>
      </w:pPr>
      <w:r>
        <w:rPr>
          <w:rFonts w:cs="Courier New"/>
          <w:szCs w:val="16"/>
        </w:rPr>
        <w:t xml:space="preserve">                required: true</w:t>
      </w:r>
    </w:p>
    <w:p w14:paraId="725E8B83" w14:textId="77777777" w:rsidR="00A45EF8" w:rsidRDefault="00A45EF8" w:rsidP="00A45EF8">
      <w:pPr>
        <w:pStyle w:val="PL"/>
        <w:rPr>
          <w:rFonts w:cs="Courier New"/>
          <w:szCs w:val="16"/>
        </w:rPr>
      </w:pPr>
      <w:r>
        <w:rPr>
          <w:rFonts w:cs="Courier New"/>
          <w:szCs w:val="16"/>
        </w:rPr>
        <w:t xml:space="preserve">                content:</w:t>
      </w:r>
    </w:p>
    <w:p w14:paraId="301B1F98" w14:textId="77777777" w:rsidR="00A45EF8" w:rsidRDefault="00A45EF8" w:rsidP="00A45EF8">
      <w:pPr>
        <w:pStyle w:val="PL"/>
        <w:rPr>
          <w:rFonts w:cs="Courier New"/>
          <w:szCs w:val="16"/>
        </w:rPr>
      </w:pPr>
      <w:r>
        <w:rPr>
          <w:rFonts w:cs="Courier New"/>
          <w:szCs w:val="16"/>
        </w:rPr>
        <w:t xml:space="preserve">                  application/json:</w:t>
      </w:r>
    </w:p>
    <w:p w14:paraId="1B97DF91" w14:textId="77777777" w:rsidR="00A45EF8" w:rsidRDefault="00A45EF8" w:rsidP="00A45EF8">
      <w:pPr>
        <w:pStyle w:val="PL"/>
        <w:rPr>
          <w:rFonts w:cs="Courier New"/>
          <w:szCs w:val="16"/>
        </w:rPr>
      </w:pPr>
      <w:r>
        <w:rPr>
          <w:rFonts w:cs="Courier New"/>
          <w:szCs w:val="16"/>
        </w:rPr>
        <w:t xml:space="preserve">                    schema:</w:t>
      </w:r>
    </w:p>
    <w:p w14:paraId="2C686CE2" w14:textId="77777777" w:rsidR="00A45EF8" w:rsidRDefault="00A45EF8" w:rsidP="00A45EF8">
      <w:pPr>
        <w:pStyle w:val="PL"/>
        <w:rPr>
          <w:rFonts w:cs="Courier New"/>
          <w:szCs w:val="16"/>
        </w:rPr>
      </w:pPr>
      <w:r>
        <w:rPr>
          <w:rFonts w:cs="Courier New"/>
          <w:szCs w:val="16"/>
        </w:rPr>
        <w:t xml:space="preserve">                      $ref: '#/components/schemas/EventsNotification'</w:t>
      </w:r>
    </w:p>
    <w:p w14:paraId="3D25DE36" w14:textId="77777777" w:rsidR="00A45EF8" w:rsidRDefault="00A45EF8" w:rsidP="00A45EF8">
      <w:pPr>
        <w:pStyle w:val="PL"/>
        <w:rPr>
          <w:rFonts w:cs="Courier New"/>
          <w:szCs w:val="16"/>
        </w:rPr>
      </w:pPr>
      <w:r>
        <w:rPr>
          <w:rFonts w:cs="Courier New"/>
          <w:szCs w:val="16"/>
        </w:rPr>
        <w:t xml:space="preserve">              responses:</w:t>
      </w:r>
    </w:p>
    <w:p w14:paraId="70CA9BB9" w14:textId="77777777" w:rsidR="00A45EF8" w:rsidRDefault="00A45EF8" w:rsidP="00A45EF8">
      <w:pPr>
        <w:pStyle w:val="PL"/>
        <w:rPr>
          <w:rFonts w:cs="Courier New"/>
          <w:szCs w:val="16"/>
        </w:rPr>
      </w:pPr>
      <w:r>
        <w:rPr>
          <w:rFonts w:cs="Courier New"/>
          <w:szCs w:val="16"/>
        </w:rPr>
        <w:t xml:space="preserve">                '204':</w:t>
      </w:r>
    </w:p>
    <w:p w14:paraId="27C50DCE"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4DAF6C94" w14:textId="77777777" w:rsidR="00A45EF8" w:rsidRDefault="00A45EF8" w:rsidP="00A45EF8">
      <w:pPr>
        <w:pStyle w:val="PL"/>
      </w:pPr>
      <w:r>
        <w:t xml:space="preserve">                '307':</w:t>
      </w:r>
    </w:p>
    <w:p w14:paraId="5DE55450" w14:textId="77777777" w:rsidR="00A45EF8" w:rsidRDefault="00A45EF8" w:rsidP="00A45EF8">
      <w:pPr>
        <w:pStyle w:val="PL"/>
        <w:rPr>
          <w:lang w:val="en-US" w:eastAsia="es-ES"/>
        </w:rPr>
      </w:pPr>
      <w:r>
        <w:rPr>
          <w:lang w:val="en-US" w:eastAsia="es-ES"/>
        </w:rPr>
        <w:t xml:space="preserve">                  $ref: 'TS29571_CommonData.yaml#/components/responses/307'</w:t>
      </w:r>
    </w:p>
    <w:p w14:paraId="41E06624" w14:textId="77777777" w:rsidR="00A45EF8" w:rsidRDefault="00A45EF8" w:rsidP="00A45EF8">
      <w:pPr>
        <w:pStyle w:val="PL"/>
      </w:pPr>
      <w:r>
        <w:t xml:space="preserve">                '308':</w:t>
      </w:r>
    </w:p>
    <w:p w14:paraId="58BB4E31" w14:textId="77777777" w:rsidR="00A45EF8" w:rsidRDefault="00A45EF8" w:rsidP="00A45EF8">
      <w:pPr>
        <w:pStyle w:val="PL"/>
        <w:rPr>
          <w:lang w:val="en-US" w:eastAsia="es-ES"/>
        </w:rPr>
      </w:pPr>
      <w:r>
        <w:rPr>
          <w:lang w:val="en-US" w:eastAsia="es-ES"/>
        </w:rPr>
        <w:t xml:space="preserve">                  $ref: 'TS29571_CommonData.yaml#/components/responses/308'</w:t>
      </w:r>
    </w:p>
    <w:p w14:paraId="24B382D9" w14:textId="77777777" w:rsidR="00A45EF8" w:rsidRDefault="00A45EF8" w:rsidP="00A45EF8">
      <w:pPr>
        <w:pStyle w:val="PL"/>
        <w:rPr>
          <w:rFonts w:cs="Courier New"/>
          <w:szCs w:val="16"/>
        </w:rPr>
      </w:pPr>
      <w:r>
        <w:rPr>
          <w:rFonts w:cs="Courier New"/>
          <w:szCs w:val="16"/>
        </w:rPr>
        <w:t xml:space="preserve">                '400':</w:t>
      </w:r>
    </w:p>
    <w:p w14:paraId="15AF7888"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07AFA7A4" w14:textId="77777777" w:rsidR="00A45EF8" w:rsidRDefault="00A45EF8" w:rsidP="00A45EF8">
      <w:pPr>
        <w:pStyle w:val="PL"/>
        <w:rPr>
          <w:rFonts w:cs="Courier New"/>
          <w:szCs w:val="16"/>
        </w:rPr>
      </w:pPr>
      <w:r>
        <w:rPr>
          <w:rFonts w:cs="Courier New"/>
          <w:szCs w:val="16"/>
        </w:rPr>
        <w:t xml:space="preserve">                '401':</w:t>
      </w:r>
    </w:p>
    <w:p w14:paraId="78BEF4D3"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50C32FF9" w14:textId="77777777" w:rsidR="00A45EF8" w:rsidRDefault="00A45EF8" w:rsidP="00A45EF8">
      <w:pPr>
        <w:pStyle w:val="PL"/>
        <w:rPr>
          <w:rFonts w:cs="Courier New"/>
          <w:szCs w:val="16"/>
        </w:rPr>
      </w:pPr>
      <w:r>
        <w:rPr>
          <w:rFonts w:cs="Courier New"/>
          <w:szCs w:val="16"/>
        </w:rPr>
        <w:t xml:space="preserve">                '403':</w:t>
      </w:r>
    </w:p>
    <w:p w14:paraId="6B143DE5"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02975D40" w14:textId="77777777" w:rsidR="00A45EF8" w:rsidRDefault="00A45EF8" w:rsidP="00A45EF8">
      <w:pPr>
        <w:pStyle w:val="PL"/>
        <w:rPr>
          <w:rFonts w:cs="Courier New"/>
          <w:szCs w:val="16"/>
        </w:rPr>
      </w:pPr>
      <w:r>
        <w:rPr>
          <w:rFonts w:cs="Courier New"/>
          <w:szCs w:val="16"/>
        </w:rPr>
        <w:t xml:space="preserve">                '404':</w:t>
      </w:r>
    </w:p>
    <w:p w14:paraId="03E118D3"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6D820F73" w14:textId="77777777" w:rsidR="00A45EF8" w:rsidRDefault="00A45EF8" w:rsidP="00A45EF8">
      <w:pPr>
        <w:pStyle w:val="PL"/>
        <w:rPr>
          <w:rFonts w:cs="Courier New"/>
          <w:szCs w:val="16"/>
        </w:rPr>
      </w:pPr>
      <w:r>
        <w:rPr>
          <w:rFonts w:cs="Courier New"/>
          <w:szCs w:val="16"/>
        </w:rPr>
        <w:t xml:space="preserve">                '411':</w:t>
      </w:r>
    </w:p>
    <w:p w14:paraId="31979379"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1F015875" w14:textId="77777777" w:rsidR="00A45EF8" w:rsidRDefault="00A45EF8" w:rsidP="00A45EF8">
      <w:pPr>
        <w:pStyle w:val="PL"/>
        <w:rPr>
          <w:rFonts w:cs="Courier New"/>
          <w:szCs w:val="16"/>
        </w:rPr>
      </w:pPr>
      <w:r>
        <w:rPr>
          <w:rFonts w:cs="Courier New"/>
          <w:szCs w:val="16"/>
        </w:rPr>
        <w:t xml:space="preserve">                '413':</w:t>
      </w:r>
    </w:p>
    <w:p w14:paraId="11AB4FA2"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741AA622" w14:textId="77777777" w:rsidR="00A45EF8" w:rsidRDefault="00A45EF8" w:rsidP="00A45EF8">
      <w:pPr>
        <w:pStyle w:val="PL"/>
        <w:rPr>
          <w:rFonts w:cs="Courier New"/>
          <w:szCs w:val="16"/>
        </w:rPr>
      </w:pPr>
      <w:r>
        <w:rPr>
          <w:rFonts w:cs="Courier New"/>
          <w:szCs w:val="16"/>
        </w:rPr>
        <w:t xml:space="preserve">                '415':</w:t>
      </w:r>
    </w:p>
    <w:p w14:paraId="3D644D9A"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4C01F279" w14:textId="77777777" w:rsidR="00A45EF8" w:rsidRDefault="00A45EF8" w:rsidP="00A45EF8">
      <w:pPr>
        <w:pStyle w:val="PL"/>
      </w:pPr>
      <w:r>
        <w:t xml:space="preserve">                '429':</w:t>
      </w:r>
    </w:p>
    <w:p w14:paraId="01BFEA85" w14:textId="77777777" w:rsidR="00A45EF8" w:rsidRDefault="00A45EF8" w:rsidP="00A45EF8">
      <w:pPr>
        <w:pStyle w:val="PL"/>
      </w:pPr>
      <w:r>
        <w:t xml:space="preserve">                  $ref: 'TS29571_CommonData.yaml#/components/responses/429'</w:t>
      </w:r>
    </w:p>
    <w:p w14:paraId="3A94ACA2" w14:textId="77777777" w:rsidR="00A45EF8" w:rsidRDefault="00A45EF8" w:rsidP="00A45EF8">
      <w:pPr>
        <w:pStyle w:val="PL"/>
        <w:rPr>
          <w:rFonts w:cs="Courier New"/>
          <w:szCs w:val="16"/>
        </w:rPr>
      </w:pPr>
      <w:r>
        <w:rPr>
          <w:rFonts w:cs="Courier New"/>
          <w:szCs w:val="16"/>
        </w:rPr>
        <w:t xml:space="preserve">                '500':</w:t>
      </w:r>
    </w:p>
    <w:p w14:paraId="74AFA528" w14:textId="77777777" w:rsidR="00A45EF8" w:rsidRDefault="00A45EF8" w:rsidP="00A45EF8">
      <w:pPr>
        <w:pStyle w:val="PL"/>
      </w:pPr>
      <w:r>
        <w:rPr>
          <w:rFonts w:cs="Courier New"/>
          <w:szCs w:val="16"/>
        </w:rPr>
        <w:t xml:space="preserve">                  $ref: 'TS29571_CommonData.yaml#/components/responses/500'</w:t>
      </w:r>
    </w:p>
    <w:p w14:paraId="115FEC5D" w14:textId="77777777" w:rsidR="00A45EF8" w:rsidRDefault="00A45EF8" w:rsidP="00A45EF8">
      <w:pPr>
        <w:pStyle w:val="PL"/>
      </w:pPr>
      <w:r>
        <w:t xml:space="preserve">                '502':</w:t>
      </w:r>
    </w:p>
    <w:p w14:paraId="27FB76F1" w14:textId="77777777" w:rsidR="00A45EF8" w:rsidRDefault="00A45EF8" w:rsidP="00A45EF8">
      <w:pPr>
        <w:pStyle w:val="PL"/>
        <w:rPr>
          <w:rFonts w:cs="Courier New"/>
          <w:szCs w:val="16"/>
        </w:rPr>
      </w:pPr>
      <w:r>
        <w:t xml:space="preserve">                  $ref: 'TS29571_CommonData.yaml#/components/responses/502'</w:t>
      </w:r>
    </w:p>
    <w:p w14:paraId="750EB624" w14:textId="77777777" w:rsidR="00A45EF8" w:rsidRDefault="00A45EF8" w:rsidP="00A45EF8">
      <w:pPr>
        <w:pStyle w:val="PL"/>
        <w:rPr>
          <w:rFonts w:cs="Courier New"/>
          <w:szCs w:val="16"/>
        </w:rPr>
      </w:pPr>
      <w:r>
        <w:rPr>
          <w:rFonts w:cs="Courier New"/>
          <w:szCs w:val="16"/>
        </w:rPr>
        <w:t xml:space="preserve">                '503':</w:t>
      </w:r>
    </w:p>
    <w:p w14:paraId="506E84EE"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3AEE700F" w14:textId="77777777" w:rsidR="00A45EF8" w:rsidRDefault="00A45EF8" w:rsidP="00A45EF8">
      <w:pPr>
        <w:pStyle w:val="PL"/>
        <w:rPr>
          <w:rFonts w:cs="Courier New"/>
          <w:szCs w:val="16"/>
        </w:rPr>
      </w:pPr>
      <w:r>
        <w:rPr>
          <w:rFonts w:cs="Courier New"/>
          <w:szCs w:val="16"/>
        </w:rPr>
        <w:t xml:space="preserve">                default:</w:t>
      </w:r>
    </w:p>
    <w:p w14:paraId="684DC1DE"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0A135A5D" w14:textId="77777777" w:rsidR="00A45EF8" w:rsidRDefault="00A45EF8" w:rsidP="00A45EF8">
      <w:pPr>
        <w:pStyle w:val="PL"/>
        <w:rPr>
          <w:rFonts w:cs="Courier New"/>
          <w:szCs w:val="16"/>
        </w:rPr>
      </w:pPr>
      <w:r>
        <w:rPr>
          <w:rFonts w:cs="Courier New"/>
          <w:szCs w:val="16"/>
        </w:rPr>
        <w:t xml:space="preserve">        detected5GsBridgeForPduSession:</w:t>
      </w:r>
    </w:p>
    <w:p w14:paraId="237E46CD" w14:textId="77777777" w:rsidR="00A45EF8" w:rsidRDefault="00A45EF8" w:rsidP="00A45EF8">
      <w:pPr>
        <w:pStyle w:val="PL"/>
        <w:rPr>
          <w:rFonts w:cs="Courier New"/>
          <w:szCs w:val="16"/>
        </w:rPr>
      </w:pPr>
      <w:r>
        <w:rPr>
          <w:rFonts w:cs="Courier New"/>
          <w:szCs w:val="16"/>
        </w:rPr>
        <w:t xml:space="preserve">          '{$request.body#/ascReqData/evSubsc/notifUri}/new-bridge':</w:t>
      </w:r>
    </w:p>
    <w:p w14:paraId="3E6EF5F9" w14:textId="77777777" w:rsidR="00A45EF8" w:rsidRDefault="00A45EF8" w:rsidP="00A45EF8">
      <w:pPr>
        <w:pStyle w:val="PL"/>
        <w:rPr>
          <w:rFonts w:cs="Courier New"/>
          <w:szCs w:val="16"/>
        </w:rPr>
      </w:pPr>
      <w:r>
        <w:rPr>
          <w:rFonts w:cs="Courier New"/>
          <w:szCs w:val="16"/>
        </w:rPr>
        <w:t xml:space="preserve">            post:</w:t>
      </w:r>
    </w:p>
    <w:p w14:paraId="41DF2095" w14:textId="77777777" w:rsidR="00A45EF8" w:rsidRDefault="00A45EF8" w:rsidP="00A45EF8">
      <w:pPr>
        <w:pStyle w:val="PL"/>
        <w:rPr>
          <w:rFonts w:cs="Courier New"/>
          <w:szCs w:val="16"/>
        </w:rPr>
      </w:pPr>
      <w:r>
        <w:rPr>
          <w:rFonts w:cs="Courier New"/>
          <w:szCs w:val="16"/>
        </w:rPr>
        <w:t xml:space="preserve">              requestBody:</w:t>
      </w:r>
    </w:p>
    <w:p w14:paraId="27F1C6C7" w14:textId="77777777" w:rsidR="00A45EF8" w:rsidRDefault="00A45EF8" w:rsidP="00A45EF8">
      <w:pPr>
        <w:pStyle w:val="PL"/>
        <w:rPr>
          <w:rFonts w:cs="Courier New"/>
          <w:szCs w:val="16"/>
        </w:rPr>
      </w:pPr>
      <w:r>
        <w:rPr>
          <w:rFonts w:cs="Courier New"/>
          <w:szCs w:val="16"/>
        </w:rPr>
        <w:t xml:space="preserve">                description: Notification of a new TSC user plane node detected in the PCF.</w:t>
      </w:r>
    </w:p>
    <w:p w14:paraId="0163812F" w14:textId="77777777" w:rsidR="00A45EF8" w:rsidRDefault="00A45EF8" w:rsidP="00A45EF8">
      <w:pPr>
        <w:pStyle w:val="PL"/>
        <w:rPr>
          <w:rFonts w:cs="Courier New"/>
          <w:szCs w:val="16"/>
        </w:rPr>
      </w:pPr>
      <w:r>
        <w:rPr>
          <w:rFonts w:cs="Courier New"/>
          <w:szCs w:val="16"/>
        </w:rPr>
        <w:t xml:space="preserve">                required: true</w:t>
      </w:r>
    </w:p>
    <w:p w14:paraId="615FA716" w14:textId="77777777" w:rsidR="00A45EF8" w:rsidRDefault="00A45EF8" w:rsidP="00A45EF8">
      <w:pPr>
        <w:pStyle w:val="PL"/>
        <w:rPr>
          <w:rFonts w:cs="Courier New"/>
          <w:szCs w:val="16"/>
        </w:rPr>
      </w:pPr>
      <w:r>
        <w:rPr>
          <w:rFonts w:cs="Courier New"/>
          <w:szCs w:val="16"/>
        </w:rPr>
        <w:t xml:space="preserve">                content:</w:t>
      </w:r>
    </w:p>
    <w:p w14:paraId="2D99EDFB" w14:textId="77777777" w:rsidR="00A45EF8" w:rsidRDefault="00A45EF8" w:rsidP="00A45EF8">
      <w:pPr>
        <w:pStyle w:val="PL"/>
        <w:rPr>
          <w:rFonts w:cs="Courier New"/>
          <w:szCs w:val="16"/>
        </w:rPr>
      </w:pPr>
      <w:r>
        <w:rPr>
          <w:rFonts w:cs="Courier New"/>
          <w:szCs w:val="16"/>
        </w:rPr>
        <w:t xml:space="preserve">                  application/json:</w:t>
      </w:r>
    </w:p>
    <w:p w14:paraId="054B8636" w14:textId="77777777" w:rsidR="00A45EF8" w:rsidRDefault="00A45EF8" w:rsidP="00A45EF8">
      <w:pPr>
        <w:pStyle w:val="PL"/>
        <w:rPr>
          <w:rFonts w:cs="Courier New"/>
          <w:szCs w:val="16"/>
        </w:rPr>
      </w:pPr>
      <w:r>
        <w:rPr>
          <w:rFonts w:cs="Courier New"/>
          <w:szCs w:val="16"/>
        </w:rPr>
        <w:t xml:space="preserve">                    schema:</w:t>
      </w:r>
    </w:p>
    <w:p w14:paraId="3D6878CB" w14:textId="77777777" w:rsidR="00A45EF8" w:rsidRDefault="00A45EF8" w:rsidP="00A45EF8">
      <w:pPr>
        <w:pStyle w:val="PL"/>
        <w:rPr>
          <w:rFonts w:cs="Courier New"/>
          <w:szCs w:val="16"/>
        </w:rPr>
      </w:pPr>
      <w:r>
        <w:rPr>
          <w:rFonts w:cs="Courier New"/>
          <w:szCs w:val="16"/>
        </w:rPr>
        <w:t xml:space="preserve">                      $ref: '#/components/schemas/PduSessionTsnBridge'</w:t>
      </w:r>
    </w:p>
    <w:p w14:paraId="6BEEDFE8" w14:textId="77777777" w:rsidR="00A45EF8" w:rsidRDefault="00A45EF8" w:rsidP="00A45EF8">
      <w:pPr>
        <w:pStyle w:val="PL"/>
        <w:rPr>
          <w:rFonts w:cs="Courier New"/>
          <w:szCs w:val="16"/>
        </w:rPr>
      </w:pPr>
      <w:r>
        <w:rPr>
          <w:rFonts w:cs="Courier New"/>
          <w:szCs w:val="16"/>
        </w:rPr>
        <w:t xml:space="preserve">              responses:</w:t>
      </w:r>
    </w:p>
    <w:p w14:paraId="4610B128" w14:textId="77777777" w:rsidR="00A45EF8" w:rsidRDefault="00A45EF8" w:rsidP="00A45EF8">
      <w:pPr>
        <w:pStyle w:val="PL"/>
        <w:rPr>
          <w:rFonts w:cs="Courier New"/>
          <w:szCs w:val="16"/>
        </w:rPr>
      </w:pPr>
      <w:r>
        <w:rPr>
          <w:rFonts w:cs="Courier New"/>
          <w:szCs w:val="16"/>
        </w:rPr>
        <w:t xml:space="preserve">                '204':</w:t>
      </w:r>
    </w:p>
    <w:p w14:paraId="09691856"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1FD755B0" w14:textId="77777777" w:rsidR="00A45EF8" w:rsidRDefault="00A45EF8" w:rsidP="00A45EF8">
      <w:pPr>
        <w:pStyle w:val="PL"/>
      </w:pPr>
      <w:r>
        <w:t xml:space="preserve">                '307':</w:t>
      </w:r>
    </w:p>
    <w:p w14:paraId="22FF0E7E" w14:textId="77777777" w:rsidR="00A45EF8" w:rsidRDefault="00A45EF8" w:rsidP="00A45EF8">
      <w:pPr>
        <w:pStyle w:val="PL"/>
        <w:rPr>
          <w:lang w:val="en-US" w:eastAsia="es-ES"/>
        </w:rPr>
      </w:pPr>
      <w:r>
        <w:rPr>
          <w:lang w:val="en-US" w:eastAsia="es-ES"/>
        </w:rPr>
        <w:t xml:space="preserve">                  $ref: 'TS29571_CommonData.yaml#/components/responses/307'</w:t>
      </w:r>
    </w:p>
    <w:p w14:paraId="2DDBAB2D" w14:textId="77777777" w:rsidR="00A45EF8" w:rsidRDefault="00A45EF8" w:rsidP="00A45EF8">
      <w:pPr>
        <w:pStyle w:val="PL"/>
      </w:pPr>
      <w:r>
        <w:t xml:space="preserve">                '308':</w:t>
      </w:r>
    </w:p>
    <w:p w14:paraId="5F42A80D" w14:textId="77777777" w:rsidR="00A45EF8" w:rsidRDefault="00A45EF8" w:rsidP="00A45EF8">
      <w:pPr>
        <w:pStyle w:val="PL"/>
        <w:rPr>
          <w:lang w:val="en-US" w:eastAsia="es-ES"/>
        </w:rPr>
      </w:pPr>
      <w:r>
        <w:rPr>
          <w:lang w:val="en-US" w:eastAsia="es-ES"/>
        </w:rPr>
        <w:t xml:space="preserve">                  $ref: 'TS29571_CommonData.yaml#/components/responses/308'</w:t>
      </w:r>
    </w:p>
    <w:p w14:paraId="1B35D83C" w14:textId="77777777" w:rsidR="00A45EF8" w:rsidRDefault="00A45EF8" w:rsidP="00A45EF8">
      <w:pPr>
        <w:pStyle w:val="PL"/>
        <w:rPr>
          <w:rFonts w:cs="Courier New"/>
          <w:szCs w:val="16"/>
        </w:rPr>
      </w:pPr>
      <w:r>
        <w:rPr>
          <w:rFonts w:cs="Courier New"/>
          <w:szCs w:val="16"/>
        </w:rPr>
        <w:t xml:space="preserve">                '400':</w:t>
      </w:r>
    </w:p>
    <w:p w14:paraId="7BB543A5"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73F10693" w14:textId="77777777" w:rsidR="00A45EF8" w:rsidRDefault="00A45EF8" w:rsidP="00A45EF8">
      <w:pPr>
        <w:pStyle w:val="PL"/>
        <w:rPr>
          <w:rFonts w:cs="Courier New"/>
          <w:szCs w:val="16"/>
        </w:rPr>
      </w:pPr>
      <w:r>
        <w:rPr>
          <w:rFonts w:cs="Courier New"/>
          <w:szCs w:val="16"/>
        </w:rPr>
        <w:t xml:space="preserve">                '401':</w:t>
      </w:r>
    </w:p>
    <w:p w14:paraId="00963C81"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1E9BC129" w14:textId="77777777" w:rsidR="00A45EF8" w:rsidRDefault="00A45EF8" w:rsidP="00A45EF8">
      <w:pPr>
        <w:pStyle w:val="PL"/>
        <w:rPr>
          <w:rFonts w:cs="Courier New"/>
          <w:szCs w:val="16"/>
        </w:rPr>
      </w:pPr>
      <w:r>
        <w:rPr>
          <w:rFonts w:cs="Courier New"/>
          <w:szCs w:val="16"/>
        </w:rPr>
        <w:t xml:space="preserve">                '403':</w:t>
      </w:r>
    </w:p>
    <w:p w14:paraId="584E0062"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4371A7AD" w14:textId="77777777" w:rsidR="00A45EF8" w:rsidRDefault="00A45EF8" w:rsidP="00A45EF8">
      <w:pPr>
        <w:pStyle w:val="PL"/>
        <w:rPr>
          <w:rFonts w:cs="Courier New"/>
          <w:szCs w:val="16"/>
        </w:rPr>
      </w:pPr>
      <w:r>
        <w:rPr>
          <w:rFonts w:cs="Courier New"/>
          <w:szCs w:val="16"/>
        </w:rPr>
        <w:t xml:space="preserve">                '404':</w:t>
      </w:r>
    </w:p>
    <w:p w14:paraId="7A3A6193"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2CBE3A6A" w14:textId="77777777" w:rsidR="00A45EF8" w:rsidRDefault="00A45EF8" w:rsidP="00A45EF8">
      <w:pPr>
        <w:pStyle w:val="PL"/>
        <w:rPr>
          <w:rFonts w:cs="Courier New"/>
          <w:szCs w:val="16"/>
        </w:rPr>
      </w:pPr>
      <w:r>
        <w:rPr>
          <w:rFonts w:cs="Courier New"/>
          <w:szCs w:val="16"/>
        </w:rPr>
        <w:t xml:space="preserve">                '411':</w:t>
      </w:r>
    </w:p>
    <w:p w14:paraId="18D3D1A5"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111E7851" w14:textId="77777777" w:rsidR="00A45EF8" w:rsidRDefault="00A45EF8" w:rsidP="00A45EF8">
      <w:pPr>
        <w:pStyle w:val="PL"/>
        <w:rPr>
          <w:rFonts w:cs="Courier New"/>
          <w:szCs w:val="16"/>
        </w:rPr>
      </w:pPr>
      <w:r>
        <w:rPr>
          <w:rFonts w:cs="Courier New"/>
          <w:szCs w:val="16"/>
        </w:rPr>
        <w:t xml:space="preserve">                '413':</w:t>
      </w:r>
    </w:p>
    <w:p w14:paraId="58FA78F1"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1BFE9443" w14:textId="77777777" w:rsidR="00A45EF8" w:rsidRDefault="00A45EF8" w:rsidP="00A45EF8">
      <w:pPr>
        <w:pStyle w:val="PL"/>
        <w:rPr>
          <w:rFonts w:cs="Courier New"/>
          <w:szCs w:val="16"/>
        </w:rPr>
      </w:pPr>
      <w:r>
        <w:rPr>
          <w:rFonts w:cs="Courier New"/>
          <w:szCs w:val="16"/>
        </w:rPr>
        <w:lastRenderedPageBreak/>
        <w:t xml:space="preserve">                '415':</w:t>
      </w:r>
    </w:p>
    <w:p w14:paraId="108A9899"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300CD949" w14:textId="77777777" w:rsidR="00A45EF8" w:rsidRDefault="00A45EF8" w:rsidP="00A45EF8">
      <w:pPr>
        <w:pStyle w:val="PL"/>
      </w:pPr>
      <w:r>
        <w:t xml:space="preserve">                '429':</w:t>
      </w:r>
    </w:p>
    <w:p w14:paraId="77F885BB" w14:textId="77777777" w:rsidR="00A45EF8" w:rsidRDefault="00A45EF8" w:rsidP="00A45EF8">
      <w:pPr>
        <w:pStyle w:val="PL"/>
      </w:pPr>
      <w:r>
        <w:t xml:space="preserve">                  $ref: 'TS29571_CommonData.yaml#/components/responses/429'</w:t>
      </w:r>
    </w:p>
    <w:p w14:paraId="142F4A53" w14:textId="77777777" w:rsidR="00A45EF8" w:rsidRDefault="00A45EF8" w:rsidP="00A45EF8">
      <w:pPr>
        <w:pStyle w:val="PL"/>
        <w:rPr>
          <w:rFonts w:cs="Courier New"/>
          <w:szCs w:val="16"/>
        </w:rPr>
      </w:pPr>
      <w:r>
        <w:rPr>
          <w:rFonts w:cs="Courier New"/>
          <w:szCs w:val="16"/>
        </w:rPr>
        <w:t xml:space="preserve">                '500':</w:t>
      </w:r>
    </w:p>
    <w:p w14:paraId="75432180" w14:textId="77777777" w:rsidR="00A45EF8" w:rsidRDefault="00A45EF8" w:rsidP="00A45EF8">
      <w:pPr>
        <w:pStyle w:val="PL"/>
      </w:pPr>
      <w:r>
        <w:rPr>
          <w:rFonts w:cs="Courier New"/>
          <w:szCs w:val="16"/>
        </w:rPr>
        <w:t xml:space="preserve">                  $ref: 'TS29571_CommonData.yaml#/components/responses/500'</w:t>
      </w:r>
    </w:p>
    <w:p w14:paraId="2B69130D" w14:textId="77777777" w:rsidR="00A45EF8" w:rsidRDefault="00A45EF8" w:rsidP="00A45EF8">
      <w:pPr>
        <w:pStyle w:val="PL"/>
      </w:pPr>
      <w:r>
        <w:t xml:space="preserve">                '502':</w:t>
      </w:r>
    </w:p>
    <w:p w14:paraId="790CB4C2" w14:textId="77777777" w:rsidR="00A45EF8" w:rsidRDefault="00A45EF8" w:rsidP="00A45EF8">
      <w:pPr>
        <w:pStyle w:val="PL"/>
        <w:rPr>
          <w:rFonts w:cs="Courier New"/>
          <w:szCs w:val="16"/>
        </w:rPr>
      </w:pPr>
      <w:r>
        <w:t xml:space="preserve">                  $ref: 'TS29571_CommonData.yaml#/components/responses/502'</w:t>
      </w:r>
    </w:p>
    <w:p w14:paraId="777F6AE9" w14:textId="77777777" w:rsidR="00A45EF8" w:rsidRDefault="00A45EF8" w:rsidP="00A45EF8">
      <w:pPr>
        <w:pStyle w:val="PL"/>
        <w:rPr>
          <w:rFonts w:cs="Courier New"/>
          <w:szCs w:val="16"/>
        </w:rPr>
      </w:pPr>
      <w:r>
        <w:rPr>
          <w:rFonts w:cs="Courier New"/>
          <w:szCs w:val="16"/>
        </w:rPr>
        <w:t xml:space="preserve">                '503':</w:t>
      </w:r>
    </w:p>
    <w:p w14:paraId="6E357756"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1430007A" w14:textId="77777777" w:rsidR="00A45EF8" w:rsidRDefault="00A45EF8" w:rsidP="00A45EF8">
      <w:pPr>
        <w:pStyle w:val="PL"/>
        <w:rPr>
          <w:rFonts w:cs="Courier New"/>
          <w:szCs w:val="16"/>
        </w:rPr>
      </w:pPr>
      <w:r>
        <w:rPr>
          <w:rFonts w:cs="Courier New"/>
          <w:szCs w:val="16"/>
        </w:rPr>
        <w:t xml:space="preserve">                default:</w:t>
      </w:r>
    </w:p>
    <w:p w14:paraId="108F00E5"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592209FC" w14:textId="77777777" w:rsidR="00A45EF8" w:rsidRDefault="00A45EF8" w:rsidP="00A45EF8">
      <w:pPr>
        <w:pStyle w:val="PL"/>
        <w:rPr>
          <w:rFonts w:cs="Courier New"/>
          <w:szCs w:val="16"/>
        </w:rPr>
      </w:pPr>
      <w:r>
        <w:rPr>
          <w:rFonts w:cs="Courier New"/>
          <w:szCs w:val="16"/>
        </w:rPr>
        <w:t xml:space="preserve">        eventNotificationPduSession:</w:t>
      </w:r>
    </w:p>
    <w:p w14:paraId="09E5FC9D" w14:textId="77777777" w:rsidR="00A45EF8" w:rsidRDefault="00A45EF8" w:rsidP="00A45EF8">
      <w:pPr>
        <w:pStyle w:val="PL"/>
        <w:rPr>
          <w:rFonts w:cs="Courier New"/>
          <w:szCs w:val="16"/>
        </w:rPr>
      </w:pPr>
      <w:r>
        <w:rPr>
          <w:rFonts w:cs="Courier New"/>
          <w:szCs w:val="16"/>
        </w:rPr>
        <w:t xml:space="preserve">          '{$request.body#/ascReqData/evSubsc/notifUri}/pdu-session':</w:t>
      </w:r>
    </w:p>
    <w:p w14:paraId="5718D45F" w14:textId="77777777" w:rsidR="00A45EF8" w:rsidRDefault="00A45EF8" w:rsidP="00A45EF8">
      <w:pPr>
        <w:pStyle w:val="PL"/>
        <w:rPr>
          <w:rFonts w:cs="Courier New"/>
          <w:szCs w:val="16"/>
        </w:rPr>
      </w:pPr>
      <w:r>
        <w:rPr>
          <w:rFonts w:cs="Courier New"/>
          <w:szCs w:val="16"/>
        </w:rPr>
        <w:t xml:space="preserve">            post:</w:t>
      </w:r>
    </w:p>
    <w:p w14:paraId="6E982955" w14:textId="77777777" w:rsidR="00A45EF8" w:rsidRDefault="00A45EF8" w:rsidP="00A45EF8">
      <w:pPr>
        <w:pStyle w:val="PL"/>
        <w:rPr>
          <w:rFonts w:cs="Courier New"/>
          <w:szCs w:val="16"/>
        </w:rPr>
      </w:pPr>
      <w:r>
        <w:rPr>
          <w:rFonts w:cs="Courier New"/>
          <w:szCs w:val="16"/>
        </w:rPr>
        <w:t xml:space="preserve">              requestBody:</w:t>
      </w:r>
    </w:p>
    <w:p w14:paraId="5E76A680" w14:textId="77777777" w:rsidR="00A45EF8" w:rsidRDefault="00A45EF8" w:rsidP="00A45EF8">
      <w:pPr>
        <w:pStyle w:val="PL"/>
        <w:rPr>
          <w:rFonts w:cs="Courier New"/>
          <w:szCs w:val="16"/>
        </w:rPr>
      </w:pPr>
      <w:r>
        <w:rPr>
          <w:rFonts w:cs="Courier New"/>
          <w:szCs w:val="16"/>
        </w:rPr>
        <w:t xml:space="preserve">                description: Notification of PDU session established or terminated.</w:t>
      </w:r>
    </w:p>
    <w:p w14:paraId="08DE69D3" w14:textId="77777777" w:rsidR="00A45EF8" w:rsidRDefault="00A45EF8" w:rsidP="00A45EF8">
      <w:pPr>
        <w:pStyle w:val="PL"/>
        <w:rPr>
          <w:rFonts w:cs="Courier New"/>
          <w:szCs w:val="16"/>
        </w:rPr>
      </w:pPr>
      <w:r>
        <w:rPr>
          <w:rFonts w:cs="Courier New"/>
          <w:szCs w:val="16"/>
        </w:rPr>
        <w:t xml:space="preserve">                required: true</w:t>
      </w:r>
    </w:p>
    <w:p w14:paraId="578E77A7" w14:textId="77777777" w:rsidR="00A45EF8" w:rsidRDefault="00A45EF8" w:rsidP="00A45EF8">
      <w:pPr>
        <w:pStyle w:val="PL"/>
        <w:rPr>
          <w:rFonts w:cs="Courier New"/>
          <w:szCs w:val="16"/>
        </w:rPr>
      </w:pPr>
      <w:r>
        <w:rPr>
          <w:rFonts w:cs="Courier New"/>
          <w:szCs w:val="16"/>
        </w:rPr>
        <w:t xml:space="preserve">                content:</w:t>
      </w:r>
    </w:p>
    <w:p w14:paraId="0F911DC2" w14:textId="77777777" w:rsidR="00A45EF8" w:rsidRDefault="00A45EF8" w:rsidP="00A45EF8">
      <w:pPr>
        <w:pStyle w:val="PL"/>
        <w:rPr>
          <w:rFonts w:cs="Courier New"/>
          <w:szCs w:val="16"/>
        </w:rPr>
      </w:pPr>
      <w:r>
        <w:rPr>
          <w:rFonts w:cs="Courier New"/>
          <w:szCs w:val="16"/>
        </w:rPr>
        <w:t xml:space="preserve">                  application/json:</w:t>
      </w:r>
    </w:p>
    <w:p w14:paraId="4D2F5805" w14:textId="77777777" w:rsidR="00A45EF8" w:rsidRDefault="00A45EF8" w:rsidP="00A45EF8">
      <w:pPr>
        <w:pStyle w:val="PL"/>
        <w:rPr>
          <w:rFonts w:cs="Courier New"/>
          <w:szCs w:val="16"/>
        </w:rPr>
      </w:pPr>
      <w:r>
        <w:rPr>
          <w:rFonts w:cs="Courier New"/>
          <w:szCs w:val="16"/>
        </w:rPr>
        <w:t xml:space="preserve">                    schema:</w:t>
      </w:r>
    </w:p>
    <w:p w14:paraId="2C5088AA" w14:textId="77777777" w:rsidR="00A45EF8" w:rsidRDefault="00A45EF8" w:rsidP="00A45EF8">
      <w:pPr>
        <w:pStyle w:val="PL"/>
        <w:rPr>
          <w:rFonts w:cs="Courier New"/>
          <w:szCs w:val="16"/>
        </w:rPr>
      </w:pPr>
      <w:r>
        <w:rPr>
          <w:rFonts w:cs="Courier New"/>
          <w:szCs w:val="16"/>
        </w:rPr>
        <w:t xml:space="preserve">                      $ref: '#/components/schemas/</w:t>
      </w:r>
      <w:r>
        <w:t>PduSessionEventNotification</w:t>
      </w:r>
      <w:r>
        <w:rPr>
          <w:rFonts w:cs="Courier New"/>
          <w:szCs w:val="16"/>
        </w:rPr>
        <w:t>'</w:t>
      </w:r>
    </w:p>
    <w:p w14:paraId="2897BB39" w14:textId="77777777" w:rsidR="00A45EF8" w:rsidRDefault="00A45EF8" w:rsidP="00A45EF8">
      <w:pPr>
        <w:pStyle w:val="PL"/>
        <w:rPr>
          <w:rFonts w:cs="Courier New"/>
          <w:szCs w:val="16"/>
        </w:rPr>
      </w:pPr>
      <w:r>
        <w:rPr>
          <w:rFonts w:cs="Courier New"/>
          <w:szCs w:val="16"/>
        </w:rPr>
        <w:t xml:space="preserve">              responses:</w:t>
      </w:r>
    </w:p>
    <w:p w14:paraId="5FF64EE6" w14:textId="77777777" w:rsidR="00A45EF8" w:rsidRDefault="00A45EF8" w:rsidP="00A45EF8">
      <w:pPr>
        <w:pStyle w:val="PL"/>
        <w:rPr>
          <w:rFonts w:cs="Courier New"/>
          <w:szCs w:val="16"/>
        </w:rPr>
      </w:pPr>
      <w:r>
        <w:rPr>
          <w:rFonts w:cs="Courier New"/>
          <w:szCs w:val="16"/>
        </w:rPr>
        <w:t xml:space="preserve">                '204':</w:t>
      </w:r>
    </w:p>
    <w:p w14:paraId="073DBB8E"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6650DC93" w14:textId="77777777" w:rsidR="00A45EF8" w:rsidRDefault="00A45EF8" w:rsidP="00A45EF8">
      <w:pPr>
        <w:pStyle w:val="PL"/>
      </w:pPr>
      <w:r>
        <w:t xml:space="preserve">                '307':</w:t>
      </w:r>
    </w:p>
    <w:p w14:paraId="472AD0C3" w14:textId="77777777" w:rsidR="00A45EF8" w:rsidRDefault="00A45EF8" w:rsidP="00A45EF8">
      <w:pPr>
        <w:pStyle w:val="PL"/>
        <w:rPr>
          <w:lang w:val="en-US" w:eastAsia="es-ES"/>
        </w:rPr>
      </w:pPr>
      <w:r>
        <w:rPr>
          <w:lang w:val="en-US" w:eastAsia="es-ES"/>
        </w:rPr>
        <w:t xml:space="preserve">                  $ref: 'TS29571_CommonData.yaml#/components/responses/307'</w:t>
      </w:r>
    </w:p>
    <w:p w14:paraId="5097AF1E" w14:textId="77777777" w:rsidR="00A45EF8" w:rsidRDefault="00A45EF8" w:rsidP="00A45EF8">
      <w:pPr>
        <w:pStyle w:val="PL"/>
      </w:pPr>
      <w:r>
        <w:t xml:space="preserve">                '308':</w:t>
      </w:r>
    </w:p>
    <w:p w14:paraId="6625E96A" w14:textId="77777777" w:rsidR="00A45EF8" w:rsidRDefault="00A45EF8" w:rsidP="00A45EF8">
      <w:pPr>
        <w:pStyle w:val="PL"/>
        <w:rPr>
          <w:lang w:val="en-US" w:eastAsia="es-ES"/>
        </w:rPr>
      </w:pPr>
      <w:r>
        <w:rPr>
          <w:lang w:val="en-US" w:eastAsia="es-ES"/>
        </w:rPr>
        <w:t xml:space="preserve">                  $ref: 'TS29571_CommonData.yaml#/components/responses/308'</w:t>
      </w:r>
    </w:p>
    <w:p w14:paraId="57786757" w14:textId="77777777" w:rsidR="00A45EF8" w:rsidRDefault="00A45EF8" w:rsidP="00A45EF8">
      <w:pPr>
        <w:pStyle w:val="PL"/>
        <w:rPr>
          <w:rFonts w:cs="Courier New"/>
          <w:szCs w:val="16"/>
        </w:rPr>
      </w:pPr>
      <w:r>
        <w:rPr>
          <w:rFonts w:cs="Courier New"/>
          <w:szCs w:val="16"/>
        </w:rPr>
        <w:t xml:space="preserve">                '400':</w:t>
      </w:r>
    </w:p>
    <w:p w14:paraId="41215AA8"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379FC802" w14:textId="77777777" w:rsidR="00A45EF8" w:rsidRDefault="00A45EF8" w:rsidP="00A45EF8">
      <w:pPr>
        <w:pStyle w:val="PL"/>
        <w:rPr>
          <w:rFonts w:cs="Courier New"/>
          <w:szCs w:val="16"/>
        </w:rPr>
      </w:pPr>
      <w:r>
        <w:rPr>
          <w:rFonts w:cs="Courier New"/>
          <w:szCs w:val="16"/>
        </w:rPr>
        <w:t xml:space="preserve">                '401':</w:t>
      </w:r>
    </w:p>
    <w:p w14:paraId="07C8BA90"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3AA9E4E1" w14:textId="77777777" w:rsidR="00A45EF8" w:rsidRDefault="00A45EF8" w:rsidP="00A45EF8">
      <w:pPr>
        <w:pStyle w:val="PL"/>
        <w:rPr>
          <w:rFonts w:cs="Courier New"/>
          <w:szCs w:val="16"/>
        </w:rPr>
      </w:pPr>
      <w:r>
        <w:rPr>
          <w:rFonts w:cs="Courier New"/>
          <w:szCs w:val="16"/>
        </w:rPr>
        <w:t xml:space="preserve">                '403':</w:t>
      </w:r>
    </w:p>
    <w:p w14:paraId="22BE58EB"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7B65E64A" w14:textId="77777777" w:rsidR="00A45EF8" w:rsidRDefault="00A45EF8" w:rsidP="00A45EF8">
      <w:pPr>
        <w:pStyle w:val="PL"/>
        <w:rPr>
          <w:rFonts w:cs="Courier New"/>
          <w:szCs w:val="16"/>
        </w:rPr>
      </w:pPr>
      <w:r>
        <w:rPr>
          <w:rFonts w:cs="Courier New"/>
          <w:szCs w:val="16"/>
        </w:rPr>
        <w:t xml:space="preserve">                '404':</w:t>
      </w:r>
    </w:p>
    <w:p w14:paraId="0F40AA8F"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3EDBE539" w14:textId="77777777" w:rsidR="00A45EF8" w:rsidRDefault="00A45EF8" w:rsidP="00A45EF8">
      <w:pPr>
        <w:pStyle w:val="PL"/>
        <w:rPr>
          <w:rFonts w:cs="Courier New"/>
          <w:szCs w:val="16"/>
        </w:rPr>
      </w:pPr>
      <w:r>
        <w:rPr>
          <w:rFonts w:cs="Courier New"/>
          <w:szCs w:val="16"/>
        </w:rPr>
        <w:t xml:space="preserve">                '411':</w:t>
      </w:r>
    </w:p>
    <w:p w14:paraId="14F59B2B"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2D4E83D5" w14:textId="77777777" w:rsidR="00A45EF8" w:rsidRDefault="00A45EF8" w:rsidP="00A45EF8">
      <w:pPr>
        <w:pStyle w:val="PL"/>
        <w:rPr>
          <w:rFonts w:cs="Courier New"/>
          <w:szCs w:val="16"/>
        </w:rPr>
      </w:pPr>
      <w:r>
        <w:rPr>
          <w:rFonts w:cs="Courier New"/>
          <w:szCs w:val="16"/>
        </w:rPr>
        <w:t xml:space="preserve">                '413':</w:t>
      </w:r>
    </w:p>
    <w:p w14:paraId="38245999"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658E068A" w14:textId="77777777" w:rsidR="00A45EF8" w:rsidRDefault="00A45EF8" w:rsidP="00A45EF8">
      <w:pPr>
        <w:pStyle w:val="PL"/>
        <w:rPr>
          <w:rFonts w:cs="Courier New"/>
          <w:szCs w:val="16"/>
        </w:rPr>
      </w:pPr>
      <w:r>
        <w:rPr>
          <w:rFonts w:cs="Courier New"/>
          <w:szCs w:val="16"/>
        </w:rPr>
        <w:t xml:space="preserve">                '415':</w:t>
      </w:r>
    </w:p>
    <w:p w14:paraId="149DD2AC"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05A7D19A" w14:textId="77777777" w:rsidR="00A45EF8" w:rsidRDefault="00A45EF8" w:rsidP="00A45EF8">
      <w:pPr>
        <w:pStyle w:val="PL"/>
      </w:pPr>
      <w:r>
        <w:t xml:space="preserve">                '429':</w:t>
      </w:r>
    </w:p>
    <w:p w14:paraId="1220AE81" w14:textId="77777777" w:rsidR="00A45EF8" w:rsidRDefault="00A45EF8" w:rsidP="00A45EF8">
      <w:pPr>
        <w:pStyle w:val="PL"/>
      </w:pPr>
      <w:r>
        <w:t xml:space="preserve">                  $ref: 'TS29571_CommonData.yaml#/components/responses/429'</w:t>
      </w:r>
    </w:p>
    <w:p w14:paraId="0AD34F20" w14:textId="77777777" w:rsidR="00A45EF8" w:rsidRDefault="00A45EF8" w:rsidP="00A45EF8">
      <w:pPr>
        <w:pStyle w:val="PL"/>
        <w:rPr>
          <w:rFonts w:cs="Courier New"/>
          <w:szCs w:val="16"/>
        </w:rPr>
      </w:pPr>
      <w:r>
        <w:rPr>
          <w:rFonts w:cs="Courier New"/>
          <w:szCs w:val="16"/>
        </w:rPr>
        <w:t xml:space="preserve">                '500':</w:t>
      </w:r>
    </w:p>
    <w:p w14:paraId="678F444E" w14:textId="77777777" w:rsidR="00A45EF8" w:rsidRDefault="00A45EF8" w:rsidP="00A45EF8">
      <w:pPr>
        <w:pStyle w:val="PL"/>
      </w:pPr>
      <w:r>
        <w:rPr>
          <w:rFonts w:cs="Courier New"/>
          <w:szCs w:val="16"/>
        </w:rPr>
        <w:t xml:space="preserve">                  $ref: 'TS29571_CommonData.yaml#/components/responses/500'</w:t>
      </w:r>
    </w:p>
    <w:p w14:paraId="7E3C61B0" w14:textId="77777777" w:rsidR="00A45EF8" w:rsidRDefault="00A45EF8" w:rsidP="00A45EF8">
      <w:pPr>
        <w:pStyle w:val="PL"/>
      </w:pPr>
      <w:r>
        <w:t xml:space="preserve">                '502':</w:t>
      </w:r>
    </w:p>
    <w:p w14:paraId="6D7C98B7" w14:textId="77777777" w:rsidR="00A45EF8" w:rsidRDefault="00A45EF8" w:rsidP="00A45EF8">
      <w:pPr>
        <w:pStyle w:val="PL"/>
        <w:rPr>
          <w:rFonts w:cs="Courier New"/>
          <w:szCs w:val="16"/>
        </w:rPr>
      </w:pPr>
      <w:r>
        <w:t xml:space="preserve">                  $ref: 'TS29571_CommonData.yaml#/components/responses/502'</w:t>
      </w:r>
    </w:p>
    <w:p w14:paraId="5FFBA761" w14:textId="77777777" w:rsidR="00A45EF8" w:rsidRDefault="00A45EF8" w:rsidP="00A45EF8">
      <w:pPr>
        <w:pStyle w:val="PL"/>
        <w:rPr>
          <w:rFonts w:cs="Courier New"/>
          <w:szCs w:val="16"/>
        </w:rPr>
      </w:pPr>
      <w:r>
        <w:rPr>
          <w:rFonts w:cs="Courier New"/>
          <w:szCs w:val="16"/>
        </w:rPr>
        <w:t xml:space="preserve">                '503':</w:t>
      </w:r>
    </w:p>
    <w:p w14:paraId="54511AAA"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4678D136" w14:textId="77777777" w:rsidR="00A45EF8" w:rsidRDefault="00A45EF8" w:rsidP="00A45EF8">
      <w:pPr>
        <w:pStyle w:val="PL"/>
        <w:rPr>
          <w:rFonts w:cs="Courier New"/>
          <w:szCs w:val="16"/>
        </w:rPr>
      </w:pPr>
      <w:r>
        <w:rPr>
          <w:rFonts w:cs="Courier New"/>
          <w:szCs w:val="16"/>
        </w:rPr>
        <w:t xml:space="preserve">                default:</w:t>
      </w:r>
    </w:p>
    <w:p w14:paraId="23FEDC36"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0352C40F" w14:textId="77777777" w:rsidR="00A45EF8" w:rsidRDefault="00A45EF8" w:rsidP="00A45EF8">
      <w:pPr>
        <w:pStyle w:val="PL"/>
        <w:rPr>
          <w:rFonts w:cs="Courier New"/>
          <w:szCs w:val="16"/>
        </w:rPr>
      </w:pPr>
    </w:p>
    <w:p w14:paraId="19382F05" w14:textId="77777777" w:rsidR="00A45EF8" w:rsidRDefault="00A45EF8" w:rsidP="00A45EF8">
      <w:pPr>
        <w:pStyle w:val="PL"/>
        <w:rPr>
          <w:rFonts w:cs="Courier New"/>
          <w:szCs w:val="16"/>
        </w:rPr>
      </w:pPr>
      <w:r>
        <w:rPr>
          <w:rFonts w:cs="Courier New"/>
          <w:szCs w:val="16"/>
        </w:rPr>
        <w:t xml:space="preserve">  /app-sessions/pcscf-restoration:</w:t>
      </w:r>
    </w:p>
    <w:p w14:paraId="1B7095CF" w14:textId="77777777" w:rsidR="00A45EF8" w:rsidRDefault="00A45EF8" w:rsidP="00A45EF8">
      <w:pPr>
        <w:pStyle w:val="PL"/>
        <w:rPr>
          <w:rFonts w:cs="Courier New"/>
          <w:szCs w:val="16"/>
        </w:rPr>
      </w:pPr>
      <w:r>
        <w:rPr>
          <w:rFonts w:cs="Courier New"/>
          <w:szCs w:val="16"/>
        </w:rPr>
        <w:t xml:space="preserve">    post:</w:t>
      </w:r>
    </w:p>
    <w:p w14:paraId="492FD926" w14:textId="77777777" w:rsidR="00A45EF8" w:rsidRDefault="00A45EF8" w:rsidP="00A45EF8">
      <w:pPr>
        <w:pStyle w:val="PL"/>
        <w:rPr>
          <w:rFonts w:cs="Courier New"/>
          <w:szCs w:val="16"/>
        </w:rPr>
      </w:pPr>
      <w:r>
        <w:rPr>
          <w:rFonts w:cs="Courier New"/>
          <w:szCs w:val="16"/>
        </w:rPr>
        <w:t xml:space="preserve">      summary: "Indicates P-CSCF restoration and does not create an Individual Application Session Context"</w:t>
      </w:r>
    </w:p>
    <w:p w14:paraId="4BAA746D" w14:textId="77777777" w:rsidR="00A45EF8" w:rsidRDefault="00A45EF8" w:rsidP="00A45EF8">
      <w:pPr>
        <w:pStyle w:val="PL"/>
        <w:rPr>
          <w:rFonts w:cs="Courier New"/>
          <w:szCs w:val="16"/>
        </w:rPr>
      </w:pPr>
      <w:r>
        <w:rPr>
          <w:rFonts w:cs="Courier New"/>
          <w:szCs w:val="16"/>
        </w:rPr>
        <w:t xml:space="preserve">      operationId: PcscfRestoration</w:t>
      </w:r>
    </w:p>
    <w:p w14:paraId="65414978" w14:textId="77777777" w:rsidR="00A45EF8" w:rsidRDefault="00A45EF8" w:rsidP="00A45EF8">
      <w:pPr>
        <w:pStyle w:val="PL"/>
        <w:rPr>
          <w:rFonts w:cs="Courier New"/>
          <w:szCs w:val="16"/>
        </w:rPr>
      </w:pPr>
      <w:r>
        <w:rPr>
          <w:rFonts w:cs="Courier New"/>
          <w:szCs w:val="16"/>
        </w:rPr>
        <w:t xml:space="preserve">      tags:</w:t>
      </w:r>
    </w:p>
    <w:p w14:paraId="14AC7290" w14:textId="77777777" w:rsidR="00A45EF8" w:rsidRDefault="00A45EF8" w:rsidP="00A45EF8">
      <w:pPr>
        <w:pStyle w:val="PL"/>
        <w:rPr>
          <w:rFonts w:cs="Courier New"/>
          <w:szCs w:val="16"/>
        </w:rPr>
      </w:pPr>
      <w:r>
        <w:rPr>
          <w:rFonts w:cs="Courier New"/>
          <w:szCs w:val="16"/>
        </w:rPr>
        <w:t xml:space="preserve">        - PCSCF Restoration Indication</w:t>
      </w:r>
    </w:p>
    <w:p w14:paraId="36B3BC5B" w14:textId="77777777" w:rsidR="00A45EF8" w:rsidRDefault="00A45EF8" w:rsidP="00A45EF8">
      <w:pPr>
        <w:pStyle w:val="PL"/>
        <w:rPr>
          <w:rFonts w:cs="Courier New"/>
          <w:szCs w:val="16"/>
        </w:rPr>
      </w:pPr>
      <w:r>
        <w:rPr>
          <w:rFonts w:cs="Courier New"/>
          <w:szCs w:val="16"/>
        </w:rPr>
        <w:t xml:space="preserve">      requestBody:</w:t>
      </w:r>
    </w:p>
    <w:p w14:paraId="284DB1D2" w14:textId="77777777" w:rsidR="00A45EF8" w:rsidRDefault="00A45EF8" w:rsidP="00A45EF8">
      <w:pPr>
        <w:pStyle w:val="PL"/>
        <w:rPr>
          <w:rFonts w:cs="Courier New"/>
          <w:szCs w:val="16"/>
        </w:rPr>
      </w:pPr>
      <w:r>
        <w:rPr>
          <w:rFonts w:cs="Courier New"/>
          <w:szCs w:val="16"/>
        </w:rPr>
        <w:t xml:space="preserve">        description: PCSCF Restoration Indication.</w:t>
      </w:r>
    </w:p>
    <w:p w14:paraId="47AB990F" w14:textId="77777777" w:rsidR="00A45EF8" w:rsidRDefault="00A45EF8" w:rsidP="00A45EF8">
      <w:pPr>
        <w:pStyle w:val="PL"/>
        <w:rPr>
          <w:rFonts w:cs="Courier New"/>
          <w:szCs w:val="16"/>
        </w:rPr>
      </w:pPr>
      <w:r>
        <w:rPr>
          <w:rFonts w:cs="Courier New"/>
          <w:szCs w:val="16"/>
        </w:rPr>
        <w:t xml:space="preserve">        required: true</w:t>
      </w:r>
    </w:p>
    <w:p w14:paraId="1D1BB123" w14:textId="77777777" w:rsidR="00A45EF8" w:rsidRDefault="00A45EF8" w:rsidP="00A45EF8">
      <w:pPr>
        <w:pStyle w:val="PL"/>
        <w:rPr>
          <w:rFonts w:cs="Courier New"/>
          <w:szCs w:val="16"/>
        </w:rPr>
      </w:pPr>
      <w:r>
        <w:rPr>
          <w:rFonts w:cs="Courier New"/>
          <w:szCs w:val="16"/>
        </w:rPr>
        <w:t xml:space="preserve">        content:</w:t>
      </w:r>
    </w:p>
    <w:p w14:paraId="4A6759A4" w14:textId="77777777" w:rsidR="00A45EF8" w:rsidRDefault="00A45EF8" w:rsidP="00A45EF8">
      <w:pPr>
        <w:pStyle w:val="PL"/>
        <w:rPr>
          <w:rFonts w:cs="Courier New"/>
          <w:szCs w:val="16"/>
        </w:rPr>
      </w:pPr>
      <w:r>
        <w:rPr>
          <w:rFonts w:cs="Courier New"/>
          <w:szCs w:val="16"/>
        </w:rPr>
        <w:t xml:space="preserve">          application/json:</w:t>
      </w:r>
    </w:p>
    <w:p w14:paraId="79E6BED1" w14:textId="77777777" w:rsidR="00A45EF8" w:rsidRDefault="00A45EF8" w:rsidP="00A45EF8">
      <w:pPr>
        <w:pStyle w:val="PL"/>
        <w:rPr>
          <w:rFonts w:cs="Courier New"/>
          <w:szCs w:val="16"/>
        </w:rPr>
      </w:pPr>
      <w:r>
        <w:rPr>
          <w:rFonts w:cs="Courier New"/>
          <w:szCs w:val="16"/>
        </w:rPr>
        <w:t xml:space="preserve">            schema:</w:t>
      </w:r>
    </w:p>
    <w:p w14:paraId="24335AC1" w14:textId="77777777" w:rsidR="00A45EF8" w:rsidRDefault="00A45EF8" w:rsidP="00A45EF8">
      <w:pPr>
        <w:pStyle w:val="PL"/>
        <w:rPr>
          <w:rFonts w:cs="Courier New"/>
          <w:szCs w:val="16"/>
        </w:rPr>
      </w:pPr>
      <w:r>
        <w:rPr>
          <w:rFonts w:cs="Courier New"/>
          <w:szCs w:val="16"/>
        </w:rPr>
        <w:t xml:space="preserve">              $ref: '#/components/schemas/PcscfRestorationRequestData'</w:t>
      </w:r>
    </w:p>
    <w:p w14:paraId="612D5748" w14:textId="77777777" w:rsidR="00A45EF8" w:rsidRDefault="00A45EF8" w:rsidP="00A45EF8">
      <w:pPr>
        <w:pStyle w:val="PL"/>
        <w:rPr>
          <w:rFonts w:cs="Courier New"/>
          <w:szCs w:val="16"/>
        </w:rPr>
      </w:pPr>
      <w:r>
        <w:rPr>
          <w:rFonts w:cs="Courier New"/>
          <w:szCs w:val="16"/>
        </w:rPr>
        <w:t xml:space="preserve">      responses:</w:t>
      </w:r>
    </w:p>
    <w:p w14:paraId="237A55B3" w14:textId="77777777" w:rsidR="00A45EF8" w:rsidRDefault="00A45EF8" w:rsidP="00A45EF8">
      <w:pPr>
        <w:pStyle w:val="PL"/>
        <w:rPr>
          <w:rFonts w:cs="Courier New"/>
          <w:szCs w:val="16"/>
        </w:rPr>
      </w:pPr>
      <w:r>
        <w:rPr>
          <w:rFonts w:cs="Courier New"/>
          <w:szCs w:val="16"/>
        </w:rPr>
        <w:t xml:space="preserve">        '204':</w:t>
      </w:r>
    </w:p>
    <w:p w14:paraId="27368720" w14:textId="77777777" w:rsidR="00A45EF8" w:rsidRDefault="00A45EF8" w:rsidP="00A45EF8">
      <w:pPr>
        <w:pStyle w:val="PL"/>
        <w:rPr>
          <w:rFonts w:cs="Courier New"/>
          <w:szCs w:val="16"/>
        </w:rPr>
      </w:pPr>
      <w:r>
        <w:rPr>
          <w:rFonts w:cs="Courier New"/>
          <w:szCs w:val="16"/>
        </w:rPr>
        <w:t xml:space="preserve">          description: The deletion is confirmed without returning additional data.</w:t>
      </w:r>
    </w:p>
    <w:p w14:paraId="71EA9AF5" w14:textId="77777777" w:rsidR="00A45EF8" w:rsidRDefault="00A45EF8" w:rsidP="00A45EF8">
      <w:pPr>
        <w:pStyle w:val="PL"/>
      </w:pPr>
      <w:r>
        <w:t xml:space="preserve">        '307':</w:t>
      </w:r>
    </w:p>
    <w:p w14:paraId="50479C05" w14:textId="77777777" w:rsidR="00A45EF8" w:rsidRDefault="00A45EF8" w:rsidP="00A45EF8">
      <w:pPr>
        <w:pStyle w:val="PL"/>
        <w:rPr>
          <w:lang w:val="en-US" w:eastAsia="es-ES"/>
        </w:rPr>
      </w:pPr>
      <w:r>
        <w:rPr>
          <w:lang w:val="en-US" w:eastAsia="es-ES"/>
        </w:rPr>
        <w:t xml:space="preserve">          $ref: 'TS29571_CommonData.yaml#/components/responses/307'</w:t>
      </w:r>
    </w:p>
    <w:p w14:paraId="66393EC3" w14:textId="77777777" w:rsidR="00A45EF8" w:rsidRDefault="00A45EF8" w:rsidP="00A45EF8">
      <w:pPr>
        <w:pStyle w:val="PL"/>
      </w:pPr>
      <w:r>
        <w:t xml:space="preserve">        '308':</w:t>
      </w:r>
    </w:p>
    <w:p w14:paraId="3D299B9A" w14:textId="77777777" w:rsidR="00A45EF8" w:rsidRDefault="00A45EF8" w:rsidP="00A45EF8">
      <w:pPr>
        <w:pStyle w:val="PL"/>
        <w:rPr>
          <w:lang w:val="en-US" w:eastAsia="es-ES"/>
        </w:rPr>
      </w:pPr>
      <w:r>
        <w:rPr>
          <w:lang w:val="en-US" w:eastAsia="es-ES"/>
        </w:rPr>
        <w:t xml:space="preserve">          $ref: 'TS29571_CommonData.yaml#/components/responses/308'</w:t>
      </w:r>
    </w:p>
    <w:p w14:paraId="004337D8" w14:textId="77777777" w:rsidR="00A45EF8" w:rsidRDefault="00A45EF8" w:rsidP="00A45EF8">
      <w:pPr>
        <w:pStyle w:val="PL"/>
        <w:rPr>
          <w:rFonts w:cs="Courier New"/>
          <w:szCs w:val="16"/>
        </w:rPr>
      </w:pPr>
      <w:r>
        <w:rPr>
          <w:rFonts w:cs="Courier New"/>
          <w:szCs w:val="16"/>
        </w:rPr>
        <w:t xml:space="preserve">        '400':</w:t>
      </w:r>
    </w:p>
    <w:p w14:paraId="2DC2053A"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074F5EE9" w14:textId="77777777" w:rsidR="00A45EF8" w:rsidRDefault="00A45EF8" w:rsidP="00A45EF8">
      <w:pPr>
        <w:pStyle w:val="PL"/>
        <w:rPr>
          <w:rFonts w:cs="Courier New"/>
          <w:szCs w:val="16"/>
        </w:rPr>
      </w:pPr>
      <w:r>
        <w:rPr>
          <w:rFonts w:cs="Courier New"/>
          <w:szCs w:val="16"/>
        </w:rPr>
        <w:t xml:space="preserve">        '401':</w:t>
      </w:r>
    </w:p>
    <w:p w14:paraId="0AF8D488" w14:textId="77777777" w:rsidR="00A45EF8" w:rsidRDefault="00A45EF8" w:rsidP="00A45EF8">
      <w:pPr>
        <w:pStyle w:val="PL"/>
        <w:rPr>
          <w:rFonts w:cs="Courier New"/>
          <w:szCs w:val="16"/>
        </w:rPr>
      </w:pPr>
      <w:r>
        <w:rPr>
          <w:rFonts w:cs="Courier New"/>
          <w:szCs w:val="16"/>
        </w:rPr>
        <w:lastRenderedPageBreak/>
        <w:t xml:space="preserve">          $ref: 'TS29571_CommonData.yaml#/components/responses/401'</w:t>
      </w:r>
    </w:p>
    <w:p w14:paraId="06FE2E9D" w14:textId="77777777" w:rsidR="00A45EF8" w:rsidRDefault="00A45EF8" w:rsidP="00A45EF8">
      <w:pPr>
        <w:pStyle w:val="PL"/>
        <w:rPr>
          <w:rFonts w:cs="Courier New"/>
          <w:szCs w:val="16"/>
        </w:rPr>
      </w:pPr>
      <w:r>
        <w:rPr>
          <w:rFonts w:cs="Courier New"/>
          <w:szCs w:val="16"/>
        </w:rPr>
        <w:t xml:space="preserve">        '403':</w:t>
      </w:r>
    </w:p>
    <w:p w14:paraId="604F0244"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5216E49C" w14:textId="77777777" w:rsidR="00A45EF8" w:rsidRDefault="00A45EF8" w:rsidP="00A45EF8">
      <w:pPr>
        <w:pStyle w:val="PL"/>
        <w:rPr>
          <w:rFonts w:cs="Courier New"/>
          <w:szCs w:val="16"/>
        </w:rPr>
      </w:pPr>
      <w:r>
        <w:rPr>
          <w:rFonts w:cs="Courier New"/>
          <w:szCs w:val="16"/>
        </w:rPr>
        <w:t xml:space="preserve">        '404':</w:t>
      </w:r>
    </w:p>
    <w:p w14:paraId="534D22D1"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513D8637" w14:textId="77777777" w:rsidR="00A45EF8" w:rsidRDefault="00A45EF8" w:rsidP="00A45EF8">
      <w:pPr>
        <w:pStyle w:val="PL"/>
        <w:rPr>
          <w:rFonts w:cs="Courier New"/>
          <w:szCs w:val="16"/>
        </w:rPr>
      </w:pPr>
      <w:r>
        <w:rPr>
          <w:rFonts w:cs="Courier New"/>
          <w:szCs w:val="16"/>
        </w:rPr>
        <w:t xml:space="preserve">        '411':</w:t>
      </w:r>
    </w:p>
    <w:p w14:paraId="4052C119"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41C6C31C" w14:textId="77777777" w:rsidR="00A45EF8" w:rsidRDefault="00A45EF8" w:rsidP="00A45EF8">
      <w:pPr>
        <w:pStyle w:val="PL"/>
        <w:rPr>
          <w:rFonts w:cs="Courier New"/>
          <w:szCs w:val="16"/>
        </w:rPr>
      </w:pPr>
      <w:r>
        <w:rPr>
          <w:rFonts w:cs="Courier New"/>
          <w:szCs w:val="16"/>
        </w:rPr>
        <w:t xml:space="preserve">        '413':</w:t>
      </w:r>
    </w:p>
    <w:p w14:paraId="0137D9A6"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56A56BED" w14:textId="77777777" w:rsidR="00A45EF8" w:rsidRDefault="00A45EF8" w:rsidP="00A45EF8">
      <w:pPr>
        <w:pStyle w:val="PL"/>
        <w:rPr>
          <w:rFonts w:cs="Courier New"/>
          <w:szCs w:val="16"/>
        </w:rPr>
      </w:pPr>
      <w:r>
        <w:rPr>
          <w:rFonts w:cs="Courier New"/>
          <w:szCs w:val="16"/>
        </w:rPr>
        <w:t xml:space="preserve">        '415':</w:t>
      </w:r>
    </w:p>
    <w:p w14:paraId="232A4CE6"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28D4E4C7" w14:textId="77777777" w:rsidR="00A45EF8" w:rsidRDefault="00A45EF8" w:rsidP="00A45EF8">
      <w:pPr>
        <w:pStyle w:val="PL"/>
      </w:pPr>
      <w:r>
        <w:t xml:space="preserve">        '429':</w:t>
      </w:r>
    </w:p>
    <w:p w14:paraId="0A597C3D" w14:textId="77777777" w:rsidR="00A45EF8" w:rsidRDefault="00A45EF8" w:rsidP="00A45EF8">
      <w:pPr>
        <w:pStyle w:val="PL"/>
      </w:pPr>
      <w:r>
        <w:t xml:space="preserve">          $ref: 'TS29571_CommonData.yaml#/components/responses/429'</w:t>
      </w:r>
    </w:p>
    <w:p w14:paraId="25FFF0C0" w14:textId="77777777" w:rsidR="00A45EF8" w:rsidRDefault="00A45EF8" w:rsidP="00A45EF8">
      <w:pPr>
        <w:pStyle w:val="PL"/>
        <w:rPr>
          <w:rFonts w:cs="Courier New"/>
          <w:szCs w:val="16"/>
        </w:rPr>
      </w:pPr>
      <w:r>
        <w:rPr>
          <w:rFonts w:cs="Courier New"/>
          <w:szCs w:val="16"/>
        </w:rPr>
        <w:t xml:space="preserve">        '500':</w:t>
      </w:r>
    </w:p>
    <w:p w14:paraId="66C3BF41" w14:textId="77777777" w:rsidR="00A45EF8" w:rsidRDefault="00A45EF8" w:rsidP="00A45EF8">
      <w:pPr>
        <w:pStyle w:val="PL"/>
      </w:pPr>
      <w:r>
        <w:rPr>
          <w:rFonts w:cs="Courier New"/>
          <w:szCs w:val="16"/>
        </w:rPr>
        <w:t xml:space="preserve">          $ref: 'TS29571_CommonData.yaml#/components/responses/500'</w:t>
      </w:r>
    </w:p>
    <w:p w14:paraId="7E8D01B8" w14:textId="77777777" w:rsidR="00A45EF8" w:rsidRDefault="00A45EF8" w:rsidP="00A45EF8">
      <w:pPr>
        <w:pStyle w:val="PL"/>
      </w:pPr>
      <w:r>
        <w:t xml:space="preserve">        '502':</w:t>
      </w:r>
    </w:p>
    <w:p w14:paraId="0287D946" w14:textId="77777777" w:rsidR="00A45EF8" w:rsidRDefault="00A45EF8" w:rsidP="00A45EF8">
      <w:pPr>
        <w:pStyle w:val="PL"/>
        <w:rPr>
          <w:rFonts w:cs="Courier New"/>
          <w:szCs w:val="16"/>
        </w:rPr>
      </w:pPr>
      <w:r>
        <w:t xml:space="preserve">          $ref: 'TS29571_CommonData.yaml#/components/responses/502'</w:t>
      </w:r>
    </w:p>
    <w:p w14:paraId="30A6F56C" w14:textId="77777777" w:rsidR="00A45EF8" w:rsidRDefault="00A45EF8" w:rsidP="00A45EF8">
      <w:pPr>
        <w:pStyle w:val="PL"/>
        <w:rPr>
          <w:rFonts w:cs="Courier New"/>
          <w:szCs w:val="16"/>
        </w:rPr>
      </w:pPr>
      <w:r>
        <w:rPr>
          <w:rFonts w:cs="Courier New"/>
          <w:szCs w:val="16"/>
        </w:rPr>
        <w:t xml:space="preserve">        '503':</w:t>
      </w:r>
    </w:p>
    <w:p w14:paraId="10220369"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03E98F17" w14:textId="77777777" w:rsidR="00A45EF8" w:rsidRDefault="00A45EF8" w:rsidP="00A45EF8">
      <w:pPr>
        <w:pStyle w:val="PL"/>
        <w:rPr>
          <w:rFonts w:cs="Courier New"/>
          <w:szCs w:val="16"/>
        </w:rPr>
      </w:pPr>
      <w:r>
        <w:rPr>
          <w:rFonts w:cs="Courier New"/>
          <w:szCs w:val="16"/>
        </w:rPr>
        <w:t xml:space="preserve">        default:</w:t>
      </w:r>
    </w:p>
    <w:p w14:paraId="322324D2"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0948605D" w14:textId="77777777" w:rsidR="00A45EF8" w:rsidRDefault="00A45EF8" w:rsidP="00A45EF8">
      <w:pPr>
        <w:pStyle w:val="PL"/>
        <w:rPr>
          <w:rFonts w:cs="Courier New"/>
          <w:szCs w:val="16"/>
        </w:rPr>
      </w:pPr>
    </w:p>
    <w:p w14:paraId="38A57B9E" w14:textId="77777777" w:rsidR="00A45EF8" w:rsidRDefault="00A45EF8" w:rsidP="00A45EF8">
      <w:pPr>
        <w:pStyle w:val="PL"/>
        <w:rPr>
          <w:rFonts w:cs="Courier New"/>
          <w:szCs w:val="16"/>
        </w:rPr>
      </w:pPr>
      <w:r>
        <w:rPr>
          <w:rFonts w:cs="Courier New"/>
          <w:szCs w:val="16"/>
        </w:rPr>
        <w:t xml:space="preserve">  /app-sessions/{appSessionId}:</w:t>
      </w:r>
    </w:p>
    <w:p w14:paraId="3F844034" w14:textId="77777777" w:rsidR="00A45EF8" w:rsidRDefault="00A45EF8" w:rsidP="00A45EF8">
      <w:pPr>
        <w:pStyle w:val="PL"/>
        <w:rPr>
          <w:rFonts w:cs="Courier New"/>
          <w:szCs w:val="16"/>
        </w:rPr>
      </w:pPr>
      <w:r>
        <w:rPr>
          <w:rFonts w:cs="Courier New"/>
          <w:szCs w:val="16"/>
        </w:rPr>
        <w:t xml:space="preserve">    get:</w:t>
      </w:r>
    </w:p>
    <w:p w14:paraId="4F9FE2A2" w14:textId="77777777" w:rsidR="00A45EF8" w:rsidRDefault="00A45EF8" w:rsidP="00A45EF8">
      <w:pPr>
        <w:pStyle w:val="PL"/>
        <w:rPr>
          <w:rFonts w:cs="Courier New"/>
          <w:szCs w:val="16"/>
        </w:rPr>
      </w:pPr>
      <w:r>
        <w:rPr>
          <w:rFonts w:cs="Courier New"/>
          <w:szCs w:val="16"/>
        </w:rPr>
        <w:t xml:space="preserve">      summary: "Reads an existing Individual Application Session Context"</w:t>
      </w:r>
    </w:p>
    <w:p w14:paraId="43C62F3A" w14:textId="77777777" w:rsidR="00A45EF8" w:rsidRDefault="00A45EF8" w:rsidP="00A45EF8">
      <w:pPr>
        <w:pStyle w:val="PL"/>
        <w:rPr>
          <w:rFonts w:cs="Courier New"/>
          <w:szCs w:val="16"/>
        </w:rPr>
      </w:pPr>
      <w:r>
        <w:rPr>
          <w:rFonts w:cs="Courier New"/>
          <w:szCs w:val="16"/>
        </w:rPr>
        <w:t xml:space="preserve">      operationId: GetAppSession</w:t>
      </w:r>
    </w:p>
    <w:p w14:paraId="250E9DC3" w14:textId="77777777" w:rsidR="00A45EF8" w:rsidRDefault="00A45EF8" w:rsidP="00A45EF8">
      <w:pPr>
        <w:pStyle w:val="PL"/>
        <w:rPr>
          <w:rFonts w:cs="Courier New"/>
          <w:szCs w:val="16"/>
        </w:rPr>
      </w:pPr>
      <w:r>
        <w:rPr>
          <w:rFonts w:cs="Courier New"/>
          <w:szCs w:val="16"/>
        </w:rPr>
        <w:t xml:space="preserve">      tags:</w:t>
      </w:r>
    </w:p>
    <w:p w14:paraId="3CC70593" w14:textId="77777777" w:rsidR="00A45EF8" w:rsidRDefault="00A45EF8" w:rsidP="00A45EF8">
      <w:pPr>
        <w:pStyle w:val="PL"/>
        <w:rPr>
          <w:rFonts w:cs="Courier New"/>
          <w:szCs w:val="16"/>
        </w:rPr>
      </w:pPr>
      <w:r>
        <w:rPr>
          <w:rFonts w:cs="Courier New"/>
          <w:szCs w:val="16"/>
        </w:rPr>
        <w:t xml:space="preserve">        - Individual Application Session Context (Document)</w:t>
      </w:r>
    </w:p>
    <w:p w14:paraId="3A2DBA09" w14:textId="77777777" w:rsidR="00A45EF8" w:rsidRDefault="00A45EF8" w:rsidP="00A45EF8">
      <w:pPr>
        <w:pStyle w:val="PL"/>
      </w:pPr>
      <w:r>
        <w:t xml:space="preserve">      security:</w:t>
      </w:r>
    </w:p>
    <w:p w14:paraId="0746B8C0" w14:textId="77777777" w:rsidR="00A45EF8" w:rsidRDefault="00A45EF8" w:rsidP="00A45EF8">
      <w:pPr>
        <w:pStyle w:val="PL"/>
      </w:pPr>
      <w:r>
        <w:t xml:space="preserve">        - {}</w:t>
      </w:r>
    </w:p>
    <w:p w14:paraId="3F2A4A2F" w14:textId="77777777" w:rsidR="00A45EF8" w:rsidRDefault="00A45EF8" w:rsidP="00A45EF8">
      <w:pPr>
        <w:pStyle w:val="PL"/>
      </w:pPr>
      <w:r>
        <w:t xml:space="preserve">        - oAuth2ClientCredentials:</w:t>
      </w:r>
    </w:p>
    <w:p w14:paraId="546CBBE6" w14:textId="77777777" w:rsidR="00A45EF8" w:rsidRDefault="00A45EF8" w:rsidP="00A45EF8">
      <w:pPr>
        <w:pStyle w:val="PL"/>
      </w:pPr>
      <w:r>
        <w:t xml:space="preserve">          - npcf-policyauthorization</w:t>
      </w:r>
    </w:p>
    <w:p w14:paraId="6A7143B0" w14:textId="77777777" w:rsidR="00A45EF8" w:rsidRDefault="00A45EF8" w:rsidP="00A45EF8">
      <w:pPr>
        <w:pStyle w:val="PL"/>
      </w:pPr>
      <w:r>
        <w:t xml:space="preserve">        - oAuth2ClientCredentials:</w:t>
      </w:r>
    </w:p>
    <w:p w14:paraId="163EAEAD" w14:textId="77777777" w:rsidR="00A45EF8" w:rsidRDefault="00A45EF8" w:rsidP="00A45EF8">
      <w:pPr>
        <w:pStyle w:val="PL"/>
      </w:pPr>
      <w:r>
        <w:t xml:space="preserve">          - npcf-policyauthorization</w:t>
      </w:r>
    </w:p>
    <w:p w14:paraId="7DBFE05C" w14:textId="77777777" w:rsidR="00A45EF8" w:rsidRPr="00052626" w:rsidRDefault="00A45EF8" w:rsidP="00A45EF8">
      <w:pPr>
        <w:pStyle w:val="PL"/>
      </w:pPr>
      <w:r>
        <w:t xml:space="preserve">          - npcf-policyauthorization:</w:t>
      </w:r>
      <w:r w:rsidRPr="00125203">
        <w:t>policy-auth-mgmt</w:t>
      </w:r>
    </w:p>
    <w:p w14:paraId="450F2E7F" w14:textId="77777777" w:rsidR="00A45EF8" w:rsidRDefault="00A45EF8" w:rsidP="00A45EF8">
      <w:pPr>
        <w:pStyle w:val="PL"/>
        <w:rPr>
          <w:rFonts w:cs="Courier New"/>
          <w:szCs w:val="16"/>
        </w:rPr>
      </w:pPr>
      <w:r>
        <w:rPr>
          <w:rFonts w:cs="Courier New"/>
          <w:szCs w:val="16"/>
        </w:rPr>
        <w:t xml:space="preserve">      parameters:</w:t>
      </w:r>
    </w:p>
    <w:p w14:paraId="72778863" w14:textId="77777777" w:rsidR="00A45EF8" w:rsidRDefault="00A45EF8" w:rsidP="00A45EF8">
      <w:pPr>
        <w:pStyle w:val="PL"/>
        <w:rPr>
          <w:rFonts w:cs="Courier New"/>
          <w:szCs w:val="16"/>
        </w:rPr>
      </w:pPr>
      <w:r>
        <w:rPr>
          <w:rFonts w:cs="Courier New"/>
          <w:szCs w:val="16"/>
        </w:rPr>
        <w:t xml:space="preserve">        - name: appSessionId</w:t>
      </w:r>
    </w:p>
    <w:p w14:paraId="6EB83E64" w14:textId="77777777" w:rsidR="00A45EF8" w:rsidRDefault="00A45EF8" w:rsidP="00A45EF8">
      <w:pPr>
        <w:pStyle w:val="PL"/>
        <w:rPr>
          <w:rFonts w:cs="Courier New"/>
          <w:szCs w:val="16"/>
        </w:rPr>
      </w:pPr>
      <w:r>
        <w:rPr>
          <w:rFonts w:cs="Courier New"/>
          <w:szCs w:val="16"/>
        </w:rPr>
        <w:t xml:space="preserve">          description: String identifying the resource.</w:t>
      </w:r>
    </w:p>
    <w:p w14:paraId="2D3E690E" w14:textId="77777777" w:rsidR="00A45EF8" w:rsidRDefault="00A45EF8" w:rsidP="00A45EF8">
      <w:pPr>
        <w:pStyle w:val="PL"/>
        <w:rPr>
          <w:rFonts w:cs="Courier New"/>
          <w:szCs w:val="16"/>
        </w:rPr>
      </w:pPr>
      <w:r>
        <w:rPr>
          <w:rFonts w:cs="Courier New"/>
          <w:szCs w:val="16"/>
        </w:rPr>
        <w:t xml:space="preserve">          in: path</w:t>
      </w:r>
    </w:p>
    <w:p w14:paraId="4E511920" w14:textId="77777777" w:rsidR="00A45EF8" w:rsidRDefault="00A45EF8" w:rsidP="00A45EF8">
      <w:pPr>
        <w:pStyle w:val="PL"/>
        <w:rPr>
          <w:rFonts w:cs="Courier New"/>
          <w:szCs w:val="16"/>
        </w:rPr>
      </w:pPr>
      <w:r>
        <w:rPr>
          <w:rFonts w:cs="Courier New"/>
          <w:szCs w:val="16"/>
        </w:rPr>
        <w:t xml:space="preserve">          required: true</w:t>
      </w:r>
    </w:p>
    <w:p w14:paraId="183DAEB4" w14:textId="77777777" w:rsidR="00A45EF8" w:rsidRDefault="00A45EF8" w:rsidP="00A45EF8">
      <w:pPr>
        <w:pStyle w:val="PL"/>
        <w:rPr>
          <w:rFonts w:cs="Courier New"/>
          <w:szCs w:val="16"/>
        </w:rPr>
      </w:pPr>
      <w:r>
        <w:rPr>
          <w:rFonts w:cs="Courier New"/>
          <w:szCs w:val="16"/>
        </w:rPr>
        <w:t xml:space="preserve">          schema:</w:t>
      </w:r>
    </w:p>
    <w:p w14:paraId="1163ED36" w14:textId="77777777" w:rsidR="00A45EF8" w:rsidRDefault="00A45EF8" w:rsidP="00A45EF8">
      <w:pPr>
        <w:pStyle w:val="PL"/>
        <w:rPr>
          <w:rFonts w:cs="Courier New"/>
          <w:szCs w:val="16"/>
        </w:rPr>
      </w:pPr>
      <w:r>
        <w:rPr>
          <w:rFonts w:cs="Courier New"/>
          <w:szCs w:val="16"/>
        </w:rPr>
        <w:t xml:space="preserve">            type: string</w:t>
      </w:r>
    </w:p>
    <w:p w14:paraId="418FDE79" w14:textId="77777777" w:rsidR="00A45EF8" w:rsidRDefault="00A45EF8" w:rsidP="00A45EF8">
      <w:pPr>
        <w:pStyle w:val="PL"/>
        <w:rPr>
          <w:rFonts w:cs="Courier New"/>
          <w:szCs w:val="16"/>
        </w:rPr>
      </w:pPr>
      <w:r>
        <w:rPr>
          <w:rFonts w:cs="Courier New"/>
          <w:szCs w:val="16"/>
        </w:rPr>
        <w:t xml:space="preserve">      responses:</w:t>
      </w:r>
    </w:p>
    <w:p w14:paraId="4756A817" w14:textId="77777777" w:rsidR="00A45EF8" w:rsidRDefault="00A45EF8" w:rsidP="00A45EF8">
      <w:pPr>
        <w:pStyle w:val="PL"/>
        <w:rPr>
          <w:rFonts w:cs="Courier New"/>
          <w:szCs w:val="16"/>
        </w:rPr>
      </w:pPr>
      <w:r>
        <w:rPr>
          <w:rFonts w:cs="Courier New"/>
          <w:szCs w:val="16"/>
        </w:rPr>
        <w:t xml:space="preserve">        '200':</w:t>
      </w:r>
    </w:p>
    <w:p w14:paraId="627B55EB" w14:textId="77777777" w:rsidR="00A45EF8" w:rsidRDefault="00A45EF8" w:rsidP="00A45EF8">
      <w:pPr>
        <w:pStyle w:val="PL"/>
        <w:rPr>
          <w:rFonts w:cs="Courier New"/>
          <w:szCs w:val="16"/>
        </w:rPr>
      </w:pPr>
      <w:r>
        <w:rPr>
          <w:rFonts w:cs="Courier New"/>
          <w:szCs w:val="16"/>
        </w:rPr>
        <w:t xml:space="preserve">          description: A representation of the resource is returned.</w:t>
      </w:r>
    </w:p>
    <w:p w14:paraId="309BF0DD" w14:textId="77777777" w:rsidR="00A45EF8" w:rsidRDefault="00A45EF8" w:rsidP="00A45EF8">
      <w:pPr>
        <w:pStyle w:val="PL"/>
        <w:rPr>
          <w:rFonts w:cs="Courier New"/>
          <w:szCs w:val="16"/>
        </w:rPr>
      </w:pPr>
      <w:r>
        <w:rPr>
          <w:rFonts w:cs="Courier New"/>
          <w:szCs w:val="16"/>
        </w:rPr>
        <w:t xml:space="preserve">          content:</w:t>
      </w:r>
    </w:p>
    <w:p w14:paraId="6974159D" w14:textId="77777777" w:rsidR="00A45EF8" w:rsidRDefault="00A45EF8" w:rsidP="00A45EF8">
      <w:pPr>
        <w:pStyle w:val="PL"/>
        <w:rPr>
          <w:rFonts w:cs="Courier New"/>
          <w:szCs w:val="16"/>
        </w:rPr>
      </w:pPr>
      <w:r>
        <w:rPr>
          <w:rFonts w:cs="Courier New"/>
          <w:szCs w:val="16"/>
        </w:rPr>
        <w:t xml:space="preserve">            application/json:</w:t>
      </w:r>
    </w:p>
    <w:p w14:paraId="256E253E" w14:textId="77777777" w:rsidR="00A45EF8" w:rsidRDefault="00A45EF8" w:rsidP="00A45EF8">
      <w:pPr>
        <w:pStyle w:val="PL"/>
        <w:rPr>
          <w:rFonts w:cs="Courier New"/>
          <w:szCs w:val="16"/>
        </w:rPr>
      </w:pPr>
      <w:r>
        <w:rPr>
          <w:rFonts w:cs="Courier New"/>
          <w:szCs w:val="16"/>
        </w:rPr>
        <w:t xml:space="preserve">              schema:</w:t>
      </w:r>
    </w:p>
    <w:p w14:paraId="0D978302" w14:textId="77777777" w:rsidR="00A45EF8" w:rsidRDefault="00A45EF8" w:rsidP="00A45EF8">
      <w:pPr>
        <w:pStyle w:val="PL"/>
        <w:rPr>
          <w:rFonts w:cs="Courier New"/>
          <w:szCs w:val="16"/>
        </w:rPr>
      </w:pPr>
      <w:r>
        <w:rPr>
          <w:rFonts w:cs="Courier New"/>
          <w:szCs w:val="16"/>
        </w:rPr>
        <w:t xml:space="preserve">                $ref: '#/components/schemas/AppSessionContext'</w:t>
      </w:r>
    </w:p>
    <w:p w14:paraId="0889A225" w14:textId="77777777" w:rsidR="00A45EF8" w:rsidRDefault="00A45EF8" w:rsidP="00A45EF8">
      <w:pPr>
        <w:pStyle w:val="PL"/>
      </w:pPr>
      <w:r>
        <w:t xml:space="preserve">        '307':</w:t>
      </w:r>
    </w:p>
    <w:p w14:paraId="231E24AF" w14:textId="77777777" w:rsidR="00A45EF8" w:rsidRDefault="00A45EF8" w:rsidP="00A45EF8">
      <w:pPr>
        <w:pStyle w:val="PL"/>
        <w:rPr>
          <w:lang w:val="en-US" w:eastAsia="es-ES"/>
        </w:rPr>
      </w:pPr>
      <w:r>
        <w:rPr>
          <w:lang w:val="en-US" w:eastAsia="es-ES"/>
        </w:rPr>
        <w:t xml:space="preserve">          $ref: 'TS29571_CommonData.yaml#/components/responses/307'</w:t>
      </w:r>
    </w:p>
    <w:p w14:paraId="56720CBD" w14:textId="77777777" w:rsidR="00A45EF8" w:rsidRDefault="00A45EF8" w:rsidP="00A45EF8">
      <w:pPr>
        <w:pStyle w:val="PL"/>
      </w:pPr>
      <w:r>
        <w:t xml:space="preserve">        '308':</w:t>
      </w:r>
    </w:p>
    <w:p w14:paraId="705F8D38" w14:textId="77777777" w:rsidR="00A45EF8" w:rsidRDefault="00A45EF8" w:rsidP="00A45EF8">
      <w:pPr>
        <w:pStyle w:val="PL"/>
        <w:rPr>
          <w:lang w:val="en-US" w:eastAsia="es-ES"/>
        </w:rPr>
      </w:pPr>
      <w:r>
        <w:rPr>
          <w:lang w:val="en-US" w:eastAsia="es-ES"/>
        </w:rPr>
        <w:t xml:space="preserve">          $ref: 'TS29571_CommonData.yaml#/components/responses/308'</w:t>
      </w:r>
    </w:p>
    <w:p w14:paraId="1CB98007" w14:textId="77777777" w:rsidR="00A45EF8" w:rsidRDefault="00A45EF8" w:rsidP="00A45EF8">
      <w:pPr>
        <w:pStyle w:val="PL"/>
        <w:rPr>
          <w:rFonts w:cs="Courier New"/>
          <w:szCs w:val="16"/>
        </w:rPr>
      </w:pPr>
      <w:r>
        <w:rPr>
          <w:rFonts w:cs="Courier New"/>
          <w:szCs w:val="16"/>
        </w:rPr>
        <w:t xml:space="preserve">        '400':</w:t>
      </w:r>
    </w:p>
    <w:p w14:paraId="13714890"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7BF982BE" w14:textId="77777777" w:rsidR="00A45EF8" w:rsidRDefault="00A45EF8" w:rsidP="00A45EF8">
      <w:pPr>
        <w:pStyle w:val="PL"/>
        <w:rPr>
          <w:rFonts w:cs="Courier New"/>
          <w:szCs w:val="16"/>
        </w:rPr>
      </w:pPr>
      <w:r>
        <w:rPr>
          <w:rFonts w:cs="Courier New"/>
          <w:szCs w:val="16"/>
        </w:rPr>
        <w:t xml:space="preserve">        '401':</w:t>
      </w:r>
    </w:p>
    <w:p w14:paraId="2E19A956"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29821AE4" w14:textId="77777777" w:rsidR="00A45EF8" w:rsidRDefault="00A45EF8" w:rsidP="00A45EF8">
      <w:pPr>
        <w:pStyle w:val="PL"/>
      </w:pPr>
      <w:r>
        <w:t xml:space="preserve">        '403':</w:t>
      </w:r>
    </w:p>
    <w:p w14:paraId="7F4E5DB6" w14:textId="77777777" w:rsidR="00A45EF8" w:rsidRDefault="00A45EF8" w:rsidP="00A45EF8">
      <w:pPr>
        <w:pStyle w:val="PL"/>
      </w:pPr>
      <w:r>
        <w:t xml:space="preserve">          $ref: 'TS29571_CommonData.yaml#/components/responses/403'</w:t>
      </w:r>
    </w:p>
    <w:p w14:paraId="7C6E1ADB" w14:textId="77777777" w:rsidR="00A45EF8" w:rsidRDefault="00A45EF8" w:rsidP="00A45EF8">
      <w:pPr>
        <w:pStyle w:val="PL"/>
      </w:pPr>
      <w:r>
        <w:t xml:space="preserve">        '404':</w:t>
      </w:r>
    </w:p>
    <w:p w14:paraId="27093A9F" w14:textId="77777777" w:rsidR="00A45EF8" w:rsidRDefault="00A45EF8" w:rsidP="00A45EF8">
      <w:pPr>
        <w:pStyle w:val="PL"/>
      </w:pPr>
      <w:r>
        <w:t xml:space="preserve">          $ref: 'TS29571_CommonData.yaml#/components/responses/404'</w:t>
      </w:r>
    </w:p>
    <w:p w14:paraId="281AB15E" w14:textId="77777777" w:rsidR="00A45EF8" w:rsidRDefault="00A45EF8" w:rsidP="00A45EF8">
      <w:pPr>
        <w:pStyle w:val="PL"/>
      </w:pPr>
      <w:r>
        <w:t xml:space="preserve">        '406':</w:t>
      </w:r>
    </w:p>
    <w:p w14:paraId="23132131" w14:textId="77777777" w:rsidR="00A45EF8" w:rsidRDefault="00A45EF8" w:rsidP="00A45EF8">
      <w:pPr>
        <w:pStyle w:val="PL"/>
      </w:pPr>
      <w:r>
        <w:t xml:space="preserve">          $ref: 'TS29571_CommonData.yaml#/components/responses/406'</w:t>
      </w:r>
    </w:p>
    <w:p w14:paraId="2FED1790" w14:textId="77777777" w:rsidR="00A45EF8" w:rsidRDefault="00A45EF8" w:rsidP="00A45EF8">
      <w:pPr>
        <w:pStyle w:val="PL"/>
      </w:pPr>
      <w:r>
        <w:t xml:space="preserve">        '429':</w:t>
      </w:r>
    </w:p>
    <w:p w14:paraId="35ADC315" w14:textId="77777777" w:rsidR="00A45EF8" w:rsidRDefault="00A45EF8" w:rsidP="00A45EF8">
      <w:pPr>
        <w:pStyle w:val="PL"/>
      </w:pPr>
      <w:r>
        <w:t xml:space="preserve">          $ref: 'TS29571_CommonData.yaml#/components/responses/429'</w:t>
      </w:r>
    </w:p>
    <w:p w14:paraId="6621D950" w14:textId="77777777" w:rsidR="00A45EF8" w:rsidRDefault="00A45EF8" w:rsidP="00A45EF8">
      <w:pPr>
        <w:pStyle w:val="PL"/>
        <w:rPr>
          <w:rFonts w:cs="Courier New"/>
          <w:szCs w:val="16"/>
        </w:rPr>
      </w:pPr>
      <w:r>
        <w:rPr>
          <w:rFonts w:cs="Courier New"/>
          <w:szCs w:val="16"/>
        </w:rPr>
        <w:t xml:space="preserve">        '500':</w:t>
      </w:r>
    </w:p>
    <w:p w14:paraId="3B9AC65A" w14:textId="77777777" w:rsidR="00A45EF8" w:rsidRDefault="00A45EF8" w:rsidP="00A45EF8">
      <w:pPr>
        <w:pStyle w:val="PL"/>
      </w:pPr>
      <w:r>
        <w:rPr>
          <w:rFonts w:cs="Courier New"/>
          <w:szCs w:val="16"/>
        </w:rPr>
        <w:t xml:space="preserve">          $ref: 'TS29571_CommonData.yaml#/components/responses/500'</w:t>
      </w:r>
    </w:p>
    <w:p w14:paraId="3BB840F0" w14:textId="77777777" w:rsidR="00A45EF8" w:rsidRDefault="00A45EF8" w:rsidP="00A45EF8">
      <w:pPr>
        <w:pStyle w:val="PL"/>
      </w:pPr>
      <w:r>
        <w:t xml:space="preserve">        '502':</w:t>
      </w:r>
    </w:p>
    <w:p w14:paraId="26A013A7" w14:textId="77777777" w:rsidR="00A45EF8" w:rsidRDefault="00A45EF8" w:rsidP="00A45EF8">
      <w:pPr>
        <w:pStyle w:val="PL"/>
        <w:rPr>
          <w:rFonts w:cs="Courier New"/>
          <w:szCs w:val="16"/>
        </w:rPr>
      </w:pPr>
      <w:r>
        <w:t xml:space="preserve">          $ref: 'TS29571_CommonData.yaml#/components/responses/502'</w:t>
      </w:r>
    </w:p>
    <w:p w14:paraId="661EA6B0" w14:textId="77777777" w:rsidR="00A45EF8" w:rsidRDefault="00A45EF8" w:rsidP="00A45EF8">
      <w:pPr>
        <w:pStyle w:val="PL"/>
        <w:rPr>
          <w:rFonts w:cs="Courier New"/>
          <w:szCs w:val="16"/>
        </w:rPr>
      </w:pPr>
      <w:r>
        <w:rPr>
          <w:rFonts w:cs="Courier New"/>
          <w:szCs w:val="16"/>
        </w:rPr>
        <w:t xml:space="preserve">        '503':</w:t>
      </w:r>
    </w:p>
    <w:p w14:paraId="40ED908B"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4CEFFD5" w14:textId="77777777" w:rsidR="00A45EF8" w:rsidRDefault="00A45EF8" w:rsidP="00A45EF8">
      <w:pPr>
        <w:pStyle w:val="PL"/>
        <w:rPr>
          <w:rFonts w:cs="Courier New"/>
          <w:szCs w:val="16"/>
        </w:rPr>
      </w:pPr>
      <w:r>
        <w:rPr>
          <w:rFonts w:cs="Courier New"/>
          <w:szCs w:val="16"/>
        </w:rPr>
        <w:t xml:space="preserve">        default:</w:t>
      </w:r>
    </w:p>
    <w:p w14:paraId="44397854"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6BCA025C" w14:textId="77777777" w:rsidR="00A45EF8" w:rsidRDefault="00A45EF8" w:rsidP="00A45EF8">
      <w:pPr>
        <w:pStyle w:val="PL"/>
        <w:rPr>
          <w:rFonts w:cs="Courier New"/>
          <w:szCs w:val="16"/>
        </w:rPr>
      </w:pPr>
      <w:r>
        <w:rPr>
          <w:rFonts w:cs="Courier New"/>
          <w:szCs w:val="16"/>
        </w:rPr>
        <w:t xml:space="preserve">    patch:</w:t>
      </w:r>
    </w:p>
    <w:p w14:paraId="3FC96714" w14:textId="77777777" w:rsidR="00A45EF8" w:rsidRDefault="00A45EF8" w:rsidP="00A45EF8">
      <w:pPr>
        <w:pStyle w:val="PL"/>
        <w:rPr>
          <w:rFonts w:cs="Courier New"/>
          <w:szCs w:val="16"/>
        </w:rPr>
      </w:pPr>
      <w:r>
        <w:rPr>
          <w:rFonts w:cs="Courier New"/>
          <w:szCs w:val="16"/>
        </w:rPr>
        <w:t xml:space="preserve">      summary: "Modifies an existing Individual Application Session Context"</w:t>
      </w:r>
    </w:p>
    <w:p w14:paraId="2C843439" w14:textId="77777777" w:rsidR="00A45EF8" w:rsidRDefault="00A45EF8" w:rsidP="00A45EF8">
      <w:pPr>
        <w:pStyle w:val="PL"/>
        <w:rPr>
          <w:rFonts w:cs="Courier New"/>
          <w:szCs w:val="16"/>
        </w:rPr>
      </w:pPr>
      <w:r>
        <w:rPr>
          <w:rFonts w:cs="Courier New"/>
          <w:szCs w:val="16"/>
        </w:rPr>
        <w:t xml:space="preserve">      operationId: ModAppSession</w:t>
      </w:r>
    </w:p>
    <w:p w14:paraId="66D42CE5" w14:textId="77777777" w:rsidR="00A45EF8" w:rsidRDefault="00A45EF8" w:rsidP="00A45EF8">
      <w:pPr>
        <w:pStyle w:val="PL"/>
        <w:rPr>
          <w:rFonts w:cs="Courier New"/>
          <w:szCs w:val="16"/>
        </w:rPr>
      </w:pPr>
      <w:r>
        <w:rPr>
          <w:rFonts w:cs="Courier New"/>
          <w:szCs w:val="16"/>
        </w:rPr>
        <w:t xml:space="preserve">      tags:</w:t>
      </w:r>
    </w:p>
    <w:p w14:paraId="74CB4440" w14:textId="77777777" w:rsidR="00A45EF8" w:rsidRDefault="00A45EF8" w:rsidP="00A45EF8">
      <w:pPr>
        <w:pStyle w:val="PL"/>
        <w:rPr>
          <w:rFonts w:cs="Courier New"/>
          <w:szCs w:val="16"/>
        </w:rPr>
      </w:pPr>
      <w:r>
        <w:rPr>
          <w:rFonts w:cs="Courier New"/>
          <w:szCs w:val="16"/>
        </w:rPr>
        <w:t xml:space="preserve">        - Individual Application Session Context (Document)</w:t>
      </w:r>
    </w:p>
    <w:p w14:paraId="35063D24" w14:textId="77777777" w:rsidR="00A45EF8" w:rsidRDefault="00A45EF8" w:rsidP="00A45EF8">
      <w:pPr>
        <w:pStyle w:val="PL"/>
      </w:pPr>
      <w:r>
        <w:lastRenderedPageBreak/>
        <w:t xml:space="preserve">      security:</w:t>
      </w:r>
    </w:p>
    <w:p w14:paraId="4B646B83" w14:textId="77777777" w:rsidR="00A45EF8" w:rsidRDefault="00A45EF8" w:rsidP="00A45EF8">
      <w:pPr>
        <w:pStyle w:val="PL"/>
      </w:pPr>
      <w:r>
        <w:t xml:space="preserve">        - {}</w:t>
      </w:r>
    </w:p>
    <w:p w14:paraId="667D6DD5" w14:textId="77777777" w:rsidR="00A45EF8" w:rsidRDefault="00A45EF8" w:rsidP="00A45EF8">
      <w:pPr>
        <w:pStyle w:val="PL"/>
      </w:pPr>
      <w:r>
        <w:t xml:space="preserve">        - oAuth2ClientCredentials:</w:t>
      </w:r>
    </w:p>
    <w:p w14:paraId="74EB7E22" w14:textId="77777777" w:rsidR="00A45EF8" w:rsidRDefault="00A45EF8" w:rsidP="00A45EF8">
      <w:pPr>
        <w:pStyle w:val="PL"/>
      </w:pPr>
      <w:r>
        <w:t xml:space="preserve">          - npcf-policyauthorization</w:t>
      </w:r>
    </w:p>
    <w:p w14:paraId="0952E4ED" w14:textId="77777777" w:rsidR="00A45EF8" w:rsidRDefault="00A45EF8" w:rsidP="00A45EF8">
      <w:pPr>
        <w:pStyle w:val="PL"/>
      </w:pPr>
      <w:r>
        <w:t xml:space="preserve">        - oAuth2ClientCredentials:</w:t>
      </w:r>
    </w:p>
    <w:p w14:paraId="4C251444" w14:textId="77777777" w:rsidR="00A45EF8" w:rsidRDefault="00A45EF8" w:rsidP="00A45EF8">
      <w:pPr>
        <w:pStyle w:val="PL"/>
      </w:pPr>
      <w:r>
        <w:t xml:space="preserve">          - npcf-policyauthorization</w:t>
      </w:r>
    </w:p>
    <w:p w14:paraId="45874913" w14:textId="77777777" w:rsidR="00A45EF8" w:rsidRPr="00052626" w:rsidRDefault="00A45EF8" w:rsidP="00A45EF8">
      <w:pPr>
        <w:pStyle w:val="PL"/>
      </w:pPr>
      <w:r>
        <w:t xml:space="preserve">          - npcf-policyauthorization:</w:t>
      </w:r>
      <w:r w:rsidRPr="00125203">
        <w:t>policy-auth-mgmt</w:t>
      </w:r>
    </w:p>
    <w:p w14:paraId="720B259B" w14:textId="77777777" w:rsidR="00A45EF8" w:rsidRDefault="00A45EF8" w:rsidP="00A45EF8">
      <w:pPr>
        <w:pStyle w:val="PL"/>
        <w:rPr>
          <w:rFonts w:cs="Courier New"/>
          <w:szCs w:val="16"/>
        </w:rPr>
      </w:pPr>
      <w:r>
        <w:rPr>
          <w:rFonts w:cs="Courier New"/>
          <w:szCs w:val="16"/>
        </w:rPr>
        <w:t xml:space="preserve">      parameters:</w:t>
      </w:r>
    </w:p>
    <w:p w14:paraId="30AEA4FE" w14:textId="77777777" w:rsidR="00A45EF8" w:rsidRDefault="00A45EF8" w:rsidP="00A45EF8">
      <w:pPr>
        <w:pStyle w:val="PL"/>
        <w:rPr>
          <w:rFonts w:cs="Courier New"/>
          <w:szCs w:val="16"/>
        </w:rPr>
      </w:pPr>
      <w:r>
        <w:rPr>
          <w:rFonts w:cs="Courier New"/>
          <w:szCs w:val="16"/>
        </w:rPr>
        <w:t xml:space="preserve">        - name: appSessionId</w:t>
      </w:r>
    </w:p>
    <w:p w14:paraId="36FC7D84" w14:textId="77777777" w:rsidR="00A45EF8" w:rsidRDefault="00A45EF8" w:rsidP="00A45EF8">
      <w:pPr>
        <w:pStyle w:val="PL"/>
        <w:rPr>
          <w:rFonts w:cs="Courier New"/>
          <w:szCs w:val="16"/>
        </w:rPr>
      </w:pPr>
      <w:r>
        <w:rPr>
          <w:rFonts w:cs="Courier New"/>
          <w:szCs w:val="16"/>
        </w:rPr>
        <w:t xml:space="preserve">          description: String identifying the resource.</w:t>
      </w:r>
    </w:p>
    <w:p w14:paraId="0F67F13F" w14:textId="77777777" w:rsidR="00A45EF8" w:rsidRDefault="00A45EF8" w:rsidP="00A45EF8">
      <w:pPr>
        <w:pStyle w:val="PL"/>
        <w:rPr>
          <w:rFonts w:cs="Courier New"/>
          <w:szCs w:val="16"/>
        </w:rPr>
      </w:pPr>
      <w:r>
        <w:rPr>
          <w:rFonts w:cs="Courier New"/>
          <w:szCs w:val="16"/>
        </w:rPr>
        <w:t xml:space="preserve">          in: path</w:t>
      </w:r>
    </w:p>
    <w:p w14:paraId="219EAB85" w14:textId="77777777" w:rsidR="00A45EF8" w:rsidRDefault="00A45EF8" w:rsidP="00A45EF8">
      <w:pPr>
        <w:pStyle w:val="PL"/>
        <w:rPr>
          <w:rFonts w:cs="Courier New"/>
          <w:szCs w:val="16"/>
        </w:rPr>
      </w:pPr>
      <w:r>
        <w:rPr>
          <w:rFonts w:cs="Courier New"/>
          <w:szCs w:val="16"/>
        </w:rPr>
        <w:t xml:space="preserve">          required: true</w:t>
      </w:r>
    </w:p>
    <w:p w14:paraId="5F26D88B" w14:textId="77777777" w:rsidR="00A45EF8" w:rsidRDefault="00A45EF8" w:rsidP="00A45EF8">
      <w:pPr>
        <w:pStyle w:val="PL"/>
        <w:rPr>
          <w:rFonts w:cs="Courier New"/>
          <w:szCs w:val="16"/>
        </w:rPr>
      </w:pPr>
      <w:r>
        <w:rPr>
          <w:rFonts w:cs="Courier New"/>
          <w:szCs w:val="16"/>
        </w:rPr>
        <w:t xml:space="preserve">          schema:</w:t>
      </w:r>
    </w:p>
    <w:p w14:paraId="704E346B" w14:textId="77777777" w:rsidR="00A45EF8" w:rsidRDefault="00A45EF8" w:rsidP="00A45EF8">
      <w:pPr>
        <w:pStyle w:val="PL"/>
        <w:rPr>
          <w:rFonts w:cs="Courier New"/>
          <w:szCs w:val="16"/>
        </w:rPr>
      </w:pPr>
      <w:r>
        <w:rPr>
          <w:rFonts w:cs="Courier New"/>
          <w:szCs w:val="16"/>
        </w:rPr>
        <w:t xml:space="preserve">            type: string</w:t>
      </w:r>
    </w:p>
    <w:p w14:paraId="033DEA9B" w14:textId="77777777" w:rsidR="00A45EF8" w:rsidRDefault="00A45EF8" w:rsidP="00A45EF8">
      <w:pPr>
        <w:pStyle w:val="PL"/>
        <w:rPr>
          <w:rFonts w:cs="Courier New"/>
          <w:szCs w:val="16"/>
        </w:rPr>
      </w:pPr>
      <w:r>
        <w:rPr>
          <w:rFonts w:cs="Courier New"/>
          <w:szCs w:val="16"/>
        </w:rPr>
        <w:t xml:space="preserve">      requestBody:</w:t>
      </w:r>
    </w:p>
    <w:p w14:paraId="795DE7FD" w14:textId="77777777" w:rsidR="00A45EF8" w:rsidRDefault="00A45EF8" w:rsidP="00A45EF8">
      <w:pPr>
        <w:pStyle w:val="PL"/>
        <w:rPr>
          <w:rFonts w:cs="Courier New"/>
          <w:szCs w:val="16"/>
        </w:rPr>
      </w:pPr>
      <w:r>
        <w:rPr>
          <w:rFonts w:cs="Courier New"/>
          <w:szCs w:val="16"/>
        </w:rPr>
        <w:t xml:space="preserve">        description: Modification of the resource.</w:t>
      </w:r>
    </w:p>
    <w:p w14:paraId="2299D125" w14:textId="77777777" w:rsidR="00A45EF8" w:rsidRDefault="00A45EF8" w:rsidP="00A45EF8">
      <w:pPr>
        <w:pStyle w:val="PL"/>
        <w:rPr>
          <w:rFonts w:cs="Courier New"/>
          <w:szCs w:val="16"/>
        </w:rPr>
      </w:pPr>
      <w:r>
        <w:rPr>
          <w:rFonts w:cs="Courier New"/>
          <w:szCs w:val="16"/>
        </w:rPr>
        <w:t xml:space="preserve">        required: true</w:t>
      </w:r>
    </w:p>
    <w:p w14:paraId="01F94925" w14:textId="77777777" w:rsidR="00A45EF8" w:rsidRDefault="00A45EF8" w:rsidP="00A45EF8">
      <w:pPr>
        <w:pStyle w:val="PL"/>
        <w:rPr>
          <w:rFonts w:cs="Courier New"/>
          <w:szCs w:val="16"/>
        </w:rPr>
      </w:pPr>
      <w:r>
        <w:rPr>
          <w:rFonts w:cs="Courier New"/>
          <w:szCs w:val="16"/>
        </w:rPr>
        <w:t xml:space="preserve">        content:</w:t>
      </w:r>
    </w:p>
    <w:p w14:paraId="5377B59B" w14:textId="77777777" w:rsidR="00A45EF8" w:rsidRDefault="00A45EF8" w:rsidP="00A45EF8">
      <w:pPr>
        <w:pStyle w:val="PL"/>
        <w:rPr>
          <w:rFonts w:cs="Courier New"/>
          <w:szCs w:val="16"/>
        </w:rPr>
      </w:pPr>
      <w:r>
        <w:rPr>
          <w:rFonts w:cs="Courier New"/>
          <w:szCs w:val="16"/>
        </w:rPr>
        <w:t xml:space="preserve">          application/merge-patch+json:</w:t>
      </w:r>
    </w:p>
    <w:p w14:paraId="327ED8BF" w14:textId="77777777" w:rsidR="00A45EF8" w:rsidRDefault="00A45EF8" w:rsidP="00A45EF8">
      <w:pPr>
        <w:pStyle w:val="PL"/>
        <w:rPr>
          <w:rFonts w:cs="Courier New"/>
          <w:szCs w:val="16"/>
        </w:rPr>
      </w:pPr>
      <w:r>
        <w:rPr>
          <w:rFonts w:cs="Courier New"/>
          <w:szCs w:val="16"/>
        </w:rPr>
        <w:t xml:space="preserve">            schema:</w:t>
      </w:r>
    </w:p>
    <w:p w14:paraId="474DF546" w14:textId="77777777" w:rsidR="00A45EF8" w:rsidRDefault="00A45EF8" w:rsidP="00A45EF8">
      <w:pPr>
        <w:pStyle w:val="PL"/>
        <w:rPr>
          <w:rFonts w:cs="Courier New"/>
          <w:szCs w:val="16"/>
        </w:rPr>
      </w:pPr>
      <w:r>
        <w:rPr>
          <w:rFonts w:cs="Courier New"/>
          <w:szCs w:val="16"/>
        </w:rPr>
        <w:t xml:space="preserve">              $ref: '#/components/schemas/AppSessionContextUpdateDataPatch'</w:t>
      </w:r>
    </w:p>
    <w:p w14:paraId="14C748C3" w14:textId="77777777" w:rsidR="00A45EF8" w:rsidRDefault="00A45EF8" w:rsidP="00A45EF8">
      <w:pPr>
        <w:pStyle w:val="PL"/>
        <w:rPr>
          <w:rFonts w:cs="Courier New"/>
          <w:szCs w:val="16"/>
        </w:rPr>
      </w:pPr>
      <w:r>
        <w:rPr>
          <w:rFonts w:cs="Courier New"/>
          <w:szCs w:val="16"/>
        </w:rPr>
        <w:t xml:space="preserve">      responses:</w:t>
      </w:r>
    </w:p>
    <w:p w14:paraId="3C3F1B82" w14:textId="77777777" w:rsidR="00A45EF8" w:rsidRDefault="00A45EF8" w:rsidP="00A45EF8">
      <w:pPr>
        <w:pStyle w:val="PL"/>
        <w:rPr>
          <w:rFonts w:cs="Courier New"/>
          <w:szCs w:val="16"/>
        </w:rPr>
      </w:pPr>
      <w:r>
        <w:rPr>
          <w:rFonts w:cs="Courier New"/>
          <w:szCs w:val="16"/>
        </w:rPr>
        <w:t xml:space="preserve">        '200':</w:t>
      </w:r>
    </w:p>
    <w:p w14:paraId="5C0F2CAE" w14:textId="77777777" w:rsidR="00A45EF8" w:rsidRDefault="00A45EF8" w:rsidP="00A45EF8">
      <w:pPr>
        <w:pStyle w:val="PL"/>
        <w:rPr>
          <w:rFonts w:cs="Courier New"/>
          <w:szCs w:val="16"/>
        </w:rPr>
      </w:pPr>
      <w:r>
        <w:rPr>
          <w:rFonts w:cs="Courier New"/>
          <w:szCs w:val="16"/>
        </w:rPr>
        <w:t xml:space="preserve">          description: &gt;</w:t>
      </w:r>
    </w:p>
    <w:p w14:paraId="4D3202FA" w14:textId="77777777" w:rsidR="00A45EF8" w:rsidRDefault="00A45EF8" w:rsidP="00A45EF8">
      <w:pPr>
        <w:pStyle w:val="PL"/>
        <w:rPr>
          <w:rFonts w:cs="Courier New"/>
          <w:szCs w:val="16"/>
        </w:rPr>
      </w:pPr>
      <w:r>
        <w:rPr>
          <w:rFonts w:cs="Courier New"/>
          <w:szCs w:val="16"/>
        </w:rPr>
        <w:t xml:space="preserve">            Successful modification of the resource and a representation of that resource is</w:t>
      </w:r>
    </w:p>
    <w:p w14:paraId="12A8FCA7" w14:textId="77777777" w:rsidR="00A45EF8" w:rsidRDefault="00A45EF8" w:rsidP="00A45EF8">
      <w:pPr>
        <w:pStyle w:val="PL"/>
        <w:rPr>
          <w:rFonts w:cs="Courier New"/>
          <w:szCs w:val="16"/>
        </w:rPr>
      </w:pPr>
      <w:r>
        <w:rPr>
          <w:rFonts w:cs="Courier New"/>
          <w:szCs w:val="16"/>
        </w:rPr>
        <w:t xml:space="preserve">            returned.</w:t>
      </w:r>
    </w:p>
    <w:p w14:paraId="77F13F3F" w14:textId="77777777" w:rsidR="00A45EF8" w:rsidRDefault="00A45EF8" w:rsidP="00A45EF8">
      <w:pPr>
        <w:pStyle w:val="PL"/>
        <w:rPr>
          <w:rFonts w:cs="Courier New"/>
          <w:szCs w:val="16"/>
        </w:rPr>
      </w:pPr>
      <w:r>
        <w:rPr>
          <w:rFonts w:cs="Courier New"/>
          <w:szCs w:val="16"/>
        </w:rPr>
        <w:t xml:space="preserve">          content:</w:t>
      </w:r>
    </w:p>
    <w:p w14:paraId="7D145702" w14:textId="77777777" w:rsidR="00A45EF8" w:rsidRDefault="00A45EF8" w:rsidP="00A45EF8">
      <w:pPr>
        <w:pStyle w:val="PL"/>
        <w:rPr>
          <w:rFonts w:cs="Courier New"/>
          <w:szCs w:val="16"/>
        </w:rPr>
      </w:pPr>
      <w:r>
        <w:rPr>
          <w:rFonts w:cs="Courier New"/>
          <w:szCs w:val="16"/>
        </w:rPr>
        <w:t xml:space="preserve">            application/json:</w:t>
      </w:r>
    </w:p>
    <w:p w14:paraId="105AE323" w14:textId="77777777" w:rsidR="00A45EF8" w:rsidRDefault="00A45EF8" w:rsidP="00A45EF8">
      <w:pPr>
        <w:pStyle w:val="PL"/>
        <w:rPr>
          <w:rFonts w:cs="Courier New"/>
          <w:szCs w:val="16"/>
        </w:rPr>
      </w:pPr>
      <w:r>
        <w:rPr>
          <w:rFonts w:cs="Courier New"/>
          <w:szCs w:val="16"/>
        </w:rPr>
        <w:t xml:space="preserve">              schema:</w:t>
      </w:r>
    </w:p>
    <w:p w14:paraId="09C86F7D" w14:textId="77777777" w:rsidR="00A45EF8" w:rsidRDefault="00A45EF8" w:rsidP="00A45EF8">
      <w:pPr>
        <w:pStyle w:val="PL"/>
        <w:rPr>
          <w:rFonts w:cs="Courier New"/>
          <w:szCs w:val="16"/>
        </w:rPr>
      </w:pPr>
      <w:r>
        <w:rPr>
          <w:rFonts w:cs="Courier New"/>
          <w:szCs w:val="16"/>
        </w:rPr>
        <w:t xml:space="preserve">                $ref: '#/components/schemas/AppSessionContext'</w:t>
      </w:r>
    </w:p>
    <w:p w14:paraId="6969C39B" w14:textId="77777777" w:rsidR="00A45EF8" w:rsidRDefault="00A45EF8" w:rsidP="00A45EF8">
      <w:pPr>
        <w:pStyle w:val="PL"/>
        <w:rPr>
          <w:rFonts w:cs="Courier New"/>
          <w:szCs w:val="16"/>
        </w:rPr>
      </w:pPr>
      <w:r>
        <w:rPr>
          <w:rFonts w:cs="Courier New"/>
          <w:szCs w:val="16"/>
        </w:rPr>
        <w:t xml:space="preserve">        '204':</w:t>
      </w:r>
    </w:p>
    <w:p w14:paraId="1982102A" w14:textId="77777777" w:rsidR="00A45EF8" w:rsidRDefault="00A45EF8" w:rsidP="00A45EF8">
      <w:pPr>
        <w:pStyle w:val="PL"/>
        <w:rPr>
          <w:rFonts w:cs="Courier New"/>
          <w:szCs w:val="16"/>
        </w:rPr>
      </w:pPr>
      <w:r>
        <w:rPr>
          <w:rFonts w:cs="Courier New"/>
          <w:szCs w:val="16"/>
        </w:rPr>
        <w:t xml:space="preserve">          description: The successful modification.</w:t>
      </w:r>
    </w:p>
    <w:p w14:paraId="2DB2E297" w14:textId="77777777" w:rsidR="00A45EF8" w:rsidRDefault="00A45EF8" w:rsidP="00A45EF8">
      <w:pPr>
        <w:pStyle w:val="PL"/>
      </w:pPr>
      <w:r>
        <w:t xml:space="preserve">        '307':</w:t>
      </w:r>
    </w:p>
    <w:p w14:paraId="42AB91B3" w14:textId="77777777" w:rsidR="00A45EF8" w:rsidRDefault="00A45EF8" w:rsidP="00A45EF8">
      <w:pPr>
        <w:pStyle w:val="PL"/>
        <w:rPr>
          <w:lang w:val="en-US" w:eastAsia="es-ES"/>
        </w:rPr>
      </w:pPr>
      <w:r>
        <w:rPr>
          <w:lang w:val="en-US" w:eastAsia="es-ES"/>
        </w:rPr>
        <w:t xml:space="preserve">          $ref: 'TS29571_CommonData.yaml#/components/responses/307'</w:t>
      </w:r>
    </w:p>
    <w:p w14:paraId="4B014782" w14:textId="77777777" w:rsidR="00A45EF8" w:rsidRDefault="00A45EF8" w:rsidP="00A45EF8">
      <w:pPr>
        <w:pStyle w:val="PL"/>
      </w:pPr>
      <w:r>
        <w:t xml:space="preserve">        '308':</w:t>
      </w:r>
    </w:p>
    <w:p w14:paraId="0B212B02" w14:textId="77777777" w:rsidR="00A45EF8" w:rsidRDefault="00A45EF8" w:rsidP="00A45EF8">
      <w:pPr>
        <w:pStyle w:val="PL"/>
        <w:rPr>
          <w:lang w:val="en-US" w:eastAsia="es-ES"/>
        </w:rPr>
      </w:pPr>
      <w:r>
        <w:rPr>
          <w:lang w:val="en-US" w:eastAsia="es-ES"/>
        </w:rPr>
        <w:t xml:space="preserve">          $ref: 'TS29571_CommonData.yaml#/components/responses/308'</w:t>
      </w:r>
    </w:p>
    <w:p w14:paraId="127BAAF8" w14:textId="77777777" w:rsidR="00A45EF8" w:rsidRDefault="00A45EF8" w:rsidP="00A45EF8">
      <w:pPr>
        <w:pStyle w:val="PL"/>
        <w:rPr>
          <w:rFonts w:cs="Courier New"/>
          <w:szCs w:val="16"/>
        </w:rPr>
      </w:pPr>
      <w:r>
        <w:rPr>
          <w:rFonts w:cs="Courier New"/>
          <w:szCs w:val="16"/>
        </w:rPr>
        <w:t xml:space="preserve">        '400':</w:t>
      </w:r>
    </w:p>
    <w:p w14:paraId="2D5AAB43"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0A68E18A" w14:textId="77777777" w:rsidR="00A45EF8" w:rsidRDefault="00A45EF8" w:rsidP="00A45EF8">
      <w:pPr>
        <w:pStyle w:val="PL"/>
        <w:rPr>
          <w:rFonts w:cs="Courier New"/>
          <w:szCs w:val="16"/>
        </w:rPr>
      </w:pPr>
      <w:r>
        <w:rPr>
          <w:rFonts w:cs="Courier New"/>
          <w:szCs w:val="16"/>
        </w:rPr>
        <w:t xml:space="preserve">        '401':</w:t>
      </w:r>
    </w:p>
    <w:p w14:paraId="74A12772"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65734915" w14:textId="77777777" w:rsidR="00A45EF8" w:rsidRDefault="00A45EF8" w:rsidP="00A45EF8">
      <w:pPr>
        <w:pStyle w:val="PL"/>
        <w:rPr>
          <w:rFonts w:cs="Courier New"/>
          <w:szCs w:val="16"/>
        </w:rPr>
      </w:pPr>
      <w:r>
        <w:rPr>
          <w:rFonts w:cs="Courier New"/>
          <w:szCs w:val="16"/>
        </w:rPr>
        <w:t xml:space="preserve">        '403':</w:t>
      </w:r>
    </w:p>
    <w:p w14:paraId="12C79076" w14:textId="77777777" w:rsidR="00A45EF8" w:rsidRDefault="00A45EF8" w:rsidP="00A45EF8">
      <w:pPr>
        <w:pStyle w:val="PL"/>
        <w:rPr>
          <w:rFonts w:cs="Courier New"/>
          <w:szCs w:val="16"/>
        </w:rPr>
      </w:pPr>
      <w:r>
        <w:rPr>
          <w:rFonts w:cs="Courier New"/>
          <w:szCs w:val="16"/>
        </w:rPr>
        <w:t xml:space="preserve">          description: Forbidden</w:t>
      </w:r>
    </w:p>
    <w:p w14:paraId="0CFDAC94" w14:textId="77777777" w:rsidR="00A45EF8" w:rsidRDefault="00A45EF8" w:rsidP="00A45EF8">
      <w:pPr>
        <w:pStyle w:val="PL"/>
        <w:rPr>
          <w:rFonts w:cs="Courier New"/>
          <w:szCs w:val="16"/>
        </w:rPr>
      </w:pPr>
      <w:r>
        <w:rPr>
          <w:rFonts w:cs="Courier New"/>
          <w:szCs w:val="16"/>
        </w:rPr>
        <w:t xml:space="preserve">          content:</w:t>
      </w:r>
    </w:p>
    <w:p w14:paraId="7AD25598" w14:textId="77777777" w:rsidR="00A45EF8" w:rsidRDefault="00A45EF8" w:rsidP="00A45EF8">
      <w:pPr>
        <w:pStyle w:val="PL"/>
        <w:rPr>
          <w:rFonts w:cs="Courier New"/>
          <w:szCs w:val="16"/>
        </w:rPr>
      </w:pPr>
      <w:r>
        <w:rPr>
          <w:rFonts w:cs="Courier New"/>
          <w:szCs w:val="16"/>
        </w:rPr>
        <w:t xml:space="preserve">            application/problem+json:</w:t>
      </w:r>
    </w:p>
    <w:p w14:paraId="722AB262" w14:textId="77777777" w:rsidR="00A45EF8" w:rsidRDefault="00A45EF8" w:rsidP="00A45EF8">
      <w:pPr>
        <w:pStyle w:val="PL"/>
        <w:rPr>
          <w:rFonts w:cs="Courier New"/>
          <w:szCs w:val="16"/>
        </w:rPr>
      </w:pPr>
      <w:r>
        <w:rPr>
          <w:rFonts w:cs="Courier New"/>
          <w:szCs w:val="16"/>
        </w:rPr>
        <w:t xml:space="preserve">              schema:</w:t>
      </w:r>
    </w:p>
    <w:p w14:paraId="6B0A57B4" w14:textId="77777777" w:rsidR="00A45EF8" w:rsidRDefault="00A45EF8" w:rsidP="00A45EF8">
      <w:pPr>
        <w:pStyle w:val="PL"/>
        <w:rPr>
          <w:rFonts w:cs="Courier New"/>
          <w:szCs w:val="16"/>
        </w:rPr>
      </w:pPr>
      <w:r>
        <w:rPr>
          <w:rFonts w:cs="Courier New"/>
          <w:szCs w:val="16"/>
        </w:rPr>
        <w:t xml:space="preserve">                $ref: '#/components/schemas/ExtendedProblemDetails'</w:t>
      </w:r>
    </w:p>
    <w:p w14:paraId="06D38935" w14:textId="77777777" w:rsidR="00A45EF8" w:rsidRDefault="00A45EF8" w:rsidP="00A45EF8">
      <w:pPr>
        <w:pStyle w:val="PL"/>
      </w:pPr>
      <w:r>
        <w:t xml:space="preserve">          headers:</w:t>
      </w:r>
    </w:p>
    <w:p w14:paraId="7C43709F" w14:textId="77777777" w:rsidR="00A45EF8" w:rsidRDefault="00A45EF8" w:rsidP="00A45EF8">
      <w:pPr>
        <w:pStyle w:val="PL"/>
      </w:pPr>
      <w:r>
        <w:t xml:space="preserve">            Retry-After:</w:t>
      </w:r>
    </w:p>
    <w:p w14:paraId="424470B5" w14:textId="77777777" w:rsidR="00A45EF8" w:rsidRDefault="00A45EF8" w:rsidP="00A45EF8">
      <w:pPr>
        <w:pStyle w:val="PL"/>
      </w:pPr>
      <w:r>
        <w:t xml:space="preserve">              description: &gt;</w:t>
      </w:r>
    </w:p>
    <w:p w14:paraId="56A4ADCA" w14:textId="77777777" w:rsidR="00A45EF8" w:rsidRDefault="00A45EF8" w:rsidP="00A45EF8">
      <w:pPr>
        <w:pStyle w:val="PL"/>
      </w:pPr>
      <w:r>
        <w:t xml:space="preserve">                Indicates the time the AF has to wait before making a new request. It can be a</w:t>
      </w:r>
    </w:p>
    <w:p w14:paraId="06ABF6A7" w14:textId="77777777" w:rsidR="00A45EF8" w:rsidRDefault="00A45EF8" w:rsidP="00A45EF8">
      <w:pPr>
        <w:pStyle w:val="PL"/>
      </w:pPr>
      <w:r>
        <w:t xml:space="preserve">                non-negative integer (decimal number) indicating the number of seconds the AF has</w:t>
      </w:r>
    </w:p>
    <w:p w14:paraId="0E221719" w14:textId="77777777" w:rsidR="00A45EF8" w:rsidRDefault="00A45EF8" w:rsidP="00A45EF8">
      <w:pPr>
        <w:pStyle w:val="PL"/>
      </w:pPr>
      <w:r>
        <w:t xml:space="preserve">                to wait before making a new request or an HTTP-date after which the AF can retry</w:t>
      </w:r>
    </w:p>
    <w:p w14:paraId="4CDCD6EC" w14:textId="77777777" w:rsidR="00A45EF8" w:rsidRDefault="00A45EF8" w:rsidP="00A45EF8">
      <w:pPr>
        <w:pStyle w:val="PL"/>
      </w:pPr>
      <w:r>
        <w:t xml:space="preserve">                a new request.</w:t>
      </w:r>
    </w:p>
    <w:p w14:paraId="4F2E0874" w14:textId="77777777" w:rsidR="00A45EF8" w:rsidRDefault="00A45EF8" w:rsidP="00A45EF8">
      <w:pPr>
        <w:pStyle w:val="PL"/>
      </w:pPr>
      <w:r>
        <w:t xml:space="preserve">              schema:</w:t>
      </w:r>
    </w:p>
    <w:p w14:paraId="3407397C" w14:textId="77777777" w:rsidR="00A45EF8" w:rsidRDefault="00A45EF8" w:rsidP="00A45EF8">
      <w:pPr>
        <w:pStyle w:val="PL"/>
      </w:pPr>
      <w:r>
        <w:t xml:space="preserve">                anyOf:</w:t>
      </w:r>
    </w:p>
    <w:p w14:paraId="143520BE" w14:textId="77777777" w:rsidR="00A45EF8" w:rsidRDefault="00A45EF8" w:rsidP="00A45EF8">
      <w:pPr>
        <w:pStyle w:val="PL"/>
      </w:pPr>
      <w:r>
        <w:t xml:space="preserve">                  - type: integer</w:t>
      </w:r>
    </w:p>
    <w:p w14:paraId="5535D291" w14:textId="77777777" w:rsidR="00A45EF8" w:rsidRDefault="00A45EF8" w:rsidP="00A45EF8">
      <w:pPr>
        <w:pStyle w:val="PL"/>
      </w:pPr>
      <w:r>
        <w:t xml:space="preserve">                  - type: string</w:t>
      </w:r>
    </w:p>
    <w:p w14:paraId="0CDBF1B3" w14:textId="77777777" w:rsidR="00A45EF8" w:rsidRDefault="00A45EF8" w:rsidP="00A45EF8">
      <w:pPr>
        <w:pStyle w:val="PL"/>
        <w:rPr>
          <w:rFonts w:cs="Courier New"/>
          <w:szCs w:val="16"/>
        </w:rPr>
      </w:pPr>
      <w:r>
        <w:rPr>
          <w:rFonts w:cs="Courier New"/>
          <w:szCs w:val="16"/>
        </w:rPr>
        <w:t xml:space="preserve">        '404':</w:t>
      </w:r>
    </w:p>
    <w:p w14:paraId="6CD41E84"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20A39A87" w14:textId="77777777" w:rsidR="00A45EF8" w:rsidRDefault="00A45EF8" w:rsidP="00A45EF8">
      <w:pPr>
        <w:pStyle w:val="PL"/>
        <w:rPr>
          <w:rFonts w:cs="Courier New"/>
          <w:szCs w:val="16"/>
        </w:rPr>
      </w:pPr>
      <w:r>
        <w:rPr>
          <w:rFonts w:cs="Courier New"/>
          <w:szCs w:val="16"/>
        </w:rPr>
        <w:t xml:space="preserve">        '411':</w:t>
      </w:r>
    </w:p>
    <w:p w14:paraId="3F6BE829"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29B652CC" w14:textId="77777777" w:rsidR="00A45EF8" w:rsidRDefault="00A45EF8" w:rsidP="00A45EF8">
      <w:pPr>
        <w:pStyle w:val="PL"/>
        <w:rPr>
          <w:rFonts w:cs="Courier New"/>
          <w:szCs w:val="16"/>
        </w:rPr>
      </w:pPr>
      <w:r>
        <w:rPr>
          <w:rFonts w:cs="Courier New"/>
          <w:szCs w:val="16"/>
        </w:rPr>
        <w:t xml:space="preserve">        '413':</w:t>
      </w:r>
    </w:p>
    <w:p w14:paraId="52933725"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74B77AE1" w14:textId="77777777" w:rsidR="00A45EF8" w:rsidRDefault="00A45EF8" w:rsidP="00A45EF8">
      <w:pPr>
        <w:pStyle w:val="PL"/>
        <w:rPr>
          <w:rFonts w:cs="Courier New"/>
          <w:szCs w:val="16"/>
        </w:rPr>
      </w:pPr>
      <w:r>
        <w:rPr>
          <w:rFonts w:cs="Courier New"/>
          <w:szCs w:val="16"/>
        </w:rPr>
        <w:t xml:space="preserve">        '415':</w:t>
      </w:r>
    </w:p>
    <w:p w14:paraId="3DF1EDEB"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054124AB" w14:textId="77777777" w:rsidR="00A45EF8" w:rsidRDefault="00A45EF8" w:rsidP="00A45EF8">
      <w:pPr>
        <w:pStyle w:val="PL"/>
      </w:pPr>
      <w:r>
        <w:t xml:space="preserve">        '429':</w:t>
      </w:r>
    </w:p>
    <w:p w14:paraId="2F2874DC" w14:textId="77777777" w:rsidR="00A45EF8" w:rsidRDefault="00A45EF8" w:rsidP="00A45EF8">
      <w:pPr>
        <w:pStyle w:val="PL"/>
      </w:pPr>
      <w:r>
        <w:t xml:space="preserve">          $ref: 'TS29571_CommonData.yaml#/components/responses/429'</w:t>
      </w:r>
    </w:p>
    <w:p w14:paraId="3E17F35D" w14:textId="77777777" w:rsidR="00A45EF8" w:rsidRDefault="00A45EF8" w:rsidP="00A45EF8">
      <w:pPr>
        <w:pStyle w:val="PL"/>
        <w:rPr>
          <w:rFonts w:cs="Courier New"/>
          <w:szCs w:val="16"/>
        </w:rPr>
      </w:pPr>
      <w:r>
        <w:rPr>
          <w:rFonts w:cs="Courier New"/>
          <w:szCs w:val="16"/>
        </w:rPr>
        <w:t xml:space="preserve">        '500':</w:t>
      </w:r>
    </w:p>
    <w:p w14:paraId="37E00FA7" w14:textId="77777777" w:rsidR="00A45EF8" w:rsidRDefault="00A45EF8" w:rsidP="00A45EF8">
      <w:pPr>
        <w:pStyle w:val="PL"/>
      </w:pPr>
      <w:r>
        <w:rPr>
          <w:rFonts w:cs="Courier New"/>
          <w:szCs w:val="16"/>
        </w:rPr>
        <w:t xml:space="preserve">          $ref: 'TS29571_CommonData.yaml#/components/responses/500'</w:t>
      </w:r>
    </w:p>
    <w:p w14:paraId="29C53D7B" w14:textId="77777777" w:rsidR="00A45EF8" w:rsidRDefault="00A45EF8" w:rsidP="00A45EF8">
      <w:pPr>
        <w:pStyle w:val="PL"/>
      </w:pPr>
      <w:r>
        <w:t xml:space="preserve">        '502':</w:t>
      </w:r>
    </w:p>
    <w:p w14:paraId="0ED459EC" w14:textId="77777777" w:rsidR="00A45EF8" w:rsidRDefault="00A45EF8" w:rsidP="00A45EF8">
      <w:pPr>
        <w:pStyle w:val="PL"/>
        <w:rPr>
          <w:rFonts w:cs="Courier New"/>
          <w:szCs w:val="16"/>
        </w:rPr>
      </w:pPr>
      <w:r>
        <w:t xml:space="preserve">          $ref: 'TS29571_CommonData.yaml#/components/responses/502'</w:t>
      </w:r>
    </w:p>
    <w:p w14:paraId="038A7C18" w14:textId="77777777" w:rsidR="00A45EF8" w:rsidRDefault="00A45EF8" w:rsidP="00A45EF8">
      <w:pPr>
        <w:pStyle w:val="PL"/>
        <w:rPr>
          <w:rFonts w:cs="Courier New"/>
          <w:szCs w:val="16"/>
        </w:rPr>
      </w:pPr>
      <w:r>
        <w:rPr>
          <w:rFonts w:cs="Courier New"/>
          <w:szCs w:val="16"/>
        </w:rPr>
        <w:t xml:space="preserve">        '503':</w:t>
      </w:r>
    </w:p>
    <w:p w14:paraId="72C75186"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638F7358" w14:textId="77777777" w:rsidR="00A45EF8" w:rsidRDefault="00A45EF8" w:rsidP="00A45EF8">
      <w:pPr>
        <w:pStyle w:val="PL"/>
        <w:rPr>
          <w:rFonts w:cs="Courier New"/>
          <w:szCs w:val="16"/>
        </w:rPr>
      </w:pPr>
      <w:r>
        <w:rPr>
          <w:rFonts w:cs="Courier New"/>
          <w:szCs w:val="16"/>
        </w:rPr>
        <w:t xml:space="preserve">        default:</w:t>
      </w:r>
    </w:p>
    <w:p w14:paraId="1148E5F1"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34AA0267" w14:textId="77777777" w:rsidR="00A45EF8" w:rsidRDefault="00A45EF8" w:rsidP="00A45EF8">
      <w:pPr>
        <w:pStyle w:val="PL"/>
        <w:rPr>
          <w:rFonts w:cs="Courier New"/>
          <w:szCs w:val="16"/>
        </w:rPr>
      </w:pPr>
      <w:r>
        <w:rPr>
          <w:rFonts w:cs="Courier New"/>
          <w:szCs w:val="16"/>
        </w:rPr>
        <w:t xml:space="preserve">      callbacks:</w:t>
      </w:r>
    </w:p>
    <w:p w14:paraId="792AF791" w14:textId="77777777" w:rsidR="00A45EF8" w:rsidRDefault="00A45EF8" w:rsidP="00A45EF8">
      <w:pPr>
        <w:pStyle w:val="PL"/>
        <w:rPr>
          <w:rFonts w:cs="Courier New"/>
          <w:szCs w:val="16"/>
        </w:rPr>
      </w:pPr>
      <w:r>
        <w:rPr>
          <w:rFonts w:cs="Courier New"/>
          <w:szCs w:val="16"/>
        </w:rPr>
        <w:t xml:space="preserve">        eventNotification:</w:t>
      </w:r>
    </w:p>
    <w:p w14:paraId="006860D4" w14:textId="77777777" w:rsidR="00A45EF8" w:rsidRDefault="00A45EF8" w:rsidP="00A45EF8">
      <w:pPr>
        <w:pStyle w:val="PL"/>
        <w:rPr>
          <w:rFonts w:cs="Courier New"/>
          <w:szCs w:val="16"/>
        </w:rPr>
      </w:pPr>
      <w:r>
        <w:rPr>
          <w:rFonts w:cs="Courier New"/>
          <w:szCs w:val="16"/>
        </w:rPr>
        <w:t xml:space="preserve">          '{$request.body#/ascReqData/evSubsc/notifUri}/notify':</w:t>
      </w:r>
    </w:p>
    <w:p w14:paraId="3F574EE7" w14:textId="77777777" w:rsidR="00A45EF8" w:rsidRDefault="00A45EF8" w:rsidP="00A45EF8">
      <w:pPr>
        <w:pStyle w:val="PL"/>
        <w:rPr>
          <w:rFonts w:cs="Courier New"/>
          <w:szCs w:val="16"/>
        </w:rPr>
      </w:pPr>
      <w:r>
        <w:rPr>
          <w:rFonts w:cs="Courier New"/>
          <w:szCs w:val="16"/>
        </w:rPr>
        <w:lastRenderedPageBreak/>
        <w:t xml:space="preserve">            post:</w:t>
      </w:r>
    </w:p>
    <w:p w14:paraId="137ABC01" w14:textId="77777777" w:rsidR="00A45EF8" w:rsidRDefault="00A45EF8" w:rsidP="00A45EF8">
      <w:pPr>
        <w:pStyle w:val="PL"/>
        <w:rPr>
          <w:rFonts w:cs="Courier New"/>
          <w:szCs w:val="16"/>
        </w:rPr>
      </w:pPr>
      <w:r>
        <w:rPr>
          <w:rFonts w:cs="Courier New"/>
          <w:szCs w:val="16"/>
        </w:rPr>
        <w:t xml:space="preserve">              requestBody:</w:t>
      </w:r>
    </w:p>
    <w:p w14:paraId="668B2A2F" w14:textId="77777777" w:rsidR="00A45EF8" w:rsidRDefault="00A45EF8" w:rsidP="00A45EF8">
      <w:pPr>
        <w:pStyle w:val="PL"/>
        <w:rPr>
          <w:rFonts w:cs="Courier New"/>
          <w:szCs w:val="16"/>
        </w:rPr>
      </w:pPr>
      <w:r>
        <w:rPr>
          <w:rFonts w:cs="Courier New"/>
          <w:szCs w:val="16"/>
        </w:rPr>
        <w:t xml:space="preserve">                description: Notification of an event occurrence in the PCF.</w:t>
      </w:r>
    </w:p>
    <w:p w14:paraId="03DE3348" w14:textId="77777777" w:rsidR="00A45EF8" w:rsidRDefault="00A45EF8" w:rsidP="00A45EF8">
      <w:pPr>
        <w:pStyle w:val="PL"/>
        <w:rPr>
          <w:rFonts w:cs="Courier New"/>
          <w:szCs w:val="16"/>
        </w:rPr>
      </w:pPr>
      <w:r>
        <w:rPr>
          <w:rFonts w:cs="Courier New"/>
          <w:szCs w:val="16"/>
        </w:rPr>
        <w:t xml:space="preserve">                required: true</w:t>
      </w:r>
    </w:p>
    <w:p w14:paraId="7E61FB56" w14:textId="77777777" w:rsidR="00A45EF8" w:rsidRDefault="00A45EF8" w:rsidP="00A45EF8">
      <w:pPr>
        <w:pStyle w:val="PL"/>
        <w:rPr>
          <w:rFonts w:cs="Courier New"/>
          <w:szCs w:val="16"/>
        </w:rPr>
      </w:pPr>
      <w:r>
        <w:rPr>
          <w:rFonts w:cs="Courier New"/>
          <w:szCs w:val="16"/>
        </w:rPr>
        <w:t xml:space="preserve">                content:</w:t>
      </w:r>
    </w:p>
    <w:p w14:paraId="0FF41C90" w14:textId="77777777" w:rsidR="00A45EF8" w:rsidRDefault="00A45EF8" w:rsidP="00A45EF8">
      <w:pPr>
        <w:pStyle w:val="PL"/>
        <w:rPr>
          <w:rFonts w:cs="Courier New"/>
          <w:szCs w:val="16"/>
        </w:rPr>
      </w:pPr>
      <w:r>
        <w:rPr>
          <w:rFonts w:cs="Courier New"/>
          <w:szCs w:val="16"/>
        </w:rPr>
        <w:t xml:space="preserve">                  application/json:</w:t>
      </w:r>
    </w:p>
    <w:p w14:paraId="22F87FC7" w14:textId="77777777" w:rsidR="00A45EF8" w:rsidRDefault="00A45EF8" w:rsidP="00A45EF8">
      <w:pPr>
        <w:pStyle w:val="PL"/>
        <w:rPr>
          <w:rFonts w:cs="Courier New"/>
          <w:szCs w:val="16"/>
        </w:rPr>
      </w:pPr>
      <w:r>
        <w:rPr>
          <w:rFonts w:cs="Courier New"/>
          <w:szCs w:val="16"/>
        </w:rPr>
        <w:t xml:space="preserve">                    schema:</w:t>
      </w:r>
    </w:p>
    <w:p w14:paraId="324AC95D" w14:textId="77777777" w:rsidR="00A45EF8" w:rsidRDefault="00A45EF8" w:rsidP="00A45EF8">
      <w:pPr>
        <w:pStyle w:val="PL"/>
        <w:rPr>
          <w:rFonts w:cs="Courier New"/>
          <w:szCs w:val="16"/>
        </w:rPr>
      </w:pPr>
      <w:r>
        <w:rPr>
          <w:rFonts w:cs="Courier New"/>
          <w:szCs w:val="16"/>
        </w:rPr>
        <w:t xml:space="preserve">                      $ref: '#/components/schemas/EventsNotification'</w:t>
      </w:r>
    </w:p>
    <w:p w14:paraId="7A1BC6FA" w14:textId="77777777" w:rsidR="00A45EF8" w:rsidRDefault="00A45EF8" w:rsidP="00A45EF8">
      <w:pPr>
        <w:pStyle w:val="PL"/>
        <w:rPr>
          <w:rFonts w:cs="Courier New"/>
          <w:szCs w:val="16"/>
        </w:rPr>
      </w:pPr>
      <w:r>
        <w:rPr>
          <w:rFonts w:cs="Courier New"/>
          <w:szCs w:val="16"/>
        </w:rPr>
        <w:t xml:space="preserve">              responses:</w:t>
      </w:r>
    </w:p>
    <w:p w14:paraId="16AD6EFE" w14:textId="77777777" w:rsidR="00A45EF8" w:rsidRDefault="00A45EF8" w:rsidP="00A45EF8">
      <w:pPr>
        <w:pStyle w:val="PL"/>
        <w:rPr>
          <w:rFonts w:cs="Courier New"/>
          <w:szCs w:val="16"/>
        </w:rPr>
      </w:pPr>
      <w:r>
        <w:rPr>
          <w:rFonts w:cs="Courier New"/>
          <w:szCs w:val="16"/>
        </w:rPr>
        <w:t xml:space="preserve">                '204':</w:t>
      </w:r>
    </w:p>
    <w:p w14:paraId="1687B7A7"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6F9D500A" w14:textId="77777777" w:rsidR="00A45EF8" w:rsidRDefault="00A45EF8" w:rsidP="00A45EF8">
      <w:pPr>
        <w:pStyle w:val="PL"/>
      </w:pPr>
      <w:r>
        <w:t xml:space="preserve">                '307':</w:t>
      </w:r>
    </w:p>
    <w:p w14:paraId="01148FB0" w14:textId="77777777" w:rsidR="00A45EF8" w:rsidRDefault="00A45EF8" w:rsidP="00A45EF8">
      <w:pPr>
        <w:pStyle w:val="PL"/>
        <w:rPr>
          <w:lang w:val="en-US" w:eastAsia="es-ES"/>
        </w:rPr>
      </w:pPr>
      <w:r>
        <w:rPr>
          <w:lang w:val="en-US" w:eastAsia="es-ES"/>
        </w:rPr>
        <w:t xml:space="preserve">                  $ref: 'TS29571_CommonData.yaml#/components/responses/307'</w:t>
      </w:r>
    </w:p>
    <w:p w14:paraId="0CD916C0" w14:textId="77777777" w:rsidR="00A45EF8" w:rsidRDefault="00A45EF8" w:rsidP="00A45EF8">
      <w:pPr>
        <w:pStyle w:val="PL"/>
      </w:pPr>
      <w:r>
        <w:t xml:space="preserve">                '308':</w:t>
      </w:r>
    </w:p>
    <w:p w14:paraId="7F4A85FC" w14:textId="77777777" w:rsidR="00A45EF8" w:rsidRDefault="00A45EF8" w:rsidP="00A45EF8">
      <w:pPr>
        <w:pStyle w:val="PL"/>
        <w:rPr>
          <w:lang w:val="en-US" w:eastAsia="es-ES"/>
        </w:rPr>
      </w:pPr>
      <w:r>
        <w:rPr>
          <w:lang w:val="en-US" w:eastAsia="es-ES"/>
        </w:rPr>
        <w:t xml:space="preserve">                  $ref: 'TS29571_CommonData.yaml#/components/responses/308'</w:t>
      </w:r>
    </w:p>
    <w:p w14:paraId="69030FC4" w14:textId="77777777" w:rsidR="00A45EF8" w:rsidRDefault="00A45EF8" w:rsidP="00A45EF8">
      <w:pPr>
        <w:pStyle w:val="PL"/>
        <w:rPr>
          <w:rFonts w:cs="Courier New"/>
          <w:szCs w:val="16"/>
        </w:rPr>
      </w:pPr>
      <w:r>
        <w:rPr>
          <w:rFonts w:cs="Courier New"/>
          <w:szCs w:val="16"/>
        </w:rPr>
        <w:t xml:space="preserve">                '400':</w:t>
      </w:r>
    </w:p>
    <w:p w14:paraId="3580B423"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258B65B4" w14:textId="77777777" w:rsidR="00A45EF8" w:rsidRDefault="00A45EF8" w:rsidP="00A45EF8">
      <w:pPr>
        <w:pStyle w:val="PL"/>
        <w:rPr>
          <w:rFonts w:cs="Courier New"/>
          <w:szCs w:val="16"/>
        </w:rPr>
      </w:pPr>
      <w:r>
        <w:rPr>
          <w:rFonts w:cs="Courier New"/>
          <w:szCs w:val="16"/>
        </w:rPr>
        <w:t xml:space="preserve">                '401':</w:t>
      </w:r>
    </w:p>
    <w:p w14:paraId="6FC96CB3"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1D5C05B7" w14:textId="77777777" w:rsidR="00A45EF8" w:rsidRDefault="00A45EF8" w:rsidP="00A45EF8">
      <w:pPr>
        <w:pStyle w:val="PL"/>
        <w:rPr>
          <w:rFonts w:cs="Courier New"/>
          <w:szCs w:val="16"/>
        </w:rPr>
      </w:pPr>
      <w:r>
        <w:rPr>
          <w:rFonts w:cs="Courier New"/>
          <w:szCs w:val="16"/>
        </w:rPr>
        <w:t xml:space="preserve">                '403':</w:t>
      </w:r>
    </w:p>
    <w:p w14:paraId="6E540C87"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29718916" w14:textId="77777777" w:rsidR="00A45EF8" w:rsidRDefault="00A45EF8" w:rsidP="00A45EF8">
      <w:pPr>
        <w:pStyle w:val="PL"/>
        <w:rPr>
          <w:rFonts w:cs="Courier New"/>
          <w:szCs w:val="16"/>
        </w:rPr>
      </w:pPr>
      <w:r>
        <w:rPr>
          <w:rFonts w:cs="Courier New"/>
          <w:szCs w:val="16"/>
        </w:rPr>
        <w:t xml:space="preserve">                '404':</w:t>
      </w:r>
    </w:p>
    <w:p w14:paraId="03A4D628"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65B862BE" w14:textId="77777777" w:rsidR="00A45EF8" w:rsidRDefault="00A45EF8" w:rsidP="00A45EF8">
      <w:pPr>
        <w:pStyle w:val="PL"/>
        <w:rPr>
          <w:rFonts w:cs="Courier New"/>
          <w:szCs w:val="16"/>
        </w:rPr>
      </w:pPr>
      <w:r>
        <w:rPr>
          <w:rFonts w:cs="Courier New"/>
          <w:szCs w:val="16"/>
        </w:rPr>
        <w:t xml:space="preserve">                '411':</w:t>
      </w:r>
    </w:p>
    <w:p w14:paraId="6DB10549"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3B24C1CC" w14:textId="77777777" w:rsidR="00A45EF8" w:rsidRDefault="00A45EF8" w:rsidP="00A45EF8">
      <w:pPr>
        <w:pStyle w:val="PL"/>
        <w:rPr>
          <w:rFonts w:cs="Courier New"/>
          <w:szCs w:val="16"/>
        </w:rPr>
      </w:pPr>
      <w:r>
        <w:rPr>
          <w:rFonts w:cs="Courier New"/>
          <w:szCs w:val="16"/>
        </w:rPr>
        <w:t xml:space="preserve">                '413':</w:t>
      </w:r>
    </w:p>
    <w:p w14:paraId="0C2B87C1"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7D03A604" w14:textId="77777777" w:rsidR="00A45EF8" w:rsidRDefault="00A45EF8" w:rsidP="00A45EF8">
      <w:pPr>
        <w:pStyle w:val="PL"/>
        <w:rPr>
          <w:rFonts w:cs="Courier New"/>
          <w:szCs w:val="16"/>
        </w:rPr>
      </w:pPr>
      <w:r>
        <w:rPr>
          <w:rFonts w:cs="Courier New"/>
          <w:szCs w:val="16"/>
        </w:rPr>
        <w:t xml:space="preserve">                '415':</w:t>
      </w:r>
    </w:p>
    <w:p w14:paraId="1004DC6B"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2588BD2E" w14:textId="77777777" w:rsidR="00A45EF8" w:rsidRDefault="00A45EF8" w:rsidP="00A45EF8">
      <w:pPr>
        <w:pStyle w:val="PL"/>
      </w:pPr>
      <w:r>
        <w:t xml:space="preserve">                '429':</w:t>
      </w:r>
    </w:p>
    <w:p w14:paraId="09CE4C0E" w14:textId="77777777" w:rsidR="00A45EF8" w:rsidRDefault="00A45EF8" w:rsidP="00A45EF8">
      <w:pPr>
        <w:pStyle w:val="PL"/>
      </w:pPr>
      <w:r>
        <w:t xml:space="preserve">                  $ref: 'TS29571_CommonData.yaml#/components/responses/429'</w:t>
      </w:r>
    </w:p>
    <w:p w14:paraId="4A486D5B" w14:textId="77777777" w:rsidR="00A45EF8" w:rsidRDefault="00A45EF8" w:rsidP="00A45EF8">
      <w:pPr>
        <w:pStyle w:val="PL"/>
        <w:rPr>
          <w:rFonts w:cs="Courier New"/>
          <w:szCs w:val="16"/>
        </w:rPr>
      </w:pPr>
      <w:r>
        <w:rPr>
          <w:rFonts w:cs="Courier New"/>
          <w:szCs w:val="16"/>
        </w:rPr>
        <w:t xml:space="preserve">                '500':</w:t>
      </w:r>
    </w:p>
    <w:p w14:paraId="579825B5" w14:textId="77777777" w:rsidR="00A45EF8" w:rsidRDefault="00A45EF8" w:rsidP="00A45EF8">
      <w:pPr>
        <w:pStyle w:val="PL"/>
      </w:pPr>
      <w:r>
        <w:rPr>
          <w:rFonts w:cs="Courier New"/>
          <w:szCs w:val="16"/>
        </w:rPr>
        <w:t xml:space="preserve">                  $ref: 'TS29571_CommonData.yaml#/components/responses/500'</w:t>
      </w:r>
    </w:p>
    <w:p w14:paraId="02EB6EF1" w14:textId="77777777" w:rsidR="00A45EF8" w:rsidRDefault="00A45EF8" w:rsidP="00A45EF8">
      <w:pPr>
        <w:pStyle w:val="PL"/>
      </w:pPr>
      <w:r>
        <w:t xml:space="preserve">                '502':</w:t>
      </w:r>
    </w:p>
    <w:p w14:paraId="1D0BD364" w14:textId="77777777" w:rsidR="00A45EF8" w:rsidRDefault="00A45EF8" w:rsidP="00A45EF8">
      <w:pPr>
        <w:pStyle w:val="PL"/>
        <w:rPr>
          <w:rFonts w:cs="Courier New"/>
          <w:szCs w:val="16"/>
        </w:rPr>
      </w:pPr>
      <w:r>
        <w:t xml:space="preserve">                  $ref: 'TS29571_CommonData.yaml#/components/responses/502'</w:t>
      </w:r>
    </w:p>
    <w:p w14:paraId="69B973E0" w14:textId="77777777" w:rsidR="00A45EF8" w:rsidRDefault="00A45EF8" w:rsidP="00A45EF8">
      <w:pPr>
        <w:pStyle w:val="PL"/>
        <w:rPr>
          <w:rFonts w:cs="Courier New"/>
          <w:szCs w:val="16"/>
        </w:rPr>
      </w:pPr>
      <w:r>
        <w:rPr>
          <w:rFonts w:cs="Courier New"/>
          <w:szCs w:val="16"/>
        </w:rPr>
        <w:t xml:space="preserve">                '503':</w:t>
      </w:r>
    </w:p>
    <w:p w14:paraId="0A9F5356"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1D4CC07E" w14:textId="77777777" w:rsidR="00A45EF8" w:rsidRDefault="00A45EF8" w:rsidP="00A45EF8">
      <w:pPr>
        <w:pStyle w:val="PL"/>
        <w:rPr>
          <w:rFonts w:cs="Courier New"/>
          <w:szCs w:val="16"/>
        </w:rPr>
      </w:pPr>
      <w:r>
        <w:rPr>
          <w:rFonts w:cs="Courier New"/>
          <w:szCs w:val="16"/>
        </w:rPr>
        <w:t xml:space="preserve">                default:</w:t>
      </w:r>
    </w:p>
    <w:p w14:paraId="248168BC"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139BA84D" w14:textId="77777777" w:rsidR="00A45EF8" w:rsidRDefault="00A45EF8" w:rsidP="00A45EF8">
      <w:pPr>
        <w:pStyle w:val="PL"/>
        <w:rPr>
          <w:rFonts w:cs="Courier New"/>
          <w:szCs w:val="16"/>
        </w:rPr>
      </w:pPr>
    </w:p>
    <w:p w14:paraId="559447B2" w14:textId="77777777" w:rsidR="00A45EF8" w:rsidRDefault="00A45EF8" w:rsidP="00A45EF8">
      <w:pPr>
        <w:pStyle w:val="PL"/>
        <w:rPr>
          <w:rFonts w:cs="Courier New"/>
          <w:szCs w:val="16"/>
        </w:rPr>
      </w:pPr>
      <w:r>
        <w:rPr>
          <w:rFonts w:cs="Courier New"/>
          <w:szCs w:val="16"/>
        </w:rPr>
        <w:t xml:space="preserve">  /app-sessions/{appSessionId}/delete:</w:t>
      </w:r>
    </w:p>
    <w:p w14:paraId="348F5A92" w14:textId="77777777" w:rsidR="00A45EF8" w:rsidRDefault="00A45EF8" w:rsidP="00A45EF8">
      <w:pPr>
        <w:pStyle w:val="PL"/>
        <w:rPr>
          <w:rFonts w:cs="Courier New"/>
          <w:szCs w:val="16"/>
        </w:rPr>
      </w:pPr>
      <w:r>
        <w:rPr>
          <w:rFonts w:cs="Courier New"/>
          <w:szCs w:val="16"/>
        </w:rPr>
        <w:t xml:space="preserve">    post:</w:t>
      </w:r>
    </w:p>
    <w:p w14:paraId="7A9263E2" w14:textId="77777777" w:rsidR="00A45EF8" w:rsidRDefault="00A45EF8" w:rsidP="00A45EF8">
      <w:pPr>
        <w:pStyle w:val="PL"/>
        <w:rPr>
          <w:rFonts w:cs="Courier New"/>
          <w:szCs w:val="16"/>
        </w:rPr>
      </w:pPr>
      <w:r>
        <w:rPr>
          <w:rFonts w:cs="Courier New"/>
          <w:szCs w:val="16"/>
        </w:rPr>
        <w:t xml:space="preserve">      summary: "Deletes an existing Individual Application Session Context"</w:t>
      </w:r>
    </w:p>
    <w:p w14:paraId="5D0ED4EE" w14:textId="77777777" w:rsidR="00A45EF8" w:rsidRDefault="00A45EF8" w:rsidP="00A45EF8">
      <w:pPr>
        <w:pStyle w:val="PL"/>
        <w:rPr>
          <w:rFonts w:cs="Courier New"/>
          <w:szCs w:val="16"/>
        </w:rPr>
      </w:pPr>
      <w:r>
        <w:rPr>
          <w:rFonts w:cs="Courier New"/>
          <w:szCs w:val="16"/>
        </w:rPr>
        <w:t xml:space="preserve">      operationId: DeleteAppSession</w:t>
      </w:r>
    </w:p>
    <w:p w14:paraId="1D0B83CF" w14:textId="77777777" w:rsidR="00A45EF8" w:rsidRDefault="00A45EF8" w:rsidP="00A45EF8">
      <w:pPr>
        <w:pStyle w:val="PL"/>
        <w:rPr>
          <w:rFonts w:cs="Courier New"/>
          <w:szCs w:val="16"/>
        </w:rPr>
      </w:pPr>
      <w:r>
        <w:rPr>
          <w:rFonts w:cs="Courier New"/>
          <w:szCs w:val="16"/>
        </w:rPr>
        <w:t xml:space="preserve">      tags:</w:t>
      </w:r>
    </w:p>
    <w:p w14:paraId="5DCC4B67" w14:textId="77777777" w:rsidR="00A45EF8" w:rsidRDefault="00A45EF8" w:rsidP="00A45EF8">
      <w:pPr>
        <w:pStyle w:val="PL"/>
        <w:rPr>
          <w:rFonts w:cs="Courier New"/>
          <w:szCs w:val="16"/>
        </w:rPr>
      </w:pPr>
      <w:r>
        <w:rPr>
          <w:rFonts w:cs="Courier New"/>
          <w:szCs w:val="16"/>
        </w:rPr>
        <w:t xml:space="preserve">        - Individual Application Session Context (Document)</w:t>
      </w:r>
    </w:p>
    <w:p w14:paraId="017598E5" w14:textId="77777777" w:rsidR="00A45EF8" w:rsidRDefault="00A45EF8" w:rsidP="00A45EF8">
      <w:pPr>
        <w:pStyle w:val="PL"/>
      </w:pPr>
      <w:r>
        <w:t xml:space="preserve">      security:</w:t>
      </w:r>
    </w:p>
    <w:p w14:paraId="177740F1" w14:textId="77777777" w:rsidR="00A45EF8" w:rsidRDefault="00A45EF8" w:rsidP="00A45EF8">
      <w:pPr>
        <w:pStyle w:val="PL"/>
      </w:pPr>
      <w:r>
        <w:t xml:space="preserve">        - {}</w:t>
      </w:r>
    </w:p>
    <w:p w14:paraId="5503166C" w14:textId="77777777" w:rsidR="00A45EF8" w:rsidRDefault="00A45EF8" w:rsidP="00A45EF8">
      <w:pPr>
        <w:pStyle w:val="PL"/>
      </w:pPr>
      <w:r>
        <w:t xml:space="preserve">        - oAuth2ClientCredentials:</w:t>
      </w:r>
    </w:p>
    <w:p w14:paraId="72800D67" w14:textId="77777777" w:rsidR="00A45EF8" w:rsidRDefault="00A45EF8" w:rsidP="00A45EF8">
      <w:pPr>
        <w:pStyle w:val="PL"/>
      </w:pPr>
      <w:r>
        <w:t xml:space="preserve">          - npcf-policyauthorization</w:t>
      </w:r>
    </w:p>
    <w:p w14:paraId="358F1A9C" w14:textId="77777777" w:rsidR="00A45EF8" w:rsidRDefault="00A45EF8" w:rsidP="00A45EF8">
      <w:pPr>
        <w:pStyle w:val="PL"/>
      </w:pPr>
      <w:r>
        <w:t xml:space="preserve">        - oAuth2ClientCredentials:</w:t>
      </w:r>
    </w:p>
    <w:p w14:paraId="4DFCA59E" w14:textId="77777777" w:rsidR="00A45EF8" w:rsidRDefault="00A45EF8" w:rsidP="00A45EF8">
      <w:pPr>
        <w:pStyle w:val="PL"/>
      </w:pPr>
      <w:r>
        <w:t xml:space="preserve">          - npcf-policyauthorization</w:t>
      </w:r>
    </w:p>
    <w:p w14:paraId="706A7B28" w14:textId="77777777" w:rsidR="00A45EF8" w:rsidRPr="00125203" w:rsidRDefault="00A45EF8" w:rsidP="00A45EF8">
      <w:pPr>
        <w:pStyle w:val="PL"/>
        <w:rPr>
          <w:b/>
          <w:bCs/>
        </w:rPr>
      </w:pPr>
      <w:r>
        <w:t xml:space="preserve">          - npcf-policyauthorization:</w:t>
      </w:r>
      <w:r w:rsidRPr="00125203">
        <w:t>policy-auth-mgmt</w:t>
      </w:r>
    </w:p>
    <w:p w14:paraId="4003A8CA" w14:textId="77777777" w:rsidR="00A45EF8" w:rsidRDefault="00A45EF8" w:rsidP="00A45EF8">
      <w:pPr>
        <w:pStyle w:val="PL"/>
        <w:rPr>
          <w:rFonts w:cs="Courier New"/>
          <w:szCs w:val="16"/>
        </w:rPr>
      </w:pPr>
      <w:r>
        <w:rPr>
          <w:rFonts w:cs="Courier New"/>
          <w:szCs w:val="16"/>
        </w:rPr>
        <w:t xml:space="preserve">      parameters:</w:t>
      </w:r>
    </w:p>
    <w:p w14:paraId="676F1F94" w14:textId="77777777" w:rsidR="00A45EF8" w:rsidRDefault="00A45EF8" w:rsidP="00A45EF8">
      <w:pPr>
        <w:pStyle w:val="PL"/>
        <w:rPr>
          <w:rFonts w:cs="Courier New"/>
          <w:szCs w:val="16"/>
        </w:rPr>
      </w:pPr>
      <w:r>
        <w:rPr>
          <w:rFonts w:cs="Courier New"/>
          <w:szCs w:val="16"/>
        </w:rPr>
        <w:t xml:space="preserve">        - name: appSessionId</w:t>
      </w:r>
    </w:p>
    <w:p w14:paraId="2D1B5492" w14:textId="77777777" w:rsidR="00A45EF8" w:rsidRDefault="00A45EF8" w:rsidP="00A45EF8">
      <w:pPr>
        <w:pStyle w:val="PL"/>
        <w:rPr>
          <w:rFonts w:cs="Courier New"/>
          <w:szCs w:val="16"/>
        </w:rPr>
      </w:pPr>
      <w:r>
        <w:rPr>
          <w:rFonts w:cs="Courier New"/>
          <w:szCs w:val="16"/>
        </w:rPr>
        <w:t xml:space="preserve">          description: String identifying the Individual Application Session Context resource.</w:t>
      </w:r>
    </w:p>
    <w:p w14:paraId="0C883CC9" w14:textId="77777777" w:rsidR="00A45EF8" w:rsidRDefault="00A45EF8" w:rsidP="00A45EF8">
      <w:pPr>
        <w:pStyle w:val="PL"/>
        <w:rPr>
          <w:rFonts w:cs="Courier New"/>
          <w:szCs w:val="16"/>
        </w:rPr>
      </w:pPr>
      <w:r>
        <w:rPr>
          <w:rFonts w:cs="Courier New"/>
          <w:szCs w:val="16"/>
        </w:rPr>
        <w:t xml:space="preserve">          in: path</w:t>
      </w:r>
    </w:p>
    <w:p w14:paraId="61909308" w14:textId="77777777" w:rsidR="00A45EF8" w:rsidRDefault="00A45EF8" w:rsidP="00A45EF8">
      <w:pPr>
        <w:pStyle w:val="PL"/>
        <w:rPr>
          <w:rFonts w:cs="Courier New"/>
          <w:szCs w:val="16"/>
        </w:rPr>
      </w:pPr>
      <w:r>
        <w:rPr>
          <w:rFonts w:cs="Courier New"/>
          <w:szCs w:val="16"/>
        </w:rPr>
        <w:t xml:space="preserve">          required: true</w:t>
      </w:r>
    </w:p>
    <w:p w14:paraId="02657399" w14:textId="77777777" w:rsidR="00A45EF8" w:rsidRDefault="00A45EF8" w:rsidP="00A45EF8">
      <w:pPr>
        <w:pStyle w:val="PL"/>
        <w:rPr>
          <w:rFonts w:cs="Courier New"/>
          <w:szCs w:val="16"/>
        </w:rPr>
      </w:pPr>
      <w:r>
        <w:rPr>
          <w:rFonts w:cs="Courier New"/>
          <w:szCs w:val="16"/>
        </w:rPr>
        <w:t xml:space="preserve">          schema:</w:t>
      </w:r>
    </w:p>
    <w:p w14:paraId="09107852" w14:textId="77777777" w:rsidR="00A45EF8" w:rsidRDefault="00A45EF8" w:rsidP="00A45EF8">
      <w:pPr>
        <w:pStyle w:val="PL"/>
        <w:rPr>
          <w:rFonts w:cs="Courier New"/>
          <w:szCs w:val="16"/>
        </w:rPr>
      </w:pPr>
      <w:r>
        <w:rPr>
          <w:rFonts w:cs="Courier New"/>
          <w:szCs w:val="16"/>
        </w:rPr>
        <w:t xml:space="preserve">            type: string</w:t>
      </w:r>
    </w:p>
    <w:p w14:paraId="57E49D0F" w14:textId="77777777" w:rsidR="00A45EF8" w:rsidRDefault="00A45EF8" w:rsidP="00A45EF8">
      <w:pPr>
        <w:pStyle w:val="PL"/>
        <w:rPr>
          <w:rFonts w:cs="Courier New"/>
          <w:szCs w:val="16"/>
        </w:rPr>
      </w:pPr>
      <w:r>
        <w:rPr>
          <w:rFonts w:cs="Courier New"/>
          <w:szCs w:val="16"/>
        </w:rPr>
        <w:t xml:space="preserve">      requestBody:</w:t>
      </w:r>
    </w:p>
    <w:p w14:paraId="786A2CEA" w14:textId="77777777" w:rsidR="00A45EF8" w:rsidRDefault="00A45EF8" w:rsidP="00A45EF8">
      <w:pPr>
        <w:pStyle w:val="PL"/>
        <w:rPr>
          <w:rFonts w:cs="Courier New"/>
          <w:szCs w:val="16"/>
        </w:rPr>
      </w:pPr>
      <w:r>
        <w:rPr>
          <w:rFonts w:cs="Courier New"/>
          <w:szCs w:val="16"/>
        </w:rPr>
        <w:t xml:space="preserve">        description: &gt;</w:t>
      </w:r>
    </w:p>
    <w:p w14:paraId="1C4A142E" w14:textId="77777777" w:rsidR="00A45EF8" w:rsidRDefault="00A45EF8" w:rsidP="00A45EF8">
      <w:pPr>
        <w:pStyle w:val="PL"/>
        <w:rPr>
          <w:rFonts w:cs="Courier New"/>
          <w:szCs w:val="16"/>
        </w:rPr>
      </w:pPr>
      <w:r>
        <w:rPr>
          <w:rFonts w:cs="Courier New"/>
          <w:szCs w:val="16"/>
        </w:rPr>
        <w:t xml:space="preserve">          Deletion of the Individual Application Session Context resource, req notification.</w:t>
      </w:r>
    </w:p>
    <w:p w14:paraId="60F4F643" w14:textId="77777777" w:rsidR="00A45EF8" w:rsidRDefault="00A45EF8" w:rsidP="00A45EF8">
      <w:pPr>
        <w:pStyle w:val="PL"/>
        <w:rPr>
          <w:rFonts w:cs="Courier New"/>
          <w:szCs w:val="16"/>
        </w:rPr>
      </w:pPr>
      <w:r>
        <w:rPr>
          <w:rFonts w:cs="Courier New"/>
          <w:szCs w:val="16"/>
        </w:rPr>
        <w:t xml:space="preserve">        required: false</w:t>
      </w:r>
    </w:p>
    <w:p w14:paraId="3098421B" w14:textId="77777777" w:rsidR="00A45EF8" w:rsidRDefault="00A45EF8" w:rsidP="00A45EF8">
      <w:pPr>
        <w:pStyle w:val="PL"/>
        <w:rPr>
          <w:rFonts w:cs="Courier New"/>
          <w:szCs w:val="16"/>
        </w:rPr>
      </w:pPr>
      <w:r>
        <w:rPr>
          <w:rFonts w:cs="Courier New"/>
          <w:szCs w:val="16"/>
        </w:rPr>
        <w:t xml:space="preserve">        content:</w:t>
      </w:r>
    </w:p>
    <w:p w14:paraId="5C2CD083" w14:textId="77777777" w:rsidR="00A45EF8" w:rsidRDefault="00A45EF8" w:rsidP="00A45EF8">
      <w:pPr>
        <w:pStyle w:val="PL"/>
        <w:rPr>
          <w:rFonts w:cs="Courier New"/>
          <w:szCs w:val="16"/>
        </w:rPr>
      </w:pPr>
      <w:r>
        <w:rPr>
          <w:rFonts w:cs="Courier New"/>
          <w:szCs w:val="16"/>
        </w:rPr>
        <w:t xml:space="preserve">          application/json:</w:t>
      </w:r>
    </w:p>
    <w:p w14:paraId="3E480F1A" w14:textId="77777777" w:rsidR="00A45EF8" w:rsidRDefault="00A45EF8" w:rsidP="00A45EF8">
      <w:pPr>
        <w:pStyle w:val="PL"/>
        <w:rPr>
          <w:rFonts w:cs="Courier New"/>
          <w:szCs w:val="16"/>
        </w:rPr>
      </w:pPr>
      <w:r>
        <w:rPr>
          <w:rFonts w:cs="Courier New"/>
          <w:szCs w:val="16"/>
        </w:rPr>
        <w:t xml:space="preserve">            schema:</w:t>
      </w:r>
    </w:p>
    <w:p w14:paraId="6D78264B" w14:textId="77777777" w:rsidR="00A45EF8" w:rsidRDefault="00A45EF8" w:rsidP="00A45EF8">
      <w:pPr>
        <w:pStyle w:val="PL"/>
        <w:rPr>
          <w:rFonts w:cs="Courier New"/>
          <w:szCs w:val="16"/>
        </w:rPr>
      </w:pPr>
      <w:r>
        <w:rPr>
          <w:rFonts w:cs="Courier New"/>
          <w:szCs w:val="16"/>
        </w:rPr>
        <w:t xml:space="preserve">              $ref: '#/components/schemas/EventsSubscReqData'</w:t>
      </w:r>
    </w:p>
    <w:p w14:paraId="356200E2" w14:textId="77777777" w:rsidR="00A45EF8" w:rsidRDefault="00A45EF8" w:rsidP="00A45EF8">
      <w:pPr>
        <w:pStyle w:val="PL"/>
        <w:rPr>
          <w:rFonts w:cs="Courier New"/>
          <w:szCs w:val="16"/>
        </w:rPr>
      </w:pPr>
      <w:r>
        <w:rPr>
          <w:rFonts w:cs="Courier New"/>
          <w:szCs w:val="16"/>
        </w:rPr>
        <w:t xml:space="preserve">      responses:</w:t>
      </w:r>
    </w:p>
    <w:p w14:paraId="0BC8BED6" w14:textId="77777777" w:rsidR="00A45EF8" w:rsidRDefault="00A45EF8" w:rsidP="00A45EF8">
      <w:pPr>
        <w:pStyle w:val="PL"/>
        <w:rPr>
          <w:rFonts w:cs="Courier New"/>
          <w:szCs w:val="16"/>
        </w:rPr>
      </w:pPr>
      <w:r>
        <w:rPr>
          <w:rFonts w:cs="Courier New"/>
          <w:szCs w:val="16"/>
        </w:rPr>
        <w:t xml:space="preserve">        '200':</w:t>
      </w:r>
    </w:p>
    <w:p w14:paraId="2F4DDE53" w14:textId="77777777" w:rsidR="00A45EF8" w:rsidRDefault="00A45EF8" w:rsidP="00A45EF8">
      <w:pPr>
        <w:pStyle w:val="PL"/>
        <w:rPr>
          <w:rFonts w:cs="Courier New"/>
          <w:szCs w:val="16"/>
        </w:rPr>
      </w:pPr>
      <w:r>
        <w:rPr>
          <w:rFonts w:cs="Courier New"/>
          <w:szCs w:val="16"/>
        </w:rPr>
        <w:t xml:space="preserve">          description: The deletion of the resource is confirmed and a resource is returned.</w:t>
      </w:r>
    </w:p>
    <w:p w14:paraId="5956F409" w14:textId="77777777" w:rsidR="00A45EF8" w:rsidRDefault="00A45EF8" w:rsidP="00A45EF8">
      <w:pPr>
        <w:pStyle w:val="PL"/>
        <w:rPr>
          <w:rFonts w:cs="Courier New"/>
          <w:szCs w:val="16"/>
        </w:rPr>
      </w:pPr>
      <w:r>
        <w:rPr>
          <w:rFonts w:cs="Courier New"/>
          <w:szCs w:val="16"/>
        </w:rPr>
        <w:t xml:space="preserve">          content:</w:t>
      </w:r>
    </w:p>
    <w:p w14:paraId="77DCEDF5" w14:textId="77777777" w:rsidR="00A45EF8" w:rsidRDefault="00A45EF8" w:rsidP="00A45EF8">
      <w:pPr>
        <w:pStyle w:val="PL"/>
        <w:rPr>
          <w:rFonts w:cs="Courier New"/>
          <w:szCs w:val="16"/>
        </w:rPr>
      </w:pPr>
      <w:r>
        <w:rPr>
          <w:rFonts w:cs="Courier New"/>
          <w:szCs w:val="16"/>
        </w:rPr>
        <w:t xml:space="preserve">            application/json:</w:t>
      </w:r>
    </w:p>
    <w:p w14:paraId="71A1D766" w14:textId="77777777" w:rsidR="00A45EF8" w:rsidRDefault="00A45EF8" w:rsidP="00A45EF8">
      <w:pPr>
        <w:pStyle w:val="PL"/>
        <w:rPr>
          <w:rFonts w:cs="Courier New"/>
          <w:szCs w:val="16"/>
        </w:rPr>
      </w:pPr>
      <w:r>
        <w:rPr>
          <w:rFonts w:cs="Courier New"/>
          <w:szCs w:val="16"/>
        </w:rPr>
        <w:t xml:space="preserve">              schema:</w:t>
      </w:r>
    </w:p>
    <w:p w14:paraId="68D14695" w14:textId="77777777" w:rsidR="00A45EF8" w:rsidRDefault="00A45EF8" w:rsidP="00A45EF8">
      <w:pPr>
        <w:pStyle w:val="PL"/>
        <w:rPr>
          <w:rFonts w:cs="Courier New"/>
          <w:szCs w:val="16"/>
        </w:rPr>
      </w:pPr>
      <w:r>
        <w:rPr>
          <w:rFonts w:cs="Courier New"/>
          <w:szCs w:val="16"/>
        </w:rPr>
        <w:t xml:space="preserve">                $ref: '#/components/schemas/AppSessionContext'</w:t>
      </w:r>
    </w:p>
    <w:p w14:paraId="3F8DBCF0" w14:textId="77777777" w:rsidR="00A45EF8" w:rsidRDefault="00A45EF8" w:rsidP="00A45EF8">
      <w:pPr>
        <w:pStyle w:val="PL"/>
        <w:rPr>
          <w:rFonts w:cs="Courier New"/>
          <w:szCs w:val="16"/>
        </w:rPr>
      </w:pPr>
      <w:r>
        <w:rPr>
          <w:rFonts w:cs="Courier New"/>
          <w:szCs w:val="16"/>
        </w:rPr>
        <w:t xml:space="preserve">        '204':</w:t>
      </w:r>
    </w:p>
    <w:p w14:paraId="3B9611DD" w14:textId="77777777" w:rsidR="00A45EF8" w:rsidRDefault="00A45EF8" w:rsidP="00A45EF8">
      <w:pPr>
        <w:pStyle w:val="PL"/>
        <w:rPr>
          <w:rFonts w:cs="Courier New"/>
          <w:szCs w:val="16"/>
        </w:rPr>
      </w:pPr>
      <w:r>
        <w:rPr>
          <w:rFonts w:cs="Courier New"/>
          <w:szCs w:val="16"/>
        </w:rPr>
        <w:t xml:space="preserve">          description: The deletion is confirmed without returning additional data.</w:t>
      </w:r>
    </w:p>
    <w:p w14:paraId="07381A7D" w14:textId="77777777" w:rsidR="00A45EF8" w:rsidRDefault="00A45EF8" w:rsidP="00A45EF8">
      <w:pPr>
        <w:pStyle w:val="PL"/>
      </w:pPr>
      <w:r>
        <w:t xml:space="preserve">        '307':</w:t>
      </w:r>
    </w:p>
    <w:p w14:paraId="0E5CE0AA" w14:textId="77777777" w:rsidR="00A45EF8" w:rsidRDefault="00A45EF8" w:rsidP="00A45EF8">
      <w:pPr>
        <w:pStyle w:val="PL"/>
        <w:rPr>
          <w:lang w:val="en-US" w:eastAsia="es-ES"/>
        </w:rPr>
      </w:pPr>
      <w:r>
        <w:rPr>
          <w:lang w:val="en-US" w:eastAsia="es-ES"/>
        </w:rPr>
        <w:lastRenderedPageBreak/>
        <w:t xml:space="preserve">          $ref: 'TS29571_CommonData.yaml#/components/responses/307'</w:t>
      </w:r>
    </w:p>
    <w:p w14:paraId="1C239687" w14:textId="77777777" w:rsidR="00A45EF8" w:rsidRDefault="00A45EF8" w:rsidP="00A45EF8">
      <w:pPr>
        <w:pStyle w:val="PL"/>
      </w:pPr>
      <w:r>
        <w:t xml:space="preserve">        '308':</w:t>
      </w:r>
    </w:p>
    <w:p w14:paraId="1C52786F" w14:textId="77777777" w:rsidR="00A45EF8" w:rsidRDefault="00A45EF8" w:rsidP="00A45EF8">
      <w:pPr>
        <w:pStyle w:val="PL"/>
        <w:rPr>
          <w:lang w:val="en-US" w:eastAsia="es-ES"/>
        </w:rPr>
      </w:pPr>
      <w:r>
        <w:rPr>
          <w:lang w:val="en-US" w:eastAsia="es-ES"/>
        </w:rPr>
        <w:t xml:space="preserve">          $ref: 'TS29571_CommonData.yaml#/components/responses/308'</w:t>
      </w:r>
    </w:p>
    <w:p w14:paraId="22E3076D" w14:textId="77777777" w:rsidR="00A45EF8" w:rsidRDefault="00A45EF8" w:rsidP="00A45EF8">
      <w:pPr>
        <w:pStyle w:val="PL"/>
        <w:rPr>
          <w:rFonts w:cs="Courier New"/>
          <w:szCs w:val="16"/>
        </w:rPr>
      </w:pPr>
      <w:r>
        <w:rPr>
          <w:rFonts w:cs="Courier New"/>
          <w:szCs w:val="16"/>
        </w:rPr>
        <w:t xml:space="preserve">        '400':</w:t>
      </w:r>
    </w:p>
    <w:p w14:paraId="7AA0B6E9"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02961271" w14:textId="77777777" w:rsidR="00A45EF8" w:rsidRDefault="00A45EF8" w:rsidP="00A45EF8">
      <w:pPr>
        <w:pStyle w:val="PL"/>
        <w:rPr>
          <w:rFonts w:cs="Courier New"/>
          <w:szCs w:val="16"/>
        </w:rPr>
      </w:pPr>
      <w:r>
        <w:rPr>
          <w:rFonts w:cs="Courier New"/>
          <w:szCs w:val="16"/>
        </w:rPr>
        <w:t xml:space="preserve">        '401':</w:t>
      </w:r>
    </w:p>
    <w:p w14:paraId="524E2E06"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1C488622" w14:textId="77777777" w:rsidR="00A45EF8" w:rsidRDefault="00A45EF8" w:rsidP="00A45EF8">
      <w:pPr>
        <w:pStyle w:val="PL"/>
        <w:rPr>
          <w:rFonts w:cs="Courier New"/>
          <w:szCs w:val="16"/>
        </w:rPr>
      </w:pPr>
      <w:r>
        <w:rPr>
          <w:rFonts w:cs="Courier New"/>
          <w:szCs w:val="16"/>
        </w:rPr>
        <w:t xml:space="preserve">        '403':</w:t>
      </w:r>
    </w:p>
    <w:p w14:paraId="254E8AB0"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512B4E97" w14:textId="77777777" w:rsidR="00A45EF8" w:rsidRDefault="00A45EF8" w:rsidP="00A45EF8">
      <w:pPr>
        <w:pStyle w:val="PL"/>
        <w:rPr>
          <w:rFonts w:cs="Courier New"/>
          <w:szCs w:val="16"/>
        </w:rPr>
      </w:pPr>
      <w:r>
        <w:rPr>
          <w:rFonts w:cs="Courier New"/>
          <w:szCs w:val="16"/>
        </w:rPr>
        <w:t xml:space="preserve">        '404':</w:t>
      </w:r>
    </w:p>
    <w:p w14:paraId="0572C9BB"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1FB1BA5E" w14:textId="77777777" w:rsidR="00A45EF8" w:rsidRDefault="00A45EF8" w:rsidP="00A45EF8">
      <w:pPr>
        <w:pStyle w:val="PL"/>
        <w:rPr>
          <w:rFonts w:cs="Courier New"/>
          <w:szCs w:val="16"/>
        </w:rPr>
      </w:pPr>
      <w:r>
        <w:rPr>
          <w:rFonts w:cs="Courier New"/>
          <w:szCs w:val="16"/>
        </w:rPr>
        <w:t xml:space="preserve">        '411':</w:t>
      </w:r>
    </w:p>
    <w:p w14:paraId="00475ACE"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4C733C38" w14:textId="77777777" w:rsidR="00A45EF8" w:rsidRDefault="00A45EF8" w:rsidP="00A45EF8">
      <w:pPr>
        <w:pStyle w:val="PL"/>
        <w:rPr>
          <w:rFonts w:cs="Courier New"/>
          <w:szCs w:val="16"/>
        </w:rPr>
      </w:pPr>
      <w:r>
        <w:rPr>
          <w:rFonts w:cs="Courier New"/>
          <w:szCs w:val="16"/>
        </w:rPr>
        <w:t xml:space="preserve">        '413':</w:t>
      </w:r>
    </w:p>
    <w:p w14:paraId="7BDA10B3"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77BFA1E1" w14:textId="77777777" w:rsidR="00A45EF8" w:rsidRDefault="00A45EF8" w:rsidP="00A45EF8">
      <w:pPr>
        <w:pStyle w:val="PL"/>
        <w:rPr>
          <w:rFonts w:cs="Courier New"/>
          <w:szCs w:val="16"/>
        </w:rPr>
      </w:pPr>
      <w:r>
        <w:rPr>
          <w:rFonts w:cs="Courier New"/>
          <w:szCs w:val="16"/>
        </w:rPr>
        <w:t xml:space="preserve">        '415':</w:t>
      </w:r>
    </w:p>
    <w:p w14:paraId="0DB22283"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05E2B31E" w14:textId="77777777" w:rsidR="00A45EF8" w:rsidRDefault="00A45EF8" w:rsidP="00A45EF8">
      <w:pPr>
        <w:pStyle w:val="PL"/>
      </w:pPr>
      <w:r>
        <w:t xml:space="preserve">        '429':</w:t>
      </w:r>
    </w:p>
    <w:p w14:paraId="64FE29DD" w14:textId="77777777" w:rsidR="00A45EF8" w:rsidRDefault="00A45EF8" w:rsidP="00A45EF8">
      <w:pPr>
        <w:pStyle w:val="PL"/>
      </w:pPr>
      <w:r>
        <w:t xml:space="preserve">          $ref: 'TS29571_CommonData.yaml#/components/responses/429'</w:t>
      </w:r>
    </w:p>
    <w:p w14:paraId="0598E452" w14:textId="77777777" w:rsidR="00A45EF8" w:rsidRDefault="00A45EF8" w:rsidP="00A45EF8">
      <w:pPr>
        <w:pStyle w:val="PL"/>
        <w:rPr>
          <w:rFonts w:cs="Courier New"/>
          <w:szCs w:val="16"/>
        </w:rPr>
      </w:pPr>
      <w:r>
        <w:rPr>
          <w:rFonts w:cs="Courier New"/>
          <w:szCs w:val="16"/>
        </w:rPr>
        <w:t xml:space="preserve">        '500':</w:t>
      </w:r>
    </w:p>
    <w:p w14:paraId="557BD9E1" w14:textId="77777777" w:rsidR="00A45EF8" w:rsidRDefault="00A45EF8" w:rsidP="00A45EF8">
      <w:pPr>
        <w:pStyle w:val="PL"/>
      </w:pPr>
      <w:r>
        <w:rPr>
          <w:rFonts w:cs="Courier New"/>
          <w:szCs w:val="16"/>
        </w:rPr>
        <w:t xml:space="preserve">          $ref: 'TS29571_CommonData.yaml#/components/responses/500'</w:t>
      </w:r>
    </w:p>
    <w:p w14:paraId="0B628082" w14:textId="77777777" w:rsidR="00A45EF8" w:rsidRDefault="00A45EF8" w:rsidP="00A45EF8">
      <w:pPr>
        <w:pStyle w:val="PL"/>
      </w:pPr>
      <w:r>
        <w:t xml:space="preserve">        '502':</w:t>
      </w:r>
    </w:p>
    <w:p w14:paraId="5CE8A0B0" w14:textId="77777777" w:rsidR="00A45EF8" w:rsidRDefault="00A45EF8" w:rsidP="00A45EF8">
      <w:pPr>
        <w:pStyle w:val="PL"/>
        <w:rPr>
          <w:rFonts w:cs="Courier New"/>
          <w:szCs w:val="16"/>
        </w:rPr>
      </w:pPr>
      <w:r>
        <w:t xml:space="preserve">          $ref: 'TS29571_CommonData.yaml#/components/responses/502'</w:t>
      </w:r>
    </w:p>
    <w:p w14:paraId="6369793F" w14:textId="77777777" w:rsidR="00A45EF8" w:rsidRDefault="00A45EF8" w:rsidP="00A45EF8">
      <w:pPr>
        <w:pStyle w:val="PL"/>
        <w:rPr>
          <w:rFonts w:cs="Courier New"/>
          <w:szCs w:val="16"/>
        </w:rPr>
      </w:pPr>
      <w:r>
        <w:rPr>
          <w:rFonts w:cs="Courier New"/>
          <w:szCs w:val="16"/>
        </w:rPr>
        <w:t xml:space="preserve">        '503':</w:t>
      </w:r>
    </w:p>
    <w:p w14:paraId="605D42A5"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4D2AF32" w14:textId="77777777" w:rsidR="00A45EF8" w:rsidRDefault="00A45EF8" w:rsidP="00A45EF8">
      <w:pPr>
        <w:pStyle w:val="PL"/>
        <w:rPr>
          <w:rFonts w:cs="Courier New"/>
          <w:szCs w:val="16"/>
        </w:rPr>
      </w:pPr>
      <w:r>
        <w:rPr>
          <w:rFonts w:cs="Courier New"/>
          <w:szCs w:val="16"/>
        </w:rPr>
        <w:t xml:space="preserve">        default:</w:t>
      </w:r>
    </w:p>
    <w:p w14:paraId="519809A6"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50B70224" w14:textId="77777777" w:rsidR="00A45EF8" w:rsidRDefault="00A45EF8" w:rsidP="00A45EF8">
      <w:pPr>
        <w:pStyle w:val="PL"/>
        <w:rPr>
          <w:rFonts w:cs="Courier New"/>
          <w:szCs w:val="16"/>
        </w:rPr>
      </w:pPr>
    </w:p>
    <w:p w14:paraId="17D9FAF1" w14:textId="77777777" w:rsidR="00A45EF8" w:rsidRDefault="00A45EF8" w:rsidP="00A45EF8">
      <w:pPr>
        <w:pStyle w:val="PL"/>
        <w:rPr>
          <w:rFonts w:cs="Courier New"/>
          <w:szCs w:val="16"/>
        </w:rPr>
      </w:pPr>
      <w:r>
        <w:rPr>
          <w:rFonts w:cs="Courier New"/>
          <w:szCs w:val="16"/>
        </w:rPr>
        <w:t xml:space="preserve">  /app-sessions/{appSessionId}/events-subscription:</w:t>
      </w:r>
    </w:p>
    <w:p w14:paraId="207CBD8E" w14:textId="77777777" w:rsidR="00A45EF8" w:rsidRDefault="00A45EF8" w:rsidP="00A45EF8">
      <w:pPr>
        <w:pStyle w:val="PL"/>
        <w:rPr>
          <w:rFonts w:cs="Courier New"/>
          <w:szCs w:val="16"/>
        </w:rPr>
      </w:pPr>
      <w:r>
        <w:rPr>
          <w:rFonts w:cs="Courier New"/>
          <w:szCs w:val="16"/>
        </w:rPr>
        <w:t xml:space="preserve">    put:</w:t>
      </w:r>
    </w:p>
    <w:p w14:paraId="6C80A76E" w14:textId="77777777" w:rsidR="00A45EF8" w:rsidRDefault="00A45EF8" w:rsidP="00A45EF8">
      <w:pPr>
        <w:pStyle w:val="PL"/>
        <w:rPr>
          <w:rFonts w:cs="Courier New"/>
          <w:szCs w:val="16"/>
        </w:rPr>
      </w:pPr>
      <w:r>
        <w:rPr>
          <w:rFonts w:cs="Courier New"/>
          <w:szCs w:val="16"/>
        </w:rPr>
        <w:t xml:space="preserve">      summary: "creates or modifies an Events Subscription subresource"</w:t>
      </w:r>
    </w:p>
    <w:p w14:paraId="1EA425AB" w14:textId="77777777" w:rsidR="00A45EF8" w:rsidRDefault="00A45EF8" w:rsidP="00A45EF8">
      <w:pPr>
        <w:pStyle w:val="PL"/>
        <w:rPr>
          <w:rFonts w:cs="Courier New"/>
          <w:szCs w:val="16"/>
        </w:rPr>
      </w:pPr>
      <w:r>
        <w:rPr>
          <w:rFonts w:cs="Courier New"/>
          <w:szCs w:val="16"/>
        </w:rPr>
        <w:t xml:space="preserve">      operationId: updateEventsSubsc</w:t>
      </w:r>
    </w:p>
    <w:p w14:paraId="1A45CA98" w14:textId="77777777" w:rsidR="00A45EF8" w:rsidRDefault="00A45EF8" w:rsidP="00A45EF8">
      <w:pPr>
        <w:pStyle w:val="PL"/>
        <w:rPr>
          <w:rFonts w:cs="Courier New"/>
          <w:szCs w:val="16"/>
        </w:rPr>
      </w:pPr>
      <w:r>
        <w:rPr>
          <w:rFonts w:cs="Courier New"/>
          <w:szCs w:val="16"/>
        </w:rPr>
        <w:t xml:space="preserve">      tags:</w:t>
      </w:r>
    </w:p>
    <w:p w14:paraId="0279E8E9" w14:textId="77777777" w:rsidR="00A45EF8" w:rsidRDefault="00A45EF8" w:rsidP="00A45EF8">
      <w:pPr>
        <w:pStyle w:val="PL"/>
        <w:rPr>
          <w:rFonts w:cs="Courier New"/>
          <w:szCs w:val="16"/>
        </w:rPr>
      </w:pPr>
      <w:r>
        <w:rPr>
          <w:rFonts w:cs="Courier New"/>
          <w:szCs w:val="16"/>
        </w:rPr>
        <w:t xml:space="preserve">        - Events Subscription (Document)</w:t>
      </w:r>
    </w:p>
    <w:p w14:paraId="19E8F542" w14:textId="77777777" w:rsidR="00A45EF8" w:rsidRDefault="00A45EF8" w:rsidP="00A45EF8">
      <w:pPr>
        <w:pStyle w:val="PL"/>
        <w:rPr>
          <w:rFonts w:cs="Courier New"/>
          <w:szCs w:val="16"/>
        </w:rPr>
      </w:pPr>
      <w:r>
        <w:rPr>
          <w:rFonts w:cs="Courier New"/>
          <w:szCs w:val="16"/>
        </w:rPr>
        <w:t xml:space="preserve">      parameters:</w:t>
      </w:r>
    </w:p>
    <w:p w14:paraId="1915AAD1" w14:textId="77777777" w:rsidR="00A45EF8" w:rsidRDefault="00A45EF8" w:rsidP="00A45EF8">
      <w:pPr>
        <w:pStyle w:val="PL"/>
        <w:rPr>
          <w:rFonts w:cs="Courier New"/>
          <w:szCs w:val="16"/>
        </w:rPr>
      </w:pPr>
      <w:r>
        <w:rPr>
          <w:rFonts w:cs="Courier New"/>
          <w:szCs w:val="16"/>
        </w:rPr>
        <w:t xml:space="preserve">        - name: appSessionId</w:t>
      </w:r>
    </w:p>
    <w:p w14:paraId="6F46C321" w14:textId="77777777" w:rsidR="00A45EF8" w:rsidRDefault="00A45EF8" w:rsidP="00A45EF8">
      <w:pPr>
        <w:pStyle w:val="PL"/>
        <w:rPr>
          <w:rFonts w:cs="Courier New"/>
          <w:szCs w:val="16"/>
        </w:rPr>
      </w:pPr>
      <w:r>
        <w:rPr>
          <w:rFonts w:cs="Courier New"/>
          <w:szCs w:val="16"/>
        </w:rPr>
        <w:t xml:space="preserve">          description: String identifying the Events Subscription resource.</w:t>
      </w:r>
    </w:p>
    <w:p w14:paraId="08B8B377" w14:textId="77777777" w:rsidR="00A45EF8" w:rsidRDefault="00A45EF8" w:rsidP="00A45EF8">
      <w:pPr>
        <w:pStyle w:val="PL"/>
        <w:rPr>
          <w:rFonts w:cs="Courier New"/>
          <w:szCs w:val="16"/>
        </w:rPr>
      </w:pPr>
      <w:r>
        <w:rPr>
          <w:rFonts w:cs="Courier New"/>
          <w:szCs w:val="16"/>
        </w:rPr>
        <w:t xml:space="preserve">          in: path</w:t>
      </w:r>
    </w:p>
    <w:p w14:paraId="30C9940E" w14:textId="77777777" w:rsidR="00A45EF8" w:rsidRDefault="00A45EF8" w:rsidP="00A45EF8">
      <w:pPr>
        <w:pStyle w:val="PL"/>
        <w:rPr>
          <w:rFonts w:cs="Courier New"/>
          <w:szCs w:val="16"/>
        </w:rPr>
      </w:pPr>
      <w:r>
        <w:rPr>
          <w:rFonts w:cs="Courier New"/>
          <w:szCs w:val="16"/>
        </w:rPr>
        <w:t xml:space="preserve">          required: true</w:t>
      </w:r>
    </w:p>
    <w:p w14:paraId="40419CED" w14:textId="77777777" w:rsidR="00A45EF8" w:rsidRDefault="00A45EF8" w:rsidP="00A45EF8">
      <w:pPr>
        <w:pStyle w:val="PL"/>
        <w:rPr>
          <w:rFonts w:cs="Courier New"/>
          <w:szCs w:val="16"/>
        </w:rPr>
      </w:pPr>
      <w:r>
        <w:rPr>
          <w:rFonts w:cs="Courier New"/>
          <w:szCs w:val="16"/>
        </w:rPr>
        <w:t xml:space="preserve">          schema:</w:t>
      </w:r>
    </w:p>
    <w:p w14:paraId="302E00A6" w14:textId="77777777" w:rsidR="00A45EF8" w:rsidRDefault="00A45EF8" w:rsidP="00A45EF8">
      <w:pPr>
        <w:pStyle w:val="PL"/>
        <w:rPr>
          <w:rFonts w:cs="Courier New"/>
          <w:szCs w:val="16"/>
        </w:rPr>
      </w:pPr>
      <w:r>
        <w:rPr>
          <w:rFonts w:cs="Courier New"/>
          <w:szCs w:val="16"/>
        </w:rPr>
        <w:t xml:space="preserve">            type: string</w:t>
      </w:r>
    </w:p>
    <w:p w14:paraId="6FDB9DE5" w14:textId="77777777" w:rsidR="00A45EF8" w:rsidRDefault="00A45EF8" w:rsidP="00A45EF8">
      <w:pPr>
        <w:pStyle w:val="PL"/>
        <w:rPr>
          <w:rFonts w:cs="Courier New"/>
          <w:szCs w:val="16"/>
        </w:rPr>
      </w:pPr>
      <w:r>
        <w:rPr>
          <w:rFonts w:cs="Courier New"/>
          <w:szCs w:val="16"/>
        </w:rPr>
        <w:t xml:space="preserve">      requestBody:</w:t>
      </w:r>
    </w:p>
    <w:p w14:paraId="57453FDE" w14:textId="77777777" w:rsidR="00A45EF8" w:rsidRDefault="00A45EF8" w:rsidP="00A45EF8">
      <w:pPr>
        <w:pStyle w:val="PL"/>
        <w:rPr>
          <w:rFonts w:cs="Courier New"/>
          <w:szCs w:val="16"/>
        </w:rPr>
      </w:pPr>
      <w:r>
        <w:rPr>
          <w:rFonts w:cs="Courier New"/>
          <w:szCs w:val="16"/>
        </w:rPr>
        <w:t xml:space="preserve">        description: Creation or modification of an Events Subscription resource.</w:t>
      </w:r>
    </w:p>
    <w:p w14:paraId="16B01439" w14:textId="77777777" w:rsidR="00A45EF8" w:rsidRDefault="00A45EF8" w:rsidP="00A45EF8">
      <w:pPr>
        <w:pStyle w:val="PL"/>
        <w:rPr>
          <w:rFonts w:cs="Courier New"/>
          <w:szCs w:val="16"/>
        </w:rPr>
      </w:pPr>
      <w:r>
        <w:rPr>
          <w:rFonts w:cs="Courier New"/>
          <w:szCs w:val="16"/>
        </w:rPr>
        <w:t xml:space="preserve">        required: true</w:t>
      </w:r>
    </w:p>
    <w:p w14:paraId="7C0489BF" w14:textId="77777777" w:rsidR="00A45EF8" w:rsidRDefault="00A45EF8" w:rsidP="00A45EF8">
      <w:pPr>
        <w:pStyle w:val="PL"/>
        <w:rPr>
          <w:rFonts w:cs="Courier New"/>
          <w:szCs w:val="16"/>
        </w:rPr>
      </w:pPr>
      <w:r>
        <w:rPr>
          <w:rFonts w:cs="Courier New"/>
          <w:szCs w:val="16"/>
        </w:rPr>
        <w:t xml:space="preserve">        content:</w:t>
      </w:r>
    </w:p>
    <w:p w14:paraId="552569AF" w14:textId="77777777" w:rsidR="00A45EF8" w:rsidRDefault="00A45EF8" w:rsidP="00A45EF8">
      <w:pPr>
        <w:pStyle w:val="PL"/>
        <w:rPr>
          <w:rFonts w:cs="Courier New"/>
          <w:szCs w:val="16"/>
        </w:rPr>
      </w:pPr>
      <w:r>
        <w:rPr>
          <w:rFonts w:cs="Courier New"/>
          <w:szCs w:val="16"/>
        </w:rPr>
        <w:t xml:space="preserve">          application/json:</w:t>
      </w:r>
    </w:p>
    <w:p w14:paraId="17543DD0" w14:textId="77777777" w:rsidR="00A45EF8" w:rsidRDefault="00A45EF8" w:rsidP="00A45EF8">
      <w:pPr>
        <w:pStyle w:val="PL"/>
        <w:rPr>
          <w:rFonts w:cs="Courier New"/>
          <w:szCs w:val="16"/>
        </w:rPr>
      </w:pPr>
      <w:r>
        <w:rPr>
          <w:rFonts w:cs="Courier New"/>
          <w:szCs w:val="16"/>
        </w:rPr>
        <w:t xml:space="preserve">            schema:</w:t>
      </w:r>
    </w:p>
    <w:p w14:paraId="15D402DF" w14:textId="77777777" w:rsidR="00A45EF8" w:rsidRDefault="00A45EF8" w:rsidP="00A45EF8">
      <w:pPr>
        <w:pStyle w:val="PL"/>
        <w:rPr>
          <w:rFonts w:cs="Courier New"/>
          <w:szCs w:val="16"/>
        </w:rPr>
      </w:pPr>
      <w:r>
        <w:rPr>
          <w:rFonts w:cs="Courier New"/>
          <w:szCs w:val="16"/>
        </w:rPr>
        <w:t xml:space="preserve">              $ref: '#/components/schemas/EventsSubscReqData'</w:t>
      </w:r>
    </w:p>
    <w:p w14:paraId="017EE23B" w14:textId="77777777" w:rsidR="00A45EF8" w:rsidRDefault="00A45EF8" w:rsidP="00A45EF8">
      <w:pPr>
        <w:pStyle w:val="PL"/>
        <w:rPr>
          <w:rFonts w:cs="Courier New"/>
          <w:szCs w:val="16"/>
        </w:rPr>
      </w:pPr>
      <w:r>
        <w:rPr>
          <w:rFonts w:cs="Courier New"/>
          <w:szCs w:val="16"/>
        </w:rPr>
        <w:t xml:space="preserve">      responses:</w:t>
      </w:r>
    </w:p>
    <w:p w14:paraId="7BB9B444" w14:textId="77777777" w:rsidR="00A45EF8" w:rsidRDefault="00A45EF8" w:rsidP="00A45EF8">
      <w:pPr>
        <w:pStyle w:val="PL"/>
        <w:rPr>
          <w:rFonts w:cs="Courier New"/>
          <w:szCs w:val="16"/>
        </w:rPr>
      </w:pPr>
      <w:r>
        <w:rPr>
          <w:rFonts w:cs="Courier New"/>
          <w:szCs w:val="16"/>
        </w:rPr>
        <w:t xml:space="preserve">        '201':</w:t>
      </w:r>
    </w:p>
    <w:p w14:paraId="1E4595CF" w14:textId="77777777" w:rsidR="00A45EF8" w:rsidRDefault="00A45EF8" w:rsidP="00A45EF8">
      <w:pPr>
        <w:pStyle w:val="PL"/>
        <w:rPr>
          <w:rFonts w:cs="Courier New"/>
          <w:szCs w:val="16"/>
        </w:rPr>
      </w:pPr>
      <w:r>
        <w:rPr>
          <w:rFonts w:cs="Courier New"/>
          <w:szCs w:val="16"/>
        </w:rPr>
        <w:t xml:space="preserve">          description: &gt;</w:t>
      </w:r>
    </w:p>
    <w:p w14:paraId="6E90E403" w14:textId="77777777" w:rsidR="00A45EF8" w:rsidRDefault="00A45EF8" w:rsidP="00A45EF8">
      <w:pPr>
        <w:pStyle w:val="PL"/>
        <w:rPr>
          <w:rFonts w:cs="Courier New"/>
          <w:szCs w:val="16"/>
        </w:rPr>
      </w:pPr>
      <w:r>
        <w:rPr>
          <w:rFonts w:cs="Courier New"/>
          <w:szCs w:val="16"/>
        </w:rPr>
        <w:t xml:space="preserve">            The creation of the Events Subscription resource is confirmed and its representation is</w:t>
      </w:r>
    </w:p>
    <w:p w14:paraId="478841AC" w14:textId="77777777" w:rsidR="00A45EF8" w:rsidRDefault="00A45EF8" w:rsidP="00A45EF8">
      <w:pPr>
        <w:pStyle w:val="PL"/>
        <w:rPr>
          <w:rFonts w:cs="Courier New"/>
          <w:szCs w:val="16"/>
        </w:rPr>
      </w:pPr>
      <w:r>
        <w:rPr>
          <w:rFonts w:cs="Courier New"/>
          <w:szCs w:val="16"/>
        </w:rPr>
        <w:t xml:space="preserve">            returned.</w:t>
      </w:r>
    </w:p>
    <w:p w14:paraId="514C439E" w14:textId="77777777" w:rsidR="00A45EF8" w:rsidRDefault="00A45EF8" w:rsidP="00A45EF8">
      <w:pPr>
        <w:pStyle w:val="PL"/>
        <w:rPr>
          <w:rFonts w:cs="Courier New"/>
          <w:szCs w:val="16"/>
        </w:rPr>
      </w:pPr>
      <w:r>
        <w:rPr>
          <w:rFonts w:cs="Courier New"/>
          <w:szCs w:val="16"/>
        </w:rPr>
        <w:t xml:space="preserve">          content:</w:t>
      </w:r>
    </w:p>
    <w:p w14:paraId="75CADFF5" w14:textId="77777777" w:rsidR="00A45EF8" w:rsidRDefault="00A45EF8" w:rsidP="00A45EF8">
      <w:pPr>
        <w:pStyle w:val="PL"/>
        <w:rPr>
          <w:rFonts w:cs="Courier New"/>
          <w:szCs w:val="16"/>
        </w:rPr>
      </w:pPr>
      <w:r>
        <w:rPr>
          <w:rFonts w:cs="Courier New"/>
          <w:szCs w:val="16"/>
        </w:rPr>
        <w:t xml:space="preserve">            application/json:</w:t>
      </w:r>
    </w:p>
    <w:p w14:paraId="02FEB8DD" w14:textId="77777777" w:rsidR="00A45EF8" w:rsidRDefault="00A45EF8" w:rsidP="00A45EF8">
      <w:pPr>
        <w:pStyle w:val="PL"/>
        <w:rPr>
          <w:rFonts w:cs="Courier New"/>
          <w:szCs w:val="16"/>
        </w:rPr>
      </w:pPr>
      <w:r>
        <w:rPr>
          <w:rFonts w:cs="Courier New"/>
          <w:szCs w:val="16"/>
        </w:rPr>
        <w:t xml:space="preserve">              schema:</w:t>
      </w:r>
    </w:p>
    <w:p w14:paraId="01069755" w14:textId="77777777" w:rsidR="00A45EF8" w:rsidRDefault="00A45EF8" w:rsidP="00A45EF8">
      <w:pPr>
        <w:pStyle w:val="PL"/>
        <w:rPr>
          <w:rFonts w:cs="Courier New"/>
          <w:szCs w:val="16"/>
        </w:rPr>
      </w:pPr>
      <w:r>
        <w:rPr>
          <w:rFonts w:cs="Courier New"/>
          <w:szCs w:val="16"/>
        </w:rPr>
        <w:t xml:space="preserve">                $ref: '#/components/schemas/EventsSubscPutData'</w:t>
      </w:r>
    </w:p>
    <w:p w14:paraId="74E84F53" w14:textId="77777777" w:rsidR="00A45EF8" w:rsidRDefault="00A45EF8" w:rsidP="00A45EF8">
      <w:pPr>
        <w:pStyle w:val="PL"/>
      </w:pPr>
      <w:r>
        <w:t xml:space="preserve">          headers:</w:t>
      </w:r>
    </w:p>
    <w:p w14:paraId="0F3823E0" w14:textId="77777777" w:rsidR="00A45EF8" w:rsidRDefault="00A45EF8" w:rsidP="00A45EF8">
      <w:pPr>
        <w:pStyle w:val="PL"/>
      </w:pPr>
      <w:r>
        <w:t xml:space="preserve">            Location:</w:t>
      </w:r>
    </w:p>
    <w:p w14:paraId="77C5116D" w14:textId="77777777" w:rsidR="00A45EF8" w:rsidRDefault="00A45EF8" w:rsidP="00A45EF8">
      <w:pPr>
        <w:pStyle w:val="PL"/>
      </w:pPr>
      <w:r>
        <w:t xml:space="preserve">              description: &gt;</w:t>
      </w:r>
    </w:p>
    <w:p w14:paraId="5E3A869F" w14:textId="77777777" w:rsidR="00A45EF8" w:rsidRDefault="00A45EF8" w:rsidP="00A45EF8">
      <w:pPr>
        <w:pStyle w:val="PL"/>
      </w:pPr>
      <w:r>
        <w:t xml:space="preserve">                Contains the URI of the created </w:t>
      </w:r>
      <w:r>
        <w:rPr>
          <w:rFonts w:cs="Courier New"/>
          <w:szCs w:val="16"/>
        </w:rPr>
        <w:t xml:space="preserve">Events Subscription </w:t>
      </w:r>
      <w:r>
        <w:t>resource,</w:t>
      </w:r>
    </w:p>
    <w:p w14:paraId="064B5DB4" w14:textId="77777777" w:rsidR="00A45EF8" w:rsidRDefault="00A45EF8" w:rsidP="00A45EF8">
      <w:pPr>
        <w:pStyle w:val="PL"/>
      </w:pPr>
      <w:r>
        <w:t xml:space="preserve">                according to the structure</w:t>
      </w:r>
    </w:p>
    <w:p w14:paraId="14567100" w14:textId="77777777" w:rsidR="00A45EF8" w:rsidRDefault="00A45EF8" w:rsidP="00A45EF8">
      <w:pPr>
        <w:pStyle w:val="PL"/>
      </w:pPr>
      <w:r>
        <w:t xml:space="preserve">                {apiRoot}/npcf-policyauthorization/v1/app-sessions/{appSessionId}/</w:t>
      </w:r>
    </w:p>
    <w:p w14:paraId="5339BFBA" w14:textId="77777777" w:rsidR="00A45EF8" w:rsidRDefault="00A45EF8" w:rsidP="00A45EF8">
      <w:pPr>
        <w:pStyle w:val="PL"/>
      </w:pPr>
      <w:r>
        <w:t xml:space="preserve">                events-subscription</w:t>
      </w:r>
    </w:p>
    <w:p w14:paraId="697D1B49" w14:textId="77777777" w:rsidR="00A45EF8" w:rsidRDefault="00A45EF8" w:rsidP="00A45EF8">
      <w:pPr>
        <w:pStyle w:val="PL"/>
      </w:pPr>
      <w:r>
        <w:t xml:space="preserve">              required: true</w:t>
      </w:r>
    </w:p>
    <w:p w14:paraId="7F8C9BC1" w14:textId="77777777" w:rsidR="00A45EF8" w:rsidRDefault="00A45EF8" w:rsidP="00A45EF8">
      <w:pPr>
        <w:pStyle w:val="PL"/>
      </w:pPr>
      <w:r>
        <w:t xml:space="preserve">              schema:</w:t>
      </w:r>
    </w:p>
    <w:p w14:paraId="50402BF4" w14:textId="77777777" w:rsidR="00A45EF8" w:rsidRDefault="00A45EF8" w:rsidP="00A45EF8">
      <w:pPr>
        <w:pStyle w:val="PL"/>
      </w:pPr>
      <w:r>
        <w:t xml:space="preserve">                type: string</w:t>
      </w:r>
    </w:p>
    <w:p w14:paraId="48E31EC2" w14:textId="77777777" w:rsidR="00A45EF8" w:rsidRDefault="00A45EF8" w:rsidP="00A45EF8">
      <w:pPr>
        <w:pStyle w:val="PL"/>
        <w:rPr>
          <w:rFonts w:cs="Courier New"/>
          <w:szCs w:val="16"/>
        </w:rPr>
      </w:pPr>
      <w:r>
        <w:rPr>
          <w:rFonts w:cs="Courier New"/>
          <w:szCs w:val="16"/>
        </w:rPr>
        <w:t xml:space="preserve">        '200':</w:t>
      </w:r>
    </w:p>
    <w:p w14:paraId="4C1FE0A0" w14:textId="77777777" w:rsidR="00A45EF8" w:rsidRDefault="00A45EF8" w:rsidP="00A45EF8">
      <w:pPr>
        <w:pStyle w:val="PL"/>
        <w:rPr>
          <w:rFonts w:cs="Courier New"/>
          <w:szCs w:val="16"/>
        </w:rPr>
      </w:pPr>
      <w:r>
        <w:rPr>
          <w:rFonts w:cs="Courier New"/>
          <w:szCs w:val="16"/>
        </w:rPr>
        <w:t xml:space="preserve">          description: &gt;</w:t>
      </w:r>
    </w:p>
    <w:p w14:paraId="7DF94665" w14:textId="77777777" w:rsidR="00A45EF8" w:rsidRDefault="00A45EF8" w:rsidP="00A45EF8">
      <w:pPr>
        <w:pStyle w:val="PL"/>
        <w:rPr>
          <w:rFonts w:cs="Courier New"/>
          <w:szCs w:val="16"/>
        </w:rPr>
      </w:pPr>
      <w:r>
        <w:rPr>
          <w:rFonts w:cs="Courier New"/>
          <w:szCs w:val="16"/>
        </w:rPr>
        <w:t xml:space="preserve">            The modification of the Events Subscription resource is confirmed its representation is</w:t>
      </w:r>
    </w:p>
    <w:p w14:paraId="5F0E7C96" w14:textId="77777777" w:rsidR="00A45EF8" w:rsidRDefault="00A45EF8" w:rsidP="00A45EF8">
      <w:pPr>
        <w:pStyle w:val="PL"/>
        <w:rPr>
          <w:rFonts w:cs="Courier New"/>
          <w:szCs w:val="16"/>
        </w:rPr>
      </w:pPr>
      <w:r>
        <w:rPr>
          <w:rFonts w:cs="Courier New"/>
          <w:szCs w:val="16"/>
        </w:rPr>
        <w:t xml:space="preserve">            returned.</w:t>
      </w:r>
    </w:p>
    <w:p w14:paraId="49CE75E9" w14:textId="77777777" w:rsidR="00A45EF8" w:rsidRDefault="00A45EF8" w:rsidP="00A45EF8">
      <w:pPr>
        <w:pStyle w:val="PL"/>
        <w:rPr>
          <w:rFonts w:cs="Courier New"/>
          <w:szCs w:val="16"/>
        </w:rPr>
      </w:pPr>
      <w:r>
        <w:rPr>
          <w:rFonts w:cs="Courier New"/>
          <w:szCs w:val="16"/>
        </w:rPr>
        <w:t xml:space="preserve">          content:</w:t>
      </w:r>
    </w:p>
    <w:p w14:paraId="108E494F" w14:textId="77777777" w:rsidR="00A45EF8" w:rsidRDefault="00A45EF8" w:rsidP="00A45EF8">
      <w:pPr>
        <w:pStyle w:val="PL"/>
        <w:rPr>
          <w:rFonts w:cs="Courier New"/>
          <w:szCs w:val="16"/>
        </w:rPr>
      </w:pPr>
      <w:r>
        <w:rPr>
          <w:rFonts w:cs="Courier New"/>
          <w:szCs w:val="16"/>
        </w:rPr>
        <w:t xml:space="preserve">            application/json:</w:t>
      </w:r>
    </w:p>
    <w:p w14:paraId="3D9F1120" w14:textId="77777777" w:rsidR="00A45EF8" w:rsidRDefault="00A45EF8" w:rsidP="00A45EF8">
      <w:pPr>
        <w:pStyle w:val="PL"/>
        <w:rPr>
          <w:rFonts w:cs="Courier New"/>
          <w:szCs w:val="16"/>
        </w:rPr>
      </w:pPr>
      <w:r>
        <w:rPr>
          <w:rFonts w:cs="Courier New"/>
          <w:szCs w:val="16"/>
        </w:rPr>
        <w:t xml:space="preserve">              schema:</w:t>
      </w:r>
    </w:p>
    <w:p w14:paraId="1A60BFA9" w14:textId="77777777" w:rsidR="00A45EF8" w:rsidRDefault="00A45EF8" w:rsidP="00A45EF8">
      <w:pPr>
        <w:pStyle w:val="PL"/>
        <w:rPr>
          <w:rFonts w:cs="Courier New"/>
          <w:szCs w:val="16"/>
        </w:rPr>
      </w:pPr>
      <w:r>
        <w:rPr>
          <w:rFonts w:cs="Courier New"/>
          <w:szCs w:val="16"/>
        </w:rPr>
        <w:t xml:space="preserve">                $ref: '#/components/schemas/EventsSubscPutData'</w:t>
      </w:r>
    </w:p>
    <w:p w14:paraId="0CA5715E" w14:textId="77777777" w:rsidR="00A45EF8" w:rsidRDefault="00A45EF8" w:rsidP="00A45EF8">
      <w:pPr>
        <w:pStyle w:val="PL"/>
        <w:rPr>
          <w:rFonts w:cs="Courier New"/>
          <w:szCs w:val="16"/>
        </w:rPr>
      </w:pPr>
      <w:r>
        <w:rPr>
          <w:rFonts w:cs="Courier New"/>
          <w:szCs w:val="16"/>
        </w:rPr>
        <w:t xml:space="preserve">        '204':</w:t>
      </w:r>
    </w:p>
    <w:p w14:paraId="41FAD4C0" w14:textId="77777777" w:rsidR="00A45EF8" w:rsidRDefault="00A45EF8" w:rsidP="00A45EF8">
      <w:pPr>
        <w:pStyle w:val="PL"/>
        <w:rPr>
          <w:rFonts w:cs="Courier New"/>
          <w:szCs w:val="16"/>
        </w:rPr>
      </w:pPr>
      <w:r>
        <w:rPr>
          <w:rFonts w:cs="Courier New"/>
          <w:szCs w:val="16"/>
        </w:rPr>
        <w:t xml:space="preserve">          description: &gt;</w:t>
      </w:r>
    </w:p>
    <w:p w14:paraId="4EC0AD08" w14:textId="77777777" w:rsidR="00A45EF8" w:rsidRDefault="00A45EF8" w:rsidP="00A45EF8">
      <w:pPr>
        <w:pStyle w:val="PL"/>
        <w:rPr>
          <w:rFonts w:cs="Courier New"/>
          <w:szCs w:val="16"/>
        </w:rPr>
      </w:pPr>
      <w:r>
        <w:rPr>
          <w:rFonts w:cs="Courier New"/>
          <w:szCs w:val="16"/>
        </w:rPr>
        <w:t xml:space="preserve">            The modification of the Events Subscription subresource is confirmed without returning</w:t>
      </w:r>
    </w:p>
    <w:p w14:paraId="50BAD93B" w14:textId="77777777" w:rsidR="00A45EF8" w:rsidRDefault="00A45EF8" w:rsidP="00A45EF8">
      <w:pPr>
        <w:pStyle w:val="PL"/>
        <w:rPr>
          <w:rFonts w:cs="Courier New"/>
          <w:szCs w:val="16"/>
        </w:rPr>
      </w:pPr>
      <w:r>
        <w:rPr>
          <w:rFonts w:cs="Courier New"/>
          <w:szCs w:val="16"/>
        </w:rPr>
        <w:lastRenderedPageBreak/>
        <w:t xml:space="preserve">            additional data.</w:t>
      </w:r>
    </w:p>
    <w:p w14:paraId="2B2C97A8" w14:textId="77777777" w:rsidR="00A45EF8" w:rsidRDefault="00A45EF8" w:rsidP="00A45EF8">
      <w:pPr>
        <w:pStyle w:val="PL"/>
      </w:pPr>
      <w:r>
        <w:t xml:space="preserve">        '307':</w:t>
      </w:r>
    </w:p>
    <w:p w14:paraId="68C2DF19" w14:textId="77777777" w:rsidR="00A45EF8" w:rsidRDefault="00A45EF8" w:rsidP="00A45EF8">
      <w:pPr>
        <w:pStyle w:val="PL"/>
        <w:rPr>
          <w:lang w:val="en-US" w:eastAsia="es-ES"/>
        </w:rPr>
      </w:pPr>
      <w:r>
        <w:rPr>
          <w:lang w:val="en-US" w:eastAsia="es-ES"/>
        </w:rPr>
        <w:t xml:space="preserve">          $ref: 'TS29571_CommonData.yaml#/components/responses/307'</w:t>
      </w:r>
    </w:p>
    <w:p w14:paraId="16F59E79" w14:textId="77777777" w:rsidR="00A45EF8" w:rsidRDefault="00A45EF8" w:rsidP="00A45EF8">
      <w:pPr>
        <w:pStyle w:val="PL"/>
      </w:pPr>
      <w:r>
        <w:t xml:space="preserve">        '308':</w:t>
      </w:r>
    </w:p>
    <w:p w14:paraId="67CD3A02" w14:textId="77777777" w:rsidR="00A45EF8" w:rsidRDefault="00A45EF8" w:rsidP="00A45EF8">
      <w:pPr>
        <w:pStyle w:val="PL"/>
        <w:rPr>
          <w:lang w:val="en-US" w:eastAsia="es-ES"/>
        </w:rPr>
      </w:pPr>
      <w:r>
        <w:rPr>
          <w:lang w:val="en-US" w:eastAsia="es-ES"/>
        </w:rPr>
        <w:t xml:space="preserve">          $ref: 'TS29571_CommonData.yaml#/components/responses/308'</w:t>
      </w:r>
    </w:p>
    <w:p w14:paraId="47374574" w14:textId="77777777" w:rsidR="00A45EF8" w:rsidRDefault="00A45EF8" w:rsidP="00A45EF8">
      <w:pPr>
        <w:pStyle w:val="PL"/>
        <w:rPr>
          <w:rFonts w:cs="Courier New"/>
          <w:szCs w:val="16"/>
        </w:rPr>
      </w:pPr>
      <w:r>
        <w:rPr>
          <w:rFonts w:cs="Courier New"/>
          <w:szCs w:val="16"/>
        </w:rPr>
        <w:t xml:space="preserve">        '400':</w:t>
      </w:r>
    </w:p>
    <w:p w14:paraId="2E704E1B"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257128EB" w14:textId="77777777" w:rsidR="00A45EF8" w:rsidRDefault="00A45EF8" w:rsidP="00A45EF8">
      <w:pPr>
        <w:pStyle w:val="PL"/>
        <w:rPr>
          <w:rFonts w:cs="Courier New"/>
          <w:szCs w:val="16"/>
        </w:rPr>
      </w:pPr>
      <w:r>
        <w:rPr>
          <w:rFonts w:cs="Courier New"/>
          <w:szCs w:val="16"/>
        </w:rPr>
        <w:t xml:space="preserve">        '401':</w:t>
      </w:r>
    </w:p>
    <w:p w14:paraId="013B8150"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62DC878B" w14:textId="77777777" w:rsidR="00A45EF8" w:rsidRDefault="00A45EF8" w:rsidP="00A45EF8">
      <w:pPr>
        <w:pStyle w:val="PL"/>
        <w:rPr>
          <w:rFonts w:cs="Courier New"/>
          <w:szCs w:val="16"/>
        </w:rPr>
      </w:pPr>
      <w:r>
        <w:rPr>
          <w:rFonts w:cs="Courier New"/>
          <w:szCs w:val="16"/>
        </w:rPr>
        <w:t xml:space="preserve">        '403':</w:t>
      </w:r>
    </w:p>
    <w:p w14:paraId="4148C327"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1F738470" w14:textId="77777777" w:rsidR="00A45EF8" w:rsidRDefault="00A45EF8" w:rsidP="00A45EF8">
      <w:pPr>
        <w:pStyle w:val="PL"/>
        <w:rPr>
          <w:rFonts w:cs="Courier New"/>
          <w:szCs w:val="16"/>
        </w:rPr>
      </w:pPr>
      <w:r>
        <w:rPr>
          <w:rFonts w:cs="Courier New"/>
          <w:szCs w:val="16"/>
        </w:rPr>
        <w:t xml:space="preserve">        '404':</w:t>
      </w:r>
    </w:p>
    <w:p w14:paraId="2DAC8B4A"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4F685E1D" w14:textId="77777777" w:rsidR="00A45EF8" w:rsidRDefault="00A45EF8" w:rsidP="00A45EF8">
      <w:pPr>
        <w:pStyle w:val="PL"/>
        <w:rPr>
          <w:rFonts w:cs="Courier New"/>
          <w:szCs w:val="16"/>
        </w:rPr>
      </w:pPr>
      <w:r>
        <w:rPr>
          <w:rFonts w:cs="Courier New"/>
          <w:szCs w:val="16"/>
        </w:rPr>
        <w:t xml:space="preserve">        '411':</w:t>
      </w:r>
    </w:p>
    <w:p w14:paraId="71EF5C45"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06B3A5D3" w14:textId="77777777" w:rsidR="00A45EF8" w:rsidRDefault="00A45EF8" w:rsidP="00A45EF8">
      <w:pPr>
        <w:pStyle w:val="PL"/>
        <w:rPr>
          <w:rFonts w:cs="Courier New"/>
          <w:szCs w:val="16"/>
        </w:rPr>
      </w:pPr>
      <w:r>
        <w:rPr>
          <w:rFonts w:cs="Courier New"/>
          <w:szCs w:val="16"/>
        </w:rPr>
        <w:t xml:space="preserve">        '413':</w:t>
      </w:r>
    </w:p>
    <w:p w14:paraId="34ED52B7"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0F8AFFC3" w14:textId="77777777" w:rsidR="00A45EF8" w:rsidRDefault="00A45EF8" w:rsidP="00A45EF8">
      <w:pPr>
        <w:pStyle w:val="PL"/>
        <w:rPr>
          <w:rFonts w:cs="Courier New"/>
          <w:szCs w:val="16"/>
        </w:rPr>
      </w:pPr>
      <w:r>
        <w:rPr>
          <w:rFonts w:cs="Courier New"/>
          <w:szCs w:val="16"/>
        </w:rPr>
        <w:t xml:space="preserve">        '415':</w:t>
      </w:r>
    </w:p>
    <w:p w14:paraId="6282A80A"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49757D6B" w14:textId="77777777" w:rsidR="00A45EF8" w:rsidRDefault="00A45EF8" w:rsidP="00A45EF8">
      <w:pPr>
        <w:pStyle w:val="PL"/>
      </w:pPr>
      <w:r>
        <w:t xml:space="preserve">        '429':</w:t>
      </w:r>
    </w:p>
    <w:p w14:paraId="3B596064" w14:textId="77777777" w:rsidR="00A45EF8" w:rsidRDefault="00A45EF8" w:rsidP="00A45EF8">
      <w:pPr>
        <w:pStyle w:val="PL"/>
      </w:pPr>
      <w:r>
        <w:t xml:space="preserve">          $ref: 'TS29571_CommonData.yaml#/components/responses/429'</w:t>
      </w:r>
    </w:p>
    <w:p w14:paraId="6ED3B318" w14:textId="77777777" w:rsidR="00A45EF8" w:rsidRDefault="00A45EF8" w:rsidP="00A45EF8">
      <w:pPr>
        <w:pStyle w:val="PL"/>
        <w:rPr>
          <w:rFonts w:cs="Courier New"/>
          <w:szCs w:val="16"/>
        </w:rPr>
      </w:pPr>
      <w:r>
        <w:rPr>
          <w:rFonts w:cs="Courier New"/>
          <w:szCs w:val="16"/>
        </w:rPr>
        <w:t xml:space="preserve">        '500':</w:t>
      </w:r>
    </w:p>
    <w:p w14:paraId="4A8A8698" w14:textId="77777777" w:rsidR="00A45EF8" w:rsidRDefault="00A45EF8" w:rsidP="00A45EF8">
      <w:pPr>
        <w:pStyle w:val="PL"/>
      </w:pPr>
      <w:r>
        <w:rPr>
          <w:rFonts w:cs="Courier New"/>
          <w:szCs w:val="16"/>
        </w:rPr>
        <w:t xml:space="preserve">          $ref: 'TS29571_CommonData.yaml#/components/responses/500'</w:t>
      </w:r>
    </w:p>
    <w:p w14:paraId="3F5A5E32" w14:textId="77777777" w:rsidR="00A45EF8" w:rsidRDefault="00A45EF8" w:rsidP="00A45EF8">
      <w:pPr>
        <w:pStyle w:val="PL"/>
      </w:pPr>
      <w:r>
        <w:t xml:space="preserve">        '502':</w:t>
      </w:r>
    </w:p>
    <w:p w14:paraId="08DC6A00" w14:textId="77777777" w:rsidR="00A45EF8" w:rsidRDefault="00A45EF8" w:rsidP="00A45EF8">
      <w:pPr>
        <w:pStyle w:val="PL"/>
        <w:rPr>
          <w:rFonts w:cs="Courier New"/>
          <w:szCs w:val="16"/>
        </w:rPr>
      </w:pPr>
      <w:r>
        <w:t xml:space="preserve">          $ref: 'TS29571_CommonData.yaml#/components/responses/502'</w:t>
      </w:r>
    </w:p>
    <w:p w14:paraId="0ADB4092" w14:textId="77777777" w:rsidR="00A45EF8" w:rsidRDefault="00A45EF8" w:rsidP="00A45EF8">
      <w:pPr>
        <w:pStyle w:val="PL"/>
        <w:rPr>
          <w:rFonts w:cs="Courier New"/>
          <w:szCs w:val="16"/>
        </w:rPr>
      </w:pPr>
      <w:r>
        <w:rPr>
          <w:rFonts w:cs="Courier New"/>
          <w:szCs w:val="16"/>
        </w:rPr>
        <w:t xml:space="preserve">        '503':</w:t>
      </w:r>
    </w:p>
    <w:p w14:paraId="1848C7DB"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3B27D37B" w14:textId="77777777" w:rsidR="00A45EF8" w:rsidRDefault="00A45EF8" w:rsidP="00A45EF8">
      <w:pPr>
        <w:pStyle w:val="PL"/>
        <w:rPr>
          <w:rFonts w:cs="Courier New"/>
          <w:szCs w:val="16"/>
        </w:rPr>
      </w:pPr>
      <w:r>
        <w:rPr>
          <w:rFonts w:cs="Courier New"/>
          <w:szCs w:val="16"/>
        </w:rPr>
        <w:t xml:space="preserve">        default:</w:t>
      </w:r>
    </w:p>
    <w:p w14:paraId="01E8F4FF"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610B8FE9" w14:textId="77777777" w:rsidR="00A45EF8" w:rsidRDefault="00A45EF8" w:rsidP="00A45EF8">
      <w:pPr>
        <w:pStyle w:val="PL"/>
        <w:rPr>
          <w:rFonts w:cs="Courier New"/>
          <w:szCs w:val="16"/>
        </w:rPr>
      </w:pPr>
      <w:r>
        <w:rPr>
          <w:rFonts w:cs="Courier New"/>
          <w:szCs w:val="16"/>
        </w:rPr>
        <w:t xml:space="preserve">      callbacks:</w:t>
      </w:r>
    </w:p>
    <w:p w14:paraId="139CBD1C" w14:textId="77777777" w:rsidR="00A45EF8" w:rsidRDefault="00A45EF8" w:rsidP="00A45EF8">
      <w:pPr>
        <w:pStyle w:val="PL"/>
        <w:rPr>
          <w:rFonts w:cs="Courier New"/>
          <w:szCs w:val="16"/>
        </w:rPr>
      </w:pPr>
      <w:r>
        <w:rPr>
          <w:rFonts w:cs="Courier New"/>
          <w:szCs w:val="16"/>
        </w:rPr>
        <w:t xml:space="preserve">        eventNotification:</w:t>
      </w:r>
    </w:p>
    <w:p w14:paraId="7F0F8F05" w14:textId="77777777" w:rsidR="00A45EF8" w:rsidRDefault="00A45EF8" w:rsidP="00A45EF8">
      <w:pPr>
        <w:pStyle w:val="PL"/>
        <w:rPr>
          <w:rFonts w:cs="Courier New"/>
          <w:szCs w:val="16"/>
        </w:rPr>
      </w:pPr>
      <w:r>
        <w:rPr>
          <w:rFonts w:cs="Courier New"/>
          <w:szCs w:val="16"/>
        </w:rPr>
        <w:t xml:space="preserve">          '{$request.body#/notifUri}/notify':</w:t>
      </w:r>
    </w:p>
    <w:p w14:paraId="12EEA755" w14:textId="77777777" w:rsidR="00A45EF8" w:rsidRDefault="00A45EF8" w:rsidP="00A45EF8">
      <w:pPr>
        <w:pStyle w:val="PL"/>
        <w:rPr>
          <w:rFonts w:cs="Courier New"/>
          <w:szCs w:val="16"/>
        </w:rPr>
      </w:pPr>
      <w:r>
        <w:rPr>
          <w:rFonts w:cs="Courier New"/>
          <w:szCs w:val="16"/>
        </w:rPr>
        <w:t xml:space="preserve">            post:</w:t>
      </w:r>
    </w:p>
    <w:p w14:paraId="68962CBC" w14:textId="77777777" w:rsidR="00A45EF8" w:rsidRDefault="00A45EF8" w:rsidP="00A45EF8">
      <w:pPr>
        <w:pStyle w:val="PL"/>
        <w:rPr>
          <w:rFonts w:cs="Courier New"/>
          <w:szCs w:val="16"/>
        </w:rPr>
      </w:pPr>
      <w:r>
        <w:rPr>
          <w:rFonts w:cs="Courier New"/>
          <w:szCs w:val="16"/>
        </w:rPr>
        <w:t xml:space="preserve">              requestBody:</w:t>
      </w:r>
    </w:p>
    <w:p w14:paraId="643F25BA" w14:textId="77777777" w:rsidR="00A45EF8" w:rsidRDefault="00A45EF8" w:rsidP="00A45EF8">
      <w:pPr>
        <w:pStyle w:val="PL"/>
        <w:rPr>
          <w:rFonts w:cs="Courier New"/>
          <w:szCs w:val="16"/>
        </w:rPr>
      </w:pPr>
      <w:r>
        <w:rPr>
          <w:rFonts w:cs="Courier New"/>
          <w:szCs w:val="16"/>
        </w:rPr>
        <w:t xml:space="preserve">                description: &gt;</w:t>
      </w:r>
    </w:p>
    <w:p w14:paraId="65972CF4" w14:textId="77777777" w:rsidR="00A45EF8" w:rsidRDefault="00A45EF8" w:rsidP="00A45EF8">
      <w:pPr>
        <w:pStyle w:val="PL"/>
        <w:rPr>
          <w:rFonts w:cs="Courier New"/>
          <w:szCs w:val="16"/>
        </w:rPr>
      </w:pPr>
      <w:r>
        <w:rPr>
          <w:rFonts w:cs="Courier New"/>
          <w:szCs w:val="16"/>
        </w:rPr>
        <w:t xml:space="preserve">                  Contains the information for the notification of an event occurrence in the PCF.</w:t>
      </w:r>
    </w:p>
    <w:p w14:paraId="73A48B6B" w14:textId="77777777" w:rsidR="00A45EF8" w:rsidRDefault="00A45EF8" w:rsidP="00A45EF8">
      <w:pPr>
        <w:pStyle w:val="PL"/>
        <w:rPr>
          <w:rFonts w:cs="Courier New"/>
          <w:szCs w:val="16"/>
        </w:rPr>
      </w:pPr>
      <w:r>
        <w:rPr>
          <w:rFonts w:cs="Courier New"/>
          <w:szCs w:val="16"/>
        </w:rPr>
        <w:t xml:space="preserve">                required: true</w:t>
      </w:r>
    </w:p>
    <w:p w14:paraId="0A856E9A" w14:textId="77777777" w:rsidR="00A45EF8" w:rsidRDefault="00A45EF8" w:rsidP="00A45EF8">
      <w:pPr>
        <w:pStyle w:val="PL"/>
        <w:rPr>
          <w:rFonts w:cs="Courier New"/>
          <w:szCs w:val="16"/>
        </w:rPr>
      </w:pPr>
      <w:r>
        <w:rPr>
          <w:rFonts w:cs="Courier New"/>
          <w:szCs w:val="16"/>
        </w:rPr>
        <w:t xml:space="preserve">                content:</w:t>
      </w:r>
    </w:p>
    <w:p w14:paraId="3BF0BE9F" w14:textId="77777777" w:rsidR="00A45EF8" w:rsidRDefault="00A45EF8" w:rsidP="00A45EF8">
      <w:pPr>
        <w:pStyle w:val="PL"/>
        <w:rPr>
          <w:rFonts w:cs="Courier New"/>
          <w:szCs w:val="16"/>
        </w:rPr>
      </w:pPr>
      <w:r>
        <w:rPr>
          <w:rFonts w:cs="Courier New"/>
          <w:szCs w:val="16"/>
        </w:rPr>
        <w:t xml:space="preserve">                  application/json:</w:t>
      </w:r>
    </w:p>
    <w:p w14:paraId="1DCDA7D7" w14:textId="77777777" w:rsidR="00A45EF8" w:rsidRDefault="00A45EF8" w:rsidP="00A45EF8">
      <w:pPr>
        <w:pStyle w:val="PL"/>
        <w:rPr>
          <w:rFonts w:cs="Courier New"/>
          <w:szCs w:val="16"/>
        </w:rPr>
      </w:pPr>
      <w:r>
        <w:rPr>
          <w:rFonts w:cs="Courier New"/>
          <w:szCs w:val="16"/>
        </w:rPr>
        <w:t xml:space="preserve">                    schema:</w:t>
      </w:r>
    </w:p>
    <w:p w14:paraId="75ACA0EB" w14:textId="77777777" w:rsidR="00A45EF8" w:rsidRDefault="00A45EF8" w:rsidP="00A45EF8">
      <w:pPr>
        <w:pStyle w:val="PL"/>
        <w:rPr>
          <w:rFonts w:cs="Courier New"/>
          <w:szCs w:val="16"/>
        </w:rPr>
      </w:pPr>
      <w:r>
        <w:rPr>
          <w:rFonts w:cs="Courier New"/>
          <w:szCs w:val="16"/>
        </w:rPr>
        <w:t xml:space="preserve">                      $ref: '#/components/schemas/EventsNotification'</w:t>
      </w:r>
    </w:p>
    <w:p w14:paraId="7AA651F3" w14:textId="77777777" w:rsidR="00A45EF8" w:rsidRDefault="00A45EF8" w:rsidP="00A45EF8">
      <w:pPr>
        <w:pStyle w:val="PL"/>
        <w:rPr>
          <w:rFonts w:cs="Courier New"/>
          <w:szCs w:val="16"/>
        </w:rPr>
      </w:pPr>
      <w:r>
        <w:rPr>
          <w:rFonts w:cs="Courier New"/>
          <w:szCs w:val="16"/>
        </w:rPr>
        <w:t xml:space="preserve">              responses:</w:t>
      </w:r>
    </w:p>
    <w:p w14:paraId="59A2DDC6" w14:textId="77777777" w:rsidR="00A45EF8" w:rsidRDefault="00A45EF8" w:rsidP="00A45EF8">
      <w:pPr>
        <w:pStyle w:val="PL"/>
        <w:rPr>
          <w:rFonts w:cs="Courier New"/>
          <w:szCs w:val="16"/>
        </w:rPr>
      </w:pPr>
      <w:r>
        <w:rPr>
          <w:rFonts w:cs="Courier New"/>
          <w:szCs w:val="16"/>
        </w:rPr>
        <w:t xml:space="preserve">                '204':</w:t>
      </w:r>
    </w:p>
    <w:p w14:paraId="5822D091"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4AA82A22" w14:textId="77777777" w:rsidR="00A45EF8" w:rsidRDefault="00A45EF8" w:rsidP="00A45EF8">
      <w:pPr>
        <w:pStyle w:val="PL"/>
      </w:pPr>
      <w:r>
        <w:t xml:space="preserve">                '307':</w:t>
      </w:r>
    </w:p>
    <w:p w14:paraId="306543ED" w14:textId="77777777" w:rsidR="00A45EF8" w:rsidRDefault="00A45EF8" w:rsidP="00A45EF8">
      <w:pPr>
        <w:pStyle w:val="PL"/>
        <w:rPr>
          <w:lang w:val="en-US" w:eastAsia="es-ES"/>
        </w:rPr>
      </w:pPr>
      <w:r>
        <w:rPr>
          <w:lang w:val="en-US" w:eastAsia="es-ES"/>
        </w:rPr>
        <w:t xml:space="preserve">                  $ref: 'TS29571_CommonData.yaml#/components/responses/307'</w:t>
      </w:r>
    </w:p>
    <w:p w14:paraId="37EBB251" w14:textId="77777777" w:rsidR="00A45EF8" w:rsidRDefault="00A45EF8" w:rsidP="00A45EF8">
      <w:pPr>
        <w:pStyle w:val="PL"/>
      </w:pPr>
      <w:r>
        <w:t xml:space="preserve">                '308':</w:t>
      </w:r>
    </w:p>
    <w:p w14:paraId="68249162" w14:textId="77777777" w:rsidR="00A45EF8" w:rsidRDefault="00A45EF8" w:rsidP="00A45EF8">
      <w:pPr>
        <w:pStyle w:val="PL"/>
        <w:rPr>
          <w:lang w:val="en-US" w:eastAsia="es-ES"/>
        </w:rPr>
      </w:pPr>
      <w:r>
        <w:rPr>
          <w:lang w:val="en-US" w:eastAsia="es-ES"/>
        </w:rPr>
        <w:t xml:space="preserve">                  $ref: 'TS29571_CommonData.yaml#/components/responses/308'</w:t>
      </w:r>
    </w:p>
    <w:p w14:paraId="5DEA5323" w14:textId="77777777" w:rsidR="00A45EF8" w:rsidRDefault="00A45EF8" w:rsidP="00A45EF8">
      <w:pPr>
        <w:pStyle w:val="PL"/>
        <w:rPr>
          <w:rFonts w:cs="Courier New"/>
          <w:szCs w:val="16"/>
        </w:rPr>
      </w:pPr>
      <w:r>
        <w:rPr>
          <w:rFonts w:cs="Courier New"/>
          <w:szCs w:val="16"/>
        </w:rPr>
        <w:t xml:space="preserve">                '400':</w:t>
      </w:r>
    </w:p>
    <w:p w14:paraId="01844D32"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4B9224B8" w14:textId="77777777" w:rsidR="00A45EF8" w:rsidRDefault="00A45EF8" w:rsidP="00A45EF8">
      <w:pPr>
        <w:pStyle w:val="PL"/>
        <w:rPr>
          <w:rFonts w:cs="Courier New"/>
          <w:szCs w:val="16"/>
        </w:rPr>
      </w:pPr>
      <w:r>
        <w:rPr>
          <w:rFonts w:cs="Courier New"/>
          <w:szCs w:val="16"/>
        </w:rPr>
        <w:t xml:space="preserve">                '401':</w:t>
      </w:r>
    </w:p>
    <w:p w14:paraId="40979178"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11B479BF" w14:textId="77777777" w:rsidR="00A45EF8" w:rsidRDefault="00A45EF8" w:rsidP="00A45EF8">
      <w:pPr>
        <w:pStyle w:val="PL"/>
        <w:rPr>
          <w:rFonts w:cs="Courier New"/>
          <w:szCs w:val="16"/>
        </w:rPr>
      </w:pPr>
      <w:r>
        <w:rPr>
          <w:rFonts w:cs="Courier New"/>
          <w:szCs w:val="16"/>
        </w:rPr>
        <w:t xml:space="preserve">                '403':</w:t>
      </w:r>
    </w:p>
    <w:p w14:paraId="53AF3CFF"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04C3EDB7" w14:textId="77777777" w:rsidR="00A45EF8" w:rsidRDefault="00A45EF8" w:rsidP="00A45EF8">
      <w:pPr>
        <w:pStyle w:val="PL"/>
        <w:rPr>
          <w:rFonts w:cs="Courier New"/>
          <w:szCs w:val="16"/>
        </w:rPr>
      </w:pPr>
      <w:r>
        <w:rPr>
          <w:rFonts w:cs="Courier New"/>
          <w:szCs w:val="16"/>
        </w:rPr>
        <w:t xml:space="preserve">                '404':</w:t>
      </w:r>
    </w:p>
    <w:p w14:paraId="6B83283F"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21ABDD85" w14:textId="77777777" w:rsidR="00A45EF8" w:rsidRDefault="00A45EF8" w:rsidP="00A45EF8">
      <w:pPr>
        <w:pStyle w:val="PL"/>
        <w:rPr>
          <w:rFonts w:cs="Courier New"/>
          <w:szCs w:val="16"/>
        </w:rPr>
      </w:pPr>
      <w:r>
        <w:rPr>
          <w:rFonts w:cs="Courier New"/>
          <w:szCs w:val="16"/>
        </w:rPr>
        <w:t xml:space="preserve">                '411':</w:t>
      </w:r>
    </w:p>
    <w:p w14:paraId="595DE8B1"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02B4C30B" w14:textId="77777777" w:rsidR="00A45EF8" w:rsidRDefault="00A45EF8" w:rsidP="00A45EF8">
      <w:pPr>
        <w:pStyle w:val="PL"/>
        <w:rPr>
          <w:rFonts w:cs="Courier New"/>
          <w:szCs w:val="16"/>
        </w:rPr>
      </w:pPr>
      <w:r>
        <w:rPr>
          <w:rFonts w:cs="Courier New"/>
          <w:szCs w:val="16"/>
        </w:rPr>
        <w:t xml:space="preserve">                '413':</w:t>
      </w:r>
    </w:p>
    <w:p w14:paraId="6BAB3052"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2169A3E4" w14:textId="77777777" w:rsidR="00A45EF8" w:rsidRDefault="00A45EF8" w:rsidP="00A45EF8">
      <w:pPr>
        <w:pStyle w:val="PL"/>
        <w:rPr>
          <w:rFonts w:cs="Courier New"/>
          <w:szCs w:val="16"/>
        </w:rPr>
      </w:pPr>
      <w:r>
        <w:rPr>
          <w:rFonts w:cs="Courier New"/>
          <w:szCs w:val="16"/>
        </w:rPr>
        <w:t xml:space="preserve">                '415':</w:t>
      </w:r>
    </w:p>
    <w:p w14:paraId="6CC1342C"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4AFB6DBA" w14:textId="77777777" w:rsidR="00A45EF8" w:rsidRDefault="00A45EF8" w:rsidP="00A45EF8">
      <w:pPr>
        <w:pStyle w:val="PL"/>
      </w:pPr>
      <w:r>
        <w:t xml:space="preserve">                '429':</w:t>
      </w:r>
    </w:p>
    <w:p w14:paraId="2AAD4839" w14:textId="77777777" w:rsidR="00A45EF8" w:rsidRDefault="00A45EF8" w:rsidP="00A45EF8">
      <w:pPr>
        <w:pStyle w:val="PL"/>
      </w:pPr>
      <w:r>
        <w:t xml:space="preserve">                  $ref: 'TS29571_CommonData.yaml#/components/responses/429'</w:t>
      </w:r>
    </w:p>
    <w:p w14:paraId="54B86967" w14:textId="77777777" w:rsidR="00A45EF8" w:rsidRDefault="00A45EF8" w:rsidP="00A45EF8">
      <w:pPr>
        <w:pStyle w:val="PL"/>
        <w:rPr>
          <w:rFonts w:cs="Courier New"/>
          <w:szCs w:val="16"/>
        </w:rPr>
      </w:pPr>
      <w:r>
        <w:rPr>
          <w:rFonts w:cs="Courier New"/>
          <w:szCs w:val="16"/>
        </w:rPr>
        <w:t xml:space="preserve">                '500':</w:t>
      </w:r>
    </w:p>
    <w:p w14:paraId="41B0852F" w14:textId="77777777" w:rsidR="00A45EF8" w:rsidRDefault="00A45EF8" w:rsidP="00A45EF8">
      <w:pPr>
        <w:pStyle w:val="PL"/>
      </w:pPr>
      <w:r>
        <w:rPr>
          <w:rFonts w:cs="Courier New"/>
          <w:szCs w:val="16"/>
        </w:rPr>
        <w:t xml:space="preserve">                  $ref: 'TS29571_CommonData.yaml#/components/responses/500'</w:t>
      </w:r>
    </w:p>
    <w:p w14:paraId="2BF24414" w14:textId="77777777" w:rsidR="00A45EF8" w:rsidRDefault="00A45EF8" w:rsidP="00A45EF8">
      <w:pPr>
        <w:pStyle w:val="PL"/>
      </w:pPr>
      <w:r>
        <w:t xml:space="preserve">                '502':</w:t>
      </w:r>
    </w:p>
    <w:p w14:paraId="082A6B3E" w14:textId="77777777" w:rsidR="00A45EF8" w:rsidRDefault="00A45EF8" w:rsidP="00A45EF8">
      <w:pPr>
        <w:pStyle w:val="PL"/>
        <w:rPr>
          <w:rFonts w:cs="Courier New"/>
          <w:szCs w:val="16"/>
        </w:rPr>
      </w:pPr>
      <w:r>
        <w:t xml:space="preserve">                  $ref: 'TS29571_CommonData.yaml#/components/responses/502'</w:t>
      </w:r>
    </w:p>
    <w:p w14:paraId="5E60D0EF" w14:textId="77777777" w:rsidR="00A45EF8" w:rsidRDefault="00A45EF8" w:rsidP="00A45EF8">
      <w:pPr>
        <w:pStyle w:val="PL"/>
        <w:rPr>
          <w:rFonts w:cs="Courier New"/>
          <w:szCs w:val="16"/>
        </w:rPr>
      </w:pPr>
      <w:r>
        <w:rPr>
          <w:rFonts w:cs="Courier New"/>
          <w:szCs w:val="16"/>
        </w:rPr>
        <w:t xml:space="preserve">                '503':</w:t>
      </w:r>
    </w:p>
    <w:p w14:paraId="433C4F7E"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BC27979" w14:textId="77777777" w:rsidR="00A45EF8" w:rsidRDefault="00A45EF8" w:rsidP="00A45EF8">
      <w:pPr>
        <w:pStyle w:val="PL"/>
        <w:rPr>
          <w:rFonts w:cs="Courier New"/>
          <w:szCs w:val="16"/>
        </w:rPr>
      </w:pPr>
      <w:r>
        <w:rPr>
          <w:rFonts w:cs="Courier New"/>
          <w:szCs w:val="16"/>
        </w:rPr>
        <w:t xml:space="preserve">                default:</w:t>
      </w:r>
    </w:p>
    <w:p w14:paraId="6EBB1BF4"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1B2C495E" w14:textId="77777777" w:rsidR="00A45EF8" w:rsidRDefault="00A45EF8" w:rsidP="00A45EF8">
      <w:pPr>
        <w:pStyle w:val="PL"/>
        <w:rPr>
          <w:rFonts w:cs="Courier New"/>
          <w:szCs w:val="16"/>
        </w:rPr>
      </w:pPr>
      <w:r>
        <w:rPr>
          <w:rFonts w:cs="Courier New"/>
          <w:szCs w:val="16"/>
        </w:rPr>
        <w:t xml:space="preserve">    delete:</w:t>
      </w:r>
    </w:p>
    <w:p w14:paraId="0D075A04" w14:textId="77777777" w:rsidR="00A45EF8" w:rsidRDefault="00A45EF8" w:rsidP="00A45EF8">
      <w:pPr>
        <w:pStyle w:val="PL"/>
        <w:rPr>
          <w:rFonts w:cs="Courier New"/>
          <w:szCs w:val="16"/>
        </w:rPr>
      </w:pPr>
      <w:r>
        <w:rPr>
          <w:rFonts w:cs="Courier New"/>
          <w:szCs w:val="16"/>
        </w:rPr>
        <w:t xml:space="preserve">      summary: deletes the Events Subscription subresource</w:t>
      </w:r>
    </w:p>
    <w:p w14:paraId="6E150E23" w14:textId="77777777" w:rsidR="00A45EF8" w:rsidRDefault="00A45EF8" w:rsidP="00A45EF8">
      <w:pPr>
        <w:pStyle w:val="PL"/>
        <w:rPr>
          <w:rFonts w:cs="Courier New"/>
          <w:szCs w:val="16"/>
        </w:rPr>
      </w:pPr>
      <w:r>
        <w:rPr>
          <w:rFonts w:cs="Courier New"/>
          <w:szCs w:val="16"/>
        </w:rPr>
        <w:t xml:space="preserve">      operationId: DeleteEventsSubsc</w:t>
      </w:r>
    </w:p>
    <w:p w14:paraId="38CC47E1" w14:textId="77777777" w:rsidR="00A45EF8" w:rsidRDefault="00A45EF8" w:rsidP="00A45EF8">
      <w:pPr>
        <w:pStyle w:val="PL"/>
        <w:rPr>
          <w:rFonts w:cs="Courier New"/>
          <w:szCs w:val="16"/>
        </w:rPr>
      </w:pPr>
      <w:r>
        <w:rPr>
          <w:rFonts w:cs="Courier New"/>
          <w:szCs w:val="16"/>
        </w:rPr>
        <w:t xml:space="preserve">      tags:</w:t>
      </w:r>
    </w:p>
    <w:p w14:paraId="0FEE63A0" w14:textId="77777777" w:rsidR="00A45EF8" w:rsidRDefault="00A45EF8" w:rsidP="00A45EF8">
      <w:pPr>
        <w:pStyle w:val="PL"/>
        <w:rPr>
          <w:rFonts w:cs="Courier New"/>
          <w:szCs w:val="16"/>
        </w:rPr>
      </w:pPr>
      <w:r>
        <w:rPr>
          <w:rFonts w:cs="Courier New"/>
          <w:szCs w:val="16"/>
        </w:rPr>
        <w:t xml:space="preserve">        - Events Subscription (Document)</w:t>
      </w:r>
    </w:p>
    <w:p w14:paraId="47709F48" w14:textId="77777777" w:rsidR="00A45EF8" w:rsidRDefault="00A45EF8" w:rsidP="00A45EF8">
      <w:pPr>
        <w:pStyle w:val="PL"/>
        <w:rPr>
          <w:rFonts w:cs="Courier New"/>
          <w:szCs w:val="16"/>
        </w:rPr>
      </w:pPr>
      <w:r>
        <w:rPr>
          <w:rFonts w:cs="Courier New"/>
          <w:szCs w:val="16"/>
        </w:rPr>
        <w:t xml:space="preserve">      parameters:</w:t>
      </w:r>
    </w:p>
    <w:p w14:paraId="469B62CD" w14:textId="77777777" w:rsidR="00A45EF8" w:rsidRDefault="00A45EF8" w:rsidP="00A45EF8">
      <w:pPr>
        <w:pStyle w:val="PL"/>
        <w:rPr>
          <w:rFonts w:cs="Courier New"/>
          <w:szCs w:val="16"/>
        </w:rPr>
      </w:pPr>
      <w:r>
        <w:rPr>
          <w:rFonts w:cs="Courier New"/>
          <w:szCs w:val="16"/>
        </w:rPr>
        <w:lastRenderedPageBreak/>
        <w:t xml:space="preserve">        - name: appSessionId</w:t>
      </w:r>
    </w:p>
    <w:p w14:paraId="522A1D8D" w14:textId="77777777" w:rsidR="00A45EF8" w:rsidRDefault="00A45EF8" w:rsidP="00A45EF8">
      <w:pPr>
        <w:pStyle w:val="PL"/>
        <w:rPr>
          <w:rFonts w:cs="Courier New"/>
          <w:szCs w:val="16"/>
        </w:rPr>
      </w:pPr>
      <w:r>
        <w:rPr>
          <w:rFonts w:cs="Courier New"/>
          <w:szCs w:val="16"/>
        </w:rPr>
        <w:t xml:space="preserve">          description: String identifying the Individual Application Session Context resource.</w:t>
      </w:r>
    </w:p>
    <w:p w14:paraId="34BC8436" w14:textId="77777777" w:rsidR="00A45EF8" w:rsidRDefault="00A45EF8" w:rsidP="00A45EF8">
      <w:pPr>
        <w:pStyle w:val="PL"/>
        <w:rPr>
          <w:rFonts w:cs="Courier New"/>
          <w:szCs w:val="16"/>
        </w:rPr>
      </w:pPr>
      <w:r>
        <w:rPr>
          <w:rFonts w:cs="Courier New"/>
          <w:szCs w:val="16"/>
        </w:rPr>
        <w:t xml:space="preserve">          in: path</w:t>
      </w:r>
    </w:p>
    <w:p w14:paraId="3F28EB3A" w14:textId="77777777" w:rsidR="00A45EF8" w:rsidRDefault="00A45EF8" w:rsidP="00A45EF8">
      <w:pPr>
        <w:pStyle w:val="PL"/>
        <w:rPr>
          <w:rFonts w:cs="Courier New"/>
          <w:szCs w:val="16"/>
        </w:rPr>
      </w:pPr>
      <w:r>
        <w:rPr>
          <w:rFonts w:cs="Courier New"/>
          <w:szCs w:val="16"/>
        </w:rPr>
        <w:t xml:space="preserve">          required: true</w:t>
      </w:r>
    </w:p>
    <w:p w14:paraId="1FD4E138" w14:textId="77777777" w:rsidR="00A45EF8" w:rsidRDefault="00A45EF8" w:rsidP="00A45EF8">
      <w:pPr>
        <w:pStyle w:val="PL"/>
        <w:rPr>
          <w:rFonts w:cs="Courier New"/>
          <w:szCs w:val="16"/>
        </w:rPr>
      </w:pPr>
      <w:r>
        <w:rPr>
          <w:rFonts w:cs="Courier New"/>
          <w:szCs w:val="16"/>
        </w:rPr>
        <w:t xml:space="preserve">          schema:</w:t>
      </w:r>
    </w:p>
    <w:p w14:paraId="44D0F051" w14:textId="77777777" w:rsidR="00A45EF8" w:rsidRDefault="00A45EF8" w:rsidP="00A45EF8">
      <w:pPr>
        <w:pStyle w:val="PL"/>
        <w:rPr>
          <w:rFonts w:cs="Courier New"/>
          <w:szCs w:val="16"/>
        </w:rPr>
      </w:pPr>
      <w:r>
        <w:rPr>
          <w:rFonts w:cs="Courier New"/>
          <w:szCs w:val="16"/>
        </w:rPr>
        <w:t xml:space="preserve">            type: string</w:t>
      </w:r>
    </w:p>
    <w:p w14:paraId="1EA03E80" w14:textId="77777777" w:rsidR="00A45EF8" w:rsidRDefault="00A45EF8" w:rsidP="00A45EF8">
      <w:pPr>
        <w:pStyle w:val="PL"/>
        <w:rPr>
          <w:rFonts w:cs="Courier New"/>
          <w:szCs w:val="16"/>
        </w:rPr>
      </w:pPr>
      <w:r>
        <w:rPr>
          <w:rFonts w:cs="Courier New"/>
          <w:szCs w:val="16"/>
        </w:rPr>
        <w:t xml:space="preserve">      responses:</w:t>
      </w:r>
    </w:p>
    <w:p w14:paraId="048A7DA2" w14:textId="77777777" w:rsidR="00A45EF8" w:rsidRDefault="00A45EF8" w:rsidP="00A45EF8">
      <w:pPr>
        <w:pStyle w:val="PL"/>
        <w:rPr>
          <w:rFonts w:cs="Courier New"/>
          <w:szCs w:val="16"/>
        </w:rPr>
      </w:pPr>
      <w:r>
        <w:rPr>
          <w:rFonts w:cs="Courier New"/>
          <w:szCs w:val="16"/>
        </w:rPr>
        <w:t xml:space="preserve">        '204':</w:t>
      </w:r>
    </w:p>
    <w:p w14:paraId="50026E1E" w14:textId="77777777" w:rsidR="00A45EF8" w:rsidRDefault="00A45EF8" w:rsidP="00A45EF8">
      <w:pPr>
        <w:pStyle w:val="PL"/>
        <w:rPr>
          <w:rFonts w:cs="Courier New"/>
          <w:szCs w:val="16"/>
        </w:rPr>
      </w:pPr>
      <w:r>
        <w:rPr>
          <w:rFonts w:cs="Courier New"/>
          <w:szCs w:val="16"/>
        </w:rPr>
        <w:t xml:space="preserve">          description: &gt;</w:t>
      </w:r>
    </w:p>
    <w:p w14:paraId="08474C91" w14:textId="77777777" w:rsidR="00A45EF8" w:rsidRDefault="00A45EF8" w:rsidP="00A45EF8">
      <w:pPr>
        <w:pStyle w:val="PL"/>
        <w:rPr>
          <w:rFonts w:cs="Courier New"/>
          <w:szCs w:val="16"/>
        </w:rPr>
      </w:pPr>
      <w:r>
        <w:rPr>
          <w:rFonts w:cs="Courier New"/>
          <w:szCs w:val="16"/>
        </w:rPr>
        <w:t xml:space="preserve">            The deletion of the of the Events Subscription sub-resource is confirmed without</w:t>
      </w:r>
    </w:p>
    <w:p w14:paraId="32511E15" w14:textId="77777777" w:rsidR="00A45EF8" w:rsidRDefault="00A45EF8" w:rsidP="00A45EF8">
      <w:pPr>
        <w:pStyle w:val="PL"/>
        <w:rPr>
          <w:rFonts w:cs="Courier New"/>
          <w:szCs w:val="16"/>
        </w:rPr>
      </w:pPr>
      <w:r>
        <w:rPr>
          <w:rFonts w:cs="Courier New"/>
          <w:szCs w:val="16"/>
        </w:rPr>
        <w:t xml:space="preserve">            returning additional data.</w:t>
      </w:r>
    </w:p>
    <w:p w14:paraId="6CFBE970" w14:textId="77777777" w:rsidR="00A45EF8" w:rsidRDefault="00A45EF8" w:rsidP="00A45EF8">
      <w:pPr>
        <w:pStyle w:val="PL"/>
      </w:pPr>
      <w:r>
        <w:t xml:space="preserve">        '307':</w:t>
      </w:r>
    </w:p>
    <w:p w14:paraId="1737576A" w14:textId="77777777" w:rsidR="00A45EF8" w:rsidRDefault="00A45EF8" w:rsidP="00A45EF8">
      <w:pPr>
        <w:pStyle w:val="PL"/>
        <w:rPr>
          <w:lang w:val="en-US" w:eastAsia="es-ES"/>
        </w:rPr>
      </w:pPr>
      <w:r>
        <w:rPr>
          <w:lang w:val="en-US" w:eastAsia="es-ES"/>
        </w:rPr>
        <w:t xml:space="preserve">          $ref: 'TS29571_CommonData.yaml#/components/responses/307'</w:t>
      </w:r>
    </w:p>
    <w:p w14:paraId="41213C5F" w14:textId="77777777" w:rsidR="00A45EF8" w:rsidRDefault="00A45EF8" w:rsidP="00A45EF8">
      <w:pPr>
        <w:pStyle w:val="PL"/>
      </w:pPr>
      <w:r>
        <w:t xml:space="preserve">        '308':</w:t>
      </w:r>
    </w:p>
    <w:p w14:paraId="3315F190" w14:textId="77777777" w:rsidR="00A45EF8" w:rsidRDefault="00A45EF8" w:rsidP="00A45EF8">
      <w:pPr>
        <w:pStyle w:val="PL"/>
        <w:rPr>
          <w:lang w:val="en-US" w:eastAsia="es-ES"/>
        </w:rPr>
      </w:pPr>
      <w:r>
        <w:rPr>
          <w:lang w:val="en-US" w:eastAsia="es-ES"/>
        </w:rPr>
        <w:t xml:space="preserve">          $ref: 'TS29571_CommonData.yaml#/components/responses/308'</w:t>
      </w:r>
    </w:p>
    <w:p w14:paraId="6BE0EE1D" w14:textId="77777777" w:rsidR="00A45EF8" w:rsidRDefault="00A45EF8" w:rsidP="00A45EF8">
      <w:pPr>
        <w:pStyle w:val="PL"/>
        <w:rPr>
          <w:rFonts w:cs="Courier New"/>
          <w:szCs w:val="16"/>
        </w:rPr>
      </w:pPr>
      <w:r>
        <w:rPr>
          <w:rFonts w:cs="Courier New"/>
          <w:szCs w:val="16"/>
        </w:rPr>
        <w:t xml:space="preserve">        '400':</w:t>
      </w:r>
    </w:p>
    <w:p w14:paraId="2F1BAF58"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54229085" w14:textId="77777777" w:rsidR="00A45EF8" w:rsidRDefault="00A45EF8" w:rsidP="00A45EF8">
      <w:pPr>
        <w:pStyle w:val="PL"/>
        <w:rPr>
          <w:rFonts w:cs="Courier New"/>
          <w:szCs w:val="16"/>
        </w:rPr>
      </w:pPr>
      <w:r>
        <w:rPr>
          <w:rFonts w:cs="Courier New"/>
          <w:szCs w:val="16"/>
        </w:rPr>
        <w:t xml:space="preserve">        '401':</w:t>
      </w:r>
    </w:p>
    <w:p w14:paraId="4D0F1814"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571BA855" w14:textId="77777777" w:rsidR="00A45EF8" w:rsidRDefault="00A45EF8" w:rsidP="00A45EF8">
      <w:pPr>
        <w:pStyle w:val="PL"/>
      </w:pPr>
      <w:r>
        <w:t xml:space="preserve">        '403':</w:t>
      </w:r>
    </w:p>
    <w:p w14:paraId="5B15A263" w14:textId="77777777" w:rsidR="00A45EF8" w:rsidRDefault="00A45EF8" w:rsidP="00A45EF8">
      <w:pPr>
        <w:pStyle w:val="PL"/>
      </w:pPr>
      <w:r>
        <w:t xml:space="preserve">          $ref: 'TS29571_CommonData.yaml#/components/responses/403'</w:t>
      </w:r>
    </w:p>
    <w:p w14:paraId="6803A42D" w14:textId="77777777" w:rsidR="00A45EF8" w:rsidRDefault="00A45EF8" w:rsidP="00A45EF8">
      <w:pPr>
        <w:pStyle w:val="PL"/>
        <w:rPr>
          <w:rFonts w:cs="Courier New"/>
          <w:szCs w:val="16"/>
        </w:rPr>
      </w:pPr>
      <w:r>
        <w:rPr>
          <w:rFonts w:cs="Courier New"/>
          <w:szCs w:val="16"/>
        </w:rPr>
        <w:t xml:space="preserve">        '404':</w:t>
      </w:r>
    </w:p>
    <w:p w14:paraId="6EBE47FC"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14DC6F22" w14:textId="77777777" w:rsidR="00A45EF8" w:rsidRDefault="00A45EF8" w:rsidP="00A45EF8">
      <w:pPr>
        <w:pStyle w:val="PL"/>
      </w:pPr>
      <w:r>
        <w:t xml:space="preserve">        '429':</w:t>
      </w:r>
    </w:p>
    <w:p w14:paraId="67A02412" w14:textId="77777777" w:rsidR="00A45EF8" w:rsidRDefault="00A45EF8" w:rsidP="00A45EF8">
      <w:pPr>
        <w:pStyle w:val="PL"/>
      </w:pPr>
      <w:r>
        <w:t xml:space="preserve">          $ref: 'TS29571_CommonData.yaml#/components/responses/429'</w:t>
      </w:r>
    </w:p>
    <w:p w14:paraId="0594B3A3" w14:textId="77777777" w:rsidR="00A45EF8" w:rsidRDefault="00A45EF8" w:rsidP="00A45EF8">
      <w:pPr>
        <w:pStyle w:val="PL"/>
        <w:rPr>
          <w:rFonts w:cs="Courier New"/>
          <w:szCs w:val="16"/>
        </w:rPr>
      </w:pPr>
      <w:r>
        <w:rPr>
          <w:rFonts w:cs="Courier New"/>
          <w:szCs w:val="16"/>
        </w:rPr>
        <w:t xml:space="preserve">        '500':</w:t>
      </w:r>
    </w:p>
    <w:p w14:paraId="34BC39AD" w14:textId="77777777" w:rsidR="00A45EF8" w:rsidRDefault="00A45EF8" w:rsidP="00A45EF8">
      <w:pPr>
        <w:pStyle w:val="PL"/>
      </w:pPr>
      <w:r>
        <w:rPr>
          <w:rFonts w:cs="Courier New"/>
          <w:szCs w:val="16"/>
        </w:rPr>
        <w:t xml:space="preserve">          $ref: 'TS29571_CommonData.yaml#/components/responses/500'</w:t>
      </w:r>
    </w:p>
    <w:p w14:paraId="33FD63EF" w14:textId="77777777" w:rsidR="00A45EF8" w:rsidRDefault="00A45EF8" w:rsidP="00A45EF8">
      <w:pPr>
        <w:pStyle w:val="PL"/>
      </w:pPr>
      <w:r>
        <w:t xml:space="preserve">        '502':</w:t>
      </w:r>
    </w:p>
    <w:p w14:paraId="1AEFA99C" w14:textId="77777777" w:rsidR="00A45EF8" w:rsidRDefault="00A45EF8" w:rsidP="00A45EF8">
      <w:pPr>
        <w:pStyle w:val="PL"/>
        <w:rPr>
          <w:rFonts w:cs="Courier New"/>
          <w:szCs w:val="16"/>
        </w:rPr>
      </w:pPr>
      <w:r>
        <w:t xml:space="preserve">          $ref: 'TS29571_CommonData.yaml#/components/responses/502'</w:t>
      </w:r>
    </w:p>
    <w:p w14:paraId="774A7AB8" w14:textId="77777777" w:rsidR="00A45EF8" w:rsidRDefault="00A45EF8" w:rsidP="00A45EF8">
      <w:pPr>
        <w:pStyle w:val="PL"/>
        <w:rPr>
          <w:rFonts w:cs="Courier New"/>
          <w:szCs w:val="16"/>
        </w:rPr>
      </w:pPr>
      <w:r>
        <w:rPr>
          <w:rFonts w:cs="Courier New"/>
          <w:szCs w:val="16"/>
        </w:rPr>
        <w:t xml:space="preserve">        '503':</w:t>
      </w:r>
    </w:p>
    <w:p w14:paraId="7F52D5C2"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27DF697E" w14:textId="77777777" w:rsidR="00A45EF8" w:rsidRDefault="00A45EF8" w:rsidP="00A45EF8">
      <w:pPr>
        <w:pStyle w:val="PL"/>
        <w:rPr>
          <w:rFonts w:cs="Courier New"/>
          <w:szCs w:val="16"/>
        </w:rPr>
      </w:pPr>
      <w:r>
        <w:rPr>
          <w:rFonts w:cs="Courier New"/>
          <w:szCs w:val="16"/>
        </w:rPr>
        <w:t xml:space="preserve">        default:</w:t>
      </w:r>
    </w:p>
    <w:p w14:paraId="40DEBD8C"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3C1A753B" w14:textId="77777777" w:rsidR="00A45EF8" w:rsidRDefault="00A45EF8" w:rsidP="00A45EF8">
      <w:pPr>
        <w:pStyle w:val="PL"/>
        <w:rPr>
          <w:rFonts w:cs="Courier New"/>
          <w:szCs w:val="16"/>
        </w:rPr>
      </w:pPr>
    </w:p>
    <w:p w14:paraId="5E103C50" w14:textId="77777777" w:rsidR="00A45EF8" w:rsidRDefault="00A45EF8" w:rsidP="00A45EF8">
      <w:pPr>
        <w:pStyle w:val="PL"/>
        <w:rPr>
          <w:rFonts w:cs="Courier New"/>
          <w:szCs w:val="16"/>
        </w:rPr>
      </w:pPr>
      <w:r>
        <w:rPr>
          <w:rFonts w:cs="Courier New"/>
          <w:szCs w:val="16"/>
        </w:rPr>
        <w:t>components:</w:t>
      </w:r>
    </w:p>
    <w:p w14:paraId="2FE6A7C6" w14:textId="77777777" w:rsidR="00A45EF8" w:rsidRDefault="00A45EF8" w:rsidP="00A45EF8">
      <w:pPr>
        <w:pStyle w:val="PL"/>
      </w:pPr>
    </w:p>
    <w:bookmarkEnd w:id="154"/>
    <w:p w14:paraId="3EBF212F" w14:textId="77777777" w:rsidR="00A45EF8" w:rsidRDefault="00A45EF8" w:rsidP="00A45EF8">
      <w:pPr>
        <w:pStyle w:val="PL"/>
      </w:pPr>
      <w:r>
        <w:t xml:space="preserve">  securitySchemes:</w:t>
      </w:r>
    </w:p>
    <w:p w14:paraId="4568E223" w14:textId="77777777" w:rsidR="00A45EF8" w:rsidRDefault="00A45EF8" w:rsidP="00A45EF8">
      <w:pPr>
        <w:pStyle w:val="PL"/>
      </w:pPr>
      <w:r>
        <w:t xml:space="preserve">    oAuth2ClientCredentials:</w:t>
      </w:r>
    </w:p>
    <w:p w14:paraId="63B83F4A" w14:textId="77777777" w:rsidR="00A45EF8" w:rsidRDefault="00A45EF8" w:rsidP="00A45EF8">
      <w:pPr>
        <w:pStyle w:val="PL"/>
      </w:pPr>
      <w:r>
        <w:t xml:space="preserve">      type: oauth2</w:t>
      </w:r>
    </w:p>
    <w:p w14:paraId="2E60ED46" w14:textId="77777777" w:rsidR="00A45EF8" w:rsidRDefault="00A45EF8" w:rsidP="00A45EF8">
      <w:pPr>
        <w:pStyle w:val="PL"/>
      </w:pPr>
      <w:r>
        <w:t xml:space="preserve">      flows:</w:t>
      </w:r>
    </w:p>
    <w:p w14:paraId="577B65C7" w14:textId="77777777" w:rsidR="00A45EF8" w:rsidRDefault="00A45EF8" w:rsidP="00A45EF8">
      <w:pPr>
        <w:pStyle w:val="PL"/>
      </w:pPr>
      <w:r>
        <w:t xml:space="preserve">        clientCredentials:</w:t>
      </w:r>
    </w:p>
    <w:p w14:paraId="33FC6AD8" w14:textId="77777777" w:rsidR="00A45EF8" w:rsidRDefault="00A45EF8" w:rsidP="00A45EF8">
      <w:pPr>
        <w:pStyle w:val="PL"/>
      </w:pPr>
      <w:r>
        <w:t xml:space="preserve">          tokenUrl: '{nrfApiRoot}/oauth2/token'</w:t>
      </w:r>
    </w:p>
    <w:p w14:paraId="759BBB5B" w14:textId="77777777" w:rsidR="00A45EF8" w:rsidRDefault="00A45EF8" w:rsidP="00A45EF8">
      <w:pPr>
        <w:pStyle w:val="PL"/>
      </w:pPr>
      <w:r>
        <w:t xml:space="preserve">          scopes:</w:t>
      </w:r>
    </w:p>
    <w:p w14:paraId="726F788F" w14:textId="77777777" w:rsidR="00A45EF8" w:rsidRDefault="00A45EF8" w:rsidP="00A45EF8">
      <w:pPr>
        <w:pStyle w:val="PL"/>
      </w:pPr>
      <w:r>
        <w:t xml:space="preserve">            npcf-policyauthorization: Access to the </w:t>
      </w:r>
      <w:r>
        <w:rPr>
          <w:rFonts w:cs="Courier New"/>
          <w:szCs w:val="16"/>
        </w:rPr>
        <w:t>Npcf_PolicyAuthorization</w:t>
      </w:r>
      <w:r>
        <w:t xml:space="preserve"> API</w:t>
      </w:r>
    </w:p>
    <w:p w14:paraId="3970F25F" w14:textId="77777777" w:rsidR="00A45EF8" w:rsidRDefault="00A45EF8" w:rsidP="00A45EF8">
      <w:pPr>
        <w:pStyle w:val="PL"/>
      </w:pPr>
      <w:r>
        <w:t xml:space="preserve">            npcf-policyauthorization</w:t>
      </w:r>
      <w:r w:rsidRPr="00D165ED">
        <w:rPr>
          <w:rFonts w:eastAsia="DengXian"/>
          <w:lang w:val="en-US"/>
        </w:rPr>
        <w:t>:</w:t>
      </w:r>
      <w:r w:rsidRPr="00125203">
        <w:t>policy-auth-mgmt</w:t>
      </w:r>
      <w:r>
        <w:t>: &gt;</w:t>
      </w:r>
    </w:p>
    <w:p w14:paraId="3D0EFA0F" w14:textId="77777777" w:rsidR="00A45EF8" w:rsidRDefault="00A45EF8" w:rsidP="00A45EF8">
      <w:pPr>
        <w:pStyle w:val="PL"/>
      </w:pPr>
      <w:r w:rsidRPr="00052626">
        <w:t xml:space="preserve">            </w:t>
      </w:r>
      <w:r>
        <w:t xml:space="preserve">  Access to service operations applying to PCF Policy Authorization</w:t>
      </w:r>
      <w:r w:rsidRPr="00D6154A">
        <w:t xml:space="preserve"> </w:t>
      </w:r>
      <w:r>
        <w:t>for creation,</w:t>
      </w:r>
    </w:p>
    <w:p w14:paraId="029BD93C" w14:textId="77777777" w:rsidR="00A45EF8" w:rsidRDefault="00A45EF8" w:rsidP="00A45EF8">
      <w:pPr>
        <w:pStyle w:val="PL"/>
      </w:pPr>
      <w:r>
        <w:t xml:space="preserve">              updation, deletion, retrieval.</w:t>
      </w:r>
    </w:p>
    <w:p w14:paraId="2FE986B9" w14:textId="77777777" w:rsidR="00A45EF8" w:rsidRDefault="00A45EF8" w:rsidP="00A45EF8">
      <w:pPr>
        <w:pStyle w:val="PL"/>
        <w:rPr>
          <w:rFonts w:cs="Courier New"/>
          <w:szCs w:val="16"/>
        </w:rPr>
      </w:pPr>
    </w:p>
    <w:p w14:paraId="2CE23C54" w14:textId="77777777" w:rsidR="00A45EF8" w:rsidRDefault="00A45EF8" w:rsidP="00A45EF8">
      <w:pPr>
        <w:pStyle w:val="PL"/>
        <w:rPr>
          <w:rFonts w:cs="Courier New"/>
          <w:szCs w:val="16"/>
        </w:rPr>
      </w:pPr>
      <w:r>
        <w:rPr>
          <w:rFonts w:cs="Courier New"/>
          <w:szCs w:val="16"/>
        </w:rPr>
        <w:t xml:space="preserve">  schemas:</w:t>
      </w:r>
    </w:p>
    <w:p w14:paraId="7E313A2E" w14:textId="77777777" w:rsidR="00A45EF8" w:rsidRDefault="00A45EF8" w:rsidP="00A45EF8">
      <w:pPr>
        <w:pStyle w:val="PL"/>
        <w:rPr>
          <w:rFonts w:cs="Courier New"/>
          <w:szCs w:val="16"/>
        </w:rPr>
      </w:pPr>
    </w:p>
    <w:p w14:paraId="4191E47B" w14:textId="77777777" w:rsidR="00A45EF8" w:rsidRDefault="00A45EF8" w:rsidP="00A45EF8">
      <w:pPr>
        <w:pStyle w:val="PL"/>
        <w:rPr>
          <w:rFonts w:cs="Courier New"/>
          <w:szCs w:val="16"/>
        </w:rPr>
      </w:pPr>
      <w:r>
        <w:rPr>
          <w:rFonts w:cs="Courier New"/>
          <w:szCs w:val="16"/>
        </w:rPr>
        <w:t xml:space="preserve">    AppSessionContext:</w:t>
      </w:r>
    </w:p>
    <w:p w14:paraId="14F72092" w14:textId="77777777" w:rsidR="00A45EF8" w:rsidRDefault="00A45EF8" w:rsidP="00A45EF8">
      <w:pPr>
        <w:pStyle w:val="PL"/>
        <w:rPr>
          <w:rFonts w:cs="Courier New"/>
          <w:szCs w:val="16"/>
        </w:rPr>
      </w:pPr>
      <w:r>
        <w:rPr>
          <w:rFonts w:cs="Courier New"/>
          <w:szCs w:val="16"/>
        </w:rPr>
        <w:t xml:space="preserve">      description: Represents an Individual Application Session Context resource.</w:t>
      </w:r>
    </w:p>
    <w:p w14:paraId="67A94B5E" w14:textId="77777777" w:rsidR="00A45EF8" w:rsidRDefault="00A45EF8" w:rsidP="00A45EF8">
      <w:pPr>
        <w:pStyle w:val="PL"/>
        <w:rPr>
          <w:rFonts w:cs="Courier New"/>
          <w:szCs w:val="16"/>
        </w:rPr>
      </w:pPr>
      <w:r>
        <w:rPr>
          <w:rFonts w:cs="Courier New"/>
          <w:szCs w:val="16"/>
        </w:rPr>
        <w:t xml:space="preserve">      type: object</w:t>
      </w:r>
    </w:p>
    <w:p w14:paraId="64BD362E" w14:textId="77777777" w:rsidR="00A45EF8" w:rsidRDefault="00A45EF8" w:rsidP="00A45EF8">
      <w:pPr>
        <w:pStyle w:val="PL"/>
        <w:rPr>
          <w:rFonts w:cs="Courier New"/>
          <w:szCs w:val="16"/>
        </w:rPr>
      </w:pPr>
      <w:r>
        <w:rPr>
          <w:rFonts w:cs="Courier New"/>
          <w:szCs w:val="16"/>
        </w:rPr>
        <w:t xml:space="preserve">      properties:</w:t>
      </w:r>
    </w:p>
    <w:p w14:paraId="49D4652B" w14:textId="77777777" w:rsidR="00A45EF8" w:rsidRDefault="00A45EF8" w:rsidP="00A45EF8">
      <w:pPr>
        <w:pStyle w:val="PL"/>
        <w:rPr>
          <w:rFonts w:cs="Courier New"/>
          <w:szCs w:val="16"/>
        </w:rPr>
      </w:pPr>
      <w:r>
        <w:rPr>
          <w:rFonts w:cs="Courier New"/>
          <w:szCs w:val="16"/>
        </w:rPr>
        <w:t xml:space="preserve">        ascReqData:</w:t>
      </w:r>
    </w:p>
    <w:p w14:paraId="7439F005" w14:textId="77777777" w:rsidR="00A45EF8" w:rsidRDefault="00A45EF8" w:rsidP="00A45EF8">
      <w:pPr>
        <w:pStyle w:val="PL"/>
        <w:rPr>
          <w:rFonts w:cs="Courier New"/>
          <w:szCs w:val="16"/>
        </w:rPr>
      </w:pPr>
      <w:r>
        <w:rPr>
          <w:rFonts w:cs="Courier New"/>
          <w:szCs w:val="16"/>
        </w:rPr>
        <w:t xml:space="preserve">          $ref: '#/components/schemas/AppSessionContextReqData'</w:t>
      </w:r>
    </w:p>
    <w:p w14:paraId="6DB9E201" w14:textId="77777777" w:rsidR="00A45EF8" w:rsidRDefault="00A45EF8" w:rsidP="00A45EF8">
      <w:pPr>
        <w:pStyle w:val="PL"/>
        <w:rPr>
          <w:rFonts w:cs="Courier New"/>
          <w:szCs w:val="16"/>
        </w:rPr>
      </w:pPr>
      <w:r>
        <w:rPr>
          <w:rFonts w:cs="Courier New"/>
          <w:szCs w:val="16"/>
        </w:rPr>
        <w:t xml:space="preserve">        ascRespData:</w:t>
      </w:r>
    </w:p>
    <w:p w14:paraId="0F2039AD" w14:textId="77777777" w:rsidR="00A45EF8" w:rsidRDefault="00A45EF8" w:rsidP="00A45EF8">
      <w:pPr>
        <w:pStyle w:val="PL"/>
        <w:rPr>
          <w:rFonts w:cs="Courier New"/>
          <w:szCs w:val="16"/>
        </w:rPr>
      </w:pPr>
      <w:r>
        <w:rPr>
          <w:rFonts w:cs="Courier New"/>
          <w:szCs w:val="16"/>
        </w:rPr>
        <w:t xml:space="preserve">          $ref: '#/components/schemas/AppSessionContextRespData'</w:t>
      </w:r>
    </w:p>
    <w:p w14:paraId="62515852" w14:textId="77777777" w:rsidR="00A45EF8" w:rsidRDefault="00A45EF8" w:rsidP="00A45EF8">
      <w:pPr>
        <w:pStyle w:val="PL"/>
        <w:rPr>
          <w:rFonts w:cs="Courier New"/>
          <w:szCs w:val="16"/>
        </w:rPr>
      </w:pPr>
      <w:r>
        <w:rPr>
          <w:rFonts w:cs="Courier New"/>
          <w:szCs w:val="16"/>
        </w:rPr>
        <w:t xml:space="preserve">        evsNotif:</w:t>
      </w:r>
    </w:p>
    <w:p w14:paraId="65B61DA6" w14:textId="77777777" w:rsidR="00A45EF8" w:rsidRDefault="00A45EF8" w:rsidP="00A45EF8">
      <w:pPr>
        <w:pStyle w:val="PL"/>
        <w:rPr>
          <w:rFonts w:cs="Courier New"/>
          <w:szCs w:val="16"/>
        </w:rPr>
      </w:pPr>
      <w:r>
        <w:rPr>
          <w:rFonts w:cs="Courier New"/>
          <w:szCs w:val="16"/>
        </w:rPr>
        <w:t xml:space="preserve">          $ref: '#/components/schemas/EventsNotification'</w:t>
      </w:r>
    </w:p>
    <w:p w14:paraId="169C5DAC" w14:textId="77777777" w:rsidR="00A45EF8" w:rsidRDefault="00A45EF8" w:rsidP="00A45EF8">
      <w:pPr>
        <w:pStyle w:val="PL"/>
        <w:rPr>
          <w:rFonts w:cs="Courier New"/>
          <w:szCs w:val="16"/>
        </w:rPr>
      </w:pPr>
    </w:p>
    <w:p w14:paraId="07C24656" w14:textId="77777777" w:rsidR="00A45EF8" w:rsidRDefault="00A45EF8" w:rsidP="00A45EF8">
      <w:pPr>
        <w:pStyle w:val="PL"/>
        <w:rPr>
          <w:rFonts w:cs="Courier New"/>
          <w:szCs w:val="16"/>
        </w:rPr>
      </w:pPr>
      <w:r>
        <w:rPr>
          <w:rFonts w:cs="Courier New"/>
          <w:szCs w:val="16"/>
        </w:rPr>
        <w:t xml:space="preserve">    AppSessionContextReqData:</w:t>
      </w:r>
    </w:p>
    <w:p w14:paraId="43110338" w14:textId="77777777" w:rsidR="00A45EF8" w:rsidRDefault="00A45EF8" w:rsidP="00A45EF8">
      <w:pPr>
        <w:pStyle w:val="PL"/>
        <w:rPr>
          <w:rFonts w:cs="Courier New"/>
          <w:szCs w:val="16"/>
        </w:rPr>
      </w:pPr>
      <w:r>
        <w:rPr>
          <w:rFonts w:cs="Courier New"/>
          <w:szCs w:val="16"/>
        </w:rPr>
        <w:t xml:space="preserve">      description: Identifies the service requirements of an Individual Application Session Context.</w:t>
      </w:r>
    </w:p>
    <w:p w14:paraId="7EB55B19" w14:textId="77777777" w:rsidR="00A45EF8" w:rsidRDefault="00A45EF8" w:rsidP="00A45EF8">
      <w:pPr>
        <w:pStyle w:val="PL"/>
        <w:rPr>
          <w:rFonts w:cs="Courier New"/>
          <w:szCs w:val="16"/>
        </w:rPr>
      </w:pPr>
      <w:r>
        <w:rPr>
          <w:rFonts w:cs="Courier New"/>
          <w:szCs w:val="16"/>
        </w:rPr>
        <w:t xml:space="preserve">      type: object</w:t>
      </w:r>
    </w:p>
    <w:p w14:paraId="0E74D388" w14:textId="77777777" w:rsidR="00A45EF8" w:rsidRDefault="00A45EF8" w:rsidP="00A45EF8">
      <w:pPr>
        <w:pStyle w:val="PL"/>
        <w:rPr>
          <w:rFonts w:cs="Courier New"/>
          <w:szCs w:val="16"/>
        </w:rPr>
      </w:pPr>
      <w:r>
        <w:rPr>
          <w:rFonts w:cs="Courier New"/>
          <w:szCs w:val="16"/>
        </w:rPr>
        <w:t xml:space="preserve">      required:</w:t>
      </w:r>
    </w:p>
    <w:p w14:paraId="32E3CF37" w14:textId="77777777" w:rsidR="00A45EF8" w:rsidRDefault="00A45EF8" w:rsidP="00A45EF8">
      <w:pPr>
        <w:pStyle w:val="PL"/>
        <w:rPr>
          <w:rFonts w:cs="Courier New"/>
          <w:szCs w:val="16"/>
        </w:rPr>
      </w:pPr>
      <w:r>
        <w:rPr>
          <w:rFonts w:cs="Courier New"/>
          <w:szCs w:val="16"/>
        </w:rPr>
        <w:t xml:space="preserve">        - notifUri</w:t>
      </w:r>
    </w:p>
    <w:p w14:paraId="68913D68" w14:textId="77777777" w:rsidR="00A45EF8" w:rsidRDefault="00A45EF8" w:rsidP="00A45EF8">
      <w:pPr>
        <w:pStyle w:val="PL"/>
        <w:rPr>
          <w:rFonts w:cs="Courier New"/>
          <w:szCs w:val="16"/>
        </w:rPr>
      </w:pPr>
      <w:r>
        <w:rPr>
          <w:rFonts w:cs="Courier New"/>
          <w:szCs w:val="16"/>
        </w:rPr>
        <w:t xml:space="preserve">        - suppFeat</w:t>
      </w:r>
    </w:p>
    <w:p w14:paraId="26EDA31D" w14:textId="77777777" w:rsidR="00A45EF8" w:rsidRDefault="00A45EF8" w:rsidP="00A45EF8">
      <w:pPr>
        <w:pStyle w:val="PL"/>
        <w:rPr>
          <w:rFonts w:cs="Courier New"/>
          <w:szCs w:val="16"/>
        </w:rPr>
      </w:pPr>
      <w:r>
        <w:rPr>
          <w:rFonts w:cs="Courier New"/>
          <w:szCs w:val="16"/>
        </w:rPr>
        <w:t xml:space="preserve">      oneOf:</w:t>
      </w:r>
    </w:p>
    <w:p w14:paraId="05974B55" w14:textId="77777777" w:rsidR="00A45EF8" w:rsidRDefault="00A45EF8" w:rsidP="00A45EF8">
      <w:pPr>
        <w:pStyle w:val="PL"/>
        <w:rPr>
          <w:rFonts w:cs="Courier New"/>
          <w:szCs w:val="16"/>
        </w:rPr>
      </w:pPr>
      <w:r>
        <w:rPr>
          <w:rFonts w:cs="Courier New"/>
          <w:szCs w:val="16"/>
        </w:rPr>
        <w:t xml:space="preserve">        - required: [ueIpv4]</w:t>
      </w:r>
    </w:p>
    <w:p w14:paraId="1831AD69" w14:textId="77777777" w:rsidR="00A45EF8" w:rsidRDefault="00A45EF8" w:rsidP="00A45EF8">
      <w:pPr>
        <w:pStyle w:val="PL"/>
        <w:rPr>
          <w:rFonts w:cs="Courier New"/>
          <w:szCs w:val="16"/>
        </w:rPr>
      </w:pPr>
      <w:r>
        <w:rPr>
          <w:rFonts w:cs="Courier New"/>
          <w:szCs w:val="16"/>
        </w:rPr>
        <w:t xml:space="preserve">        - required: [ueIpv6]</w:t>
      </w:r>
    </w:p>
    <w:p w14:paraId="44D64B18" w14:textId="77777777" w:rsidR="00A45EF8" w:rsidRDefault="00A45EF8" w:rsidP="00A45EF8">
      <w:pPr>
        <w:pStyle w:val="PL"/>
        <w:rPr>
          <w:rFonts w:cs="Courier New"/>
          <w:szCs w:val="16"/>
        </w:rPr>
      </w:pPr>
      <w:r>
        <w:rPr>
          <w:rFonts w:cs="Courier New"/>
          <w:szCs w:val="16"/>
        </w:rPr>
        <w:t xml:space="preserve">        - required: [ueMac]</w:t>
      </w:r>
    </w:p>
    <w:p w14:paraId="6C0BA92A" w14:textId="77777777" w:rsidR="00A45EF8" w:rsidRDefault="00A45EF8" w:rsidP="00A45EF8">
      <w:pPr>
        <w:pStyle w:val="PL"/>
        <w:rPr>
          <w:rFonts w:cs="Courier New"/>
          <w:szCs w:val="16"/>
        </w:rPr>
      </w:pPr>
      <w:r>
        <w:rPr>
          <w:rFonts w:cs="Courier New"/>
          <w:szCs w:val="16"/>
        </w:rPr>
        <w:t xml:space="preserve">      properties:</w:t>
      </w:r>
    </w:p>
    <w:p w14:paraId="16659B1C" w14:textId="77777777" w:rsidR="00A45EF8" w:rsidRDefault="00A45EF8" w:rsidP="00A45EF8">
      <w:pPr>
        <w:pStyle w:val="PL"/>
        <w:rPr>
          <w:rFonts w:cs="Courier New"/>
          <w:szCs w:val="16"/>
        </w:rPr>
      </w:pPr>
      <w:r>
        <w:rPr>
          <w:rFonts w:cs="Courier New"/>
          <w:szCs w:val="16"/>
        </w:rPr>
        <w:t xml:space="preserve">        afAppId:</w:t>
      </w:r>
    </w:p>
    <w:p w14:paraId="52FC358C" w14:textId="77777777" w:rsidR="00A45EF8" w:rsidRDefault="00A45EF8" w:rsidP="00A45EF8">
      <w:pPr>
        <w:pStyle w:val="PL"/>
        <w:rPr>
          <w:rFonts w:cs="Courier New"/>
          <w:szCs w:val="16"/>
        </w:rPr>
      </w:pPr>
      <w:r>
        <w:rPr>
          <w:rFonts w:cs="Courier New"/>
          <w:szCs w:val="16"/>
        </w:rPr>
        <w:t xml:space="preserve">          $ref: '#/components/schemas/AfAppId'</w:t>
      </w:r>
    </w:p>
    <w:p w14:paraId="309F146D" w14:textId="77777777" w:rsidR="00A45EF8" w:rsidRDefault="00A45EF8" w:rsidP="00A45EF8">
      <w:pPr>
        <w:pStyle w:val="PL"/>
        <w:rPr>
          <w:rFonts w:cs="Courier New"/>
          <w:szCs w:val="16"/>
        </w:rPr>
      </w:pPr>
      <w:r>
        <w:rPr>
          <w:rFonts w:cs="Courier New"/>
          <w:szCs w:val="16"/>
        </w:rPr>
        <w:t xml:space="preserve">        </w:t>
      </w:r>
      <w:r>
        <w:rPr>
          <w:lang w:eastAsia="zh-CN"/>
        </w:rPr>
        <w:t>afChargId</w:t>
      </w:r>
      <w:r>
        <w:rPr>
          <w:rFonts w:cs="Courier New"/>
          <w:szCs w:val="16"/>
        </w:rPr>
        <w:t>:</w:t>
      </w:r>
    </w:p>
    <w:p w14:paraId="61DF67E5" w14:textId="77777777" w:rsidR="00A45EF8" w:rsidRDefault="00A45EF8" w:rsidP="00A45EF8">
      <w:pPr>
        <w:pStyle w:val="PL"/>
        <w:rPr>
          <w:rFonts w:cs="Courier New"/>
          <w:szCs w:val="16"/>
        </w:rPr>
      </w:pPr>
      <w:r>
        <w:rPr>
          <w:rFonts w:cs="Courier New"/>
          <w:szCs w:val="16"/>
        </w:rPr>
        <w:t xml:space="preserve">          $ref: 'TS29571_CommonData.yaml#/components/schemas/ApplicationChargingId'</w:t>
      </w:r>
    </w:p>
    <w:p w14:paraId="52A1B546" w14:textId="77777777" w:rsidR="00A45EF8" w:rsidRDefault="00A45EF8" w:rsidP="00A45EF8">
      <w:pPr>
        <w:pStyle w:val="PL"/>
        <w:rPr>
          <w:rFonts w:cs="Courier New"/>
          <w:szCs w:val="16"/>
        </w:rPr>
      </w:pPr>
      <w:r>
        <w:rPr>
          <w:rFonts w:cs="Courier New"/>
          <w:szCs w:val="16"/>
        </w:rPr>
        <w:t xml:space="preserve">        afReqData:</w:t>
      </w:r>
    </w:p>
    <w:p w14:paraId="20B42CA7" w14:textId="77777777" w:rsidR="00A45EF8" w:rsidRDefault="00A45EF8" w:rsidP="00A45EF8">
      <w:pPr>
        <w:pStyle w:val="PL"/>
        <w:rPr>
          <w:rFonts w:cs="Courier New"/>
          <w:szCs w:val="16"/>
        </w:rPr>
      </w:pPr>
      <w:r>
        <w:rPr>
          <w:rFonts w:cs="Courier New"/>
          <w:szCs w:val="16"/>
        </w:rPr>
        <w:t xml:space="preserve">          $ref: '#/components/schemas/AfRequestedData'</w:t>
      </w:r>
    </w:p>
    <w:p w14:paraId="3B21BD90" w14:textId="77777777" w:rsidR="00A45EF8" w:rsidRDefault="00A45EF8" w:rsidP="00A45EF8">
      <w:pPr>
        <w:pStyle w:val="PL"/>
        <w:rPr>
          <w:rFonts w:cs="Courier New"/>
          <w:szCs w:val="16"/>
        </w:rPr>
      </w:pPr>
      <w:r>
        <w:rPr>
          <w:rFonts w:cs="Courier New"/>
          <w:szCs w:val="16"/>
        </w:rPr>
        <w:lastRenderedPageBreak/>
        <w:t xml:space="preserve">        afRoutReq:</w:t>
      </w:r>
    </w:p>
    <w:p w14:paraId="18720E50" w14:textId="77777777" w:rsidR="00A45EF8" w:rsidRDefault="00A45EF8" w:rsidP="00A45EF8">
      <w:pPr>
        <w:pStyle w:val="PL"/>
        <w:rPr>
          <w:rFonts w:cs="Courier New"/>
          <w:szCs w:val="16"/>
        </w:rPr>
      </w:pPr>
      <w:r>
        <w:rPr>
          <w:rFonts w:cs="Courier New"/>
          <w:szCs w:val="16"/>
        </w:rPr>
        <w:t xml:space="preserve">          $ref: '#/components/schemas/AfRoutingRequirement'</w:t>
      </w:r>
    </w:p>
    <w:p w14:paraId="6A9BD419" w14:textId="77777777" w:rsidR="00A45EF8" w:rsidRDefault="00A45EF8" w:rsidP="00A45EF8">
      <w:pPr>
        <w:pStyle w:val="PL"/>
        <w:rPr>
          <w:rFonts w:cs="Courier New"/>
          <w:szCs w:val="16"/>
        </w:rPr>
      </w:pPr>
      <w:r>
        <w:rPr>
          <w:rFonts w:cs="Courier New"/>
          <w:szCs w:val="16"/>
        </w:rPr>
        <w:t xml:space="preserve">        afSfcReq:</w:t>
      </w:r>
    </w:p>
    <w:p w14:paraId="7724B665" w14:textId="77777777" w:rsidR="00A45EF8" w:rsidRDefault="00A45EF8" w:rsidP="00A45EF8">
      <w:pPr>
        <w:pStyle w:val="PL"/>
        <w:rPr>
          <w:rFonts w:cs="Courier New"/>
          <w:szCs w:val="16"/>
        </w:rPr>
      </w:pPr>
      <w:r>
        <w:rPr>
          <w:rFonts w:cs="Courier New"/>
          <w:szCs w:val="16"/>
        </w:rPr>
        <w:t xml:space="preserve">          $ref: '#/components/schemas/AfSfcRequirement'</w:t>
      </w:r>
    </w:p>
    <w:p w14:paraId="56762F6F" w14:textId="77777777" w:rsidR="00A45EF8" w:rsidRDefault="00A45EF8" w:rsidP="00A45EF8">
      <w:pPr>
        <w:pStyle w:val="PL"/>
        <w:rPr>
          <w:rFonts w:cs="Courier New"/>
          <w:szCs w:val="16"/>
        </w:rPr>
      </w:pPr>
      <w:r>
        <w:rPr>
          <w:rFonts w:cs="Courier New"/>
          <w:szCs w:val="16"/>
        </w:rPr>
        <w:t xml:space="preserve">        aspId:</w:t>
      </w:r>
    </w:p>
    <w:p w14:paraId="0F06A126" w14:textId="77777777" w:rsidR="00A45EF8" w:rsidRDefault="00A45EF8" w:rsidP="00A45EF8">
      <w:pPr>
        <w:pStyle w:val="PL"/>
        <w:rPr>
          <w:rFonts w:cs="Courier New"/>
          <w:szCs w:val="16"/>
        </w:rPr>
      </w:pPr>
      <w:r>
        <w:rPr>
          <w:rFonts w:cs="Courier New"/>
          <w:szCs w:val="16"/>
        </w:rPr>
        <w:t xml:space="preserve">          $ref: '#/components/schemas/AspId'</w:t>
      </w:r>
    </w:p>
    <w:p w14:paraId="0C60F0E5" w14:textId="77777777" w:rsidR="00A45EF8" w:rsidRDefault="00A45EF8" w:rsidP="00A45EF8">
      <w:pPr>
        <w:pStyle w:val="PL"/>
        <w:rPr>
          <w:rFonts w:cs="Courier New"/>
          <w:szCs w:val="16"/>
        </w:rPr>
      </w:pPr>
      <w:r>
        <w:rPr>
          <w:rFonts w:cs="Courier New"/>
          <w:szCs w:val="16"/>
        </w:rPr>
        <w:t xml:space="preserve">        bdtRefId:</w:t>
      </w:r>
    </w:p>
    <w:p w14:paraId="7E063C9B" w14:textId="77777777" w:rsidR="00A45EF8" w:rsidRDefault="00A45EF8" w:rsidP="00A45EF8">
      <w:pPr>
        <w:pStyle w:val="PL"/>
        <w:rPr>
          <w:rFonts w:cs="Courier New"/>
          <w:szCs w:val="16"/>
        </w:rPr>
      </w:pPr>
      <w:r>
        <w:rPr>
          <w:rFonts w:cs="Courier New"/>
          <w:szCs w:val="16"/>
        </w:rPr>
        <w:t xml:space="preserve">          $ref: 'TS29122_CommonData.yaml#/components/schemas/BdtReferenceId'</w:t>
      </w:r>
    </w:p>
    <w:p w14:paraId="50500815" w14:textId="77777777" w:rsidR="00A45EF8" w:rsidRDefault="00A45EF8" w:rsidP="00A45EF8">
      <w:pPr>
        <w:pStyle w:val="PL"/>
        <w:rPr>
          <w:rFonts w:cs="Courier New"/>
          <w:szCs w:val="16"/>
        </w:rPr>
      </w:pPr>
      <w:r>
        <w:rPr>
          <w:rFonts w:cs="Courier New"/>
          <w:szCs w:val="16"/>
        </w:rPr>
        <w:t xml:space="preserve">        dnn:</w:t>
      </w:r>
    </w:p>
    <w:p w14:paraId="2952FE8C" w14:textId="77777777" w:rsidR="00A45EF8" w:rsidRDefault="00A45EF8" w:rsidP="00A45EF8">
      <w:pPr>
        <w:pStyle w:val="PL"/>
        <w:rPr>
          <w:rFonts w:cs="Courier New"/>
          <w:szCs w:val="16"/>
        </w:rPr>
      </w:pPr>
      <w:r>
        <w:rPr>
          <w:rFonts w:cs="Courier New"/>
          <w:szCs w:val="16"/>
        </w:rPr>
        <w:t xml:space="preserve">          $ref: 'TS29571_CommonData.yaml#/components/schemas/Dnn'</w:t>
      </w:r>
    </w:p>
    <w:p w14:paraId="6FFC106E" w14:textId="77777777" w:rsidR="00A45EF8" w:rsidRDefault="00A45EF8" w:rsidP="00A45EF8">
      <w:pPr>
        <w:pStyle w:val="PL"/>
        <w:rPr>
          <w:rFonts w:cs="Courier New"/>
          <w:szCs w:val="16"/>
        </w:rPr>
      </w:pPr>
      <w:r>
        <w:rPr>
          <w:rFonts w:cs="Courier New"/>
          <w:szCs w:val="16"/>
        </w:rPr>
        <w:t xml:space="preserve">        evSubsc:</w:t>
      </w:r>
    </w:p>
    <w:p w14:paraId="340F486B" w14:textId="77777777" w:rsidR="00A45EF8" w:rsidRDefault="00A45EF8" w:rsidP="00A45EF8">
      <w:pPr>
        <w:pStyle w:val="PL"/>
        <w:rPr>
          <w:rFonts w:cs="Courier New"/>
          <w:szCs w:val="16"/>
        </w:rPr>
      </w:pPr>
      <w:r>
        <w:rPr>
          <w:rFonts w:cs="Courier New"/>
          <w:szCs w:val="16"/>
        </w:rPr>
        <w:t xml:space="preserve">          $ref: '#/components/schemas/EventsSubscReqData'</w:t>
      </w:r>
    </w:p>
    <w:p w14:paraId="4959FF78" w14:textId="77777777" w:rsidR="00A45EF8" w:rsidRDefault="00A45EF8" w:rsidP="00A45EF8">
      <w:pPr>
        <w:pStyle w:val="PL"/>
        <w:rPr>
          <w:rFonts w:cs="Courier New"/>
          <w:szCs w:val="16"/>
        </w:rPr>
      </w:pPr>
      <w:r>
        <w:rPr>
          <w:rFonts w:cs="Courier New"/>
          <w:szCs w:val="16"/>
        </w:rPr>
        <w:t xml:space="preserve">        mcpttId:</w:t>
      </w:r>
    </w:p>
    <w:p w14:paraId="1CAA8D31" w14:textId="77777777" w:rsidR="00A45EF8" w:rsidRDefault="00A45EF8" w:rsidP="00A45EF8">
      <w:pPr>
        <w:pStyle w:val="PL"/>
        <w:rPr>
          <w:rFonts w:cs="Courier New"/>
          <w:szCs w:val="16"/>
        </w:rPr>
      </w:pPr>
      <w:r>
        <w:rPr>
          <w:rFonts w:cs="Courier New"/>
          <w:szCs w:val="16"/>
        </w:rPr>
        <w:t xml:space="preserve">          description: Indication of MCPTT service request.</w:t>
      </w:r>
    </w:p>
    <w:p w14:paraId="55F7482C" w14:textId="77777777" w:rsidR="00A45EF8" w:rsidRDefault="00A45EF8" w:rsidP="00A45EF8">
      <w:pPr>
        <w:pStyle w:val="PL"/>
        <w:rPr>
          <w:rFonts w:cs="Courier New"/>
          <w:szCs w:val="16"/>
        </w:rPr>
      </w:pPr>
      <w:r>
        <w:rPr>
          <w:rFonts w:cs="Courier New"/>
          <w:szCs w:val="16"/>
        </w:rPr>
        <w:t xml:space="preserve">          type: string</w:t>
      </w:r>
    </w:p>
    <w:p w14:paraId="0A98A2BE" w14:textId="77777777" w:rsidR="00A45EF8" w:rsidRDefault="00A45EF8" w:rsidP="00A45EF8">
      <w:pPr>
        <w:pStyle w:val="PL"/>
        <w:rPr>
          <w:rFonts w:cs="Courier New"/>
          <w:szCs w:val="16"/>
        </w:rPr>
      </w:pPr>
      <w:r>
        <w:rPr>
          <w:rFonts w:cs="Courier New"/>
          <w:szCs w:val="16"/>
        </w:rPr>
        <w:t xml:space="preserve">        mcVideoId:</w:t>
      </w:r>
    </w:p>
    <w:p w14:paraId="1CA815F0" w14:textId="77777777" w:rsidR="00A45EF8" w:rsidRDefault="00A45EF8" w:rsidP="00A45EF8">
      <w:pPr>
        <w:pStyle w:val="PL"/>
        <w:rPr>
          <w:rFonts w:cs="Courier New"/>
          <w:szCs w:val="16"/>
        </w:rPr>
      </w:pPr>
      <w:r>
        <w:rPr>
          <w:rFonts w:cs="Courier New"/>
          <w:szCs w:val="16"/>
        </w:rPr>
        <w:t xml:space="preserve">          description: Indication of MCVideo service request.</w:t>
      </w:r>
    </w:p>
    <w:p w14:paraId="775E5387" w14:textId="77777777" w:rsidR="00A45EF8" w:rsidRDefault="00A45EF8" w:rsidP="00A45EF8">
      <w:pPr>
        <w:pStyle w:val="PL"/>
        <w:rPr>
          <w:rFonts w:cs="Courier New"/>
          <w:szCs w:val="16"/>
        </w:rPr>
      </w:pPr>
      <w:r>
        <w:rPr>
          <w:rFonts w:cs="Courier New"/>
          <w:szCs w:val="16"/>
        </w:rPr>
        <w:t xml:space="preserve">          type: string</w:t>
      </w:r>
    </w:p>
    <w:p w14:paraId="78B75CD9" w14:textId="77777777" w:rsidR="00A45EF8" w:rsidRDefault="00A45EF8" w:rsidP="00A45EF8">
      <w:pPr>
        <w:pStyle w:val="PL"/>
        <w:rPr>
          <w:rFonts w:cs="Courier New"/>
          <w:szCs w:val="16"/>
        </w:rPr>
      </w:pPr>
      <w:r>
        <w:rPr>
          <w:rFonts w:cs="Courier New"/>
          <w:szCs w:val="16"/>
        </w:rPr>
        <w:t xml:space="preserve">        medComponents:</w:t>
      </w:r>
    </w:p>
    <w:p w14:paraId="2D71E5F2" w14:textId="77777777" w:rsidR="00A45EF8" w:rsidRDefault="00A45EF8" w:rsidP="00A45EF8">
      <w:pPr>
        <w:pStyle w:val="PL"/>
        <w:rPr>
          <w:rFonts w:cs="Courier New"/>
          <w:szCs w:val="16"/>
        </w:rPr>
      </w:pPr>
      <w:r>
        <w:rPr>
          <w:rFonts w:cs="Courier New"/>
          <w:szCs w:val="16"/>
        </w:rPr>
        <w:t xml:space="preserve">          type: object</w:t>
      </w:r>
    </w:p>
    <w:p w14:paraId="058F4B29" w14:textId="77777777" w:rsidR="00A45EF8" w:rsidRDefault="00A45EF8" w:rsidP="00A45EF8">
      <w:pPr>
        <w:pStyle w:val="PL"/>
        <w:rPr>
          <w:rFonts w:cs="Courier New"/>
          <w:szCs w:val="16"/>
        </w:rPr>
      </w:pPr>
      <w:r>
        <w:rPr>
          <w:rFonts w:cs="Courier New"/>
          <w:szCs w:val="16"/>
        </w:rPr>
        <w:t xml:space="preserve">          additionalProperties:</w:t>
      </w:r>
    </w:p>
    <w:p w14:paraId="654319FE" w14:textId="77777777" w:rsidR="00A45EF8" w:rsidRDefault="00A45EF8" w:rsidP="00A45EF8">
      <w:pPr>
        <w:pStyle w:val="PL"/>
        <w:rPr>
          <w:rFonts w:cs="Courier New"/>
          <w:szCs w:val="16"/>
        </w:rPr>
      </w:pPr>
      <w:r>
        <w:rPr>
          <w:rFonts w:cs="Courier New"/>
          <w:szCs w:val="16"/>
        </w:rPr>
        <w:t xml:space="preserve">            $ref: '#/components/schemas/MediaComponent'</w:t>
      </w:r>
    </w:p>
    <w:p w14:paraId="5A4904A8" w14:textId="77777777" w:rsidR="00A45EF8" w:rsidRDefault="00A45EF8" w:rsidP="00A45EF8">
      <w:pPr>
        <w:pStyle w:val="PL"/>
      </w:pPr>
      <w:r>
        <w:t xml:space="preserve">          minProperties: 1</w:t>
      </w:r>
    </w:p>
    <w:p w14:paraId="3E4483A3" w14:textId="77777777" w:rsidR="00A45EF8" w:rsidRDefault="00A45EF8" w:rsidP="00A45EF8">
      <w:pPr>
        <w:pStyle w:val="PL"/>
        <w:rPr>
          <w:rFonts w:cs="Courier New"/>
          <w:szCs w:val="16"/>
        </w:rPr>
      </w:pPr>
      <w:r>
        <w:rPr>
          <w:rFonts w:cs="Courier New"/>
          <w:szCs w:val="16"/>
        </w:rPr>
        <w:t xml:space="preserve">          description: &gt;</w:t>
      </w:r>
    </w:p>
    <w:p w14:paraId="657ADF8D" w14:textId="77777777" w:rsidR="00A45EF8" w:rsidRDefault="00A45EF8" w:rsidP="00A45EF8">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35DF0E2C" w14:textId="77777777" w:rsidR="00A45EF8" w:rsidRDefault="00A45EF8" w:rsidP="00A45EF8">
      <w:pPr>
        <w:pStyle w:val="PL"/>
        <w:rPr>
          <w:rFonts w:cs="Courier New"/>
          <w:szCs w:val="16"/>
        </w:rPr>
      </w:pPr>
      <w:r>
        <w:rPr>
          <w:rFonts w:cs="Courier New"/>
          <w:szCs w:val="16"/>
        </w:rPr>
        <w:t xml:space="preserve">        </w:t>
      </w:r>
      <w:r>
        <w:t>multiModalId</w:t>
      </w:r>
      <w:r>
        <w:rPr>
          <w:rFonts w:cs="Courier New"/>
          <w:szCs w:val="16"/>
        </w:rPr>
        <w:t>:</w:t>
      </w:r>
    </w:p>
    <w:p w14:paraId="492F81AE" w14:textId="77777777" w:rsidR="00A45EF8" w:rsidRDefault="00A45EF8" w:rsidP="00A45EF8">
      <w:pPr>
        <w:pStyle w:val="PL"/>
        <w:rPr>
          <w:rFonts w:cs="Courier New"/>
          <w:szCs w:val="16"/>
        </w:rPr>
      </w:pPr>
      <w:r>
        <w:rPr>
          <w:rFonts w:cs="Courier New"/>
          <w:szCs w:val="16"/>
        </w:rPr>
        <w:t xml:space="preserve">          $ref: '#/components/schemas/</w:t>
      </w:r>
      <w:r>
        <w:t>MultiModalId</w:t>
      </w:r>
      <w:r>
        <w:rPr>
          <w:rFonts w:cs="Courier New"/>
          <w:szCs w:val="16"/>
        </w:rPr>
        <w:t>'</w:t>
      </w:r>
    </w:p>
    <w:p w14:paraId="3E8EC5EE" w14:textId="77777777" w:rsidR="00A45EF8" w:rsidRDefault="00A45EF8" w:rsidP="00A45EF8">
      <w:pPr>
        <w:pStyle w:val="PL"/>
        <w:rPr>
          <w:rFonts w:cs="Courier New"/>
          <w:szCs w:val="16"/>
        </w:rPr>
      </w:pPr>
      <w:r>
        <w:rPr>
          <w:rFonts w:cs="Courier New"/>
          <w:szCs w:val="16"/>
        </w:rPr>
        <w:t xml:space="preserve">        ipDomain:</w:t>
      </w:r>
    </w:p>
    <w:p w14:paraId="064C0D83" w14:textId="77777777" w:rsidR="00A45EF8" w:rsidRDefault="00A45EF8" w:rsidP="00A45EF8">
      <w:pPr>
        <w:pStyle w:val="PL"/>
        <w:rPr>
          <w:rFonts w:cs="Courier New"/>
          <w:szCs w:val="16"/>
        </w:rPr>
      </w:pPr>
      <w:r>
        <w:rPr>
          <w:rFonts w:cs="Courier New"/>
          <w:szCs w:val="16"/>
        </w:rPr>
        <w:t xml:space="preserve">          type: string</w:t>
      </w:r>
    </w:p>
    <w:p w14:paraId="2EAF0A19" w14:textId="77777777" w:rsidR="00A45EF8" w:rsidRDefault="00A45EF8" w:rsidP="00A45EF8">
      <w:pPr>
        <w:pStyle w:val="PL"/>
        <w:rPr>
          <w:rFonts w:cs="Courier New"/>
          <w:szCs w:val="16"/>
        </w:rPr>
      </w:pPr>
      <w:r>
        <w:rPr>
          <w:rFonts w:cs="Courier New"/>
          <w:szCs w:val="16"/>
        </w:rPr>
        <w:t xml:space="preserve">        mpsAction:</w:t>
      </w:r>
    </w:p>
    <w:p w14:paraId="0C231AB5" w14:textId="77777777" w:rsidR="00A45EF8" w:rsidRDefault="00A45EF8" w:rsidP="00A45EF8">
      <w:pPr>
        <w:pStyle w:val="PL"/>
        <w:rPr>
          <w:rFonts w:cs="Courier New"/>
          <w:szCs w:val="16"/>
        </w:rPr>
      </w:pPr>
      <w:r>
        <w:rPr>
          <w:rFonts w:cs="Courier New"/>
          <w:szCs w:val="16"/>
        </w:rPr>
        <w:t xml:space="preserve">          $ref: '#/components/schemas/MpsAction'</w:t>
      </w:r>
    </w:p>
    <w:p w14:paraId="39C43904" w14:textId="77777777" w:rsidR="00A45EF8" w:rsidRDefault="00A45EF8" w:rsidP="00A45EF8">
      <w:pPr>
        <w:pStyle w:val="PL"/>
        <w:rPr>
          <w:rFonts w:cs="Courier New"/>
          <w:szCs w:val="16"/>
        </w:rPr>
      </w:pPr>
      <w:r>
        <w:rPr>
          <w:rFonts w:cs="Courier New"/>
          <w:szCs w:val="16"/>
        </w:rPr>
        <w:t xml:space="preserve">        mpsId:</w:t>
      </w:r>
    </w:p>
    <w:p w14:paraId="37CC2F30" w14:textId="77777777" w:rsidR="00A45EF8" w:rsidRDefault="00A45EF8" w:rsidP="00A45EF8">
      <w:pPr>
        <w:pStyle w:val="PL"/>
        <w:rPr>
          <w:rFonts w:cs="Courier New"/>
          <w:szCs w:val="16"/>
        </w:rPr>
      </w:pPr>
      <w:r>
        <w:rPr>
          <w:rFonts w:cs="Courier New"/>
          <w:szCs w:val="16"/>
        </w:rPr>
        <w:t xml:space="preserve">          description: Indication of MPS service request.</w:t>
      </w:r>
    </w:p>
    <w:p w14:paraId="2F3B0B05" w14:textId="77777777" w:rsidR="00A45EF8" w:rsidRDefault="00A45EF8" w:rsidP="00A45EF8">
      <w:pPr>
        <w:pStyle w:val="PL"/>
        <w:rPr>
          <w:rFonts w:cs="Courier New"/>
          <w:szCs w:val="16"/>
        </w:rPr>
      </w:pPr>
      <w:r>
        <w:rPr>
          <w:rFonts w:cs="Courier New"/>
          <w:szCs w:val="16"/>
        </w:rPr>
        <w:t xml:space="preserve">          type: string</w:t>
      </w:r>
    </w:p>
    <w:p w14:paraId="07229CB5" w14:textId="77777777" w:rsidR="00A45EF8" w:rsidRDefault="00A45EF8" w:rsidP="00A45EF8">
      <w:pPr>
        <w:pStyle w:val="PL"/>
        <w:rPr>
          <w:rFonts w:cs="Courier New"/>
          <w:szCs w:val="16"/>
        </w:rPr>
      </w:pPr>
      <w:r>
        <w:rPr>
          <w:rFonts w:cs="Courier New"/>
          <w:szCs w:val="16"/>
        </w:rPr>
        <w:t xml:space="preserve">        mcsId:</w:t>
      </w:r>
    </w:p>
    <w:p w14:paraId="55E26FB8" w14:textId="77777777" w:rsidR="00A45EF8" w:rsidRDefault="00A45EF8" w:rsidP="00A45EF8">
      <w:pPr>
        <w:pStyle w:val="PL"/>
        <w:rPr>
          <w:rFonts w:cs="Courier New"/>
          <w:szCs w:val="16"/>
        </w:rPr>
      </w:pPr>
      <w:r>
        <w:rPr>
          <w:rFonts w:cs="Courier New"/>
          <w:szCs w:val="16"/>
        </w:rPr>
        <w:t xml:space="preserve">          description: Indication of MCS service request.</w:t>
      </w:r>
    </w:p>
    <w:p w14:paraId="6AE4C6E0" w14:textId="77777777" w:rsidR="00A45EF8" w:rsidRDefault="00A45EF8" w:rsidP="00A45EF8">
      <w:pPr>
        <w:pStyle w:val="PL"/>
        <w:rPr>
          <w:rFonts w:cs="Courier New"/>
          <w:szCs w:val="16"/>
        </w:rPr>
      </w:pPr>
      <w:r>
        <w:rPr>
          <w:rFonts w:cs="Courier New"/>
          <w:szCs w:val="16"/>
        </w:rPr>
        <w:t xml:space="preserve">          type: string</w:t>
      </w:r>
    </w:p>
    <w:p w14:paraId="65AE61D4" w14:textId="77777777" w:rsidR="00A45EF8" w:rsidRDefault="00A45EF8" w:rsidP="00A45EF8">
      <w:pPr>
        <w:pStyle w:val="PL"/>
        <w:rPr>
          <w:rFonts w:cs="Courier New"/>
          <w:szCs w:val="16"/>
        </w:rPr>
      </w:pPr>
      <w:r>
        <w:rPr>
          <w:rFonts w:cs="Courier New"/>
          <w:szCs w:val="16"/>
        </w:rPr>
        <w:t xml:space="preserve">        preemptControlInfo:</w:t>
      </w:r>
    </w:p>
    <w:p w14:paraId="6DEBF5ED" w14:textId="77777777" w:rsidR="00A45EF8" w:rsidRDefault="00A45EF8" w:rsidP="00A45EF8">
      <w:pPr>
        <w:pStyle w:val="PL"/>
        <w:rPr>
          <w:rFonts w:cs="Courier New"/>
          <w:szCs w:val="16"/>
        </w:rPr>
      </w:pPr>
      <w:r>
        <w:rPr>
          <w:rFonts w:cs="Courier New"/>
          <w:szCs w:val="16"/>
        </w:rPr>
        <w:t xml:space="preserve">          $ref: '#/components/schemas/PreemptionControlInformation'</w:t>
      </w:r>
    </w:p>
    <w:p w14:paraId="1046853A" w14:textId="77777777" w:rsidR="00A45EF8" w:rsidRDefault="00A45EF8" w:rsidP="00A45EF8">
      <w:pPr>
        <w:pStyle w:val="PL"/>
      </w:pPr>
      <w:r>
        <w:t xml:space="preserve">        </w:t>
      </w:r>
      <w:r>
        <w:rPr>
          <w:lang w:eastAsia="zh-CN"/>
        </w:rPr>
        <w:t>qosDuration</w:t>
      </w:r>
      <w:r>
        <w:t>:</w:t>
      </w:r>
    </w:p>
    <w:p w14:paraId="7C71CCEC" w14:textId="77777777" w:rsidR="00A45EF8" w:rsidRDefault="00A45EF8" w:rsidP="00A45EF8">
      <w:pPr>
        <w:pStyle w:val="PL"/>
      </w:pPr>
      <w:r>
        <w:t xml:space="preserve">          $ref: '</w:t>
      </w:r>
      <w:r>
        <w:rPr>
          <w:rFonts w:cs="Courier New"/>
          <w:szCs w:val="16"/>
        </w:rPr>
        <w:t>TS29571_CommonData.yaml</w:t>
      </w:r>
      <w:r>
        <w:t>#/components/schemas/DurationSec'</w:t>
      </w:r>
    </w:p>
    <w:p w14:paraId="34CF652F" w14:textId="77777777" w:rsidR="00A45EF8" w:rsidRDefault="00A45EF8" w:rsidP="00A45EF8">
      <w:pPr>
        <w:pStyle w:val="PL"/>
      </w:pPr>
      <w:r>
        <w:t xml:space="preserve">        </w:t>
      </w:r>
      <w:r>
        <w:rPr>
          <w:lang w:eastAsia="zh-CN"/>
        </w:rPr>
        <w:t>qosInactInt</w:t>
      </w:r>
      <w:r>
        <w:t>:</w:t>
      </w:r>
    </w:p>
    <w:p w14:paraId="136981D6" w14:textId="77777777" w:rsidR="00A45EF8" w:rsidRDefault="00A45EF8" w:rsidP="00A45EF8">
      <w:pPr>
        <w:pStyle w:val="PL"/>
      </w:pPr>
      <w:r>
        <w:t xml:space="preserve">          $ref: '</w:t>
      </w:r>
      <w:r>
        <w:rPr>
          <w:rFonts w:cs="Courier New"/>
          <w:szCs w:val="16"/>
        </w:rPr>
        <w:t>TS29571_CommonData.yaml</w:t>
      </w:r>
      <w:r>
        <w:t>#/components/schemas/DurationSec'</w:t>
      </w:r>
    </w:p>
    <w:p w14:paraId="51A6A657" w14:textId="77777777" w:rsidR="00A45EF8" w:rsidRDefault="00A45EF8" w:rsidP="00A45EF8">
      <w:pPr>
        <w:pStyle w:val="PL"/>
        <w:rPr>
          <w:rFonts w:cs="Courier New"/>
          <w:szCs w:val="16"/>
        </w:rPr>
      </w:pPr>
      <w:r>
        <w:rPr>
          <w:rFonts w:cs="Courier New"/>
          <w:szCs w:val="16"/>
        </w:rPr>
        <w:t xml:space="preserve">        resPrio:</w:t>
      </w:r>
    </w:p>
    <w:p w14:paraId="014828E8" w14:textId="77777777" w:rsidR="00A45EF8" w:rsidRDefault="00A45EF8" w:rsidP="00A45EF8">
      <w:pPr>
        <w:pStyle w:val="PL"/>
        <w:rPr>
          <w:rFonts w:cs="Courier New"/>
          <w:szCs w:val="16"/>
        </w:rPr>
      </w:pPr>
      <w:r>
        <w:rPr>
          <w:rFonts w:cs="Courier New"/>
          <w:szCs w:val="16"/>
        </w:rPr>
        <w:t xml:space="preserve">          $ref: '#/components/schemas/ReservPriority'</w:t>
      </w:r>
    </w:p>
    <w:p w14:paraId="485602D4" w14:textId="77777777" w:rsidR="00A45EF8" w:rsidRDefault="00A45EF8" w:rsidP="00A45EF8">
      <w:pPr>
        <w:pStyle w:val="PL"/>
        <w:rPr>
          <w:rFonts w:cs="Courier New"/>
          <w:szCs w:val="16"/>
        </w:rPr>
      </w:pPr>
      <w:r>
        <w:rPr>
          <w:rFonts w:cs="Courier New"/>
          <w:szCs w:val="16"/>
        </w:rPr>
        <w:t xml:space="preserve">        servInfStatus:</w:t>
      </w:r>
    </w:p>
    <w:p w14:paraId="26B761D9" w14:textId="77777777" w:rsidR="00A45EF8" w:rsidRDefault="00A45EF8" w:rsidP="00A45EF8">
      <w:pPr>
        <w:pStyle w:val="PL"/>
        <w:rPr>
          <w:rFonts w:cs="Courier New"/>
          <w:szCs w:val="16"/>
        </w:rPr>
      </w:pPr>
      <w:r>
        <w:rPr>
          <w:rFonts w:cs="Courier New"/>
          <w:szCs w:val="16"/>
        </w:rPr>
        <w:t xml:space="preserve">          $ref: '#/components/schemas/ServiceInfoStatus'</w:t>
      </w:r>
    </w:p>
    <w:p w14:paraId="6431972C" w14:textId="77777777" w:rsidR="00A45EF8" w:rsidRDefault="00A45EF8" w:rsidP="00A45EF8">
      <w:pPr>
        <w:pStyle w:val="PL"/>
        <w:rPr>
          <w:rFonts w:cs="Courier New"/>
          <w:szCs w:val="16"/>
        </w:rPr>
      </w:pPr>
      <w:r>
        <w:rPr>
          <w:rFonts w:cs="Courier New"/>
          <w:szCs w:val="16"/>
        </w:rPr>
        <w:t xml:space="preserve">        notifUri:</w:t>
      </w:r>
    </w:p>
    <w:p w14:paraId="5D816EEA" w14:textId="77777777" w:rsidR="00A45EF8" w:rsidRDefault="00A45EF8" w:rsidP="00A45EF8">
      <w:pPr>
        <w:pStyle w:val="PL"/>
        <w:rPr>
          <w:rFonts w:cs="Courier New"/>
          <w:szCs w:val="16"/>
        </w:rPr>
      </w:pPr>
      <w:r>
        <w:rPr>
          <w:rFonts w:cs="Courier New"/>
          <w:szCs w:val="16"/>
        </w:rPr>
        <w:t xml:space="preserve">          $ref: 'TS29571_CommonData.yaml#/components/schemas/Uri'</w:t>
      </w:r>
    </w:p>
    <w:p w14:paraId="4988F17B" w14:textId="77777777" w:rsidR="00A45EF8" w:rsidRDefault="00A45EF8" w:rsidP="00A45EF8">
      <w:pPr>
        <w:pStyle w:val="PL"/>
        <w:rPr>
          <w:rFonts w:cs="Courier New"/>
          <w:szCs w:val="16"/>
        </w:rPr>
      </w:pPr>
      <w:r>
        <w:rPr>
          <w:rFonts w:cs="Courier New"/>
          <w:szCs w:val="16"/>
        </w:rPr>
        <w:t xml:space="preserve">        servUrn:</w:t>
      </w:r>
    </w:p>
    <w:p w14:paraId="25A4D9CC" w14:textId="77777777" w:rsidR="00A45EF8" w:rsidRDefault="00A45EF8" w:rsidP="00A45EF8">
      <w:pPr>
        <w:pStyle w:val="PL"/>
        <w:rPr>
          <w:rFonts w:cs="Courier New"/>
          <w:szCs w:val="16"/>
        </w:rPr>
      </w:pPr>
      <w:r>
        <w:rPr>
          <w:rFonts w:cs="Courier New"/>
          <w:szCs w:val="16"/>
        </w:rPr>
        <w:t xml:space="preserve">          $ref: '#/components/schemas/ServiceUrn'</w:t>
      </w:r>
    </w:p>
    <w:p w14:paraId="40441FFB" w14:textId="77777777" w:rsidR="00A45EF8" w:rsidRDefault="00A45EF8" w:rsidP="00A45EF8">
      <w:pPr>
        <w:pStyle w:val="PL"/>
        <w:rPr>
          <w:rFonts w:cs="Courier New"/>
          <w:szCs w:val="16"/>
        </w:rPr>
      </w:pPr>
      <w:r>
        <w:rPr>
          <w:rFonts w:cs="Courier New"/>
          <w:szCs w:val="16"/>
        </w:rPr>
        <w:t xml:space="preserve">        sliceInfo:</w:t>
      </w:r>
    </w:p>
    <w:p w14:paraId="108BB4DB" w14:textId="77777777" w:rsidR="00A45EF8" w:rsidRDefault="00A45EF8" w:rsidP="00A45EF8">
      <w:pPr>
        <w:pStyle w:val="PL"/>
        <w:rPr>
          <w:rFonts w:cs="Courier New"/>
          <w:szCs w:val="16"/>
        </w:rPr>
      </w:pPr>
      <w:r>
        <w:rPr>
          <w:rFonts w:cs="Courier New"/>
          <w:szCs w:val="16"/>
        </w:rPr>
        <w:t xml:space="preserve">          $ref: 'TS29571_CommonData.yaml#/components/schemas/Snssai'</w:t>
      </w:r>
    </w:p>
    <w:p w14:paraId="5AA5F2C6" w14:textId="77777777" w:rsidR="00A45EF8" w:rsidRDefault="00A45EF8" w:rsidP="00A45EF8">
      <w:pPr>
        <w:pStyle w:val="PL"/>
        <w:rPr>
          <w:rFonts w:cs="Courier New"/>
          <w:szCs w:val="16"/>
        </w:rPr>
      </w:pPr>
      <w:r>
        <w:rPr>
          <w:rFonts w:cs="Courier New"/>
          <w:szCs w:val="16"/>
        </w:rPr>
        <w:t xml:space="preserve">        sponId:</w:t>
      </w:r>
    </w:p>
    <w:p w14:paraId="2B5F7F21" w14:textId="77777777" w:rsidR="00A45EF8" w:rsidRDefault="00A45EF8" w:rsidP="00A45EF8">
      <w:pPr>
        <w:pStyle w:val="PL"/>
        <w:rPr>
          <w:rFonts w:cs="Courier New"/>
          <w:szCs w:val="16"/>
        </w:rPr>
      </w:pPr>
      <w:r>
        <w:rPr>
          <w:rFonts w:cs="Courier New"/>
          <w:szCs w:val="16"/>
        </w:rPr>
        <w:t xml:space="preserve">          $ref: '#/components/schemas/SponId'</w:t>
      </w:r>
    </w:p>
    <w:p w14:paraId="099CEFBB" w14:textId="77777777" w:rsidR="00A45EF8" w:rsidRDefault="00A45EF8" w:rsidP="00A45EF8">
      <w:pPr>
        <w:pStyle w:val="PL"/>
        <w:rPr>
          <w:rFonts w:cs="Courier New"/>
          <w:szCs w:val="16"/>
        </w:rPr>
      </w:pPr>
      <w:r>
        <w:rPr>
          <w:rFonts w:cs="Courier New"/>
          <w:szCs w:val="16"/>
        </w:rPr>
        <w:t xml:space="preserve">        sponStatus:</w:t>
      </w:r>
    </w:p>
    <w:p w14:paraId="64A58B22" w14:textId="77777777" w:rsidR="00A45EF8" w:rsidRDefault="00A45EF8" w:rsidP="00A45EF8">
      <w:pPr>
        <w:pStyle w:val="PL"/>
        <w:rPr>
          <w:rFonts w:cs="Courier New"/>
          <w:szCs w:val="16"/>
        </w:rPr>
      </w:pPr>
      <w:r>
        <w:rPr>
          <w:rFonts w:cs="Courier New"/>
          <w:szCs w:val="16"/>
        </w:rPr>
        <w:t xml:space="preserve">          $ref: '#/components/schemas/SponsoringStatus'</w:t>
      </w:r>
    </w:p>
    <w:p w14:paraId="3DD78C04" w14:textId="77777777" w:rsidR="00A45EF8" w:rsidRDefault="00A45EF8" w:rsidP="00A45EF8">
      <w:pPr>
        <w:pStyle w:val="PL"/>
        <w:rPr>
          <w:rFonts w:cs="Courier New"/>
          <w:szCs w:val="16"/>
        </w:rPr>
      </w:pPr>
      <w:r>
        <w:rPr>
          <w:rFonts w:cs="Courier New"/>
          <w:szCs w:val="16"/>
        </w:rPr>
        <w:t xml:space="preserve">        supi:</w:t>
      </w:r>
    </w:p>
    <w:p w14:paraId="1123482D" w14:textId="77777777" w:rsidR="00A45EF8" w:rsidRDefault="00A45EF8" w:rsidP="00A45EF8">
      <w:pPr>
        <w:pStyle w:val="PL"/>
        <w:rPr>
          <w:rFonts w:cs="Courier New"/>
          <w:szCs w:val="16"/>
        </w:rPr>
      </w:pPr>
      <w:r>
        <w:rPr>
          <w:rFonts w:cs="Courier New"/>
          <w:szCs w:val="16"/>
        </w:rPr>
        <w:t xml:space="preserve">          $ref: 'TS29571_CommonData.yaml#/components/schemas/Supi'</w:t>
      </w:r>
    </w:p>
    <w:p w14:paraId="1194AE35" w14:textId="77777777" w:rsidR="00A45EF8" w:rsidRDefault="00A45EF8" w:rsidP="00A45EF8">
      <w:pPr>
        <w:pStyle w:val="PL"/>
      </w:pPr>
      <w:r>
        <w:t xml:space="preserve">        gpsi:</w:t>
      </w:r>
    </w:p>
    <w:p w14:paraId="0FEBE227" w14:textId="77777777" w:rsidR="00A45EF8" w:rsidRDefault="00A45EF8" w:rsidP="00A45EF8">
      <w:pPr>
        <w:pStyle w:val="PL"/>
      </w:pPr>
      <w:r>
        <w:t xml:space="preserve">          $ref: 'TS29571_CommonData.yaml#/components/schemas/Gpsi'</w:t>
      </w:r>
    </w:p>
    <w:p w14:paraId="674F9CCD" w14:textId="77777777" w:rsidR="00A45EF8" w:rsidRDefault="00A45EF8" w:rsidP="00A45EF8">
      <w:pPr>
        <w:pStyle w:val="PL"/>
        <w:rPr>
          <w:rFonts w:cs="Courier New"/>
          <w:szCs w:val="16"/>
        </w:rPr>
      </w:pPr>
      <w:r>
        <w:rPr>
          <w:rFonts w:cs="Courier New"/>
          <w:szCs w:val="16"/>
        </w:rPr>
        <w:t xml:space="preserve">        suppFeat:</w:t>
      </w:r>
    </w:p>
    <w:p w14:paraId="743F4BDF" w14:textId="77777777" w:rsidR="00A45EF8" w:rsidRDefault="00A45EF8" w:rsidP="00A45EF8">
      <w:pPr>
        <w:pStyle w:val="PL"/>
        <w:rPr>
          <w:rFonts w:cs="Courier New"/>
          <w:szCs w:val="16"/>
        </w:rPr>
      </w:pPr>
      <w:r>
        <w:rPr>
          <w:rFonts w:cs="Courier New"/>
          <w:szCs w:val="16"/>
        </w:rPr>
        <w:t xml:space="preserve">          $ref: 'TS29571_CommonData.yaml#/components/schemas/SupportedFeatures'</w:t>
      </w:r>
    </w:p>
    <w:p w14:paraId="3B4E9D54" w14:textId="77777777" w:rsidR="00A45EF8" w:rsidRDefault="00A45EF8" w:rsidP="00A45EF8">
      <w:pPr>
        <w:pStyle w:val="PL"/>
        <w:rPr>
          <w:rFonts w:cs="Courier New"/>
          <w:szCs w:val="16"/>
        </w:rPr>
      </w:pPr>
      <w:r>
        <w:rPr>
          <w:rFonts w:cs="Courier New"/>
          <w:szCs w:val="16"/>
        </w:rPr>
        <w:t xml:space="preserve">        ueIpv4:</w:t>
      </w:r>
    </w:p>
    <w:p w14:paraId="51F667F8" w14:textId="77777777" w:rsidR="00A45EF8" w:rsidRDefault="00A45EF8" w:rsidP="00A45EF8">
      <w:pPr>
        <w:pStyle w:val="PL"/>
        <w:rPr>
          <w:rFonts w:cs="Courier New"/>
          <w:szCs w:val="16"/>
        </w:rPr>
      </w:pPr>
      <w:r>
        <w:rPr>
          <w:rFonts w:cs="Courier New"/>
          <w:szCs w:val="16"/>
        </w:rPr>
        <w:t xml:space="preserve">          $ref: 'TS29571_CommonData.yaml#/components/schemas/Ipv4Addr'</w:t>
      </w:r>
    </w:p>
    <w:p w14:paraId="74FF87BB" w14:textId="77777777" w:rsidR="00A45EF8" w:rsidRDefault="00A45EF8" w:rsidP="00A45EF8">
      <w:pPr>
        <w:pStyle w:val="PL"/>
        <w:rPr>
          <w:rFonts w:cs="Courier New"/>
          <w:szCs w:val="16"/>
        </w:rPr>
      </w:pPr>
      <w:r>
        <w:rPr>
          <w:rFonts w:cs="Courier New"/>
          <w:szCs w:val="16"/>
        </w:rPr>
        <w:t xml:space="preserve">        ueIpv6:</w:t>
      </w:r>
    </w:p>
    <w:p w14:paraId="0A070DB1" w14:textId="77777777" w:rsidR="00A45EF8" w:rsidRDefault="00A45EF8" w:rsidP="00A45EF8">
      <w:pPr>
        <w:pStyle w:val="PL"/>
        <w:rPr>
          <w:rFonts w:cs="Courier New"/>
          <w:szCs w:val="16"/>
        </w:rPr>
      </w:pPr>
      <w:r>
        <w:rPr>
          <w:rFonts w:cs="Courier New"/>
          <w:szCs w:val="16"/>
        </w:rPr>
        <w:t xml:space="preserve">          $ref: 'TS29571_CommonData.yaml#/components/schemas/Ipv6Addr'</w:t>
      </w:r>
    </w:p>
    <w:p w14:paraId="4BA50369" w14:textId="77777777" w:rsidR="00A45EF8" w:rsidRDefault="00A45EF8" w:rsidP="00A45EF8">
      <w:pPr>
        <w:pStyle w:val="PL"/>
        <w:rPr>
          <w:rFonts w:cs="Courier New"/>
          <w:szCs w:val="16"/>
        </w:rPr>
      </w:pPr>
      <w:r>
        <w:rPr>
          <w:rFonts w:cs="Courier New"/>
          <w:szCs w:val="16"/>
        </w:rPr>
        <w:t xml:space="preserve">        ueMac:</w:t>
      </w:r>
    </w:p>
    <w:p w14:paraId="1480B142"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281CE9D9" w14:textId="77777777" w:rsidR="00A45EF8" w:rsidRDefault="00A45EF8" w:rsidP="00A45EF8">
      <w:pPr>
        <w:pStyle w:val="PL"/>
      </w:pPr>
      <w:r>
        <w:t xml:space="preserve">        tsnBridgeManCont:</w:t>
      </w:r>
    </w:p>
    <w:p w14:paraId="7843FE7F" w14:textId="77777777" w:rsidR="00A45EF8" w:rsidRDefault="00A45EF8" w:rsidP="00A45EF8">
      <w:pPr>
        <w:pStyle w:val="PL"/>
      </w:pPr>
      <w:r>
        <w:t xml:space="preserve">          $ref: </w:t>
      </w:r>
      <w:r>
        <w:rPr>
          <w:rFonts w:cs="Courier New"/>
          <w:szCs w:val="16"/>
        </w:rPr>
        <w:t>'TS29512_Npcf_SMPolicyControl.yaml</w:t>
      </w:r>
      <w:r>
        <w:t>#/components/schemas/BridgeManagementContainer'</w:t>
      </w:r>
    </w:p>
    <w:p w14:paraId="63875814" w14:textId="77777777" w:rsidR="00A45EF8" w:rsidRDefault="00A45EF8" w:rsidP="00A45EF8">
      <w:pPr>
        <w:pStyle w:val="PL"/>
      </w:pPr>
      <w:r>
        <w:t xml:space="preserve">        tsnPortManContDstt:</w:t>
      </w:r>
    </w:p>
    <w:p w14:paraId="5A4AE08A" w14:textId="77777777" w:rsidR="00A45EF8" w:rsidRDefault="00A45EF8" w:rsidP="00A45EF8">
      <w:pPr>
        <w:pStyle w:val="PL"/>
      </w:pPr>
      <w:r>
        <w:t xml:space="preserve">          $ref: </w:t>
      </w:r>
      <w:r>
        <w:rPr>
          <w:rFonts w:cs="Courier New"/>
          <w:szCs w:val="16"/>
        </w:rPr>
        <w:t>'TS29512_Npcf_SMPolicyControl.yaml</w:t>
      </w:r>
      <w:r>
        <w:t>#/components/schemas/PortManagementContainer'</w:t>
      </w:r>
    </w:p>
    <w:p w14:paraId="0594EFD8" w14:textId="77777777" w:rsidR="00A45EF8" w:rsidRDefault="00A45EF8" w:rsidP="00A45EF8">
      <w:pPr>
        <w:pStyle w:val="PL"/>
      </w:pPr>
      <w:r>
        <w:t xml:space="preserve">        tsnPortManContNwtts:</w:t>
      </w:r>
    </w:p>
    <w:p w14:paraId="3DC1DF8D" w14:textId="77777777" w:rsidR="00A45EF8" w:rsidRDefault="00A45EF8" w:rsidP="00A45EF8">
      <w:pPr>
        <w:pStyle w:val="PL"/>
      </w:pPr>
      <w:r>
        <w:t xml:space="preserve">          type: array</w:t>
      </w:r>
    </w:p>
    <w:p w14:paraId="51A9F2E6" w14:textId="77777777" w:rsidR="00A45EF8" w:rsidRDefault="00A45EF8" w:rsidP="00A45EF8">
      <w:pPr>
        <w:pStyle w:val="PL"/>
      </w:pPr>
      <w:r>
        <w:t xml:space="preserve">          items:</w:t>
      </w:r>
    </w:p>
    <w:p w14:paraId="7FD830C0" w14:textId="77777777" w:rsidR="00A45EF8" w:rsidRDefault="00A45EF8" w:rsidP="00A45EF8">
      <w:pPr>
        <w:pStyle w:val="PL"/>
      </w:pPr>
      <w:r>
        <w:t xml:space="preserve">            $ref: </w:t>
      </w:r>
      <w:r>
        <w:rPr>
          <w:rFonts w:cs="Courier New"/>
          <w:szCs w:val="16"/>
        </w:rPr>
        <w:t>'TS29512_Npcf_SMPolicyControl.yaml</w:t>
      </w:r>
      <w:r>
        <w:t>#/components/schemas/PortManagementContainer'</w:t>
      </w:r>
    </w:p>
    <w:p w14:paraId="23D335BB" w14:textId="77777777" w:rsidR="00A45EF8" w:rsidRDefault="00A45EF8" w:rsidP="00A45EF8">
      <w:pPr>
        <w:pStyle w:val="PL"/>
      </w:pPr>
      <w:r>
        <w:t xml:space="preserve">          minItems: 1</w:t>
      </w:r>
    </w:p>
    <w:p w14:paraId="78C103B3"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lastRenderedPageBreak/>
        <w:t xml:space="preserve">        </w:t>
      </w:r>
      <w:r>
        <w:rPr>
          <w:rFonts w:ascii="Courier New" w:hAnsi="Courier New"/>
          <w:sz w:val="16"/>
        </w:rPr>
        <w:t>tscN</w:t>
      </w:r>
      <w:r w:rsidRPr="00AB3AAB">
        <w:rPr>
          <w:rFonts w:ascii="Courier New" w:hAnsi="Courier New"/>
          <w:sz w:val="16"/>
        </w:rPr>
        <w:t>otifUri:</w:t>
      </w:r>
    </w:p>
    <w:p w14:paraId="1FB7CFC8"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69AAF8E8"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5F1BC089"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46B622F5"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5467ED04"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31FC8E64" w14:textId="77777777" w:rsidR="00A45EF8" w:rsidRDefault="00A45EF8" w:rsidP="00A45EF8">
      <w:pPr>
        <w:pStyle w:val="PL"/>
        <w:rPr>
          <w:rFonts w:cs="Courier New"/>
          <w:szCs w:val="16"/>
        </w:rPr>
      </w:pPr>
    </w:p>
    <w:p w14:paraId="40EF674C" w14:textId="77777777" w:rsidR="00A45EF8" w:rsidRDefault="00A45EF8" w:rsidP="00A45EF8">
      <w:pPr>
        <w:pStyle w:val="PL"/>
        <w:rPr>
          <w:rFonts w:cs="Courier New"/>
          <w:szCs w:val="16"/>
        </w:rPr>
      </w:pPr>
      <w:r>
        <w:rPr>
          <w:rFonts w:cs="Courier New"/>
          <w:szCs w:val="16"/>
        </w:rPr>
        <w:t xml:space="preserve">    AppSessionContextRespData:</w:t>
      </w:r>
    </w:p>
    <w:p w14:paraId="3B5AA7B3" w14:textId="77777777" w:rsidR="00A45EF8" w:rsidRDefault="00A45EF8" w:rsidP="00A45EF8">
      <w:pPr>
        <w:pStyle w:val="PL"/>
        <w:rPr>
          <w:rFonts w:cs="Courier New"/>
          <w:szCs w:val="16"/>
        </w:rPr>
      </w:pPr>
      <w:r>
        <w:rPr>
          <w:rFonts w:cs="Courier New"/>
          <w:szCs w:val="16"/>
        </w:rPr>
        <w:t xml:space="preserve">      description: &gt;</w:t>
      </w:r>
    </w:p>
    <w:p w14:paraId="1FE056BF" w14:textId="77777777" w:rsidR="00A45EF8" w:rsidRDefault="00A45EF8" w:rsidP="00A45EF8">
      <w:pPr>
        <w:pStyle w:val="PL"/>
        <w:rPr>
          <w:rFonts w:cs="Courier New"/>
          <w:szCs w:val="16"/>
        </w:rPr>
      </w:pPr>
      <w:r>
        <w:rPr>
          <w:rFonts w:cs="Courier New"/>
          <w:szCs w:val="16"/>
        </w:rPr>
        <w:t xml:space="preserve">        Describes the authorization data of an Individual Application Session Context created by</w:t>
      </w:r>
    </w:p>
    <w:p w14:paraId="7C6C9342" w14:textId="77777777" w:rsidR="00A45EF8" w:rsidRDefault="00A45EF8" w:rsidP="00A45EF8">
      <w:pPr>
        <w:pStyle w:val="PL"/>
        <w:rPr>
          <w:rFonts w:cs="Courier New"/>
          <w:szCs w:val="16"/>
        </w:rPr>
      </w:pPr>
      <w:r>
        <w:rPr>
          <w:rFonts w:cs="Courier New"/>
          <w:szCs w:val="16"/>
        </w:rPr>
        <w:t xml:space="preserve">        the PCF.</w:t>
      </w:r>
    </w:p>
    <w:p w14:paraId="6C5A3BD1" w14:textId="77777777" w:rsidR="00A45EF8" w:rsidRDefault="00A45EF8" w:rsidP="00A45EF8">
      <w:pPr>
        <w:pStyle w:val="PL"/>
        <w:rPr>
          <w:rFonts w:cs="Courier New"/>
          <w:szCs w:val="16"/>
        </w:rPr>
      </w:pPr>
      <w:r>
        <w:rPr>
          <w:rFonts w:cs="Courier New"/>
          <w:szCs w:val="16"/>
        </w:rPr>
        <w:t xml:space="preserve">      type: object</w:t>
      </w:r>
    </w:p>
    <w:p w14:paraId="5CB5B00B" w14:textId="77777777" w:rsidR="00A45EF8" w:rsidRDefault="00A45EF8" w:rsidP="00A45EF8">
      <w:pPr>
        <w:pStyle w:val="PL"/>
        <w:rPr>
          <w:rFonts w:cs="Courier New"/>
          <w:szCs w:val="16"/>
        </w:rPr>
      </w:pPr>
      <w:r>
        <w:rPr>
          <w:rFonts w:cs="Courier New"/>
          <w:szCs w:val="16"/>
        </w:rPr>
        <w:t xml:space="preserve">      properties:</w:t>
      </w:r>
    </w:p>
    <w:p w14:paraId="412F7E39" w14:textId="77777777" w:rsidR="00A45EF8" w:rsidRDefault="00A45EF8" w:rsidP="00A45EF8">
      <w:pPr>
        <w:pStyle w:val="PL"/>
        <w:rPr>
          <w:rFonts w:cs="Courier New"/>
          <w:szCs w:val="16"/>
        </w:rPr>
      </w:pPr>
      <w:r>
        <w:rPr>
          <w:rFonts w:cs="Courier New"/>
          <w:szCs w:val="16"/>
        </w:rPr>
        <w:t xml:space="preserve">        servAuthInfo:</w:t>
      </w:r>
    </w:p>
    <w:p w14:paraId="560A1D95" w14:textId="77777777" w:rsidR="00A45EF8" w:rsidRDefault="00A45EF8" w:rsidP="00A45EF8">
      <w:pPr>
        <w:pStyle w:val="PL"/>
        <w:rPr>
          <w:rFonts w:cs="Courier New"/>
          <w:szCs w:val="16"/>
        </w:rPr>
      </w:pPr>
      <w:r>
        <w:rPr>
          <w:rFonts w:cs="Courier New"/>
          <w:szCs w:val="16"/>
        </w:rPr>
        <w:t xml:space="preserve">          $ref: '#/components/schemas/ServAuthInfo'</w:t>
      </w:r>
    </w:p>
    <w:p w14:paraId="5D1DC4E7" w14:textId="77777777" w:rsidR="00A45EF8" w:rsidRDefault="00A45EF8" w:rsidP="00A45EF8">
      <w:pPr>
        <w:pStyle w:val="PL"/>
        <w:rPr>
          <w:rFonts w:cs="Courier New"/>
          <w:szCs w:val="16"/>
        </w:rPr>
      </w:pPr>
      <w:r>
        <w:rPr>
          <w:rFonts w:cs="Courier New"/>
          <w:szCs w:val="16"/>
        </w:rPr>
        <w:t xml:space="preserve">        directNotifReports:</w:t>
      </w:r>
    </w:p>
    <w:p w14:paraId="5A17C1B6" w14:textId="77777777" w:rsidR="00A45EF8" w:rsidRDefault="00A45EF8" w:rsidP="00A45EF8">
      <w:pPr>
        <w:pStyle w:val="PL"/>
        <w:rPr>
          <w:rFonts w:cs="Courier New"/>
          <w:szCs w:val="16"/>
        </w:rPr>
      </w:pPr>
      <w:r>
        <w:rPr>
          <w:rFonts w:cs="Courier New"/>
          <w:szCs w:val="16"/>
        </w:rPr>
        <w:t xml:space="preserve">          type: array</w:t>
      </w:r>
    </w:p>
    <w:p w14:paraId="5C6F3D41" w14:textId="77777777" w:rsidR="00A45EF8" w:rsidRDefault="00A45EF8" w:rsidP="00A45EF8">
      <w:pPr>
        <w:pStyle w:val="PL"/>
        <w:rPr>
          <w:rFonts w:cs="Courier New"/>
          <w:szCs w:val="16"/>
        </w:rPr>
      </w:pPr>
      <w:r>
        <w:rPr>
          <w:rFonts w:cs="Courier New"/>
          <w:szCs w:val="16"/>
        </w:rPr>
        <w:t xml:space="preserve">          items:</w:t>
      </w:r>
    </w:p>
    <w:p w14:paraId="328DD429" w14:textId="77777777" w:rsidR="00A45EF8" w:rsidRDefault="00A45EF8" w:rsidP="00A45EF8">
      <w:pPr>
        <w:pStyle w:val="PL"/>
        <w:rPr>
          <w:rFonts w:cs="Courier New"/>
          <w:szCs w:val="16"/>
        </w:rPr>
      </w:pPr>
      <w:r>
        <w:rPr>
          <w:rFonts w:cs="Courier New"/>
          <w:szCs w:val="16"/>
        </w:rPr>
        <w:t xml:space="preserve">            $ref: '#/components/schemas/DirectNotificationReport'</w:t>
      </w:r>
    </w:p>
    <w:p w14:paraId="0610F1CE" w14:textId="77777777" w:rsidR="00A45EF8" w:rsidRDefault="00A45EF8" w:rsidP="00A45EF8">
      <w:pPr>
        <w:pStyle w:val="PL"/>
      </w:pPr>
      <w:r>
        <w:t xml:space="preserve">          minItems: 1</w:t>
      </w:r>
    </w:p>
    <w:p w14:paraId="53191532" w14:textId="77777777" w:rsidR="00A45EF8" w:rsidRDefault="00A45EF8" w:rsidP="00A45EF8">
      <w:pPr>
        <w:pStyle w:val="PL"/>
        <w:rPr>
          <w:rFonts w:cs="Courier New"/>
          <w:szCs w:val="16"/>
        </w:rPr>
      </w:pPr>
      <w:r>
        <w:rPr>
          <w:rFonts w:cs="Courier New"/>
          <w:szCs w:val="16"/>
        </w:rPr>
        <w:t xml:space="preserve">          description: &gt;</w:t>
      </w:r>
    </w:p>
    <w:p w14:paraId="044F0333" w14:textId="77777777" w:rsidR="00A45EF8" w:rsidRDefault="00A45EF8" w:rsidP="00A45EF8">
      <w:pPr>
        <w:pStyle w:val="PL"/>
        <w:rPr>
          <w:rFonts w:cs="Courier New"/>
          <w:szCs w:val="16"/>
        </w:rPr>
      </w:pPr>
      <w:r>
        <w:rPr>
          <w:rFonts w:cs="Courier New"/>
          <w:szCs w:val="16"/>
        </w:rPr>
        <w:t xml:space="preserve">            QoS monitoring parameter(s) that cannot be directly notified for the indicated flows.</w:t>
      </w:r>
    </w:p>
    <w:p w14:paraId="663A5B72" w14:textId="77777777" w:rsidR="00A45EF8" w:rsidRDefault="00A45EF8" w:rsidP="00A45EF8">
      <w:pPr>
        <w:pStyle w:val="PL"/>
        <w:rPr>
          <w:rFonts w:cs="Courier New"/>
          <w:szCs w:val="16"/>
        </w:rPr>
      </w:pPr>
      <w:r>
        <w:rPr>
          <w:rFonts w:cs="Courier New"/>
          <w:szCs w:val="16"/>
        </w:rPr>
        <w:t xml:space="preserve">        ueIds:</w:t>
      </w:r>
    </w:p>
    <w:p w14:paraId="67D30CC9" w14:textId="77777777" w:rsidR="00A45EF8" w:rsidRDefault="00A45EF8" w:rsidP="00A45EF8">
      <w:pPr>
        <w:pStyle w:val="PL"/>
        <w:rPr>
          <w:rFonts w:cs="Courier New"/>
          <w:szCs w:val="16"/>
        </w:rPr>
      </w:pPr>
      <w:r>
        <w:rPr>
          <w:rFonts w:cs="Courier New"/>
          <w:szCs w:val="16"/>
        </w:rPr>
        <w:t xml:space="preserve">          type: array</w:t>
      </w:r>
    </w:p>
    <w:p w14:paraId="269E7C33" w14:textId="77777777" w:rsidR="00A45EF8" w:rsidRDefault="00A45EF8" w:rsidP="00A45EF8">
      <w:pPr>
        <w:pStyle w:val="PL"/>
        <w:rPr>
          <w:rFonts w:cs="Courier New"/>
          <w:szCs w:val="16"/>
        </w:rPr>
      </w:pPr>
      <w:r>
        <w:rPr>
          <w:rFonts w:cs="Courier New"/>
          <w:szCs w:val="16"/>
        </w:rPr>
        <w:t xml:space="preserve">          items:</w:t>
      </w:r>
    </w:p>
    <w:p w14:paraId="290F69B3" w14:textId="77777777" w:rsidR="00A45EF8" w:rsidRDefault="00A45EF8" w:rsidP="00A45EF8">
      <w:pPr>
        <w:pStyle w:val="PL"/>
        <w:rPr>
          <w:rFonts w:cs="Courier New"/>
          <w:szCs w:val="16"/>
        </w:rPr>
      </w:pPr>
      <w:r>
        <w:rPr>
          <w:rFonts w:cs="Courier New"/>
          <w:szCs w:val="16"/>
        </w:rPr>
        <w:t xml:space="preserve">            $ref: '#/components/schemas/UeIdentityInfo'</w:t>
      </w:r>
    </w:p>
    <w:p w14:paraId="4F56C235" w14:textId="77777777" w:rsidR="00A45EF8" w:rsidRDefault="00A45EF8" w:rsidP="00A45EF8">
      <w:pPr>
        <w:pStyle w:val="PL"/>
        <w:rPr>
          <w:rFonts w:cs="Courier New"/>
          <w:szCs w:val="16"/>
        </w:rPr>
      </w:pPr>
      <w:r>
        <w:rPr>
          <w:rFonts w:cs="Courier New"/>
          <w:szCs w:val="16"/>
        </w:rPr>
        <w:t xml:space="preserve">          minItems: 1</w:t>
      </w:r>
    </w:p>
    <w:p w14:paraId="4E653E59" w14:textId="77777777" w:rsidR="00A45EF8" w:rsidRDefault="00A45EF8" w:rsidP="00A45EF8">
      <w:pPr>
        <w:pStyle w:val="PL"/>
        <w:rPr>
          <w:rFonts w:cs="Courier New"/>
          <w:szCs w:val="16"/>
        </w:rPr>
      </w:pPr>
      <w:r>
        <w:rPr>
          <w:rFonts w:cs="Courier New"/>
          <w:szCs w:val="16"/>
        </w:rPr>
        <w:t xml:space="preserve">        suppFeat:</w:t>
      </w:r>
    </w:p>
    <w:p w14:paraId="1D15C708" w14:textId="77777777" w:rsidR="00A45EF8" w:rsidRDefault="00A45EF8" w:rsidP="00A45EF8">
      <w:pPr>
        <w:pStyle w:val="PL"/>
        <w:rPr>
          <w:rFonts w:cs="Courier New"/>
          <w:szCs w:val="16"/>
        </w:rPr>
      </w:pPr>
      <w:r>
        <w:rPr>
          <w:rFonts w:cs="Courier New"/>
          <w:szCs w:val="16"/>
        </w:rPr>
        <w:t xml:space="preserve">          $ref: 'TS29571_CommonData.yaml#/components/schemas/SupportedFeatures'</w:t>
      </w:r>
    </w:p>
    <w:p w14:paraId="67814A8E" w14:textId="77777777" w:rsidR="00A45EF8" w:rsidRDefault="00A45EF8" w:rsidP="00A45EF8">
      <w:pPr>
        <w:pStyle w:val="PL"/>
        <w:rPr>
          <w:rFonts w:cs="Courier New"/>
          <w:szCs w:val="16"/>
        </w:rPr>
      </w:pPr>
    </w:p>
    <w:p w14:paraId="661622D1" w14:textId="77777777" w:rsidR="00A45EF8" w:rsidRDefault="00A45EF8" w:rsidP="00A45EF8">
      <w:pPr>
        <w:pStyle w:val="PL"/>
        <w:rPr>
          <w:rFonts w:cs="Courier New"/>
          <w:szCs w:val="16"/>
        </w:rPr>
      </w:pPr>
      <w:r>
        <w:rPr>
          <w:rFonts w:cs="Courier New"/>
          <w:szCs w:val="16"/>
        </w:rPr>
        <w:t xml:space="preserve">    AppSessionContextUpdateDataPatch:</w:t>
      </w:r>
    </w:p>
    <w:p w14:paraId="7A42A814" w14:textId="77777777" w:rsidR="00A45EF8" w:rsidRDefault="00A45EF8" w:rsidP="00A45EF8">
      <w:pPr>
        <w:pStyle w:val="PL"/>
        <w:rPr>
          <w:rFonts w:cs="Courier New"/>
          <w:szCs w:val="16"/>
        </w:rPr>
      </w:pPr>
      <w:r>
        <w:rPr>
          <w:rFonts w:cs="Courier New"/>
          <w:szCs w:val="16"/>
        </w:rPr>
        <w:t xml:space="preserve">      description: &gt;</w:t>
      </w:r>
    </w:p>
    <w:p w14:paraId="6A3706A4" w14:textId="77777777" w:rsidR="00A45EF8" w:rsidRDefault="00A45EF8" w:rsidP="00A45EF8">
      <w:pPr>
        <w:pStyle w:val="PL"/>
        <w:rPr>
          <w:rFonts w:cs="Courier New"/>
          <w:szCs w:val="16"/>
        </w:rPr>
      </w:pPr>
      <w:r>
        <w:rPr>
          <w:rFonts w:cs="Courier New"/>
          <w:szCs w:val="16"/>
        </w:rPr>
        <w:t xml:space="preserve">        Identifies the modifications to an Individual Application Session Context and/or the</w:t>
      </w:r>
    </w:p>
    <w:p w14:paraId="5C06B9B0" w14:textId="77777777" w:rsidR="00A45EF8" w:rsidRDefault="00A45EF8" w:rsidP="00A45EF8">
      <w:pPr>
        <w:pStyle w:val="PL"/>
        <w:rPr>
          <w:rFonts w:cs="Courier New"/>
          <w:szCs w:val="16"/>
        </w:rPr>
      </w:pPr>
      <w:r>
        <w:rPr>
          <w:rFonts w:cs="Courier New"/>
          <w:szCs w:val="16"/>
        </w:rPr>
        <w:t xml:space="preserve">        modifications to the sub-resource Events Subscription.</w:t>
      </w:r>
    </w:p>
    <w:p w14:paraId="090E754D" w14:textId="77777777" w:rsidR="00A45EF8" w:rsidRDefault="00A45EF8" w:rsidP="00A45EF8">
      <w:pPr>
        <w:pStyle w:val="PL"/>
        <w:rPr>
          <w:rFonts w:cs="Courier New"/>
          <w:szCs w:val="16"/>
        </w:rPr>
      </w:pPr>
      <w:r>
        <w:rPr>
          <w:rFonts w:cs="Courier New"/>
          <w:szCs w:val="16"/>
        </w:rPr>
        <w:t xml:space="preserve">      type: object</w:t>
      </w:r>
    </w:p>
    <w:p w14:paraId="0AB6AEB8" w14:textId="77777777" w:rsidR="00A45EF8" w:rsidRDefault="00A45EF8" w:rsidP="00A45EF8">
      <w:pPr>
        <w:pStyle w:val="PL"/>
        <w:rPr>
          <w:rFonts w:cs="Courier New"/>
          <w:szCs w:val="16"/>
        </w:rPr>
      </w:pPr>
      <w:r>
        <w:rPr>
          <w:rFonts w:cs="Courier New"/>
          <w:szCs w:val="16"/>
        </w:rPr>
        <w:t xml:space="preserve">      properties:</w:t>
      </w:r>
    </w:p>
    <w:p w14:paraId="1D596E9C" w14:textId="77777777" w:rsidR="00A45EF8" w:rsidRDefault="00A45EF8" w:rsidP="00A45EF8">
      <w:pPr>
        <w:pStyle w:val="PL"/>
        <w:rPr>
          <w:rFonts w:cs="Courier New"/>
          <w:szCs w:val="16"/>
        </w:rPr>
      </w:pPr>
      <w:r>
        <w:rPr>
          <w:rFonts w:cs="Courier New"/>
          <w:szCs w:val="16"/>
        </w:rPr>
        <w:t xml:space="preserve">        ascReqData:</w:t>
      </w:r>
    </w:p>
    <w:p w14:paraId="0AF51F22" w14:textId="77777777" w:rsidR="00A45EF8" w:rsidRDefault="00A45EF8" w:rsidP="00A45EF8">
      <w:pPr>
        <w:pStyle w:val="PL"/>
        <w:rPr>
          <w:rFonts w:cs="Courier New"/>
          <w:szCs w:val="16"/>
        </w:rPr>
      </w:pPr>
      <w:r>
        <w:rPr>
          <w:rFonts w:cs="Courier New"/>
          <w:szCs w:val="16"/>
        </w:rPr>
        <w:t xml:space="preserve">          $ref: '#/components/schemas/AppSessionContextUpdateData'</w:t>
      </w:r>
    </w:p>
    <w:p w14:paraId="78B80143" w14:textId="77777777" w:rsidR="00A45EF8" w:rsidRDefault="00A45EF8" w:rsidP="00A45EF8">
      <w:pPr>
        <w:pStyle w:val="PL"/>
        <w:rPr>
          <w:rFonts w:cs="Courier New"/>
          <w:szCs w:val="16"/>
        </w:rPr>
      </w:pPr>
    </w:p>
    <w:p w14:paraId="46156418" w14:textId="77777777" w:rsidR="00A45EF8" w:rsidRDefault="00A45EF8" w:rsidP="00A45EF8">
      <w:pPr>
        <w:pStyle w:val="PL"/>
        <w:rPr>
          <w:rFonts w:cs="Courier New"/>
          <w:szCs w:val="16"/>
        </w:rPr>
      </w:pPr>
      <w:r>
        <w:rPr>
          <w:rFonts w:cs="Courier New"/>
          <w:szCs w:val="16"/>
        </w:rPr>
        <w:t xml:space="preserve">    AppSessionContextUpdateData:</w:t>
      </w:r>
    </w:p>
    <w:p w14:paraId="3DADD731" w14:textId="77777777" w:rsidR="00A45EF8" w:rsidRDefault="00A45EF8" w:rsidP="00A45EF8">
      <w:pPr>
        <w:pStyle w:val="PL"/>
        <w:rPr>
          <w:rFonts w:cs="Courier New"/>
          <w:szCs w:val="16"/>
        </w:rPr>
      </w:pPr>
      <w:r>
        <w:rPr>
          <w:rFonts w:cs="Courier New"/>
          <w:szCs w:val="16"/>
        </w:rPr>
        <w:t xml:space="preserve">      description: &gt;</w:t>
      </w:r>
    </w:p>
    <w:p w14:paraId="512550E9" w14:textId="77777777" w:rsidR="00A45EF8" w:rsidRDefault="00A45EF8" w:rsidP="00A45EF8">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1F9DD9E1" w14:textId="77777777" w:rsidR="00A45EF8" w:rsidRDefault="00A45EF8" w:rsidP="00A45EF8">
      <w:pPr>
        <w:pStyle w:val="PL"/>
        <w:rPr>
          <w:rFonts w:cs="Courier New"/>
          <w:szCs w:val="16"/>
        </w:rPr>
      </w:pPr>
      <w:r>
        <w:rPr>
          <w:rFonts w:cs="Courier New"/>
          <w:szCs w:val="16"/>
        </w:rPr>
        <w:t xml:space="preserve">        Session Context which may include the modifications to the sub-resource Events Subscription.</w:t>
      </w:r>
    </w:p>
    <w:p w14:paraId="05BC6169" w14:textId="77777777" w:rsidR="00A45EF8" w:rsidRDefault="00A45EF8" w:rsidP="00A45EF8">
      <w:pPr>
        <w:pStyle w:val="PL"/>
        <w:rPr>
          <w:rFonts w:cs="Courier New"/>
          <w:szCs w:val="16"/>
        </w:rPr>
      </w:pPr>
      <w:r>
        <w:rPr>
          <w:rFonts w:cs="Courier New"/>
          <w:szCs w:val="16"/>
        </w:rPr>
        <w:t xml:space="preserve">      type: object</w:t>
      </w:r>
    </w:p>
    <w:p w14:paraId="26F1B65D" w14:textId="77777777" w:rsidR="00A45EF8" w:rsidRDefault="00A45EF8" w:rsidP="00A45EF8">
      <w:pPr>
        <w:pStyle w:val="PL"/>
        <w:rPr>
          <w:rFonts w:cs="Courier New"/>
          <w:szCs w:val="16"/>
        </w:rPr>
      </w:pPr>
      <w:r>
        <w:rPr>
          <w:rFonts w:cs="Courier New"/>
          <w:szCs w:val="16"/>
        </w:rPr>
        <w:t xml:space="preserve">      properties:</w:t>
      </w:r>
    </w:p>
    <w:p w14:paraId="21EDD0A0" w14:textId="77777777" w:rsidR="00A45EF8" w:rsidRDefault="00A45EF8" w:rsidP="00A45EF8">
      <w:pPr>
        <w:pStyle w:val="PL"/>
        <w:rPr>
          <w:rFonts w:cs="Courier New"/>
          <w:szCs w:val="16"/>
        </w:rPr>
      </w:pPr>
      <w:r>
        <w:rPr>
          <w:rFonts w:cs="Courier New"/>
          <w:szCs w:val="16"/>
        </w:rPr>
        <w:t xml:space="preserve">        afAppId:</w:t>
      </w:r>
    </w:p>
    <w:p w14:paraId="3B693E80" w14:textId="77777777" w:rsidR="00A45EF8" w:rsidRDefault="00A45EF8" w:rsidP="00A45EF8">
      <w:pPr>
        <w:pStyle w:val="PL"/>
        <w:rPr>
          <w:rFonts w:cs="Courier New"/>
          <w:szCs w:val="16"/>
        </w:rPr>
      </w:pPr>
      <w:r>
        <w:rPr>
          <w:rFonts w:cs="Courier New"/>
          <w:szCs w:val="16"/>
        </w:rPr>
        <w:t xml:space="preserve">          $ref: '#/components/schemas/AfAppId'</w:t>
      </w:r>
    </w:p>
    <w:p w14:paraId="4F8F8D11" w14:textId="77777777" w:rsidR="00A45EF8" w:rsidRDefault="00A45EF8" w:rsidP="00A45EF8">
      <w:pPr>
        <w:pStyle w:val="PL"/>
        <w:rPr>
          <w:rFonts w:cs="Courier New"/>
          <w:szCs w:val="16"/>
        </w:rPr>
      </w:pPr>
      <w:r>
        <w:rPr>
          <w:rFonts w:cs="Courier New"/>
          <w:szCs w:val="16"/>
        </w:rPr>
        <w:t xml:space="preserve">        afRoutReq:</w:t>
      </w:r>
    </w:p>
    <w:p w14:paraId="5123937A" w14:textId="77777777" w:rsidR="00A45EF8" w:rsidRDefault="00A45EF8" w:rsidP="00A45EF8">
      <w:pPr>
        <w:pStyle w:val="PL"/>
        <w:rPr>
          <w:rFonts w:cs="Courier New"/>
          <w:szCs w:val="16"/>
        </w:rPr>
      </w:pPr>
      <w:r>
        <w:rPr>
          <w:rFonts w:cs="Courier New"/>
          <w:szCs w:val="16"/>
        </w:rPr>
        <w:t xml:space="preserve">          $ref: '#/components/schemas/AfRoutingRequirementRm'</w:t>
      </w:r>
    </w:p>
    <w:p w14:paraId="5CDD820A" w14:textId="77777777" w:rsidR="00A45EF8" w:rsidRDefault="00A45EF8" w:rsidP="00A45EF8">
      <w:pPr>
        <w:pStyle w:val="PL"/>
        <w:rPr>
          <w:rFonts w:cs="Courier New"/>
          <w:szCs w:val="16"/>
        </w:rPr>
      </w:pPr>
      <w:r>
        <w:rPr>
          <w:rFonts w:cs="Courier New"/>
          <w:szCs w:val="16"/>
        </w:rPr>
        <w:t xml:space="preserve">        afSfcReq:</w:t>
      </w:r>
    </w:p>
    <w:p w14:paraId="38D2A7DA" w14:textId="77777777" w:rsidR="00A45EF8" w:rsidRDefault="00A45EF8" w:rsidP="00A45EF8">
      <w:pPr>
        <w:pStyle w:val="PL"/>
        <w:rPr>
          <w:rFonts w:cs="Courier New"/>
          <w:szCs w:val="16"/>
        </w:rPr>
      </w:pPr>
      <w:r>
        <w:rPr>
          <w:rFonts w:cs="Courier New"/>
          <w:szCs w:val="16"/>
        </w:rPr>
        <w:t xml:space="preserve">          $ref: '#/components/schemas/AfSfcRequirement'</w:t>
      </w:r>
    </w:p>
    <w:p w14:paraId="047E3775" w14:textId="77777777" w:rsidR="00A45EF8" w:rsidRDefault="00A45EF8" w:rsidP="00A45EF8">
      <w:pPr>
        <w:pStyle w:val="PL"/>
        <w:rPr>
          <w:rFonts w:cs="Courier New"/>
          <w:szCs w:val="16"/>
        </w:rPr>
      </w:pPr>
      <w:r>
        <w:rPr>
          <w:rFonts w:cs="Courier New"/>
          <w:szCs w:val="16"/>
        </w:rPr>
        <w:t xml:space="preserve">        aspId:</w:t>
      </w:r>
    </w:p>
    <w:p w14:paraId="79222E23" w14:textId="77777777" w:rsidR="00A45EF8" w:rsidRDefault="00A45EF8" w:rsidP="00A45EF8">
      <w:pPr>
        <w:pStyle w:val="PL"/>
        <w:rPr>
          <w:rFonts w:cs="Courier New"/>
          <w:szCs w:val="16"/>
        </w:rPr>
      </w:pPr>
      <w:r>
        <w:rPr>
          <w:rFonts w:cs="Courier New"/>
          <w:szCs w:val="16"/>
        </w:rPr>
        <w:t xml:space="preserve">          $ref: '#/components/schemas/AspId'</w:t>
      </w:r>
    </w:p>
    <w:p w14:paraId="2F50DC1E" w14:textId="77777777" w:rsidR="00A45EF8" w:rsidRDefault="00A45EF8" w:rsidP="00A45EF8">
      <w:pPr>
        <w:pStyle w:val="PL"/>
        <w:rPr>
          <w:rFonts w:cs="Courier New"/>
          <w:szCs w:val="16"/>
        </w:rPr>
      </w:pPr>
      <w:r>
        <w:rPr>
          <w:rFonts w:cs="Courier New"/>
          <w:szCs w:val="16"/>
        </w:rPr>
        <w:t xml:space="preserve">        bdtRefId:</w:t>
      </w:r>
    </w:p>
    <w:p w14:paraId="4C1937D9" w14:textId="77777777" w:rsidR="00A45EF8" w:rsidRDefault="00A45EF8" w:rsidP="00A45EF8">
      <w:pPr>
        <w:pStyle w:val="PL"/>
        <w:rPr>
          <w:rFonts w:cs="Courier New"/>
          <w:szCs w:val="16"/>
        </w:rPr>
      </w:pPr>
      <w:r>
        <w:rPr>
          <w:rFonts w:cs="Courier New"/>
          <w:szCs w:val="16"/>
        </w:rPr>
        <w:t xml:space="preserve">          $ref: 'TS29122_CommonData.yaml#/components/schemas/BdtReferenceId'</w:t>
      </w:r>
    </w:p>
    <w:p w14:paraId="7E806E93" w14:textId="77777777" w:rsidR="00A45EF8" w:rsidRDefault="00A45EF8" w:rsidP="00A45EF8">
      <w:pPr>
        <w:pStyle w:val="PL"/>
        <w:rPr>
          <w:rFonts w:cs="Courier New"/>
          <w:szCs w:val="16"/>
        </w:rPr>
      </w:pPr>
      <w:r>
        <w:rPr>
          <w:rFonts w:cs="Courier New"/>
          <w:szCs w:val="16"/>
        </w:rPr>
        <w:t xml:space="preserve">        evSubsc:</w:t>
      </w:r>
    </w:p>
    <w:p w14:paraId="201EE914" w14:textId="77777777" w:rsidR="00A45EF8" w:rsidRDefault="00A45EF8" w:rsidP="00A45EF8">
      <w:pPr>
        <w:pStyle w:val="PL"/>
        <w:rPr>
          <w:rFonts w:cs="Courier New"/>
          <w:szCs w:val="16"/>
        </w:rPr>
      </w:pPr>
      <w:r>
        <w:rPr>
          <w:rFonts w:cs="Courier New"/>
          <w:szCs w:val="16"/>
        </w:rPr>
        <w:t xml:space="preserve">          $ref: '#/components/schemas/EventsSubscReqDataRm'</w:t>
      </w:r>
    </w:p>
    <w:p w14:paraId="5CE0587D" w14:textId="77777777" w:rsidR="00A45EF8" w:rsidRDefault="00A45EF8" w:rsidP="00A45EF8">
      <w:pPr>
        <w:pStyle w:val="PL"/>
        <w:rPr>
          <w:rFonts w:cs="Courier New"/>
          <w:szCs w:val="16"/>
        </w:rPr>
      </w:pPr>
      <w:r>
        <w:rPr>
          <w:rFonts w:cs="Courier New"/>
          <w:szCs w:val="16"/>
        </w:rPr>
        <w:t xml:space="preserve">        mcpttId:</w:t>
      </w:r>
    </w:p>
    <w:p w14:paraId="25AFA467" w14:textId="77777777" w:rsidR="00A45EF8" w:rsidRDefault="00A45EF8" w:rsidP="00A45EF8">
      <w:pPr>
        <w:pStyle w:val="PL"/>
        <w:rPr>
          <w:rFonts w:cs="Courier New"/>
          <w:szCs w:val="16"/>
        </w:rPr>
      </w:pPr>
      <w:r>
        <w:rPr>
          <w:rFonts w:cs="Courier New"/>
          <w:szCs w:val="16"/>
        </w:rPr>
        <w:t xml:space="preserve">          description: Indication of MCPTT service request.</w:t>
      </w:r>
    </w:p>
    <w:p w14:paraId="5E42D9F5" w14:textId="77777777" w:rsidR="00A45EF8" w:rsidRDefault="00A45EF8" w:rsidP="00A45EF8">
      <w:pPr>
        <w:pStyle w:val="PL"/>
        <w:rPr>
          <w:rFonts w:cs="Courier New"/>
          <w:szCs w:val="16"/>
        </w:rPr>
      </w:pPr>
      <w:r>
        <w:rPr>
          <w:rFonts w:cs="Courier New"/>
          <w:szCs w:val="16"/>
        </w:rPr>
        <w:t xml:space="preserve">          type: string</w:t>
      </w:r>
    </w:p>
    <w:p w14:paraId="45B08457" w14:textId="77777777" w:rsidR="00A45EF8" w:rsidRDefault="00A45EF8" w:rsidP="00A45EF8">
      <w:pPr>
        <w:pStyle w:val="PL"/>
        <w:rPr>
          <w:rFonts w:cs="Courier New"/>
          <w:szCs w:val="16"/>
        </w:rPr>
      </w:pPr>
      <w:r>
        <w:rPr>
          <w:rFonts w:cs="Courier New"/>
          <w:szCs w:val="16"/>
        </w:rPr>
        <w:t xml:space="preserve">        mcVideoId:</w:t>
      </w:r>
    </w:p>
    <w:p w14:paraId="1FD1CC82" w14:textId="77777777" w:rsidR="00A45EF8" w:rsidRDefault="00A45EF8" w:rsidP="00A45EF8">
      <w:pPr>
        <w:pStyle w:val="PL"/>
        <w:rPr>
          <w:rFonts w:cs="Courier New"/>
          <w:szCs w:val="16"/>
        </w:rPr>
      </w:pPr>
      <w:r>
        <w:rPr>
          <w:rFonts w:cs="Courier New"/>
          <w:szCs w:val="16"/>
        </w:rPr>
        <w:t xml:space="preserve">          description: Indication of modification of MCVideo service.</w:t>
      </w:r>
    </w:p>
    <w:p w14:paraId="4E9F54F8" w14:textId="77777777" w:rsidR="00A45EF8" w:rsidRDefault="00A45EF8" w:rsidP="00A45EF8">
      <w:pPr>
        <w:pStyle w:val="PL"/>
        <w:rPr>
          <w:rFonts w:cs="Courier New"/>
          <w:szCs w:val="16"/>
        </w:rPr>
      </w:pPr>
      <w:r>
        <w:rPr>
          <w:rFonts w:cs="Courier New"/>
          <w:szCs w:val="16"/>
        </w:rPr>
        <w:t xml:space="preserve">          type: string</w:t>
      </w:r>
    </w:p>
    <w:p w14:paraId="518B7B58" w14:textId="77777777" w:rsidR="00A45EF8" w:rsidRDefault="00A45EF8" w:rsidP="00A45EF8">
      <w:pPr>
        <w:pStyle w:val="PL"/>
        <w:rPr>
          <w:rFonts w:cs="Courier New"/>
          <w:szCs w:val="16"/>
        </w:rPr>
      </w:pPr>
      <w:r>
        <w:rPr>
          <w:rFonts w:cs="Courier New"/>
          <w:szCs w:val="16"/>
        </w:rPr>
        <w:t xml:space="preserve">        medComponents:</w:t>
      </w:r>
    </w:p>
    <w:p w14:paraId="6F07C338" w14:textId="77777777" w:rsidR="00A45EF8" w:rsidRDefault="00A45EF8" w:rsidP="00A45EF8">
      <w:pPr>
        <w:pStyle w:val="PL"/>
        <w:rPr>
          <w:rFonts w:cs="Courier New"/>
          <w:szCs w:val="16"/>
        </w:rPr>
      </w:pPr>
      <w:r>
        <w:rPr>
          <w:rFonts w:cs="Courier New"/>
          <w:szCs w:val="16"/>
        </w:rPr>
        <w:t xml:space="preserve">          type: object</w:t>
      </w:r>
    </w:p>
    <w:p w14:paraId="17D93CE6" w14:textId="77777777" w:rsidR="00A45EF8" w:rsidRDefault="00A45EF8" w:rsidP="00A45EF8">
      <w:pPr>
        <w:pStyle w:val="PL"/>
        <w:rPr>
          <w:rFonts w:cs="Courier New"/>
          <w:szCs w:val="16"/>
        </w:rPr>
      </w:pPr>
      <w:r>
        <w:rPr>
          <w:rFonts w:cs="Courier New"/>
          <w:szCs w:val="16"/>
        </w:rPr>
        <w:t xml:space="preserve">          additionalProperties:</w:t>
      </w:r>
    </w:p>
    <w:p w14:paraId="0401F948" w14:textId="77777777" w:rsidR="00A45EF8" w:rsidRDefault="00A45EF8" w:rsidP="00A45EF8">
      <w:pPr>
        <w:pStyle w:val="PL"/>
        <w:rPr>
          <w:rFonts w:cs="Courier New"/>
          <w:szCs w:val="16"/>
        </w:rPr>
      </w:pPr>
      <w:r>
        <w:rPr>
          <w:rFonts w:cs="Courier New"/>
          <w:szCs w:val="16"/>
        </w:rPr>
        <w:t xml:space="preserve">            $ref: '#/components/schemas/MediaComponentRm'</w:t>
      </w:r>
    </w:p>
    <w:p w14:paraId="5AC4FBB2" w14:textId="77777777" w:rsidR="00A45EF8" w:rsidRDefault="00A45EF8" w:rsidP="00A45EF8">
      <w:pPr>
        <w:pStyle w:val="PL"/>
      </w:pPr>
      <w:r>
        <w:t xml:space="preserve">          minProperties: 1</w:t>
      </w:r>
    </w:p>
    <w:p w14:paraId="51F8D2E0" w14:textId="77777777" w:rsidR="00A45EF8" w:rsidRDefault="00A45EF8" w:rsidP="00A45EF8">
      <w:pPr>
        <w:pStyle w:val="PL"/>
        <w:rPr>
          <w:rFonts w:cs="Courier New"/>
          <w:szCs w:val="16"/>
        </w:rPr>
      </w:pPr>
      <w:r>
        <w:rPr>
          <w:rFonts w:cs="Courier New"/>
          <w:szCs w:val="16"/>
        </w:rPr>
        <w:t xml:space="preserve">          description: &gt;</w:t>
      </w:r>
    </w:p>
    <w:p w14:paraId="51BEB4D7" w14:textId="77777777" w:rsidR="00A45EF8" w:rsidRDefault="00A45EF8" w:rsidP="00A45EF8">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1C2C714D" w14:textId="77777777" w:rsidR="00A45EF8" w:rsidRDefault="00A45EF8" w:rsidP="00A45EF8">
      <w:pPr>
        <w:pStyle w:val="PL"/>
        <w:rPr>
          <w:rFonts w:cs="Courier New"/>
          <w:szCs w:val="16"/>
        </w:rPr>
      </w:pPr>
      <w:r>
        <w:rPr>
          <w:rFonts w:cs="Courier New"/>
          <w:szCs w:val="16"/>
        </w:rPr>
        <w:t xml:space="preserve">        mpsAction:</w:t>
      </w:r>
    </w:p>
    <w:p w14:paraId="70035E9A" w14:textId="77777777" w:rsidR="00A45EF8" w:rsidRDefault="00A45EF8" w:rsidP="00A45EF8">
      <w:pPr>
        <w:pStyle w:val="PL"/>
        <w:rPr>
          <w:rFonts w:cs="Courier New"/>
          <w:szCs w:val="16"/>
        </w:rPr>
      </w:pPr>
      <w:r>
        <w:rPr>
          <w:rFonts w:cs="Courier New"/>
          <w:szCs w:val="16"/>
        </w:rPr>
        <w:t xml:space="preserve">          $ref: '#/components/schemas/MpsAction'</w:t>
      </w:r>
    </w:p>
    <w:p w14:paraId="4C512CA9" w14:textId="77777777" w:rsidR="00A45EF8" w:rsidRDefault="00A45EF8" w:rsidP="00A45EF8">
      <w:pPr>
        <w:pStyle w:val="PL"/>
        <w:rPr>
          <w:rFonts w:cs="Courier New"/>
          <w:szCs w:val="16"/>
        </w:rPr>
      </w:pPr>
      <w:r>
        <w:rPr>
          <w:rFonts w:cs="Courier New"/>
          <w:szCs w:val="16"/>
        </w:rPr>
        <w:t xml:space="preserve">        mpsId:</w:t>
      </w:r>
    </w:p>
    <w:p w14:paraId="612B2CD4" w14:textId="77777777" w:rsidR="00A45EF8" w:rsidRDefault="00A45EF8" w:rsidP="00A45EF8">
      <w:pPr>
        <w:pStyle w:val="PL"/>
        <w:rPr>
          <w:rFonts w:cs="Courier New"/>
          <w:szCs w:val="16"/>
        </w:rPr>
      </w:pPr>
      <w:r>
        <w:rPr>
          <w:rFonts w:cs="Courier New"/>
          <w:szCs w:val="16"/>
        </w:rPr>
        <w:t xml:space="preserve">          description: Indication of MPS service request.</w:t>
      </w:r>
    </w:p>
    <w:p w14:paraId="5063AE43" w14:textId="77777777" w:rsidR="00A45EF8" w:rsidRDefault="00A45EF8" w:rsidP="00A45EF8">
      <w:pPr>
        <w:pStyle w:val="PL"/>
        <w:rPr>
          <w:rFonts w:cs="Courier New"/>
          <w:szCs w:val="16"/>
        </w:rPr>
      </w:pPr>
      <w:r>
        <w:rPr>
          <w:rFonts w:cs="Courier New"/>
          <w:szCs w:val="16"/>
        </w:rPr>
        <w:t xml:space="preserve">          type: string</w:t>
      </w:r>
    </w:p>
    <w:p w14:paraId="1B2113BD" w14:textId="77777777" w:rsidR="00A45EF8" w:rsidRDefault="00A45EF8" w:rsidP="00A45EF8">
      <w:pPr>
        <w:pStyle w:val="PL"/>
        <w:rPr>
          <w:rFonts w:cs="Courier New"/>
          <w:szCs w:val="16"/>
        </w:rPr>
      </w:pPr>
      <w:r>
        <w:rPr>
          <w:rFonts w:cs="Courier New"/>
          <w:szCs w:val="16"/>
        </w:rPr>
        <w:t xml:space="preserve">        mcsId:</w:t>
      </w:r>
    </w:p>
    <w:p w14:paraId="5EFEF381" w14:textId="77777777" w:rsidR="00A45EF8" w:rsidRDefault="00A45EF8" w:rsidP="00A45EF8">
      <w:pPr>
        <w:pStyle w:val="PL"/>
        <w:rPr>
          <w:rFonts w:cs="Courier New"/>
          <w:szCs w:val="16"/>
        </w:rPr>
      </w:pPr>
      <w:r>
        <w:rPr>
          <w:rFonts w:cs="Courier New"/>
          <w:szCs w:val="16"/>
        </w:rPr>
        <w:t xml:space="preserve">          description: Indication of MCS service request.</w:t>
      </w:r>
    </w:p>
    <w:p w14:paraId="75D07E64" w14:textId="77777777" w:rsidR="00A45EF8" w:rsidRDefault="00A45EF8" w:rsidP="00A45EF8">
      <w:pPr>
        <w:pStyle w:val="PL"/>
        <w:rPr>
          <w:rFonts w:cs="Courier New"/>
          <w:szCs w:val="16"/>
        </w:rPr>
      </w:pPr>
      <w:r>
        <w:rPr>
          <w:rFonts w:cs="Courier New"/>
          <w:szCs w:val="16"/>
        </w:rPr>
        <w:t xml:space="preserve">          type: string</w:t>
      </w:r>
    </w:p>
    <w:p w14:paraId="5A8DBD0F" w14:textId="77777777" w:rsidR="00A45EF8" w:rsidRDefault="00A45EF8" w:rsidP="00A45EF8">
      <w:pPr>
        <w:pStyle w:val="PL"/>
        <w:rPr>
          <w:rFonts w:cs="Courier New"/>
          <w:szCs w:val="16"/>
        </w:rPr>
      </w:pPr>
      <w:r>
        <w:rPr>
          <w:rFonts w:cs="Courier New"/>
          <w:szCs w:val="16"/>
        </w:rPr>
        <w:lastRenderedPageBreak/>
        <w:t xml:space="preserve">        preemptControlInfo:</w:t>
      </w:r>
    </w:p>
    <w:p w14:paraId="0A9AD6AC" w14:textId="77777777" w:rsidR="00A45EF8" w:rsidRDefault="00A45EF8" w:rsidP="00A45EF8">
      <w:pPr>
        <w:pStyle w:val="PL"/>
        <w:rPr>
          <w:rFonts w:cs="Courier New"/>
          <w:szCs w:val="16"/>
        </w:rPr>
      </w:pPr>
      <w:r>
        <w:rPr>
          <w:rFonts w:cs="Courier New"/>
          <w:szCs w:val="16"/>
        </w:rPr>
        <w:t xml:space="preserve">          $ref: '#/components/schemas/PreemptionControlInformationRm'</w:t>
      </w:r>
    </w:p>
    <w:p w14:paraId="712A3F60" w14:textId="77777777" w:rsidR="00A45EF8" w:rsidRDefault="00A45EF8" w:rsidP="00A45EF8">
      <w:pPr>
        <w:pStyle w:val="PL"/>
      </w:pPr>
      <w:r>
        <w:t xml:space="preserve">        </w:t>
      </w:r>
      <w:r>
        <w:rPr>
          <w:lang w:eastAsia="zh-CN"/>
        </w:rPr>
        <w:t>qosDuration</w:t>
      </w:r>
      <w:r>
        <w:t>:</w:t>
      </w:r>
    </w:p>
    <w:p w14:paraId="7CCE3D3B" w14:textId="77777777" w:rsidR="00A45EF8" w:rsidRDefault="00A45EF8" w:rsidP="00A45EF8">
      <w:pPr>
        <w:pStyle w:val="PL"/>
      </w:pPr>
      <w:r>
        <w:t xml:space="preserve">          $ref: '</w:t>
      </w:r>
      <w:r w:rsidRPr="00AB3AAB">
        <w:t>TS29571_CommonData.yaml</w:t>
      </w:r>
      <w:r>
        <w:t>#/components/schemas/DurationSecRm'</w:t>
      </w:r>
    </w:p>
    <w:p w14:paraId="0F100E47" w14:textId="77777777" w:rsidR="00A45EF8" w:rsidRDefault="00A45EF8" w:rsidP="00A45EF8">
      <w:pPr>
        <w:pStyle w:val="PL"/>
      </w:pPr>
      <w:r>
        <w:t xml:space="preserve">        </w:t>
      </w:r>
      <w:r>
        <w:rPr>
          <w:lang w:eastAsia="zh-CN"/>
        </w:rPr>
        <w:t>qosInactInt</w:t>
      </w:r>
      <w:r>
        <w:t>:</w:t>
      </w:r>
    </w:p>
    <w:p w14:paraId="7600676C" w14:textId="77777777" w:rsidR="00A45EF8" w:rsidRDefault="00A45EF8" w:rsidP="00A45EF8">
      <w:pPr>
        <w:pStyle w:val="PL"/>
      </w:pPr>
      <w:r>
        <w:t xml:space="preserve">          $ref: '</w:t>
      </w:r>
      <w:r w:rsidRPr="00AB3AAB">
        <w:t>TS29571_CommonData.yaml</w:t>
      </w:r>
      <w:r>
        <w:t>#/components/schemas/DurationSecRm'</w:t>
      </w:r>
    </w:p>
    <w:p w14:paraId="088C8BD4" w14:textId="77777777" w:rsidR="00A45EF8" w:rsidRDefault="00A45EF8" w:rsidP="00A45EF8">
      <w:pPr>
        <w:pStyle w:val="PL"/>
        <w:rPr>
          <w:rFonts w:cs="Courier New"/>
          <w:szCs w:val="16"/>
        </w:rPr>
      </w:pPr>
      <w:r>
        <w:rPr>
          <w:rFonts w:cs="Courier New"/>
          <w:szCs w:val="16"/>
        </w:rPr>
        <w:t xml:space="preserve">        resPrio:</w:t>
      </w:r>
    </w:p>
    <w:p w14:paraId="12DD0595" w14:textId="77777777" w:rsidR="00A45EF8" w:rsidRDefault="00A45EF8" w:rsidP="00A45EF8">
      <w:pPr>
        <w:pStyle w:val="PL"/>
        <w:rPr>
          <w:rFonts w:cs="Courier New"/>
          <w:szCs w:val="16"/>
        </w:rPr>
      </w:pPr>
      <w:r>
        <w:rPr>
          <w:rFonts w:cs="Courier New"/>
          <w:szCs w:val="16"/>
        </w:rPr>
        <w:t xml:space="preserve">          $ref: '#/components/schemas/ReservPriority'</w:t>
      </w:r>
    </w:p>
    <w:p w14:paraId="442BD622" w14:textId="77777777" w:rsidR="00A45EF8" w:rsidRDefault="00A45EF8" w:rsidP="00A45EF8">
      <w:pPr>
        <w:pStyle w:val="PL"/>
        <w:rPr>
          <w:rFonts w:cs="Courier New"/>
          <w:szCs w:val="16"/>
        </w:rPr>
      </w:pPr>
      <w:r>
        <w:rPr>
          <w:rFonts w:cs="Courier New"/>
          <w:szCs w:val="16"/>
        </w:rPr>
        <w:t xml:space="preserve">        servInfStatus:</w:t>
      </w:r>
    </w:p>
    <w:p w14:paraId="60C2A83F" w14:textId="77777777" w:rsidR="00A45EF8" w:rsidRDefault="00A45EF8" w:rsidP="00A45EF8">
      <w:pPr>
        <w:pStyle w:val="PL"/>
        <w:rPr>
          <w:rFonts w:cs="Courier New"/>
          <w:szCs w:val="16"/>
        </w:rPr>
      </w:pPr>
      <w:r>
        <w:rPr>
          <w:rFonts w:cs="Courier New"/>
          <w:szCs w:val="16"/>
        </w:rPr>
        <w:t xml:space="preserve">          $ref: '#/components/schemas/ServiceInfoStatus'</w:t>
      </w:r>
    </w:p>
    <w:p w14:paraId="26BD672F" w14:textId="77777777" w:rsidR="00A45EF8" w:rsidRDefault="00A45EF8" w:rsidP="00A45EF8">
      <w:pPr>
        <w:pStyle w:val="PL"/>
        <w:rPr>
          <w:rFonts w:cs="Courier New"/>
          <w:szCs w:val="16"/>
        </w:rPr>
      </w:pPr>
      <w:r>
        <w:rPr>
          <w:rFonts w:cs="Courier New"/>
          <w:szCs w:val="16"/>
        </w:rPr>
        <w:t xml:space="preserve">        sipForkInd:</w:t>
      </w:r>
    </w:p>
    <w:p w14:paraId="4B2C37F0" w14:textId="77777777" w:rsidR="00A45EF8" w:rsidRDefault="00A45EF8" w:rsidP="00A45EF8">
      <w:pPr>
        <w:pStyle w:val="PL"/>
        <w:rPr>
          <w:rFonts w:cs="Courier New"/>
          <w:szCs w:val="16"/>
        </w:rPr>
      </w:pPr>
      <w:r>
        <w:rPr>
          <w:rFonts w:cs="Courier New"/>
          <w:szCs w:val="16"/>
        </w:rPr>
        <w:t xml:space="preserve">          $ref: '#/components/schemas/SipForkingIndication'</w:t>
      </w:r>
    </w:p>
    <w:p w14:paraId="7A6ABF10" w14:textId="77777777" w:rsidR="00A45EF8" w:rsidRDefault="00A45EF8" w:rsidP="00A45EF8">
      <w:pPr>
        <w:pStyle w:val="PL"/>
        <w:rPr>
          <w:rFonts w:cs="Courier New"/>
          <w:szCs w:val="16"/>
        </w:rPr>
      </w:pPr>
      <w:r>
        <w:rPr>
          <w:rFonts w:cs="Courier New"/>
          <w:szCs w:val="16"/>
        </w:rPr>
        <w:t xml:space="preserve">        sponId:</w:t>
      </w:r>
    </w:p>
    <w:p w14:paraId="6C30B096" w14:textId="77777777" w:rsidR="00A45EF8" w:rsidRDefault="00A45EF8" w:rsidP="00A45EF8">
      <w:pPr>
        <w:pStyle w:val="PL"/>
        <w:rPr>
          <w:rFonts w:cs="Courier New"/>
          <w:szCs w:val="16"/>
        </w:rPr>
      </w:pPr>
      <w:r>
        <w:rPr>
          <w:rFonts w:cs="Courier New"/>
          <w:szCs w:val="16"/>
        </w:rPr>
        <w:t xml:space="preserve">          $ref: '#/components/schemas/SponId'</w:t>
      </w:r>
    </w:p>
    <w:p w14:paraId="22F35A5D" w14:textId="77777777" w:rsidR="00A45EF8" w:rsidRDefault="00A45EF8" w:rsidP="00A45EF8">
      <w:pPr>
        <w:pStyle w:val="PL"/>
        <w:rPr>
          <w:rFonts w:cs="Courier New"/>
          <w:szCs w:val="16"/>
        </w:rPr>
      </w:pPr>
      <w:r>
        <w:rPr>
          <w:rFonts w:cs="Courier New"/>
          <w:szCs w:val="16"/>
        </w:rPr>
        <w:t xml:space="preserve">        sponStatus:</w:t>
      </w:r>
    </w:p>
    <w:p w14:paraId="6CDE5C9A" w14:textId="77777777" w:rsidR="00A45EF8" w:rsidRDefault="00A45EF8" w:rsidP="00A45EF8">
      <w:pPr>
        <w:pStyle w:val="PL"/>
        <w:rPr>
          <w:rFonts w:cs="Courier New"/>
          <w:szCs w:val="16"/>
        </w:rPr>
      </w:pPr>
      <w:r>
        <w:rPr>
          <w:rFonts w:cs="Courier New"/>
          <w:szCs w:val="16"/>
        </w:rPr>
        <w:t xml:space="preserve">          $ref: '#/components/schemas/SponsoringStatus'</w:t>
      </w:r>
    </w:p>
    <w:p w14:paraId="29937057" w14:textId="77777777" w:rsidR="00A45EF8" w:rsidRDefault="00A45EF8" w:rsidP="00A45EF8">
      <w:pPr>
        <w:pStyle w:val="PL"/>
      </w:pPr>
      <w:r>
        <w:t xml:space="preserve">        tsnBridgeManCont:</w:t>
      </w:r>
    </w:p>
    <w:p w14:paraId="18497EC4" w14:textId="77777777" w:rsidR="00A45EF8" w:rsidRDefault="00A45EF8" w:rsidP="00A45EF8">
      <w:pPr>
        <w:pStyle w:val="PL"/>
      </w:pPr>
      <w:r>
        <w:t xml:space="preserve">          $ref: </w:t>
      </w:r>
      <w:r>
        <w:rPr>
          <w:rFonts w:cs="Courier New"/>
          <w:szCs w:val="16"/>
        </w:rPr>
        <w:t>'TS29512_Npcf_SMPolicyControl.yaml</w:t>
      </w:r>
      <w:r>
        <w:t>#/components/schemas/BridgeManagementContainer'</w:t>
      </w:r>
    </w:p>
    <w:p w14:paraId="5690F1C7" w14:textId="77777777" w:rsidR="00A45EF8" w:rsidRDefault="00A45EF8" w:rsidP="00A45EF8">
      <w:pPr>
        <w:pStyle w:val="PL"/>
      </w:pPr>
      <w:r>
        <w:t xml:space="preserve">        tsnPortManContDstt:</w:t>
      </w:r>
    </w:p>
    <w:p w14:paraId="11985190" w14:textId="77777777" w:rsidR="00A45EF8" w:rsidRDefault="00A45EF8" w:rsidP="00A45EF8">
      <w:pPr>
        <w:pStyle w:val="PL"/>
      </w:pPr>
      <w:r>
        <w:t xml:space="preserve">          $ref: </w:t>
      </w:r>
      <w:r>
        <w:rPr>
          <w:rFonts w:cs="Courier New"/>
          <w:szCs w:val="16"/>
        </w:rPr>
        <w:t>'TS29512_Npcf_SMPolicyControl.yaml</w:t>
      </w:r>
      <w:r>
        <w:t>#/components/schemas/PortManagementContainer'</w:t>
      </w:r>
    </w:p>
    <w:p w14:paraId="1B7DB4DE" w14:textId="77777777" w:rsidR="00A45EF8" w:rsidRDefault="00A45EF8" w:rsidP="00A45EF8">
      <w:pPr>
        <w:pStyle w:val="PL"/>
      </w:pPr>
      <w:r>
        <w:t xml:space="preserve">        tsnPortManContNwtts:</w:t>
      </w:r>
    </w:p>
    <w:p w14:paraId="40905AED" w14:textId="77777777" w:rsidR="00A45EF8" w:rsidRDefault="00A45EF8" w:rsidP="00A45EF8">
      <w:pPr>
        <w:pStyle w:val="PL"/>
      </w:pPr>
      <w:r>
        <w:t xml:space="preserve">          type: array</w:t>
      </w:r>
    </w:p>
    <w:p w14:paraId="7CFD0B5D" w14:textId="77777777" w:rsidR="00A45EF8" w:rsidRDefault="00A45EF8" w:rsidP="00A45EF8">
      <w:pPr>
        <w:pStyle w:val="PL"/>
      </w:pPr>
      <w:r>
        <w:t xml:space="preserve">          items:</w:t>
      </w:r>
    </w:p>
    <w:p w14:paraId="12A9E3C0" w14:textId="77777777" w:rsidR="00A45EF8" w:rsidRDefault="00A45EF8" w:rsidP="00A45EF8">
      <w:pPr>
        <w:pStyle w:val="PL"/>
      </w:pPr>
      <w:r>
        <w:t xml:space="preserve">            $ref: </w:t>
      </w:r>
      <w:r>
        <w:rPr>
          <w:rFonts w:cs="Courier New"/>
          <w:szCs w:val="16"/>
        </w:rPr>
        <w:t>'TS29512_Npcf_SMPolicyControl.yaml</w:t>
      </w:r>
      <w:r>
        <w:t>#/components/schemas/PortManagementContainer'</w:t>
      </w:r>
    </w:p>
    <w:p w14:paraId="1A93050F" w14:textId="77777777" w:rsidR="00A45EF8" w:rsidRDefault="00A45EF8" w:rsidP="00A45EF8">
      <w:pPr>
        <w:pStyle w:val="PL"/>
      </w:pPr>
      <w:r>
        <w:t xml:space="preserve">          minItems: 1</w:t>
      </w:r>
    </w:p>
    <w:p w14:paraId="1535CECB"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4C4AFA04"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73665519"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37DBA4A2"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0479AC5"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560928B8"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386BFAAE" w14:textId="77777777" w:rsidR="00A45EF8" w:rsidRDefault="00A45EF8" w:rsidP="00A45EF8">
      <w:pPr>
        <w:pStyle w:val="PL"/>
        <w:rPr>
          <w:rFonts w:cs="Courier New"/>
          <w:szCs w:val="16"/>
        </w:rPr>
      </w:pPr>
    </w:p>
    <w:p w14:paraId="217CB34A" w14:textId="77777777" w:rsidR="00A45EF8" w:rsidRDefault="00A45EF8" w:rsidP="00A45EF8">
      <w:pPr>
        <w:pStyle w:val="PL"/>
        <w:rPr>
          <w:rFonts w:cs="Courier New"/>
          <w:szCs w:val="16"/>
        </w:rPr>
      </w:pPr>
      <w:r>
        <w:rPr>
          <w:rFonts w:cs="Courier New"/>
          <w:szCs w:val="16"/>
        </w:rPr>
        <w:t xml:space="preserve">    EventsSubscReqData:</w:t>
      </w:r>
    </w:p>
    <w:p w14:paraId="47F6DBB3" w14:textId="77777777" w:rsidR="00A45EF8" w:rsidRDefault="00A45EF8" w:rsidP="00A45EF8">
      <w:pPr>
        <w:pStyle w:val="PL"/>
        <w:rPr>
          <w:rFonts w:cs="Courier New"/>
          <w:szCs w:val="16"/>
        </w:rPr>
      </w:pPr>
      <w:r>
        <w:rPr>
          <w:rFonts w:cs="Courier New"/>
          <w:szCs w:val="16"/>
        </w:rPr>
        <w:t xml:space="preserve">      description: Identifies the events the application subscribes to.</w:t>
      </w:r>
    </w:p>
    <w:p w14:paraId="6457363F" w14:textId="77777777" w:rsidR="00A45EF8" w:rsidRDefault="00A45EF8" w:rsidP="00A45EF8">
      <w:pPr>
        <w:pStyle w:val="PL"/>
        <w:rPr>
          <w:rFonts w:cs="Courier New"/>
          <w:szCs w:val="16"/>
        </w:rPr>
      </w:pPr>
      <w:r>
        <w:rPr>
          <w:rFonts w:cs="Courier New"/>
          <w:szCs w:val="16"/>
        </w:rPr>
        <w:t xml:space="preserve">      type: object</w:t>
      </w:r>
    </w:p>
    <w:p w14:paraId="00C8EF06" w14:textId="77777777" w:rsidR="00A45EF8" w:rsidRDefault="00A45EF8" w:rsidP="00A45EF8">
      <w:pPr>
        <w:pStyle w:val="PL"/>
        <w:rPr>
          <w:rFonts w:cs="Courier New"/>
          <w:szCs w:val="16"/>
        </w:rPr>
      </w:pPr>
      <w:r>
        <w:rPr>
          <w:rFonts w:cs="Courier New"/>
          <w:szCs w:val="16"/>
        </w:rPr>
        <w:t xml:space="preserve">      required:</w:t>
      </w:r>
    </w:p>
    <w:p w14:paraId="37866E61" w14:textId="77777777" w:rsidR="00A45EF8" w:rsidRDefault="00A45EF8" w:rsidP="00A45EF8">
      <w:pPr>
        <w:pStyle w:val="PL"/>
        <w:rPr>
          <w:rFonts w:cs="Courier New"/>
          <w:szCs w:val="16"/>
        </w:rPr>
      </w:pPr>
      <w:r>
        <w:rPr>
          <w:rFonts w:cs="Courier New"/>
          <w:szCs w:val="16"/>
        </w:rPr>
        <w:t xml:space="preserve">        - events</w:t>
      </w:r>
    </w:p>
    <w:p w14:paraId="3B4557BB" w14:textId="77777777" w:rsidR="00A45EF8" w:rsidRDefault="00A45EF8" w:rsidP="00A45EF8">
      <w:pPr>
        <w:pStyle w:val="PL"/>
        <w:rPr>
          <w:rFonts w:cs="Courier New"/>
          <w:szCs w:val="16"/>
        </w:rPr>
      </w:pPr>
      <w:r>
        <w:rPr>
          <w:rFonts w:cs="Courier New"/>
          <w:szCs w:val="16"/>
        </w:rPr>
        <w:t xml:space="preserve">      properties:</w:t>
      </w:r>
    </w:p>
    <w:p w14:paraId="6E4373BA" w14:textId="77777777" w:rsidR="00A45EF8" w:rsidRDefault="00A45EF8" w:rsidP="00A45EF8">
      <w:pPr>
        <w:pStyle w:val="PL"/>
        <w:rPr>
          <w:rFonts w:cs="Courier New"/>
          <w:szCs w:val="16"/>
        </w:rPr>
      </w:pPr>
      <w:r>
        <w:rPr>
          <w:rFonts w:cs="Courier New"/>
          <w:szCs w:val="16"/>
        </w:rPr>
        <w:t xml:space="preserve">        events:</w:t>
      </w:r>
    </w:p>
    <w:p w14:paraId="2CBB9BC2" w14:textId="77777777" w:rsidR="00A45EF8" w:rsidRDefault="00A45EF8" w:rsidP="00A45EF8">
      <w:pPr>
        <w:pStyle w:val="PL"/>
        <w:rPr>
          <w:rFonts w:cs="Courier New"/>
          <w:szCs w:val="16"/>
        </w:rPr>
      </w:pPr>
      <w:r>
        <w:rPr>
          <w:rFonts w:cs="Courier New"/>
          <w:szCs w:val="16"/>
        </w:rPr>
        <w:t xml:space="preserve">          type: array</w:t>
      </w:r>
    </w:p>
    <w:p w14:paraId="34533E9D" w14:textId="77777777" w:rsidR="00A45EF8" w:rsidRDefault="00A45EF8" w:rsidP="00A45EF8">
      <w:pPr>
        <w:pStyle w:val="PL"/>
        <w:rPr>
          <w:rFonts w:cs="Courier New"/>
          <w:szCs w:val="16"/>
        </w:rPr>
      </w:pPr>
      <w:r>
        <w:rPr>
          <w:rFonts w:cs="Courier New"/>
          <w:szCs w:val="16"/>
        </w:rPr>
        <w:t xml:space="preserve">          items:</w:t>
      </w:r>
    </w:p>
    <w:p w14:paraId="7895DE67" w14:textId="77777777" w:rsidR="00A45EF8" w:rsidRDefault="00A45EF8" w:rsidP="00A45EF8">
      <w:pPr>
        <w:pStyle w:val="PL"/>
        <w:rPr>
          <w:rFonts w:cs="Courier New"/>
          <w:szCs w:val="16"/>
        </w:rPr>
      </w:pPr>
      <w:r>
        <w:rPr>
          <w:rFonts w:cs="Courier New"/>
          <w:szCs w:val="16"/>
        </w:rPr>
        <w:t xml:space="preserve">            $ref: '#/components/schemas/AfEventSubscription'</w:t>
      </w:r>
    </w:p>
    <w:p w14:paraId="28821FAA" w14:textId="77777777" w:rsidR="00A45EF8" w:rsidRDefault="00A45EF8" w:rsidP="00A45EF8">
      <w:pPr>
        <w:pStyle w:val="PL"/>
      </w:pPr>
      <w:r>
        <w:t xml:space="preserve">          minItems: 1</w:t>
      </w:r>
    </w:p>
    <w:p w14:paraId="2305752E" w14:textId="77777777" w:rsidR="00A45EF8" w:rsidRDefault="00A45EF8" w:rsidP="00A45EF8">
      <w:pPr>
        <w:pStyle w:val="PL"/>
        <w:rPr>
          <w:rFonts w:cs="Courier New"/>
          <w:szCs w:val="16"/>
        </w:rPr>
      </w:pPr>
      <w:r>
        <w:rPr>
          <w:rFonts w:cs="Courier New"/>
          <w:szCs w:val="16"/>
        </w:rPr>
        <w:t xml:space="preserve">        notifUri:</w:t>
      </w:r>
    </w:p>
    <w:p w14:paraId="236D36EF" w14:textId="77777777" w:rsidR="00A45EF8" w:rsidRDefault="00A45EF8" w:rsidP="00A45EF8">
      <w:pPr>
        <w:pStyle w:val="PL"/>
        <w:rPr>
          <w:rFonts w:cs="Courier New"/>
          <w:szCs w:val="16"/>
        </w:rPr>
      </w:pPr>
      <w:r>
        <w:rPr>
          <w:rFonts w:cs="Courier New"/>
          <w:szCs w:val="16"/>
        </w:rPr>
        <w:t xml:space="preserve">          $ref: 'TS29571_CommonData.yaml#/components/schemas/Uri'</w:t>
      </w:r>
    </w:p>
    <w:p w14:paraId="2FE144C5" w14:textId="77777777" w:rsidR="00A45EF8" w:rsidRDefault="00A45EF8" w:rsidP="00A45EF8">
      <w:pPr>
        <w:pStyle w:val="PL"/>
        <w:rPr>
          <w:rFonts w:cs="Courier New"/>
          <w:szCs w:val="16"/>
        </w:rPr>
      </w:pPr>
      <w:r>
        <w:rPr>
          <w:rFonts w:cs="Courier New"/>
          <w:szCs w:val="16"/>
        </w:rPr>
        <w:t xml:space="preserve">        reqQosMonParams:</w:t>
      </w:r>
    </w:p>
    <w:p w14:paraId="7017FA27" w14:textId="77777777" w:rsidR="00A45EF8" w:rsidRDefault="00A45EF8" w:rsidP="00A45EF8">
      <w:pPr>
        <w:pStyle w:val="PL"/>
        <w:rPr>
          <w:rFonts w:cs="Courier New"/>
          <w:szCs w:val="16"/>
        </w:rPr>
      </w:pPr>
      <w:r>
        <w:rPr>
          <w:rFonts w:cs="Courier New"/>
          <w:szCs w:val="16"/>
        </w:rPr>
        <w:t xml:space="preserve">          type: array</w:t>
      </w:r>
    </w:p>
    <w:p w14:paraId="62E49A09" w14:textId="77777777" w:rsidR="00A45EF8" w:rsidRDefault="00A45EF8" w:rsidP="00A45EF8">
      <w:pPr>
        <w:pStyle w:val="PL"/>
        <w:rPr>
          <w:rFonts w:cs="Courier New"/>
          <w:szCs w:val="16"/>
        </w:rPr>
      </w:pPr>
      <w:r>
        <w:rPr>
          <w:rFonts w:cs="Courier New"/>
          <w:szCs w:val="16"/>
        </w:rPr>
        <w:t xml:space="preserve">          items:</w:t>
      </w:r>
    </w:p>
    <w:p w14:paraId="76F62C73"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D14282B" w14:textId="77777777" w:rsidR="00A45EF8" w:rsidRDefault="00A45EF8" w:rsidP="00A45EF8">
      <w:pPr>
        <w:pStyle w:val="PL"/>
        <w:rPr>
          <w:rFonts w:cs="Courier New"/>
          <w:szCs w:val="16"/>
        </w:rPr>
      </w:pPr>
      <w:r>
        <w:t xml:space="preserve">          minItems: 1</w:t>
      </w:r>
    </w:p>
    <w:p w14:paraId="6955E524" w14:textId="77777777" w:rsidR="00A45EF8" w:rsidRDefault="00A45EF8" w:rsidP="00A45EF8">
      <w:pPr>
        <w:pStyle w:val="PL"/>
        <w:rPr>
          <w:rFonts w:cs="Courier New"/>
          <w:szCs w:val="16"/>
        </w:rPr>
      </w:pPr>
      <w:r>
        <w:rPr>
          <w:rFonts w:cs="Courier New"/>
          <w:szCs w:val="16"/>
        </w:rPr>
        <w:t xml:space="preserve">        qosMon:</w:t>
      </w:r>
    </w:p>
    <w:p w14:paraId="1F448905" w14:textId="77777777" w:rsidR="00A45EF8" w:rsidRDefault="00A45EF8" w:rsidP="00A45EF8">
      <w:pPr>
        <w:pStyle w:val="PL"/>
        <w:rPr>
          <w:rFonts w:cs="Courier New"/>
          <w:szCs w:val="16"/>
        </w:rPr>
      </w:pPr>
      <w:r>
        <w:rPr>
          <w:rFonts w:cs="Courier New"/>
          <w:szCs w:val="16"/>
        </w:rPr>
        <w:t xml:space="preserve">          $ref: '#/components/schemas/QosMonitoringInformation'</w:t>
      </w:r>
    </w:p>
    <w:p w14:paraId="234950B9" w14:textId="77777777" w:rsidR="00A45EF8" w:rsidRDefault="00A45EF8" w:rsidP="00A45EF8">
      <w:pPr>
        <w:pStyle w:val="PL"/>
        <w:rPr>
          <w:rFonts w:cs="Courier New"/>
          <w:szCs w:val="16"/>
        </w:rPr>
      </w:pPr>
      <w:r>
        <w:rPr>
          <w:rFonts w:cs="Courier New"/>
          <w:szCs w:val="16"/>
        </w:rPr>
        <w:t xml:space="preserve">        qosMonDatRate:</w:t>
      </w:r>
    </w:p>
    <w:p w14:paraId="4EAA7CC2" w14:textId="77777777" w:rsidR="00A45EF8" w:rsidRDefault="00A45EF8" w:rsidP="00A45EF8">
      <w:pPr>
        <w:pStyle w:val="PL"/>
        <w:rPr>
          <w:rFonts w:cs="Courier New"/>
          <w:szCs w:val="16"/>
        </w:rPr>
      </w:pPr>
      <w:r>
        <w:rPr>
          <w:rFonts w:cs="Courier New"/>
          <w:szCs w:val="16"/>
        </w:rPr>
        <w:t xml:space="preserve">          $ref: '#/components/schemas/QosMonitoringInformation'</w:t>
      </w:r>
    </w:p>
    <w:p w14:paraId="7D80F71D" w14:textId="77777777" w:rsidR="00A45EF8" w:rsidRDefault="00A45EF8" w:rsidP="00A45EF8">
      <w:pPr>
        <w:pStyle w:val="PL"/>
        <w:rPr>
          <w:rFonts w:cs="Courier New"/>
          <w:szCs w:val="16"/>
        </w:rPr>
      </w:pPr>
      <w:r>
        <w:rPr>
          <w:rFonts w:cs="Courier New"/>
          <w:szCs w:val="16"/>
        </w:rPr>
        <w:t xml:space="preserve">        pdvReqMonParams:</w:t>
      </w:r>
    </w:p>
    <w:p w14:paraId="57950F2A" w14:textId="77777777" w:rsidR="00A45EF8" w:rsidRDefault="00A45EF8" w:rsidP="00A45EF8">
      <w:pPr>
        <w:pStyle w:val="PL"/>
        <w:rPr>
          <w:rFonts w:cs="Courier New"/>
          <w:szCs w:val="16"/>
        </w:rPr>
      </w:pPr>
      <w:r>
        <w:rPr>
          <w:rFonts w:cs="Courier New"/>
          <w:szCs w:val="16"/>
        </w:rPr>
        <w:t xml:space="preserve">          type: array</w:t>
      </w:r>
    </w:p>
    <w:p w14:paraId="0C73B360" w14:textId="77777777" w:rsidR="00A45EF8" w:rsidRDefault="00A45EF8" w:rsidP="00A45EF8">
      <w:pPr>
        <w:pStyle w:val="PL"/>
        <w:rPr>
          <w:rFonts w:cs="Courier New"/>
          <w:szCs w:val="16"/>
        </w:rPr>
      </w:pPr>
      <w:r>
        <w:rPr>
          <w:rFonts w:cs="Courier New"/>
          <w:szCs w:val="16"/>
        </w:rPr>
        <w:t xml:space="preserve">          items:</w:t>
      </w:r>
    </w:p>
    <w:p w14:paraId="4DB519AE"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37A6FDB4" w14:textId="77777777" w:rsidR="00A45EF8" w:rsidRDefault="00A45EF8" w:rsidP="00A45EF8">
      <w:pPr>
        <w:pStyle w:val="PL"/>
        <w:rPr>
          <w:rFonts w:cs="Courier New"/>
          <w:szCs w:val="16"/>
        </w:rPr>
      </w:pPr>
      <w:r>
        <w:t xml:space="preserve">          minItems: 1</w:t>
      </w:r>
    </w:p>
    <w:p w14:paraId="1C5FC5E6" w14:textId="77777777" w:rsidR="00A45EF8" w:rsidRDefault="00A45EF8" w:rsidP="00A45EF8">
      <w:pPr>
        <w:pStyle w:val="PL"/>
        <w:rPr>
          <w:rFonts w:cs="Courier New"/>
          <w:szCs w:val="16"/>
        </w:rPr>
      </w:pPr>
      <w:r>
        <w:rPr>
          <w:rFonts w:cs="Courier New"/>
          <w:szCs w:val="16"/>
        </w:rPr>
        <w:t xml:space="preserve">        pdvMon:</w:t>
      </w:r>
    </w:p>
    <w:p w14:paraId="2137C46D" w14:textId="77777777" w:rsidR="00A45EF8" w:rsidRDefault="00A45EF8" w:rsidP="00A45EF8">
      <w:pPr>
        <w:pStyle w:val="PL"/>
        <w:rPr>
          <w:rFonts w:cs="Courier New"/>
          <w:szCs w:val="16"/>
        </w:rPr>
      </w:pPr>
      <w:r>
        <w:rPr>
          <w:rFonts w:cs="Courier New"/>
          <w:szCs w:val="16"/>
        </w:rPr>
        <w:t xml:space="preserve">          $ref: '#/components/schemas/QosMonitoringInformation'</w:t>
      </w:r>
    </w:p>
    <w:p w14:paraId="73774217" w14:textId="77777777" w:rsidR="00A45EF8" w:rsidRDefault="00A45EF8" w:rsidP="00A45EF8">
      <w:pPr>
        <w:pStyle w:val="PL"/>
        <w:rPr>
          <w:rFonts w:cs="Courier New"/>
          <w:szCs w:val="16"/>
        </w:rPr>
      </w:pPr>
      <w:r>
        <w:rPr>
          <w:rFonts w:cs="Courier New"/>
          <w:szCs w:val="16"/>
        </w:rPr>
        <w:t xml:space="preserve">        </w:t>
      </w:r>
      <w:r>
        <w:rPr>
          <w:lang w:eastAsia="zh-CN"/>
        </w:rPr>
        <w:t>congestMon</w:t>
      </w:r>
      <w:r>
        <w:rPr>
          <w:rFonts w:cs="Courier New"/>
          <w:szCs w:val="16"/>
        </w:rPr>
        <w:t>:</w:t>
      </w:r>
    </w:p>
    <w:p w14:paraId="412F6AE9" w14:textId="77777777" w:rsidR="00A45EF8" w:rsidRDefault="00A45EF8" w:rsidP="00A45EF8">
      <w:pPr>
        <w:pStyle w:val="PL"/>
        <w:rPr>
          <w:rFonts w:cs="Courier New"/>
          <w:szCs w:val="16"/>
        </w:rPr>
      </w:pPr>
      <w:r>
        <w:rPr>
          <w:rFonts w:cs="Courier New"/>
          <w:szCs w:val="16"/>
        </w:rPr>
        <w:t xml:space="preserve">          $ref: '#/components/schemas/</w:t>
      </w:r>
      <w:r>
        <w:t>QosMonitoringInformation</w:t>
      </w:r>
      <w:r>
        <w:rPr>
          <w:rFonts w:cs="Courier New"/>
          <w:szCs w:val="16"/>
        </w:rPr>
        <w:t>'</w:t>
      </w:r>
    </w:p>
    <w:p w14:paraId="53253E8A" w14:textId="77777777" w:rsidR="00A45EF8" w:rsidRDefault="00A45EF8" w:rsidP="00A45EF8">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56DD226D" w14:textId="77777777" w:rsidR="00A45EF8" w:rsidRDefault="00A45EF8" w:rsidP="00A45EF8">
      <w:pPr>
        <w:pStyle w:val="PL"/>
        <w:rPr>
          <w:rFonts w:cs="Courier New"/>
          <w:szCs w:val="16"/>
        </w:rPr>
      </w:pPr>
      <w:r>
        <w:rPr>
          <w:rFonts w:cs="Courier New"/>
          <w:szCs w:val="16"/>
        </w:rPr>
        <w:t xml:space="preserve">          $ref: '#/components/schemas/</w:t>
      </w:r>
      <w:r>
        <w:t>QosMonitoringInformation</w:t>
      </w:r>
      <w:r>
        <w:rPr>
          <w:rFonts w:cs="Courier New"/>
          <w:szCs w:val="16"/>
        </w:rPr>
        <w:t>'</w:t>
      </w:r>
    </w:p>
    <w:p w14:paraId="7C7E97D2" w14:textId="77777777" w:rsidR="00A45EF8" w:rsidRDefault="00A45EF8" w:rsidP="00A45EF8">
      <w:pPr>
        <w:pStyle w:val="PL"/>
        <w:rPr>
          <w:rFonts w:cs="Courier New"/>
          <w:szCs w:val="16"/>
        </w:rPr>
      </w:pPr>
      <w:r>
        <w:rPr>
          <w:rFonts w:cs="Courier New"/>
          <w:szCs w:val="16"/>
        </w:rPr>
        <w:t xml:space="preserve">        reqAnis: </w:t>
      </w:r>
    </w:p>
    <w:p w14:paraId="1F934688" w14:textId="77777777" w:rsidR="00A45EF8" w:rsidRDefault="00A45EF8" w:rsidP="00A45EF8">
      <w:pPr>
        <w:pStyle w:val="PL"/>
        <w:rPr>
          <w:rFonts w:cs="Courier New"/>
          <w:szCs w:val="16"/>
        </w:rPr>
      </w:pPr>
      <w:r>
        <w:rPr>
          <w:rFonts w:cs="Courier New"/>
          <w:szCs w:val="16"/>
        </w:rPr>
        <w:t xml:space="preserve">          type: array</w:t>
      </w:r>
    </w:p>
    <w:p w14:paraId="700590F7" w14:textId="77777777" w:rsidR="00A45EF8" w:rsidRDefault="00A45EF8" w:rsidP="00A45EF8">
      <w:pPr>
        <w:pStyle w:val="PL"/>
        <w:rPr>
          <w:rFonts w:cs="Courier New"/>
          <w:szCs w:val="16"/>
        </w:rPr>
      </w:pPr>
      <w:r>
        <w:rPr>
          <w:rFonts w:cs="Courier New"/>
          <w:szCs w:val="16"/>
        </w:rPr>
        <w:t xml:space="preserve">          items:</w:t>
      </w:r>
    </w:p>
    <w:p w14:paraId="20975176" w14:textId="77777777" w:rsidR="00A45EF8" w:rsidRDefault="00A45EF8" w:rsidP="00A45EF8">
      <w:pPr>
        <w:pStyle w:val="PL"/>
        <w:rPr>
          <w:rFonts w:cs="Courier New"/>
          <w:szCs w:val="16"/>
        </w:rPr>
      </w:pPr>
      <w:r>
        <w:rPr>
          <w:rFonts w:cs="Courier New"/>
          <w:szCs w:val="16"/>
        </w:rPr>
        <w:t xml:space="preserve">            $ref: '#/components/schemas/RequiredAccessInfo'</w:t>
      </w:r>
    </w:p>
    <w:p w14:paraId="681CEDE9" w14:textId="77777777" w:rsidR="00A45EF8" w:rsidRDefault="00A45EF8" w:rsidP="00A45EF8">
      <w:pPr>
        <w:pStyle w:val="PL"/>
        <w:rPr>
          <w:rFonts w:cs="Courier New"/>
          <w:szCs w:val="16"/>
        </w:rPr>
      </w:pPr>
      <w:r>
        <w:t xml:space="preserve">          minItems: 1</w:t>
      </w:r>
    </w:p>
    <w:p w14:paraId="38DFFFE0" w14:textId="77777777" w:rsidR="00A45EF8" w:rsidRDefault="00A45EF8" w:rsidP="00A45EF8">
      <w:pPr>
        <w:pStyle w:val="PL"/>
        <w:rPr>
          <w:rFonts w:cs="Courier New"/>
          <w:szCs w:val="16"/>
        </w:rPr>
      </w:pPr>
      <w:r>
        <w:rPr>
          <w:rFonts w:cs="Courier New"/>
          <w:szCs w:val="16"/>
        </w:rPr>
        <w:t xml:space="preserve">        usgThres:</w:t>
      </w:r>
    </w:p>
    <w:p w14:paraId="0468145D" w14:textId="77777777" w:rsidR="00A45EF8" w:rsidRDefault="00A45EF8" w:rsidP="00A45EF8">
      <w:pPr>
        <w:pStyle w:val="PL"/>
        <w:rPr>
          <w:rFonts w:cs="Courier New"/>
          <w:szCs w:val="16"/>
        </w:rPr>
      </w:pPr>
      <w:r>
        <w:rPr>
          <w:rFonts w:cs="Courier New"/>
          <w:szCs w:val="16"/>
        </w:rPr>
        <w:t xml:space="preserve">          $ref: 'TS29122_CommonData.yaml#/components/schemas/UsageThreshold'</w:t>
      </w:r>
    </w:p>
    <w:p w14:paraId="27E1DB0D" w14:textId="77777777" w:rsidR="00A45EF8" w:rsidRDefault="00A45EF8" w:rsidP="00A45EF8">
      <w:pPr>
        <w:pStyle w:val="PL"/>
        <w:rPr>
          <w:rFonts w:cs="Courier New"/>
          <w:szCs w:val="16"/>
        </w:rPr>
      </w:pPr>
      <w:r>
        <w:rPr>
          <w:rFonts w:cs="Courier New"/>
          <w:szCs w:val="16"/>
        </w:rPr>
        <w:t xml:space="preserve">        notifCorreId:</w:t>
      </w:r>
    </w:p>
    <w:p w14:paraId="1E9D3C18" w14:textId="77777777" w:rsidR="00A45EF8" w:rsidRDefault="00A45EF8" w:rsidP="00A45EF8">
      <w:pPr>
        <w:pStyle w:val="PL"/>
        <w:rPr>
          <w:rFonts w:cs="Courier New"/>
          <w:szCs w:val="16"/>
        </w:rPr>
      </w:pPr>
      <w:r>
        <w:rPr>
          <w:rFonts w:cs="Courier New"/>
          <w:szCs w:val="16"/>
        </w:rPr>
        <w:t xml:space="preserve">          type: string</w:t>
      </w:r>
    </w:p>
    <w:p w14:paraId="11172B4E" w14:textId="77777777" w:rsidR="00A45EF8" w:rsidRDefault="00A45EF8" w:rsidP="00A45EF8">
      <w:pPr>
        <w:pStyle w:val="PL"/>
        <w:rPr>
          <w:rFonts w:cs="Courier New"/>
          <w:szCs w:val="16"/>
        </w:rPr>
      </w:pPr>
      <w:r>
        <w:rPr>
          <w:rFonts w:cs="Courier New"/>
          <w:szCs w:val="16"/>
        </w:rPr>
        <w:t xml:space="preserve">        afAppIds:</w:t>
      </w:r>
    </w:p>
    <w:p w14:paraId="40E506DC" w14:textId="77777777" w:rsidR="00A45EF8" w:rsidRDefault="00A45EF8" w:rsidP="00A45EF8">
      <w:pPr>
        <w:pStyle w:val="PL"/>
        <w:rPr>
          <w:rFonts w:cs="Courier New"/>
          <w:szCs w:val="16"/>
        </w:rPr>
      </w:pPr>
      <w:r>
        <w:rPr>
          <w:rFonts w:cs="Courier New"/>
          <w:szCs w:val="16"/>
        </w:rPr>
        <w:t xml:space="preserve">          type: array</w:t>
      </w:r>
    </w:p>
    <w:p w14:paraId="2D44F041" w14:textId="77777777" w:rsidR="00A45EF8" w:rsidRDefault="00A45EF8" w:rsidP="00A45EF8">
      <w:pPr>
        <w:pStyle w:val="PL"/>
        <w:rPr>
          <w:rFonts w:cs="Courier New"/>
          <w:szCs w:val="16"/>
        </w:rPr>
      </w:pPr>
      <w:r>
        <w:rPr>
          <w:rFonts w:cs="Courier New"/>
          <w:szCs w:val="16"/>
        </w:rPr>
        <w:lastRenderedPageBreak/>
        <w:t xml:space="preserve">          items:</w:t>
      </w:r>
    </w:p>
    <w:p w14:paraId="48C1A848" w14:textId="77777777" w:rsidR="00A45EF8" w:rsidRDefault="00A45EF8" w:rsidP="00A45EF8">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4861B49D" w14:textId="77777777" w:rsidR="00A45EF8" w:rsidRDefault="00A45EF8" w:rsidP="00A45EF8">
      <w:pPr>
        <w:pStyle w:val="PL"/>
        <w:rPr>
          <w:rFonts w:cs="Courier New"/>
          <w:szCs w:val="16"/>
        </w:rPr>
      </w:pPr>
      <w:r>
        <w:t xml:space="preserve">          minItems: 1</w:t>
      </w:r>
    </w:p>
    <w:p w14:paraId="675AB86F" w14:textId="77777777" w:rsidR="00A45EF8" w:rsidRDefault="00A45EF8" w:rsidP="00A45EF8">
      <w:pPr>
        <w:pStyle w:val="PL"/>
        <w:rPr>
          <w:rFonts w:cs="Courier New"/>
          <w:szCs w:val="16"/>
        </w:rPr>
      </w:pPr>
      <w:r>
        <w:rPr>
          <w:rFonts w:cs="Courier New"/>
          <w:szCs w:val="16"/>
        </w:rPr>
        <w:t xml:space="preserve">        </w:t>
      </w:r>
      <w:r>
        <w:rPr>
          <w:lang w:eastAsia="zh-CN"/>
        </w:rPr>
        <w:t>directNotifInd</w:t>
      </w:r>
      <w:r>
        <w:rPr>
          <w:rFonts w:cs="Courier New"/>
          <w:szCs w:val="16"/>
        </w:rPr>
        <w:t>:</w:t>
      </w:r>
    </w:p>
    <w:p w14:paraId="1E626C84" w14:textId="77777777" w:rsidR="00A45EF8" w:rsidRDefault="00A45EF8" w:rsidP="00A45EF8">
      <w:pPr>
        <w:pStyle w:val="PL"/>
        <w:rPr>
          <w:rFonts w:cs="Courier New"/>
          <w:szCs w:val="16"/>
        </w:rPr>
      </w:pPr>
      <w:r>
        <w:rPr>
          <w:rFonts w:cs="Courier New"/>
          <w:szCs w:val="16"/>
        </w:rPr>
        <w:t xml:space="preserve">          type: boolean</w:t>
      </w:r>
    </w:p>
    <w:p w14:paraId="40E9D6E6" w14:textId="77777777" w:rsidR="00A45EF8" w:rsidRDefault="00A45EF8" w:rsidP="00A45EF8">
      <w:pPr>
        <w:pStyle w:val="PL"/>
      </w:pPr>
      <w:r>
        <w:t xml:space="preserve">          description: &gt;</w:t>
      </w:r>
    </w:p>
    <w:p w14:paraId="65E61250" w14:textId="77777777" w:rsidR="00A45EF8" w:rsidRDefault="00A45EF8" w:rsidP="00A45EF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46598252" w14:textId="77777777" w:rsidR="00A45EF8" w:rsidRDefault="00A45EF8" w:rsidP="00A45EF8">
      <w:pPr>
        <w:pStyle w:val="PL"/>
        <w:rPr>
          <w:lang w:eastAsia="zh-CN"/>
        </w:rPr>
      </w:pPr>
      <w:r>
        <w:rPr>
          <w:rFonts w:cs="Arial"/>
          <w:szCs w:val="18"/>
          <w:lang w:eastAsia="zh-CN"/>
        </w:rPr>
        <w:t xml:space="preserve">            the provided QoS monitoring parameters</w:t>
      </w:r>
      <w:r w:rsidRPr="00A97F36">
        <w:rPr>
          <w:lang w:eastAsia="zh-CN"/>
        </w:rPr>
        <w:t>.</w:t>
      </w:r>
    </w:p>
    <w:p w14:paraId="72E955E8" w14:textId="77777777" w:rsidR="00A45EF8" w:rsidRDefault="00A45EF8" w:rsidP="00A45EF8">
      <w:pPr>
        <w:pStyle w:val="PL"/>
      </w:pPr>
      <w:r>
        <w:t xml:space="preserve">            </w:t>
      </w:r>
      <w:r>
        <w:rPr>
          <w:rFonts w:cs="Arial"/>
          <w:szCs w:val="18"/>
        </w:rPr>
        <w:t>Default value is false</w:t>
      </w:r>
      <w:r>
        <w:t>.</w:t>
      </w:r>
    </w:p>
    <w:p w14:paraId="7C91A87A" w14:textId="77777777" w:rsidR="00A45EF8" w:rsidRDefault="00A45EF8" w:rsidP="00A45EF8">
      <w:pPr>
        <w:pStyle w:val="PL"/>
      </w:pPr>
      <w:r>
        <w:t xml:space="preserve">        avrgWndw:</w:t>
      </w:r>
    </w:p>
    <w:p w14:paraId="7AF9529E" w14:textId="77777777" w:rsidR="00A45EF8" w:rsidRDefault="00A45EF8" w:rsidP="00A45EF8">
      <w:pPr>
        <w:pStyle w:val="PL"/>
      </w:pPr>
      <w:r>
        <w:t xml:space="preserve">          $ref: 'TS29571_CommonData.yaml#/components/schemas/AverWindow'</w:t>
      </w:r>
    </w:p>
    <w:p w14:paraId="49E372CE" w14:textId="77777777" w:rsidR="00A45EF8" w:rsidRDefault="00A45EF8" w:rsidP="00A45EF8">
      <w:pPr>
        <w:pStyle w:val="PL"/>
        <w:rPr>
          <w:rFonts w:cs="Courier New"/>
          <w:szCs w:val="16"/>
        </w:rPr>
      </w:pPr>
    </w:p>
    <w:p w14:paraId="35B828F8" w14:textId="77777777" w:rsidR="00A45EF8" w:rsidRDefault="00A45EF8" w:rsidP="00A45EF8">
      <w:pPr>
        <w:pStyle w:val="PL"/>
        <w:rPr>
          <w:rFonts w:cs="Courier New"/>
          <w:szCs w:val="16"/>
        </w:rPr>
      </w:pPr>
      <w:r>
        <w:rPr>
          <w:rFonts w:cs="Courier New"/>
          <w:szCs w:val="16"/>
        </w:rPr>
        <w:t xml:space="preserve">    EventsSubscReqDataRm:</w:t>
      </w:r>
    </w:p>
    <w:p w14:paraId="75088DA7" w14:textId="77777777" w:rsidR="00A45EF8" w:rsidRDefault="00A45EF8" w:rsidP="00A45EF8">
      <w:pPr>
        <w:pStyle w:val="PL"/>
        <w:rPr>
          <w:rFonts w:cs="Courier New"/>
          <w:szCs w:val="16"/>
        </w:rPr>
      </w:pPr>
      <w:r>
        <w:rPr>
          <w:rFonts w:cs="Courier New"/>
          <w:szCs w:val="16"/>
        </w:rPr>
        <w:t xml:space="preserve">      description: &gt;</w:t>
      </w:r>
    </w:p>
    <w:p w14:paraId="642F3E85" w14:textId="77777777" w:rsidR="00A45EF8" w:rsidRDefault="00A45EF8" w:rsidP="00A45EF8">
      <w:pPr>
        <w:pStyle w:val="PL"/>
      </w:pPr>
      <w:r>
        <w:rPr>
          <w:rFonts w:cs="Courier New"/>
          <w:szCs w:val="16"/>
        </w:rPr>
        <w:t xml:space="preserve">        </w:t>
      </w:r>
      <w:r>
        <w:t>This data type is defined in the same way as the EventsSubscReqData data type, but with</w:t>
      </w:r>
    </w:p>
    <w:p w14:paraId="037E6217" w14:textId="77777777" w:rsidR="00A45EF8" w:rsidRDefault="00A45EF8" w:rsidP="00A45EF8">
      <w:pPr>
        <w:pStyle w:val="PL"/>
        <w:rPr>
          <w:rFonts w:cs="Courier New"/>
          <w:szCs w:val="16"/>
        </w:rPr>
      </w:pPr>
      <w:r>
        <w:rPr>
          <w:rFonts w:cs="Courier New"/>
          <w:szCs w:val="16"/>
        </w:rPr>
        <w:t xml:space="preserve">        </w:t>
      </w:r>
      <w:r>
        <w:t>the OpenAPI nullable property set to true.</w:t>
      </w:r>
    </w:p>
    <w:p w14:paraId="2285C3CE" w14:textId="77777777" w:rsidR="00A45EF8" w:rsidRDefault="00A45EF8" w:rsidP="00A45EF8">
      <w:pPr>
        <w:pStyle w:val="PL"/>
        <w:rPr>
          <w:rFonts w:cs="Courier New"/>
          <w:szCs w:val="16"/>
        </w:rPr>
      </w:pPr>
      <w:r>
        <w:rPr>
          <w:rFonts w:cs="Courier New"/>
          <w:szCs w:val="16"/>
        </w:rPr>
        <w:t xml:space="preserve">      type: object</w:t>
      </w:r>
    </w:p>
    <w:p w14:paraId="00B57933" w14:textId="77777777" w:rsidR="00A45EF8" w:rsidRDefault="00A45EF8" w:rsidP="00A45EF8">
      <w:pPr>
        <w:pStyle w:val="PL"/>
        <w:rPr>
          <w:rFonts w:cs="Courier New"/>
          <w:szCs w:val="16"/>
        </w:rPr>
      </w:pPr>
      <w:r>
        <w:rPr>
          <w:rFonts w:cs="Courier New"/>
          <w:szCs w:val="16"/>
        </w:rPr>
        <w:t xml:space="preserve">      required:</w:t>
      </w:r>
    </w:p>
    <w:p w14:paraId="4CF75851" w14:textId="77777777" w:rsidR="00A45EF8" w:rsidRDefault="00A45EF8" w:rsidP="00A45EF8">
      <w:pPr>
        <w:pStyle w:val="PL"/>
        <w:rPr>
          <w:rFonts w:cs="Courier New"/>
          <w:szCs w:val="16"/>
        </w:rPr>
      </w:pPr>
      <w:r>
        <w:rPr>
          <w:rFonts w:cs="Courier New"/>
          <w:szCs w:val="16"/>
        </w:rPr>
        <w:t xml:space="preserve">        - events</w:t>
      </w:r>
    </w:p>
    <w:p w14:paraId="4803FD82" w14:textId="77777777" w:rsidR="00A45EF8" w:rsidRDefault="00A45EF8" w:rsidP="00A45EF8">
      <w:pPr>
        <w:pStyle w:val="PL"/>
        <w:rPr>
          <w:rFonts w:cs="Courier New"/>
          <w:szCs w:val="16"/>
        </w:rPr>
      </w:pPr>
      <w:r>
        <w:rPr>
          <w:rFonts w:cs="Courier New"/>
          <w:szCs w:val="16"/>
        </w:rPr>
        <w:t xml:space="preserve">      properties:</w:t>
      </w:r>
    </w:p>
    <w:p w14:paraId="5C21409D" w14:textId="77777777" w:rsidR="00A45EF8" w:rsidRDefault="00A45EF8" w:rsidP="00A45EF8">
      <w:pPr>
        <w:pStyle w:val="PL"/>
        <w:rPr>
          <w:rFonts w:cs="Courier New"/>
          <w:szCs w:val="16"/>
        </w:rPr>
      </w:pPr>
      <w:r>
        <w:rPr>
          <w:rFonts w:cs="Courier New"/>
          <w:szCs w:val="16"/>
        </w:rPr>
        <w:t xml:space="preserve">        events:</w:t>
      </w:r>
    </w:p>
    <w:p w14:paraId="02B89F74" w14:textId="77777777" w:rsidR="00A45EF8" w:rsidRDefault="00A45EF8" w:rsidP="00A45EF8">
      <w:pPr>
        <w:pStyle w:val="PL"/>
        <w:rPr>
          <w:rFonts w:cs="Courier New"/>
          <w:szCs w:val="16"/>
        </w:rPr>
      </w:pPr>
      <w:r>
        <w:rPr>
          <w:rFonts w:cs="Courier New"/>
          <w:szCs w:val="16"/>
        </w:rPr>
        <w:t xml:space="preserve">          type: array</w:t>
      </w:r>
    </w:p>
    <w:p w14:paraId="7FC9E580" w14:textId="77777777" w:rsidR="00A45EF8" w:rsidRDefault="00A45EF8" w:rsidP="00A45EF8">
      <w:pPr>
        <w:pStyle w:val="PL"/>
        <w:rPr>
          <w:rFonts w:cs="Courier New"/>
          <w:szCs w:val="16"/>
        </w:rPr>
      </w:pPr>
      <w:r>
        <w:rPr>
          <w:rFonts w:cs="Courier New"/>
          <w:szCs w:val="16"/>
        </w:rPr>
        <w:t xml:space="preserve">          items:</w:t>
      </w:r>
    </w:p>
    <w:p w14:paraId="7F7660D3" w14:textId="77777777" w:rsidR="00A45EF8" w:rsidRDefault="00A45EF8" w:rsidP="00A45EF8">
      <w:pPr>
        <w:pStyle w:val="PL"/>
        <w:rPr>
          <w:rFonts w:cs="Courier New"/>
          <w:szCs w:val="16"/>
        </w:rPr>
      </w:pPr>
      <w:r>
        <w:rPr>
          <w:rFonts w:cs="Courier New"/>
          <w:szCs w:val="16"/>
        </w:rPr>
        <w:t xml:space="preserve">            $ref: '#/components/schemas/AfEventSubscription'</w:t>
      </w:r>
    </w:p>
    <w:p w14:paraId="7B6D8332" w14:textId="77777777" w:rsidR="00A45EF8" w:rsidRDefault="00A45EF8" w:rsidP="00A45EF8">
      <w:pPr>
        <w:pStyle w:val="PL"/>
        <w:rPr>
          <w:rFonts w:cs="Courier New"/>
          <w:szCs w:val="16"/>
        </w:rPr>
      </w:pPr>
      <w:r>
        <w:rPr>
          <w:rFonts w:cs="Courier New"/>
          <w:szCs w:val="16"/>
        </w:rPr>
        <w:t xml:space="preserve">        notifUri:</w:t>
      </w:r>
    </w:p>
    <w:p w14:paraId="334F21CE" w14:textId="77777777" w:rsidR="00A45EF8" w:rsidRDefault="00A45EF8" w:rsidP="00A45EF8">
      <w:pPr>
        <w:pStyle w:val="PL"/>
        <w:rPr>
          <w:rFonts w:cs="Courier New"/>
          <w:szCs w:val="16"/>
        </w:rPr>
      </w:pPr>
      <w:r>
        <w:rPr>
          <w:rFonts w:cs="Courier New"/>
          <w:szCs w:val="16"/>
        </w:rPr>
        <w:t xml:space="preserve">          $ref: 'TS29571_CommonData.yaml#/components/schemas/Uri'</w:t>
      </w:r>
    </w:p>
    <w:p w14:paraId="7DD0B36C" w14:textId="77777777" w:rsidR="00A45EF8" w:rsidRDefault="00A45EF8" w:rsidP="00A45EF8">
      <w:pPr>
        <w:pStyle w:val="PL"/>
        <w:rPr>
          <w:rFonts w:cs="Courier New"/>
          <w:szCs w:val="16"/>
        </w:rPr>
      </w:pPr>
      <w:r>
        <w:rPr>
          <w:rFonts w:cs="Courier New"/>
          <w:szCs w:val="16"/>
        </w:rPr>
        <w:t xml:space="preserve">        reqQosMonParams:</w:t>
      </w:r>
    </w:p>
    <w:p w14:paraId="4A804366" w14:textId="77777777" w:rsidR="00A45EF8" w:rsidRDefault="00A45EF8" w:rsidP="00A45EF8">
      <w:pPr>
        <w:pStyle w:val="PL"/>
        <w:rPr>
          <w:rFonts w:cs="Courier New"/>
          <w:szCs w:val="16"/>
        </w:rPr>
      </w:pPr>
      <w:r>
        <w:rPr>
          <w:rFonts w:cs="Courier New"/>
          <w:szCs w:val="16"/>
        </w:rPr>
        <w:t xml:space="preserve">          type: array</w:t>
      </w:r>
    </w:p>
    <w:p w14:paraId="5C47893F" w14:textId="10243EAC" w:rsidR="0007215A" w:rsidRDefault="0007215A" w:rsidP="0007215A">
      <w:pPr>
        <w:pStyle w:val="PL"/>
        <w:rPr>
          <w:ins w:id="155" w:author="Ericsson April r0" w:date="2024-04-04T12:36:00Z"/>
          <w:rFonts w:cs="Courier New"/>
          <w:szCs w:val="16"/>
        </w:rPr>
      </w:pPr>
      <w:ins w:id="156" w:author="Ericsson April r0" w:date="2024-04-04T12:36:00Z">
        <w:r>
          <w:rPr>
            <w:rFonts w:cs="Courier New"/>
            <w:szCs w:val="16"/>
          </w:rPr>
          <w:t xml:space="preserve">          nullable: </w:t>
        </w:r>
        <w:r w:rsidR="00940860">
          <w:rPr>
            <w:rFonts w:cs="Courier New"/>
            <w:szCs w:val="16"/>
          </w:rPr>
          <w:t>t</w:t>
        </w:r>
      </w:ins>
      <w:ins w:id="157" w:author="Ericsson April r0" w:date="2024-04-04T12:37:00Z">
        <w:r w:rsidR="00940860">
          <w:rPr>
            <w:rFonts w:cs="Courier New"/>
            <w:szCs w:val="16"/>
          </w:rPr>
          <w:t>rue</w:t>
        </w:r>
      </w:ins>
    </w:p>
    <w:p w14:paraId="35A681FD" w14:textId="77777777" w:rsidR="00A45EF8" w:rsidRDefault="00A45EF8" w:rsidP="00A45EF8">
      <w:pPr>
        <w:pStyle w:val="PL"/>
        <w:rPr>
          <w:rFonts w:cs="Courier New"/>
          <w:szCs w:val="16"/>
        </w:rPr>
      </w:pPr>
      <w:r>
        <w:rPr>
          <w:rFonts w:cs="Courier New"/>
          <w:szCs w:val="16"/>
        </w:rPr>
        <w:t xml:space="preserve">          items:</w:t>
      </w:r>
    </w:p>
    <w:p w14:paraId="4FD589E5"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E17FEDE" w14:textId="77777777" w:rsidR="00A45EF8" w:rsidRDefault="00A45EF8" w:rsidP="00A45EF8">
      <w:pPr>
        <w:pStyle w:val="PL"/>
        <w:rPr>
          <w:rFonts w:cs="Courier New"/>
          <w:szCs w:val="16"/>
        </w:rPr>
      </w:pPr>
      <w:r>
        <w:t xml:space="preserve">          minItems: 1</w:t>
      </w:r>
    </w:p>
    <w:p w14:paraId="09995AFA" w14:textId="77777777" w:rsidR="00A45EF8" w:rsidRDefault="00A45EF8" w:rsidP="00A45EF8">
      <w:pPr>
        <w:pStyle w:val="PL"/>
        <w:rPr>
          <w:rFonts w:cs="Courier New"/>
          <w:szCs w:val="16"/>
        </w:rPr>
      </w:pPr>
      <w:r>
        <w:rPr>
          <w:rFonts w:cs="Courier New"/>
          <w:szCs w:val="16"/>
        </w:rPr>
        <w:t xml:space="preserve">        qosMon:</w:t>
      </w:r>
    </w:p>
    <w:p w14:paraId="5B43D181" w14:textId="77777777" w:rsidR="00A45EF8" w:rsidRDefault="00A45EF8" w:rsidP="00A45EF8">
      <w:pPr>
        <w:pStyle w:val="PL"/>
        <w:rPr>
          <w:rFonts w:cs="Courier New"/>
          <w:szCs w:val="16"/>
        </w:rPr>
      </w:pPr>
      <w:r>
        <w:rPr>
          <w:rFonts w:cs="Courier New"/>
          <w:szCs w:val="16"/>
        </w:rPr>
        <w:t xml:space="preserve">          $ref: '#/components/schemas/QosMonitoringInformationRm'</w:t>
      </w:r>
    </w:p>
    <w:p w14:paraId="53C933E7" w14:textId="77777777" w:rsidR="00A45EF8" w:rsidRDefault="00A45EF8" w:rsidP="00A45EF8">
      <w:pPr>
        <w:pStyle w:val="PL"/>
        <w:rPr>
          <w:rFonts w:cs="Courier New"/>
          <w:szCs w:val="16"/>
        </w:rPr>
      </w:pPr>
      <w:r>
        <w:rPr>
          <w:rFonts w:cs="Courier New"/>
          <w:szCs w:val="16"/>
        </w:rPr>
        <w:t xml:space="preserve">        qosMonDatRate:</w:t>
      </w:r>
    </w:p>
    <w:p w14:paraId="68D9104A" w14:textId="77777777" w:rsidR="00A45EF8" w:rsidRDefault="00A45EF8" w:rsidP="00A45EF8">
      <w:pPr>
        <w:pStyle w:val="PL"/>
        <w:rPr>
          <w:rFonts w:cs="Courier New"/>
          <w:szCs w:val="16"/>
        </w:rPr>
      </w:pPr>
      <w:r>
        <w:rPr>
          <w:rFonts w:cs="Courier New"/>
          <w:szCs w:val="16"/>
        </w:rPr>
        <w:t xml:space="preserve">          $ref: '#/components/schemas/QosMonitoringInformationRm'</w:t>
      </w:r>
    </w:p>
    <w:p w14:paraId="6A52CBE2" w14:textId="77777777" w:rsidR="00A45EF8" w:rsidRDefault="00A45EF8" w:rsidP="00A45EF8">
      <w:pPr>
        <w:pStyle w:val="PL"/>
        <w:rPr>
          <w:rFonts w:cs="Courier New"/>
          <w:szCs w:val="16"/>
        </w:rPr>
      </w:pPr>
      <w:r>
        <w:rPr>
          <w:rFonts w:cs="Courier New"/>
          <w:szCs w:val="16"/>
        </w:rPr>
        <w:t xml:space="preserve">        pdvReqMonParams:</w:t>
      </w:r>
    </w:p>
    <w:p w14:paraId="0564979D" w14:textId="77777777" w:rsidR="00A45EF8" w:rsidRDefault="00A45EF8" w:rsidP="00A45EF8">
      <w:pPr>
        <w:pStyle w:val="PL"/>
        <w:rPr>
          <w:rFonts w:cs="Courier New"/>
          <w:szCs w:val="16"/>
        </w:rPr>
      </w:pPr>
      <w:r>
        <w:rPr>
          <w:rFonts w:cs="Courier New"/>
          <w:szCs w:val="16"/>
        </w:rPr>
        <w:t xml:space="preserve">          type: array</w:t>
      </w:r>
    </w:p>
    <w:p w14:paraId="088D739E" w14:textId="77777777" w:rsidR="00786CED" w:rsidRDefault="00786CED" w:rsidP="00786CED">
      <w:pPr>
        <w:pStyle w:val="PL"/>
        <w:rPr>
          <w:ins w:id="158" w:author="Ericsson April r0" w:date="2024-04-04T12:37:00Z"/>
          <w:rFonts w:cs="Courier New"/>
          <w:szCs w:val="16"/>
        </w:rPr>
      </w:pPr>
      <w:ins w:id="159" w:author="Ericsson April r0" w:date="2024-04-04T12:37:00Z">
        <w:r>
          <w:rPr>
            <w:rFonts w:cs="Courier New"/>
            <w:szCs w:val="16"/>
          </w:rPr>
          <w:t xml:space="preserve">          nullable: true</w:t>
        </w:r>
      </w:ins>
    </w:p>
    <w:p w14:paraId="7F1914D5" w14:textId="77777777" w:rsidR="00A45EF8" w:rsidRDefault="00A45EF8" w:rsidP="00A45EF8">
      <w:pPr>
        <w:pStyle w:val="PL"/>
        <w:rPr>
          <w:rFonts w:cs="Courier New"/>
          <w:szCs w:val="16"/>
        </w:rPr>
      </w:pPr>
      <w:r>
        <w:rPr>
          <w:rFonts w:cs="Courier New"/>
          <w:szCs w:val="16"/>
        </w:rPr>
        <w:t xml:space="preserve">          items:</w:t>
      </w:r>
    </w:p>
    <w:p w14:paraId="0041356E"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60AB6EC9" w14:textId="77777777" w:rsidR="00A45EF8" w:rsidRDefault="00A45EF8" w:rsidP="00A45EF8">
      <w:pPr>
        <w:pStyle w:val="PL"/>
        <w:rPr>
          <w:rFonts w:cs="Courier New"/>
          <w:szCs w:val="16"/>
        </w:rPr>
      </w:pPr>
      <w:r>
        <w:t xml:space="preserve">          minItems: 1</w:t>
      </w:r>
    </w:p>
    <w:p w14:paraId="2BC60D35" w14:textId="77777777" w:rsidR="00A45EF8" w:rsidRDefault="00A45EF8" w:rsidP="00A45EF8">
      <w:pPr>
        <w:pStyle w:val="PL"/>
        <w:rPr>
          <w:rFonts w:cs="Courier New"/>
          <w:szCs w:val="16"/>
        </w:rPr>
      </w:pPr>
      <w:r>
        <w:rPr>
          <w:rFonts w:cs="Courier New"/>
          <w:szCs w:val="16"/>
        </w:rPr>
        <w:t xml:space="preserve">        pdvMon:</w:t>
      </w:r>
    </w:p>
    <w:p w14:paraId="67F5799A" w14:textId="77777777" w:rsidR="00A45EF8" w:rsidRDefault="00A45EF8" w:rsidP="00A45EF8">
      <w:pPr>
        <w:pStyle w:val="PL"/>
        <w:rPr>
          <w:rFonts w:cs="Courier New"/>
          <w:szCs w:val="16"/>
        </w:rPr>
      </w:pPr>
      <w:r>
        <w:rPr>
          <w:rFonts w:cs="Courier New"/>
          <w:szCs w:val="16"/>
        </w:rPr>
        <w:t xml:space="preserve">          $ref: '#/components/schemas/QosMonitoringInformationRm'</w:t>
      </w:r>
    </w:p>
    <w:p w14:paraId="3E0F9901" w14:textId="77777777" w:rsidR="00A43650" w:rsidRDefault="00A43650" w:rsidP="00A43650">
      <w:pPr>
        <w:pStyle w:val="PL"/>
        <w:rPr>
          <w:ins w:id="160" w:author="Ericsson April r0" w:date="2024-04-05T00:28:00Z"/>
          <w:rFonts w:cs="Courier New"/>
          <w:szCs w:val="16"/>
        </w:rPr>
      </w:pPr>
      <w:ins w:id="161" w:author="Ericsson April r0" w:date="2024-04-05T00:28:00Z">
        <w:r>
          <w:rPr>
            <w:rFonts w:cs="Courier New"/>
            <w:szCs w:val="16"/>
          </w:rPr>
          <w:t xml:space="preserve">        </w:t>
        </w:r>
        <w:r w:rsidRPr="000A0A5F">
          <w:rPr>
            <w:lang w:eastAsia="zh-CN"/>
          </w:rPr>
          <w:t>rttMon</w:t>
        </w:r>
        <w:r>
          <w:rPr>
            <w:rFonts w:cs="Courier New"/>
            <w:szCs w:val="16"/>
          </w:rPr>
          <w:t>:</w:t>
        </w:r>
      </w:ins>
    </w:p>
    <w:p w14:paraId="776D87A3" w14:textId="49A35972" w:rsidR="00A43650" w:rsidRDefault="00A43650" w:rsidP="00A43650">
      <w:pPr>
        <w:pStyle w:val="PL"/>
        <w:rPr>
          <w:ins w:id="162" w:author="Ericsson April r0" w:date="2024-04-05T00:28:00Z"/>
          <w:rFonts w:cs="Courier New"/>
          <w:szCs w:val="16"/>
        </w:rPr>
      </w:pPr>
      <w:ins w:id="163" w:author="Ericsson April r0" w:date="2024-04-05T00:28:00Z">
        <w:r>
          <w:rPr>
            <w:rFonts w:cs="Courier New"/>
            <w:szCs w:val="16"/>
          </w:rPr>
          <w:t xml:space="preserve">          $ref: '#/components/schemas/</w:t>
        </w:r>
        <w:r>
          <w:t>QosMonitoringInformation</w:t>
        </w:r>
      </w:ins>
      <w:ins w:id="164" w:author="Ericsson April r0" w:date="2024-04-05T00:30:00Z">
        <w:r w:rsidR="0066385E">
          <w:t>Rm</w:t>
        </w:r>
      </w:ins>
      <w:ins w:id="165" w:author="Ericsson April r0" w:date="2024-04-05T00:28:00Z">
        <w:r>
          <w:rPr>
            <w:rFonts w:cs="Courier New"/>
            <w:szCs w:val="16"/>
          </w:rPr>
          <w:t>'</w:t>
        </w:r>
      </w:ins>
    </w:p>
    <w:p w14:paraId="4F46F07F" w14:textId="77777777" w:rsidR="00A45EF8" w:rsidRDefault="00A45EF8" w:rsidP="00A45EF8">
      <w:pPr>
        <w:pStyle w:val="PL"/>
        <w:rPr>
          <w:rFonts w:cs="Courier New"/>
          <w:szCs w:val="16"/>
        </w:rPr>
      </w:pPr>
      <w:r>
        <w:rPr>
          <w:rFonts w:cs="Courier New"/>
          <w:szCs w:val="16"/>
        </w:rPr>
        <w:t xml:space="preserve">        </w:t>
      </w:r>
      <w:r>
        <w:rPr>
          <w:lang w:eastAsia="zh-CN"/>
        </w:rPr>
        <w:t>congestMon</w:t>
      </w:r>
      <w:r>
        <w:rPr>
          <w:rFonts w:cs="Courier New"/>
          <w:szCs w:val="16"/>
        </w:rPr>
        <w:t>:</w:t>
      </w:r>
    </w:p>
    <w:p w14:paraId="6F851306" w14:textId="77777777" w:rsidR="00A45EF8" w:rsidRDefault="00A45EF8" w:rsidP="00A45EF8">
      <w:pPr>
        <w:pStyle w:val="PL"/>
        <w:rPr>
          <w:rFonts w:cs="Courier New"/>
          <w:szCs w:val="16"/>
        </w:rPr>
      </w:pPr>
      <w:r>
        <w:rPr>
          <w:rFonts w:cs="Courier New"/>
          <w:szCs w:val="16"/>
        </w:rPr>
        <w:t xml:space="preserve">          $ref: '#/components/schemas/</w:t>
      </w:r>
      <w:r>
        <w:t>QosMonitoringInformationRm</w:t>
      </w:r>
      <w:r>
        <w:rPr>
          <w:rFonts w:cs="Courier New"/>
          <w:szCs w:val="16"/>
        </w:rPr>
        <w:t>'</w:t>
      </w:r>
    </w:p>
    <w:p w14:paraId="5F37B3AE" w14:textId="77777777" w:rsidR="00A45EF8" w:rsidRDefault="00A45EF8" w:rsidP="00A45EF8">
      <w:pPr>
        <w:pStyle w:val="PL"/>
        <w:rPr>
          <w:rFonts w:cs="Courier New"/>
          <w:szCs w:val="16"/>
        </w:rPr>
      </w:pPr>
      <w:r>
        <w:rPr>
          <w:rFonts w:cs="Courier New"/>
          <w:szCs w:val="16"/>
        </w:rPr>
        <w:t xml:space="preserve">        reqAnis:</w:t>
      </w:r>
    </w:p>
    <w:p w14:paraId="76F506A1" w14:textId="77777777" w:rsidR="00A45EF8" w:rsidRDefault="00A45EF8" w:rsidP="00A45EF8">
      <w:pPr>
        <w:pStyle w:val="PL"/>
        <w:rPr>
          <w:rFonts w:cs="Courier New"/>
          <w:szCs w:val="16"/>
        </w:rPr>
      </w:pPr>
      <w:r>
        <w:rPr>
          <w:rFonts w:cs="Courier New"/>
          <w:szCs w:val="16"/>
        </w:rPr>
        <w:t xml:space="preserve">          type: array</w:t>
      </w:r>
    </w:p>
    <w:p w14:paraId="310C4853" w14:textId="77777777" w:rsidR="00A45EF8" w:rsidRDefault="00A45EF8" w:rsidP="00A45EF8">
      <w:pPr>
        <w:pStyle w:val="PL"/>
        <w:rPr>
          <w:rFonts w:cs="Courier New"/>
          <w:szCs w:val="16"/>
        </w:rPr>
      </w:pPr>
      <w:r>
        <w:rPr>
          <w:rFonts w:cs="Courier New"/>
          <w:szCs w:val="16"/>
        </w:rPr>
        <w:t xml:space="preserve">          items:</w:t>
      </w:r>
    </w:p>
    <w:p w14:paraId="3F3F591E" w14:textId="77777777" w:rsidR="00A45EF8" w:rsidRDefault="00A45EF8" w:rsidP="00A45EF8">
      <w:pPr>
        <w:pStyle w:val="PL"/>
        <w:rPr>
          <w:rFonts w:cs="Courier New"/>
          <w:szCs w:val="16"/>
        </w:rPr>
      </w:pPr>
      <w:r>
        <w:rPr>
          <w:rFonts w:cs="Courier New"/>
          <w:szCs w:val="16"/>
        </w:rPr>
        <w:t xml:space="preserve">            $ref: '#/components/schemas/RequiredAccessInfo'</w:t>
      </w:r>
    </w:p>
    <w:p w14:paraId="7C4A99E1" w14:textId="77777777" w:rsidR="00A45EF8" w:rsidRDefault="00A45EF8" w:rsidP="00A45EF8">
      <w:pPr>
        <w:pStyle w:val="PL"/>
        <w:rPr>
          <w:rFonts w:cs="Courier New"/>
          <w:szCs w:val="16"/>
        </w:rPr>
      </w:pPr>
      <w:r>
        <w:t xml:space="preserve">          minItems: 1</w:t>
      </w:r>
    </w:p>
    <w:p w14:paraId="54FE3F9A" w14:textId="77777777" w:rsidR="00A45EF8" w:rsidRDefault="00A45EF8" w:rsidP="00A45EF8">
      <w:pPr>
        <w:pStyle w:val="PL"/>
        <w:rPr>
          <w:rFonts w:cs="Courier New"/>
          <w:szCs w:val="16"/>
        </w:rPr>
      </w:pPr>
      <w:r>
        <w:rPr>
          <w:rFonts w:cs="Courier New"/>
          <w:szCs w:val="16"/>
        </w:rPr>
        <w:t xml:space="preserve">        usgThres:</w:t>
      </w:r>
    </w:p>
    <w:p w14:paraId="38DAE251" w14:textId="77777777" w:rsidR="00A45EF8" w:rsidRDefault="00A45EF8" w:rsidP="00A45EF8">
      <w:pPr>
        <w:pStyle w:val="PL"/>
        <w:rPr>
          <w:rFonts w:cs="Courier New"/>
          <w:szCs w:val="16"/>
        </w:rPr>
      </w:pPr>
      <w:r>
        <w:rPr>
          <w:rFonts w:cs="Courier New"/>
          <w:szCs w:val="16"/>
        </w:rPr>
        <w:t xml:space="preserve">          $ref: 'TS29122_CommonData.yaml#/components/schemas/UsageThresholdRm'</w:t>
      </w:r>
    </w:p>
    <w:p w14:paraId="4029226E" w14:textId="77777777" w:rsidR="00A45EF8" w:rsidRDefault="00A45EF8" w:rsidP="00A45EF8">
      <w:pPr>
        <w:pStyle w:val="PL"/>
        <w:rPr>
          <w:rFonts w:cs="Courier New"/>
          <w:szCs w:val="16"/>
        </w:rPr>
      </w:pPr>
      <w:r>
        <w:rPr>
          <w:rFonts w:cs="Courier New"/>
          <w:szCs w:val="16"/>
        </w:rPr>
        <w:t xml:space="preserve">        notifCorreId:</w:t>
      </w:r>
    </w:p>
    <w:p w14:paraId="051AAA1C" w14:textId="77777777" w:rsidR="00A45EF8" w:rsidRDefault="00A45EF8" w:rsidP="00A45EF8">
      <w:pPr>
        <w:pStyle w:val="PL"/>
        <w:rPr>
          <w:rFonts w:cs="Courier New"/>
          <w:szCs w:val="16"/>
        </w:rPr>
      </w:pPr>
      <w:r>
        <w:rPr>
          <w:rFonts w:cs="Courier New"/>
          <w:szCs w:val="16"/>
        </w:rPr>
        <w:t xml:space="preserve">          type: string</w:t>
      </w:r>
    </w:p>
    <w:p w14:paraId="6AFCA6F9" w14:textId="77777777" w:rsidR="00A45EF8" w:rsidRDefault="00A45EF8" w:rsidP="00A45EF8">
      <w:pPr>
        <w:pStyle w:val="PL"/>
        <w:rPr>
          <w:rFonts w:cs="Courier New"/>
          <w:szCs w:val="16"/>
        </w:rPr>
      </w:pPr>
      <w:r>
        <w:rPr>
          <w:rFonts w:cs="Courier New"/>
          <w:szCs w:val="16"/>
        </w:rPr>
        <w:t xml:space="preserve">        </w:t>
      </w:r>
      <w:r>
        <w:rPr>
          <w:lang w:eastAsia="zh-CN"/>
        </w:rPr>
        <w:t>directNotifInd</w:t>
      </w:r>
      <w:r>
        <w:rPr>
          <w:rFonts w:cs="Courier New"/>
          <w:szCs w:val="16"/>
        </w:rPr>
        <w:t>:</w:t>
      </w:r>
    </w:p>
    <w:p w14:paraId="799E7E23" w14:textId="77777777" w:rsidR="00A45EF8" w:rsidRDefault="00A45EF8" w:rsidP="00A45EF8">
      <w:pPr>
        <w:pStyle w:val="PL"/>
        <w:rPr>
          <w:rFonts w:cs="Courier New"/>
          <w:szCs w:val="16"/>
        </w:rPr>
      </w:pPr>
      <w:r>
        <w:rPr>
          <w:rFonts w:cs="Courier New"/>
          <w:szCs w:val="16"/>
        </w:rPr>
        <w:t xml:space="preserve">          type: boolean</w:t>
      </w:r>
    </w:p>
    <w:p w14:paraId="505A0345" w14:textId="77777777" w:rsidR="00A45EF8" w:rsidRDefault="00A45EF8" w:rsidP="00A45EF8">
      <w:pPr>
        <w:pStyle w:val="PL"/>
        <w:rPr>
          <w:rFonts w:cs="Courier New"/>
          <w:szCs w:val="16"/>
        </w:rPr>
      </w:pPr>
      <w:r>
        <w:rPr>
          <w:rFonts w:cs="Courier New"/>
          <w:szCs w:val="16"/>
        </w:rPr>
        <w:t xml:space="preserve">          nullable: true</w:t>
      </w:r>
    </w:p>
    <w:p w14:paraId="283C3FF7" w14:textId="77777777" w:rsidR="00A45EF8" w:rsidRDefault="00A45EF8" w:rsidP="00A45EF8">
      <w:pPr>
        <w:pStyle w:val="PL"/>
      </w:pPr>
      <w:r>
        <w:t xml:space="preserve">          description: &gt;</w:t>
      </w:r>
    </w:p>
    <w:p w14:paraId="2A6EAEAA" w14:textId="77777777" w:rsidR="00A45EF8" w:rsidRDefault="00A45EF8" w:rsidP="00A45EF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732F719E" w14:textId="77777777" w:rsidR="00A45EF8" w:rsidRDefault="00A45EF8" w:rsidP="00A45EF8">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7E26ADA2" w14:textId="77777777" w:rsidR="00A45EF8" w:rsidRDefault="00A45EF8" w:rsidP="00A45EF8">
      <w:pPr>
        <w:pStyle w:val="PL"/>
      </w:pPr>
      <w:r>
        <w:t xml:space="preserve">        avrgWndw:</w:t>
      </w:r>
    </w:p>
    <w:p w14:paraId="2CE02E24" w14:textId="77777777" w:rsidR="00A45EF8" w:rsidRDefault="00A45EF8" w:rsidP="00A45EF8">
      <w:pPr>
        <w:pStyle w:val="PL"/>
      </w:pPr>
      <w:r>
        <w:t xml:space="preserve">          $ref: 'TS29571_CommonData.yaml#/components/schemas/AverWindowRm'</w:t>
      </w:r>
    </w:p>
    <w:p w14:paraId="2F56F285" w14:textId="77777777" w:rsidR="00A45EF8" w:rsidRDefault="00A45EF8" w:rsidP="00A45EF8">
      <w:pPr>
        <w:pStyle w:val="PL"/>
        <w:rPr>
          <w:rFonts w:cs="Courier New"/>
          <w:szCs w:val="16"/>
        </w:rPr>
      </w:pPr>
      <w:r>
        <w:rPr>
          <w:rFonts w:cs="Courier New"/>
          <w:szCs w:val="16"/>
        </w:rPr>
        <w:t xml:space="preserve">      nullable: true</w:t>
      </w:r>
    </w:p>
    <w:p w14:paraId="35A2B12F" w14:textId="77777777" w:rsidR="00A45EF8" w:rsidRDefault="00A45EF8" w:rsidP="00A45EF8">
      <w:pPr>
        <w:pStyle w:val="PL"/>
        <w:rPr>
          <w:rFonts w:cs="Courier New"/>
          <w:szCs w:val="16"/>
        </w:rPr>
      </w:pPr>
    </w:p>
    <w:p w14:paraId="3D741BE3" w14:textId="77777777" w:rsidR="00A45EF8" w:rsidRDefault="00A45EF8" w:rsidP="00A45EF8">
      <w:pPr>
        <w:pStyle w:val="PL"/>
        <w:rPr>
          <w:rFonts w:cs="Courier New"/>
          <w:szCs w:val="16"/>
        </w:rPr>
      </w:pPr>
      <w:r>
        <w:rPr>
          <w:rFonts w:cs="Courier New"/>
          <w:szCs w:val="16"/>
        </w:rPr>
        <w:t xml:space="preserve">    MediaComponent:</w:t>
      </w:r>
    </w:p>
    <w:p w14:paraId="2A5E95B4" w14:textId="77777777" w:rsidR="00A45EF8" w:rsidRDefault="00A45EF8" w:rsidP="00A45EF8">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09A1E3C0" w14:textId="77777777" w:rsidR="00A45EF8" w:rsidRDefault="00A45EF8" w:rsidP="00A45EF8">
      <w:pPr>
        <w:pStyle w:val="PL"/>
        <w:rPr>
          <w:rFonts w:cs="Courier New"/>
          <w:szCs w:val="16"/>
        </w:rPr>
      </w:pPr>
      <w:r>
        <w:rPr>
          <w:rFonts w:cs="Courier New"/>
          <w:szCs w:val="16"/>
          <w:lang w:val="es-ES"/>
        </w:rPr>
        <w:t xml:space="preserve">      </w:t>
      </w:r>
      <w:r>
        <w:rPr>
          <w:rFonts w:cs="Courier New"/>
          <w:szCs w:val="16"/>
        </w:rPr>
        <w:t>type: object</w:t>
      </w:r>
    </w:p>
    <w:p w14:paraId="22AAE98F" w14:textId="77777777" w:rsidR="00A45EF8" w:rsidRDefault="00A45EF8" w:rsidP="00A45EF8">
      <w:pPr>
        <w:pStyle w:val="PL"/>
        <w:rPr>
          <w:rFonts w:cs="Courier New"/>
          <w:szCs w:val="16"/>
        </w:rPr>
      </w:pPr>
      <w:r>
        <w:rPr>
          <w:rFonts w:cs="Courier New"/>
          <w:szCs w:val="16"/>
        </w:rPr>
        <w:t xml:space="preserve">      required:</w:t>
      </w:r>
    </w:p>
    <w:p w14:paraId="11CEDE41" w14:textId="77777777" w:rsidR="00A45EF8" w:rsidRDefault="00A45EF8" w:rsidP="00A45EF8">
      <w:pPr>
        <w:pStyle w:val="PL"/>
        <w:rPr>
          <w:rFonts w:cs="Courier New"/>
          <w:szCs w:val="16"/>
        </w:rPr>
      </w:pPr>
      <w:r>
        <w:rPr>
          <w:rFonts w:cs="Courier New"/>
          <w:szCs w:val="16"/>
        </w:rPr>
        <w:t xml:space="preserve">        - medCompN</w:t>
      </w:r>
    </w:p>
    <w:p w14:paraId="48312C25" w14:textId="77777777" w:rsidR="00A45EF8" w:rsidRDefault="00A45EF8" w:rsidP="00A45EF8">
      <w:pPr>
        <w:pStyle w:val="PL"/>
      </w:pPr>
      <w:r>
        <w:t xml:space="preserve">      allOf:</w:t>
      </w:r>
    </w:p>
    <w:p w14:paraId="21775AB0" w14:textId="77777777" w:rsidR="00A45EF8" w:rsidRDefault="00A45EF8" w:rsidP="00A45EF8">
      <w:pPr>
        <w:pStyle w:val="PL"/>
      </w:pPr>
      <w:r>
        <w:t xml:space="preserve">        - not: </w:t>
      </w:r>
    </w:p>
    <w:p w14:paraId="7ADEE435" w14:textId="77777777" w:rsidR="00A45EF8" w:rsidRDefault="00A45EF8" w:rsidP="00A45EF8">
      <w:pPr>
        <w:pStyle w:val="PL"/>
      </w:pPr>
      <w:r>
        <w:t xml:space="preserve">            required: [altSerReqs,altSerReqsData]</w:t>
      </w:r>
    </w:p>
    <w:p w14:paraId="53E5B007" w14:textId="77777777" w:rsidR="00A45EF8" w:rsidRDefault="00A45EF8" w:rsidP="00A45EF8">
      <w:pPr>
        <w:pStyle w:val="PL"/>
      </w:pPr>
      <w:r>
        <w:t xml:space="preserve">        - not: </w:t>
      </w:r>
    </w:p>
    <w:p w14:paraId="2D9ED03D" w14:textId="77777777" w:rsidR="00A45EF8" w:rsidRDefault="00A45EF8" w:rsidP="00A45EF8">
      <w:pPr>
        <w:pStyle w:val="PL"/>
        <w:rPr>
          <w:rFonts w:cs="Courier New"/>
          <w:szCs w:val="16"/>
        </w:rPr>
      </w:pPr>
      <w:r>
        <w:lastRenderedPageBreak/>
        <w:t xml:space="preserve">            required: [qosReference,altSerReqsData]</w:t>
      </w:r>
    </w:p>
    <w:p w14:paraId="40A789E1" w14:textId="77777777" w:rsidR="00A45EF8" w:rsidRDefault="00A45EF8" w:rsidP="00A45EF8">
      <w:pPr>
        <w:pStyle w:val="PL"/>
        <w:rPr>
          <w:rFonts w:cs="Courier New"/>
          <w:szCs w:val="16"/>
        </w:rPr>
      </w:pPr>
      <w:r>
        <w:rPr>
          <w:rFonts w:cs="Courier New"/>
          <w:szCs w:val="16"/>
        </w:rPr>
        <w:t xml:space="preserve">      properties:</w:t>
      </w:r>
    </w:p>
    <w:p w14:paraId="76614EC8" w14:textId="77777777" w:rsidR="00A45EF8" w:rsidRDefault="00A45EF8" w:rsidP="00A45EF8">
      <w:pPr>
        <w:pStyle w:val="PL"/>
        <w:rPr>
          <w:rFonts w:cs="Courier New"/>
          <w:szCs w:val="16"/>
        </w:rPr>
      </w:pPr>
      <w:r>
        <w:rPr>
          <w:rFonts w:cs="Courier New"/>
          <w:szCs w:val="16"/>
        </w:rPr>
        <w:t xml:space="preserve">        afAppId:</w:t>
      </w:r>
    </w:p>
    <w:p w14:paraId="0E184AE4" w14:textId="77777777" w:rsidR="00A45EF8" w:rsidRDefault="00A45EF8" w:rsidP="00A45EF8">
      <w:pPr>
        <w:pStyle w:val="PL"/>
        <w:rPr>
          <w:rFonts w:cs="Courier New"/>
          <w:szCs w:val="16"/>
        </w:rPr>
      </w:pPr>
      <w:r>
        <w:rPr>
          <w:rFonts w:cs="Courier New"/>
          <w:szCs w:val="16"/>
        </w:rPr>
        <w:t xml:space="preserve">          $ref: '#/components/schemas/AfAppId'</w:t>
      </w:r>
    </w:p>
    <w:p w14:paraId="54FDC699" w14:textId="77777777" w:rsidR="00A45EF8" w:rsidRDefault="00A45EF8" w:rsidP="00A45EF8">
      <w:pPr>
        <w:pStyle w:val="PL"/>
        <w:rPr>
          <w:rFonts w:cs="Courier New"/>
          <w:szCs w:val="16"/>
        </w:rPr>
      </w:pPr>
      <w:r>
        <w:rPr>
          <w:rFonts w:cs="Courier New"/>
          <w:szCs w:val="16"/>
        </w:rPr>
        <w:t xml:space="preserve">        afRoutReq:</w:t>
      </w:r>
    </w:p>
    <w:p w14:paraId="26B8B725" w14:textId="77777777" w:rsidR="00A45EF8" w:rsidRDefault="00A45EF8" w:rsidP="00A45EF8">
      <w:pPr>
        <w:pStyle w:val="PL"/>
        <w:rPr>
          <w:rFonts w:cs="Courier New"/>
          <w:szCs w:val="16"/>
        </w:rPr>
      </w:pPr>
      <w:r>
        <w:rPr>
          <w:rFonts w:cs="Courier New"/>
          <w:szCs w:val="16"/>
        </w:rPr>
        <w:t xml:space="preserve">          $ref: '#/components/schemas/AfRoutingRequirement'</w:t>
      </w:r>
    </w:p>
    <w:p w14:paraId="1756DEEF" w14:textId="77777777" w:rsidR="00A45EF8" w:rsidRDefault="00A45EF8" w:rsidP="00A45EF8">
      <w:pPr>
        <w:pStyle w:val="PL"/>
        <w:rPr>
          <w:rFonts w:cs="Courier New"/>
          <w:szCs w:val="16"/>
        </w:rPr>
      </w:pPr>
      <w:r>
        <w:rPr>
          <w:rFonts w:cs="Courier New"/>
          <w:szCs w:val="16"/>
        </w:rPr>
        <w:t xml:space="preserve">        afSfcReq:</w:t>
      </w:r>
    </w:p>
    <w:p w14:paraId="7AB33E27" w14:textId="77777777" w:rsidR="00A45EF8" w:rsidRDefault="00A45EF8" w:rsidP="00A45EF8">
      <w:pPr>
        <w:pStyle w:val="PL"/>
        <w:rPr>
          <w:rFonts w:cs="Courier New"/>
          <w:szCs w:val="16"/>
        </w:rPr>
      </w:pPr>
      <w:r>
        <w:rPr>
          <w:rFonts w:cs="Courier New"/>
          <w:szCs w:val="16"/>
        </w:rPr>
        <w:t xml:space="preserve">          $ref: '#/components/schemas/AfSfcRequirement'</w:t>
      </w:r>
    </w:p>
    <w:p w14:paraId="49645B5F" w14:textId="77777777" w:rsidR="00A45EF8" w:rsidRDefault="00A45EF8" w:rsidP="00A45EF8">
      <w:pPr>
        <w:pStyle w:val="PL"/>
        <w:rPr>
          <w:rFonts w:cs="Courier New"/>
          <w:szCs w:val="16"/>
        </w:rPr>
      </w:pPr>
      <w:r>
        <w:rPr>
          <w:rFonts w:cs="Courier New"/>
          <w:szCs w:val="16"/>
        </w:rPr>
        <w:t xml:space="preserve">        </w:t>
      </w:r>
      <w:r>
        <w:rPr>
          <w:lang w:eastAsia="zh-CN"/>
        </w:rPr>
        <w:t>qosReference</w:t>
      </w:r>
      <w:r>
        <w:rPr>
          <w:rFonts w:cs="Courier New"/>
          <w:szCs w:val="16"/>
        </w:rPr>
        <w:t>:</w:t>
      </w:r>
    </w:p>
    <w:p w14:paraId="2A12396F" w14:textId="77777777" w:rsidR="00A45EF8" w:rsidRDefault="00A45EF8" w:rsidP="00A45EF8">
      <w:pPr>
        <w:pStyle w:val="PL"/>
        <w:rPr>
          <w:rFonts w:cs="Courier New"/>
          <w:szCs w:val="16"/>
        </w:rPr>
      </w:pPr>
      <w:r>
        <w:rPr>
          <w:rFonts w:cs="Courier New"/>
          <w:szCs w:val="16"/>
        </w:rPr>
        <w:t xml:space="preserve">          type: string</w:t>
      </w:r>
    </w:p>
    <w:p w14:paraId="18321CB6" w14:textId="77777777" w:rsidR="00A45EF8" w:rsidRDefault="00A45EF8" w:rsidP="00A45EF8">
      <w:pPr>
        <w:pStyle w:val="PL"/>
        <w:rPr>
          <w:rFonts w:cs="Courier New"/>
          <w:szCs w:val="16"/>
        </w:rPr>
      </w:pPr>
      <w:r>
        <w:rPr>
          <w:rFonts w:cs="Courier New"/>
          <w:szCs w:val="16"/>
        </w:rPr>
        <w:t xml:space="preserve">        </w:t>
      </w:r>
      <w:r>
        <w:rPr>
          <w:lang w:eastAsia="zh-CN"/>
        </w:rPr>
        <w:t>disUeNotif</w:t>
      </w:r>
      <w:r>
        <w:rPr>
          <w:rFonts w:cs="Courier New"/>
          <w:szCs w:val="16"/>
        </w:rPr>
        <w:t>:</w:t>
      </w:r>
    </w:p>
    <w:p w14:paraId="55842D3C" w14:textId="77777777" w:rsidR="00A45EF8" w:rsidRDefault="00A45EF8" w:rsidP="00A45EF8">
      <w:pPr>
        <w:pStyle w:val="PL"/>
        <w:rPr>
          <w:rFonts w:cs="Courier New"/>
          <w:szCs w:val="16"/>
        </w:rPr>
      </w:pPr>
      <w:r>
        <w:rPr>
          <w:rFonts w:cs="Courier New"/>
          <w:szCs w:val="16"/>
        </w:rPr>
        <w:t xml:space="preserve">          type: boolean</w:t>
      </w:r>
    </w:p>
    <w:p w14:paraId="4AC83CB3" w14:textId="77777777" w:rsidR="00A45EF8" w:rsidRDefault="00A45EF8" w:rsidP="00A45EF8">
      <w:pPr>
        <w:pStyle w:val="PL"/>
        <w:rPr>
          <w:rFonts w:cs="Courier New"/>
          <w:szCs w:val="16"/>
        </w:rPr>
      </w:pPr>
      <w:r>
        <w:rPr>
          <w:rFonts w:cs="Courier New"/>
          <w:szCs w:val="16"/>
        </w:rPr>
        <w:t xml:space="preserve">        </w:t>
      </w:r>
      <w:r>
        <w:rPr>
          <w:lang w:eastAsia="zh-CN"/>
        </w:rPr>
        <w:t>altSerReqs</w:t>
      </w:r>
      <w:r>
        <w:rPr>
          <w:rFonts w:cs="Courier New"/>
          <w:szCs w:val="16"/>
        </w:rPr>
        <w:t>:</w:t>
      </w:r>
    </w:p>
    <w:p w14:paraId="7ECD7A10" w14:textId="77777777" w:rsidR="00A45EF8" w:rsidRDefault="00A45EF8" w:rsidP="00A45EF8">
      <w:pPr>
        <w:pStyle w:val="PL"/>
        <w:rPr>
          <w:rFonts w:cs="Courier New"/>
          <w:szCs w:val="16"/>
        </w:rPr>
      </w:pPr>
      <w:r>
        <w:rPr>
          <w:rFonts w:cs="Courier New"/>
          <w:szCs w:val="16"/>
        </w:rPr>
        <w:t xml:space="preserve">          type: array</w:t>
      </w:r>
    </w:p>
    <w:p w14:paraId="2BD0AC41" w14:textId="77777777" w:rsidR="00A45EF8" w:rsidRDefault="00A45EF8" w:rsidP="00A45EF8">
      <w:pPr>
        <w:pStyle w:val="PL"/>
        <w:rPr>
          <w:rFonts w:cs="Courier New"/>
          <w:szCs w:val="16"/>
        </w:rPr>
      </w:pPr>
      <w:r>
        <w:rPr>
          <w:rFonts w:cs="Courier New"/>
          <w:szCs w:val="16"/>
        </w:rPr>
        <w:t xml:space="preserve">          items:</w:t>
      </w:r>
    </w:p>
    <w:p w14:paraId="7F6CF793" w14:textId="77777777" w:rsidR="00A45EF8" w:rsidRDefault="00A45EF8" w:rsidP="00A45EF8">
      <w:pPr>
        <w:pStyle w:val="PL"/>
        <w:rPr>
          <w:rFonts w:cs="Courier New"/>
          <w:szCs w:val="16"/>
        </w:rPr>
      </w:pPr>
      <w:r>
        <w:rPr>
          <w:rFonts w:cs="Courier New"/>
          <w:szCs w:val="16"/>
        </w:rPr>
        <w:t xml:space="preserve">            type: string</w:t>
      </w:r>
    </w:p>
    <w:p w14:paraId="1262CAED" w14:textId="77777777" w:rsidR="00A45EF8" w:rsidRDefault="00A45EF8" w:rsidP="00A45EF8">
      <w:pPr>
        <w:pStyle w:val="PL"/>
      </w:pPr>
      <w:r>
        <w:t xml:space="preserve">          minItems: 1</w:t>
      </w:r>
    </w:p>
    <w:p w14:paraId="730F97C6" w14:textId="77777777" w:rsidR="00A45EF8" w:rsidRDefault="00A45EF8" w:rsidP="00A45EF8">
      <w:pPr>
        <w:pStyle w:val="PL"/>
        <w:rPr>
          <w:rFonts w:cs="Courier New"/>
          <w:szCs w:val="16"/>
        </w:rPr>
      </w:pPr>
      <w:r>
        <w:rPr>
          <w:rFonts w:cs="Courier New"/>
          <w:szCs w:val="16"/>
        </w:rPr>
        <w:t xml:space="preserve">        </w:t>
      </w:r>
      <w:r>
        <w:rPr>
          <w:lang w:eastAsia="zh-CN"/>
        </w:rPr>
        <w:t>altSerReqsData</w:t>
      </w:r>
      <w:r>
        <w:rPr>
          <w:rFonts w:cs="Courier New"/>
          <w:szCs w:val="16"/>
        </w:rPr>
        <w:t>:</w:t>
      </w:r>
    </w:p>
    <w:p w14:paraId="383E712E" w14:textId="77777777" w:rsidR="00A45EF8" w:rsidRDefault="00A45EF8" w:rsidP="00A45EF8">
      <w:pPr>
        <w:pStyle w:val="PL"/>
        <w:rPr>
          <w:rFonts w:cs="Courier New"/>
          <w:szCs w:val="16"/>
        </w:rPr>
      </w:pPr>
      <w:r>
        <w:rPr>
          <w:rFonts w:cs="Courier New"/>
          <w:szCs w:val="16"/>
        </w:rPr>
        <w:t xml:space="preserve">          type: array</w:t>
      </w:r>
    </w:p>
    <w:p w14:paraId="4E88BB11" w14:textId="77777777" w:rsidR="00A45EF8" w:rsidRDefault="00A45EF8" w:rsidP="00A45EF8">
      <w:pPr>
        <w:pStyle w:val="PL"/>
        <w:rPr>
          <w:rFonts w:cs="Courier New"/>
          <w:szCs w:val="16"/>
        </w:rPr>
      </w:pPr>
      <w:r>
        <w:rPr>
          <w:rFonts w:cs="Courier New"/>
          <w:szCs w:val="16"/>
        </w:rPr>
        <w:t xml:space="preserve">          items:</w:t>
      </w:r>
    </w:p>
    <w:p w14:paraId="6E7D4E58" w14:textId="77777777" w:rsidR="00A45EF8" w:rsidRDefault="00A45EF8" w:rsidP="00A45EF8">
      <w:pPr>
        <w:pStyle w:val="PL"/>
        <w:rPr>
          <w:rFonts w:cs="Courier New"/>
          <w:szCs w:val="16"/>
        </w:rPr>
      </w:pPr>
      <w:r>
        <w:rPr>
          <w:rFonts w:cs="Courier New"/>
          <w:szCs w:val="16"/>
        </w:rPr>
        <w:t xml:space="preserve">            $ref: '#/components/schemas/AlternativeServiceRequirementsData'</w:t>
      </w:r>
    </w:p>
    <w:p w14:paraId="583377A2" w14:textId="77777777" w:rsidR="00A45EF8" w:rsidRDefault="00A45EF8" w:rsidP="00A45EF8">
      <w:pPr>
        <w:pStyle w:val="PL"/>
      </w:pPr>
      <w:r>
        <w:t xml:space="preserve">          minItems: 1</w:t>
      </w:r>
    </w:p>
    <w:p w14:paraId="498170D2" w14:textId="77777777" w:rsidR="00A45EF8" w:rsidRDefault="00A45EF8" w:rsidP="00A45EF8">
      <w:pPr>
        <w:pStyle w:val="PL"/>
        <w:rPr>
          <w:rFonts w:cs="Courier New"/>
          <w:szCs w:val="16"/>
        </w:rPr>
      </w:pPr>
      <w:r>
        <w:rPr>
          <w:rFonts w:cs="Courier New"/>
          <w:szCs w:val="16"/>
        </w:rPr>
        <w:t xml:space="preserve">          description: &gt;</w:t>
      </w:r>
    </w:p>
    <w:p w14:paraId="05D20282" w14:textId="77777777" w:rsidR="00A45EF8" w:rsidRDefault="00A45EF8" w:rsidP="00A45EF8">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64B6DD03" w14:textId="77777777" w:rsidR="00A45EF8" w:rsidRDefault="00A45EF8" w:rsidP="00A45EF8">
      <w:pPr>
        <w:pStyle w:val="PL"/>
        <w:rPr>
          <w:rFonts w:cs="Courier New"/>
          <w:szCs w:val="16"/>
        </w:rPr>
      </w:pPr>
      <w:r>
        <w:rPr>
          <w:rFonts w:cs="Courier New"/>
          <w:szCs w:val="16"/>
        </w:rPr>
        <w:t xml:space="preserve">        contVer:</w:t>
      </w:r>
    </w:p>
    <w:p w14:paraId="5649A73C" w14:textId="77777777" w:rsidR="00A45EF8" w:rsidRDefault="00A45EF8" w:rsidP="00A45EF8">
      <w:pPr>
        <w:pStyle w:val="PL"/>
        <w:rPr>
          <w:rFonts w:cs="Courier New"/>
          <w:szCs w:val="16"/>
        </w:rPr>
      </w:pPr>
      <w:r>
        <w:rPr>
          <w:rFonts w:cs="Courier New"/>
          <w:szCs w:val="16"/>
        </w:rPr>
        <w:t xml:space="preserve">          $ref: '#/components/schemas/ContentVersion'</w:t>
      </w:r>
    </w:p>
    <w:p w14:paraId="62A19F42" w14:textId="77777777" w:rsidR="00A45EF8" w:rsidRDefault="00A45EF8" w:rsidP="00A45EF8">
      <w:pPr>
        <w:pStyle w:val="PL"/>
        <w:rPr>
          <w:rFonts w:cs="Courier New"/>
          <w:szCs w:val="16"/>
        </w:rPr>
      </w:pPr>
      <w:r>
        <w:rPr>
          <w:rFonts w:cs="Courier New"/>
          <w:szCs w:val="16"/>
        </w:rPr>
        <w:t xml:space="preserve">        codecs:</w:t>
      </w:r>
    </w:p>
    <w:p w14:paraId="6D67877B" w14:textId="77777777" w:rsidR="00A45EF8" w:rsidRDefault="00A45EF8" w:rsidP="00A45EF8">
      <w:pPr>
        <w:pStyle w:val="PL"/>
        <w:rPr>
          <w:rFonts w:cs="Courier New"/>
          <w:szCs w:val="16"/>
        </w:rPr>
      </w:pPr>
      <w:r>
        <w:rPr>
          <w:rFonts w:cs="Courier New"/>
          <w:szCs w:val="16"/>
        </w:rPr>
        <w:t xml:space="preserve">          type: array</w:t>
      </w:r>
    </w:p>
    <w:p w14:paraId="37C57817" w14:textId="77777777" w:rsidR="00A45EF8" w:rsidRDefault="00A45EF8" w:rsidP="00A45EF8">
      <w:pPr>
        <w:pStyle w:val="PL"/>
        <w:rPr>
          <w:rFonts w:cs="Courier New"/>
          <w:szCs w:val="16"/>
        </w:rPr>
      </w:pPr>
      <w:r>
        <w:rPr>
          <w:rFonts w:cs="Courier New"/>
          <w:szCs w:val="16"/>
        </w:rPr>
        <w:t xml:space="preserve">          items:</w:t>
      </w:r>
    </w:p>
    <w:p w14:paraId="2D9CCE51" w14:textId="77777777" w:rsidR="00A45EF8" w:rsidRDefault="00A45EF8" w:rsidP="00A45EF8">
      <w:pPr>
        <w:pStyle w:val="PL"/>
        <w:rPr>
          <w:rFonts w:cs="Courier New"/>
          <w:szCs w:val="16"/>
        </w:rPr>
      </w:pPr>
      <w:r>
        <w:rPr>
          <w:rFonts w:cs="Courier New"/>
          <w:szCs w:val="16"/>
        </w:rPr>
        <w:t xml:space="preserve">            $ref: '#/components/schemas/CodecData'</w:t>
      </w:r>
    </w:p>
    <w:p w14:paraId="73A3C999" w14:textId="77777777" w:rsidR="00A45EF8" w:rsidRDefault="00A45EF8" w:rsidP="00A45EF8">
      <w:pPr>
        <w:pStyle w:val="PL"/>
      </w:pPr>
      <w:r>
        <w:t xml:space="preserve">          minItems: 1</w:t>
      </w:r>
    </w:p>
    <w:p w14:paraId="6D79DA0E" w14:textId="77777777" w:rsidR="00A45EF8" w:rsidRDefault="00A45EF8" w:rsidP="00A45EF8">
      <w:pPr>
        <w:pStyle w:val="PL"/>
      </w:pPr>
      <w:r>
        <w:t xml:space="preserve">          maxItems: 2</w:t>
      </w:r>
    </w:p>
    <w:p w14:paraId="76AF4571" w14:textId="77777777" w:rsidR="00A45EF8" w:rsidRDefault="00A45EF8" w:rsidP="00A45EF8">
      <w:pPr>
        <w:pStyle w:val="PL"/>
        <w:rPr>
          <w:rFonts w:cs="Courier New"/>
          <w:szCs w:val="16"/>
        </w:rPr>
      </w:pPr>
      <w:r>
        <w:rPr>
          <w:rFonts w:cs="Courier New"/>
          <w:szCs w:val="16"/>
        </w:rPr>
        <w:t xml:space="preserve">        </w:t>
      </w:r>
      <w:r>
        <w:rPr>
          <w:lang w:eastAsia="zh-CN"/>
        </w:rPr>
        <w:t>desMaxLatency</w:t>
      </w:r>
      <w:r>
        <w:rPr>
          <w:rFonts w:cs="Courier New"/>
          <w:szCs w:val="16"/>
        </w:rPr>
        <w:t>:</w:t>
      </w:r>
    </w:p>
    <w:p w14:paraId="3D07F1B8" w14:textId="77777777" w:rsidR="00A45EF8" w:rsidRDefault="00A45EF8" w:rsidP="00A45EF8">
      <w:pPr>
        <w:pStyle w:val="PL"/>
        <w:rPr>
          <w:rFonts w:cs="Courier New"/>
          <w:szCs w:val="16"/>
        </w:rPr>
      </w:pPr>
      <w:r>
        <w:rPr>
          <w:rFonts w:cs="Courier New"/>
          <w:szCs w:val="16"/>
        </w:rPr>
        <w:t xml:space="preserve">          $ref: 'TS29571_CommonData.yaml#/components/schemas/Float'</w:t>
      </w:r>
    </w:p>
    <w:p w14:paraId="74D0E872" w14:textId="77777777" w:rsidR="00A45EF8" w:rsidRDefault="00A45EF8" w:rsidP="00A45EF8">
      <w:pPr>
        <w:pStyle w:val="PL"/>
        <w:rPr>
          <w:rFonts w:cs="Courier New"/>
          <w:szCs w:val="16"/>
        </w:rPr>
      </w:pPr>
      <w:r>
        <w:rPr>
          <w:rFonts w:cs="Courier New"/>
          <w:szCs w:val="16"/>
        </w:rPr>
        <w:t xml:space="preserve">        </w:t>
      </w:r>
      <w:r>
        <w:rPr>
          <w:lang w:eastAsia="zh-CN"/>
        </w:rPr>
        <w:t>desMaxLoss</w:t>
      </w:r>
      <w:r>
        <w:rPr>
          <w:rFonts w:cs="Courier New"/>
          <w:szCs w:val="16"/>
        </w:rPr>
        <w:t>:</w:t>
      </w:r>
    </w:p>
    <w:p w14:paraId="0D725DFF" w14:textId="77777777" w:rsidR="00A45EF8" w:rsidRDefault="00A45EF8" w:rsidP="00A45EF8">
      <w:pPr>
        <w:pStyle w:val="PL"/>
        <w:rPr>
          <w:rFonts w:cs="Courier New"/>
          <w:szCs w:val="16"/>
        </w:rPr>
      </w:pPr>
      <w:r>
        <w:rPr>
          <w:rFonts w:cs="Courier New"/>
          <w:szCs w:val="16"/>
        </w:rPr>
        <w:t xml:space="preserve">          $ref: 'TS29571_CommonData.yaml#/components/schemas/Float'</w:t>
      </w:r>
    </w:p>
    <w:p w14:paraId="778CA76C" w14:textId="77777777" w:rsidR="00A45EF8" w:rsidRDefault="00A45EF8" w:rsidP="00A45EF8">
      <w:pPr>
        <w:pStyle w:val="PL"/>
        <w:rPr>
          <w:rFonts w:cs="Courier New"/>
          <w:szCs w:val="16"/>
        </w:rPr>
      </w:pPr>
      <w:r>
        <w:rPr>
          <w:rFonts w:cs="Courier New"/>
          <w:szCs w:val="16"/>
        </w:rPr>
        <w:t xml:space="preserve">        </w:t>
      </w:r>
      <w:r>
        <w:rPr>
          <w:lang w:eastAsia="zh-CN"/>
        </w:rPr>
        <w:t>flusId</w:t>
      </w:r>
      <w:r>
        <w:rPr>
          <w:rFonts w:cs="Courier New"/>
          <w:szCs w:val="16"/>
        </w:rPr>
        <w:t>:</w:t>
      </w:r>
    </w:p>
    <w:p w14:paraId="69FFC561" w14:textId="77777777" w:rsidR="00A45EF8" w:rsidRDefault="00A45EF8" w:rsidP="00A45EF8">
      <w:pPr>
        <w:pStyle w:val="PL"/>
        <w:rPr>
          <w:rFonts w:cs="Courier New"/>
          <w:szCs w:val="16"/>
        </w:rPr>
      </w:pPr>
      <w:r>
        <w:rPr>
          <w:rFonts w:cs="Courier New"/>
          <w:szCs w:val="16"/>
        </w:rPr>
        <w:t xml:space="preserve">          type: string</w:t>
      </w:r>
    </w:p>
    <w:p w14:paraId="144410DA" w14:textId="77777777" w:rsidR="00A45EF8" w:rsidRDefault="00A45EF8" w:rsidP="00A45EF8">
      <w:pPr>
        <w:pStyle w:val="PL"/>
        <w:rPr>
          <w:rFonts w:cs="Courier New"/>
          <w:szCs w:val="16"/>
        </w:rPr>
      </w:pPr>
      <w:r>
        <w:rPr>
          <w:rFonts w:cs="Courier New"/>
          <w:szCs w:val="16"/>
        </w:rPr>
        <w:t xml:space="preserve">        fStatus:</w:t>
      </w:r>
    </w:p>
    <w:p w14:paraId="12474348" w14:textId="77777777" w:rsidR="00A45EF8" w:rsidRDefault="00A45EF8" w:rsidP="00A45EF8">
      <w:pPr>
        <w:pStyle w:val="PL"/>
        <w:rPr>
          <w:rFonts w:cs="Courier New"/>
          <w:szCs w:val="16"/>
        </w:rPr>
      </w:pPr>
      <w:r>
        <w:rPr>
          <w:rFonts w:cs="Courier New"/>
          <w:szCs w:val="16"/>
        </w:rPr>
        <w:t xml:space="preserve">          $ref: '#/components/schemas/FlowStatus'</w:t>
      </w:r>
    </w:p>
    <w:p w14:paraId="52ECCA97" w14:textId="77777777" w:rsidR="00A45EF8" w:rsidRDefault="00A45EF8" w:rsidP="00A45EF8">
      <w:pPr>
        <w:pStyle w:val="PL"/>
        <w:rPr>
          <w:rFonts w:cs="Courier New"/>
          <w:szCs w:val="16"/>
        </w:rPr>
      </w:pPr>
      <w:r>
        <w:rPr>
          <w:rFonts w:cs="Courier New"/>
          <w:szCs w:val="16"/>
        </w:rPr>
        <w:t xml:space="preserve">        marBwDl:</w:t>
      </w:r>
    </w:p>
    <w:p w14:paraId="6124EDDA"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60C5ACB8" w14:textId="77777777" w:rsidR="00A45EF8" w:rsidRDefault="00A45EF8" w:rsidP="00A45EF8">
      <w:pPr>
        <w:pStyle w:val="PL"/>
        <w:rPr>
          <w:rFonts w:cs="Courier New"/>
          <w:szCs w:val="16"/>
        </w:rPr>
      </w:pPr>
      <w:r>
        <w:rPr>
          <w:rFonts w:cs="Courier New"/>
          <w:szCs w:val="16"/>
        </w:rPr>
        <w:t xml:space="preserve">        marBwUl:</w:t>
      </w:r>
    </w:p>
    <w:p w14:paraId="1A7FF799"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3A4A5983" w14:textId="77777777" w:rsidR="00A45EF8" w:rsidRDefault="00A45EF8" w:rsidP="00A45EF8">
      <w:pPr>
        <w:pStyle w:val="PL"/>
      </w:pPr>
      <w:r>
        <w:t xml:space="preserve">        maxPacketLossRateDl:</w:t>
      </w:r>
    </w:p>
    <w:p w14:paraId="5158C184" w14:textId="77777777" w:rsidR="00A45EF8" w:rsidRDefault="00A45EF8" w:rsidP="00A45EF8">
      <w:pPr>
        <w:pStyle w:val="PL"/>
      </w:pPr>
      <w:r>
        <w:t xml:space="preserve">          $ref: 'TS29571_CommonData.yaml#/components/schemas/PacketLossRateRm'</w:t>
      </w:r>
    </w:p>
    <w:p w14:paraId="5504D75E" w14:textId="77777777" w:rsidR="00A45EF8" w:rsidRDefault="00A45EF8" w:rsidP="00A45EF8">
      <w:pPr>
        <w:pStyle w:val="PL"/>
      </w:pPr>
      <w:r>
        <w:t xml:space="preserve">        maxPacketLossRateUl:</w:t>
      </w:r>
    </w:p>
    <w:p w14:paraId="35C71900" w14:textId="77777777" w:rsidR="00A45EF8" w:rsidRDefault="00A45EF8" w:rsidP="00A45EF8">
      <w:pPr>
        <w:pStyle w:val="PL"/>
      </w:pPr>
      <w:r>
        <w:t xml:space="preserve">          $ref: 'TS29571_CommonData.yaml#/components/schemas/PacketLossRateRm'</w:t>
      </w:r>
    </w:p>
    <w:p w14:paraId="3216E566" w14:textId="77777777" w:rsidR="00A45EF8" w:rsidRDefault="00A45EF8" w:rsidP="00A45EF8">
      <w:pPr>
        <w:pStyle w:val="PL"/>
        <w:rPr>
          <w:rFonts w:cs="Courier New"/>
          <w:szCs w:val="16"/>
        </w:rPr>
      </w:pPr>
      <w:r>
        <w:rPr>
          <w:rFonts w:cs="Courier New"/>
          <w:szCs w:val="16"/>
        </w:rPr>
        <w:t xml:space="preserve">        maxSuppBwDl:</w:t>
      </w:r>
    </w:p>
    <w:p w14:paraId="336B5013"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36EBB076" w14:textId="77777777" w:rsidR="00A45EF8" w:rsidRDefault="00A45EF8" w:rsidP="00A45EF8">
      <w:pPr>
        <w:pStyle w:val="PL"/>
        <w:rPr>
          <w:rFonts w:cs="Courier New"/>
          <w:szCs w:val="16"/>
        </w:rPr>
      </w:pPr>
      <w:r>
        <w:rPr>
          <w:rFonts w:cs="Courier New"/>
          <w:szCs w:val="16"/>
        </w:rPr>
        <w:t xml:space="preserve">        maxSuppBwUl:</w:t>
      </w:r>
    </w:p>
    <w:p w14:paraId="0ADD6441"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6A5BCCBB" w14:textId="77777777" w:rsidR="00A45EF8" w:rsidRDefault="00A45EF8" w:rsidP="00A45EF8">
      <w:pPr>
        <w:pStyle w:val="PL"/>
        <w:rPr>
          <w:rFonts w:cs="Courier New"/>
          <w:szCs w:val="16"/>
        </w:rPr>
      </w:pPr>
      <w:r>
        <w:rPr>
          <w:rFonts w:cs="Courier New"/>
          <w:szCs w:val="16"/>
        </w:rPr>
        <w:t xml:space="preserve">        medCompN:</w:t>
      </w:r>
    </w:p>
    <w:p w14:paraId="5ECA07D6" w14:textId="77777777" w:rsidR="00A45EF8" w:rsidRDefault="00A45EF8" w:rsidP="00A45EF8">
      <w:pPr>
        <w:pStyle w:val="PL"/>
        <w:rPr>
          <w:rFonts w:cs="Courier New"/>
          <w:szCs w:val="16"/>
        </w:rPr>
      </w:pPr>
      <w:r>
        <w:rPr>
          <w:rFonts w:cs="Courier New"/>
          <w:szCs w:val="16"/>
        </w:rPr>
        <w:t xml:space="preserve">          type: integer</w:t>
      </w:r>
    </w:p>
    <w:p w14:paraId="079B77C9" w14:textId="77777777" w:rsidR="00A45EF8" w:rsidRDefault="00A45EF8" w:rsidP="00A45EF8">
      <w:pPr>
        <w:pStyle w:val="PL"/>
        <w:rPr>
          <w:rFonts w:cs="Courier New"/>
          <w:szCs w:val="16"/>
        </w:rPr>
      </w:pPr>
      <w:r>
        <w:rPr>
          <w:rFonts w:cs="Courier New"/>
          <w:szCs w:val="16"/>
        </w:rPr>
        <w:t xml:space="preserve">        medSubComps:</w:t>
      </w:r>
    </w:p>
    <w:p w14:paraId="724F01BB" w14:textId="77777777" w:rsidR="00A45EF8" w:rsidRDefault="00A45EF8" w:rsidP="00A45EF8">
      <w:pPr>
        <w:pStyle w:val="PL"/>
        <w:rPr>
          <w:rFonts w:cs="Courier New"/>
          <w:szCs w:val="16"/>
        </w:rPr>
      </w:pPr>
      <w:r>
        <w:rPr>
          <w:rFonts w:cs="Courier New"/>
          <w:szCs w:val="16"/>
        </w:rPr>
        <w:t xml:space="preserve">          type: object</w:t>
      </w:r>
    </w:p>
    <w:p w14:paraId="5C02471D" w14:textId="77777777" w:rsidR="00A45EF8" w:rsidRDefault="00A45EF8" w:rsidP="00A45EF8">
      <w:pPr>
        <w:pStyle w:val="PL"/>
        <w:rPr>
          <w:rFonts w:cs="Courier New"/>
          <w:szCs w:val="16"/>
        </w:rPr>
      </w:pPr>
      <w:r>
        <w:rPr>
          <w:rFonts w:cs="Courier New"/>
          <w:szCs w:val="16"/>
        </w:rPr>
        <w:t xml:space="preserve">          additionalProperties:</w:t>
      </w:r>
    </w:p>
    <w:p w14:paraId="5E6EF7D4" w14:textId="77777777" w:rsidR="00A45EF8" w:rsidRDefault="00A45EF8" w:rsidP="00A45EF8">
      <w:pPr>
        <w:pStyle w:val="PL"/>
        <w:rPr>
          <w:rFonts w:cs="Courier New"/>
          <w:szCs w:val="16"/>
        </w:rPr>
      </w:pPr>
      <w:r>
        <w:rPr>
          <w:rFonts w:cs="Courier New"/>
          <w:szCs w:val="16"/>
        </w:rPr>
        <w:t xml:space="preserve">            $ref: '#/components/schemas/MediaSubComponent'</w:t>
      </w:r>
    </w:p>
    <w:p w14:paraId="6226671D" w14:textId="77777777" w:rsidR="00A45EF8" w:rsidRDefault="00A45EF8" w:rsidP="00A45EF8">
      <w:pPr>
        <w:pStyle w:val="PL"/>
      </w:pPr>
      <w:r>
        <w:t xml:space="preserve">          minProperties: 1</w:t>
      </w:r>
    </w:p>
    <w:p w14:paraId="764EC156" w14:textId="77777777" w:rsidR="00A45EF8" w:rsidRDefault="00A45EF8" w:rsidP="00A45EF8">
      <w:pPr>
        <w:pStyle w:val="PL"/>
        <w:rPr>
          <w:rFonts w:cs="Courier New"/>
          <w:szCs w:val="16"/>
        </w:rPr>
      </w:pPr>
      <w:r>
        <w:rPr>
          <w:rFonts w:cs="Courier New"/>
          <w:szCs w:val="16"/>
        </w:rPr>
        <w:t xml:space="preserve">          description: &gt;</w:t>
      </w:r>
    </w:p>
    <w:p w14:paraId="465BFF78" w14:textId="77777777" w:rsidR="00A45EF8" w:rsidRDefault="00A45EF8" w:rsidP="00A45EF8">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526488EB" w14:textId="77777777" w:rsidR="00A45EF8" w:rsidRDefault="00A45EF8" w:rsidP="00A45EF8">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75E56F8B" w14:textId="77777777" w:rsidR="00A45EF8" w:rsidRDefault="00A45EF8" w:rsidP="00A45EF8">
      <w:pPr>
        <w:pStyle w:val="PL"/>
        <w:rPr>
          <w:rFonts w:cs="Courier New"/>
          <w:szCs w:val="16"/>
        </w:rPr>
      </w:pPr>
      <w:r>
        <w:rPr>
          <w:rFonts w:cs="Courier New"/>
          <w:szCs w:val="16"/>
        </w:rPr>
        <w:t xml:space="preserve">        medType:</w:t>
      </w:r>
    </w:p>
    <w:p w14:paraId="7DF50EF8" w14:textId="77777777" w:rsidR="00A45EF8" w:rsidRDefault="00A45EF8" w:rsidP="00A45EF8">
      <w:pPr>
        <w:pStyle w:val="PL"/>
        <w:rPr>
          <w:rFonts w:cs="Courier New"/>
          <w:szCs w:val="16"/>
        </w:rPr>
      </w:pPr>
      <w:r>
        <w:rPr>
          <w:rFonts w:cs="Courier New"/>
          <w:szCs w:val="16"/>
        </w:rPr>
        <w:t xml:space="preserve">          $ref: '#/components/schemas/MediaType'</w:t>
      </w:r>
    </w:p>
    <w:p w14:paraId="3D4C3A74" w14:textId="77777777" w:rsidR="00A45EF8" w:rsidRDefault="00A45EF8" w:rsidP="00A45EF8">
      <w:pPr>
        <w:pStyle w:val="PL"/>
        <w:rPr>
          <w:rFonts w:cs="Courier New"/>
          <w:szCs w:val="16"/>
        </w:rPr>
      </w:pPr>
      <w:r>
        <w:rPr>
          <w:rFonts w:cs="Courier New"/>
          <w:szCs w:val="16"/>
        </w:rPr>
        <w:t xml:space="preserve">        minDesBwDl:</w:t>
      </w:r>
    </w:p>
    <w:p w14:paraId="306B3F72"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1D6DC0F2" w14:textId="77777777" w:rsidR="00A45EF8" w:rsidRDefault="00A45EF8" w:rsidP="00A45EF8">
      <w:pPr>
        <w:pStyle w:val="PL"/>
        <w:rPr>
          <w:rFonts w:cs="Courier New"/>
          <w:szCs w:val="16"/>
        </w:rPr>
      </w:pPr>
      <w:r>
        <w:rPr>
          <w:rFonts w:cs="Courier New"/>
          <w:szCs w:val="16"/>
        </w:rPr>
        <w:t xml:space="preserve">        minDesBwUl:</w:t>
      </w:r>
    </w:p>
    <w:p w14:paraId="168FD72A"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273E122B" w14:textId="77777777" w:rsidR="00A45EF8" w:rsidRDefault="00A45EF8" w:rsidP="00A45EF8">
      <w:pPr>
        <w:pStyle w:val="PL"/>
        <w:rPr>
          <w:rFonts w:cs="Courier New"/>
          <w:szCs w:val="16"/>
        </w:rPr>
      </w:pPr>
      <w:r>
        <w:rPr>
          <w:rFonts w:cs="Courier New"/>
          <w:szCs w:val="16"/>
        </w:rPr>
        <w:t xml:space="preserve">        mirBwDl:</w:t>
      </w:r>
    </w:p>
    <w:p w14:paraId="134BC009"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5C12C686" w14:textId="77777777" w:rsidR="00A45EF8" w:rsidRDefault="00A45EF8" w:rsidP="00A45EF8">
      <w:pPr>
        <w:pStyle w:val="PL"/>
        <w:rPr>
          <w:rFonts w:cs="Courier New"/>
          <w:szCs w:val="16"/>
        </w:rPr>
      </w:pPr>
      <w:r>
        <w:rPr>
          <w:rFonts w:cs="Courier New"/>
          <w:szCs w:val="16"/>
        </w:rPr>
        <w:t xml:space="preserve">        mirBwUl:</w:t>
      </w:r>
    </w:p>
    <w:p w14:paraId="5756F7CB"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3E6CFCEA" w14:textId="77777777" w:rsidR="00A45EF8" w:rsidRDefault="00A45EF8" w:rsidP="00A45EF8">
      <w:pPr>
        <w:pStyle w:val="PL"/>
        <w:rPr>
          <w:rFonts w:cs="Courier New"/>
          <w:szCs w:val="16"/>
        </w:rPr>
      </w:pPr>
      <w:r>
        <w:rPr>
          <w:rFonts w:cs="Courier New"/>
          <w:szCs w:val="16"/>
        </w:rPr>
        <w:t xml:space="preserve">        preemptCap:</w:t>
      </w:r>
    </w:p>
    <w:p w14:paraId="762F727F" w14:textId="77777777" w:rsidR="00A45EF8" w:rsidRDefault="00A45EF8" w:rsidP="00A45EF8">
      <w:pPr>
        <w:pStyle w:val="PL"/>
        <w:rPr>
          <w:rFonts w:cs="Courier New"/>
          <w:szCs w:val="16"/>
        </w:rPr>
      </w:pPr>
      <w:r>
        <w:rPr>
          <w:rFonts w:cs="Courier New"/>
          <w:szCs w:val="16"/>
        </w:rPr>
        <w:t xml:space="preserve">          $ref: 'TS29571_CommonData.yaml#/components/schemas/PreemptionCapability'</w:t>
      </w:r>
    </w:p>
    <w:p w14:paraId="15487C02" w14:textId="77777777" w:rsidR="00A45EF8" w:rsidRDefault="00A45EF8" w:rsidP="00A45EF8">
      <w:pPr>
        <w:pStyle w:val="PL"/>
        <w:rPr>
          <w:rFonts w:cs="Courier New"/>
          <w:szCs w:val="16"/>
        </w:rPr>
      </w:pPr>
      <w:r>
        <w:rPr>
          <w:rFonts w:cs="Courier New"/>
          <w:szCs w:val="16"/>
        </w:rPr>
        <w:t xml:space="preserve">        preemptVuln:</w:t>
      </w:r>
    </w:p>
    <w:p w14:paraId="18CA1499" w14:textId="77777777" w:rsidR="00A45EF8" w:rsidRDefault="00A45EF8" w:rsidP="00A45EF8">
      <w:pPr>
        <w:pStyle w:val="PL"/>
        <w:rPr>
          <w:rFonts w:cs="Courier New"/>
          <w:szCs w:val="16"/>
        </w:rPr>
      </w:pPr>
      <w:r>
        <w:rPr>
          <w:rFonts w:cs="Courier New"/>
          <w:szCs w:val="16"/>
        </w:rPr>
        <w:t xml:space="preserve">          $ref: 'TS29571_CommonData.yaml#/components/schemas/PreemptionVulnerability'</w:t>
      </w:r>
    </w:p>
    <w:p w14:paraId="1B84EA15" w14:textId="77777777" w:rsidR="00A45EF8" w:rsidRDefault="00A45EF8" w:rsidP="00A45EF8">
      <w:pPr>
        <w:pStyle w:val="PL"/>
        <w:rPr>
          <w:rFonts w:cs="Courier New"/>
          <w:szCs w:val="16"/>
        </w:rPr>
      </w:pPr>
      <w:r>
        <w:rPr>
          <w:rFonts w:cs="Courier New"/>
          <w:szCs w:val="16"/>
        </w:rPr>
        <w:t xml:space="preserve">        prioSharingInd:</w:t>
      </w:r>
    </w:p>
    <w:p w14:paraId="5514D975" w14:textId="77777777" w:rsidR="00A45EF8" w:rsidRDefault="00A45EF8" w:rsidP="00A45EF8">
      <w:pPr>
        <w:pStyle w:val="PL"/>
        <w:rPr>
          <w:rFonts w:cs="Courier New"/>
          <w:szCs w:val="16"/>
        </w:rPr>
      </w:pPr>
      <w:r>
        <w:rPr>
          <w:rFonts w:cs="Courier New"/>
          <w:szCs w:val="16"/>
        </w:rPr>
        <w:t xml:space="preserve">          $ref: '#/components/schemas/PrioritySharingIndicator'</w:t>
      </w:r>
    </w:p>
    <w:p w14:paraId="1BE72F54" w14:textId="77777777" w:rsidR="00A45EF8" w:rsidRDefault="00A45EF8" w:rsidP="00A45EF8">
      <w:pPr>
        <w:pStyle w:val="PL"/>
        <w:rPr>
          <w:rFonts w:cs="Courier New"/>
          <w:szCs w:val="16"/>
        </w:rPr>
      </w:pPr>
      <w:r>
        <w:rPr>
          <w:rFonts w:cs="Courier New"/>
          <w:szCs w:val="16"/>
        </w:rPr>
        <w:t xml:space="preserve">        resPrio:</w:t>
      </w:r>
    </w:p>
    <w:p w14:paraId="0F0F6A7B" w14:textId="77777777" w:rsidR="00A45EF8" w:rsidRDefault="00A45EF8" w:rsidP="00A45EF8">
      <w:pPr>
        <w:pStyle w:val="PL"/>
        <w:rPr>
          <w:rFonts w:cs="Courier New"/>
          <w:szCs w:val="16"/>
        </w:rPr>
      </w:pPr>
      <w:r>
        <w:rPr>
          <w:rFonts w:cs="Courier New"/>
          <w:szCs w:val="16"/>
        </w:rPr>
        <w:t xml:space="preserve">          $ref: '#/components/schemas/ReservPriority'</w:t>
      </w:r>
    </w:p>
    <w:p w14:paraId="5D74B6AA" w14:textId="77777777" w:rsidR="00A45EF8" w:rsidRDefault="00A45EF8" w:rsidP="00A45EF8">
      <w:pPr>
        <w:pStyle w:val="PL"/>
        <w:rPr>
          <w:rFonts w:cs="Courier New"/>
          <w:szCs w:val="16"/>
        </w:rPr>
      </w:pPr>
      <w:r>
        <w:rPr>
          <w:rFonts w:cs="Courier New"/>
          <w:szCs w:val="16"/>
        </w:rPr>
        <w:t xml:space="preserve">        rrBw:</w:t>
      </w:r>
    </w:p>
    <w:p w14:paraId="61908A9F"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0122E110" w14:textId="77777777" w:rsidR="00A45EF8" w:rsidRDefault="00A45EF8" w:rsidP="00A45EF8">
      <w:pPr>
        <w:pStyle w:val="PL"/>
        <w:rPr>
          <w:rFonts w:cs="Courier New"/>
          <w:szCs w:val="16"/>
        </w:rPr>
      </w:pPr>
      <w:r>
        <w:rPr>
          <w:rFonts w:cs="Courier New"/>
          <w:szCs w:val="16"/>
        </w:rPr>
        <w:t xml:space="preserve">        rsBw:</w:t>
      </w:r>
    </w:p>
    <w:p w14:paraId="3220DA7C"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316A9F51" w14:textId="77777777" w:rsidR="00A45EF8" w:rsidRDefault="00A45EF8" w:rsidP="00A45EF8">
      <w:pPr>
        <w:pStyle w:val="PL"/>
        <w:rPr>
          <w:rFonts w:cs="Courier New"/>
          <w:szCs w:val="16"/>
        </w:rPr>
      </w:pPr>
      <w:r>
        <w:rPr>
          <w:rFonts w:cs="Courier New"/>
          <w:szCs w:val="16"/>
        </w:rPr>
        <w:t xml:space="preserve">        sharingKeyDl:</w:t>
      </w:r>
    </w:p>
    <w:p w14:paraId="626EA45A" w14:textId="77777777" w:rsidR="00A45EF8" w:rsidRDefault="00A45EF8" w:rsidP="00A45EF8">
      <w:pPr>
        <w:pStyle w:val="PL"/>
        <w:rPr>
          <w:rFonts w:cs="Courier New"/>
          <w:szCs w:val="16"/>
        </w:rPr>
      </w:pPr>
      <w:bookmarkStart w:id="166" w:name="_Hlk14776171"/>
      <w:r>
        <w:rPr>
          <w:rFonts w:cs="Courier New"/>
          <w:szCs w:val="16"/>
        </w:rPr>
        <w:t xml:space="preserve">          $ref: 'TS29571_CommonData.yaml#/components/schemas/Uint32'</w:t>
      </w:r>
    </w:p>
    <w:bookmarkEnd w:id="166"/>
    <w:p w14:paraId="49A4028C" w14:textId="77777777" w:rsidR="00A45EF8" w:rsidRDefault="00A45EF8" w:rsidP="00A45EF8">
      <w:pPr>
        <w:pStyle w:val="PL"/>
        <w:rPr>
          <w:rFonts w:cs="Courier New"/>
          <w:szCs w:val="16"/>
        </w:rPr>
      </w:pPr>
      <w:r>
        <w:rPr>
          <w:rFonts w:cs="Courier New"/>
          <w:szCs w:val="16"/>
        </w:rPr>
        <w:t xml:space="preserve">        sharingKeyUl:</w:t>
      </w:r>
    </w:p>
    <w:p w14:paraId="3402A1F5" w14:textId="77777777" w:rsidR="00A45EF8" w:rsidRDefault="00A45EF8" w:rsidP="00A45EF8">
      <w:pPr>
        <w:pStyle w:val="PL"/>
        <w:rPr>
          <w:rFonts w:cs="Courier New"/>
          <w:szCs w:val="16"/>
        </w:rPr>
      </w:pPr>
      <w:r>
        <w:rPr>
          <w:rFonts w:cs="Courier New"/>
          <w:szCs w:val="16"/>
        </w:rPr>
        <w:t xml:space="preserve">          $ref: 'TS29571_CommonData.yaml#/components/schemas/Uint32'</w:t>
      </w:r>
    </w:p>
    <w:p w14:paraId="640BF976" w14:textId="77777777" w:rsidR="00A45EF8" w:rsidRDefault="00A45EF8" w:rsidP="00A45EF8">
      <w:pPr>
        <w:pStyle w:val="PL"/>
        <w:rPr>
          <w:rFonts w:cs="Courier New"/>
          <w:szCs w:val="16"/>
        </w:rPr>
      </w:pPr>
      <w:r>
        <w:rPr>
          <w:rFonts w:cs="Courier New"/>
          <w:szCs w:val="16"/>
        </w:rPr>
        <w:t xml:space="preserve">        tsnQos:</w:t>
      </w:r>
    </w:p>
    <w:p w14:paraId="3A6E0C51" w14:textId="77777777" w:rsidR="00A45EF8" w:rsidRDefault="00A45EF8" w:rsidP="00A45EF8">
      <w:pPr>
        <w:pStyle w:val="PL"/>
        <w:rPr>
          <w:rFonts w:cs="Courier New"/>
          <w:szCs w:val="16"/>
        </w:rPr>
      </w:pPr>
      <w:r>
        <w:rPr>
          <w:rFonts w:cs="Courier New"/>
          <w:szCs w:val="16"/>
        </w:rPr>
        <w:t xml:space="preserve">          </w:t>
      </w:r>
      <w:bookmarkStart w:id="167" w:name="_Hlk33787816"/>
      <w:r>
        <w:rPr>
          <w:rFonts w:cs="Courier New"/>
          <w:szCs w:val="16"/>
        </w:rPr>
        <w:t>$ref: '#/components/schemas/TsnQosContainer'</w:t>
      </w:r>
      <w:bookmarkEnd w:id="167"/>
    </w:p>
    <w:p w14:paraId="2ADB6135" w14:textId="77777777" w:rsidR="00A45EF8" w:rsidRDefault="00A45EF8" w:rsidP="00A45EF8">
      <w:pPr>
        <w:pStyle w:val="PL"/>
        <w:rPr>
          <w:rFonts w:cs="Courier New"/>
          <w:szCs w:val="16"/>
        </w:rPr>
      </w:pPr>
      <w:r>
        <w:rPr>
          <w:rFonts w:cs="Courier New"/>
          <w:szCs w:val="16"/>
        </w:rPr>
        <w:t xml:space="preserve">        tscaiInputDl:</w:t>
      </w:r>
    </w:p>
    <w:p w14:paraId="3D2D09AB" w14:textId="77777777" w:rsidR="00A45EF8" w:rsidRDefault="00A45EF8" w:rsidP="00A45EF8">
      <w:pPr>
        <w:pStyle w:val="PL"/>
        <w:rPr>
          <w:rFonts w:cs="Courier New"/>
          <w:szCs w:val="16"/>
        </w:rPr>
      </w:pPr>
      <w:r>
        <w:rPr>
          <w:rFonts w:cs="Courier New"/>
          <w:szCs w:val="16"/>
        </w:rPr>
        <w:t xml:space="preserve">          $ref: '#/components/schemas/TscaiInputContainer'</w:t>
      </w:r>
    </w:p>
    <w:p w14:paraId="03D8AFAE" w14:textId="77777777" w:rsidR="00A45EF8" w:rsidRDefault="00A45EF8" w:rsidP="00A45EF8">
      <w:pPr>
        <w:pStyle w:val="PL"/>
        <w:rPr>
          <w:rFonts w:cs="Courier New"/>
          <w:szCs w:val="16"/>
        </w:rPr>
      </w:pPr>
      <w:r>
        <w:rPr>
          <w:rFonts w:cs="Courier New"/>
          <w:szCs w:val="16"/>
        </w:rPr>
        <w:t xml:space="preserve">        tscaiInputUl:</w:t>
      </w:r>
    </w:p>
    <w:p w14:paraId="2AD84F6C" w14:textId="77777777" w:rsidR="00A45EF8" w:rsidRDefault="00A45EF8" w:rsidP="00A45EF8">
      <w:pPr>
        <w:pStyle w:val="PL"/>
        <w:rPr>
          <w:rFonts w:cs="Courier New"/>
          <w:szCs w:val="16"/>
        </w:rPr>
      </w:pPr>
      <w:r>
        <w:rPr>
          <w:rFonts w:cs="Courier New"/>
          <w:szCs w:val="16"/>
        </w:rPr>
        <w:t xml:space="preserve">          $ref: '#/components/schemas/TscaiInputContainer'</w:t>
      </w:r>
    </w:p>
    <w:p w14:paraId="476BB854" w14:textId="77777777" w:rsidR="00A45EF8" w:rsidRDefault="00A45EF8" w:rsidP="00A45EF8">
      <w:pPr>
        <w:pStyle w:val="PL"/>
        <w:rPr>
          <w:rFonts w:cs="Courier New"/>
          <w:szCs w:val="16"/>
        </w:rPr>
      </w:pPr>
      <w:r>
        <w:rPr>
          <w:rFonts w:cs="Courier New"/>
          <w:szCs w:val="16"/>
        </w:rPr>
        <w:t xml:space="preserve">        </w:t>
      </w:r>
      <w:r>
        <w:t>tscaiTimeDom</w:t>
      </w:r>
      <w:r>
        <w:rPr>
          <w:rFonts w:cs="Courier New"/>
          <w:szCs w:val="16"/>
        </w:rPr>
        <w:t>:</w:t>
      </w:r>
    </w:p>
    <w:p w14:paraId="0A8B3D0B"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1AB19043" w14:textId="77777777" w:rsidR="00A45EF8" w:rsidRDefault="00A45EF8" w:rsidP="00A45EF8">
      <w:pPr>
        <w:pStyle w:val="PL"/>
        <w:rPr>
          <w:rFonts w:cs="Courier New"/>
          <w:szCs w:val="16"/>
        </w:rPr>
      </w:pPr>
      <w:bookmarkStart w:id="168" w:name="_Hlk126672919"/>
      <w:r>
        <w:rPr>
          <w:rFonts w:cs="Courier New"/>
          <w:szCs w:val="16"/>
        </w:rPr>
        <w:t xml:space="preserve">        </w:t>
      </w:r>
      <w:r w:rsidRPr="00A83017">
        <w:rPr>
          <w:rFonts w:cs="Courier New"/>
          <w:szCs w:val="16"/>
        </w:rPr>
        <w:t>capBatAdaptation</w:t>
      </w:r>
      <w:r>
        <w:rPr>
          <w:rFonts w:cs="Courier New"/>
          <w:szCs w:val="16"/>
        </w:rPr>
        <w:t>:</w:t>
      </w:r>
    </w:p>
    <w:p w14:paraId="28F815D6" w14:textId="77777777" w:rsidR="00A45EF8" w:rsidRDefault="00A45EF8" w:rsidP="00A45EF8">
      <w:pPr>
        <w:pStyle w:val="PL"/>
        <w:rPr>
          <w:rFonts w:cs="Courier New"/>
          <w:szCs w:val="16"/>
        </w:rPr>
      </w:pPr>
      <w:bookmarkStart w:id="169" w:name="_Hlk126673091"/>
      <w:r>
        <w:rPr>
          <w:rFonts w:cs="Courier New"/>
          <w:szCs w:val="16"/>
        </w:rPr>
        <w:t xml:space="preserve">          </w:t>
      </w:r>
      <w:r w:rsidRPr="00A83017">
        <w:rPr>
          <w:rFonts w:cs="Courier New"/>
          <w:szCs w:val="16"/>
        </w:rPr>
        <w:t>type: boolean</w:t>
      </w:r>
    </w:p>
    <w:p w14:paraId="506A6EC2" w14:textId="77777777" w:rsidR="00A45EF8" w:rsidRDefault="00A45EF8" w:rsidP="00A45EF8">
      <w:pPr>
        <w:pStyle w:val="PL"/>
      </w:pPr>
      <w:r>
        <w:t xml:space="preserve">          description: </w:t>
      </w:r>
      <w:bookmarkEnd w:id="168"/>
      <w:bookmarkEnd w:id="169"/>
      <w:r>
        <w:t>&gt;</w:t>
      </w:r>
    </w:p>
    <w:p w14:paraId="1E27F546" w14:textId="77777777" w:rsidR="00A45EF8" w:rsidRDefault="00A45EF8" w:rsidP="00A45EF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7DF94E60" w14:textId="77777777" w:rsidR="00A45EF8" w:rsidRDefault="00A45EF8" w:rsidP="00A45EF8">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6040B1CF" w14:textId="77777777" w:rsidR="00A45EF8" w:rsidRDefault="00A45EF8" w:rsidP="00A45EF8">
      <w:pPr>
        <w:pStyle w:val="PL"/>
      </w:pPr>
      <w:r>
        <w:t xml:space="preserve">        </w:t>
      </w:r>
      <w:r>
        <w:rPr>
          <w:rFonts w:hint="eastAsia"/>
          <w:lang w:eastAsia="zh-CN"/>
        </w:rPr>
        <w:t>r</w:t>
      </w:r>
      <w:r>
        <w:rPr>
          <w:lang w:eastAsia="zh-CN"/>
        </w:rPr>
        <w:t>TLatencyInd</w:t>
      </w:r>
      <w:r>
        <w:t>:</w:t>
      </w:r>
    </w:p>
    <w:p w14:paraId="2CF232A2" w14:textId="77777777" w:rsidR="00A45EF8" w:rsidRDefault="00A45EF8" w:rsidP="00A45EF8">
      <w:pPr>
        <w:pStyle w:val="PL"/>
      </w:pPr>
      <w:r>
        <w:t xml:space="preserve">          type: boolean</w:t>
      </w:r>
    </w:p>
    <w:p w14:paraId="628D41EC" w14:textId="77777777" w:rsidR="00A45EF8" w:rsidRDefault="00A45EF8" w:rsidP="00A45EF8">
      <w:pPr>
        <w:pStyle w:val="PL"/>
      </w:pPr>
      <w:r>
        <w:t xml:space="preserve">          description: &gt;</w:t>
      </w:r>
    </w:p>
    <w:p w14:paraId="6026E91A" w14:textId="77777777" w:rsidR="00A45EF8" w:rsidRDefault="00A45EF8" w:rsidP="00A45EF8">
      <w:pPr>
        <w:pStyle w:val="PL"/>
      </w:pPr>
      <w:r>
        <w:t xml:space="preserve">            I</w:t>
      </w:r>
      <w:r w:rsidRPr="00DF44E6">
        <w:t xml:space="preserve">ndicates the service data flow needs to meet the </w:t>
      </w:r>
      <w:r>
        <w:t>R</w:t>
      </w:r>
      <w:r w:rsidRPr="00DF44E6">
        <w:t>ound-</w:t>
      </w:r>
      <w:r>
        <w:t>T</w:t>
      </w:r>
      <w:r w:rsidRPr="00DF44E6">
        <w:t>rip (RT) latency requirement of</w:t>
      </w:r>
    </w:p>
    <w:p w14:paraId="4FC979A3" w14:textId="77777777" w:rsidR="00A45EF8" w:rsidRDefault="00A45EF8" w:rsidP="00A45EF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7F4C5154" w14:textId="77777777" w:rsidR="00A45EF8" w:rsidRDefault="00A45EF8" w:rsidP="00A45EF8">
      <w:pPr>
        <w:pStyle w:val="PL"/>
      </w:pPr>
      <w:r>
        <w:t xml:space="preserve">            </w:t>
      </w:r>
      <w:r w:rsidRPr="008E36D1">
        <w:t>omitted</w:t>
      </w:r>
      <w:r>
        <w:t>.</w:t>
      </w:r>
    </w:p>
    <w:p w14:paraId="2DD91208" w14:textId="77777777" w:rsidR="00A45EF8" w:rsidRDefault="00A45EF8" w:rsidP="00A45EF8">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7B9582F6" w14:textId="77777777" w:rsidR="00A45EF8" w:rsidRDefault="00A45EF8" w:rsidP="00A45EF8">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31CE1134" w14:textId="77777777" w:rsidR="00A45EF8" w:rsidRPr="00133177" w:rsidRDefault="00A45EF8" w:rsidP="00A45EF8">
      <w:pPr>
        <w:pStyle w:val="PL"/>
      </w:pPr>
      <w:r w:rsidRPr="00133177">
        <w:t xml:space="preserve">        </w:t>
      </w:r>
      <w:r>
        <w:rPr>
          <w:rFonts w:hint="eastAsia"/>
          <w:lang w:eastAsia="zh-CN"/>
        </w:rPr>
        <w:t>p</w:t>
      </w:r>
      <w:r>
        <w:rPr>
          <w:lang w:eastAsia="zh-CN"/>
        </w:rPr>
        <w:t>duSetQosUl</w:t>
      </w:r>
      <w:r w:rsidRPr="00133177">
        <w:t>:</w:t>
      </w:r>
    </w:p>
    <w:p w14:paraId="4976B8DA" w14:textId="77777777" w:rsidR="00A45EF8" w:rsidRPr="00133177" w:rsidRDefault="00A45EF8" w:rsidP="00A45EF8">
      <w:pPr>
        <w:pStyle w:val="PL"/>
      </w:pPr>
      <w:r w:rsidRPr="00133177">
        <w:t xml:space="preserve">          $ref: 'TS29571_CommonData.yaml#/components/schemas/</w:t>
      </w:r>
      <w:r>
        <w:rPr>
          <w:rFonts w:hint="eastAsia"/>
          <w:lang w:eastAsia="zh-CN"/>
        </w:rPr>
        <w:t>P</w:t>
      </w:r>
      <w:r>
        <w:rPr>
          <w:lang w:eastAsia="zh-CN"/>
        </w:rPr>
        <w:t>duSetQosPara</w:t>
      </w:r>
      <w:r w:rsidRPr="00133177">
        <w:t>'</w:t>
      </w:r>
    </w:p>
    <w:p w14:paraId="6A9E6F8A" w14:textId="77777777" w:rsidR="00A45EF8" w:rsidRDefault="00A45EF8" w:rsidP="00A45EF8">
      <w:pPr>
        <w:pStyle w:val="PL"/>
        <w:rPr>
          <w:rFonts w:cs="Courier New"/>
          <w:szCs w:val="16"/>
        </w:rPr>
      </w:pPr>
      <w:r>
        <w:rPr>
          <w:rFonts w:cs="Courier New"/>
          <w:szCs w:val="16"/>
        </w:rPr>
        <w:t xml:space="preserve">        protoDescDl:</w:t>
      </w:r>
    </w:p>
    <w:p w14:paraId="5B29F3FF" w14:textId="77777777" w:rsidR="00A45EF8" w:rsidRDefault="00A45EF8" w:rsidP="00A45EF8">
      <w:pPr>
        <w:pStyle w:val="PL"/>
        <w:rPr>
          <w:rFonts w:cs="Courier New"/>
          <w:szCs w:val="16"/>
        </w:rPr>
      </w:pPr>
      <w:r>
        <w:rPr>
          <w:rFonts w:cs="Courier New"/>
          <w:szCs w:val="16"/>
        </w:rPr>
        <w:t xml:space="preserve">          $ref: 'TS29571_CommonData.yaml#/components/schemas/ProtocolDescription'</w:t>
      </w:r>
    </w:p>
    <w:p w14:paraId="738268EE" w14:textId="77777777" w:rsidR="00A45EF8" w:rsidRDefault="00A45EF8" w:rsidP="00A45EF8">
      <w:pPr>
        <w:pStyle w:val="PL"/>
        <w:rPr>
          <w:rFonts w:cs="Courier New"/>
          <w:szCs w:val="16"/>
        </w:rPr>
      </w:pPr>
      <w:r>
        <w:rPr>
          <w:rFonts w:cs="Courier New"/>
          <w:szCs w:val="16"/>
        </w:rPr>
        <w:t xml:space="preserve">        protoDescUl:</w:t>
      </w:r>
    </w:p>
    <w:p w14:paraId="6D0076DB" w14:textId="77777777" w:rsidR="00A45EF8" w:rsidRDefault="00A45EF8" w:rsidP="00A45EF8">
      <w:pPr>
        <w:pStyle w:val="PL"/>
        <w:rPr>
          <w:rFonts w:cs="Courier New"/>
          <w:szCs w:val="16"/>
        </w:rPr>
      </w:pPr>
      <w:r>
        <w:rPr>
          <w:rFonts w:cs="Courier New"/>
          <w:szCs w:val="16"/>
        </w:rPr>
        <w:t xml:space="preserve">          $ref: 'TS29571_CommonData.yaml#/components/schemas/ProtocolDescription'</w:t>
      </w:r>
    </w:p>
    <w:p w14:paraId="45DCAE43" w14:textId="77777777" w:rsidR="00A45EF8" w:rsidRDefault="00A45EF8" w:rsidP="00A45EF8">
      <w:pPr>
        <w:pStyle w:val="PL"/>
      </w:pPr>
      <w:r>
        <w:t xml:space="preserve">        </w:t>
      </w:r>
      <w:r w:rsidRPr="001F3A8B">
        <w:t>periodUl</w:t>
      </w:r>
      <w:r>
        <w:t>:</w:t>
      </w:r>
    </w:p>
    <w:p w14:paraId="3E16202C" w14:textId="77777777" w:rsidR="00A45EF8" w:rsidRDefault="00A45EF8" w:rsidP="00A45EF8">
      <w:pPr>
        <w:pStyle w:val="PL"/>
      </w:pPr>
      <w:r>
        <w:t xml:space="preserve">          $ref: '#/components/schemas/</w:t>
      </w:r>
      <w:r w:rsidRPr="00676B95">
        <w:t>DurationMilliSec</w:t>
      </w:r>
      <w:r>
        <w:t>'</w:t>
      </w:r>
    </w:p>
    <w:p w14:paraId="71DD1E09" w14:textId="77777777" w:rsidR="00A45EF8" w:rsidRDefault="00A45EF8" w:rsidP="00A45EF8">
      <w:pPr>
        <w:pStyle w:val="PL"/>
      </w:pPr>
      <w:r>
        <w:t xml:space="preserve">        </w:t>
      </w:r>
      <w:r w:rsidRPr="001F3A8B">
        <w:t>period</w:t>
      </w:r>
      <w:r>
        <w:t>D</w:t>
      </w:r>
      <w:r w:rsidRPr="001F3A8B">
        <w:t>l</w:t>
      </w:r>
      <w:r>
        <w:t>:</w:t>
      </w:r>
    </w:p>
    <w:p w14:paraId="4AD6283E" w14:textId="77777777" w:rsidR="00A45EF8" w:rsidRPr="007069D1" w:rsidRDefault="00A45EF8" w:rsidP="00A45EF8">
      <w:pPr>
        <w:pStyle w:val="PL"/>
      </w:pPr>
      <w:r>
        <w:t xml:space="preserve">          $ref: '#/components/schemas/</w:t>
      </w:r>
      <w:r w:rsidRPr="00676B95">
        <w:t>DurationMilliSec</w:t>
      </w:r>
      <w:r>
        <w:t>'</w:t>
      </w:r>
    </w:p>
    <w:p w14:paraId="14D2BECC" w14:textId="77777777" w:rsidR="00A45EF8" w:rsidRDefault="00A45EF8" w:rsidP="00A45EF8">
      <w:pPr>
        <w:pStyle w:val="PL"/>
        <w:rPr>
          <w:rFonts w:cs="Courier New"/>
          <w:szCs w:val="16"/>
        </w:rPr>
      </w:pPr>
      <w:r>
        <w:rPr>
          <w:rFonts w:cs="Courier New"/>
          <w:szCs w:val="16"/>
        </w:rPr>
        <w:t xml:space="preserve">        l</w:t>
      </w:r>
      <w:r>
        <w:t>4sInd</w:t>
      </w:r>
      <w:r>
        <w:rPr>
          <w:rFonts w:cs="Courier New"/>
          <w:szCs w:val="16"/>
        </w:rPr>
        <w:t>:</w:t>
      </w:r>
    </w:p>
    <w:p w14:paraId="73EE5DA4" w14:textId="77777777" w:rsidR="00A45EF8" w:rsidRDefault="00A45EF8" w:rsidP="00A45EF8">
      <w:pPr>
        <w:pStyle w:val="PL"/>
        <w:rPr>
          <w:rFonts w:cs="Courier New"/>
          <w:szCs w:val="16"/>
        </w:rPr>
      </w:pPr>
      <w:r>
        <w:rPr>
          <w:rFonts w:cs="Courier New"/>
          <w:szCs w:val="16"/>
        </w:rPr>
        <w:t xml:space="preserve">          $ref: '#/components/schemas/UplinkDownlinkSupport'</w:t>
      </w:r>
    </w:p>
    <w:p w14:paraId="1A8B4C00" w14:textId="77777777" w:rsidR="00A45EF8" w:rsidRDefault="00A45EF8" w:rsidP="00A45EF8">
      <w:pPr>
        <w:pStyle w:val="PL"/>
        <w:rPr>
          <w:rFonts w:cs="Courier New"/>
          <w:szCs w:val="16"/>
        </w:rPr>
      </w:pPr>
    </w:p>
    <w:p w14:paraId="6CEF535F" w14:textId="77777777" w:rsidR="00A45EF8" w:rsidRDefault="00A45EF8" w:rsidP="00A45EF8">
      <w:pPr>
        <w:pStyle w:val="PL"/>
        <w:rPr>
          <w:rFonts w:cs="Courier New"/>
          <w:szCs w:val="16"/>
        </w:rPr>
      </w:pPr>
      <w:r>
        <w:rPr>
          <w:rFonts w:cs="Courier New"/>
          <w:szCs w:val="16"/>
        </w:rPr>
        <w:t xml:space="preserve">    MediaComponentRm:</w:t>
      </w:r>
    </w:p>
    <w:p w14:paraId="345E4645" w14:textId="77777777" w:rsidR="00A45EF8" w:rsidRDefault="00A45EF8" w:rsidP="00A45EF8">
      <w:pPr>
        <w:pStyle w:val="PL"/>
        <w:rPr>
          <w:rFonts w:cs="Courier New"/>
          <w:szCs w:val="16"/>
        </w:rPr>
      </w:pPr>
      <w:r>
        <w:rPr>
          <w:rFonts w:cs="Courier New"/>
          <w:szCs w:val="16"/>
        </w:rPr>
        <w:t xml:space="preserve">      description: &gt;</w:t>
      </w:r>
    </w:p>
    <w:p w14:paraId="1FBA8821" w14:textId="77777777" w:rsidR="00A45EF8" w:rsidRDefault="00A45EF8" w:rsidP="00A45EF8">
      <w:pPr>
        <w:pStyle w:val="PL"/>
      </w:pPr>
      <w:r>
        <w:rPr>
          <w:rFonts w:cs="Courier New"/>
          <w:szCs w:val="16"/>
        </w:rPr>
        <w:t xml:space="preserve">        </w:t>
      </w:r>
      <w:r>
        <w:t xml:space="preserve">This data type is defined in the same way as the MediaComponent data type, but with the </w:t>
      </w:r>
    </w:p>
    <w:p w14:paraId="52052344" w14:textId="77777777" w:rsidR="00A45EF8" w:rsidRDefault="00A45EF8" w:rsidP="00A45EF8">
      <w:pPr>
        <w:pStyle w:val="PL"/>
        <w:rPr>
          <w:rFonts w:cs="Courier New"/>
          <w:szCs w:val="16"/>
        </w:rPr>
      </w:pPr>
      <w:r>
        <w:rPr>
          <w:rFonts w:cs="Courier New"/>
          <w:szCs w:val="16"/>
        </w:rPr>
        <w:t xml:space="preserve">        </w:t>
      </w:r>
      <w:r>
        <w:t>OpenAPI nullable property set to true.</w:t>
      </w:r>
    </w:p>
    <w:p w14:paraId="2A26DA45" w14:textId="77777777" w:rsidR="00A45EF8" w:rsidRDefault="00A45EF8" w:rsidP="00A45EF8">
      <w:pPr>
        <w:pStyle w:val="PL"/>
        <w:rPr>
          <w:rFonts w:cs="Courier New"/>
          <w:szCs w:val="16"/>
        </w:rPr>
      </w:pPr>
      <w:r>
        <w:rPr>
          <w:rFonts w:cs="Courier New"/>
          <w:szCs w:val="16"/>
        </w:rPr>
        <w:t xml:space="preserve">      type: object</w:t>
      </w:r>
    </w:p>
    <w:p w14:paraId="2F90587E" w14:textId="77777777" w:rsidR="00A45EF8" w:rsidRDefault="00A45EF8" w:rsidP="00A45EF8">
      <w:pPr>
        <w:pStyle w:val="PL"/>
        <w:rPr>
          <w:rFonts w:cs="Courier New"/>
          <w:szCs w:val="16"/>
        </w:rPr>
      </w:pPr>
      <w:r>
        <w:rPr>
          <w:rFonts w:cs="Courier New"/>
          <w:szCs w:val="16"/>
        </w:rPr>
        <w:t xml:space="preserve">      required:</w:t>
      </w:r>
    </w:p>
    <w:p w14:paraId="4F9FA1EE" w14:textId="77777777" w:rsidR="00A45EF8" w:rsidRDefault="00A45EF8" w:rsidP="00A45EF8">
      <w:pPr>
        <w:pStyle w:val="PL"/>
        <w:rPr>
          <w:rFonts w:cs="Courier New"/>
          <w:szCs w:val="16"/>
        </w:rPr>
      </w:pPr>
      <w:r>
        <w:rPr>
          <w:rFonts w:cs="Courier New"/>
          <w:szCs w:val="16"/>
        </w:rPr>
        <w:t xml:space="preserve">        - medCompN</w:t>
      </w:r>
    </w:p>
    <w:p w14:paraId="3A13FE3B" w14:textId="77777777" w:rsidR="00A45EF8" w:rsidRDefault="00A45EF8" w:rsidP="00A45EF8">
      <w:pPr>
        <w:pStyle w:val="PL"/>
      </w:pPr>
      <w:r>
        <w:t xml:space="preserve">      not: </w:t>
      </w:r>
    </w:p>
    <w:p w14:paraId="2C0CDDF3" w14:textId="77777777" w:rsidR="00A45EF8" w:rsidRDefault="00A45EF8" w:rsidP="00A45EF8">
      <w:pPr>
        <w:pStyle w:val="PL"/>
        <w:rPr>
          <w:rFonts w:cs="Courier New"/>
          <w:szCs w:val="16"/>
        </w:rPr>
      </w:pPr>
      <w:r>
        <w:t xml:space="preserve">        required: [altSerReqs,altSerReqsData]</w:t>
      </w:r>
    </w:p>
    <w:p w14:paraId="04AB75D1" w14:textId="77777777" w:rsidR="00A45EF8" w:rsidRDefault="00A45EF8" w:rsidP="00A45EF8">
      <w:pPr>
        <w:pStyle w:val="PL"/>
        <w:rPr>
          <w:rFonts w:cs="Courier New"/>
          <w:szCs w:val="16"/>
        </w:rPr>
      </w:pPr>
      <w:r>
        <w:rPr>
          <w:rFonts w:cs="Courier New"/>
          <w:szCs w:val="16"/>
        </w:rPr>
        <w:t xml:space="preserve">      properties:</w:t>
      </w:r>
    </w:p>
    <w:p w14:paraId="40D391CA" w14:textId="77777777" w:rsidR="00A45EF8" w:rsidRDefault="00A45EF8" w:rsidP="00A45EF8">
      <w:pPr>
        <w:pStyle w:val="PL"/>
        <w:rPr>
          <w:rFonts w:cs="Courier New"/>
          <w:szCs w:val="16"/>
        </w:rPr>
      </w:pPr>
      <w:r>
        <w:rPr>
          <w:rFonts w:cs="Courier New"/>
          <w:szCs w:val="16"/>
        </w:rPr>
        <w:t xml:space="preserve">        afAppId:</w:t>
      </w:r>
    </w:p>
    <w:p w14:paraId="0F8CDB70" w14:textId="77777777" w:rsidR="00A45EF8" w:rsidRDefault="00A45EF8" w:rsidP="00A45EF8">
      <w:pPr>
        <w:pStyle w:val="PL"/>
        <w:rPr>
          <w:rFonts w:cs="Courier New"/>
          <w:szCs w:val="16"/>
        </w:rPr>
      </w:pPr>
      <w:r>
        <w:rPr>
          <w:rFonts w:cs="Courier New"/>
          <w:szCs w:val="16"/>
        </w:rPr>
        <w:t xml:space="preserve">          $ref: '#/components/schemas/AfAppId'</w:t>
      </w:r>
    </w:p>
    <w:p w14:paraId="29CAFE21" w14:textId="77777777" w:rsidR="00A45EF8" w:rsidRDefault="00A45EF8" w:rsidP="00A45EF8">
      <w:pPr>
        <w:pStyle w:val="PL"/>
        <w:rPr>
          <w:rFonts w:cs="Courier New"/>
          <w:szCs w:val="16"/>
        </w:rPr>
      </w:pPr>
      <w:r>
        <w:rPr>
          <w:rFonts w:cs="Courier New"/>
          <w:szCs w:val="16"/>
        </w:rPr>
        <w:t xml:space="preserve">        afRoutReq:</w:t>
      </w:r>
    </w:p>
    <w:p w14:paraId="6B83F26E" w14:textId="77777777" w:rsidR="00A45EF8" w:rsidRDefault="00A45EF8" w:rsidP="00A45EF8">
      <w:pPr>
        <w:pStyle w:val="PL"/>
        <w:rPr>
          <w:rFonts w:cs="Courier New"/>
          <w:szCs w:val="16"/>
        </w:rPr>
      </w:pPr>
      <w:r>
        <w:rPr>
          <w:rFonts w:cs="Courier New"/>
          <w:szCs w:val="16"/>
        </w:rPr>
        <w:t xml:space="preserve">          $ref: '#/components/schemas/AfRoutingRequirementRm'</w:t>
      </w:r>
    </w:p>
    <w:p w14:paraId="3FF859E0" w14:textId="77777777" w:rsidR="00A45EF8" w:rsidRDefault="00A45EF8" w:rsidP="00A45EF8">
      <w:pPr>
        <w:pStyle w:val="PL"/>
        <w:rPr>
          <w:rFonts w:cs="Courier New"/>
          <w:szCs w:val="16"/>
        </w:rPr>
      </w:pPr>
      <w:r>
        <w:rPr>
          <w:rFonts w:cs="Courier New"/>
          <w:szCs w:val="16"/>
        </w:rPr>
        <w:t xml:space="preserve">        afSfcReq:</w:t>
      </w:r>
    </w:p>
    <w:p w14:paraId="359CC037" w14:textId="77777777" w:rsidR="00A45EF8" w:rsidRDefault="00A45EF8" w:rsidP="00A45EF8">
      <w:pPr>
        <w:pStyle w:val="PL"/>
        <w:rPr>
          <w:rFonts w:cs="Courier New"/>
          <w:szCs w:val="16"/>
        </w:rPr>
      </w:pPr>
      <w:r>
        <w:rPr>
          <w:rFonts w:cs="Courier New"/>
          <w:szCs w:val="16"/>
        </w:rPr>
        <w:t xml:space="preserve">          $ref: '#/components/schemas/AfSfcRequirement'</w:t>
      </w:r>
    </w:p>
    <w:p w14:paraId="5986CFA7" w14:textId="77777777" w:rsidR="00A45EF8" w:rsidRDefault="00A45EF8" w:rsidP="00A45EF8">
      <w:pPr>
        <w:pStyle w:val="PL"/>
        <w:rPr>
          <w:rFonts w:cs="Courier New"/>
          <w:szCs w:val="16"/>
        </w:rPr>
      </w:pPr>
      <w:r>
        <w:rPr>
          <w:rFonts w:cs="Courier New"/>
          <w:szCs w:val="16"/>
        </w:rPr>
        <w:t xml:space="preserve">        </w:t>
      </w:r>
      <w:r>
        <w:rPr>
          <w:lang w:eastAsia="zh-CN"/>
        </w:rPr>
        <w:t>qosReference</w:t>
      </w:r>
      <w:r>
        <w:rPr>
          <w:rFonts w:cs="Courier New"/>
          <w:szCs w:val="16"/>
        </w:rPr>
        <w:t>:</w:t>
      </w:r>
    </w:p>
    <w:p w14:paraId="23D9130F" w14:textId="77777777" w:rsidR="00A45EF8" w:rsidRDefault="00A45EF8" w:rsidP="00A45EF8">
      <w:pPr>
        <w:pStyle w:val="PL"/>
        <w:rPr>
          <w:rFonts w:cs="Courier New"/>
          <w:szCs w:val="16"/>
        </w:rPr>
      </w:pPr>
      <w:r>
        <w:rPr>
          <w:rFonts w:cs="Courier New"/>
          <w:szCs w:val="16"/>
        </w:rPr>
        <w:t xml:space="preserve">          type: string</w:t>
      </w:r>
    </w:p>
    <w:p w14:paraId="59BCF4AC" w14:textId="77777777" w:rsidR="00A45EF8" w:rsidRDefault="00A45EF8" w:rsidP="00A45EF8">
      <w:pPr>
        <w:pStyle w:val="PL"/>
        <w:rPr>
          <w:rFonts w:cs="Courier New"/>
          <w:szCs w:val="16"/>
        </w:rPr>
      </w:pPr>
      <w:r>
        <w:rPr>
          <w:rFonts w:cs="Courier New"/>
          <w:szCs w:val="16"/>
        </w:rPr>
        <w:t xml:space="preserve">          nullable: true</w:t>
      </w:r>
    </w:p>
    <w:p w14:paraId="41035C9A" w14:textId="77777777" w:rsidR="00A45EF8" w:rsidRDefault="00A45EF8" w:rsidP="00A45EF8">
      <w:pPr>
        <w:pStyle w:val="PL"/>
        <w:rPr>
          <w:rFonts w:cs="Courier New"/>
          <w:szCs w:val="16"/>
        </w:rPr>
      </w:pPr>
      <w:r>
        <w:rPr>
          <w:rFonts w:cs="Courier New"/>
          <w:szCs w:val="16"/>
        </w:rPr>
        <w:t xml:space="preserve">        </w:t>
      </w:r>
      <w:r>
        <w:rPr>
          <w:lang w:eastAsia="zh-CN"/>
        </w:rPr>
        <w:t>altSerReqs</w:t>
      </w:r>
      <w:r>
        <w:rPr>
          <w:rFonts w:cs="Courier New"/>
          <w:szCs w:val="16"/>
        </w:rPr>
        <w:t>:</w:t>
      </w:r>
    </w:p>
    <w:p w14:paraId="39044BEC" w14:textId="77777777" w:rsidR="00A45EF8" w:rsidRDefault="00A45EF8" w:rsidP="00A45EF8">
      <w:pPr>
        <w:pStyle w:val="PL"/>
        <w:rPr>
          <w:rFonts w:cs="Courier New"/>
          <w:szCs w:val="16"/>
        </w:rPr>
      </w:pPr>
      <w:r>
        <w:rPr>
          <w:rFonts w:cs="Courier New"/>
          <w:szCs w:val="16"/>
        </w:rPr>
        <w:t xml:space="preserve">          type: array</w:t>
      </w:r>
    </w:p>
    <w:p w14:paraId="74E17D9D" w14:textId="77777777" w:rsidR="00A45EF8" w:rsidRDefault="00A45EF8" w:rsidP="00A45EF8">
      <w:pPr>
        <w:pStyle w:val="PL"/>
        <w:rPr>
          <w:rFonts w:cs="Courier New"/>
          <w:szCs w:val="16"/>
        </w:rPr>
      </w:pPr>
      <w:r>
        <w:rPr>
          <w:rFonts w:cs="Courier New"/>
          <w:szCs w:val="16"/>
        </w:rPr>
        <w:t xml:space="preserve">          items:</w:t>
      </w:r>
    </w:p>
    <w:p w14:paraId="099CEAEC" w14:textId="77777777" w:rsidR="00A45EF8" w:rsidRDefault="00A45EF8" w:rsidP="00A45EF8">
      <w:pPr>
        <w:pStyle w:val="PL"/>
        <w:rPr>
          <w:rFonts w:cs="Courier New"/>
          <w:szCs w:val="16"/>
        </w:rPr>
      </w:pPr>
      <w:r>
        <w:rPr>
          <w:rFonts w:cs="Courier New"/>
          <w:szCs w:val="16"/>
        </w:rPr>
        <w:t xml:space="preserve">            type: string</w:t>
      </w:r>
    </w:p>
    <w:p w14:paraId="63ED0F03" w14:textId="77777777" w:rsidR="00A45EF8" w:rsidRDefault="00A45EF8" w:rsidP="00A45EF8">
      <w:pPr>
        <w:pStyle w:val="PL"/>
        <w:rPr>
          <w:rFonts w:cs="Courier New"/>
          <w:szCs w:val="16"/>
        </w:rPr>
      </w:pPr>
      <w:r>
        <w:t xml:space="preserve">          minItems: 1</w:t>
      </w:r>
    </w:p>
    <w:p w14:paraId="1865D789" w14:textId="77777777" w:rsidR="00A45EF8" w:rsidRDefault="00A45EF8" w:rsidP="00A45EF8">
      <w:pPr>
        <w:pStyle w:val="PL"/>
      </w:pPr>
      <w:r>
        <w:rPr>
          <w:rFonts w:cs="Courier New"/>
          <w:szCs w:val="16"/>
        </w:rPr>
        <w:t xml:space="preserve">          nullable: true</w:t>
      </w:r>
    </w:p>
    <w:p w14:paraId="160A5666" w14:textId="77777777" w:rsidR="00A45EF8" w:rsidRDefault="00A45EF8" w:rsidP="00A45EF8">
      <w:pPr>
        <w:pStyle w:val="PL"/>
        <w:rPr>
          <w:rFonts w:cs="Courier New"/>
          <w:szCs w:val="16"/>
        </w:rPr>
      </w:pPr>
      <w:r>
        <w:rPr>
          <w:rFonts w:cs="Courier New"/>
          <w:szCs w:val="16"/>
        </w:rPr>
        <w:t xml:space="preserve">        </w:t>
      </w:r>
      <w:r>
        <w:rPr>
          <w:lang w:eastAsia="zh-CN"/>
        </w:rPr>
        <w:t>altSerReqsData</w:t>
      </w:r>
      <w:r>
        <w:rPr>
          <w:rFonts w:cs="Courier New"/>
          <w:szCs w:val="16"/>
        </w:rPr>
        <w:t>:</w:t>
      </w:r>
    </w:p>
    <w:p w14:paraId="25A1404D" w14:textId="77777777" w:rsidR="00A45EF8" w:rsidRDefault="00A45EF8" w:rsidP="00A45EF8">
      <w:pPr>
        <w:pStyle w:val="PL"/>
        <w:rPr>
          <w:rFonts w:cs="Courier New"/>
          <w:szCs w:val="16"/>
        </w:rPr>
      </w:pPr>
      <w:r>
        <w:rPr>
          <w:rFonts w:cs="Courier New"/>
          <w:szCs w:val="16"/>
        </w:rPr>
        <w:t xml:space="preserve">          type: array</w:t>
      </w:r>
    </w:p>
    <w:p w14:paraId="362C9B1F" w14:textId="77777777" w:rsidR="00A45EF8" w:rsidRDefault="00A45EF8" w:rsidP="00A45EF8">
      <w:pPr>
        <w:pStyle w:val="PL"/>
        <w:rPr>
          <w:rFonts w:cs="Courier New"/>
          <w:szCs w:val="16"/>
        </w:rPr>
      </w:pPr>
      <w:r>
        <w:rPr>
          <w:rFonts w:cs="Courier New"/>
          <w:szCs w:val="16"/>
        </w:rPr>
        <w:t xml:space="preserve">          items:</w:t>
      </w:r>
    </w:p>
    <w:p w14:paraId="6847C33C" w14:textId="77777777" w:rsidR="00A45EF8" w:rsidRDefault="00A45EF8" w:rsidP="00A45EF8">
      <w:pPr>
        <w:pStyle w:val="PL"/>
        <w:rPr>
          <w:rFonts w:cs="Courier New"/>
          <w:szCs w:val="16"/>
        </w:rPr>
      </w:pPr>
      <w:r>
        <w:rPr>
          <w:rFonts w:cs="Courier New"/>
          <w:szCs w:val="16"/>
        </w:rPr>
        <w:t xml:space="preserve">            $ref: '#/components/schemas/AlternativeServiceRequirementsData'</w:t>
      </w:r>
    </w:p>
    <w:p w14:paraId="2419BFDF" w14:textId="77777777" w:rsidR="00A45EF8" w:rsidRDefault="00A45EF8" w:rsidP="00A45EF8">
      <w:pPr>
        <w:pStyle w:val="PL"/>
      </w:pPr>
      <w:r>
        <w:t xml:space="preserve">          minItems: 1</w:t>
      </w:r>
    </w:p>
    <w:p w14:paraId="0AE29725" w14:textId="77777777" w:rsidR="00A45EF8" w:rsidRDefault="00A45EF8" w:rsidP="00A45EF8">
      <w:pPr>
        <w:pStyle w:val="PL"/>
        <w:rPr>
          <w:rFonts w:cs="Courier New"/>
          <w:szCs w:val="16"/>
        </w:rPr>
      </w:pPr>
      <w:r>
        <w:rPr>
          <w:rFonts w:cs="Courier New"/>
          <w:szCs w:val="16"/>
        </w:rPr>
        <w:t xml:space="preserve">          description: &gt;</w:t>
      </w:r>
    </w:p>
    <w:p w14:paraId="31CD24B5" w14:textId="77777777" w:rsidR="00A45EF8" w:rsidRDefault="00A45EF8" w:rsidP="00A45EF8">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26060B6C" w14:textId="77777777" w:rsidR="00A45EF8" w:rsidRDefault="00A45EF8" w:rsidP="00A45EF8">
      <w:pPr>
        <w:pStyle w:val="PL"/>
      </w:pPr>
      <w:r>
        <w:rPr>
          <w:rFonts w:cs="Courier New"/>
          <w:szCs w:val="16"/>
        </w:rPr>
        <w:t xml:space="preserve">            </w:t>
      </w:r>
      <w:r>
        <w:rPr>
          <w:lang w:val="en-US"/>
        </w:rPr>
        <w:t>parameter sets</w:t>
      </w:r>
      <w:r>
        <w:t>.</w:t>
      </w:r>
    </w:p>
    <w:p w14:paraId="50F0F5A4" w14:textId="77777777" w:rsidR="00A45EF8" w:rsidRDefault="00A45EF8" w:rsidP="00A45EF8">
      <w:pPr>
        <w:pStyle w:val="PL"/>
        <w:rPr>
          <w:rFonts w:cs="Courier New"/>
          <w:szCs w:val="16"/>
        </w:rPr>
      </w:pPr>
      <w:r>
        <w:rPr>
          <w:rFonts w:cs="Courier New"/>
          <w:szCs w:val="16"/>
        </w:rPr>
        <w:t xml:space="preserve">          nullable: true</w:t>
      </w:r>
    </w:p>
    <w:p w14:paraId="470C7263" w14:textId="77777777" w:rsidR="00A45EF8" w:rsidRDefault="00A45EF8" w:rsidP="00A45EF8">
      <w:pPr>
        <w:pStyle w:val="PL"/>
        <w:rPr>
          <w:rFonts w:cs="Courier New"/>
          <w:szCs w:val="16"/>
        </w:rPr>
      </w:pPr>
      <w:r>
        <w:rPr>
          <w:rFonts w:cs="Courier New"/>
          <w:szCs w:val="16"/>
        </w:rPr>
        <w:t xml:space="preserve">        disUeNotif:</w:t>
      </w:r>
    </w:p>
    <w:p w14:paraId="438D29B0" w14:textId="77777777" w:rsidR="00A45EF8" w:rsidRDefault="00A45EF8" w:rsidP="00A45EF8">
      <w:pPr>
        <w:pStyle w:val="PL"/>
        <w:rPr>
          <w:rFonts w:cs="Courier New"/>
          <w:szCs w:val="16"/>
        </w:rPr>
      </w:pPr>
      <w:r>
        <w:rPr>
          <w:rFonts w:cs="Courier New"/>
          <w:szCs w:val="16"/>
        </w:rPr>
        <w:t xml:space="preserve">          type: boolean</w:t>
      </w:r>
    </w:p>
    <w:p w14:paraId="19852A18" w14:textId="77777777" w:rsidR="00A45EF8" w:rsidRDefault="00A45EF8" w:rsidP="00A45EF8">
      <w:pPr>
        <w:pStyle w:val="PL"/>
        <w:rPr>
          <w:rFonts w:cs="Courier New"/>
          <w:szCs w:val="16"/>
        </w:rPr>
      </w:pPr>
      <w:r>
        <w:rPr>
          <w:rFonts w:cs="Courier New"/>
          <w:szCs w:val="16"/>
        </w:rPr>
        <w:t xml:space="preserve">        contVer:</w:t>
      </w:r>
    </w:p>
    <w:p w14:paraId="24AC9670" w14:textId="77777777" w:rsidR="00A45EF8" w:rsidRDefault="00A45EF8" w:rsidP="00A45EF8">
      <w:pPr>
        <w:pStyle w:val="PL"/>
        <w:rPr>
          <w:rFonts w:cs="Courier New"/>
          <w:szCs w:val="16"/>
        </w:rPr>
      </w:pPr>
      <w:r>
        <w:rPr>
          <w:rFonts w:cs="Courier New"/>
          <w:szCs w:val="16"/>
        </w:rPr>
        <w:t xml:space="preserve">          $ref: '#/components/schemas/ContentVersion'</w:t>
      </w:r>
    </w:p>
    <w:p w14:paraId="0C14179D" w14:textId="77777777" w:rsidR="00A45EF8" w:rsidRDefault="00A45EF8" w:rsidP="00A45EF8">
      <w:pPr>
        <w:pStyle w:val="PL"/>
        <w:rPr>
          <w:rFonts w:cs="Courier New"/>
          <w:szCs w:val="16"/>
        </w:rPr>
      </w:pPr>
      <w:r>
        <w:rPr>
          <w:rFonts w:cs="Courier New"/>
          <w:szCs w:val="16"/>
        </w:rPr>
        <w:t xml:space="preserve">        codecs:</w:t>
      </w:r>
    </w:p>
    <w:p w14:paraId="79DA9C1A" w14:textId="77777777" w:rsidR="00A45EF8" w:rsidRDefault="00A45EF8" w:rsidP="00A45EF8">
      <w:pPr>
        <w:pStyle w:val="PL"/>
        <w:rPr>
          <w:rFonts w:cs="Courier New"/>
          <w:szCs w:val="16"/>
        </w:rPr>
      </w:pPr>
      <w:r>
        <w:rPr>
          <w:rFonts w:cs="Courier New"/>
          <w:szCs w:val="16"/>
        </w:rPr>
        <w:t xml:space="preserve">          type: array</w:t>
      </w:r>
    </w:p>
    <w:p w14:paraId="52A388E1" w14:textId="77777777" w:rsidR="00A45EF8" w:rsidRDefault="00A45EF8" w:rsidP="00A45EF8">
      <w:pPr>
        <w:pStyle w:val="PL"/>
        <w:rPr>
          <w:rFonts w:cs="Courier New"/>
          <w:szCs w:val="16"/>
        </w:rPr>
      </w:pPr>
      <w:r>
        <w:rPr>
          <w:rFonts w:cs="Courier New"/>
          <w:szCs w:val="16"/>
        </w:rPr>
        <w:t xml:space="preserve">          items:</w:t>
      </w:r>
    </w:p>
    <w:p w14:paraId="66C70E41" w14:textId="77777777" w:rsidR="00A45EF8" w:rsidRDefault="00A45EF8" w:rsidP="00A45EF8">
      <w:pPr>
        <w:pStyle w:val="PL"/>
        <w:rPr>
          <w:rFonts w:cs="Courier New"/>
          <w:szCs w:val="16"/>
        </w:rPr>
      </w:pPr>
      <w:r>
        <w:rPr>
          <w:rFonts w:cs="Courier New"/>
          <w:szCs w:val="16"/>
        </w:rPr>
        <w:t xml:space="preserve">            $ref: '#/components/schemas/CodecData'</w:t>
      </w:r>
    </w:p>
    <w:p w14:paraId="7D7AD0BD" w14:textId="77777777" w:rsidR="00A45EF8" w:rsidRDefault="00A45EF8" w:rsidP="00A45EF8">
      <w:pPr>
        <w:pStyle w:val="PL"/>
        <w:rPr>
          <w:rFonts w:cs="Courier New"/>
          <w:szCs w:val="16"/>
        </w:rPr>
      </w:pPr>
      <w:r>
        <w:rPr>
          <w:rFonts w:cs="Courier New"/>
          <w:szCs w:val="16"/>
        </w:rPr>
        <w:t xml:space="preserve">          minItems: 1</w:t>
      </w:r>
    </w:p>
    <w:p w14:paraId="6BA6EFE6" w14:textId="77777777" w:rsidR="00A45EF8" w:rsidRDefault="00A45EF8" w:rsidP="00A45EF8">
      <w:pPr>
        <w:pStyle w:val="PL"/>
        <w:rPr>
          <w:rFonts w:cs="Courier New"/>
          <w:szCs w:val="16"/>
        </w:rPr>
      </w:pPr>
      <w:r>
        <w:rPr>
          <w:rFonts w:cs="Courier New"/>
          <w:szCs w:val="16"/>
        </w:rPr>
        <w:t xml:space="preserve">          maxItems: 2</w:t>
      </w:r>
    </w:p>
    <w:p w14:paraId="7E4E3387" w14:textId="77777777" w:rsidR="00A45EF8" w:rsidRDefault="00A45EF8" w:rsidP="00A45EF8">
      <w:pPr>
        <w:pStyle w:val="PL"/>
        <w:rPr>
          <w:rFonts w:cs="Courier New"/>
          <w:szCs w:val="16"/>
        </w:rPr>
      </w:pPr>
      <w:r>
        <w:rPr>
          <w:rFonts w:cs="Courier New"/>
          <w:szCs w:val="16"/>
        </w:rPr>
        <w:t xml:space="preserve">        </w:t>
      </w:r>
      <w:r>
        <w:rPr>
          <w:lang w:eastAsia="zh-CN"/>
        </w:rPr>
        <w:t>desMaxLatency</w:t>
      </w:r>
      <w:r>
        <w:rPr>
          <w:rFonts w:cs="Courier New"/>
          <w:szCs w:val="16"/>
        </w:rPr>
        <w:t>:</w:t>
      </w:r>
    </w:p>
    <w:p w14:paraId="191BAE51" w14:textId="77777777" w:rsidR="00A45EF8" w:rsidRDefault="00A45EF8" w:rsidP="00A45EF8">
      <w:pPr>
        <w:pStyle w:val="PL"/>
        <w:rPr>
          <w:rFonts w:cs="Courier New"/>
          <w:szCs w:val="16"/>
        </w:rPr>
      </w:pPr>
      <w:r>
        <w:rPr>
          <w:rFonts w:cs="Courier New"/>
          <w:szCs w:val="16"/>
        </w:rPr>
        <w:t xml:space="preserve">          $ref: 'TS29571_CommonData.yaml#/components/schemas/FloatRm'</w:t>
      </w:r>
    </w:p>
    <w:p w14:paraId="55FB1F08" w14:textId="77777777" w:rsidR="00A45EF8" w:rsidRDefault="00A45EF8" w:rsidP="00A45EF8">
      <w:pPr>
        <w:pStyle w:val="PL"/>
        <w:rPr>
          <w:rFonts w:cs="Courier New"/>
          <w:szCs w:val="16"/>
        </w:rPr>
      </w:pPr>
      <w:r>
        <w:rPr>
          <w:rFonts w:cs="Courier New"/>
          <w:szCs w:val="16"/>
        </w:rPr>
        <w:t xml:space="preserve">        </w:t>
      </w:r>
      <w:r>
        <w:rPr>
          <w:lang w:eastAsia="zh-CN"/>
        </w:rPr>
        <w:t>desMaxLoss</w:t>
      </w:r>
      <w:r>
        <w:rPr>
          <w:rFonts w:cs="Courier New"/>
          <w:szCs w:val="16"/>
        </w:rPr>
        <w:t>:</w:t>
      </w:r>
    </w:p>
    <w:p w14:paraId="1DE26C4C" w14:textId="77777777" w:rsidR="00A45EF8" w:rsidRDefault="00A45EF8" w:rsidP="00A45EF8">
      <w:pPr>
        <w:pStyle w:val="PL"/>
        <w:rPr>
          <w:rFonts w:cs="Courier New"/>
          <w:szCs w:val="16"/>
        </w:rPr>
      </w:pPr>
      <w:r>
        <w:rPr>
          <w:rFonts w:cs="Courier New"/>
          <w:szCs w:val="16"/>
        </w:rPr>
        <w:t xml:space="preserve">          $ref: 'TS29571_CommonData.yaml#/components/schemas/FloatRm'</w:t>
      </w:r>
    </w:p>
    <w:p w14:paraId="126152CA" w14:textId="77777777" w:rsidR="00A45EF8" w:rsidRDefault="00A45EF8" w:rsidP="00A45EF8">
      <w:pPr>
        <w:pStyle w:val="PL"/>
        <w:rPr>
          <w:rFonts w:cs="Courier New"/>
          <w:szCs w:val="16"/>
        </w:rPr>
      </w:pPr>
      <w:r>
        <w:rPr>
          <w:rFonts w:cs="Courier New"/>
          <w:szCs w:val="16"/>
        </w:rPr>
        <w:t xml:space="preserve">        </w:t>
      </w:r>
      <w:r>
        <w:rPr>
          <w:lang w:eastAsia="zh-CN"/>
        </w:rPr>
        <w:t>flusId</w:t>
      </w:r>
      <w:r>
        <w:rPr>
          <w:rFonts w:cs="Courier New"/>
          <w:szCs w:val="16"/>
        </w:rPr>
        <w:t>:</w:t>
      </w:r>
    </w:p>
    <w:p w14:paraId="3AB1C52F" w14:textId="77777777" w:rsidR="00A45EF8" w:rsidRDefault="00A45EF8" w:rsidP="00A45EF8">
      <w:pPr>
        <w:pStyle w:val="PL"/>
        <w:rPr>
          <w:rFonts w:cs="Courier New"/>
          <w:szCs w:val="16"/>
        </w:rPr>
      </w:pPr>
      <w:r>
        <w:rPr>
          <w:rFonts w:cs="Courier New"/>
          <w:szCs w:val="16"/>
        </w:rPr>
        <w:t xml:space="preserve">          type: string</w:t>
      </w:r>
    </w:p>
    <w:p w14:paraId="50E65F95" w14:textId="77777777" w:rsidR="00A45EF8" w:rsidRDefault="00A45EF8" w:rsidP="00A45EF8">
      <w:pPr>
        <w:pStyle w:val="PL"/>
        <w:rPr>
          <w:rFonts w:cs="Courier New"/>
          <w:szCs w:val="16"/>
        </w:rPr>
      </w:pPr>
      <w:r>
        <w:rPr>
          <w:rFonts w:cs="Courier New"/>
          <w:szCs w:val="16"/>
        </w:rPr>
        <w:t xml:space="preserve">          nullable: true</w:t>
      </w:r>
    </w:p>
    <w:p w14:paraId="30EDCA38" w14:textId="77777777" w:rsidR="00A45EF8" w:rsidRDefault="00A45EF8" w:rsidP="00A45EF8">
      <w:pPr>
        <w:pStyle w:val="PL"/>
        <w:rPr>
          <w:rFonts w:cs="Courier New"/>
          <w:szCs w:val="16"/>
        </w:rPr>
      </w:pPr>
      <w:r>
        <w:rPr>
          <w:rFonts w:cs="Courier New"/>
          <w:szCs w:val="16"/>
        </w:rPr>
        <w:t xml:space="preserve">        fStatus:</w:t>
      </w:r>
    </w:p>
    <w:p w14:paraId="2D73A02F" w14:textId="77777777" w:rsidR="00A45EF8" w:rsidRDefault="00A45EF8" w:rsidP="00A45EF8">
      <w:pPr>
        <w:pStyle w:val="PL"/>
        <w:rPr>
          <w:rFonts w:cs="Courier New"/>
          <w:szCs w:val="16"/>
        </w:rPr>
      </w:pPr>
      <w:r>
        <w:rPr>
          <w:rFonts w:cs="Courier New"/>
          <w:szCs w:val="16"/>
        </w:rPr>
        <w:t xml:space="preserve">          $ref: '#/components/schemas/FlowStatus'</w:t>
      </w:r>
    </w:p>
    <w:p w14:paraId="47D4FCBF" w14:textId="77777777" w:rsidR="00A45EF8" w:rsidRDefault="00A45EF8" w:rsidP="00A45EF8">
      <w:pPr>
        <w:pStyle w:val="PL"/>
        <w:rPr>
          <w:rFonts w:cs="Courier New"/>
          <w:szCs w:val="16"/>
        </w:rPr>
      </w:pPr>
      <w:r>
        <w:rPr>
          <w:rFonts w:cs="Courier New"/>
          <w:szCs w:val="16"/>
        </w:rPr>
        <w:t xml:space="preserve">        marBwDl:</w:t>
      </w:r>
    </w:p>
    <w:p w14:paraId="50F104C7"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49511485" w14:textId="77777777" w:rsidR="00A45EF8" w:rsidRDefault="00A45EF8" w:rsidP="00A45EF8">
      <w:pPr>
        <w:pStyle w:val="PL"/>
        <w:rPr>
          <w:rFonts w:cs="Courier New"/>
          <w:szCs w:val="16"/>
        </w:rPr>
      </w:pPr>
      <w:r>
        <w:rPr>
          <w:rFonts w:cs="Courier New"/>
          <w:szCs w:val="16"/>
        </w:rPr>
        <w:t xml:space="preserve">        marBwUl:</w:t>
      </w:r>
    </w:p>
    <w:p w14:paraId="468CFE12"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29FBC485" w14:textId="77777777" w:rsidR="00A45EF8" w:rsidRDefault="00A45EF8" w:rsidP="00A45EF8">
      <w:pPr>
        <w:pStyle w:val="PL"/>
      </w:pPr>
      <w:r>
        <w:t xml:space="preserve">        maxPacketLossRateDl:</w:t>
      </w:r>
    </w:p>
    <w:p w14:paraId="3AAEDCD6" w14:textId="77777777" w:rsidR="00A45EF8" w:rsidRDefault="00A45EF8" w:rsidP="00A45EF8">
      <w:pPr>
        <w:pStyle w:val="PL"/>
      </w:pPr>
      <w:r>
        <w:t xml:space="preserve">          $ref: 'TS29571_CommonData.yaml#/components/schemas/PacketLossRateRm'</w:t>
      </w:r>
    </w:p>
    <w:p w14:paraId="615AD242" w14:textId="77777777" w:rsidR="00A45EF8" w:rsidRDefault="00A45EF8" w:rsidP="00A45EF8">
      <w:pPr>
        <w:pStyle w:val="PL"/>
      </w:pPr>
      <w:r>
        <w:t xml:space="preserve">        maxPacketLossRateUl:</w:t>
      </w:r>
    </w:p>
    <w:p w14:paraId="744129FB" w14:textId="77777777" w:rsidR="00A45EF8" w:rsidRDefault="00A45EF8" w:rsidP="00A45EF8">
      <w:pPr>
        <w:pStyle w:val="PL"/>
      </w:pPr>
      <w:r>
        <w:t xml:space="preserve">          $ref: 'TS29571_CommonData.yaml#/components/schemas/PacketLossRateRm'</w:t>
      </w:r>
    </w:p>
    <w:p w14:paraId="02F473A1" w14:textId="77777777" w:rsidR="00A45EF8" w:rsidRDefault="00A45EF8" w:rsidP="00A45EF8">
      <w:pPr>
        <w:pStyle w:val="PL"/>
        <w:rPr>
          <w:rFonts w:cs="Courier New"/>
          <w:szCs w:val="16"/>
        </w:rPr>
      </w:pPr>
      <w:r>
        <w:rPr>
          <w:rFonts w:cs="Courier New"/>
          <w:szCs w:val="16"/>
        </w:rPr>
        <w:t xml:space="preserve">        maxSuppBwDl:</w:t>
      </w:r>
    </w:p>
    <w:p w14:paraId="77049B43"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06C546E4" w14:textId="77777777" w:rsidR="00A45EF8" w:rsidRDefault="00A45EF8" w:rsidP="00A45EF8">
      <w:pPr>
        <w:pStyle w:val="PL"/>
        <w:rPr>
          <w:rFonts w:cs="Courier New"/>
          <w:szCs w:val="16"/>
        </w:rPr>
      </w:pPr>
      <w:r>
        <w:rPr>
          <w:rFonts w:cs="Courier New"/>
          <w:szCs w:val="16"/>
        </w:rPr>
        <w:t xml:space="preserve">        maxSuppBwUl:</w:t>
      </w:r>
    </w:p>
    <w:p w14:paraId="593D5272"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2090D368" w14:textId="77777777" w:rsidR="00A45EF8" w:rsidRDefault="00A45EF8" w:rsidP="00A45EF8">
      <w:pPr>
        <w:pStyle w:val="PL"/>
        <w:rPr>
          <w:rFonts w:cs="Courier New"/>
          <w:szCs w:val="16"/>
        </w:rPr>
      </w:pPr>
      <w:r>
        <w:rPr>
          <w:rFonts w:cs="Courier New"/>
          <w:szCs w:val="16"/>
        </w:rPr>
        <w:t xml:space="preserve">        medCompN:</w:t>
      </w:r>
    </w:p>
    <w:p w14:paraId="6F0AF726" w14:textId="77777777" w:rsidR="00A45EF8" w:rsidRDefault="00A45EF8" w:rsidP="00A45EF8">
      <w:pPr>
        <w:pStyle w:val="PL"/>
        <w:rPr>
          <w:rFonts w:cs="Courier New"/>
          <w:szCs w:val="16"/>
        </w:rPr>
      </w:pPr>
      <w:r>
        <w:rPr>
          <w:rFonts w:cs="Courier New"/>
          <w:szCs w:val="16"/>
        </w:rPr>
        <w:t xml:space="preserve">          type: integer</w:t>
      </w:r>
    </w:p>
    <w:p w14:paraId="12B859C1" w14:textId="77777777" w:rsidR="00A45EF8" w:rsidRDefault="00A45EF8" w:rsidP="00A45EF8">
      <w:pPr>
        <w:pStyle w:val="PL"/>
        <w:rPr>
          <w:rFonts w:cs="Courier New"/>
          <w:szCs w:val="16"/>
        </w:rPr>
      </w:pPr>
      <w:r>
        <w:rPr>
          <w:rFonts w:cs="Courier New"/>
          <w:szCs w:val="16"/>
        </w:rPr>
        <w:t xml:space="preserve">        medSubComps:</w:t>
      </w:r>
    </w:p>
    <w:p w14:paraId="4557F8C9" w14:textId="77777777" w:rsidR="00A45EF8" w:rsidRDefault="00A45EF8" w:rsidP="00A45EF8">
      <w:pPr>
        <w:pStyle w:val="PL"/>
        <w:rPr>
          <w:rFonts w:cs="Courier New"/>
          <w:szCs w:val="16"/>
        </w:rPr>
      </w:pPr>
      <w:r>
        <w:rPr>
          <w:rFonts w:cs="Courier New"/>
          <w:szCs w:val="16"/>
        </w:rPr>
        <w:t xml:space="preserve">          type: object</w:t>
      </w:r>
    </w:p>
    <w:p w14:paraId="5AF00F49" w14:textId="77777777" w:rsidR="00A45EF8" w:rsidRDefault="00A45EF8" w:rsidP="00A45EF8">
      <w:pPr>
        <w:pStyle w:val="PL"/>
        <w:rPr>
          <w:rFonts w:cs="Courier New"/>
          <w:szCs w:val="16"/>
        </w:rPr>
      </w:pPr>
      <w:r>
        <w:rPr>
          <w:rFonts w:cs="Courier New"/>
          <w:szCs w:val="16"/>
        </w:rPr>
        <w:t xml:space="preserve">          additionalProperties:</w:t>
      </w:r>
    </w:p>
    <w:p w14:paraId="46873C4F" w14:textId="77777777" w:rsidR="00A45EF8" w:rsidRDefault="00A45EF8" w:rsidP="00A45EF8">
      <w:pPr>
        <w:pStyle w:val="PL"/>
        <w:rPr>
          <w:rFonts w:cs="Courier New"/>
          <w:szCs w:val="16"/>
        </w:rPr>
      </w:pPr>
      <w:r>
        <w:rPr>
          <w:rFonts w:cs="Courier New"/>
          <w:szCs w:val="16"/>
        </w:rPr>
        <w:t xml:space="preserve">            $ref: '#/components/schemas/MediaSubComponentRm'</w:t>
      </w:r>
    </w:p>
    <w:p w14:paraId="4D2185E7" w14:textId="77777777" w:rsidR="00A45EF8" w:rsidRDefault="00A45EF8" w:rsidP="00A45EF8">
      <w:pPr>
        <w:pStyle w:val="PL"/>
        <w:rPr>
          <w:rFonts w:cs="Courier New"/>
          <w:szCs w:val="16"/>
        </w:rPr>
      </w:pPr>
      <w:r>
        <w:rPr>
          <w:rFonts w:cs="Courier New"/>
          <w:szCs w:val="16"/>
        </w:rPr>
        <w:t xml:space="preserve">          minProperties: 1</w:t>
      </w:r>
    </w:p>
    <w:p w14:paraId="1A1ADBA4" w14:textId="77777777" w:rsidR="00A45EF8" w:rsidRDefault="00A45EF8" w:rsidP="00A45EF8">
      <w:pPr>
        <w:pStyle w:val="PL"/>
        <w:rPr>
          <w:rFonts w:cs="Courier New"/>
          <w:szCs w:val="16"/>
        </w:rPr>
      </w:pPr>
      <w:r>
        <w:rPr>
          <w:rFonts w:cs="Courier New"/>
          <w:szCs w:val="16"/>
        </w:rPr>
        <w:t xml:space="preserve">          description: &gt;</w:t>
      </w:r>
    </w:p>
    <w:p w14:paraId="1368EB90" w14:textId="77777777" w:rsidR="00A45EF8" w:rsidRDefault="00A45EF8" w:rsidP="00A45EF8">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3B21A3A4" w14:textId="77777777" w:rsidR="00A45EF8" w:rsidRDefault="00A45EF8" w:rsidP="00A45EF8">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148FAA7D" w14:textId="77777777" w:rsidR="00A45EF8" w:rsidRDefault="00A45EF8" w:rsidP="00A45EF8">
      <w:pPr>
        <w:pStyle w:val="PL"/>
        <w:rPr>
          <w:rFonts w:cs="Courier New"/>
          <w:szCs w:val="16"/>
        </w:rPr>
      </w:pPr>
      <w:r>
        <w:rPr>
          <w:rFonts w:cs="Courier New"/>
          <w:szCs w:val="16"/>
        </w:rPr>
        <w:t xml:space="preserve">        medType:</w:t>
      </w:r>
    </w:p>
    <w:p w14:paraId="668C4411" w14:textId="77777777" w:rsidR="00A45EF8" w:rsidRDefault="00A45EF8" w:rsidP="00A45EF8">
      <w:pPr>
        <w:pStyle w:val="PL"/>
        <w:rPr>
          <w:rFonts w:cs="Courier New"/>
          <w:szCs w:val="16"/>
        </w:rPr>
      </w:pPr>
      <w:r>
        <w:rPr>
          <w:rFonts w:cs="Courier New"/>
          <w:szCs w:val="16"/>
        </w:rPr>
        <w:t xml:space="preserve">          $ref: '#/components/schemas/MediaType'</w:t>
      </w:r>
    </w:p>
    <w:p w14:paraId="2E1C2508" w14:textId="77777777" w:rsidR="00A45EF8" w:rsidRDefault="00A45EF8" w:rsidP="00A45EF8">
      <w:pPr>
        <w:pStyle w:val="PL"/>
        <w:rPr>
          <w:rFonts w:cs="Courier New"/>
          <w:szCs w:val="16"/>
        </w:rPr>
      </w:pPr>
      <w:r>
        <w:rPr>
          <w:rFonts w:cs="Courier New"/>
          <w:szCs w:val="16"/>
        </w:rPr>
        <w:t xml:space="preserve">        minDesBwDl:</w:t>
      </w:r>
    </w:p>
    <w:p w14:paraId="08C56A1E"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1884BBF2" w14:textId="77777777" w:rsidR="00A45EF8" w:rsidRDefault="00A45EF8" w:rsidP="00A45EF8">
      <w:pPr>
        <w:pStyle w:val="PL"/>
        <w:rPr>
          <w:rFonts w:cs="Courier New"/>
          <w:szCs w:val="16"/>
        </w:rPr>
      </w:pPr>
      <w:r>
        <w:rPr>
          <w:rFonts w:cs="Courier New"/>
          <w:szCs w:val="16"/>
        </w:rPr>
        <w:t xml:space="preserve">        minDesBwUl:</w:t>
      </w:r>
    </w:p>
    <w:p w14:paraId="372AEB7C"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0498D336" w14:textId="77777777" w:rsidR="00A45EF8" w:rsidRDefault="00A45EF8" w:rsidP="00A45EF8">
      <w:pPr>
        <w:pStyle w:val="PL"/>
        <w:rPr>
          <w:rFonts w:cs="Courier New"/>
          <w:szCs w:val="16"/>
        </w:rPr>
      </w:pPr>
      <w:r>
        <w:rPr>
          <w:rFonts w:cs="Courier New"/>
          <w:szCs w:val="16"/>
        </w:rPr>
        <w:t xml:space="preserve">        mirBwDl:</w:t>
      </w:r>
    </w:p>
    <w:p w14:paraId="75EB65F4"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62B32957" w14:textId="77777777" w:rsidR="00A45EF8" w:rsidRDefault="00A45EF8" w:rsidP="00A45EF8">
      <w:pPr>
        <w:pStyle w:val="PL"/>
        <w:rPr>
          <w:rFonts w:cs="Courier New"/>
          <w:szCs w:val="16"/>
        </w:rPr>
      </w:pPr>
      <w:r>
        <w:rPr>
          <w:rFonts w:cs="Courier New"/>
          <w:szCs w:val="16"/>
        </w:rPr>
        <w:t xml:space="preserve">        mirBwUl:</w:t>
      </w:r>
    </w:p>
    <w:p w14:paraId="0E45D76F"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28667539" w14:textId="77777777" w:rsidR="00A45EF8" w:rsidRDefault="00A45EF8" w:rsidP="00A45EF8">
      <w:pPr>
        <w:pStyle w:val="PL"/>
        <w:rPr>
          <w:rFonts w:cs="Courier New"/>
          <w:szCs w:val="16"/>
        </w:rPr>
      </w:pPr>
      <w:r>
        <w:rPr>
          <w:rFonts w:cs="Courier New"/>
          <w:szCs w:val="16"/>
        </w:rPr>
        <w:t xml:space="preserve">        preemptCap:</w:t>
      </w:r>
    </w:p>
    <w:p w14:paraId="7DABD283" w14:textId="77777777" w:rsidR="00A45EF8" w:rsidRDefault="00A45EF8" w:rsidP="00A45EF8">
      <w:pPr>
        <w:pStyle w:val="PL"/>
        <w:rPr>
          <w:rFonts w:cs="Courier New"/>
          <w:szCs w:val="16"/>
        </w:rPr>
      </w:pPr>
      <w:r>
        <w:rPr>
          <w:rFonts w:cs="Courier New"/>
          <w:szCs w:val="16"/>
        </w:rPr>
        <w:t xml:space="preserve">          $ref: 'TS29571_CommonData.yaml#/components/schemas/PreemptionCapabilityRm'</w:t>
      </w:r>
    </w:p>
    <w:p w14:paraId="43B7DE61" w14:textId="77777777" w:rsidR="00A45EF8" w:rsidRDefault="00A45EF8" w:rsidP="00A45EF8">
      <w:pPr>
        <w:pStyle w:val="PL"/>
        <w:rPr>
          <w:rFonts w:cs="Courier New"/>
          <w:szCs w:val="16"/>
        </w:rPr>
      </w:pPr>
      <w:r>
        <w:rPr>
          <w:rFonts w:cs="Courier New"/>
          <w:szCs w:val="16"/>
        </w:rPr>
        <w:t xml:space="preserve">        preemptVuln:</w:t>
      </w:r>
    </w:p>
    <w:p w14:paraId="7FDB1390" w14:textId="77777777" w:rsidR="00A45EF8" w:rsidRDefault="00A45EF8" w:rsidP="00A45EF8">
      <w:pPr>
        <w:pStyle w:val="PL"/>
        <w:rPr>
          <w:rFonts w:cs="Courier New"/>
          <w:szCs w:val="16"/>
        </w:rPr>
      </w:pPr>
      <w:r>
        <w:rPr>
          <w:rFonts w:cs="Courier New"/>
          <w:szCs w:val="16"/>
        </w:rPr>
        <w:t xml:space="preserve">          $ref: 'TS29571_CommonData.yaml#/components/schemas/PreemptionVulnerabilityRm'</w:t>
      </w:r>
    </w:p>
    <w:p w14:paraId="128A83D6" w14:textId="77777777" w:rsidR="00A45EF8" w:rsidRDefault="00A45EF8" w:rsidP="00A45EF8">
      <w:pPr>
        <w:pStyle w:val="PL"/>
        <w:rPr>
          <w:rFonts w:cs="Courier New"/>
          <w:szCs w:val="16"/>
        </w:rPr>
      </w:pPr>
      <w:r>
        <w:rPr>
          <w:rFonts w:cs="Courier New"/>
          <w:szCs w:val="16"/>
        </w:rPr>
        <w:t xml:space="preserve">        prioSharingInd:</w:t>
      </w:r>
    </w:p>
    <w:p w14:paraId="66F05A6B" w14:textId="77777777" w:rsidR="00A45EF8" w:rsidRDefault="00A45EF8" w:rsidP="00A45EF8">
      <w:pPr>
        <w:pStyle w:val="PL"/>
        <w:rPr>
          <w:rFonts w:cs="Courier New"/>
          <w:szCs w:val="16"/>
        </w:rPr>
      </w:pPr>
      <w:r>
        <w:rPr>
          <w:rFonts w:cs="Courier New"/>
          <w:szCs w:val="16"/>
        </w:rPr>
        <w:t xml:space="preserve">          $ref: '#/components/schemas/PrioritySharingIndicator'</w:t>
      </w:r>
    </w:p>
    <w:p w14:paraId="2DC9A51F" w14:textId="77777777" w:rsidR="00A45EF8" w:rsidRDefault="00A45EF8" w:rsidP="00A45EF8">
      <w:pPr>
        <w:pStyle w:val="PL"/>
        <w:rPr>
          <w:rFonts w:cs="Courier New"/>
          <w:szCs w:val="16"/>
        </w:rPr>
      </w:pPr>
      <w:r>
        <w:rPr>
          <w:rFonts w:cs="Courier New"/>
          <w:szCs w:val="16"/>
        </w:rPr>
        <w:t xml:space="preserve">        resPrio:</w:t>
      </w:r>
    </w:p>
    <w:p w14:paraId="2BD05F78" w14:textId="77777777" w:rsidR="00A45EF8" w:rsidRDefault="00A45EF8" w:rsidP="00A45EF8">
      <w:pPr>
        <w:pStyle w:val="PL"/>
        <w:rPr>
          <w:rFonts w:cs="Courier New"/>
          <w:szCs w:val="16"/>
        </w:rPr>
      </w:pPr>
      <w:r>
        <w:rPr>
          <w:rFonts w:cs="Courier New"/>
          <w:szCs w:val="16"/>
        </w:rPr>
        <w:t xml:space="preserve">          $ref: '#/components/schemas/ReservPriority'</w:t>
      </w:r>
    </w:p>
    <w:p w14:paraId="73EB43D3" w14:textId="77777777" w:rsidR="00A45EF8" w:rsidRDefault="00A45EF8" w:rsidP="00A45EF8">
      <w:pPr>
        <w:pStyle w:val="PL"/>
        <w:rPr>
          <w:rFonts w:cs="Courier New"/>
          <w:szCs w:val="16"/>
        </w:rPr>
      </w:pPr>
      <w:r>
        <w:rPr>
          <w:rFonts w:cs="Courier New"/>
          <w:szCs w:val="16"/>
        </w:rPr>
        <w:t xml:space="preserve">        rrBw:</w:t>
      </w:r>
    </w:p>
    <w:p w14:paraId="2395EF90"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4A142F2B" w14:textId="77777777" w:rsidR="00A45EF8" w:rsidRDefault="00A45EF8" w:rsidP="00A45EF8">
      <w:pPr>
        <w:pStyle w:val="PL"/>
        <w:rPr>
          <w:rFonts w:cs="Courier New"/>
          <w:szCs w:val="16"/>
        </w:rPr>
      </w:pPr>
      <w:r>
        <w:rPr>
          <w:rFonts w:cs="Courier New"/>
          <w:szCs w:val="16"/>
        </w:rPr>
        <w:t xml:space="preserve">        rsBw:</w:t>
      </w:r>
    </w:p>
    <w:p w14:paraId="036265E2"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70EB39BC" w14:textId="77777777" w:rsidR="00A45EF8" w:rsidRDefault="00A45EF8" w:rsidP="00A45EF8">
      <w:pPr>
        <w:pStyle w:val="PL"/>
        <w:rPr>
          <w:rFonts w:cs="Courier New"/>
          <w:szCs w:val="16"/>
        </w:rPr>
      </w:pPr>
      <w:r>
        <w:rPr>
          <w:rFonts w:cs="Courier New"/>
          <w:szCs w:val="16"/>
        </w:rPr>
        <w:t xml:space="preserve">        sharingKeyDl:</w:t>
      </w:r>
    </w:p>
    <w:p w14:paraId="0B12C8B4" w14:textId="77777777" w:rsidR="00A45EF8" w:rsidRDefault="00A45EF8" w:rsidP="00A45EF8">
      <w:pPr>
        <w:pStyle w:val="PL"/>
        <w:rPr>
          <w:rFonts w:cs="Courier New"/>
          <w:szCs w:val="16"/>
        </w:rPr>
      </w:pPr>
      <w:r>
        <w:rPr>
          <w:rFonts w:cs="Courier New"/>
          <w:szCs w:val="16"/>
        </w:rPr>
        <w:t xml:space="preserve">          $ref: 'TS29571_CommonData.yaml#/components/schemas/Uint32Rm'</w:t>
      </w:r>
    </w:p>
    <w:p w14:paraId="6AAA47FA" w14:textId="77777777" w:rsidR="00A45EF8" w:rsidRDefault="00A45EF8" w:rsidP="00A45EF8">
      <w:pPr>
        <w:pStyle w:val="PL"/>
        <w:rPr>
          <w:rFonts w:cs="Courier New"/>
          <w:szCs w:val="16"/>
        </w:rPr>
      </w:pPr>
      <w:r>
        <w:rPr>
          <w:rFonts w:cs="Courier New"/>
          <w:szCs w:val="16"/>
        </w:rPr>
        <w:t xml:space="preserve">        sharingKeyUl:</w:t>
      </w:r>
    </w:p>
    <w:p w14:paraId="21983091" w14:textId="77777777" w:rsidR="00A45EF8" w:rsidRDefault="00A45EF8" w:rsidP="00A45EF8">
      <w:pPr>
        <w:pStyle w:val="PL"/>
        <w:rPr>
          <w:rFonts w:cs="Courier New"/>
          <w:szCs w:val="16"/>
        </w:rPr>
      </w:pPr>
      <w:r>
        <w:rPr>
          <w:rFonts w:cs="Courier New"/>
          <w:szCs w:val="16"/>
        </w:rPr>
        <w:t xml:space="preserve">          $ref: 'TS29571_CommonData.yaml#/components/schemas/Uint32Rm'</w:t>
      </w:r>
    </w:p>
    <w:p w14:paraId="668BEFFC" w14:textId="77777777" w:rsidR="00A45EF8" w:rsidRDefault="00A45EF8" w:rsidP="00A45EF8">
      <w:pPr>
        <w:pStyle w:val="PL"/>
        <w:rPr>
          <w:rFonts w:cs="Courier New"/>
          <w:szCs w:val="16"/>
        </w:rPr>
      </w:pPr>
      <w:r>
        <w:rPr>
          <w:rFonts w:cs="Courier New"/>
          <w:szCs w:val="16"/>
        </w:rPr>
        <w:t xml:space="preserve">        tsnQos:</w:t>
      </w:r>
    </w:p>
    <w:p w14:paraId="21827110" w14:textId="77777777" w:rsidR="00A45EF8" w:rsidRDefault="00A45EF8" w:rsidP="00A45EF8">
      <w:pPr>
        <w:pStyle w:val="PL"/>
        <w:rPr>
          <w:rFonts w:cs="Courier New"/>
          <w:szCs w:val="16"/>
        </w:rPr>
      </w:pPr>
      <w:r>
        <w:rPr>
          <w:rFonts w:cs="Courier New"/>
          <w:szCs w:val="16"/>
        </w:rPr>
        <w:t xml:space="preserve">          $ref: '#/components/schemas/TsnQosContainerRm'</w:t>
      </w:r>
    </w:p>
    <w:p w14:paraId="2438367A" w14:textId="77777777" w:rsidR="00A45EF8" w:rsidRDefault="00A45EF8" w:rsidP="00A45EF8">
      <w:pPr>
        <w:pStyle w:val="PL"/>
        <w:rPr>
          <w:rFonts w:cs="Courier New"/>
          <w:szCs w:val="16"/>
        </w:rPr>
      </w:pPr>
      <w:r>
        <w:rPr>
          <w:rFonts w:cs="Courier New"/>
          <w:szCs w:val="16"/>
        </w:rPr>
        <w:t xml:space="preserve">        tscaiInputDl:</w:t>
      </w:r>
    </w:p>
    <w:p w14:paraId="1B8E9A9F" w14:textId="77777777" w:rsidR="00A45EF8" w:rsidRDefault="00A45EF8" w:rsidP="00A45EF8">
      <w:pPr>
        <w:pStyle w:val="PL"/>
        <w:rPr>
          <w:rFonts w:cs="Courier New"/>
          <w:szCs w:val="16"/>
        </w:rPr>
      </w:pPr>
      <w:r>
        <w:rPr>
          <w:rFonts w:cs="Courier New"/>
          <w:szCs w:val="16"/>
        </w:rPr>
        <w:t xml:space="preserve">          $ref: '#/components/schemas/TscaiInputContainer'</w:t>
      </w:r>
    </w:p>
    <w:p w14:paraId="48CE975C" w14:textId="77777777" w:rsidR="00A45EF8" w:rsidRDefault="00A45EF8" w:rsidP="00A45EF8">
      <w:pPr>
        <w:pStyle w:val="PL"/>
        <w:rPr>
          <w:rFonts w:cs="Courier New"/>
          <w:szCs w:val="16"/>
        </w:rPr>
      </w:pPr>
      <w:r>
        <w:rPr>
          <w:rFonts w:cs="Courier New"/>
          <w:szCs w:val="16"/>
        </w:rPr>
        <w:t xml:space="preserve">        tscaiInputUl:</w:t>
      </w:r>
    </w:p>
    <w:p w14:paraId="389176D8" w14:textId="77777777" w:rsidR="00A45EF8" w:rsidRDefault="00A45EF8" w:rsidP="00A45EF8">
      <w:pPr>
        <w:pStyle w:val="PL"/>
        <w:rPr>
          <w:rFonts w:cs="Courier New"/>
          <w:szCs w:val="16"/>
        </w:rPr>
      </w:pPr>
      <w:r>
        <w:rPr>
          <w:rFonts w:cs="Courier New"/>
          <w:szCs w:val="16"/>
        </w:rPr>
        <w:t xml:space="preserve">          $ref: '#/components/schemas/TscaiInputContainer'</w:t>
      </w:r>
    </w:p>
    <w:p w14:paraId="3F890ED1" w14:textId="77777777" w:rsidR="00A45EF8" w:rsidRDefault="00A45EF8" w:rsidP="00A45EF8">
      <w:pPr>
        <w:pStyle w:val="PL"/>
        <w:rPr>
          <w:rFonts w:cs="Courier New"/>
          <w:szCs w:val="16"/>
        </w:rPr>
      </w:pPr>
      <w:r>
        <w:rPr>
          <w:rFonts w:cs="Courier New"/>
          <w:szCs w:val="16"/>
        </w:rPr>
        <w:t xml:space="preserve">        </w:t>
      </w:r>
      <w:r>
        <w:t>tscaiTimeDom</w:t>
      </w:r>
      <w:r>
        <w:rPr>
          <w:rFonts w:cs="Courier New"/>
          <w:szCs w:val="16"/>
        </w:rPr>
        <w:t>:</w:t>
      </w:r>
    </w:p>
    <w:p w14:paraId="080A334F"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0A5F06D7" w14:textId="77777777" w:rsidR="00A45EF8" w:rsidRDefault="00A45EF8" w:rsidP="00A45EF8">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7A960EDD" w14:textId="77777777" w:rsidR="00A45EF8" w:rsidRDefault="00A45EF8" w:rsidP="00A45EF8">
      <w:pPr>
        <w:pStyle w:val="PL"/>
        <w:rPr>
          <w:rFonts w:cs="Courier New"/>
          <w:szCs w:val="16"/>
        </w:rPr>
      </w:pPr>
      <w:r>
        <w:rPr>
          <w:rFonts w:cs="Courier New"/>
          <w:szCs w:val="16"/>
        </w:rPr>
        <w:t xml:space="preserve">          </w:t>
      </w:r>
      <w:r w:rsidRPr="00A83017">
        <w:rPr>
          <w:rFonts w:cs="Courier New"/>
          <w:szCs w:val="16"/>
        </w:rPr>
        <w:t>type: boolean</w:t>
      </w:r>
    </w:p>
    <w:p w14:paraId="69C52D4B" w14:textId="77777777" w:rsidR="00A45EF8" w:rsidRDefault="00A45EF8" w:rsidP="00A45EF8">
      <w:pPr>
        <w:pStyle w:val="PL"/>
      </w:pPr>
      <w:r>
        <w:t xml:space="preserve">          description: &gt;</w:t>
      </w:r>
    </w:p>
    <w:p w14:paraId="4C677D92" w14:textId="77777777" w:rsidR="00A45EF8" w:rsidRDefault="00A45EF8" w:rsidP="00A45EF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39493663" w14:textId="77777777" w:rsidR="00A45EF8" w:rsidRDefault="00A45EF8" w:rsidP="00A45EF8">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48B84077" w14:textId="77777777" w:rsidR="00A45EF8" w:rsidRDefault="00A45EF8" w:rsidP="00A45EF8">
      <w:pPr>
        <w:pStyle w:val="PL"/>
      </w:pPr>
      <w:r>
        <w:t xml:space="preserve">        </w:t>
      </w:r>
      <w:r>
        <w:rPr>
          <w:rFonts w:hint="eastAsia"/>
          <w:lang w:eastAsia="zh-CN"/>
        </w:rPr>
        <w:t>r</w:t>
      </w:r>
      <w:r>
        <w:rPr>
          <w:lang w:eastAsia="zh-CN"/>
        </w:rPr>
        <w:t>TLatencyInd</w:t>
      </w:r>
      <w:r>
        <w:t>:</w:t>
      </w:r>
    </w:p>
    <w:p w14:paraId="5F8E0087" w14:textId="77777777" w:rsidR="00A45EF8" w:rsidRDefault="00A45EF8" w:rsidP="00A45EF8">
      <w:pPr>
        <w:pStyle w:val="PL"/>
      </w:pPr>
      <w:r>
        <w:t xml:space="preserve">          type: boolean</w:t>
      </w:r>
    </w:p>
    <w:p w14:paraId="69473399" w14:textId="77777777" w:rsidR="00647B2B" w:rsidRDefault="00647B2B" w:rsidP="00647B2B">
      <w:pPr>
        <w:pStyle w:val="PL"/>
        <w:rPr>
          <w:ins w:id="170" w:author="Ericsson April r0" w:date="2024-04-04T13:01:00Z"/>
        </w:rPr>
      </w:pPr>
      <w:ins w:id="171" w:author="Ericsson April r0" w:date="2024-04-04T13:01:00Z">
        <w:r>
          <w:t xml:space="preserve">          nullable: true</w:t>
        </w:r>
      </w:ins>
    </w:p>
    <w:p w14:paraId="65B71913" w14:textId="77777777" w:rsidR="00A45EF8" w:rsidRDefault="00A45EF8" w:rsidP="00A45EF8">
      <w:pPr>
        <w:pStyle w:val="PL"/>
      </w:pPr>
      <w:r>
        <w:t xml:space="preserve">          description: &gt;</w:t>
      </w:r>
    </w:p>
    <w:p w14:paraId="3C49EC88" w14:textId="77777777" w:rsidR="00A45EF8" w:rsidRDefault="00A45EF8" w:rsidP="00A45EF8">
      <w:pPr>
        <w:pStyle w:val="PL"/>
      </w:pPr>
      <w:r>
        <w:t xml:space="preserve">            I</w:t>
      </w:r>
      <w:r w:rsidRPr="00DF44E6">
        <w:t xml:space="preserve">ndicates the service data flow needs to meet the </w:t>
      </w:r>
      <w:r>
        <w:t>R</w:t>
      </w:r>
      <w:r w:rsidRPr="00DF44E6">
        <w:t>ound-</w:t>
      </w:r>
      <w:r>
        <w:t>T</w:t>
      </w:r>
      <w:r w:rsidRPr="00DF44E6">
        <w:t>rip (RT) latency requirement of</w:t>
      </w:r>
    </w:p>
    <w:p w14:paraId="7B03F631" w14:textId="77777777" w:rsidR="00A45EF8" w:rsidRDefault="00A45EF8" w:rsidP="00A45EF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6208BF5E" w14:textId="16C702A1" w:rsidR="00A45EF8" w:rsidRPr="008040DC" w:rsidRDefault="00A45EF8" w:rsidP="00A45EF8">
      <w:pPr>
        <w:pStyle w:val="PL"/>
      </w:pPr>
      <w:r>
        <w:t xml:space="preserve">            </w:t>
      </w:r>
      <w:r w:rsidRPr="008E36D1">
        <w:t>omitted</w:t>
      </w:r>
      <w:r>
        <w:t>.</w:t>
      </w:r>
    </w:p>
    <w:p w14:paraId="04A265E0" w14:textId="77777777" w:rsidR="00A45EF8" w:rsidRDefault="00A45EF8" w:rsidP="00A45EF8">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652AE4FD" w14:textId="77777777" w:rsidR="00A45EF8" w:rsidRDefault="00A45EF8" w:rsidP="00A45EF8">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399FBAF7" w14:textId="77777777" w:rsidR="00A45EF8" w:rsidRPr="00133177" w:rsidRDefault="00A45EF8" w:rsidP="00A45EF8">
      <w:pPr>
        <w:pStyle w:val="PL"/>
      </w:pPr>
      <w:r w:rsidRPr="00133177">
        <w:t xml:space="preserve">        </w:t>
      </w:r>
      <w:r>
        <w:rPr>
          <w:rFonts w:hint="eastAsia"/>
          <w:lang w:eastAsia="zh-CN"/>
        </w:rPr>
        <w:t>p</w:t>
      </w:r>
      <w:r>
        <w:rPr>
          <w:lang w:eastAsia="zh-CN"/>
        </w:rPr>
        <w:t>duSetQosUl</w:t>
      </w:r>
      <w:r w:rsidRPr="00133177">
        <w:t>:</w:t>
      </w:r>
    </w:p>
    <w:p w14:paraId="3FD475A4" w14:textId="77777777" w:rsidR="00A45EF8" w:rsidRPr="00133177" w:rsidRDefault="00A45EF8" w:rsidP="00A45EF8">
      <w:pPr>
        <w:pStyle w:val="PL"/>
      </w:pPr>
      <w:r w:rsidRPr="00133177">
        <w:t xml:space="preserve">          $ref: 'TS29571_CommonData.yaml#/components/schemas/</w:t>
      </w:r>
      <w:r>
        <w:rPr>
          <w:rFonts w:hint="eastAsia"/>
          <w:lang w:eastAsia="zh-CN"/>
        </w:rPr>
        <w:t>P</w:t>
      </w:r>
      <w:r>
        <w:rPr>
          <w:lang w:eastAsia="zh-CN"/>
        </w:rPr>
        <w:t>duSetQosParaRm</w:t>
      </w:r>
      <w:r w:rsidRPr="00133177">
        <w:t>'</w:t>
      </w:r>
    </w:p>
    <w:p w14:paraId="54B1DB3C" w14:textId="77777777" w:rsidR="00A45EF8" w:rsidRDefault="00A45EF8" w:rsidP="00A45EF8">
      <w:pPr>
        <w:pStyle w:val="PL"/>
        <w:rPr>
          <w:rFonts w:cs="Courier New"/>
          <w:szCs w:val="16"/>
        </w:rPr>
      </w:pPr>
      <w:r>
        <w:rPr>
          <w:rFonts w:cs="Courier New"/>
          <w:szCs w:val="16"/>
        </w:rPr>
        <w:t xml:space="preserve">        protoDescDl:</w:t>
      </w:r>
    </w:p>
    <w:p w14:paraId="463471A6" w14:textId="243E06A6" w:rsidR="00A45EF8" w:rsidRDefault="00A45EF8" w:rsidP="00A45EF8">
      <w:pPr>
        <w:pStyle w:val="PL"/>
        <w:rPr>
          <w:rFonts w:cs="Courier New"/>
          <w:szCs w:val="16"/>
        </w:rPr>
      </w:pPr>
      <w:r>
        <w:rPr>
          <w:rFonts w:cs="Courier New"/>
          <w:szCs w:val="16"/>
        </w:rPr>
        <w:t xml:space="preserve">          $ref: 'TS29571_CommonData.yaml#/components/schemas/ProtocolDescription</w:t>
      </w:r>
      <w:ins w:id="172" w:author="Ericsson April r0" w:date="2024-04-04T13:02:00Z">
        <w:r w:rsidR="00647B2B">
          <w:rPr>
            <w:rFonts w:cs="Courier New"/>
            <w:szCs w:val="16"/>
          </w:rPr>
          <w:t>Rm</w:t>
        </w:r>
      </w:ins>
      <w:r>
        <w:rPr>
          <w:rFonts w:cs="Courier New"/>
          <w:szCs w:val="16"/>
        </w:rPr>
        <w:t>'</w:t>
      </w:r>
    </w:p>
    <w:p w14:paraId="64F8D9E0" w14:textId="77777777" w:rsidR="00A45EF8" w:rsidRDefault="00A45EF8" w:rsidP="00A45EF8">
      <w:pPr>
        <w:pStyle w:val="PL"/>
        <w:rPr>
          <w:rFonts w:cs="Courier New"/>
          <w:szCs w:val="16"/>
        </w:rPr>
      </w:pPr>
      <w:r>
        <w:rPr>
          <w:rFonts w:cs="Courier New"/>
          <w:szCs w:val="16"/>
        </w:rPr>
        <w:t xml:space="preserve">        protoDescUl:</w:t>
      </w:r>
    </w:p>
    <w:p w14:paraId="39CB47C8" w14:textId="23B11AF8" w:rsidR="00A45EF8" w:rsidRDefault="00A45EF8" w:rsidP="00A45EF8">
      <w:pPr>
        <w:pStyle w:val="PL"/>
        <w:rPr>
          <w:rFonts w:cs="Courier New"/>
          <w:szCs w:val="16"/>
        </w:rPr>
      </w:pPr>
      <w:r>
        <w:rPr>
          <w:rFonts w:cs="Courier New"/>
          <w:szCs w:val="16"/>
        </w:rPr>
        <w:t xml:space="preserve">          $ref: 'TS29571_CommonData.yaml#/components/schemas/ProtocolDescription</w:t>
      </w:r>
      <w:ins w:id="173" w:author="Ericsson April r0" w:date="2024-04-04T13:02:00Z">
        <w:r w:rsidR="00647B2B">
          <w:rPr>
            <w:rFonts w:cs="Courier New"/>
            <w:szCs w:val="16"/>
          </w:rPr>
          <w:t>Rm</w:t>
        </w:r>
      </w:ins>
      <w:r>
        <w:rPr>
          <w:rFonts w:cs="Courier New"/>
          <w:szCs w:val="16"/>
        </w:rPr>
        <w:t>'</w:t>
      </w:r>
    </w:p>
    <w:p w14:paraId="468DA297" w14:textId="77777777" w:rsidR="00A45EF8" w:rsidRDefault="00A45EF8" w:rsidP="00A45EF8">
      <w:pPr>
        <w:pStyle w:val="PL"/>
      </w:pPr>
      <w:r>
        <w:t xml:space="preserve">        </w:t>
      </w:r>
      <w:r w:rsidRPr="001F3A8B">
        <w:t>periodUl</w:t>
      </w:r>
      <w:r>
        <w:t>:</w:t>
      </w:r>
    </w:p>
    <w:p w14:paraId="42A35A04" w14:textId="77777777" w:rsidR="00A45EF8" w:rsidRDefault="00A45EF8" w:rsidP="00A45EF8">
      <w:pPr>
        <w:pStyle w:val="PL"/>
      </w:pPr>
      <w:r>
        <w:t xml:space="preserve">          $ref: '#/components/schemas/</w:t>
      </w:r>
      <w:r w:rsidRPr="001D2CEF">
        <w:rPr>
          <w:lang w:eastAsia="zh-CN"/>
        </w:rPr>
        <w:t>Duration</w:t>
      </w:r>
      <w:r>
        <w:rPr>
          <w:lang w:eastAsia="zh-CN"/>
        </w:rPr>
        <w:t>MilliS</w:t>
      </w:r>
      <w:r w:rsidRPr="001D2CEF">
        <w:rPr>
          <w:lang w:eastAsia="zh-CN"/>
        </w:rPr>
        <w:t>ecRm</w:t>
      </w:r>
      <w:r>
        <w:t>'</w:t>
      </w:r>
    </w:p>
    <w:p w14:paraId="0FC11928" w14:textId="77777777" w:rsidR="00A45EF8" w:rsidRDefault="00A45EF8" w:rsidP="00A45EF8">
      <w:pPr>
        <w:pStyle w:val="PL"/>
      </w:pPr>
      <w:r>
        <w:t xml:space="preserve">        </w:t>
      </w:r>
      <w:r w:rsidRPr="001F3A8B">
        <w:t>period</w:t>
      </w:r>
      <w:r>
        <w:t>D</w:t>
      </w:r>
      <w:r w:rsidRPr="001F3A8B">
        <w:t>l</w:t>
      </w:r>
      <w:r>
        <w:t>:</w:t>
      </w:r>
    </w:p>
    <w:p w14:paraId="7DEED4DE" w14:textId="77777777" w:rsidR="00A45EF8" w:rsidRPr="00343433" w:rsidRDefault="00A45EF8" w:rsidP="00A45EF8">
      <w:pPr>
        <w:pStyle w:val="PL"/>
      </w:pPr>
      <w:r>
        <w:t xml:space="preserve">          $ref: '#/components/schemas/</w:t>
      </w:r>
      <w:r w:rsidRPr="001D2CEF">
        <w:rPr>
          <w:lang w:eastAsia="zh-CN"/>
        </w:rPr>
        <w:t>Duration</w:t>
      </w:r>
      <w:r>
        <w:rPr>
          <w:lang w:eastAsia="zh-CN"/>
        </w:rPr>
        <w:t>MilliS</w:t>
      </w:r>
      <w:r w:rsidRPr="001D2CEF">
        <w:rPr>
          <w:lang w:eastAsia="zh-CN"/>
        </w:rPr>
        <w:t>ecRm</w:t>
      </w:r>
      <w:r>
        <w:t>'</w:t>
      </w:r>
    </w:p>
    <w:p w14:paraId="4E693179" w14:textId="77777777" w:rsidR="00A45EF8" w:rsidRDefault="00A45EF8" w:rsidP="00A45EF8">
      <w:pPr>
        <w:pStyle w:val="PL"/>
        <w:rPr>
          <w:rFonts w:cs="Courier New"/>
          <w:szCs w:val="16"/>
        </w:rPr>
      </w:pPr>
      <w:r>
        <w:rPr>
          <w:rFonts w:cs="Courier New"/>
          <w:szCs w:val="16"/>
        </w:rPr>
        <w:t xml:space="preserve">        </w:t>
      </w:r>
      <w:r>
        <w:t>l4sInd</w:t>
      </w:r>
      <w:r>
        <w:rPr>
          <w:rFonts w:cs="Courier New"/>
          <w:szCs w:val="16"/>
        </w:rPr>
        <w:t>:</w:t>
      </w:r>
    </w:p>
    <w:p w14:paraId="349BCD4B" w14:textId="77777777" w:rsidR="00A45EF8" w:rsidRDefault="00A45EF8" w:rsidP="00A45EF8">
      <w:pPr>
        <w:pStyle w:val="PL"/>
        <w:rPr>
          <w:rFonts w:cs="Courier New"/>
          <w:szCs w:val="16"/>
        </w:rPr>
      </w:pPr>
      <w:r>
        <w:rPr>
          <w:rFonts w:cs="Courier New"/>
          <w:szCs w:val="16"/>
        </w:rPr>
        <w:t xml:space="preserve">          $ref: '#/components/schemas/UplinkDownlinkSupport'</w:t>
      </w:r>
    </w:p>
    <w:p w14:paraId="581F8405" w14:textId="77777777" w:rsidR="00A45EF8" w:rsidRDefault="00A45EF8" w:rsidP="00A45EF8">
      <w:pPr>
        <w:pStyle w:val="PL"/>
        <w:rPr>
          <w:rFonts w:cs="Courier New"/>
          <w:szCs w:val="16"/>
        </w:rPr>
      </w:pPr>
      <w:r>
        <w:rPr>
          <w:rFonts w:cs="Courier New"/>
          <w:szCs w:val="16"/>
        </w:rPr>
        <w:t xml:space="preserve">      nullable: true</w:t>
      </w:r>
    </w:p>
    <w:p w14:paraId="4C18A27C" w14:textId="77777777" w:rsidR="00A45EF8" w:rsidRDefault="00A45EF8" w:rsidP="00A45EF8">
      <w:pPr>
        <w:pStyle w:val="PL"/>
        <w:rPr>
          <w:rFonts w:cs="Courier New"/>
          <w:szCs w:val="16"/>
        </w:rPr>
      </w:pPr>
    </w:p>
    <w:p w14:paraId="681E53C0" w14:textId="77777777" w:rsidR="00A45EF8" w:rsidRDefault="00A45EF8" w:rsidP="00A45EF8">
      <w:pPr>
        <w:pStyle w:val="PL"/>
        <w:rPr>
          <w:rFonts w:cs="Courier New"/>
          <w:szCs w:val="16"/>
        </w:rPr>
      </w:pPr>
      <w:r>
        <w:rPr>
          <w:rFonts w:cs="Courier New"/>
          <w:szCs w:val="16"/>
        </w:rPr>
        <w:t xml:space="preserve">    MediaSubComponent:</w:t>
      </w:r>
    </w:p>
    <w:p w14:paraId="6E7FCB62" w14:textId="77777777" w:rsidR="00A45EF8" w:rsidRDefault="00A45EF8" w:rsidP="00A45EF8">
      <w:pPr>
        <w:pStyle w:val="PL"/>
        <w:rPr>
          <w:rFonts w:cs="Courier New"/>
          <w:szCs w:val="16"/>
        </w:rPr>
      </w:pPr>
      <w:r>
        <w:rPr>
          <w:rFonts w:cs="Courier New"/>
          <w:szCs w:val="16"/>
        </w:rPr>
        <w:t xml:space="preserve">      description: Identifies a media subcomponent.</w:t>
      </w:r>
    </w:p>
    <w:p w14:paraId="37AA5840" w14:textId="77777777" w:rsidR="00A45EF8" w:rsidRDefault="00A45EF8" w:rsidP="00A45EF8">
      <w:pPr>
        <w:pStyle w:val="PL"/>
        <w:rPr>
          <w:rFonts w:cs="Courier New"/>
          <w:szCs w:val="16"/>
        </w:rPr>
      </w:pPr>
      <w:r>
        <w:rPr>
          <w:rFonts w:cs="Courier New"/>
          <w:szCs w:val="16"/>
        </w:rPr>
        <w:t xml:space="preserve">      type: object</w:t>
      </w:r>
    </w:p>
    <w:p w14:paraId="1D086D96" w14:textId="77777777" w:rsidR="00A45EF8" w:rsidRDefault="00A45EF8" w:rsidP="00A45EF8">
      <w:pPr>
        <w:pStyle w:val="PL"/>
        <w:rPr>
          <w:rFonts w:cs="Courier New"/>
          <w:szCs w:val="16"/>
        </w:rPr>
      </w:pPr>
      <w:r>
        <w:rPr>
          <w:rFonts w:cs="Courier New"/>
          <w:szCs w:val="16"/>
        </w:rPr>
        <w:t xml:space="preserve">      required:</w:t>
      </w:r>
    </w:p>
    <w:p w14:paraId="6760E144" w14:textId="77777777" w:rsidR="00A45EF8" w:rsidRDefault="00A45EF8" w:rsidP="00A45EF8">
      <w:pPr>
        <w:pStyle w:val="PL"/>
        <w:rPr>
          <w:rFonts w:cs="Courier New"/>
          <w:szCs w:val="16"/>
        </w:rPr>
      </w:pPr>
      <w:r>
        <w:rPr>
          <w:rFonts w:cs="Courier New"/>
          <w:szCs w:val="16"/>
        </w:rPr>
        <w:t xml:space="preserve">        - fNum</w:t>
      </w:r>
    </w:p>
    <w:p w14:paraId="0AAEDC60" w14:textId="77777777" w:rsidR="00A45EF8" w:rsidRDefault="00A45EF8" w:rsidP="00A45EF8">
      <w:pPr>
        <w:pStyle w:val="PL"/>
        <w:rPr>
          <w:rFonts w:cs="Courier New"/>
          <w:szCs w:val="16"/>
        </w:rPr>
      </w:pPr>
      <w:r>
        <w:rPr>
          <w:rFonts w:cs="Courier New"/>
          <w:szCs w:val="16"/>
        </w:rPr>
        <w:t xml:space="preserve">      properties:</w:t>
      </w:r>
    </w:p>
    <w:p w14:paraId="71490D36" w14:textId="77777777" w:rsidR="00A45EF8" w:rsidRDefault="00A45EF8" w:rsidP="00A45EF8">
      <w:pPr>
        <w:pStyle w:val="PL"/>
        <w:rPr>
          <w:rFonts w:cs="Courier New"/>
          <w:szCs w:val="16"/>
        </w:rPr>
      </w:pPr>
      <w:r>
        <w:rPr>
          <w:rFonts w:cs="Courier New"/>
          <w:szCs w:val="16"/>
        </w:rPr>
        <w:t xml:space="preserve">        afSigProtocol:</w:t>
      </w:r>
    </w:p>
    <w:p w14:paraId="1A8CD59E" w14:textId="77777777" w:rsidR="00A45EF8" w:rsidRDefault="00A45EF8" w:rsidP="00A45EF8">
      <w:pPr>
        <w:pStyle w:val="PL"/>
        <w:rPr>
          <w:rFonts w:cs="Courier New"/>
          <w:szCs w:val="16"/>
        </w:rPr>
      </w:pPr>
      <w:r>
        <w:rPr>
          <w:rFonts w:cs="Courier New"/>
          <w:szCs w:val="16"/>
        </w:rPr>
        <w:t xml:space="preserve">          $ref: 'TS29512_Npcf_SMPolicyControl.yaml#/components/schemas/AfSigProtocol'</w:t>
      </w:r>
    </w:p>
    <w:p w14:paraId="27EBD1C3" w14:textId="77777777" w:rsidR="00A45EF8" w:rsidRDefault="00A45EF8" w:rsidP="00A45EF8">
      <w:pPr>
        <w:pStyle w:val="PL"/>
        <w:rPr>
          <w:rFonts w:cs="Courier New"/>
          <w:szCs w:val="16"/>
        </w:rPr>
      </w:pPr>
      <w:r>
        <w:rPr>
          <w:rFonts w:cs="Courier New"/>
          <w:szCs w:val="16"/>
        </w:rPr>
        <w:t xml:space="preserve">        ethfDescs:</w:t>
      </w:r>
    </w:p>
    <w:p w14:paraId="1CDAE4A2" w14:textId="77777777" w:rsidR="00A45EF8" w:rsidRDefault="00A45EF8" w:rsidP="00A45EF8">
      <w:pPr>
        <w:pStyle w:val="PL"/>
        <w:rPr>
          <w:rFonts w:cs="Courier New"/>
          <w:szCs w:val="16"/>
        </w:rPr>
      </w:pPr>
      <w:r>
        <w:rPr>
          <w:rFonts w:cs="Courier New"/>
          <w:szCs w:val="16"/>
        </w:rPr>
        <w:t xml:space="preserve">          type: array</w:t>
      </w:r>
    </w:p>
    <w:p w14:paraId="1481D693" w14:textId="77777777" w:rsidR="00A45EF8" w:rsidRDefault="00A45EF8" w:rsidP="00A45EF8">
      <w:pPr>
        <w:pStyle w:val="PL"/>
        <w:rPr>
          <w:rFonts w:cs="Courier New"/>
          <w:szCs w:val="16"/>
        </w:rPr>
      </w:pPr>
      <w:r>
        <w:rPr>
          <w:rFonts w:cs="Courier New"/>
          <w:szCs w:val="16"/>
        </w:rPr>
        <w:t xml:space="preserve">          items:</w:t>
      </w:r>
    </w:p>
    <w:p w14:paraId="54116FF6" w14:textId="77777777" w:rsidR="00A45EF8" w:rsidRDefault="00A45EF8" w:rsidP="00A45EF8">
      <w:pPr>
        <w:pStyle w:val="PL"/>
        <w:rPr>
          <w:rFonts w:cs="Courier New"/>
          <w:szCs w:val="16"/>
        </w:rPr>
      </w:pPr>
      <w:r>
        <w:rPr>
          <w:rFonts w:cs="Courier New"/>
          <w:szCs w:val="16"/>
        </w:rPr>
        <w:t xml:space="preserve">            $ref: '#/components/schemas/EthFlowDescription'</w:t>
      </w:r>
    </w:p>
    <w:p w14:paraId="3C0110CD" w14:textId="77777777" w:rsidR="00A45EF8" w:rsidRDefault="00A45EF8" w:rsidP="00A45EF8">
      <w:pPr>
        <w:pStyle w:val="PL"/>
      </w:pPr>
      <w:r>
        <w:t xml:space="preserve">          minItems: 1</w:t>
      </w:r>
    </w:p>
    <w:p w14:paraId="0FEE598C" w14:textId="77777777" w:rsidR="00A45EF8" w:rsidRDefault="00A45EF8" w:rsidP="00A45EF8">
      <w:pPr>
        <w:pStyle w:val="PL"/>
      </w:pPr>
      <w:r>
        <w:t xml:space="preserve">          maxItems: 2</w:t>
      </w:r>
    </w:p>
    <w:p w14:paraId="45EE17DE" w14:textId="77777777" w:rsidR="00A45EF8" w:rsidRDefault="00A45EF8" w:rsidP="00A45EF8">
      <w:pPr>
        <w:pStyle w:val="PL"/>
        <w:rPr>
          <w:rFonts w:cs="Courier New"/>
          <w:szCs w:val="16"/>
        </w:rPr>
      </w:pPr>
      <w:r>
        <w:rPr>
          <w:rFonts w:cs="Courier New"/>
          <w:szCs w:val="16"/>
        </w:rPr>
        <w:t xml:space="preserve">        fNum:</w:t>
      </w:r>
    </w:p>
    <w:p w14:paraId="5A16687A" w14:textId="77777777" w:rsidR="00A45EF8" w:rsidRDefault="00A45EF8" w:rsidP="00A45EF8">
      <w:pPr>
        <w:pStyle w:val="PL"/>
        <w:rPr>
          <w:rFonts w:cs="Courier New"/>
          <w:szCs w:val="16"/>
        </w:rPr>
      </w:pPr>
      <w:r>
        <w:rPr>
          <w:rFonts w:cs="Courier New"/>
          <w:szCs w:val="16"/>
        </w:rPr>
        <w:t xml:space="preserve">          type: integer</w:t>
      </w:r>
    </w:p>
    <w:p w14:paraId="28B2FF71" w14:textId="77777777" w:rsidR="00A45EF8" w:rsidRDefault="00A45EF8" w:rsidP="00A45EF8">
      <w:pPr>
        <w:pStyle w:val="PL"/>
        <w:rPr>
          <w:rFonts w:cs="Courier New"/>
          <w:szCs w:val="16"/>
        </w:rPr>
      </w:pPr>
      <w:r>
        <w:rPr>
          <w:rFonts w:cs="Courier New"/>
          <w:szCs w:val="16"/>
        </w:rPr>
        <w:t xml:space="preserve">        fDescs:</w:t>
      </w:r>
    </w:p>
    <w:p w14:paraId="75FE53D6" w14:textId="77777777" w:rsidR="00A45EF8" w:rsidRDefault="00A45EF8" w:rsidP="00A45EF8">
      <w:pPr>
        <w:pStyle w:val="PL"/>
        <w:rPr>
          <w:rFonts w:cs="Courier New"/>
          <w:szCs w:val="16"/>
        </w:rPr>
      </w:pPr>
      <w:r>
        <w:rPr>
          <w:rFonts w:cs="Courier New"/>
          <w:szCs w:val="16"/>
        </w:rPr>
        <w:t xml:space="preserve">          type: array</w:t>
      </w:r>
    </w:p>
    <w:p w14:paraId="38E32504" w14:textId="77777777" w:rsidR="00A45EF8" w:rsidRDefault="00A45EF8" w:rsidP="00A45EF8">
      <w:pPr>
        <w:pStyle w:val="PL"/>
        <w:rPr>
          <w:rFonts w:cs="Courier New"/>
          <w:szCs w:val="16"/>
        </w:rPr>
      </w:pPr>
      <w:r>
        <w:rPr>
          <w:rFonts w:cs="Courier New"/>
          <w:szCs w:val="16"/>
        </w:rPr>
        <w:t xml:space="preserve">          items:</w:t>
      </w:r>
    </w:p>
    <w:p w14:paraId="7D0FD00F" w14:textId="77777777" w:rsidR="00A45EF8" w:rsidRDefault="00A45EF8" w:rsidP="00A45EF8">
      <w:pPr>
        <w:pStyle w:val="PL"/>
        <w:rPr>
          <w:rFonts w:cs="Courier New"/>
          <w:szCs w:val="16"/>
        </w:rPr>
      </w:pPr>
      <w:r>
        <w:rPr>
          <w:rFonts w:cs="Courier New"/>
          <w:szCs w:val="16"/>
        </w:rPr>
        <w:t xml:space="preserve">            $ref: '#/components/schemas/FlowDescription'</w:t>
      </w:r>
    </w:p>
    <w:p w14:paraId="62ADC5D6" w14:textId="77777777" w:rsidR="00A45EF8" w:rsidRDefault="00A45EF8" w:rsidP="00A45EF8">
      <w:pPr>
        <w:pStyle w:val="PL"/>
      </w:pPr>
      <w:r>
        <w:t xml:space="preserve">          minItems: 1</w:t>
      </w:r>
    </w:p>
    <w:p w14:paraId="3F8B7C48" w14:textId="77777777" w:rsidR="00A45EF8" w:rsidRDefault="00A45EF8" w:rsidP="00A45EF8">
      <w:pPr>
        <w:pStyle w:val="PL"/>
      </w:pPr>
      <w:r>
        <w:t xml:space="preserve">          maxItems: 2</w:t>
      </w:r>
    </w:p>
    <w:p w14:paraId="652BB251" w14:textId="77777777" w:rsidR="00A45EF8" w:rsidRDefault="00A45EF8" w:rsidP="00A45EF8">
      <w:pPr>
        <w:pStyle w:val="PL"/>
        <w:rPr>
          <w:rFonts w:cs="Courier New"/>
          <w:szCs w:val="16"/>
        </w:rPr>
      </w:pPr>
      <w:r>
        <w:rPr>
          <w:rFonts w:cs="Courier New"/>
          <w:szCs w:val="16"/>
        </w:rPr>
        <w:t xml:space="preserve">        addInfoFlowDescs:</w:t>
      </w:r>
    </w:p>
    <w:p w14:paraId="5864B74C" w14:textId="77777777" w:rsidR="00A45EF8" w:rsidRDefault="00A45EF8" w:rsidP="00A45EF8">
      <w:pPr>
        <w:pStyle w:val="PL"/>
        <w:rPr>
          <w:rFonts w:cs="Courier New"/>
          <w:szCs w:val="16"/>
        </w:rPr>
      </w:pPr>
      <w:r>
        <w:rPr>
          <w:rFonts w:cs="Courier New"/>
          <w:szCs w:val="16"/>
        </w:rPr>
        <w:t xml:space="preserve">          type: array</w:t>
      </w:r>
    </w:p>
    <w:p w14:paraId="2AD8D1B3" w14:textId="77777777" w:rsidR="00A45EF8" w:rsidRDefault="00A45EF8" w:rsidP="00A45EF8">
      <w:pPr>
        <w:pStyle w:val="PL"/>
        <w:rPr>
          <w:rFonts w:cs="Courier New"/>
          <w:szCs w:val="16"/>
        </w:rPr>
      </w:pPr>
      <w:r>
        <w:rPr>
          <w:rFonts w:cs="Courier New"/>
          <w:szCs w:val="16"/>
        </w:rPr>
        <w:t xml:space="preserve">          items:</w:t>
      </w:r>
    </w:p>
    <w:p w14:paraId="5AF199DD" w14:textId="77777777" w:rsidR="00A45EF8" w:rsidRDefault="00A45EF8" w:rsidP="00A45EF8">
      <w:pPr>
        <w:pStyle w:val="PL"/>
      </w:pPr>
      <w:r>
        <w:t xml:space="preserve">            $ref: '#/components/schemas/AddFlowDescriptionInfo'</w:t>
      </w:r>
    </w:p>
    <w:p w14:paraId="01A8AB53" w14:textId="77777777" w:rsidR="00A45EF8" w:rsidRDefault="00A45EF8" w:rsidP="00A45EF8">
      <w:pPr>
        <w:pStyle w:val="PL"/>
      </w:pPr>
      <w:r>
        <w:t xml:space="preserve">          minItems: 1</w:t>
      </w:r>
    </w:p>
    <w:p w14:paraId="3EC1422E" w14:textId="77777777" w:rsidR="00A45EF8" w:rsidRDefault="00A45EF8" w:rsidP="00A45EF8">
      <w:pPr>
        <w:pStyle w:val="PL"/>
      </w:pPr>
      <w:r>
        <w:t xml:space="preserve">          maxItems: 2</w:t>
      </w:r>
    </w:p>
    <w:p w14:paraId="1714ACF1" w14:textId="77777777" w:rsidR="00A45EF8" w:rsidRDefault="00A45EF8" w:rsidP="00A45EF8">
      <w:pPr>
        <w:pStyle w:val="PL"/>
        <w:rPr>
          <w:rFonts w:cs="Courier New"/>
          <w:szCs w:val="16"/>
        </w:rPr>
      </w:pPr>
      <w:r>
        <w:rPr>
          <w:rFonts w:cs="Courier New"/>
          <w:szCs w:val="16"/>
        </w:rPr>
        <w:t xml:space="preserve">          description: &gt;</w:t>
      </w:r>
    </w:p>
    <w:p w14:paraId="0F3B4A68" w14:textId="77777777" w:rsidR="00A45EF8" w:rsidRDefault="00A45EF8" w:rsidP="00A45EF8">
      <w:pPr>
        <w:pStyle w:val="PL"/>
        <w:rPr>
          <w:rFonts w:cs="Courier New"/>
          <w:szCs w:val="16"/>
        </w:rPr>
      </w:pPr>
      <w:r>
        <w:rPr>
          <w:rFonts w:cs="Courier New"/>
          <w:szCs w:val="16"/>
        </w:rPr>
        <w:t xml:space="preserve">            Represents additional flow description information (flow label and IPsec SPI)</w:t>
      </w:r>
    </w:p>
    <w:p w14:paraId="70A23BBD" w14:textId="77777777" w:rsidR="00A45EF8" w:rsidRDefault="00A45EF8" w:rsidP="00A45EF8">
      <w:pPr>
        <w:pStyle w:val="PL"/>
        <w:rPr>
          <w:rFonts w:cs="Courier New"/>
          <w:szCs w:val="16"/>
        </w:rPr>
      </w:pPr>
      <w:r>
        <w:rPr>
          <w:rFonts w:cs="Courier New"/>
          <w:szCs w:val="16"/>
        </w:rPr>
        <w:t xml:space="preserve">            per Uplink and/or Downlink IP flows.</w:t>
      </w:r>
    </w:p>
    <w:p w14:paraId="1ADAB833" w14:textId="77777777" w:rsidR="00A45EF8" w:rsidRDefault="00A45EF8" w:rsidP="00A45EF8">
      <w:pPr>
        <w:pStyle w:val="PL"/>
        <w:rPr>
          <w:rFonts w:cs="Courier New"/>
          <w:szCs w:val="16"/>
        </w:rPr>
      </w:pPr>
      <w:r>
        <w:rPr>
          <w:rFonts w:cs="Courier New"/>
          <w:szCs w:val="16"/>
        </w:rPr>
        <w:t xml:space="preserve">        fStatus:</w:t>
      </w:r>
    </w:p>
    <w:p w14:paraId="53D93DCA" w14:textId="77777777" w:rsidR="00A45EF8" w:rsidRDefault="00A45EF8" w:rsidP="00A45EF8">
      <w:pPr>
        <w:pStyle w:val="PL"/>
        <w:rPr>
          <w:rFonts w:cs="Courier New"/>
          <w:szCs w:val="16"/>
        </w:rPr>
      </w:pPr>
      <w:r>
        <w:rPr>
          <w:rFonts w:cs="Courier New"/>
          <w:szCs w:val="16"/>
        </w:rPr>
        <w:t xml:space="preserve">          $ref: '#/components/schemas/FlowStatus'</w:t>
      </w:r>
    </w:p>
    <w:p w14:paraId="5024503D" w14:textId="77777777" w:rsidR="00A45EF8" w:rsidRDefault="00A45EF8" w:rsidP="00A45EF8">
      <w:pPr>
        <w:pStyle w:val="PL"/>
        <w:rPr>
          <w:rFonts w:cs="Courier New"/>
          <w:szCs w:val="16"/>
        </w:rPr>
      </w:pPr>
      <w:r>
        <w:rPr>
          <w:rFonts w:cs="Courier New"/>
          <w:szCs w:val="16"/>
        </w:rPr>
        <w:t xml:space="preserve">        marBwDl:</w:t>
      </w:r>
    </w:p>
    <w:p w14:paraId="1C27168B"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229898EE" w14:textId="77777777" w:rsidR="00A45EF8" w:rsidRDefault="00A45EF8" w:rsidP="00A45EF8">
      <w:pPr>
        <w:pStyle w:val="PL"/>
        <w:rPr>
          <w:rFonts w:cs="Courier New"/>
          <w:szCs w:val="16"/>
        </w:rPr>
      </w:pPr>
      <w:r>
        <w:rPr>
          <w:rFonts w:cs="Courier New"/>
          <w:szCs w:val="16"/>
        </w:rPr>
        <w:t xml:space="preserve">        marBwUl:</w:t>
      </w:r>
    </w:p>
    <w:p w14:paraId="532FB269"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67DC38B7" w14:textId="77777777" w:rsidR="00A45EF8" w:rsidRDefault="00A45EF8" w:rsidP="00A45EF8">
      <w:pPr>
        <w:pStyle w:val="PL"/>
        <w:rPr>
          <w:rFonts w:cs="Courier New"/>
          <w:szCs w:val="16"/>
        </w:rPr>
      </w:pPr>
      <w:r>
        <w:rPr>
          <w:rFonts w:cs="Courier New"/>
          <w:szCs w:val="16"/>
        </w:rPr>
        <w:t xml:space="preserve">        tosTrCl:</w:t>
      </w:r>
    </w:p>
    <w:p w14:paraId="0678A4C4" w14:textId="77777777" w:rsidR="00A45EF8" w:rsidRDefault="00A45EF8" w:rsidP="00A45EF8">
      <w:pPr>
        <w:pStyle w:val="PL"/>
        <w:rPr>
          <w:rFonts w:cs="Courier New"/>
          <w:szCs w:val="16"/>
        </w:rPr>
      </w:pPr>
      <w:r>
        <w:rPr>
          <w:rFonts w:cs="Courier New"/>
          <w:szCs w:val="16"/>
        </w:rPr>
        <w:t xml:space="preserve">          $ref: '#/components/schemas/TosTrafficClass'</w:t>
      </w:r>
    </w:p>
    <w:p w14:paraId="5D55B656" w14:textId="77777777" w:rsidR="00A45EF8" w:rsidRDefault="00A45EF8" w:rsidP="00A45EF8">
      <w:pPr>
        <w:pStyle w:val="PL"/>
        <w:rPr>
          <w:rFonts w:cs="Courier New"/>
          <w:szCs w:val="16"/>
        </w:rPr>
      </w:pPr>
      <w:r>
        <w:rPr>
          <w:rFonts w:cs="Courier New"/>
          <w:szCs w:val="16"/>
        </w:rPr>
        <w:t xml:space="preserve">        flowUsage:</w:t>
      </w:r>
    </w:p>
    <w:p w14:paraId="3C40F7DB" w14:textId="77777777" w:rsidR="00A45EF8" w:rsidRDefault="00A45EF8" w:rsidP="00A45EF8">
      <w:pPr>
        <w:pStyle w:val="PL"/>
        <w:rPr>
          <w:rFonts w:cs="Courier New"/>
          <w:szCs w:val="16"/>
        </w:rPr>
      </w:pPr>
      <w:r>
        <w:rPr>
          <w:rFonts w:cs="Courier New"/>
          <w:szCs w:val="16"/>
        </w:rPr>
        <w:t xml:space="preserve">          $ref: '#/components/schemas/FlowUsage'</w:t>
      </w:r>
    </w:p>
    <w:p w14:paraId="237154A4" w14:textId="77777777" w:rsidR="00A45EF8" w:rsidRDefault="00A45EF8" w:rsidP="00A45EF8">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4DC8E760" w14:textId="77777777" w:rsidR="00A45EF8" w:rsidRDefault="00A45EF8" w:rsidP="00A45EF8">
      <w:pPr>
        <w:pStyle w:val="PL"/>
        <w:rPr>
          <w:rFonts w:cs="Courier New"/>
          <w:szCs w:val="16"/>
        </w:rPr>
      </w:pPr>
      <w:r>
        <w:rPr>
          <w:rFonts w:cs="Courier New"/>
          <w:szCs w:val="16"/>
        </w:rPr>
        <w:t xml:space="preserve">          $ref: '#/components/schemas/</w:t>
      </w:r>
      <w:r w:rsidRPr="00DD1C24">
        <w:rPr>
          <w:rFonts w:cs="Courier New"/>
          <w:szCs w:val="16"/>
        </w:rPr>
        <w:t>EventsSubscReqData</w:t>
      </w:r>
      <w:r>
        <w:rPr>
          <w:rFonts w:cs="Courier New"/>
          <w:szCs w:val="16"/>
        </w:rPr>
        <w:t>'</w:t>
      </w:r>
    </w:p>
    <w:p w14:paraId="2F6138E0" w14:textId="77777777" w:rsidR="00A45EF8" w:rsidRDefault="00A45EF8" w:rsidP="00A45EF8">
      <w:pPr>
        <w:pStyle w:val="PL"/>
        <w:rPr>
          <w:rFonts w:cs="Courier New"/>
          <w:szCs w:val="16"/>
        </w:rPr>
      </w:pPr>
    </w:p>
    <w:p w14:paraId="3FCFAB89" w14:textId="77777777" w:rsidR="00A45EF8" w:rsidRDefault="00A45EF8" w:rsidP="00A45EF8">
      <w:pPr>
        <w:pStyle w:val="PL"/>
        <w:rPr>
          <w:rFonts w:cs="Courier New"/>
          <w:szCs w:val="16"/>
        </w:rPr>
      </w:pPr>
      <w:r>
        <w:rPr>
          <w:rFonts w:cs="Courier New"/>
          <w:szCs w:val="16"/>
        </w:rPr>
        <w:t xml:space="preserve">    MediaSubComponentRm:</w:t>
      </w:r>
    </w:p>
    <w:p w14:paraId="1CF48F86" w14:textId="77777777" w:rsidR="00A45EF8" w:rsidRDefault="00A45EF8" w:rsidP="00A45EF8">
      <w:pPr>
        <w:pStyle w:val="PL"/>
        <w:rPr>
          <w:rFonts w:cs="Courier New"/>
          <w:szCs w:val="16"/>
        </w:rPr>
      </w:pPr>
      <w:r>
        <w:rPr>
          <w:rFonts w:cs="Courier New"/>
          <w:szCs w:val="16"/>
        </w:rPr>
        <w:t xml:space="preserve">      description: &gt;</w:t>
      </w:r>
    </w:p>
    <w:p w14:paraId="6D32B89B" w14:textId="77777777" w:rsidR="00A45EF8" w:rsidRDefault="00A45EF8" w:rsidP="00A45EF8">
      <w:pPr>
        <w:pStyle w:val="PL"/>
      </w:pPr>
      <w:r>
        <w:rPr>
          <w:rFonts w:cs="Courier New"/>
          <w:szCs w:val="16"/>
        </w:rPr>
        <w:t xml:space="preserve">        </w:t>
      </w:r>
      <w:r>
        <w:t>This data type is defined in the same way as the MediaSubComponent data type, but with the</w:t>
      </w:r>
    </w:p>
    <w:p w14:paraId="4DE1039A" w14:textId="77777777" w:rsidR="00A45EF8" w:rsidRDefault="00A45EF8" w:rsidP="00A45EF8">
      <w:pPr>
        <w:pStyle w:val="PL"/>
      </w:pPr>
      <w:r>
        <w:t xml:space="preserve">        OpenAPI nullable property set to true. Removable attributes marBwDl and marBwUl are defined</w:t>
      </w:r>
    </w:p>
    <w:p w14:paraId="4C53F6FF" w14:textId="77777777" w:rsidR="00A45EF8" w:rsidRDefault="00A45EF8" w:rsidP="00A45EF8">
      <w:pPr>
        <w:pStyle w:val="PL"/>
        <w:rPr>
          <w:rFonts w:cs="Courier New"/>
          <w:szCs w:val="16"/>
        </w:rPr>
      </w:pPr>
      <w:r>
        <w:t xml:space="preserve">        with the corresponding removable data type.</w:t>
      </w:r>
    </w:p>
    <w:p w14:paraId="4C377C7D" w14:textId="77777777" w:rsidR="00A45EF8" w:rsidRDefault="00A45EF8" w:rsidP="00A45EF8">
      <w:pPr>
        <w:pStyle w:val="PL"/>
        <w:rPr>
          <w:rFonts w:cs="Courier New"/>
          <w:szCs w:val="16"/>
        </w:rPr>
      </w:pPr>
      <w:r>
        <w:rPr>
          <w:rFonts w:cs="Courier New"/>
          <w:szCs w:val="16"/>
        </w:rPr>
        <w:t xml:space="preserve">      type: object</w:t>
      </w:r>
    </w:p>
    <w:p w14:paraId="07AF97D0" w14:textId="77777777" w:rsidR="00A45EF8" w:rsidRDefault="00A45EF8" w:rsidP="00A45EF8">
      <w:pPr>
        <w:pStyle w:val="PL"/>
        <w:rPr>
          <w:rFonts w:cs="Courier New"/>
          <w:szCs w:val="16"/>
        </w:rPr>
      </w:pPr>
      <w:r>
        <w:rPr>
          <w:rFonts w:cs="Courier New"/>
          <w:szCs w:val="16"/>
        </w:rPr>
        <w:t xml:space="preserve">      required:</w:t>
      </w:r>
    </w:p>
    <w:p w14:paraId="765FB637" w14:textId="77777777" w:rsidR="00A45EF8" w:rsidRDefault="00A45EF8" w:rsidP="00A45EF8">
      <w:pPr>
        <w:pStyle w:val="PL"/>
        <w:rPr>
          <w:rFonts w:cs="Courier New"/>
          <w:szCs w:val="16"/>
        </w:rPr>
      </w:pPr>
      <w:r>
        <w:rPr>
          <w:rFonts w:cs="Courier New"/>
          <w:szCs w:val="16"/>
        </w:rPr>
        <w:t xml:space="preserve">        - fNum</w:t>
      </w:r>
    </w:p>
    <w:p w14:paraId="50DE49E6" w14:textId="77777777" w:rsidR="00A45EF8" w:rsidRDefault="00A45EF8" w:rsidP="00A45EF8">
      <w:pPr>
        <w:pStyle w:val="PL"/>
        <w:rPr>
          <w:rFonts w:cs="Courier New"/>
          <w:szCs w:val="16"/>
        </w:rPr>
      </w:pPr>
      <w:r>
        <w:rPr>
          <w:rFonts w:cs="Courier New"/>
          <w:szCs w:val="16"/>
        </w:rPr>
        <w:t xml:space="preserve">      properties:</w:t>
      </w:r>
    </w:p>
    <w:p w14:paraId="7AC5E860" w14:textId="77777777" w:rsidR="00A45EF8" w:rsidRDefault="00A45EF8" w:rsidP="00A45EF8">
      <w:pPr>
        <w:pStyle w:val="PL"/>
        <w:rPr>
          <w:rFonts w:cs="Courier New"/>
          <w:szCs w:val="16"/>
        </w:rPr>
      </w:pPr>
      <w:r>
        <w:rPr>
          <w:rFonts w:cs="Courier New"/>
          <w:szCs w:val="16"/>
        </w:rPr>
        <w:t xml:space="preserve">        afSigProtocol:</w:t>
      </w:r>
    </w:p>
    <w:p w14:paraId="15709354" w14:textId="77777777" w:rsidR="00A45EF8" w:rsidRDefault="00A45EF8" w:rsidP="00A45EF8">
      <w:pPr>
        <w:pStyle w:val="PL"/>
        <w:rPr>
          <w:rFonts w:cs="Courier New"/>
          <w:szCs w:val="16"/>
        </w:rPr>
      </w:pPr>
      <w:r>
        <w:rPr>
          <w:rFonts w:cs="Courier New"/>
          <w:szCs w:val="16"/>
        </w:rPr>
        <w:t xml:space="preserve">          $ref: 'TS29512_Npcf_SMPolicyControl.yaml#/components/schemas/AfSigProtocol'</w:t>
      </w:r>
    </w:p>
    <w:p w14:paraId="1AD0B916" w14:textId="77777777" w:rsidR="00A45EF8" w:rsidRDefault="00A45EF8" w:rsidP="00A45EF8">
      <w:pPr>
        <w:pStyle w:val="PL"/>
        <w:rPr>
          <w:rFonts w:cs="Courier New"/>
          <w:szCs w:val="16"/>
        </w:rPr>
      </w:pPr>
      <w:r>
        <w:rPr>
          <w:rFonts w:cs="Courier New"/>
          <w:szCs w:val="16"/>
        </w:rPr>
        <w:t xml:space="preserve">        ethfDescs:</w:t>
      </w:r>
    </w:p>
    <w:p w14:paraId="545943FA" w14:textId="77777777" w:rsidR="00A45EF8" w:rsidRDefault="00A45EF8" w:rsidP="00A45EF8">
      <w:pPr>
        <w:pStyle w:val="PL"/>
        <w:rPr>
          <w:rFonts w:cs="Courier New"/>
          <w:szCs w:val="16"/>
        </w:rPr>
      </w:pPr>
      <w:r>
        <w:rPr>
          <w:rFonts w:cs="Courier New"/>
          <w:szCs w:val="16"/>
        </w:rPr>
        <w:t xml:space="preserve">          type: array</w:t>
      </w:r>
    </w:p>
    <w:p w14:paraId="7F91B67E" w14:textId="77777777" w:rsidR="00A45EF8" w:rsidRDefault="00A45EF8" w:rsidP="00A45EF8">
      <w:pPr>
        <w:pStyle w:val="PL"/>
        <w:rPr>
          <w:rFonts w:cs="Courier New"/>
          <w:szCs w:val="16"/>
        </w:rPr>
      </w:pPr>
      <w:r>
        <w:rPr>
          <w:rFonts w:cs="Courier New"/>
          <w:szCs w:val="16"/>
        </w:rPr>
        <w:t xml:space="preserve">          items:</w:t>
      </w:r>
    </w:p>
    <w:p w14:paraId="1412F676" w14:textId="77777777" w:rsidR="00A45EF8" w:rsidRDefault="00A45EF8" w:rsidP="00A45EF8">
      <w:pPr>
        <w:pStyle w:val="PL"/>
        <w:rPr>
          <w:rFonts w:cs="Courier New"/>
          <w:szCs w:val="16"/>
        </w:rPr>
      </w:pPr>
      <w:r>
        <w:rPr>
          <w:rFonts w:cs="Courier New"/>
          <w:szCs w:val="16"/>
        </w:rPr>
        <w:t xml:space="preserve">            $ref: '#/components/schemas/EthFlowDescription'</w:t>
      </w:r>
    </w:p>
    <w:p w14:paraId="3685DBEB" w14:textId="77777777" w:rsidR="00A45EF8" w:rsidRDefault="00A45EF8" w:rsidP="00A45EF8">
      <w:pPr>
        <w:pStyle w:val="PL"/>
      </w:pPr>
      <w:r>
        <w:t xml:space="preserve">          minItems: 1</w:t>
      </w:r>
    </w:p>
    <w:p w14:paraId="4852920C" w14:textId="77777777" w:rsidR="00A45EF8" w:rsidRDefault="00A45EF8" w:rsidP="00A45EF8">
      <w:pPr>
        <w:pStyle w:val="PL"/>
      </w:pPr>
      <w:r>
        <w:t xml:space="preserve">          maxItems: 2</w:t>
      </w:r>
    </w:p>
    <w:p w14:paraId="22B9C1BC" w14:textId="77777777" w:rsidR="00A45EF8" w:rsidRDefault="00A45EF8" w:rsidP="00A45EF8">
      <w:pPr>
        <w:pStyle w:val="PL"/>
        <w:rPr>
          <w:rFonts w:cs="Courier New"/>
          <w:szCs w:val="16"/>
        </w:rPr>
      </w:pPr>
      <w:r>
        <w:rPr>
          <w:rFonts w:cs="Courier New"/>
          <w:szCs w:val="16"/>
        </w:rPr>
        <w:t xml:space="preserve">          nullable: true</w:t>
      </w:r>
    </w:p>
    <w:p w14:paraId="4B4A07F0" w14:textId="77777777" w:rsidR="00A45EF8" w:rsidRDefault="00A45EF8" w:rsidP="00A45EF8">
      <w:pPr>
        <w:pStyle w:val="PL"/>
        <w:rPr>
          <w:rFonts w:cs="Courier New"/>
          <w:szCs w:val="16"/>
        </w:rPr>
      </w:pPr>
      <w:r>
        <w:rPr>
          <w:rFonts w:cs="Courier New"/>
          <w:szCs w:val="16"/>
        </w:rPr>
        <w:t xml:space="preserve">        fNum:</w:t>
      </w:r>
    </w:p>
    <w:p w14:paraId="721F5654" w14:textId="77777777" w:rsidR="00A45EF8" w:rsidRDefault="00A45EF8" w:rsidP="00A45EF8">
      <w:pPr>
        <w:pStyle w:val="PL"/>
        <w:rPr>
          <w:rFonts w:cs="Courier New"/>
          <w:szCs w:val="16"/>
        </w:rPr>
      </w:pPr>
      <w:r>
        <w:rPr>
          <w:rFonts w:cs="Courier New"/>
          <w:szCs w:val="16"/>
        </w:rPr>
        <w:t xml:space="preserve">          type: integer</w:t>
      </w:r>
    </w:p>
    <w:p w14:paraId="373FD40B" w14:textId="77777777" w:rsidR="00A45EF8" w:rsidRDefault="00A45EF8" w:rsidP="00A45EF8">
      <w:pPr>
        <w:pStyle w:val="PL"/>
        <w:rPr>
          <w:rFonts w:cs="Courier New"/>
          <w:szCs w:val="16"/>
        </w:rPr>
      </w:pPr>
      <w:r>
        <w:rPr>
          <w:rFonts w:cs="Courier New"/>
          <w:szCs w:val="16"/>
        </w:rPr>
        <w:t xml:space="preserve">        fDescs:</w:t>
      </w:r>
    </w:p>
    <w:p w14:paraId="26B689D5" w14:textId="77777777" w:rsidR="00A45EF8" w:rsidRDefault="00A45EF8" w:rsidP="00A45EF8">
      <w:pPr>
        <w:pStyle w:val="PL"/>
        <w:rPr>
          <w:rFonts w:cs="Courier New"/>
          <w:szCs w:val="16"/>
        </w:rPr>
      </w:pPr>
      <w:r>
        <w:rPr>
          <w:rFonts w:cs="Courier New"/>
          <w:szCs w:val="16"/>
        </w:rPr>
        <w:t xml:space="preserve">          type: array</w:t>
      </w:r>
    </w:p>
    <w:p w14:paraId="43D27011" w14:textId="77777777" w:rsidR="00A45EF8" w:rsidRDefault="00A45EF8" w:rsidP="00A45EF8">
      <w:pPr>
        <w:pStyle w:val="PL"/>
        <w:rPr>
          <w:rFonts w:cs="Courier New"/>
          <w:szCs w:val="16"/>
        </w:rPr>
      </w:pPr>
      <w:r>
        <w:rPr>
          <w:rFonts w:cs="Courier New"/>
          <w:szCs w:val="16"/>
        </w:rPr>
        <w:t xml:space="preserve">          items:</w:t>
      </w:r>
    </w:p>
    <w:p w14:paraId="7B222526" w14:textId="77777777" w:rsidR="00A45EF8" w:rsidRDefault="00A45EF8" w:rsidP="00A45EF8">
      <w:pPr>
        <w:pStyle w:val="PL"/>
        <w:rPr>
          <w:rFonts w:cs="Courier New"/>
          <w:szCs w:val="16"/>
        </w:rPr>
      </w:pPr>
      <w:r>
        <w:rPr>
          <w:rFonts w:cs="Courier New"/>
          <w:szCs w:val="16"/>
        </w:rPr>
        <w:t xml:space="preserve">            $ref: '#/components/schemas/FlowDescription'</w:t>
      </w:r>
    </w:p>
    <w:p w14:paraId="67F80F00" w14:textId="77777777" w:rsidR="00A45EF8" w:rsidRDefault="00A45EF8" w:rsidP="00A45EF8">
      <w:pPr>
        <w:pStyle w:val="PL"/>
      </w:pPr>
      <w:r>
        <w:t xml:space="preserve">          minItems: 1</w:t>
      </w:r>
    </w:p>
    <w:p w14:paraId="326457EE" w14:textId="77777777" w:rsidR="00A45EF8" w:rsidRDefault="00A45EF8" w:rsidP="00A45EF8">
      <w:pPr>
        <w:pStyle w:val="PL"/>
      </w:pPr>
      <w:r>
        <w:t xml:space="preserve">          maxItems: 2</w:t>
      </w:r>
    </w:p>
    <w:p w14:paraId="4E8E12A3" w14:textId="77777777" w:rsidR="00A45EF8" w:rsidRDefault="00A45EF8" w:rsidP="00A45EF8">
      <w:pPr>
        <w:pStyle w:val="PL"/>
        <w:rPr>
          <w:rFonts w:cs="Courier New"/>
          <w:szCs w:val="16"/>
        </w:rPr>
      </w:pPr>
      <w:r>
        <w:rPr>
          <w:rFonts w:cs="Courier New"/>
          <w:szCs w:val="16"/>
        </w:rPr>
        <w:t xml:space="preserve">          nullable: true</w:t>
      </w:r>
    </w:p>
    <w:p w14:paraId="3B6DD480" w14:textId="77777777" w:rsidR="00A45EF8" w:rsidRDefault="00A45EF8" w:rsidP="00A45EF8">
      <w:pPr>
        <w:pStyle w:val="PL"/>
        <w:rPr>
          <w:rFonts w:cs="Courier New"/>
          <w:szCs w:val="16"/>
        </w:rPr>
      </w:pPr>
      <w:r>
        <w:rPr>
          <w:rFonts w:cs="Courier New"/>
          <w:szCs w:val="16"/>
        </w:rPr>
        <w:t xml:space="preserve">        addInfoFlowDescs:</w:t>
      </w:r>
    </w:p>
    <w:p w14:paraId="7F7E11CE" w14:textId="77777777" w:rsidR="00A45EF8" w:rsidRDefault="00A45EF8" w:rsidP="00A45EF8">
      <w:pPr>
        <w:pStyle w:val="PL"/>
        <w:rPr>
          <w:rFonts w:cs="Courier New"/>
          <w:szCs w:val="16"/>
        </w:rPr>
      </w:pPr>
      <w:r>
        <w:rPr>
          <w:rFonts w:cs="Courier New"/>
          <w:szCs w:val="16"/>
        </w:rPr>
        <w:t xml:space="preserve">          type: array</w:t>
      </w:r>
    </w:p>
    <w:p w14:paraId="227E0DD7" w14:textId="77777777" w:rsidR="00A45EF8" w:rsidRDefault="00A45EF8" w:rsidP="00A45EF8">
      <w:pPr>
        <w:pStyle w:val="PL"/>
        <w:rPr>
          <w:rFonts w:cs="Courier New"/>
          <w:szCs w:val="16"/>
        </w:rPr>
      </w:pPr>
      <w:r>
        <w:rPr>
          <w:rFonts w:cs="Courier New"/>
          <w:szCs w:val="16"/>
        </w:rPr>
        <w:t xml:space="preserve">          items:</w:t>
      </w:r>
    </w:p>
    <w:p w14:paraId="58E5AA46" w14:textId="77777777" w:rsidR="00A45EF8" w:rsidRDefault="00A45EF8" w:rsidP="00A45EF8">
      <w:pPr>
        <w:pStyle w:val="PL"/>
      </w:pPr>
      <w:r>
        <w:t xml:space="preserve">            $ref: '#/components/schemas/AddFlowDescriptionInfo'</w:t>
      </w:r>
    </w:p>
    <w:p w14:paraId="7DC22FF8" w14:textId="77777777" w:rsidR="00A45EF8" w:rsidRDefault="00A45EF8" w:rsidP="00A45EF8">
      <w:pPr>
        <w:pStyle w:val="PL"/>
      </w:pPr>
      <w:r>
        <w:t xml:space="preserve">          minItems: 1</w:t>
      </w:r>
    </w:p>
    <w:p w14:paraId="1DB7368E" w14:textId="77777777" w:rsidR="00A45EF8" w:rsidRDefault="00A45EF8" w:rsidP="00A45EF8">
      <w:pPr>
        <w:pStyle w:val="PL"/>
      </w:pPr>
      <w:r>
        <w:t xml:space="preserve">          maxItems: 2</w:t>
      </w:r>
    </w:p>
    <w:p w14:paraId="18B4AA00" w14:textId="77777777" w:rsidR="00A45EF8" w:rsidRDefault="00A45EF8" w:rsidP="00A45EF8">
      <w:pPr>
        <w:pStyle w:val="PL"/>
        <w:rPr>
          <w:rFonts w:cs="Courier New"/>
          <w:szCs w:val="16"/>
        </w:rPr>
      </w:pPr>
      <w:r>
        <w:rPr>
          <w:rFonts w:cs="Courier New"/>
          <w:szCs w:val="16"/>
        </w:rPr>
        <w:t xml:space="preserve">          nullable: true</w:t>
      </w:r>
    </w:p>
    <w:p w14:paraId="65EA6F41" w14:textId="77777777" w:rsidR="00A45EF8" w:rsidRDefault="00A45EF8" w:rsidP="00A45EF8">
      <w:pPr>
        <w:pStyle w:val="PL"/>
        <w:rPr>
          <w:rFonts w:cs="Courier New"/>
          <w:szCs w:val="16"/>
        </w:rPr>
      </w:pPr>
      <w:r>
        <w:rPr>
          <w:rFonts w:cs="Courier New"/>
          <w:szCs w:val="16"/>
        </w:rPr>
        <w:t xml:space="preserve">          description: &gt;</w:t>
      </w:r>
    </w:p>
    <w:p w14:paraId="6DBB05B9" w14:textId="77777777" w:rsidR="00A45EF8" w:rsidRDefault="00A45EF8" w:rsidP="00A45EF8">
      <w:pPr>
        <w:pStyle w:val="PL"/>
        <w:rPr>
          <w:rFonts w:cs="Courier New"/>
          <w:szCs w:val="16"/>
        </w:rPr>
      </w:pPr>
      <w:r>
        <w:rPr>
          <w:rFonts w:cs="Courier New"/>
          <w:szCs w:val="16"/>
        </w:rPr>
        <w:t xml:space="preserve">            Represents additional flow description information (flow label and IPsec SPI)</w:t>
      </w:r>
    </w:p>
    <w:p w14:paraId="3AD786BD" w14:textId="77777777" w:rsidR="00A45EF8" w:rsidRDefault="00A45EF8" w:rsidP="00A45EF8">
      <w:pPr>
        <w:pStyle w:val="PL"/>
        <w:rPr>
          <w:rFonts w:cs="Courier New"/>
          <w:szCs w:val="16"/>
        </w:rPr>
      </w:pPr>
      <w:r>
        <w:rPr>
          <w:rFonts w:cs="Courier New"/>
          <w:szCs w:val="16"/>
        </w:rPr>
        <w:t xml:space="preserve">            per Uplink and/or Downlink IP flows.</w:t>
      </w:r>
    </w:p>
    <w:p w14:paraId="7958D64D" w14:textId="77777777" w:rsidR="00A45EF8" w:rsidRDefault="00A45EF8" w:rsidP="00A45EF8">
      <w:pPr>
        <w:pStyle w:val="PL"/>
        <w:rPr>
          <w:rFonts w:cs="Courier New"/>
          <w:szCs w:val="16"/>
        </w:rPr>
      </w:pPr>
      <w:r>
        <w:rPr>
          <w:rFonts w:cs="Courier New"/>
          <w:szCs w:val="16"/>
        </w:rPr>
        <w:t xml:space="preserve">        fStatus:</w:t>
      </w:r>
    </w:p>
    <w:p w14:paraId="6022396A" w14:textId="77777777" w:rsidR="00A45EF8" w:rsidRDefault="00A45EF8" w:rsidP="00A45EF8">
      <w:pPr>
        <w:pStyle w:val="PL"/>
        <w:rPr>
          <w:rFonts w:cs="Courier New"/>
          <w:szCs w:val="16"/>
        </w:rPr>
      </w:pPr>
      <w:r>
        <w:rPr>
          <w:rFonts w:cs="Courier New"/>
          <w:szCs w:val="16"/>
        </w:rPr>
        <w:t xml:space="preserve">          $ref: '#/components/schemas/FlowStatus'</w:t>
      </w:r>
    </w:p>
    <w:p w14:paraId="1C0171A6" w14:textId="77777777" w:rsidR="00A45EF8" w:rsidRDefault="00A45EF8" w:rsidP="00A45EF8">
      <w:pPr>
        <w:pStyle w:val="PL"/>
        <w:rPr>
          <w:rFonts w:cs="Courier New"/>
          <w:szCs w:val="16"/>
        </w:rPr>
      </w:pPr>
      <w:r>
        <w:rPr>
          <w:rFonts w:cs="Courier New"/>
          <w:szCs w:val="16"/>
        </w:rPr>
        <w:t xml:space="preserve">        marBwDl:</w:t>
      </w:r>
    </w:p>
    <w:p w14:paraId="7E71B47C"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6B25E850" w14:textId="77777777" w:rsidR="00A45EF8" w:rsidRDefault="00A45EF8" w:rsidP="00A45EF8">
      <w:pPr>
        <w:pStyle w:val="PL"/>
        <w:rPr>
          <w:rFonts w:cs="Courier New"/>
          <w:szCs w:val="16"/>
        </w:rPr>
      </w:pPr>
      <w:r>
        <w:rPr>
          <w:rFonts w:cs="Courier New"/>
          <w:szCs w:val="16"/>
        </w:rPr>
        <w:t xml:space="preserve">        marBwUl:</w:t>
      </w:r>
    </w:p>
    <w:p w14:paraId="284E3B3A"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5C42E4C7" w14:textId="77777777" w:rsidR="00A45EF8" w:rsidRDefault="00A45EF8" w:rsidP="00A45EF8">
      <w:pPr>
        <w:pStyle w:val="PL"/>
        <w:rPr>
          <w:rFonts w:cs="Courier New"/>
          <w:szCs w:val="16"/>
        </w:rPr>
      </w:pPr>
      <w:r>
        <w:rPr>
          <w:rFonts w:cs="Courier New"/>
          <w:szCs w:val="16"/>
        </w:rPr>
        <w:t xml:space="preserve">        tosTrCl:</w:t>
      </w:r>
    </w:p>
    <w:p w14:paraId="0D4F95CA" w14:textId="77777777" w:rsidR="00A45EF8" w:rsidRDefault="00A45EF8" w:rsidP="00A45EF8">
      <w:pPr>
        <w:pStyle w:val="PL"/>
        <w:rPr>
          <w:rFonts w:cs="Courier New"/>
          <w:szCs w:val="16"/>
        </w:rPr>
      </w:pPr>
      <w:r>
        <w:rPr>
          <w:rFonts w:cs="Courier New"/>
          <w:szCs w:val="16"/>
        </w:rPr>
        <w:t xml:space="preserve">          $ref: '#/components/schemas/TosTrafficClassRm'</w:t>
      </w:r>
    </w:p>
    <w:p w14:paraId="413224A6" w14:textId="77777777" w:rsidR="00A45EF8" w:rsidRDefault="00A45EF8" w:rsidP="00A45EF8">
      <w:pPr>
        <w:pStyle w:val="PL"/>
        <w:rPr>
          <w:rFonts w:cs="Courier New"/>
          <w:szCs w:val="16"/>
        </w:rPr>
      </w:pPr>
      <w:r>
        <w:rPr>
          <w:rFonts w:cs="Courier New"/>
          <w:szCs w:val="16"/>
        </w:rPr>
        <w:t xml:space="preserve">        flowUsage:</w:t>
      </w:r>
    </w:p>
    <w:p w14:paraId="3BB4CBF9" w14:textId="77777777" w:rsidR="00A45EF8" w:rsidRDefault="00A45EF8" w:rsidP="00A45EF8">
      <w:pPr>
        <w:pStyle w:val="PL"/>
        <w:rPr>
          <w:rFonts w:cs="Courier New"/>
          <w:szCs w:val="16"/>
        </w:rPr>
      </w:pPr>
      <w:r>
        <w:rPr>
          <w:rFonts w:cs="Courier New"/>
          <w:szCs w:val="16"/>
        </w:rPr>
        <w:t xml:space="preserve">          $ref: '#/components/schemas/FlowUsage'</w:t>
      </w:r>
    </w:p>
    <w:p w14:paraId="2201D6DE" w14:textId="77777777" w:rsidR="00A45EF8" w:rsidRDefault="00A45EF8" w:rsidP="00A45EF8">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3B9CBA19" w14:textId="77777777" w:rsidR="00A45EF8" w:rsidRDefault="00A45EF8" w:rsidP="00A45EF8">
      <w:pPr>
        <w:pStyle w:val="PL"/>
        <w:rPr>
          <w:rFonts w:cs="Courier New"/>
          <w:szCs w:val="16"/>
        </w:rPr>
      </w:pPr>
      <w:r>
        <w:rPr>
          <w:rFonts w:cs="Courier New"/>
          <w:szCs w:val="16"/>
        </w:rPr>
        <w:t xml:space="preserve">          $ref: '#/components/schemas/</w:t>
      </w:r>
      <w:r w:rsidRPr="00DD1C24">
        <w:rPr>
          <w:rFonts w:cs="Courier New"/>
          <w:szCs w:val="16"/>
        </w:rPr>
        <w:t>EventsSubscReqDataRm</w:t>
      </w:r>
      <w:r>
        <w:rPr>
          <w:rFonts w:cs="Courier New"/>
          <w:szCs w:val="16"/>
        </w:rPr>
        <w:t>'</w:t>
      </w:r>
    </w:p>
    <w:p w14:paraId="069C1472" w14:textId="77777777" w:rsidR="00A45EF8" w:rsidRDefault="00A45EF8" w:rsidP="00A45EF8">
      <w:pPr>
        <w:pStyle w:val="PL"/>
        <w:rPr>
          <w:rFonts w:cs="Courier New"/>
          <w:szCs w:val="16"/>
        </w:rPr>
      </w:pPr>
      <w:r>
        <w:rPr>
          <w:rFonts w:cs="Courier New"/>
          <w:szCs w:val="16"/>
        </w:rPr>
        <w:t xml:space="preserve">      nullable: true</w:t>
      </w:r>
    </w:p>
    <w:p w14:paraId="2CC91835" w14:textId="77777777" w:rsidR="00A45EF8" w:rsidRDefault="00A45EF8" w:rsidP="00A45EF8">
      <w:pPr>
        <w:pStyle w:val="PL"/>
        <w:rPr>
          <w:rFonts w:cs="Courier New"/>
          <w:szCs w:val="16"/>
        </w:rPr>
      </w:pPr>
    </w:p>
    <w:p w14:paraId="39B264F9" w14:textId="77777777" w:rsidR="00A45EF8" w:rsidRDefault="00A45EF8" w:rsidP="00A45EF8">
      <w:pPr>
        <w:pStyle w:val="PL"/>
        <w:rPr>
          <w:rFonts w:cs="Courier New"/>
          <w:szCs w:val="16"/>
        </w:rPr>
      </w:pPr>
      <w:r>
        <w:rPr>
          <w:rFonts w:cs="Courier New"/>
          <w:szCs w:val="16"/>
        </w:rPr>
        <w:t xml:space="preserve">    EventsNotification:</w:t>
      </w:r>
    </w:p>
    <w:p w14:paraId="0BD87562" w14:textId="77777777" w:rsidR="00A45EF8" w:rsidRDefault="00A45EF8" w:rsidP="00A45EF8">
      <w:pPr>
        <w:pStyle w:val="PL"/>
        <w:rPr>
          <w:rFonts w:cs="Courier New"/>
          <w:szCs w:val="16"/>
        </w:rPr>
      </w:pPr>
      <w:r>
        <w:rPr>
          <w:rFonts w:cs="Courier New"/>
          <w:szCs w:val="16"/>
        </w:rPr>
        <w:t xml:space="preserve">      description: Describes the notification of a matched event.</w:t>
      </w:r>
    </w:p>
    <w:p w14:paraId="0A1BEAAD" w14:textId="77777777" w:rsidR="00A45EF8" w:rsidRDefault="00A45EF8" w:rsidP="00A45EF8">
      <w:pPr>
        <w:pStyle w:val="PL"/>
        <w:rPr>
          <w:rFonts w:cs="Courier New"/>
          <w:szCs w:val="16"/>
        </w:rPr>
      </w:pPr>
      <w:r>
        <w:rPr>
          <w:rFonts w:cs="Courier New"/>
          <w:szCs w:val="16"/>
        </w:rPr>
        <w:t xml:space="preserve">      type: object</w:t>
      </w:r>
    </w:p>
    <w:p w14:paraId="6C06998E" w14:textId="77777777" w:rsidR="00A45EF8" w:rsidRDefault="00A45EF8" w:rsidP="00A45EF8">
      <w:pPr>
        <w:pStyle w:val="PL"/>
        <w:rPr>
          <w:rFonts w:cs="Courier New"/>
          <w:szCs w:val="16"/>
        </w:rPr>
      </w:pPr>
      <w:r>
        <w:rPr>
          <w:rFonts w:cs="Courier New"/>
          <w:szCs w:val="16"/>
        </w:rPr>
        <w:t xml:space="preserve">      required:</w:t>
      </w:r>
    </w:p>
    <w:p w14:paraId="543DCAF4" w14:textId="77777777" w:rsidR="00A45EF8" w:rsidRDefault="00A45EF8" w:rsidP="00A45EF8">
      <w:pPr>
        <w:pStyle w:val="PL"/>
        <w:rPr>
          <w:rFonts w:cs="Courier New"/>
          <w:szCs w:val="16"/>
        </w:rPr>
      </w:pPr>
      <w:r>
        <w:rPr>
          <w:rFonts w:cs="Courier New"/>
          <w:szCs w:val="16"/>
        </w:rPr>
        <w:t xml:space="preserve">        - evSubsUri</w:t>
      </w:r>
    </w:p>
    <w:p w14:paraId="619FE1E8" w14:textId="77777777" w:rsidR="00A45EF8" w:rsidRDefault="00A45EF8" w:rsidP="00A45EF8">
      <w:pPr>
        <w:pStyle w:val="PL"/>
        <w:rPr>
          <w:rFonts w:cs="Courier New"/>
          <w:szCs w:val="16"/>
        </w:rPr>
      </w:pPr>
      <w:r>
        <w:rPr>
          <w:rFonts w:cs="Courier New"/>
          <w:szCs w:val="16"/>
        </w:rPr>
        <w:t xml:space="preserve">        - evNotifs</w:t>
      </w:r>
    </w:p>
    <w:p w14:paraId="4DAA775E" w14:textId="77777777" w:rsidR="00A45EF8" w:rsidRDefault="00A45EF8" w:rsidP="00A45EF8">
      <w:pPr>
        <w:pStyle w:val="PL"/>
        <w:rPr>
          <w:rFonts w:cs="Courier New"/>
          <w:szCs w:val="16"/>
        </w:rPr>
      </w:pPr>
      <w:r>
        <w:rPr>
          <w:rFonts w:cs="Courier New"/>
          <w:szCs w:val="16"/>
        </w:rPr>
        <w:t xml:space="preserve">      properties:</w:t>
      </w:r>
    </w:p>
    <w:p w14:paraId="1FB2352E" w14:textId="77777777" w:rsidR="00A45EF8" w:rsidRDefault="00A45EF8" w:rsidP="00A45EF8">
      <w:pPr>
        <w:pStyle w:val="PL"/>
        <w:rPr>
          <w:rFonts w:cs="Courier New"/>
          <w:szCs w:val="16"/>
        </w:rPr>
      </w:pPr>
      <w:r>
        <w:rPr>
          <w:rFonts w:cs="Courier New"/>
          <w:szCs w:val="16"/>
        </w:rPr>
        <w:t xml:space="preserve">        </w:t>
      </w:r>
      <w:r>
        <w:t>adReports</w:t>
      </w:r>
      <w:r>
        <w:rPr>
          <w:rFonts w:cs="Courier New"/>
          <w:szCs w:val="16"/>
        </w:rPr>
        <w:t>:</w:t>
      </w:r>
    </w:p>
    <w:p w14:paraId="12AEEBFF" w14:textId="77777777" w:rsidR="00A45EF8" w:rsidRDefault="00A45EF8" w:rsidP="00A45EF8">
      <w:pPr>
        <w:pStyle w:val="PL"/>
        <w:rPr>
          <w:rFonts w:cs="Courier New"/>
          <w:szCs w:val="16"/>
        </w:rPr>
      </w:pPr>
      <w:r>
        <w:rPr>
          <w:rFonts w:cs="Courier New"/>
          <w:szCs w:val="16"/>
        </w:rPr>
        <w:t xml:space="preserve">          type: array</w:t>
      </w:r>
    </w:p>
    <w:p w14:paraId="5BA057A6" w14:textId="77777777" w:rsidR="00A45EF8" w:rsidRDefault="00A45EF8" w:rsidP="00A45EF8">
      <w:pPr>
        <w:pStyle w:val="PL"/>
        <w:rPr>
          <w:rFonts w:cs="Courier New"/>
          <w:szCs w:val="16"/>
        </w:rPr>
      </w:pPr>
      <w:r>
        <w:rPr>
          <w:rFonts w:cs="Courier New"/>
          <w:szCs w:val="16"/>
        </w:rPr>
        <w:t xml:space="preserve">          items:</w:t>
      </w:r>
    </w:p>
    <w:p w14:paraId="314F561E" w14:textId="77777777" w:rsidR="00A45EF8" w:rsidRDefault="00A45EF8" w:rsidP="00A45EF8">
      <w:pPr>
        <w:pStyle w:val="PL"/>
        <w:rPr>
          <w:rFonts w:cs="Courier New"/>
          <w:szCs w:val="16"/>
        </w:rPr>
      </w:pPr>
      <w:r>
        <w:rPr>
          <w:rFonts w:cs="Courier New"/>
          <w:szCs w:val="16"/>
        </w:rPr>
        <w:t xml:space="preserve">            $ref: '#/components/schemas/</w:t>
      </w:r>
      <w:r>
        <w:t>AppDetectionReport</w:t>
      </w:r>
      <w:r>
        <w:rPr>
          <w:rFonts w:cs="Courier New"/>
          <w:szCs w:val="16"/>
        </w:rPr>
        <w:t>'</w:t>
      </w:r>
    </w:p>
    <w:p w14:paraId="4BA79C6E" w14:textId="77777777" w:rsidR="00A45EF8" w:rsidRDefault="00A45EF8" w:rsidP="00A45EF8">
      <w:pPr>
        <w:pStyle w:val="PL"/>
      </w:pPr>
      <w:r>
        <w:t xml:space="preserve">          minItems: 1</w:t>
      </w:r>
    </w:p>
    <w:p w14:paraId="78291880" w14:textId="77777777" w:rsidR="00A45EF8" w:rsidRDefault="00A45EF8" w:rsidP="00A45EF8">
      <w:pPr>
        <w:pStyle w:val="PL"/>
        <w:rPr>
          <w:rFonts w:cs="Courier New"/>
          <w:szCs w:val="16"/>
        </w:rPr>
      </w:pPr>
      <w:r>
        <w:rPr>
          <w:rFonts w:cs="Courier New"/>
          <w:szCs w:val="16"/>
        </w:rPr>
        <w:t xml:space="preserve">          description: Includes the detected application report.</w:t>
      </w:r>
    </w:p>
    <w:p w14:paraId="5B9DDFF5" w14:textId="77777777" w:rsidR="00A45EF8" w:rsidRDefault="00A45EF8" w:rsidP="00A45EF8">
      <w:pPr>
        <w:pStyle w:val="PL"/>
        <w:rPr>
          <w:rFonts w:cs="Courier New"/>
          <w:szCs w:val="16"/>
        </w:rPr>
      </w:pPr>
      <w:r>
        <w:rPr>
          <w:rFonts w:cs="Courier New"/>
          <w:szCs w:val="16"/>
        </w:rPr>
        <w:t xml:space="preserve">        accessType:</w:t>
      </w:r>
    </w:p>
    <w:p w14:paraId="52A5A4C7" w14:textId="77777777" w:rsidR="00A45EF8" w:rsidRDefault="00A45EF8" w:rsidP="00A45EF8">
      <w:pPr>
        <w:pStyle w:val="PL"/>
        <w:rPr>
          <w:rFonts w:cs="Courier New"/>
          <w:szCs w:val="16"/>
        </w:rPr>
      </w:pPr>
      <w:r>
        <w:rPr>
          <w:rFonts w:cs="Courier New"/>
          <w:szCs w:val="16"/>
        </w:rPr>
        <w:t xml:space="preserve">          $ref: 'TS29571_CommonData.yaml#/components/schemas/AccessType'</w:t>
      </w:r>
    </w:p>
    <w:p w14:paraId="37AF39EA" w14:textId="77777777" w:rsidR="00A45EF8" w:rsidRDefault="00A45EF8" w:rsidP="00A45EF8">
      <w:pPr>
        <w:pStyle w:val="PL"/>
        <w:rPr>
          <w:rFonts w:cs="Courier New"/>
          <w:szCs w:val="16"/>
        </w:rPr>
      </w:pPr>
      <w:r>
        <w:rPr>
          <w:rFonts w:cs="Courier New"/>
          <w:szCs w:val="16"/>
        </w:rPr>
        <w:t xml:space="preserve">        addAccessInfo:</w:t>
      </w:r>
    </w:p>
    <w:p w14:paraId="584D94C2" w14:textId="77777777" w:rsidR="00A45EF8" w:rsidRDefault="00A45EF8" w:rsidP="00A45EF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3350ACA5" w14:textId="77777777" w:rsidR="00A45EF8" w:rsidRDefault="00A45EF8" w:rsidP="00A45EF8">
      <w:pPr>
        <w:pStyle w:val="PL"/>
        <w:rPr>
          <w:rFonts w:cs="Courier New"/>
          <w:szCs w:val="16"/>
        </w:rPr>
      </w:pPr>
      <w:r>
        <w:rPr>
          <w:rFonts w:cs="Courier New"/>
          <w:szCs w:val="16"/>
        </w:rPr>
        <w:t xml:space="preserve">        relAccessInfo:</w:t>
      </w:r>
    </w:p>
    <w:p w14:paraId="38FC0B6F" w14:textId="77777777" w:rsidR="00A45EF8" w:rsidRDefault="00A45EF8" w:rsidP="00A45EF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384F84D4" w14:textId="77777777" w:rsidR="00A45EF8" w:rsidRDefault="00A45EF8" w:rsidP="00A45EF8">
      <w:pPr>
        <w:pStyle w:val="PL"/>
        <w:rPr>
          <w:rFonts w:cs="Courier New"/>
          <w:szCs w:val="16"/>
        </w:rPr>
      </w:pPr>
      <w:r>
        <w:rPr>
          <w:rFonts w:cs="Courier New"/>
          <w:szCs w:val="16"/>
        </w:rPr>
        <w:t xml:space="preserve">        anChargAddr:</w:t>
      </w:r>
    </w:p>
    <w:p w14:paraId="5DA79B3F"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01FB9EC0" w14:textId="77777777" w:rsidR="00A45EF8" w:rsidRDefault="00A45EF8" w:rsidP="00A45EF8">
      <w:pPr>
        <w:pStyle w:val="PL"/>
        <w:rPr>
          <w:rFonts w:cs="Courier New"/>
          <w:szCs w:val="16"/>
        </w:rPr>
      </w:pPr>
      <w:r>
        <w:rPr>
          <w:rFonts w:cs="Courier New"/>
          <w:szCs w:val="16"/>
        </w:rPr>
        <w:t xml:space="preserve">        </w:t>
      </w:r>
      <w:r>
        <w:t>anChargIds</w:t>
      </w:r>
      <w:r>
        <w:rPr>
          <w:rFonts w:cs="Courier New"/>
          <w:szCs w:val="16"/>
        </w:rPr>
        <w:t>:</w:t>
      </w:r>
    </w:p>
    <w:p w14:paraId="2D05DD94" w14:textId="77777777" w:rsidR="00A45EF8" w:rsidRDefault="00A45EF8" w:rsidP="00A45EF8">
      <w:pPr>
        <w:pStyle w:val="PL"/>
        <w:rPr>
          <w:rFonts w:cs="Courier New"/>
          <w:szCs w:val="16"/>
        </w:rPr>
      </w:pPr>
      <w:r>
        <w:rPr>
          <w:rFonts w:cs="Courier New"/>
          <w:szCs w:val="16"/>
        </w:rPr>
        <w:t xml:space="preserve">          type: array</w:t>
      </w:r>
    </w:p>
    <w:p w14:paraId="55124897" w14:textId="77777777" w:rsidR="00A45EF8" w:rsidRDefault="00A45EF8" w:rsidP="00A45EF8">
      <w:pPr>
        <w:pStyle w:val="PL"/>
        <w:rPr>
          <w:rFonts w:cs="Courier New"/>
          <w:szCs w:val="16"/>
        </w:rPr>
      </w:pPr>
      <w:r>
        <w:rPr>
          <w:rFonts w:cs="Courier New"/>
          <w:szCs w:val="16"/>
        </w:rPr>
        <w:t xml:space="preserve">          items:</w:t>
      </w:r>
    </w:p>
    <w:p w14:paraId="3977A0D2" w14:textId="77777777" w:rsidR="00A45EF8" w:rsidRDefault="00A45EF8" w:rsidP="00A45EF8">
      <w:pPr>
        <w:pStyle w:val="PL"/>
        <w:rPr>
          <w:rFonts w:cs="Courier New"/>
          <w:szCs w:val="16"/>
        </w:rPr>
      </w:pPr>
      <w:r>
        <w:rPr>
          <w:rFonts w:cs="Courier New"/>
          <w:szCs w:val="16"/>
        </w:rPr>
        <w:t xml:space="preserve">            $ref: '#/components/schemas/</w:t>
      </w:r>
      <w:r>
        <w:t>AccessNetChargingIdentifier</w:t>
      </w:r>
      <w:r>
        <w:rPr>
          <w:rFonts w:cs="Courier New"/>
          <w:szCs w:val="16"/>
        </w:rPr>
        <w:t>'</w:t>
      </w:r>
    </w:p>
    <w:p w14:paraId="3D617B92" w14:textId="77777777" w:rsidR="00A45EF8" w:rsidRDefault="00A45EF8" w:rsidP="00A45EF8">
      <w:pPr>
        <w:pStyle w:val="PL"/>
      </w:pPr>
      <w:r>
        <w:t xml:space="preserve">          minItems: 1</w:t>
      </w:r>
    </w:p>
    <w:p w14:paraId="5FCE5D5D" w14:textId="77777777" w:rsidR="00A45EF8" w:rsidRDefault="00A45EF8" w:rsidP="00A45EF8">
      <w:pPr>
        <w:pStyle w:val="PL"/>
        <w:rPr>
          <w:rFonts w:cs="Courier New"/>
          <w:szCs w:val="16"/>
        </w:rPr>
      </w:pPr>
      <w:r>
        <w:rPr>
          <w:rFonts w:cs="Courier New"/>
          <w:szCs w:val="16"/>
        </w:rPr>
        <w:t xml:space="preserve">        anGwAddr:</w:t>
      </w:r>
    </w:p>
    <w:p w14:paraId="0AE0A403" w14:textId="77777777" w:rsidR="00A45EF8" w:rsidRDefault="00A45EF8" w:rsidP="00A45EF8">
      <w:pPr>
        <w:pStyle w:val="PL"/>
        <w:rPr>
          <w:rFonts w:cs="Courier New"/>
          <w:szCs w:val="16"/>
        </w:rPr>
      </w:pPr>
      <w:r>
        <w:rPr>
          <w:rFonts w:cs="Courier New"/>
          <w:szCs w:val="16"/>
        </w:rPr>
        <w:t xml:space="preserve">          $ref: '#/components/schemas/AnGwAddress'</w:t>
      </w:r>
    </w:p>
    <w:p w14:paraId="6700B7CB" w14:textId="77777777" w:rsidR="00A45EF8" w:rsidRDefault="00A45EF8" w:rsidP="00A45EF8">
      <w:pPr>
        <w:pStyle w:val="PL"/>
        <w:rPr>
          <w:rFonts w:cs="Courier New"/>
          <w:szCs w:val="16"/>
        </w:rPr>
      </w:pPr>
      <w:r>
        <w:rPr>
          <w:rFonts w:cs="Courier New"/>
          <w:szCs w:val="16"/>
        </w:rPr>
        <w:t xml:space="preserve">        l4sReports:</w:t>
      </w:r>
    </w:p>
    <w:p w14:paraId="2197C323" w14:textId="77777777" w:rsidR="00A45EF8" w:rsidRDefault="00A45EF8" w:rsidP="00A45EF8">
      <w:pPr>
        <w:pStyle w:val="PL"/>
        <w:rPr>
          <w:rFonts w:cs="Courier New"/>
          <w:szCs w:val="16"/>
        </w:rPr>
      </w:pPr>
      <w:r>
        <w:rPr>
          <w:rFonts w:cs="Courier New"/>
          <w:szCs w:val="16"/>
        </w:rPr>
        <w:t xml:space="preserve">          type: array</w:t>
      </w:r>
    </w:p>
    <w:p w14:paraId="5625C7C4" w14:textId="77777777" w:rsidR="00A45EF8" w:rsidRDefault="00A45EF8" w:rsidP="00A45EF8">
      <w:pPr>
        <w:pStyle w:val="PL"/>
        <w:rPr>
          <w:rFonts w:cs="Courier New"/>
          <w:szCs w:val="16"/>
        </w:rPr>
      </w:pPr>
      <w:r>
        <w:rPr>
          <w:rFonts w:cs="Courier New"/>
          <w:szCs w:val="16"/>
        </w:rPr>
        <w:t xml:space="preserve">          items:</w:t>
      </w:r>
    </w:p>
    <w:p w14:paraId="026D90EF" w14:textId="77777777" w:rsidR="00A45EF8" w:rsidRDefault="00A45EF8" w:rsidP="00A45EF8">
      <w:pPr>
        <w:pStyle w:val="PL"/>
        <w:rPr>
          <w:rFonts w:cs="Courier New"/>
          <w:szCs w:val="16"/>
        </w:rPr>
      </w:pPr>
      <w:r>
        <w:rPr>
          <w:rFonts w:cs="Courier New"/>
          <w:szCs w:val="16"/>
        </w:rPr>
        <w:t xml:space="preserve">            $ref: '#/components/schemas/L4sSupport'</w:t>
      </w:r>
    </w:p>
    <w:p w14:paraId="405DD56D" w14:textId="77777777" w:rsidR="00A45EF8" w:rsidRDefault="00A45EF8" w:rsidP="00A45EF8">
      <w:pPr>
        <w:pStyle w:val="PL"/>
      </w:pPr>
      <w:r>
        <w:t xml:space="preserve">          minItems: 1</w:t>
      </w:r>
    </w:p>
    <w:p w14:paraId="6AD17DB4" w14:textId="77777777" w:rsidR="00A45EF8" w:rsidRDefault="00A45EF8" w:rsidP="00A45EF8">
      <w:pPr>
        <w:pStyle w:val="PL"/>
        <w:rPr>
          <w:rFonts w:cs="Courier New"/>
          <w:szCs w:val="16"/>
        </w:rPr>
      </w:pPr>
      <w:r>
        <w:rPr>
          <w:rFonts w:cs="Courier New"/>
          <w:szCs w:val="16"/>
        </w:rPr>
        <w:t xml:space="preserve">        evSubsUri:</w:t>
      </w:r>
    </w:p>
    <w:p w14:paraId="01D061B3" w14:textId="77777777" w:rsidR="00A45EF8" w:rsidRDefault="00A45EF8" w:rsidP="00A45EF8">
      <w:pPr>
        <w:pStyle w:val="PL"/>
        <w:rPr>
          <w:rFonts w:cs="Courier New"/>
          <w:szCs w:val="16"/>
        </w:rPr>
      </w:pPr>
      <w:r>
        <w:rPr>
          <w:rFonts w:cs="Courier New"/>
          <w:szCs w:val="16"/>
        </w:rPr>
        <w:t xml:space="preserve">          $ref: 'TS29571_CommonData.yaml#/components/schemas/Uri'</w:t>
      </w:r>
    </w:p>
    <w:p w14:paraId="3240B485" w14:textId="77777777" w:rsidR="00A45EF8" w:rsidRDefault="00A45EF8" w:rsidP="00A45EF8">
      <w:pPr>
        <w:pStyle w:val="PL"/>
        <w:rPr>
          <w:rFonts w:cs="Courier New"/>
          <w:szCs w:val="16"/>
        </w:rPr>
      </w:pPr>
      <w:r>
        <w:rPr>
          <w:rFonts w:cs="Courier New"/>
          <w:szCs w:val="16"/>
        </w:rPr>
        <w:t xml:space="preserve">        evNotifs:</w:t>
      </w:r>
    </w:p>
    <w:p w14:paraId="775A1766" w14:textId="77777777" w:rsidR="00A45EF8" w:rsidRDefault="00A45EF8" w:rsidP="00A45EF8">
      <w:pPr>
        <w:pStyle w:val="PL"/>
        <w:rPr>
          <w:rFonts w:cs="Courier New"/>
          <w:szCs w:val="16"/>
        </w:rPr>
      </w:pPr>
      <w:r>
        <w:rPr>
          <w:rFonts w:cs="Courier New"/>
          <w:szCs w:val="16"/>
        </w:rPr>
        <w:t xml:space="preserve">          type: array</w:t>
      </w:r>
    </w:p>
    <w:p w14:paraId="5640A707" w14:textId="77777777" w:rsidR="00A45EF8" w:rsidRDefault="00A45EF8" w:rsidP="00A45EF8">
      <w:pPr>
        <w:pStyle w:val="PL"/>
        <w:rPr>
          <w:rFonts w:cs="Courier New"/>
          <w:szCs w:val="16"/>
        </w:rPr>
      </w:pPr>
      <w:r>
        <w:rPr>
          <w:rFonts w:cs="Courier New"/>
          <w:szCs w:val="16"/>
        </w:rPr>
        <w:t xml:space="preserve">          items:</w:t>
      </w:r>
    </w:p>
    <w:p w14:paraId="0954A4DE" w14:textId="77777777" w:rsidR="00A45EF8" w:rsidRDefault="00A45EF8" w:rsidP="00A45EF8">
      <w:pPr>
        <w:pStyle w:val="PL"/>
        <w:rPr>
          <w:rFonts w:cs="Courier New"/>
          <w:szCs w:val="16"/>
        </w:rPr>
      </w:pPr>
      <w:r>
        <w:rPr>
          <w:rFonts w:cs="Courier New"/>
          <w:szCs w:val="16"/>
        </w:rPr>
        <w:t xml:space="preserve">            $ref: '#/components/schemas/AfEventNotification'</w:t>
      </w:r>
    </w:p>
    <w:p w14:paraId="0F458CA7" w14:textId="77777777" w:rsidR="00A45EF8" w:rsidRDefault="00A45EF8" w:rsidP="00A45EF8">
      <w:pPr>
        <w:pStyle w:val="PL"/>
      </w:pPr>
      <w:r>
        <w:t xml:space="preserve">          minItems: 1</w:t>
      </w:r>
    </w:p>
    <w:p w14:paraId="7A319863" w14:textId="77777777" w:rsidR="00A45EF8" w:rsidRDefault="00A45EF8" w:rsidP="00A45EF8">
      <w:pPr>
        <w:pStyle w:val="PL"/>
        <w:rPr>
          <w:rFonts w:cs="Courier New"/>
          <w:szCs w:val="16"/>
        </w:rPr>
      </w:pPr>
      <w:r>
        <w:rPr>
          <w:rFonts w:cs="Courier New"/>
          <w:szCs w:val="16"/>
        </w:rPr>
        <w:t xml:space="preserve">        failedResourcAllocReports:</w:t>
      </w:r>
    </w:p>
    <w:p w14:paraId="5BB0173B" w14:textId="77777777" w:rsidR="00A45EF8" w:rsidRDefault="00A45EF8" w:rsidP="00A45EF8">
      <w:pPr>
        <w:pStyle w:val="PL"/>
        <w:rPr>
          <w:rFonts w:cs="Courier New"/>
          <w:szCs w:val="16"/>
        </w:rPr>
      </w:pPr>
      <w:r>
        <w:rPr>
          <w:rFonts w:cs="Courier New"/>
          <w:szCs w:val="16"/>
        </w:rPr>
        <w:t xml:space="preserve">          type: array</w:t>
      </w:r>
    </w:p>
    <w:p w14:paraId="0D7829A6" w14:textId="77777777" w:rsidR="00A45EF8" w:rsidRDefault="00A45EF8" w:rsidP="00A45EF8">
      <w:pPr>
        <w:pStyle w:val="PL"/>
        <w:rPr>
          <w:rFonts w:cs="Courier New"/>
          <w:szCs w:val="16"/>
        </w:rPr>
      </w:pPr>
      <w:r>
        <w:rPr>
          <w:rFonts w:cs="Courier New"/>
          <w:szCs w:val="16"/>
        </w:rPr>
        <w:t xml:space="preserve">          items:</w:t>
      </w:r>
    </w:p>
    <w:p w14:paraId="55E27868" w14:textId="77777777" w:rsidR="00A45EF8" w:rsidRDefault="00A45EF8" w:rsidP="00A45EF8">
      <w:pPr>
        <w:pStyle w:val="PL"/>
        <w:rPr>
          <w:rFonts w:cs="Courier New"/>
          <w:szCs w:val="16"/>
        </w:rPr>
      </w:pPr>
      <w:r>
        <w:rPr>
          <w:rFonts w:cs="Courier New"/>
          <w:szCs w:val="16"/>
        </w:rPr>
        <w:t xml:space="preserve">            $ref: '#/components/schemas/ResourcesAllocationInfo'</w:t>
      </w:r>
    </w:p>
    <w:p w14:paraId="6C3202F9" w14:textId="77777777" w:rsidR="00A45EF8" w:rsidRDefault="00A45EF8" w:rsidP="00A45EF8">
      <w:pPr>
        <w:pStyle w:val="PL"/>
      </w:pPr>
      <w:r>
        <w:t xml:space="preserve">          minItems: 1</w:t>
      </w:r>
    </w:p>
    <w:p w14:paraId="55A8F873" w14:textId="77777777" w:rsidR="00A45EF8" w:rsidRDefault="00A45EF8" w:rsidP="00A45EF8">
      <w:pPr>
        <w:pStyle w:val="PL"/>
        <w:rPr>
          <w:rFonts w:cs="Courier New"/>
          <w:szCs w:val="16"/>
        </w:rPr>
      </w:pPr>
      <w:r>
        <w:rPr>
          <w:rFonts w:cs="Courier New"/>
          <w:szCs w:val="16"/>
        </w:rPr>
        <w:t xml:space="preserve">        succResourcAllocReports:</w:t>
      </w:r>
    </w:p>
    <w:p w14:paraId="4E50467E" w14:textId="77777777" w:rsidR="00A45EF8" w:rsidRDefault="00A45EF8" w:rsidP="00A45EF8">
      <w:pPr>
        <w:pStyle w:val="PL"/>
        <w:rPr>
          <w:rFonts w:cs="Courier New"/>
          <w:szCs w:val="16"/>
        </w:rPr>
      </w:pPr>
      <w:r>
        <w:rPr>
          <w:rFonts w:cs="Courier New"/>
          <w:szCs w:val="16"/>
        </w:rPr>
        <w:t xml:space="preserve">          type: array</w:t>
      </w:r>
    </w:p>
    <w:p w14:paraId="78AD2D22" w14:textId="77777777" w:rsidR="00A45EF8" w:rsidRDefault="00A45EF8" w:rsidP="00A45EF8">
      <w:pPr>
        <w:pStyle w:val="PL"/>
        <w:rPr>
          <w:rFonts w:cs="Courier New"/>
          <w:szCs w:val="16"/>
        </w:rPr>
      </w:pPr>
      <w:r>
        <w:rPr>
          <w:rFonts w:cs="Courier New"/>
          <w:szCs w:val="16"/>
        </w:rPr>
        <w:t xml:space="preserve">          items:</w:t>
      </w:r>
    </w:p>
    <w:p w14:paraId="26A957A1" w14:textId="77777777" w:rsidR="00A45EF8" w:rsidRDefault="00A45EF8" w:rsidP="00A45EF8">
      <w:pPr>
        <w:pStyle w:val="PL"/>
        <w:rPr>
          <w:rFonts w:cs="Courier New"/>
          <w:szCs w:val="16"/>
        </w:rPr>
      </w:pPr>
      <w:r>
        <w:rPr>
          <w:rFonts w:cs="Courier New"/>
          <w:szCs w:val="16"/>
        </w:rPr>
        <w:t xml:space="preserve">            $ref: '#/components/schemas/ResourcesAllocationInfo'</w:t>
      </w:r>
    </w:p>
    <w:p w14:paraId="49939314" w14:textId="77777777" w:rsidR="00A45EF8" w:rsidRDefault="00A45EF8" w:rsidP="00A45EF8">
      <w:pPr>
        <w:pStyle w:val="PL"/>
      </w:pPr>
      <w:r>
        <w:t xml:space="preserve">          minItems: 1</w:t>
      </w:r>
    </w:p>
    <w:p w14:paraId="3D7E4D11" w14:textId="77777777" w:rsidR="00A45EF8" w:rsidRDefault="00A45EF8" w:rsidP="00A45EF8">
      <w:pPr>
        <w:pStyle w:val="PL"/>
        <w:rPr>
          <w:rFonts w:cs="Courier New"/>
          <w:szCs w:val="16"/>
        </w:rPr>
      </w:pPr>
      <w:r>
        <w:rPr>
          <w:rFonts w:cs="Courier New"/>
          <w:szCs w:val="16"/>
        </w:rPr>
        <w:t xml:space="preserve">        noNetLocSupp:</w:t>
      </w:r>
    </w:p>
    <w:p w14:paraId="315F671C" w14:textId="77777777" w:rsidR="00A45EF8" w:rsidRDefault="00A45EF8" w:rsidP="00A45EF8">
      <w:pPr>
        <w:pStyle w:val="PL"/>
        <w:rPr>
          <w:rFonts w:cs="Courier New"/>
          <w:szCs w:val="16"/>
        </w:rPr>
      </w:pPr>
      <w:r>
        <w:rPr>
          <w:rFonts w:cs="Courier New"/>
          <w:szCs w:val="16"/>
        </w:rPr>
        <w:t xml:space="preserve">          $ref: 'TS29512_Npcf_SMPolicyControl.yaml#/components/schemas/NetLocAccessSupport'</w:t>
      </w:r>
    </w:p>
    <w:p w14:paraId="34036029" w14:textId="77777777" w:rsidR="00A45EF8" w:rsidRDefault="00A45EF8" w:rsidP="00A45EF8">
      <w:pPr>
        <w:pStyle w:val="PL"/>
        <w:rPr>
          <w:rFonts w:cs="Courier New"/>
          <w:szCs w:val="16"/>
        </w:rPr>
      </w:pPr>
      <w:r>
        <w:rPr>
          <w:rFonts w:cs="Courier New"/>
          <w:szCs w:val="16"/>
        </w:rPr>
        <w:t xml:space="preserve">        outOfCredReports:</w:t>
      </w:r>
    </w:p>
    <w:p w14:paraId="008CC736" w14:textId="77777777" w:rsidR="00A45EF8" w:rsidRDefault="00A45EF8" w:rsidP="00A45EF8">
      <w:pPr>
        <w:pStyle w:val="PL"/>
        <w:rPr>
          <w:rFonts w:cs="Courier New"/>
          <w:szCs w:val="16"/>
        </w:rPr>
      </w:pPr>
      <w:r>
        <w:rPr>
          <w:rFonts w:cs="Courier New"/>
          <w:szCs w:val="16"/>
        </w:rPr>
        <w:t xml:space="preserve">          type: array</w:t>
      </w:r>
    </w:p>
    <w:p w14:paraId="33C30C94" w14:textId="77777777" w:rsidR="00A45EF8" w:rsidRDefault="00A45EF8" w:rsidP="00A45EF8">
      <w:pPr>
        <w:pStyle w:val="PL"/>
        <w:rPr>
          <w:rFonts w:cs="Courier New"/>
          <w:szCs w:val="16"/>
        </w:rPr>
      </w:pPr>
      <w:r>
        <w:rPr>
          <w:rFonts w:cs="Courier New"/>
          <w:szCs w:val="16"/>
        </w:rPr>
        <w:t xml:space="preserve">          items:</w:t>
      </w:r>
    </w:p>
    <w:p w14:paraId="5CC658D1" w14:textId="77777777" w:rsidR="00A45EF8" w:rsidRDefault="00A45EF8" w:rsidP="00A45EF8">
      <w:pPr>
        <w:pStyle w:val="PL"/>
        <w:rPr>
          <w:rFonts w:cs="Courier New"/>
          <w:szCs w:val="16"/>
        </w:rPr>
      </w:pPr>
      <w:r>
        <w:rPr>
          <w:rFonts w:cs="Courier New"/>
          <w:szCs w:val="16"/>
        </w:rPr>
        <w:t xml:space="preserve">            $ref: '#/components/schemas/OutOfCreditInformation'</w:t>
      </w:r>
    </w:p>
    <w:p w14:paraId="404A211B" w14:textId="77777777" w:rsidR="00A45EF8" w:rsidRDefault="00A45EF8" w:rsidP="00A45EF8">
      <w:pPr>
        <w:pStyle w:val="PL"/>
      </w:pPr>
      <w:r>
        <w:t xml:space="preserve">          minItems: 1</w:t>
      </w:r>
    </w:p>
    <w:p w14:paraId="76E4DC6D" w14:textId="77777777" w:rsidR="00A45EF8" w:rsidRDefault="00A45EF8" w:rsidP="00A45EF8">
      <w:pPr>
        <w:pStyle w:val="PL"/>
        <w:rPr>
          <w:rFonts w:cs="Courier New"/>
          <w:szCs w:val="16"/>
        </w:rPr>
      </w:pPr>
      <w:r>
        <w:rPr>
          <w:rFonts w:cs="Courier New"/>
          <w:szCs w:val="16"/>
        </w:rPr>
        <w:t xml:space="preserve">        plmnId:</w:t>
      </w:r>
    </w:p>
    <w:p w14:paraId="44E936B6" w14:textId="77777777" w:rsidR="00A45EF8" w:rsidRDefault="00A45EF8" w:rsidP="00A45EF8">
      <w:pPr>
        <w:pStyle w:val="PL"/>
        <w:rPr>
          <w:rFonts w:cs="Courier New"/>
          <w:szCs w:val="16"/>
        </w:rPr>
      </w:pPr>
      <w:r>
        <w:rPr>
          <w:rFonts w:cs="Courier New"/>
          <w:szCs w:val="16"/>
        </w:rPr>
        <w:t xml:space="preserve">          $ref: 'TS29571_CommonData.yaml#/components/schemas/PlmnIdNid'</w:t>
      </w:r>
    </w:p>
    <w:p w14:paraId="41E4BA5C" w14:textId="77777777" w:rsidR="00A45EF8" w:rsidRDefault="00A45EF8" w:rsidP="00A45EF8">
      <w:pPr>
        <w:pStyle w:val="PL"/>
        <w:rPr>
          <w:rFonts w:cs="Courier New"/>
          <w:szCs w:val="16"/>
        </w:rPr>
      </w:pPr>
      <w:r>
        <w:rPr>
          <w:rFonts w:cs="Courier New"/>
          <w:szCs w:val="16"/>
        </w:rPr>
        <w:t xml:space="preserve">        qncReports:</w:t>
      </w:r>
    </w:p>
    <w:p w14:paraId="7ECE37E1" w14:textId="77777777" w:rsidR="00A45EF8" w:rsidRDefault="00A45EF8" w:rsidP="00A45EF8">
      <w:pPr>
        <w:pStyle w:val="PL"/>
        <w:rPr>
          <w:rFonts w:cs="Courier New"/>
          <w:szCs w:val="16"/>
        </w:rPr>
      </w:pPr>
      <w:r>
        <w:rPr>
          <w:rFonts w:cs="Courier New"/>
          <w:szCs w:val="16"/>
        </w:rPr>
        <w:t xml:space="preserve">          type: array</w:t>
      </w:r>
    </w:p>
    <w:p w14:paraId="4842B87C" w14:textId="77777777" w:rsidR="00A45EF8" w:rsidRDefault="00A45EF8" w:rsidP="00A45EF8">
      <w:pPr>
        <w:pStyle w:val="PL"/>
        <w:rPr>
          <w:rFonts w:cs="Courier New"/>
          <w:szCs w:val="16"/>
        </w:rPr>
      </w:pPr>
      <w:r>
        <w:rPr>
          <w:rFonts w:cs="Courier New"/>
          <w:szCs w:val="16"/>
        </w:rPr>
        <w:t xml:space="preserve">          items:</w:t>
      </w:r>
    </w:p>
    <w:p w14:paraId="42AC4FBA" w14:textId="77777777" w:rsidR="00A45EF8" w:rsidRDefault="00A45EF8" w:rsidP="00A45EF8">
      <w:pPr>
        <w:pStyle w:val="PL"/>
        <w:rPr>
          <w:rFonts w:cs="Courier New"/>
          <w:szCs w:val="16"/>
        </w:rPr>
      </w:pPr>
      <w:r>
        <w:rPr>
          <w:rFonts w:cs="Courier New"/>
          <w:szCs w:val="16"/>
        </w:rPr>
        <w:t xml:space="preserve">            $ref: '#/components/schemas/QosNotificationControlInfo'</w:t>
      </w:r>
    </w:p>
    <w:p w14:paraId="677B74E0" w14:textId="77777777" w:rsidR="00A45EF8" w:rsidRDefault="00A45EF8" w:rsidP="00A45EF8">
      <w:pPr>
        <w:pStyle w:val="PL"/>
      </w:pPr>
      <w:r>
        <w:t xml:space="preserve">          minItems: 1</w:t>
      </w:r>
    </w:p>
    <w:p w14:paraId="063F9B35" w14:textId="77777777" w:rsidR="00A45EF8" w:rsidRDefault="00A45EF8" w:rsidP="00A45EF8">
      <w:pPr>
        <w:pStyle w:val="PL"/>
        <w:rPr>
          <w:rFonts w:cs="Courier New"/>
          <w:szCs w:val="16"/>
        </w:rPr>
      </w:pPr>
      <w:r>
        <w:rPr>
          <w:rFonts w:cs="Courier New"/>
          <w:szCs w:val="16"/>
        </w:rPr>
        <w:t xml:space="preserve">        </w:t>
      </w:r>
      <w:r>
        <w:t>qosMonReports</w:t>
      </w:r>
      <w:r>
        <w:rPr>
          <w:rFonts w:cs="Courier New"/>
          <w:szCs w:val="16"/>
        </w:rPr>
        <w:t>:</w:t>
      </w:r>
    </w:p>
    <w:p w14:paraId="5131EDF6" w14:textId="77777777" w:rsidR="00A45EF8" w:rsidRDefault="00A45EF8" w:rsidP="00A45EF8">
      <w:pPr>
        <w:pStyle w:val="PL"/>
        <w:rPr>
          <w:rFonts w:cs="Courier New"/>
          <w:szCs w:val="16"/>
        </w:rPr>
      </w:pPr>
      <w:r>
        <w:rPr>
          <w:rFonts w:cs="Courier New"/>
          <w:szCs w:val="16"/>
        </w:rPr>
        <w:t xml:space="preserve">          type: array</w:t>
      </w:r>
    </w:p>
    <w:p w14:paraId="0382C891" w14:textId="77777777" w:rsidR="00A45EF8" w:rsidRDefault="00A45EF8" w:rsidP="00A45EF8">
      <w:pPr>
        <w:pStyle w:val="PL"/>
        <w:rPr>
          <w:rFonts w:cs="Courier New"/>
          <w:szCs w:val="16"/>
        </w:rPr>
      </w:pPr>
      <w:r>
        <w:rPr>
          <w:rFonts w:cs="Courier New"/>
          <w:szCs w:val="16"/>
        </w:rPr>
        <w:t xml:space="preserve">          items:</w:t>
      </w:r>
    </w:p>
    <w:p w14:paraId="4B55201E" w14:textId="77777777" w:rsidR="00A45EF8" w:rsidRDefault="00A45EF8" w:rsidP="00A45EF8">
      <w:pPr>
        <w:pStyle w:val="PL"/>
        <w:rPr>
          <w:rFonts w:cs="Courier New"/>
          <w:szCs w:val="16"/>
        </w:rPr>
      </w:pPr>
      <w:r>
        <w:rPr>
          <w:rFonts w:cs="Courier New"/>
          <w:szCs w:val="16"/>
        </w:rPr>
        <w:t xml:space="preserve">            $ref: '#/components/schemas/QosMonitoringReport'</w:t>
      </w:r>
    </w:p>
    <w:p w14:paraId="1BBDF6A4" w14:textId="77777777" w:rsidR="00A45EF8" w:rsidRDefault="00A45EF8" w:rsidP="00A45EF8">
      <w:pPr>
        <w:pStyle w:val="PL"/>
      </w:pPr>
      <w:r>
        <w:t xml:space="preserve">          minItems: 1</w:t>
      </w:r>
    </w:p>
    <w:p w14:paraId="61ABBFF4" w14:textId="77777777" w:rsidR="00A45EF8" w:rsidRDefault="00A45EF8" w:rsidP="00A45EF8">
      <w:pPr>
        <w:pStyle w:val="PL"/>
        <w:rPr>
          <w:rFonts w:cs="Courier New"/>
          <w:szCs w:val="16"/>
        </w:rPr>
      </w:pPr>
      <w:r>
        <w:rPr>
          <w:rFonts w:cs="Courier New"/>
          <w:szCs w:val="16"/>
        </w:rPr>
        <w:t xml:space="preserve">        </w:t>
      </w:r>
      <w:r>
        <w:t>qosMonDatRateReps</w:t>
      </w:r>
      <w:r>
        <w:rPr>
          <w:rFonts w:cs="Courier New"/>
          <w:szCs w:val="16"/>
        </w:rPr>
        <w:t>:</w:t>
      </w:r>
    </w:p>
    <w:p w14:paraId="14EFCD55" w14:textId="77777777" w:rsidR="00A45EF8" w:rsidRDefault="00A45EF8" w:rsidP="00A45EF8">
      <w:pPr>
        <w:pStyle w:val="PL"/>
        <w:rPr>
          <w:rFonts w:cs="Courier New"/>
          <w:szCs w:val="16"/>
        </w:rPr>
      </w:pPr>
      <w:r>
        <w:rPr>
          <w:rFonts w:cs="Courier New"/>
          <w:szCs w:val="16"/>
        </w:rPr>
        <w:t xml:space="preserve">          type: array</w:t>
      </w:r>
    </w:p>
    <w:p w14:paraId="4EA4F99D" w14:textId="77777777" w:rsidR="00A45EF8" w:rsidRDefault="00A45EF8" w:rsidP="00A45EF8">
      <w:pPr>
        <w:pStyle w:val="PL"/>
        <w:rPr>
          <w:rFonts w:cs="Courier New"/>
          <w:szCs w:val="16"/>
        </w:rPr>
      </w:pPr>
      <w:r>
        <w:rPr>
          <w:rFonts w:cs="Courier New"/>
          <w:szCs w:val="16"/>
        </w:rPr>
        <w:t xml:space="preserve">          items:</w:t>
      </w:r>
    </w:p>
    <w:p w14:paraId="2A08DDAB" w14:textId="77777777" w:rsidR="00A45EF8" w:rsidRDefault="00A45EF8" w:rsidP="00A45EF8">
      <w:pPr>
        <w:pStyle w:val="PL"/>
        <w:rPr>
          <w:rFonts w:cs="Courier New"/>
          <w:szCs w:val="16"/>
        </w:rPr>
      </w:pPr>
      <w:r>
        <w:rPr>
          <w:rFonts w:cs="Courier New"/>
          <w:szCs w:val="16"/>
        </w:rPr>
        <w:t xml:space="preserve">            $ref: '#/components/schemas/QosMonitoringReport'</w:t>
      </w:r>
    </w:p>
    <w:p w14:paraId="312CB699" w14:textId="77777777" w:rsidR="00A45EF8" w:rsidRDefault="00A45EF8" w:rsidP="00A45EF8">
      <w:pPr>
        <w:pStyle w:val="PL"/>
      </w:pPr>
      <w:r>
        <w:t xml:space="preserve">          minItems: 1</w:t>
      </w:r>
    </w:p>
    <w:p w14:paraId="1B65DE61" w14:textId="77777777" w:rsidR="00A45EF8" w:rsidRDefault="00A45EF8" w:rsidP="00A45EF8">
      <w:pPr>
        <w:pStyle w:val="PL"/>
        <w:rPr>
          <w:rFonts w:cs="Courier New"/>
          <w:szCs w:val="16"/>
        </w:rPr>
      </w:pPr>
      <w:r>
        <w:rPr>
          <w:rFonts w:cs="Courier New"/>
          <w:szCs w:val="16"/>
        </w:rPr>
        <w:t xml:space="preserve">        </w:t>
      </w:r>
      <w:r>
        <w:t>pdvMonReports</w:t>
      </w:r>
      <w:r>
        <w:rPr>
          <w:rFonts w:cs="Courier New"/>
          <w:szCs w:val="16"/>
        </w:rPr>
        <w:t>:</w:t>
      </w:r>
    </w:p>
    <w:p w14:paraId="2E10FE10" w14:textId="77777777" w:rsidR="00A45EF8" w:rsidRDefault="00A45EF8" w:rsidP="00A45EF8">
      <w:pPr>
        <w:pStyle w:val="PL"/>
        <w:rPr>
          <w:rFonts w:cs="Courier New"/>
          <w:szCs w:val="16"/>
        </w:rPr>
      </w:pPr>
      <w:r>
        <w:rPr>
          <w:rFonts w:cs="Courier New"/>
          <w:szCs w:val="16"/>
        </w:rPr>
        <w:t xml:space="preserve">          type: array</w:t>
      </w:r>
    </w:p>
    <w:p w14:paraId="5CEF88F2" w14:textId="77777777" w:rsidR="00A45EF8" w:rsidRDefault="00A45EF8" w:rsidP="00A45EF8">
      <w:pPr>
        <w:pStyle w:val="PL"/>
        <w:rPr>
          <w:rFonts w:cs="Courier New"/>
          <w:szCs w:val="16"/>
        </w:rPr>
      </w:pPr>
      <w:r>
        <w:rPr>
          <w:rFonts w:cs="Courier New"/>
          <w:szCs w:val="16"/>
        </w:rPr>
        <w:t xml:space="preserve">          items:</w:t>
      </w:r>
    </w:p>
    <w:p w14:paraId="6C65A3A6" w14:textId="77777777" w:rsidR="00A45EF8" w:rsidRDefault="00A45EF8" w:rsidP="00A45EF8">
      <w:pPr>
        <w:pStyle w:val="PL"/>
        <w:rPr>
          <w:rFonts w:cs="Courier New"/>
          <w:szCs w:val="16"/>
        </w:rPr>
      </w:pPr>
      <w:r>
        <w:rPr>
          <w:rFonts w:cs="Courier New"/>
          <w:szCs w:val="16"/>
        </w:rPr>
        <w:t xml:space="preserve">            $ref: '#/components/schemas/PdvMonitoringReport'</w:t>
      </w:r>
    </w:p>
    <w:p w14:paraId="1243FB30" w14:textId="77777777" w:rsidR="00A45EF8" w:rsidRDefault="00A45EF8" w:rsidP="00A45EF8">
      <w:pPr>
        <w:pStyle w:val="PL"/>
      </w:pPr>
      <w:r>
        <w:t xml:space="preserve">          minItems: 1</w:t>
      </w:r>
    </w:p>
    <w:p w14:paraId="550818DC" w14:textId="77777777" w:rsidR="00A45EF8" w:rsidRDefault="00A45EF8" w:rsidP="00A45EF8">
      <w:pPr>
        <w:pStyle w:val="PL"/>
        <w:rPr>
          <w:rFonts w:cs="Courier New"/>
          <w:szCs w:val="16"/>
        </w:rPr>
      </w:pPr>
      <w:r>
        <w:rPr>
          <w:rFonts w:cs="Courier New"/>
          <w:szCs w:val="16"/>
        </w:rPr>
        <w:t xml:space="preserve">        </w:t>
      </w:r>
      <w:r>
        <w:t>congestReports</w:t>
      </w:r>
      <w:r>
        <w:rPr>
          <w:rFonts w:cs="Courier New"/>
          <w:szCs w:val="16"/>
        </w:rPr>
        <w:t>:</w:t>
      </w:r>
    </w:p>
    <w:p w14:paraId="32AE8125" w14:textId="77777777" w:rsidR="00A45EF8" w:rsidRDefault="00A45EF8" w:rsidP="00A45EF8">
      <w:pPr>
        <w:pStyle w:val="PL"/>
        <w:rPr>
          <w:rFonts w:cs="Courier New"/>
          <w:szCs w:val="16"/>
        </w:rPr>
      </w:pPr>
      <w:r>
        <w:rPr>
          <w:rFonts w:cs="Courier New"/>
          <w:szCs w:val="16"/>
        </w:rPr>
        <w:t xml:space="preserve">          type: array</w:t>
      </w:r>
    </w:p>
    <w:p w14:paraId="6B9D3E62" w14:textId="77777777" w:rsidR="00A45EF8" w:rsidRDefault="00A45EF8" w:rsidP="00A45EF8">
      <w:pPr>
        <w:pStyle w:val="PL"/>
        <w:rPr>
          <w:rFonts w:cs="Courier New"/>
          <w:szCs w:val="16"/>
        </w:rPr>
      </w:pPr>
      <w:r>
        <w:rPr>
          <w:rFonts w:cs="Courier New"/>
          <w:szCs w:val="16"/>
        </w:rPr>
        <w:t xml:space="preserve">          items:</w:t>
      </w:r>
    </w:p>
    <w:p w14:paraId="0A6F1C8F" w14:textId="77777777" w:rsidR="00A45EF8" w:rsidRDefault="00A45EF8" w:rsidP="00A45EF8">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63A73D3D" w14:textId="77777777" w:rsidR="00A45EF8" w:rsidRDefault="00A45EF8" w:rsidP="00A45EF8">
      <w:pPr>
        <w:pStyle w:val="PL"/>
      </w:pPr>
      <w:r>
        <w:t xml:space="preserve">          minItems: 1</w:t>
      </w:r>
    </w:p>
    <w:p w14:paraId="21E53C35" w14:textId="77777777" w:rsidR="00A45EF8" w:rsidRDefault="00A45EF8" w:rsidP="00A45EF8">
      <w:pPr>
        <w:pStyle w:val="PL"/>
        <w:rPr>
          <w:rFonts w:cs="Courier New"/>
          <w:szCs w:val="16"/>
        </w:rPr>
      </w:pPr>
      <w:r>
        <w:rPr>
          <w:rFonts w:cs="Courier New"/>
          <w:szCs w:val="16"/>
        </w:rPr>
        <w:t xml:space="preserve">        </w:t>
      </w:r>
      <w:r>
        <w:t>rttMonReports</w:t>
      </w:r>
      <w:r>
        <w:rPr>
          <w:rFonts w:cs="Courier New"/>
          <w:szCs w:val="16"/>
        </w:rPr>
        <w:t>:</w:t>
      </w:r>
    </w:p>
    <w:p w14:paraId="72437812" w14:textId="77777777" w:rsidR="00A45EF8" w:rsidRDefault="00A45EF8" w:rsidP="00A45EF8">
      <w:pPr>
        <w:pStyle w:val="PL"/>
        <w:rPr>
          <w:rFonts w:cs="Courier New"/>
          <w:szCs w:val="16"/>
        </w:rPr>
      </w:pPr>
      <w:r>
        <w:rPr>
          <w:rFonts w:cs="Courier New"/>
          <w:szCs w:val="16"/>
        </w:rPr>
        <w:t xml:space="preserve">          type: array</w:t>
      </w:r>
    </w:p>
    <w:p w14:paraId="21623AEF" w14:textId="77777777" w:rsidR="00A45EF8" w:rsidRDefault="00A45EF8" w:rsidP="00A45EF8">
      <w:pPr>
        <w:pStyle w:val="PL"/>
        <w:rPr>
          <w:rFonts w:cs="Courier New"/>
          <w:szCs w:val="16"/>
        </w:rPr>
      </w:pPr>
      <w:r>
        <w:rPr>
          <w:rFonts w:cs="Courier New"/>
          <w:szCs w:val="16"/>
        </w:rPr>
        <w:t xml:space="preserve">          items:</w:t>
      </w:r>
    </w:p>
    <w:p w14:paraId="507BA7FB" w14:textId="77777777" w:rsidR="00A45EF8" w:rsidRDefault="00A45EF8" w:rsidP="00A45EF8">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32E83B20" w14:textId="77777777" w:rsidR="00A45EF8" w:rsidRDefault="00A45EF8" w:rsidP="00A45EF8">
      <w:pPr>
        <w:pStyle w:val="PL"/>
      </w:pPr>
      <w:r>
        <w:t xml:space="preserve">          minItems: 1</w:t>
      </w:r>
    </w:p>
    <w:p w14:paraId="12310688" w14:textId="77777777" w:rsidR="00A45EF8" w:rsidRDefault="00A45EF8" w:rsidP="00A45EF8">
      <w:pPr>
        <w:pStyle w:val="PL"/>
        <w:rPr>
          <w:lang w:eastAsia="zh-CN"/>
        </w:rPr>
      </w:pPr>
      <w:r>
        <w:t xml:space="preserve">        </w:t>
      </w:r>
      <w:bookmarkStart w:id="174" w:name="_Hlk22052291"/>
      <w:r>
        <w:rPr>
          <w:lang w:eastAsia="zh-CN"/>
        </w:rPr>
        <w:t>ranNasRelCauses:</w:t>
      </w:r>
    </w:p>
    <w:p w14:paraId="7DD442F4" w14:textId="77777777" w:rsidR="00A45EF8" w:rsidRDefault="00A45EF8" w:rsidP="00A45EF8">
      <w:pPr>
        <w:pStyle w:val="PL"/>
      </w:pPr>
      <w:r>
        <w:t xml:space="preserve">          type: array</w:t>
      </w:r>
    </w:p>
    <w:p w14:paraId="531989A5" w14:textId="77777777" w:rsidR="00A45EF8" w:rsidRDefault="00A45EF8" w:rsidP="00A45EF8">
      <w:pPr>
        <w:pStyle w:val="PL"/>
      </w:pPr>
      <w:r>
        <w:t xml:space="preserve">          items:</w:t>
      </w:r>
    </w:p>
    <w:p w14:paraId="15C2544A" w14:textId="77777777" w:rsidR="00A45EF8" w:rsidRDefault="00A45EF8" w:rsidP="00A45EF8">
      <w:pPr>
        <w:pStyle w:val="PL"/>
      </w:pPr>
      <w:r>
        <w:t xml:space="preserve">            $ref: '</w:t>
      </w:r>
      <w:r>
        <w:rPr>
          <w:rFonts w:cs="Courier New"/>
          <w:szCs w:val="16"/>
        </w:rPr>
        <w:t>TS29512_Npcf_SMPolicyControl.yaml</w:t>
      </w:r>
      <w:r>
        <w:t>#/components/schemas/</w:t>
      </w:r>
      <w:r>
        <w:rPr>
          <w:lang w:eastAsia="zh-CN"/>
        </w:rPr>
        <w:t>RanNasRelCause</w:t>
      </w:r>
      <w:r>
        <w:t>'</w:t>
      </w:r>
    </w:p>
    <w:p w14:paraId="5B284A16" w14:textId="77777777" w:rsidR="00A45EF8" w:rsidRDefault="00A45EF8" w:rsidP="00A45EF8">
      <w:pPr>
        <w:pStyle w:val="PL"/>
      </w:pPr>
      <w:r>
        <w:t xml:space="preserve">          minItems: 1</w:t>
      </w:r>
    </w:p>
    <w:p w14:paraId="33AF1877" w14:textId="77777777" w:rsidR="00A45EF8" w:rsidRDefault="00A45EF8" w:rsidP="00A45EF8">
      <w:pPr>
        <w:pStyle w:val="PL"/>
      </w:pPr>
      <w:r>
        <w:t xml:space="preserve">          description: Contains the RAN and/or NAS release cause.</w:t>
      </w:r>
    </w:p>
    <w:bookmarkEnd w:id="174"/>
    <w:p w14:paraId="5F4A6B57" w14:textId="77777777" w:rsidR="00A45EF8" w:rsidRDefault="00A45EF8" w:rsidP="00A45EF8">
      <w:pPr>
        <w:pStyle w:val="PL"/>
        <w:rPr>
          <w:rFonts w:cs="Courier New"/>
          <w:szCs w:val="16"/>
        </w:rPr>
      </w:pPr>
      <w:r>
        <w:rPr>
          <w:rFonts w:cs="Courier New"/>
          <w:szCs w:val="16"/>
        </w:rPr>
        <w:t xml:space="preserve">        ratType: </w:t>
      </w:r>
    </w:p>
    <w:p w14:paraId="4504C7D7" w14:textId="77777777" w:rsidR="00A45EF8" w:rsidRDefault="00A45EF8" w:rsidP="00A45EF8">
      <w:pPr>
        <w:pStyle w:val="PL"/>
        <w:rPr>
          <w:rFonts w:cs="Courier New"/>
          <w:szCs w:val="16"/>
        </w:rPr>
      </w:pPr>
      <w:r>
        <w:rPr>
          <w:rFonts w:cs="Courier New"/>
          <w:szCs w:val="16"/>
        </w:rPr>
        <w:t xml:space="preserve">          $ref: 'TS29571_CommonData.yaml#/components/schemas/RatType'</w:t>
      </w:r>
    </w:p>
    <w:p w14:paraId="637357C6" w14:textId="77777777" w:rsidR="00A45EF8" w:rsidRDefault="00A45EF8" w:rsidP="00A45EF8">
      <w:pPr>
        <w:pStyle w:val="PL"/>
        <w:rPr>
          <w:rFonts w:cs="Courier New"/>
          <w:szCs w:val="16"/>
        </w:rPr>
      </w:pPr>
      <w:r>
        <w:rPr>
          <w:rFonts w:cs="Courier New"/>
          <w:szCs w:val="16"/>
        </w:rPr>
        <w:t xml:space="preserve">        satBackhaulCategory: </w:t>
      </w:r>
    </w:p>
    <w:p w14:paraId="5AFB2A82" w14:textId="77777777" w:rsidR="00A45EF8" w:rsidRDefault="00A45EF8" w:rsidP="00A45EF8">
      <w:pPr>
        <w:pStyle w:val="PL"/>
        <w:rPr>
          <w:rFonts w:cs="Courier New"/>
          <w:szCs w:val="16"/>
        </w:rPr>
      </w:pPr>
      <w:r>
        <w:rPr>
          <w:rFonts w:cs="Courier New"/>
          <w:szCs w:val="16"/>
        </w:rPr>
        <w:t xml:space="preserve">          $ref: 'TS29571_CommonData.yaml#/components/schemas/SatelliteBackhaulCategory'</w:t>
      </w:r>
    </w:p>
    <w:p w14:paraId="709AA66C" w14:textId="77777777" w:rsidR="00A45EF8" w:rsidRDefault="00A45EF8" w:rsidP="00A45EF8">
      <w:pPr>
        <w:pStyle w:val="PL"/>
        <w:rPr>
          <w:rFonts w:cs="Courier New"/>
          <w:szCs w:val="16"/>
        </w:rPr>
      </w:pPr>
      <w:r>
        <w:rPr>
          <w:rFonts w:cs="Courier New"/>
          <w:szCs w:val="16"/>
        </w:rPr>
        <w:t xml:space="preserve">        ueLoc:</w:t>
      </w:r>
    </w:p>
    <w:p w14:paraId="77EF7E55" w14:textId="77777777" w:rsidR="00A45EF8" w:rsidRDefault="00A45EF8" w:rsidP="00A45EF8">
      <w:pPr>
        <w:pStyle w:val="PL"/>
        <w:rPr>
          <w:rFonts w:cs="Courier New"/>
          <w:szCs w:val="16"/>
        </w:rPr>
      </w:pPr>
      <w:r>
        <w:rPr>
          <w:rFonts w:cs="Courier New"/>
          <w:szCs w:val="16"/>
        </w:rPr>
        <w:t xml:space="preserve">          $ref: 'TS29571_CommonData.yaml#/components/schemas/UserLocation'</w:t>
      </w:r>
    </w:p>
    <w:p w14:paraId="39CE81E2" w14:textId="77777777" w:rsidR="00A45EF8" w:rsidRDefault="00A45EF8" w:rsidP="00A45EF8">
      <w:pPr>
        <w:pStyle w:val="PL"/>
        <w:rPr>
          <w:rFonts w:cs="Courier New"/>
          <w:szCs w:val="16"/>
        </w:rPr>
      </w:pPr>
      <w:r>
        <w:rPr>
          <w:rFonts w:cs="Courier New"/>
          <w:szCs w:val="16"/>
        </w:rPr>
        <w:t xml:space="preserve">        ueLocTime:</w:t>
      </w:r>
    </w:p>
    <w:p w14:paraId="42599072" w14:textId="77777777" w:rsidR="00A45EF8" w:rsidRDefault="00A45EF8" w:rsidP="00A45EF8">
      <w:pPr>
        <w:pStyle w:val="PL"/>
        <w:rPr>
          <w:rFonts w:cs="Courier New"/>
          <w:szCs w:val="16"/>
        </w:rPr>
      </w:pPr>
      <w:r>
        <w:rPr>
          <w:rFonts w:cs="Courier New"/>
          <w:szCs w:val="16"/>
        </w:rPr>
        <w:t xml:space="preserve">          $ref: 'TS29571_CommonData.yaml#/components/schemas/DateTime'</w:t>
      </w:r>
    </w:p>
    <w:p w14:paraId="01073AFD" w14:textId="77777777" w:rsidR="00A45EF8" w:rsidRDefault="00A45EF8" w:rsidP="00A45EF8">
      <w:pPr>
        <w:pStyle w:val="PL"/>
        <w:rPr>
          <w:rFonts w:cs="Courier New"/>
          <w:szCs w:val="16"/>
        </w:rPr>
      </w:pPr>
      <w:r>
        <w:rPr>
          <w:rFonts w:cs="Courier New"/>
          <w:szCs w:val="16"/>
        </w:rPr>
        <w:t xml:space="preserve">        ueTimeZone:</w:t>
      </w:r>
    </w:p>
    <w:p w14:paraId="0D6E99A9" w14:textId="77777777" w:rsidR="00A45EF8" w:rsidRDefault="00A45EF8" w:rsidP="00A45EF8">
      <w:pPr>
        <w:pStyle w:val="PL"/>
        <w:rPr>
          <w:rFonts w:cs="Courier New"/>
          <w:szCs w:val="16"/>
        </w:rPr>
      </w:pPr>
      <w:r>
        <w:rPr>
          <w:rFonts w:cs="Courier New"/>
          <w:szCs w:val="16"/>
        </w:rPr>
        <w:t xml:space="preserve">          $ref: 'TS29571_CommonData.yaml#/components/schemas/TimeZone'</w:t>
      </w:r>
    </w:p>
    <w:p w14:paraId="6709A024" w14:textId="77777777" w:rsidR="00A45EF8" w:rsidRDefault="00A45EF8" w:rsidP="00A45EF8">
      <w:pPr>
        <w:pStyle w:val="PL"/>
        <w:rPr>
          <w:rFonts w:cs="Courier New"/>
          <w:szCs w:val="16"/>
        </w:rPr>
      </w:pPr>
      <w:r>
        <w:rPr>
          <w:rFonts w:cs="Courier New"/>
          <w:szCs w:val="16"/>
        </w:rPr>
        <w:t xml:space="preserve">        usgRep:</w:t>
      </w:r>
    </w:p>
    <w:p w14:paraId="77516FCF" w14:textId="77777777" w:rsidR="00A45EF8" w:rsidRDefault="00A45EF8" w:rsidP="00A45EF8">
      <w:pPr>
        <w:pStyle w:val="PL"/>
        <w:rPr>
          <w:rFonts w:cs="Courier New"/>
          <w:szCs w:val="16"/>
        </w:rPr>
      </w:pPr>
      <w:r>
        <w:rPr>
          <w:rFonts w:cs="Courier New"/>
          <w:szCs w:val="16"/>
        </w:rPr>
        <w:t xml:space="preserve">          $ref: 'TS29122_CommonData.yaml#/components/schemas/AccumulatedUsage'</w:t>
      </w:r>
    </w:p>
    <w:p w14:paraId="0A3B61EC" w14:textId="77777777" w:rsidR="00A45EF8" w:rsidRDefault="00A45EF8" w:rsidP="00A45EF8">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232848D1" w14:textId="77777777" w:rsidR="00A45EF8" w:rsidRDefault="00A45EF8" w:rsidP="00A45EF8">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5B7E4899" w14:textId="77777777" w:rsidR="00A45EF8" w:rsidRPr="002E5CBA" w:rsidRDefault="00A45EF8" w:rsidP="00A45EF8">
      <w:pPr>
        <w:pStyle w:val="PL"/>
        <w:rPr>
          <w:lang w:val="en-US"/>
        </w:rPr>
      </w:pPr>
      <w:r w:rsidRPr="002E5CBA">
        <w:rPr>
          <w:lang w:val="en-US"/>
        </w:rPr>
        <w:t xml:space="preserve">        sscMode:</w:t>
      </w:r>
    </w:p>
    <w:p w14:paraId="16B40B26" w14:textId="77777777" w:rsidR="00A45EF8" w:rsidRPr="002E5CBA" w:rsidRDefault="00A45EF8" w:rsidP="00A45EF8">
      <w:pPr>
        <w:pStyle w:val="PL"/>
        <w:rPr>
          <w:lang w:val="en-US"/>
        </w:rPr>
      </w:pPr>
      <w:r w:rsidRPr="002E5CBA">
        <w:rPr>
          <w:lang w:val="en-US"/>
        </w:rPr>
        <w:t xml:space="preserve">          </w:t>
      </w:r>
      <w:r w:rsidRPr="00133177">
        <w:t>$ref: 'TS29571_CommonData.yaml#/components/schemas/</w:t>
      </w:r>
      <w:r>
        <w:t>SscMode</w:t>
      </w:r>
      <w:r w:rsidRPr="00133177">
        <w:t>'</w:t>
      </w:r>
    </w:p>
    <w:p w14:paraId="141C640F" w14:textId="77777777" w:rsidR="00A45EF8" w:rsidRPr="00133177" w:rsidRDefault="00A45EF8" w:rsidP="00A45EF8">
      <w:pPr>
        <w:pStyle w:val="PL"/>
      </w:pPr>
      <w:r w:rsidRPr="00133177">
        <w:t xml:space="preserve">        </w:t>
      </w:r>
      <w:r>
        <w:t>ueReqD</w:t>
      </w:r>
      <w:r w:rsidRPr="00133177">
        <w:t>nn:</w:t>
      </w:r>
    </w:p>
    <w:p w14:paraId="20375038" w14:textId="77777777" w:rsidR="00A45EF8" w:rsidRPr="00133177" w:rsidRDefault="00A45EF8" w:rsidP="00A45EF8">
      <w:pPr>
        <w:pStyle w:val="PL"/>
      </w:pPr>
      <w:r w:rsidRPr="00133177">
        <w:t xml:space="preserve">          $ref: 'TS29571_CommonData.yaml#/components/schemas/Dnn'</w:t>
      </w:r>
    </w:p>
    <w:p w14:paraId="050D33BD" w14:textId="77777777" w:rsidR="00A45EF8" w:rsidRPr="009A54CF"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66868065" w14:textId="77777777" w:rsidR="00A45EF8" w:rsidRDefault="00A45EF8" w:rsidP="00A45EF8">
      <w:pPr>
        <w:pStyle w:val="PL"/>
      </w:pPr>
      <w:r w:rsidRPr="009A54CF">
        <w:t xml:space="preserve">          $ref: '</w:t>
      </w:r>
      <w:r>
        <w:t>TS29502_Nsmf_PDUSession.yaml</w:t>
      </w:r>
      <w:r w:rsidRPr="009A54CF">
        <w:t>#/components/schemas/</w:t>
      </w:r>
      <w:r>
        <w:rPr>
          <w:lang w:eastAsia="zh-CN"/>
        </w:rPr>
        <w:t>RedundantPduSessionInformation</w:t>
      </w:r>
      <w:r w:rsidRPr="009A54CF">
        <w:t>'</w:t>
      </w:r>
    </w:p>
    <w:p w14:paraId="50F89F5F" w14:textId="77777777" w:rsidR="00A45EF8" w:rsidRDefault="00A45EF8" w:rsidP="00A45EF8">
      <w:pPr>
        <w:pStyle w:val="PL"/>
      </w:pPr>
      <w:r>
        <w:t xml:space="preserve">        tsnBridgeManCont:</w:t>
      </w:r>
    </w:p>
    <w:p w14:paraId="6D06E2F0" w14:textId="77777777" w:rsidR="00A45EF8" w:rsidRDefault="00A45EF8" w:rsidP="00A45EF8">
      <w:pPr>
        <w:pStyle w:val="PL"/>
      </w:pPr>
      <w:r>
        <w:t xml:space="preserve">          $ref: </w:t>
      </w:r>
      <w:r>
        <w:rPr>
          <w:rFonts w:cs="Courier New"/>
          <w:szCs w:val="16"/>
        </w:rPr>
        <w:t>'TS29512_Npcf_SMPolicyControl.yaml</w:t>
      </w:r>
      <w:r>
        <w:t>#/components/schemas/BridgeManagementContainer'</w:t>
      </w:r>
    </w:p>
    <w:p w14:paraId="3C3D12D0" w14:textId="77777777" w:rsidR="00A45EF8" w:rsidRDefault="00A45EF8" w:rsidP="00A45EF8">
      <w:pPr>
        <w:pStyle w:val="PL"/>
        <w:rPr>
          <w:rFonts w:cs="Courier New"/>
          <w:szCs w:val="16"/>
        </w:rPr>
      </w:pPr>
      <w:r>
        <w:rPr>
          <w:rFonts w:cs="Courier New"/>
          <w:szCs w:val="16"/>
        </w:rPr>
        <w:t xml:space="preserve">        tsnPortManContDstt: </w:t>
      </w:r>
    </w:p>
    <w:p w14:paraId="0E0798B2" w14:textId="77777777" w:rsidR="00A45EF8" w:rsidRDefault="00A45EF8" w:rsidP="00A45EF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479A40D" w14:textId="77777777" w:rsidR="00A45EF8" w:rsidRDefault="00A45EF8" w:rsidP="00A45EF8">
      <w:pPr>
        <w:pStyle w:val="PL"/>
        <w:rPr>
          <w:rFonts w:cs="Courier New"/>
          <w:szCs w:val="16"/>
        </w:rPr>
      </w:pPr>
      <w:r>
        <w:rPr>
          <w:rFonts w:cs="Courier New"/>
          <w:szCs w:val="16"/>
        </w:rPr>
        <w:t xml:space="preserve">        tsnPortManContNwtts: </w:t>
      </w:r>
    </w:p>
    <w:p w14:paraId="59977A30" w14:textId="77777777" w:rsidR="00A45EF8" w:rsidRDefault="00A45EF8" w:rsidP="00A45EF8">
      <w:pPr>
        <w:pStyle w:val="PL"/>
        <w:rPr>
          <w:rFonts w:cs="Courier New"/>
          <w:szCs w:val="16"/>
        </w:rPr>
      </w:pPr>
      <w:r>
        <w:rPr>
          <w:rFonts w:cs="Courier New"/>
          <w:szCs w:val="16"/>
        </w:rPr>
        <w:t xml:space="preserve">          type: array</w:t>
      </w:r>
    </w:p>
    <w:p w14:paraId="233759C2" w14:textId="77777777" w:rsidR="00A45EF8" w:rsidRDefault="00A45EF8" w:rsidP="00A45EF8">
      <w:pPr>
        <w:pStyle w:val="PL"/>
        <w:rPr>
          <w:rFonts w:cs="Courier New"/>
          <w:szCs w:val="16"/>
        </w:rPr>
      </w:pPr>
      <w:r>
        <w:rPr>
          <w:rFonts w:cs="Courier New"/>
          <w:szCs w:val="16"/>
        </w:rPr>
        <w:t xml:space="preserve">          items:</w:t>
      </w:r>
    </w:p>
    <w:p w14:paraId="1D7B248C" w14:textId="77777777" w:rsidR="00A45EF8" w:rsidRDefault="00A45EF8" w:rsidP="00A45EF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835C3C3" w14:textId="77777777" w:rsidR="00A45EF8" w:rsidRDefault="00A45EF8" w:rsidP="00A45EF8">
      <w:pPr>
        <w:pStyle w:val="PL"/>
        <w:rPr>
          <w:rFonts w:cs="Courier New"/>
          <w:szCs w:val="16"/>
        </w:rPr>
      </w:pPr>
      <w:r>
        <w:rPr>
          <w:rFonts w:cs="Courier New"/>
          <w:szCs w:val="16"/>
        </w:rPr>
        <w:t xml:space="preserve">          minItems: 1</w:t>
      </w:r>
    </w:p>
    <w:p w14:paraId="61A3CC75" w14:textId="77777777" w:rsidR="00A45EF8" w:rsidRPr="00133177" w:rsidRDefault="00A45EF8" w:rsidP="00A45EF8">
      <w:pPr>
        <w:pStyle w:val="PL"/>
      </w:pPr>
      <w:r w:rsidRPr="00133177">
        <w:t xml:space="preserve">        ipv4</w:t>
      </w:r>
      <w:r>
        <w:t>Addr</w:t>
      </w:r>
      <w:r w:rsidRPr="00133177">
        <w:t>List:</w:t>
      </w:r>
    </w:p>
    <w:p w14:paraId="63E77C51" w14:textId="77777777" w:rsidR="00A45EF8" w:rsidRPr="00133177" w:rsidRDefault="00A45EF8" w:rsidP="00A45EF8">
      <w:pPr>
        <w:pStyle w:val="PL"/>
      </w:pPr>
      <w:r w:rsidRPr="00133177">
        <w:t xml:space="preserve">          type: array</w:t>
      </w:r>
    </w:p>
    <w:p w14:paraId="42992B22" w14:textId="77777777" w:rsidR="00A45EF8" w:rsidRPr="00133177" w:rsidRDefault="00A45EF8" w:rsidP="00A45EF8">
      <w:pPr>
        <w:pStyle w:val="PL"/>
      </w:pPr>
      <w:r w:rsidRPr="00133177">
        <w:t xml:space="preserve">          items:</w:t>
      </w:r>
    </w:p>
    <w:p w14:paraId="09188CEC" w14:textId="77777777" w:rsidR="00A45EF8" w:rsidRPr="00133177" w:rsidRDefault="00A45EF8" w:rsidP="00A45EF8">
      <w:pPr>
        <w:pStyle w:val="PL"/>
      </w:pPr>
      <w:r w:rsidRPr="00133177">
        <w:t xml:space="preserve">            $ref: 'TS29571_CommonData.yaml#/components/schemas/Ipv4AddrMask'</w:t>
      </w:r>
    </w:p>
    <w:p w14:paraId="0DE2FDD9" w14:textId="77777777" w:rsidR="00A45EF8" w:rsidRPr="00133177" w:rsidRDefault="00A45EF8" w:rsidP="00A45EF8">
      <w:pPr>
        <w:pStyle w:val="PL"/>
      </w:pPr>
      <w:r w:rsidRPr="00133177">
        <w:t xml:space="preserve">          minItems: 1</w:t>
      </w:r>
    </w:p>
    <w:p w14:paraId="58312594" w14:textId="77777777" w:rsidR="00A45EF8" w:rsidRDefault="00A45EF8" w:rsidP="00A45EF8">
      <w:pPr>
        <w:pStyle w:val="PL"/>
      </w:pPr>
      <w:r>
        <w:rPr>
          <w:rFonts w:cs="Courier New"/>
          <w:szCs w:val="16"/>
        </w:rPr>
        <w:t xml:space="preserve">        </w:t>
      </w:r>
      <w:r>
        <w:t>i</w:t>
      </w:r>
      <w:r w:rsidRPr="003107D3">
        <w:t>pv6Prefix</w:t>
      </w:r>
      <w:r>
        <w:t>List:</w:t>
      </w:r>
    </w:p>
    <w:p w14:paraId="707B7DFF" w14:textId="77777777" w:rsidR="00A45EF8" w:rsidRPr="00133177" w:rsidRDefault="00A45EF8" w:rsidP="00A45EF8">
      <w:pPr>
        <w:pStyle w:val="PL"/>
      </w:pPr>
      <w:r w:rsidRPr="00133177">
        <w:t xml:space="preserve">          type: array</w:t>
      </w:r>
    </w:p>
    <w:p w14:paraId="4C9D9AAB" w14:textId="77777777" w:rsidR="00A45EF8" w:rsidRPr="00133177" w:rsidRDefault="00A45EF8" w:rsidP="00A45EF8">
      <w:pPr>
        <w:pStyle w:val="PL"/>
      </w:pPr>
      <w:r w:rsidRPr="00133177">
        <w:t xml:space="preserve">          items:</w:t>
      </w:r>
    </w:p>
    <w:p w14:paraId="554375DA" w14:textId="77777777" w:rsidR="00A45EF8" w:rsidRPr="00133177" w:rsidRDefault="00A45EF8" w:rsidP="00A45EF8">
      <w:pPr>
        <w:pStyle w:val="PL"/>
      </w:pPr>
      <w:r w:rsidRPr="00133177">
        <w:t xml:space="preserve">            $ref: 'TS29571_CommonData.yaml#/components/schemas/Ipv6Prefix'</w:t>
      </w:r>
    </w:p>
    <w:p w14:paraId="180CFCF9" w14:textId="77777777" w:rsidR="00A45EF8" w:rsidRPr="00133177" w:rsidRDefault="00A45EF8" w:rsidP="00A45EF8">
      <w:pPr>
        <w:pStyle w:val="PL"/>
      </w:pPr>
      <w:r w:rsidRPr="00133177">
        <w:t xml:space="preserve">          minItems: 1</w:t>
      </w:r>
    </w:p>
    <w:p w14:paraId="45518897"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4F4281">
        <w:rPr>
          <w:rFonts w:ascii="Courier New" w:hAnsi="Courier New" w:cs="Courier New"/>
          <w:sz w:val="16"/>
          <w:szCs w:val="16"/>
        </w:rPr>
        <w:t>batOffset</w:t>
      </w:r>
      <w:r>
        <w:rPr>
          <w:rFonts w:ascii="Courier New" w:hAnsi="Courier New" w:cs="Courier New"/>
          <w:sz w:val="16"/>
          <w:szCs w:val="16"/>
        </w:rPr>
        <w:t>Info</w:t>
      </w:r>
      <w:r w:rsidRPr="00F07ED9">
        <w:rPr>
          <w:rFonts w:ascii="Courier New" w:hAnsi="Courier New" w:cs="Courier New"/>
          <w:sz w:val="16"/>
          <w:szCs w:val="16"/>
        </w:rPr>
        <w:t>:</w:t>
      </w:r>
    </w:p>
    <w:p w14:paraId="63F1E22B"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r w:rsidRPr="0097350D">
        <w:rPr>
          <w:rFonts w:ascii="Courier New" w:hAnsi="Courier New" w:cs="Courier New"/>
          <w:sz w:val="16"/>
          <w:szCs w:val="16"/>
        </w:rPr>
        <w:t>BatOffsetInfo</w:t>
      </w:r>
      <w:r w:rsidRPr="00F07ED9">
        <w:rPr>
          <w:rFonts w:ascii="Courier New" w:hAnsi="Courier New" w:cs="Courier New"/>
          <w:sz w:val="16"/>
          <w:szCs w:val="16"/>
        </w:rPr>
        <w:t>'</w:t>
      </w:r>
    </w:p>
    <w:p w14:paraId="517E793E" w14:textId="77777777" w:rsidR="00A45EF8" w:rsidRDefault="00A45EF8" w:rsidP="00A45EF8">
      <w:pPr>
        <w:pStyle w:val="PL"/>
        <w:rPr>
          <w:rFonts w:cs="Courier New"/>
          <w:szCs w:val="16"/>
        </w:rPr>
      </w:pPr>
    </w:p>
    <w:p w14:paraId="7BFE0F65" w14:textId="77777777" w:rsidR="00A45EF8" w:rsidRDefault="00A45EF8" w:rsidP="00A45EF8">
      <w:pPr>
        <w:pStyle w:val="PL"/>
        <w:rPr>
          <w:rFonts w:cs="Courier New"/>
          <w:szCs w:val="16"/>
        </w:rPr>
      </w:pPr>
      <w:r>
        <w:rPr>
          <w:rFonts w:cs="Courier New"/>
          <w:szCs w:val="16"/>
        </w:rPr>
        <w:t xml:space="preserve">    AfEventSubscription:</w:t>
      </w:r>
    </w:p>
    <w:p w14:paraId="5CA187A8" w14:textId="77777777" w:rsidR="00A45EF8" w:rsidRDefault="00A45EF8" w:rsidP="00A45EF8">
      <w:pPr>
        <w:pStyle w:val="PL"/>
        <w:rPr>
          <w:rFonts w:cs="Courier New"/>
          <w:szCs w:val="16"/>
        </w:rPr>
      </w:pPr>
      <w:r>
        <w:rPr>
          <w:rFonts w:cs="Courier New"/>
          <w:szCs w:val="16"/>
        </w:rPr>
        <w:t xml:space="preserve">      description: Describes the event information delivered in the subscription.</w:t>
      </w:r>
    </w:p>
    <w:p w14:paraId="3BDE1C83" w14:textId="77777777" w:rsidR="00A45EF8" w:rsidRDefault="00A45EF8" w:rsidP="00A45EF8">
      <w:pPr>
        <w:pStyle w:val="PL"/>
        <w:rPr>
          <w:rFonts w:cs="Courier New"/>
          <w:szCs w:val="16"/>
        </w:rPr>
      </w:pPr>
      <w:r>
        <w:rPr>
          <w:rFonts w:cs="Courier New"/>
          <w:szCs w:val="16"/>
        </w:rPr>
        <w:t xml:space="preserve">      type: object</w:t>
      </w:r>
    </w:p>
    <w:p w14:paraId="52F89752" w14:textId="77777777" w:rsidR="00A45EF8" w:rsidRDefault="00A45EF8" w:rsidP="00A45EF8">
      <w:pPr>
        <w:pStyle w:val="PL"/>
        <w:rPr>
          <w:rFonts w:cs="Courier New"/>
          <w:szCs w:val="16"/>
        </w:rPr>
      </w:pPr>
      <w:r>
        <w:rPr>
          <w:rFonts w:cs="Courier New"/>
          <w:szCs w:val="16"/>
        </w:rPr>
        <w:t xml:space="preserve">      required:</w:t>
      </w:r>
    </w:p>
    <w:p w14:paraId="25D1F471" w14:textId="77777777" w:rsidR="00A45EF8" w:rsidRDefault="00A45EF8" w:rsidP="00A45EF8">
      <w:pPr>
        <w:pStyle w:val="PL"/>
        <w:rPr>
          <w:rFonts w:cs="Courier New"/>
          <w:szCs w:val="16"/>
        </w:rPr>
      </w:pPr>
      <w:r>
        <w:rPr>
          <w:rFonts w:cs="Courier New"/>
          <w:szCs w:val="16"/>
        </w:rPr>
        <w:t xml:space="preserve">        - event</w:t>
      </w:r>
    </w:p>
    <w:p w14:paraId="029B49C1" w14:textId="77777777" w:rsidR="00A45EF8" w:rsidRDefault="00A45EF8" w:rsidP="00A45EF8">
      <w:pPr>
        <w:pStyle w:val="PL"/>
        <w:rPr>
          <w:rFonts w:cs="Courier New"/>
          <w:szCs w:val="16"/>
        </w:rPr>
      </w:pPr>
      <w:r>
        <w:rPr>
          <w:rFonts w:cs="Courier New"/>
          <w:szCs w:val="16"/>
        </w:rPr>
        <w:t xml:space="preserve">      properties:</w:t>
      </w:r>
    </w:p>
    <w:p w14:paraId="1A691528" w14:textId="77777777" w:rsidR="00A45EF8" w:rsidRDefault="00A45EF8" w:rsidP="00A45EF8">
      <w:pPr>
        <w:pStyle w:val="PL"/>
        <w:rPr>
          <w:rFonts w:cs="Courier New"/>
          <w:szCs w:val="16"/>
        </w:rPr>
      </w:pPr>
      <w:r>
        <w:rPr>
          <w:rFonts w:cs="Courier New"/>
          <w:szCs w:val="16"/>
        </w:rPr>
        <w:t xml:space="preserve">        event:</w:t>
      </w:r>
    </w:p>
    <w:p w14:paraId="4C5D612C" w14:textId="77777777" w:rsidR="00A45EF8" w:rsidRDefault="00A45EF8" w:rsidP="00A45EF8">
      <w:pPr>
        <w:pStyle w:val="PL"/>
        <w:rPr>
          <w:rFonts w:cs="Courier New"/>
          <w:szCs w:val="16"/>
        </w:rPr>
      </w:pPr>
      <w:r>
        <w:rPr>
          <w:rFonts w:cs="Courier New"/>
          <w:szCs w:val="16"/>
        </w:rPr>
        <w:t xml:space="preserve">          $ref: '#/components/schemas/AfEvent'</w:t>
      </w:r>
    </w:p>
    <w:p w14:paraId="3565A3F6" w14:textId="77777777" w:rsidR="00A45EF8" w:rsidRDefault="00A45EF8" w:rsidP="00A45EF8">
      <w:pPr>
        <w:pStyle w:val="PL"/>
        <w:rPr>
          <w:rFonts w:cs="Courier New"/>
          <w:szCs w:val="16"/>
        </w:rPr>
      </w:pPr>
      <w:r>
        <w:rPr>
          <w:rFonts w:cs="Courier New"/>
          <w:szCs w:val="16"/>
        </w:rPr>
        <w:t xml:space="preserve">        notifMethod:</w:t>
      </w:r>
    </w:p>
    <w:p w14:paraId="174FD914" w14:textId="77777777" w:rsidR="00A45EF8" w:rsidRDefault="00A45EF8" w:rsidP="00A45EF8">
      <w:pPr>
        <w:pStyle w:val="PL"/>
        <w:rPr>
          <w:rFonts w:cs="Courier New"/>
          <w:szCs w:val="16"/>
        </w:rPr>
      </w:pPr>
      <w:r>
        <w:rPr>
          <w:rFonts w:cs="Courier New"/>
          <w:szCs w:val="16"/>
        </w:rPr>
        <w:t xml:space="preserve">          $ref: '#/components/schemas/AfNotifMethod'</w:t>
      </w:r>
    </w:p>
    <w:p w14:paraId="6D479D65" w14:textId="77777777" w:rsidR="00A45EF8" w:rsidRDefault="00A45EF8" w:rsidP="00A45EF8">
      <w:pPr>
        <w:pStyle w:val="PL"/>
        <w:rPr>
          <w:lang w:eastAsia="es-ES"/>
        </w:rPr>
      </w:pPr>
      <w:r>
        <w:rPr>
          <w:lang w:eastAsia="es-ES"/>
        </w:rPr>
        <w:t xml:space="preserve">        repPeriod:</w:t>
      </w:r>
    </w:p>
    <w:p w14:paraId="6F6E1051" w14:textId="77777777" w:rsidR="00A45EF8" w:rsidRDefault="00A45EF8" w:rsidP="00A45EF8">
      <w:pPr>
        <w:pStyle w:val="PL"/>
        <w:rPr>
          <w:lang w:eastAsia="es-ES"/>
        </w:rPr>
      </w:pPr>
      <w:r>
        <w:rPr>
          <w:lang w:eastAsia="es-ES"/>
        </w:rPr>
        <w:t xml:space="preserve">          $ref: 'TS29571_CommonData.yaml#/components/schemas/DurationSec'</w:t>
      </w:r>
    </w:p>
    <w:p w14:paraId="6C74F187" w14:textId="77777777" w:rsidR="00A45EF8" w:rsidRDefault="00A45EF8" w:rsidP="00A45EF8">
      <w:pPr>
        <w:pStyle w:val="PL"/>
        <w:rPr>
          <w:lang w:eastAsia="es-ES"/>
        </w:rPr>
      </w:pPr>
      <w:r>
        <w:rPr>
          <w:lang w:eastAsia="es-ES"/>
        </w:rPr>
        <w:t xml:space="preserve">        waitTime:</w:t>
      </w:r>
    </w:p>
    <w:p w14:paraId="5D62BCDB" w14:textId="77777777" w:rsidR="00A45EF8" w:rsidRDefault="00A45EF8" w:rsidP="00A45EF8">
      <w:pPr>
        <w:pStyle w:val="PL"/>
        <w:rPr>
          <w:lang w:eastAsia="es-ES"/>
        </w:rPr>
      </w:pPr>
      <w:r>
        <w:rPr>
          <w:lang w:eastAsia="es-ES"/>
        </w:rPr>
        <w:t xml:space="preserve">          $ref: 'TS29571_CommonData.yaml#/components/schemas/DurationSec'</w:t>
      </w:r>
    </w:p>
    <w:p w14:paraId="2FF3FE4B" w14:textId="77777777" w:rsidR="00A45EF8" w:rsidRDefault="00A45EF8" w:rsidP="00A45EF8">
      <w:pPr>
        <w:pStyle w:val="PL"/>
        <w:rPr>
          <w:lang w:eastAsia="es-ES"/>
        </w:rPr>
      </w:pPr>
      <w:r>
        <w:rPr>
          <w:lang w:eastAsia="es-ES"/>
        </w:rPr>
        <w:t xml:space="preserve">        qosMonParamType:</w:t>
      </w:r>
    </w:p>
    <w:p w14:paraId="3E6F49D4" w14:textId="77777777" w:rsidR="00A45EF8" w:rsidRDefault="00A45EF8" w:rsidP="00A45EF8">
      <w:pPr>
        <w:pStyle w:val="PL"/>
        <w:rPr>
          <w:lang w:eastAsia="es-ES"/>
        </w:rPr>
      </w:pPr>
      <w:r>
        <w:rPr>
          <w:lang w:eastAsia="es-ES"/>
        </w:rPr>
        <w:t xml:space="preserve">          $ref: 'TS29512_Npcf_SMPolicyControl.yaml#/components/schemas/QosMonitoringParamType'</w:t>
      </w:r>
    </w:p>
    <w:p w14:paraId="4E7027E6" w14:textId="77777777" w:rsidR="00A45EF8" w:rsidRDefault="00A45EF8" w:rsidP="00A45EF8">
      <w:pPr>
        <w:pStyle w:val="PL"/>
        <w:rPr>
          <w:rFonts w:cs="Courier New"/>
          <w:szCs w:val="16"/>
        </w:rPr>
      </w:pPr>
    </w:p>
    <w:p w14:paraId="3FB7933F" w14:textId="77777777" w:rsidR="00A45EF8" w:rsidRDefault="00A45EF8" w:rsidP="00A45EF8">
      <w:pPr>
        <w:pStyle w:val="PL"/>
        <w:rPr>
          <w:rFonts w:cs="Courier New"/>
          <w:szCs w:val="16"/>
        </w:rPr>
      </w:pPr>
      <w:r>
        <w:rPr>
          <w:rFonts w:cs="Courier New"/>
          <w:szCs w:val="16"/>
        </w:rPr>
        <w:t xml:space="preserve">    AfEventNotification:</w:t>
      </w:r>
    </w:p>
    <w:p w14:paraId="0098B8EC" w14:textId="77777777" w:rsidR="00A45EF8" w:rsidRDefault="00A45EF8" w:rsidP="00A45EF8">
      <w:pPr>
        <w:pStyle w:val="PL"/>
        <w:rPr>
          <w:rFonts w:cs="Courier New"/>
          <w:szCs w:val="16"/>
        </w:rPr>
      </w:pPr>
      <w:r>
        <w:rPr>
          <w:rFonts w:cs="Courier New"/>
          <w:szCs w:val="16"/>
        </w:rPr>
        <w:t xml:space="preserve">      description: Describes the event information delivered in the notification.</w:t>
      </w:r>
    </w:p>
    <w:p w14:paraId="7DFAF1D3" w14:textId="77777777" w:rsidR="00A45EF8" w:rsidRDefault="00A45EF8" w:rsidP="00A45EF8">
      <w:pPr>
        <w:pStyle w:val="PL"/>
        <w:rPr>
          <w:rFonts w:cs="Courier New"/>
          <w:szCs w:val="16"/>
        </w:rPr>
      </w:pPr>
      <w:r>
        <w:rPr>
          <w:rFonts w:cs="Courier New"/>
          <w:szCs w:val="16"/>
        </w:rPr>
        <w:t xml:space="preserve">      type: object</w:t>
      </w:r>
    </w:p>
    <w:p w14:paraId="1F1C1F6C" w14:textId="77777777" w:rsidR="00A45EF8" w:rsidRDefault="00A45EF8" w:rsidP="00A45EF8">
      <w:pPr>
        <w:pStyle w:val="PL"/>
        <w:rPr>
          <w:rFonts w:cs="Courier New"/>
          <w:szCs w:val="16"/>
        </w:rPr>
      </w:pPr>
      <w:r>
        <w:rPr>
          <w:rFonts w:cs="Courier New"/>
          <w:szCs w:val="16"/>
        </w:rPr>
        <w:t xml:space="preserve">      required:</w:t>
      </w:r>
    </w:p>
    <w:p w14:paraId="14EE2351" w14:textId="77777777" w:rsidR="00A45EF8" w:rsidRDefault="00A45EF8" w:rsidP="00A45EF8">
      <w:pPr>
        <w:pStyle w:val="PL"/>
        <w:rPr>
          <w:rFonts w:cs="Courier New"/>
          <w:szCs w:val="16"/>
        </w:rPr>
      </w:pPr>
      <w:r>
        <w:rPr>
          <w:rFonts w:cs="Courier New"/>
          <w:szCs w:val="16"/>
        </w:rPr>
        <w:t xml:space="preserve">        - event</w:t>
      </w:r>
    </w:p>
    <w:p w14:paraId="0ECD8CEE" w14:textId="77777777" w:rsidR="00A45EF8" w:rsidRDefault="00A45EF8" w:rsidP="00A45EF8">
      <w:pPr>
        <w:pStyle w:val="PL"/>
        <w:rPr>
          <w:rFonts w:cs="Courier New"/>
          <w:szCs w:val="16"/>
        </w:rPr>
      </w:pPr>
      <w:r>
        <w:rPr>
          <w:rFonts w:cs="Courier New"/>
          <w:szCs w:val="16"/>
        </w:rPr>
        <w:t xml:space="preserve">      properties:</w:t>
      </w:r>
    </w:p>
    <w:p w14:paraId="7EA44A44" w14:textId="77777777" w:rsidR="00A45EF8" w:rsidRDefault="00A45EF8" w:rsidP="00A45EF8">
      <w:pPr>
        <w:pStyle w:val="PL"/>
        <w:rPr>
          <w:rFonts w:cs="Courier New"/>
          <w:szCs w:val="16"/>
        </w:rPr>
      </w:pPr>
      <w:r>
        <w:rPr>
          <w:rFonts w:cs="Courier New"/>
          <w:szCs w:val="16"/>
        </w:rPr>
        <w:t xml:space="preserve">        event:</w:t>
      </w:r>
    </w:p>
    <w:p w14:paraId="7FC221AA" w14:textId="77777777" w:rsidR="00A45EF8" w:rsidRDefault="00A45EF8" w:rsidP="00A45EF8">
      <w:pPr>
        <w:pStyle w:val="PL"/>
        <w:rPr>
          <w:rFonts w:cs="Courier New"/>
          <w:szCs w:val="16"/>
        </w:rPr>
      </w:pPr>
      <w:r>
        <w:rPr>
          <w:rFonts w:cs="Courier New"/>
          <w:szCs w:val="16"/>
        </w:rPr>
        <w:t xml:space="preserve">          $ref: '#/components/schemas/AfEvent'</w:t>
      </w:r>
    </w:p>
    <w:p w14:paraId="5592667A" w14:textId="77777777" w:rsidR="00A45EF8" w:rsidRDefault="00A45EF8" w:rsidP="00A45EF8">
      <w:pPr>
        <w:pStyle w:val="PL"/>
        <w:rPr>
          <w:rFonts w:cs="Courier New"/>
          <w:szCs w:val="16"/>
        </w:rPr>
      </w:pPr>
      <w:r>
        <w:rPr>
          <w:rFonts w:cs="Courier New"/>
          <w:szCs w:val="16"/>
        </w:rPr>
        <w:t xml:space="preserve">        flows:</w:t>
      </w:r>
    </w:p>
    <w:p w14:paraId="6C722990" w14:textId="77777777" w:rsidR="00A45EF8" w:rsidRDefault="00A45EF8" w:rsidP="00A45EF8">
      <w:pPr>
        <w:pStyle w:val="PL"/>
        <w:rPr>
          <w:rFonts w:cs="Courier New"/>
          <w:szCs w:val="16"/>
        </w:rPr>
      </w:pPr>
      <w:r>
        <w:rPr>
          <w:rFonts w:cs="Courier New"/>
          <w:szCs w:val="16"/>
        </w:rPr>
        <w:t xml:space="preserve">          type: array</w:t>
      </w:r>
    </w:p>
    <w:p w14:paraId="72B171F2" w14:textId="77777777" w:rsidR="00A45EF8" w:rsidRDefault="00A45EF8" w:rsidP="00A45EF8">
      <w:pPr>
        <w:pStyle w:val="PL"/>
        <w:rPr>
          <w:rFonts w:cs="Courier New"/>
          <w:szCs w:val="16"/>
        </w:rPr>
      </w:pPr>
      <w:r>
        <w:rPr>
          <w:rFonts w:cs="Courier New"/>
          <w:szCs w:val="16"/>
        </w:rPr>
        <w:t xml:space="preserve">          items:</w:t>
      </w:r>
    </w:p>
    <w:p w14:paraId="1C6D3BD7" w14:textId="77777777" w:rsidR="00A45EF8" w:rsidRDefault="00A45EF8" w:rsidP="00A45EF8">
      <w:pPr>
        <w:pStyle w:val="PL"/>
        <w:rPr>
          <w:rFonts w:cs="Courier New"/>
          <w:szCs w:val="16"/>
        </w:rPr>
      </w:pPr>
      <w:r>
        <w:rPr>
          <w:rFonts w:cs="Courier New"/>
          <w:szCs w:val="16"/>
        </w:rPr>
        <w:t xml:space="preserve">            $ref: '#/components/schemas/Flows'</w:t>
      </w:r>
    </w:p>
    <w:p w14:paraId="259D6260" w14:textId="77777777" w:rsidR="00A45EF8" w:rsidRDefault="00A45EF8" w:rsidP="00A45EF8">
      <w:pPr>
        <w:pStyle w:val="PL"/>
      </w:pPr>
      <w:r>
        <w:t xml:space="preserve">          minItems: 1</w:t>
      </w:r>
    </w:p>
    <w:p w14:paraId="21D3CA5A" w14:textId="77777777" w:rsidR="00A45EF8" w:rsidRDefault="00A45EF8" w:rsidP="00A45EF8">
      <w:pPr>
        <w:pStyle w:val="PL"/>
      </w:pPr>
      <w:r>
        <w:t xml:space="preserve">        retryAfter:</w:t>
      </w:r>
    </w:p>
    <w:p w14:paraId="5506B17D" w14:textId="77777777" w:rsidR="00A45EF8" w:rsidRDefault="00A45EF8" w:rsidP="00A45EF8">
      <w:pPr>
        <w:pStyle w:val="PL"/>
      </w:pPr>
      <w:r>
        <w:t xml:space="preserve">          $ref: 'TS29571_CommonData.yaml#/components/schemas/</w:t>
      </w:r>
      <w:r w:rsidRPr="00482089">
        <w:t>Uinteger</w:t>
      </w:r>
      <w:r>
        <w:t>'</w:t>
      </w:r>
    </w:p>
    <w:p w14:paraId="7CD3FD98" w14:textId="77777777" w:rsidR="00A45EF8" w:rsidRDefault="00A45EF8" w:rsidP="00A45EF8">
      <w:pPr>
        <w:pStyle w:val="PL"/>
        <w:rPr>
          <w:rFonts w:cs="Courier New"/>
          <w:szCs w:val="16"/>
        </w:rPr>
      </w:pPr>
    </w:p>
    <w:p w14:paraId="6BB4B3B7" w14:textId="77777777" w:rsidR="00A45EF8" w:rsidRDefault="00A45EF8" w:rsidP="00A45EF8">
      <w:pPr>
        <w:pStyle w:val="PL"/>
        <w:rPr>
          <w:rFonts w:cs="Courier New"/>
          <w:szCs w:val="16"/>
        </w:rPr>
      </w:pPr>
      <w:r>
        <w:rPr>
          <w:rFonts w:cs="Courier New"/>
          <w:szCs w:val="16"/>
        </w:rPr>
        <w:t xml:space="preserve">    TerminationInfo:</w:t>
      </w:r>
    </w:p>
    <w:p w14:paraId="0E5F6B4B" w14:textId="77777777" w:rsidR="00A45EF8" w:rsidRDefault="00A45EF8" w:rsidP="00A45EF8">
      <w:pPr>
        <w:pStyle w:val="PL"/>
        <w:rPr>
          <w:rFonts w:cs="Courier New"/>
          <w:szCs w:val="16"/>
        </w:rPr>
      </w:pPr>
      <w:r>
        <w:rPr>
          <w:rFonts w:cs="Courier New"/>
          <w:szCs w:val="16"/>
        </w:rPr>
        <w:t xml:space="preserve">      description: &gt;</w:t>
      </w:r>
    </w:p>
    <w:p w14:paraId="7DA3E0CD" w14:textId="77777777" w:rsidR="00A45EF8" w:rsidRDefault="00A45EF8" w:rsidP="00A45EF8">
      <w:pPr>
        <w:pStyle w:val="PL"/>
        <w:rPr>
          <w:rFonts w:cs="Courier New"/>
          <w:szCs w:val="16"/>
        </w:rPr>
      </w:pPr>
      <w:r>
        <w:rPr>
          <w:rFonts w:cs="Courier New"/>
          <w:szCs w:val="16"/>
        </w:rPr>
        <w:t xml:space="preserve">        Indicates the cause for requesting the deletion of the Individual Application Session</w:t>
      </w:r>
    </w:p>
    <w:p w14:paraId="12F42065" w14:textId="77777777" w:rsidR="00A45EF8" w:rsidRDefault="00A45EF8" w:rsidP="00A45EF8">
      <w:pPr>
        <w:pStyle w:val="PL"/>
        <w:rPr>
          <w:rFonts w:cs="Courier New"/>
          <w:szCs w:val="16"/>
        </w:rPr>
      </w:pPr>
      <w:r>
        <w:rPr>
          <w:rFonts w:cs="Courier New"/>
          <w:szCs w:val="16"/>
        </w:rPr>
        <w:t xml:space="preserve">        Context resource.</w:t>
      </w:r>
    </w:p>
    <w:p w14:paraId="3A8B8959" w14:textId="77777777" w:rsidR="00A45EF8" w:rsidRDefault="00A45EF8" w:rsidP="00A45EF8">
      <w:pPr>
        <w:pStyle w:val="PL"/>
        <w:rPr>
          <w:rFonts w:cs="Courier New"/>
          <w:szCs w:val="16"/>
        </w:rPr>
      </w:pPr>
      <w:r>
        <w:rPr>
          <w:rFonts w:cs="Courier New"/>
          <w:szCs w:val="16"/>
        </w:rPr>
        <w:t xml:space="preserve">      type: object</w:t>
      </w:r>
    </w:p>
    <w:p w14:paraId="16210030" w14:textId="77777777" w:rsidR="00A45EF8" w:rsidRDefault="00A45EF8" w:rsidP="00A45EF8">
      <w:pPr>
        <w:pStyle w:val="PL"/>
        <w:rPr>
          <w:rFonts w:cs="Courier New"/>
          <w:szCs w:val="16"/>
        </w:rPr>
      </w:pPr>
      <w:r>
        <w:rPr>
          <w:rFonts w:cs="Courier New"/>
          <w:szCs w:val="16"/>
        </w:rPr>
        <w:t xml:space="preserve">      required:</w:t>
      </w:r>
    </w:p>
    <w:p w14:paraId="0B10F7A6" w14:textId="77777777" w:rsidR="00A45EF8" w:rsidRDefault="00A45EF8" w:rsidP="00A45EF8">
      <w:pPr>
        <w:pStyle w:val="PL"/>
        <w:rPr>
          <w:rFonts w:cs="Courier New"/>
          <w:szCs w:val="16"/>
        </w:rPr>
      </w:pPr>
      <w:r>
        <w:rPr>
          <w:rFonts w:cs="Courier New"/>
          <w:szCs w:val="16"/>
        </w:rPr>
        <w:t xml:space="preserve">        - termCause</w:t>
      </w:r>
    </w:p>
    <w:p w14:paraId="24F9565A" w14:textId="77777777" w:rsidR="00A45EF8" w:rsidRDefault="00A45EF8" w:rsidP="00A45EF8">
      <w:pPr>
        <w:pStyle w:val="PL"/>
        <w:rPr>
          <w:rFonts w:cs="Courier New"/>
          <w:szCs w:val="16"/>
        </w:rPr>
      </w:pPr>
      <w:r>
        <w:rPr>
          <w:rFonts w:cs="Courier New"/>
          <w:szCs w:val="16"/>
        </w:rPr>
        <w:t xml:space="preserve">        - resUri</w:t>
      </w:r>
    </w:p>
    <w:p w14:paraId="0C727345" w14:textId="77777777" w:rsidR="00A45EF8" w:rsidRDefault="00A45EF8" w:rsidP="00A45EF8">
      <w:pPr>
        <w:pStyle w:val="PL"/>
        <w:rPr>
          <w:rFonts w:cs="Courier New"/>
          <w:szCs w:val="16"/>
        </w:rPr>
      </w:pPr>
      <w:r>
        <w:rPr>
          <w:rFonts w:cs="Courier New"/>
          <w:szCs w:val="16"/>
        </w:rPr>
        <w:t xml:space="preserve">      properties:</w:t>
      </w:r>
    </w:p>
    <w:p w14:paraId="1DBCD6DD" w14:textId="77777777" w:rsidR="00A45EF8" w:rsidRDefault="00A45EF8" w:rsidP="00A45EF8">
      <w:pPr>
        <w:pStyle w:val="PL"/>
        <w:rPr>
          <w:rFonts w:cs="Courier New"/>
          <w:szCs w:val="16"/>
        </w:rPr>
      </w:pPr>
      <w:r>
        <w:rPr>
          <w:rFonts w:cs="Courier New"/>
          <w:szCs w:val="16"/>
        </w:rPr>
        <w:t xml:space="preserve">        termCause:</w:t>
      </w:r>
    </w:p>
    <w:p w14:paraId="708BA9FC" w14:textId="77777777" w:rsidR="00A45EF8" w:rsidRDefault="00A45EF8" w:rsidP="00A45EF8">
      <w:pPr>
        <w:pStyle w:val="PL"/>
        <w:rPr>
          <w:rFonts w:cs="Courier New"/>
          <w:szCs w:val="16"/>
        </w:rPr>
      </w:pPr>
      <w:r>
        <w:rPr>
          <w:rFonts w:cs="Courier New"/>
          <w:szCs w:val="16"/>
        </w:rPr>
        <w:t xml:space="preserve">          $ref: '#/components/schemas/TerminationCause'</w:t>
      </w:r>
    </w:p>
    <w:p w14:paraId="39051040" w14:textId="77777777" w:rsidR="00A45EF8" w:rsidRDefault="00A45EF8" w:rsidP="00A45EF8">
      <w:pPr>
        <w:pStyle w:val="PL"/>
        <w:rPr>
          <w:rFonts w:cs="Courier New"/>
          <w:szCs w:val="16"/>
        </w:rPr>
      </w:pPr>
      <w:r>
        <w:rPr>
          <w:rFonts w:cs="Courier New"/>
          <w:szCs w:val="16"/>
        </w:rPr>
        <w:t xml:space="preserve">        resUri:</w:t>
      </w:r>
    </w:p>
    <w:p w14:paraId="124D29B7" w14:textId="77777777" w:rsidR="00A45EF8" w:rsidRDefault="00A45EF8" w:rsidP="00A45EF8">
      <w:pPr>
        <w:pStyle w:val="PL"/>
        <w:rPr>
          <w:rFonts w:cs="Courier New"/>
          <w:szCs w:val="16"/>
        </w:rPr>
      </w:pPr>
      <w:r>
        <w:rPr>
          <w:rFonts w:cs="Courier New"/>
          <w:szCs w:val="16"/>
        </w:rPr>
        <w:t xml:space="preserve">          $ref: 'TS29571_CommonData.yaml#/components/schemas/Uri'</w:t>
      </w:r>
    </w:p>
    <w:p w14:paraId="35460961" w14:textId="77777777" w:rsidR="00A45EF8" w:rsidRDefault="00A45EF8" w:rsidP="00A45EF8">
      <w:pPr>
        <w:pStyle w:val="PL"/>
        <w:rPr>
          <w:rFonts w:cs="Courier New"/>
          <w:szCs w:val="16"/>
        </w:rPr>
      </w:pPr>
    </w:p>
    <w:p w14:paraId="5AE2950B" w14:textId="77777777" w:rsidR="00A45EF8" w:rsidRDefault="00A45EF8" w:rsidP="00A45EF8">
      <w:pPr>
        <w:pStyle w:val="PL"/>
        <w:rPr>
          <w:rFonts w:cs="Courier New"/>
          <w:szCs w:val="16"/>
        </w:rPr>
      </w:pPr>
      <w:r>
        <w:rPr>
          <w:rFonts w:cs="Courier New"/>
          <w:szCs w:val="16"/>
        </w:rPr>
        <w:t xml:space="preserve">    AfRoutingRequirement:</w:t>
      </w:r>
    </w:p>
    <w:p w14:paraId="417CB9C9" w14:textId="77777777" w:rsidR="00A45EF8" w:rsidRDefault="00A45EF8" w:rsidP="00A45EF8">
      <w:pPr>
        <w:pStyle w:val="PL"/>
        <w:rPr>
          <w:rFonts w:cs="Courier New"/>
          <w:szCs w:val="16"/>
        </w:rPr>
      </w:pPr>
      <w:r>
        <w:rPr>
          <w:rFonts w:cs="Courier New"/>
          <w:szCs w:val="16"/>
        </w:rPr>
        <w:t xml:space="preserve">      description: Describes AF requirements on routing traffic.</w:t>
      </w:r>
    </w:p>
    <w:p w14:paraId="68F03859" w14:textId="77777777" w:rsidR="00A45EF8" w:rsidRDefault="00A45EF8" w:rsidP="00A45EF8">
      <w:pPr>
        <w:pStyle w:val="PL"/>
        <w:rPr>
          <w:rFonts w:cs="Courier New"/>
          <w:szCs w:val="16"/>
        </w:rPr>
      </w:pPr>
      <w:r>
        <w:rPr>
          <w:rFonts w:cs="Courier New"/>
          <w:szCs w:val="16"/>
        </w:rPr>
        <w:t xml:space="preserve">      type: object</w:t>
      </w:r>
    </w:p>
    <w:p w14:paraId="62AE907C" w14:textId="77777777" w:rsidR="00A45EF8" w:rsidRDefault="00A45EF8" w:rsidP="00A45EF8">
      <w:pPr>
        <w:pStyle w:val="PL"/>
        <w:rPr>
          <w:rFonts w:cs="Courier New"/>
          <w:szCs w:val="16"/>
        </w:rPr>
      </w:pPr>
      <w:r>
        <w:rPr>
          <w:rFonts w:cs="Courier New"/>
          <w:szCs w:val="16"/>
        </w:rPr>
        <w:t xml:space="preserve">      properties:</w:t>
      </w:r>
    </w:p>
    <w:p w14:paraId="5DE9E34D" w14:textId="77777777" w:rsidR="00A45EF8" w:rsidRDefault="00A45EF8" w:rsidP="00A45EF8">
      <w:pPr>
        <w:pStyle w:val="PL"/>
        <w:rPr>
          <w:rFonts w:cs="Courier New"/>
          <w:szCs w:val="16"/>
        </w:rPr>
      </w:pPr>
      <w:r>
        <w:rPr>
          <w:rFonts w:cs="Courier New"/>
          <w:szCs w:val="16"/>
        </w:rPr>
        <w:t xml:space="preserve">        appReloc:</w:t>
      </w:r>
    </w:p>
    <w:p w14:paraId="70C1DD48" w14:textId="77777777" w:rsidR="00A45EF8" w:rsidRDefault="00A45EF8" w:rsidP="00A45EF8">
      <w:pPr>
        <w:pStyle w:val="PL"/>
        <w:rPr>
          <w:rFonts w:cs="Courier New"/>
          <w:szCs w:val="16"/>
        </w:rPr>
      </w:pPr>
      <w:r>
        <w:rPr>
          <w:rFonts w:cs="Courier New"/>
          <w:szCs w:val="16"/>
        </w:rPr>
        <w:t xml:space="preserve">          type: boolean</w:t>
      </w:r>
    </w:p>
    <w:p w14:paraId="58530AF7" w14:textId="77777777" w:rsidR="00A45EF8" w:rsidRDefault="00A45EF8" w:rsidP="00A45EF8">
      <w:pPr>
        <w:pStyle w:val="PL"/>
        <w:rPr>
          <w:rFonts w:cs="Courier New"/>
          <w:szCs w:val="16"/>
        </w:rPr>
      </w:pPr>
      <w:r>
        <w:rPr>
          <w:rFonts w:cs="Courier New"/>
          <w:szCs w:val="16"/>
        </w:rPr>
        <w:t xml:space="preserve">        routeToLocs:</w:t>
      </w:r>
    </w:p>
    <w:p w14:paraId="04D890A8" w14:textId="77777777" w:rsidR="00A45EF8" w:rsidRDefault="00A45EF8" w:rsidP="00A45EF8">
      <w:pPr>
        <w:pStyle w:val="PL"/>
        <w:rPr>
          <w:rFonts w:cs="Courier New"/>
          <w:szCs w:val="16"/>
        </w:rPr>
      </w:pPr>
      <w:r>
        <w:rPr>
          <w:rFonts w:cs="Courier New"/>
          <w:szCs w:val="16"/>
        </w:rPr>
        <w:t xml:space="preserve">          type: array</w:t>
      </w:r>
    </w:p>
    <w:p w14:paraId="0332383B" w14:textId="77777777" w:rsidR="00A45EF8" w:rsidRDefault="00A45EF8" w:rsidP="00A45EF8">
      <w:pPr>
        <w:pStyle w:val="PL"/>
        <w:rPr>
          <w:rFonts w:cs="Courier New"/>
          <w:szCs w:val="16"/>
        </w:rPr>
      </w:pPr>
      <w:r>
        <w:rPr>
          <w:rFonts w:cs="Courier New"/>
          <w:szCs w:val="16"/>
        </w:rPr>
        <w:t xml:space="preserve">          items:</w:t>
      </w:r>
    </w:p>
    <w:p w14:paraId="38A3CF94" w14:textId="77777777" w:rsidR="00A45EF8" w:rsidRDefault="00A45EF8" w:rsidP="00A45EF8">
      <w:pPr>
        <w:pStyle w:val="PL"/>
        <w:rPr>
          <w:rFonts w:cs="Courier New"/>
          <w:szCs w:val="16"/>
        </w:rPr>
      </w:pPr>
      <w:r>
        <w:rPr>
          <w:rFonts w:cs="Courier New"/>
          <w:szCs w:val="16"/>
        </w:rPr>
        <w:t xml:space="preserve">            $ref: 'TS29571_CommonData.yaml#/components/schemas/RouteToLocation'</w:t>
      </w:r>
    </w:p>
    <w:p w14:paraId="7F5F37AE" w14:textId="77777777" w:rsidR="00A45EF8" w:rsidRDefault="00A45EF8" w:rsidP="00A45EF8">
      <w:pPr>
        <w:pStyle w:val="PL"/>
      </w:pPr>
      <w:r>
        <w:t xml:space="preserve">          minItems: 1</w:t>
      </w:r>
    </w:p>
    <w:p w14:paraId="02E81A08" w14:textId="77777777" w:rsidR="00A45EF8" w:rsidRDefault="00A45EF8" w:rsidP="00A45EF8">
      <w:pPr>
        <w:pStyle w:val="PL"/>
        <w:rPr>
          <w:rFonts w:cs="Courier New"/>
          <w:szCs w:val="16"/>
        </w:rPr>
      </w:pPr>
      <w:r>
        <w:rPr>
          <w:rFonts w:cs="Courier New"/>
          <w:szCs w:val="16"/>
        </w:rPr>
        <w:t xml:space="preserve">        spVal:</w:t>
      </w:r>
    </w:p>
    <w:p w14:paraId="1D3B5649" w14:textId="77777777" w:rsidR="00A45EF8" w:rsidRDefault="00A45EF8" w:rsidP="00A45EF8">
      <w:pPr>
        <w:pStyle w:val="PL"/>
        <w:rPr>
          <w:rFonts w:cs="Courier New"/>
          <w:szCs w:val="16"/>
        </w:rPr>
      </w:pPr>
      <w:r>
        <w:rPr>
          <w:rFonts w:cs="Courier New"/>
          <w:szCs w:val="16"/>
        </w:rPr>
        <w:t xml:space="preserve">          $ref: '#/components/schemas/SpatialValidity'</w:t>
      </w:r>
    </w:p>
    <w:p w14:paraId="0869FCE7" w14:textId="77777777" w:rsidR="00A45EF8" w:rsidRDefault="00A45EF8" w:rsidP="00A45EF8">
      <w:pPr>
        <w:pStyle w:val="PL"/>
        <w:rPr>
          <w:rFonts w:cs="Courier New"/>
          <w:szCs w:val="16"/>
        </w:rPr>
      </w:pPr>
      <w:r>
        <w:rPr>
          <w:rFonts w:cs="Courier New"/>
          <w:szCs w:val="16"/>
        </w:rPr>
        <w:t xml:space="preserve">        tempVals:</w:t>
      </w:r>
    </w:p>
    <w:p w14:paraId="6517CDE2" w14:textId="77777777" w:rsidR="00A45EF8" w:rsidRDefault="00A45EF8" w:rsidP="00A45EF8">
      <w:pPr>
        <w:pStyle w:val="PL"/>
        <w:rPr>
          <w:rFonts w:cs="Courier New"/>
          <w:szCs w:val="16"/>
        </w:rPr>
      </w:pPr>
      <w:r>
        <w:rPr>
          <w:rFonts w:cs="Courier New"/>
          <w:szCs w:val="16"/>
        </w:rPr>
        <w:t xml:space="preserve">          type: array</w:t>
      </w:r>
    </w:p>
    <w:p w14:paraId="5D423822" w14:textId="77777777" w:rsidR="00A45EF8" w:rsidRDefault="00A45EF8" w:rsidP="00A45EF8">
      <w:pPr>
        <w:pStyle w:val="PL"/>
        <w:rPr>
          <w:rFonts w:cs="Courier New"/>
          <w:szCs w:val="16"/>
        </w:rPr>
      </w:pPr>
      <w:r>
        <w:rPr>
          <w:rFonts w:cs="Courier New"/>
          <w:szCs w:val="16"/>
        </w:rPr>
        <w:t xml:space="preserve">          items:</w:t>
      </w:r>
    </w:p>
    <w:p w14:paraId="507052CF" w14:textId="77777777" w:rsidR="00A45EF8" w:rsidRDefault="00A45EF8" w:rsidP="00A45EF8">
      <w:pPr>
        <w:pStyle w:val="PL"/>
        <w:rPr>
          <w:rFonts w:cs="Courier New"/>
          <w:szCs w:val="16"/>
        </w:rPr>
      </w:pPr>
      <w:r>
        <w:rPr>
          <w:rFonts w:cs="Courier New"/>
          <w:szCs w:val="16"/>
        </w:rPr>
        <w:t xml:space="preserve">            $ref: '#/components/schemas/TemporalValidity'</w:t>
      </w:r>
    </w:p>
    <w:p w14:paraId="00259C9B" w14:textId="77777777" w:rsidR="00A45EF8" w:rsidRDefault="00A45EF8" w:rsidP="00A45EF8">
      <w:pPr>
        <w:pStyle w:val="PL"/>
      </w:pPr>
      <w:r>
        <w:t xml:space="preserve">          minItems: 1</w:t>
      </w:r>
    </w:p>
    <w:p w14:paraId="3DF58BC6" w14:textId="77777777" w:rsidR="00A45EF8" w:rsidRDefault="00A45EF8" w:rsidP="00A45EF8">
      <w:pPr>
        <w:pStyle w:val="PL"/>
        <w:rPr>
          <w:rFonts w:cs="Courier New"/>
          <w:szCs w:val="16"/>
        </w:rPr>
      </w:pPr>
      <w:r>
        <w:rPr>
          <w:rFonts w:cs="Courier New"/>
          <w:szCs w:val="16"/>
        </w:rPr>
        <w:t xml:space="preserve">        </w:t>
      </w:r>
      <w:r>
        <w:t>upPathChgSub</w:t>
      </w:r>
      <w:r>
        <w:rPr>
          <w:rFonts w:cs="Courier New"/>
          <w:szCs w:val="16"/>
        </w:rPr>
        <w:t>:</w:t>
      </w:r>
    </w:p>
    <w:p w14:paraId="0FFFFDE1" w14:textId="77777777" w:rsidR="00A45EF8" w:rsidRDefault="00A45EF8" w:rsidP="00A45EF8">
      <w:pPr>
        <w:pStyle w:val="PL"/>
        <w:rPr>
          <w:rFonts w:cs="Courier New"/>
          <w:szCs w:val="16"/>
        </w:rPr>
      </w:pPr>
      <w:r>
        <w:rPr>
          <w:rFonts w:cs="Courier New"/>
          <w:szCs w:val="16"/>
        </w:rPr>
        <w:t xml:space="preserve">          $ref: 'TS29512_Npcf_SMPolicyControl.yaml#/components/schemas/UpPathChgEvent'</w:t>
      </w:r>
    </w:p>
    <w:p w14:paraId="6ABB6585" w14:textId="77777777" w:rsidR="00A45EF8" w:rsidRDefault="00A45EF8" w:rsidP="00A45EF8">
      <w:pPr>
        <w:pStyle w:val="PL"/>
      </w:pPr>
      <w:r>
        <w:t xml:space="preserve">        </w:t>
      </w:r>
      <w:r>
        <w:rPr>
          <w:lang w:eastAsia="zh-CN"/>
        </w:rPr>
        <w:t>addrPreserInd</w:t>
      </w:r>
      <w:r>
        <w:t>:</w:t>
      </w:r>
    </w:p>
    <w:p w14:paraId="323295C7" w14:textId="77777777" w:rsidR="00A45EF8" w:rsidRDefault="00A45EF8" w:rsidP="00A45EF8">
      <w:pPr>
        <w:pStyle w:val="PL"/>
      </w:pPr>
      <w:r>
        <w:t xml:space="preserve">          type: boolean</w:t>
      </w:r>
    </w:p>
    <w:p w14:paraId="59A8D3CD" w14:textId="77777777" w:rsidR="00A45EF8" w:rsidRDefault="00A45EF8" w:rsidP="00A45EF8">
      <w:pPr>
        <w:pStyle w:val="PL"/>
      </w:pPr>
      <w:r>
        <w:t xml:space="preserve">        </w:t>
      </w:r>
      <w:r>
        <w:rPr>
          <w:lang w:eastAsia="zh-CN"/>
        </w:rPr>
        <w:t>simConnInd</w:t>
      </w:r>
      <w:r>
        <w:t>:</w:t>
      </w:r>
    </w:p>
    <w:p w14:paraId="3CD23784" w14:textId="77777777" w:rsidR="00A45EF8" w:rsidRDefault="00A45EF8" w:rsidP="00A45EF8">
      <w:pPr>
        <w:pStyle w:val="PL"/>
      </w:pPr>
      <w:r>
        <w:t xml:space="preserve">          type: boolean</w:t>
      </w:r>
    </w:p>
    <w:p w14:paraId="67A886D6" w14:textId="77777777" w:rsidR="00A45EF8" w:rsidRDefault="00A45EF8" w:rsidP="00A45EF8">
      <w:pPr>
        <w:pStyle w:val="PL"/>
        <w:rPr>
          <w:rFonts w:eastAsia="Batang"/>
        </w:rPr>
      </w:pPr>
      <w:r>
        <w:rPr>
          <w:rFonts w:eastAsia="Batang"/>
        </w:rPr>
        <w:t xml:space="preserve">          description: &gt;</w:t>
      </w:r>
    </w:p>
    <w:p w14:paraId="4749AF4F" w14:textId="77777777" w:rsidR="00A45EF8" w:rsidRDefault="00A45EF8" w:rsidP="00A45EF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70D7554B" w14:textId="77777777" w:rsidR="00A45EF8" w:rsidRDefault="00A45EF8" w:rsidP="00A45EF8">
      <w:pPr>
        <w:pStyle w:val="PL"/>
      </w:pPr>
      <w:r>
        <w:rPr>
          <w:rFonts w:eastAsia="Batang"/>
        </w:rPr>
        <w:t xml:space="preserve">            </w:t>
      </w:r>
      <w:r>
        <w:rPr>
          <w:rFonts w:cs="Arial"/>
          <w:szCs w:val="18"/>
        </w:rPr>
        <w:t>source and target PSA.</w:t>
      </w:r>
    </w:p>
    <w:p w14:paraId="0FF01828" w14:textId="77777777" w:rsidR="00A45EF8" w:rsidRDefault="00A45EF8" w:rsidP="00A45EF8">
      <w:pPr>
        <w:pStyle w:val="PL"/>
        <w:rPr>
          <w:lang w:eastAsia="es-ES"/>
        </w:rPr>
      </w:pPr>
      <w:r>
        <w:rPr>
          <w:lang w:eastAsia="es-ES"/>
        </w:rPr>
        <w:t xml:space="preserve">        </w:t>
      </w:r>
      <w:r>
        <w:rPr>
          <w:lang w:eastAsia="zh-CN"/>
        </w:rPr>
        <w:t>simConnTerm</w:t>
      </w:r>
      <w:r>
        <w:rPr>
          <w:lang w:eastAsia="es-ES"/>
        </w:rPr>
        <w:t>:</w:t>
      </w:r>
    </w:p>
    <w:p w14:paraId="08DB7E64" w14:textId="77777777" w:rsidR="00A45EF8" w:rsidRDefault="00A45EF8" w:rsidP="00A45EF8">
      <w:pPr>
        <w:pStyle w:val="PL"/>
        <w:rPr>
          <w:lang w:eastAsia="es-ES"/>
        </w:rPr>
      </w:pPr>
      <w:r>
        <w:rPr>
          <w:lang w:eastAsia="es-ES"/>
        </w:rPr>
        <w:t xml:space="preserve">          $ref: 'TS29571_CommonData.yaml#/components/schemas/DurationSec'</w:t>
      </w:r>
    </w:p>
    <w:p w14:paraId="678C7D38" w14:textId="77777777" w:rsidR="00A45EF8" w:rsidRDefault="00A45EF8" w:rsidP="00A45EF8">
      <w:pPr>
        <w:pStyle w:val="PL"/>
      </w:pPr>
      <w:r>
        <w:t xml:space="preserve">        </w:t>
      </w:r>
      <w:r w:rsidRPr="00A373D7">
        <w:t>easIpReplaceInfos</w:t>
      </w:r>
      <w:r>
        <w:t>:</w:t>
      </w:r>
    </w:p>
    <w:p w14:paraId="13ACC4B5" w14:textId="77777777" w:rsidR="00A45EF8" w:rsidRDefault="00A45EF8" w:rsidP="00A45EF8">
      <w:pPr>
        <w:pStyle w:val="PL"/>
      </w:pPr>
      <w:r>
        <w:t xml:space="preserve">          type: array</w:t>
      </w:r>
    </w:p>
    <w:p w14:paraId="660314CA" w14:textId="77777777" w:rsidR="00A45EF8" w:rsidRDefault="00A45EF8" w:rsidP="00A45EF8">
      <w:pPr>
        <w:pStyle w:val="PL"/>
      </w:pPr>
      <w:r>
        <w:t xml:space="preserve">          items:</w:t>
      </w:r>
    </w:p>
    <w:p w14:paraId="1F417CB3" w14:textId="77777777" w:rsidR="00A45EF8" w:rsidRDefault="00A45EF8" w:rsidP="00A45EF8">
      <w:pPr>
        <w:pStyle w:val="PL"/>
      </w:pPr>
      <w:r>
        <w:t xml:space="preserve">            $ref: '</w:t>
      </w:r>
      <w:r>
        <w:rPr>
          <w:rFonts w:cs="Courier New"/>
          <w:szCs w:val="16"/>
        </w:rPr>
        <w:t>TS29571_CommonData.yaml</w:t>
      </w:r>
      <w:r>
        <w:t>#/components/schemas/EasIpReplacementInfo'</w:t>
      </w:r>
    </w:p>
    <w:p w14:paraId="2E59A769" w14:textId="77777777" w:rsidR="00A45EF8" w:rsidRDefault="00A45EF8" w:rsidP="00A45EF8">
      <w:pPr>
        <w:pStyle w:val="PL"/>
      </w:pPr>
      <w:r>
        <w:t xml:space="preserve">          minItems: 1</w:t>
      </w:r>
    </w:p>
    <w:p w14:paraId="40782C74" w14:textId="77777777" w:rsidR="00A45EF8" w:rsidRDefault="00A45EF8" w:rsidP="00A45EF8">
      <w:pPr>
        <w:pStyle w:val="PL"/>
      </w:pPr>
      <w:r>
        <w:t xml:space="preserve">          description: </w:t>
      </w:r>
      <w:r w:rsidRPr="00A373D7">
        <w:t>Contains EAS IP replacement information</w:t>
      </w:r>
      <w:r>
        <w:rPr>
          <w:rFonts w:cs="Arial"/>
          <w:szCs w:val="18"/>
          <w:lang w:eastAsia="zh-CN"/>
        </w:rPr>
        <w:t>.</w:t>
      </w:r>
    </w:p>
    <w:p w14:paraId="5D4E38A7" w14:textId="77777777" w:rsidR="00A45EF8" w:rsidRDefault="00A45EF8" w:rsidP="00A45EF8">
      <w:pPr>
        <w:pStyle w:val="PL"/>
      </w:pPr>
      <w:r>
        <w:t xml:space="preserve">        </w:t>
      </w:r>
      <w:r w:rsidRPr="00A373D7">
        <w:t>eas</w:t>
      </w:r>
      <w:r>
        <w:t>RedisInd:</w:t>
      </w:r>
    </w:p>
    <w:p w14:paraId="1CE048B2" w14:textId="77777777" w:rsidR="00A45EF8" w:rsidRDefault="00A45EF8" w:rsidP="00A45EF8">
      <w:pPr>
        <w:pStyle w:val="PL"/>
      </w:pPr>
      <w:r>
        <w:t xml:space="preserve">          type: boolean</w:t>
      </w:r>
    </w:p>
    <w:p w14:paraId="635188F6" w14:textId="77777777" w:rsidR="00A45EF8" w:rsidRDefault="00A45EF8" w:rsidP="00A45EF8">
      <w:pPr>
        <w:pStyle w:val="PL"/>
        <w:rPr>
          <w:rFonts w:cs="Arial"/>
          <w:szCs w:val="18"/>
          <w:lang w:eastAsia="zh-CN"/>
        </w:rPr>
      </w:pPr>
      <w:r>
        <w:t xml:space="preserve">          description: Indicates the EAS rediscovery is required</w:t>
      </w:r>
      <w:r>
        <w:rPr>
          <w:rFonts w:cs="Arial"/>
          <w:szCs w:val="18"/>
          <w:lang w:eastAsia="zh-CN"/>
        </w:rPr>
        <w:t>.</w:t>
      </w:r>
    </w:p>
    <w:p w14:paraId="4A003D54" w14:textId="77777777" w:rsidR="00A45EF8" w:rsidRDefault="00A45EF8" w:rsidP="00A45EF8">
      <w:pPr>
        <w:pStyle w:val="PL"/>
      </w:pPr>
      <w:r>
        <w:t xml:space="preserve">        maxAllowedUpLat:</w:t>
      </w:r>
    </w:p>
    <w:p w14:paraId="063D91F1" w14:textId="77777777" w:rsidR="00A45EF8" w:rsidRDefault="00A45EF8" w:rsidP="00A45EF8">
      <w:pPr>
        <w:pStyle w:val="PL"/>
      </w:pPr>
      <w:r>
        <w:t xml:space="preserve">          $ref: 'TS29571_CommonData.yaml#/components/schemas/</w:t>
      </w:r>
      <w:r w:rsidRPr="00482089">
        <w:t>Uinteger</w:t>
      </w:r>
      <w:r>
        <w:t>'</w:t>
      </w:r>
    </w:p>
    <w:p w14:paraId="0314768A" w14:textId="77777777" w:rsidR="00A45EF8" w:rsidRDefault="00A45EF8" w:rsidP="00A45EF8">
      <w:pPr>
        <w:pStyle w:val="PL"/>
        <w:rPr>
          <w:rFonts w:cs="Courier New"/>
          <w:szCs w:val="16"/>
        </w:rPr>
      </w:pPr>
      <w:r>
        <w:rPr>
          <w:rFonts w:cs="Courier New"/>
          <w:szCs w:val="16"/>
        </w:rPr>
        <w:t xml:space="preserve">        tfcCorreInfo:</w:t>
      </w:r>
    </w:p>
    <w:p w14:paraId="43143126" w14:textId="77777777" w:rsidR="00A45EF8" w:rsidRDefault="00A45EF8" w:rsidP="00A45EF8">
      <w:pPr>
        <w:pStyle w:val="PL"/>
      </w:pPr>
      <w:r>
        <w:rPr>
          <w:rFonts w:cs="Courier New"/>
          <w:szCs w:val="16"/>
        </w:rPr>
        <w:t xml:space="preserve">          $ref: 'TS29519_</w:t>
      </w:r>
      <w:r>
        <w:t>Application_Data</w:t>
      </w:r>
      <w:r>
        <w:rPr>
          <w:rFonts w:cs="Courier New"/>
          <w:szCs w:val="16"/>
        </w:rPr>
        <w:t>.yaml#/components/schemas/TrafficCorrelationInfo'</w:t>
      </w:r>
    </w:p>
    <w:p w14:paraId="722895D0" w14:textId="77777777" w:rsidR="006F1F94" w:rsidRDefault="006F1F94" w:rsidP="00A45EF8">
      <w:pPr>
        <w:pStyle w:val="PL"/>
        <w:rPr>
          <w:ins w:id="175" w:author="Ericsson April r0" w:date="2024-04-05T14:07:00Z"/>
          <w:rFonts w:cs="Courier New"/>
          <w:szCs w:val="16"/>
        </w:rPr>
      </w:pPr>
    </w:p>
    <w:p w14:paraId="78AE4E4E" w14:textId="3AF55E1F" w:rsidR="00A45EF8" w:rsidRDefault="00A45EF8" w:rsidP="00A45EF8">
      <w:pPr>
        <w:pStyle w:val="PL"/>
        <w:rPr>
          <w:rFonts w:cs="Courier New"/>
          <w:szCs w:val="16"/>
        </w:rPr>
      </w:pPr>
      <w:r>
        <w:rPr>
          <w:rFonts w:cs="Courier New"/>
          <w:szCs w:val="16"/>
        </w:rPr>
        <w:t xml:space="preserve">    AfSfcRequirement:</w:t>
      </w:r>
    </w:p>
    <w:p w14:paraId="51FEEC76" w14:textId="77777777" w:rsidR="00A45EF8" w:rsidRDefault="00A45EF8" w:rsidP="00A45EF8">
      <w:pPr>
        <w:pStyle w:val="PL"/>
        <w:rPr>
          <w:rFonts w:cs="Courier New"/>
          <w:szCs w:val="16"/>
        </w:rPr>
      </w:pPr>
      <w:r>
        <w:rPr>
          <w:rFonts w:cs="Courier New"/>
          <w:szCs w:val="16"/>
        </w:rPr>
        <w:t xml:space="preserve">      description: Describes AF requirements on steering traffic to N6-LAN.</w:t>
      </w:r>
    </w:p>
    <w:p w14:paraId="3BC25AE3" w14:textId="77777777" w:rsidR="00A45EF8" w:rsidRDefault="00A45EF8" w:rsidP="00A45EF8">
      <w:pPr>
        <w:pStyle w:val="PL"/>
        <w:rPr>
          <w:rFonts w:cs="Courier New"/>
          <w:szCs w:val="16"/>
        </w:rPr>
      </w:pPr>
      <w:r>
        <w:rPr>
          <w:rFonts w:cs="Courier New"/>
          <w:szCs w:val="16"/>
        </w:rPr>
        <w:t xml:space="preserve">      type: object</w:t>
      </w:r>
    </w:p>
    <w:p w14:paraId="2A257F26" w14:textId="77777777" w:rsidR="00A45EF8" w:rsidRDefault="00A45EF8" w:rsidP="00A45EF8">
      <w:pPr>
        <w:pStyle w:val="PL"/>
        <w:rPr>
          <w:rFonts w:cs="Courier New"/>
          <w:szCs w:val="16"/>
        </w:rPr>
      </w:pPr>
      <w:r>
        <w:rPr>
          <w:rFonts w:cs="Courier New"/>
          <w:szCs w:val="16"/>
        </w:rPr>
        <w:t xml:space="preserve">      properties:</w:t>
      </w:r>
    </w:p>
    <w:p w14:paraId="7B8B8F9F" w14:textId="77777777" w:rsidR="00A45EF8" w:rsidRPr="00133177" w:rsidRDefault="00A45EF8" w:rsidP="00A45EF8">
      <w:pPr>
        <w:pStyle w:val="PL"/>
      </w:pPr>
      <w:r w:rsidRPr="00133177">
        <w:t xml:space="preserve">        </w:t>
      </w:r>
      <w:r>
        <w:t>sfc</w:t>
      </w:r>
      <w:r w:rsidRPr="00133177">
        <w:t>Id</w:t>
      </w:r>
      <w:r>
        <w:t>Dl</w:t>
      </w:r>
      <w:r w:rsidRPr="00133177">
        <w:t>:</w:t>
      </w:r>
    </w:p>
    <w:p w14:paraId="3411B728" w14:textId="77777777" w:rsidR="00A45EF8" w:rsidRPr="00133177" w:rsidRDefault="00A45EF8" w:rsidP="00A45EF8">
      <w:pPr>
        <w:pStyle w:val="PL"/>
      </w:pPr>
      <w:r w:rsidRPr="00133177">
        <w:t xml:space="preserve">          type: string</w:t>
      </w:r>
    </w:p>
    <w:p w14:paraId="26AC3EB1" w14:textId="77777777" w:rsidR="00A45EF8" w:rsidRDefault="00A45EF8" w:rsidP="00A45EF8">
      <w:pPr>
        <w:pStyle w:val="PL"/>
      </w:pPr>
      <w:r w:rsidRPr="00133177">
        <w:t xml:space="preserve">          description: </w:t>
      </w:r>
      <w:r w:rsidRPr="003107D3">
        <w:t xml:space="preserve">Reference to a pre-configured </w:t>
      </w:r>
      <w:r>
        <w:t>SFC</w:t>
      </w:r>
      <w:r w:rsidRPr="003107D3">
        <w:t xml:space="preserve"> for downlink traffic.</w:t>
      </w:r>
    </w:p>
    <w:p w14:paraId="38EDD8E1" w14:textId="77777777" w:rsidR="00A45EF8" w:rsidRPr="000861B6" w:rsidRDefault="00A45EF8" w:rsidP="00A45EF8">
      <w:pPr>
        <w:pStyle w:val="PL"/>
        <w:rPr>
          <w:rFonts w:cs="Courier New"/>
          <w:szCs w:val="16"/>
        </w:rPr>
      </w:pPr>
      <w:r>
        <w:rPr>
          <w:rFonts w:cs="Courier New"/>
          <w:szCs w:val="16"/>
        </w:rPr>
        <w:t xml:space="preserve">          nullable: true</w:t>
      </w:r>
    </w:p>
    <w:p w14:paraId="17A5FBA5" w14:textId="77777777" w:rsidR="00A45EF8" w:rsidRPr="00133177" w:rsidRDefault="00A45EF8" w:rsidP="00A45EF8">
      <w:pPr>
        <w:pStyle w:val="PL"/>
      </w:pPr>
      <w:r w:rsidRPr="00133177">
        <w:t xml:space="preserve">        </w:t>
      </w:r>
      <w:r>
        <w:t>sfc</w:t>
      </w:r>
      <w:r w:rsidRPr="00133177">
        <w:t>Id</w:t>
      </w:r>
      <w:r>
        <w:t>Ul</w:t>
      </w:r>
      <w:r w:rsidRPr="00133177">
        <w:t>:</w:t>
      </w:r>
    </w:p>
    <w:p w14:paraId="55B39C7E" w14:textId="77777777" w:rsidR="00A45EF8" w:rsidRPr="00133177" w:rsidRDefault="00A45EF8" w:rsidP="00A45EF8">
      <w:pPr>
        <w:pStyle w:val="PL"/>
      </w:pPr>
      <w:r w:rsidRPr="00133177">
        <w:t xml:space="preserve">          type: string</w:t>
      </w:r>
    </w:p>
    <w:p w14:paraId="66876669" w14:textId="77777777" w:rsidR="00A45EF8" w:rsidRDefault="00A45EF8" w:rsidP="00A45EF8">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7370C5C6" w14:textId="77777777" w:rsidR="00A45EF8" w:rsidRPr="000861B6" w:rsidRDefault="00A45EF8" w:rsidP="00A45EF8">
      <w:pPr>
        <w:pStyle w:val="PL"/>
        <w:rPr>
          <w:rFonts w:cs="Courier New"/>
          <w:szCs w:val="16"/>
        </w:rPr>
      </w:pPr>
      <w:r>
        <w:rPr>
          <w:rFonts w:cs="Courier New"/>
          <w:szCs w:val="16"/>
        </w:rPr>
        <w:t xml:space="preserve">          nullable: true</w:t>
      </w:r>
    </w:p>
    <w:p w14:paraId="486031E4" w14:textId="77777777" w:rsidR="00A45EF8" w:rsidRDefault="00A45EF8" w:rsidP="00A45EF8">
      <w:pPr>
        <w:pStyle w:val="PL"/>
        <w:rPr>
          <w:rFonts w:cs="Courier New"/>
          <w:szCs w:val="16"/>
        </w:rPr>
      </w:pPr>
      <w:r>
        <w:rPr>
          <w:rFonts w:cs="Courier New"/>
          <w:szCs w:val="16"/>
        </w:rPr>
        <w:t xml:space="preserve">        spVal:</w:t>
      </w:r>
    </w:p>
    <w:p w14:paraId="2D66E680" w14:textId="77777777" w:rsidR="00A45EF8" w:rsidRDefault="00A45EF8" w:rsidP="00A45EF8">
      <w:pPr>
        <w:pStyle w:val="PL"/>
        <w:rPr>
          <w:rFonts w:cs="Courier New"/>
          <w:szCs w:val="16"/>
        </w:rPr>
      </w:pPr>
      <w:r>
        <w:rPr>
          <w:rFonts w:cs="Courier New"/>
          <w:szCs w:val="16"/>
        </w:rPr>
        <w:t xml:space="preserve">          $ref: '#/components/schemas/SpatialValidityRm'</w:t>
      </w:r>
    </w:p>
    <w:p w14:paraId="5FA57AD7" w14:textId="77777777" w:rsidR="00A45EF8" w:rsidRDefault="00A45EF8" w:rsidP="00A45EF8">
      <w:pPr>
        <w:pStyle w:val="PL"/>
        <w:rPr>
          <w:rFonts w:cs="Courier New"/>
          <w:szCs w:val="16"/>
        </w:rPr>
      </w:pPr>
      <w:r>
        <w:rPr>
          <w:rFonts w:cs="Courier New"/>
          <w:szCs w:val="16"/>
        </w:rPr>
        <w:t xml:space="preserve">        metadata:</w:t>
      </w:r>
    </w:p>
    <w:p w14:paraId="6A6668BD" w14:textId="77777777" w:rsidR="00A45EF8" w:rsidRDefault="00A45EF8" w:rsidP="00A45EF8">
      <w:pPr>
        <w:pStyle w:val="PL"/>
      </w:pPr>
      <w:r>
        <w:t xml:space="preserve">          $ref: 'TS29571_CommonData.yaml#/components/schemas/Metadata'</w:t>
      </w:r>
    </w:p>
    <w:p w14:paraId="75CD044E" w14:textId="77777777" w:rsidR="00A45EF8" w:rsidRDefault="00A45EF8" w:rsidP="00A45EF8">
      <w:pPr>
        <w:pStyle w:val="PL"/>
      </w:pPr>
      <w:r>
        <w:rPr>
          <w:rFonts w:cs="Courier New"/>
          <w:szCs w:val="16"/>
        </w:rPr>
        <w:t xml:space="preserve">      nullable: true</w:t>
      </w:r>
    </w:p>
    <w:p w14:paraId="552B28E2" w14:textId="77777777" w:rsidR="00A45EF8" w:rsidRDefault="00A45EF8" w:rsidP="00A45EF8">
      <w:pPr>
        <w:pStyle w:val="PL"/>
        <w:rPr>
          <w:rFonts w:cs="Courier New"/>
          <w:szCs w:val="16"/>
        </w:rPr>
      </w:pPr>
    </w:p>
    <w:p w14:paraId="73CC4C60" w14:textId="77777777" w:rsidR="00A45EF8" w:rsidRDefault="00A45EF8" w:rsidP="00A45EF8">
      <w:pPr>
        <w:pStyle w:val="PL"/>
        <w:rPr>
          <w:rFonts w:cs="Courier New"/>
          <w:szCs w:val="16"/>
        </w:rPr>
      </w:pPr>
      <w:r>
        <w:rPr>
          <w:rFonts w:cs="Courier New"/>
          <w:szCs w:val="16"/>
        </w:rPr>
        <w:t xml:space="preserve">    SpatialValidity:</w:t>
      </w:r>
    </w:p>
    <w:p w14:paraId="7F9AFCC0" w14:textId="77777777" w:rsidR="00A45EF8" w:rsidRDefault="00A45EF8" w:rsidP="00A45EF8">
      <w:pPr>
        <w:pStyle w:val="PL"/>
        <w:rPr>
          <w:rFonts w:cs="Courier New"/>
          <w:szCs w:val="16"/>
        </w:rPr>
      </w:pPr>
      <w:r>
        <w:rPr>
          <w:rFonts w:cs="Courier New"/>
          <w:szCs w:val="16"/>
        </w:rPr>
        <w:t xml:space="preserve">      description: Describes explicitly the route to an Application location.</w:t>
      </w:r>
    </w:p>
    <w:p w14:paraId="77DF57F2" w14:textId="77777777" w:rsidR="00A45EF8" w:rsidRDefault="00A45EF8" w:rsidP="00A45EF8">
      <w:pPr>
        <w:pStyle w:val="PL"/>
        <w:rPr>
          <w:rFonts w:cs="Courier New"/>
          <w:szCs w:val="16"/>
        </w:rPr>
      </w:pPr>
      <w:r>
        <w:rPr>
          <w:rFonts w:cs="Courier New"/>
          <w:szCs w:val="16"/>
        </w:rPr>
        <w:t xml:space="preserve">      type: object</w:t>
      </w:r>
    </w:p>
    <w:p w14:paraId="4E3DC50A" w14:textId="77777777" w:rsidR="00A45EF8" w:rsidRDefault="00A45EF8" w:rsidP="00A45EF8">
      <w:pPr>
        <w:pStyle w:val="PL"/>
        <w:rPr>
          <w:rFonts w:cs="Courier New"/>
          <w:szCs w:val="16"/>
        </w:rPr>
      </w:pPr>
      <w:r>
        <w:rPr>
          <w:rFonts w:cs="Courier New"/>
          <w:szCs w:val="16"/>
        </w:rPr>
        <w:t xml:space="preserve">      required:</w:t>
      </w:r>
    </w:p>
    <w:p w14:paraId="32BD00A7" w14:textId="77777777" w:rsidR="00A45EF8" w:rsidRDefault="00A45EF8" w:rsidP="00A45EF8">
      <w:pPr>
        <w:pStyle w:val="PL"/>
        <w:rPr>
          <w:rFonts w:cs="Courier New"/>
          <w:szCs w:val="16"/>
        </w:rPr>
      </w:pPr>
      <w:r>
        <w:rPr>
          <w:rFonts w:cs="Courier New"/>
          <w:szCs w:val="16"/>
        </w:rPr>
        <w:t xml:space="preserve">        - presenceInfoList</w:t>
      </w:r>
    </w:p>
    <w:p w14:paraId="17CECF5A" w14:textId="77777777" w:rsidR="00A45EF8" w:rsidRDefault="00A45EF8" w:rsidP="00A45EF8">
      <w:pPr>
        <w:pStyle w:val="PL"/>
        <w:rPr>
          <w:rFonts w:cs="Courier New"/>
          <w:szCs w:val="16"/>
        </w:rPr>
      </w:pPr>
      <w:r>
        <w:rPr>
          <w:rFonts w:cs="Courier New"/>
          <w:szCs w:val="16"/>
        </w:rPr>
        <w:t xml:space="preserve">      properties:</w:t>
      </w:r>
    </w:p>
    <w:p w14:paraId="73F56A83" w14:textId="77777777" w:rsidR="00A45EF8" w:rsidRDefault="00A45EF8" w:rsidP="00A45EF8">
      <w:pPr>
        <w:pStyle w:val="PL"/>
        <w:rPr>
          <w:rFonts w:cs="Courier New"/>
          <w:szCs w:val="16"/>
        </w:rPr>
      </w:pPr>
      <w:r>
        <w:rPr>
          <w:rFonts w:cs="Courier New"/>
          <w:szCs w:val="16"/>
        </w:rPr>
        <w:t xml:space="preserve">        presenceInfoList:</w:t>
      </w:r>
    </w:p>
    <w:p w14:paraId="290413FC" w14:textId="77777777" w:rsidR="00A45EF8" w:rsidRDefault="00A45EF8" w:rsidP="00A45EF8">
      <w:pPr>
        <w:pStyle w:val="PL"/>
        <w:rPr>
          <w:rFonts w:cs="Courier New"/>
          <w:szCs w:val="16"/>
        </w:rPr>
      </w:pPr>
      <w:r>
        <w:rPr>
          <w:rFonts w:cs="Courier New"/>
          <w:szCs w:val="16"/>
        </w:rPr>
        <w:t xml:space="preserve">          type: object</w:t>
      </w:r>
    </w:p>
    <w:p w14:paraId="1C7F6FB5" w14:textId="77777777" w:rsidR="00A45EF8" w:rsidRDefault="00A45EF8" w:rsidP="00A45EF8">
      <w:pPr>
        <w:pStyle w:val="PL"/>
        <w:rPr>
          <w:rFonts w:cs="Courier New"/>
          <w:szCs w:val="16"/>
        </w:rPr>
      </w:pPr>
      <w:r>
        <w:rPr>
          <w:rFonts w:cs="Courier New"/>
          <w:szCs w:val="16"/>
        </w:rPr>
        <w:t xml:space="preserve">          additionalProperties:</w:t>
      </w:r>
    </w:p>
    <w:p w14:paraId="5FED3F54" w14:textId="77777777" w:rsidR="00A45EF8" w:rsidRDefault="00A45EF8" w:rsidP="00A45EF8">
      <w:pPr>
        <w:pStyle w:val="PL"/>
        <w:rPr>
          <w:rFonts w:cs="Courier New"/>
          <w:szCs w:val="16"/>
        </w:rPr>
      </w:pPr>
      <w:r>
        <w:rPr>
          <w:rFonts w:cs="Courier New"/>
          <w:szCs w:val="16"/>
        </w:rPr>
        <w:t xml:space="preserve">            $ref: 'TS29571_CommonData.yaml#/components/schemas/PresenceInfo'</w:t>
      </w:r>
    </w:p>
    <w:p w14:paraId="2BA36BC8" w14:textId="77777777" w:rsidR="00A45EF8" w:rsidRDefault="00A45EF8" w:rsidP="00A45EF8">
      <w:pPr>
        <w:pStyle w:val="PL"/>
        <w:rPr>
          <w:rFonts w:cs="Courier New"/>
          <w:szCs w:val="16"/>
        </w:rPr>
      </w:pPr>
      <w:r>
        <w:rPr>
          <w:rFonts w:cs="Courier New"/>
          <w:szCs w:val="16"/>
        </w:rPr>
        <w:t xml:space="preserve">          minProperties: 1</w:t>
      </w:r>
    </w:p>
    <w:p w14:paraId="376AB192" w14:textId="77777777" w:rsidR="00A45EF8" w:rsidRDefault="00A45EF8" w:rsidP="00A45EF8">
      <w:pPr>
        <w:pStyle w:val="PL"/>
        <w:rPr>
          <w:rFonts w:cs="Courier New"/>
          <w:szCs w:val="16"/>
        </w:rPr>
      </w:pPr>
      <w:r>
        <w:rPr>
          <w:rFonts w:cs="Courier New"/>
          <w:szCs w:val="16"/>
        </w:rPr>
        <w:t xml:space="preserve">          description: &gt;</w:t>
      </w:r>
    </w:p>
    <w:p w14:paraId="132B06AF" w14:textId="77777777" w:rsidR="00A45EF8" w:rsidRDefault="00A45EF8" w:rsidP="00A45EF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praId attribute within the</w:t>
      </w:r>
    </w:p>
    <w:p w14:paraId="74AC167A" w14:textId="77777777" w:rsidR="00A45EF8" w:rsidRDefault="00A45EF8" w:rsidP="00A45EF8">
      <w:pPr>
        <w:pStyle w:val="PL"/>
        <w:rPr>
          <w:rFonts w:cs="Courier New"/>
          <w:szCs w:val="16"/>
        </w:rPr>
      </w:pPr>
      <w:r>
        <w:rPr>
          <w:rFonts w:cs="Courier New"/>
          <w:szCs w:val="16"/>
        </w:rPr>
        <w:t xml:space="preserve">            </w:t>
      </w:r>
      <w:r>
        <w:rPr>
          <w:lang w:eastAsia="zh-CN"/>
        </w:rPr>
        <w:t>PresenceInfo data type is the key of the map.</w:t>
      </w:r>
    </w:p>
    <w:p w14:paraId="08E73B49" w14:textId="77777777" w:rsidR="00A45EF8" w:rsidRDefault="00A45EF8" w:rsidP="00A45EF8">
      <w:pPr>
        <w:pStyle w:val="PL"/>
        <w:rPr>
          <w:rFonts w:cs="Courier New"/>
          <w:szCs w:val="16"/>
        </w:rPr>
      </w:pPr>
    </w:p>
    <w:p w14:paraId="29DA27D4" w14:textId="77777777" w:rsidR="00A45EF8" w:rsidRDefault="00A45EF8" w:rsidP="00A45EF8">
      <w:pPr>
        <w:pStyle w:val="PL"/>
        <w:rPr>
          <w:rFonts w:cs="Courier New"/>
          <w:szCs w:val="16"/>
        </w:rPr>
      </w:pPr>
      <w:r>
        <w:rPr>
          <w:rFonts w:cs="Courier New"/>
          <w:szCs w:val="16"/>
        </w:rPr>
        <w:t xml:space="preserve">    SpatialValidityRm:</w:t>
      </w:r>
    </w:p>
    <w:p w14:paraId="3136AE5B" w14:textId="77777777" w:rsidR="00A45EF8" w:rsidRDefault="00A45EF8" w:rsidP="00A45EF8">
      <w:pPr>
        <w:pStyle w:val="PL"/>
        <w:rPr>
          <w:rFonts w:cs="Courier New"/>
          <w:szCs w:val="16"/>
        </w:rPr>
      </w:pPr>
      <w:r>
        <w:rPr>
          <w:rFonts w:cs="Courier New"/>
          <w:szCs w:val="16"/>
        </w:rPr>
        <w:t xml:space="preserve">      description: &gt;</w:t>
      </w:r>
    </w:p>
    <w:p w14:paraId="19CBB7B2" w14:textId="77777777" w:rsidR="00A45EF8" w:rsidRDefault="00A45EF8" w:rsidP="00A45EF8">
      <w:pPr>
        <w:pStyle w:val="PL"/>
      </w:pPr>
      <w:r>
        <w:rPr>
          <w:rFonts w:cs="Courier New"/>
          <w:szCs w:val="16"/>
        </w:rPr>
        <w:t xml:space="preserve">        </w:t>
      </w:r>
      <w:r>
        <w:t>This data type is defined in the same way as the SpatialValidity data type, but with the</w:t>
      </w:r>
    </w:p>
    <w:p w14:paraId="3752EAF3" w14:textId="77777777" w:rsidR="00A45EF8" w:rsidRDefault="00A45EF8" w:rsidP="00A45EF8">
      <w:pPr>
        <w:pStyle w:val="PL"/>
        <w:rPr>
          <w:rFonts w:cs="Courier New"/>
          <w:szCs w:val="16"/>
        </w:rPr>
      </w:pPr>
      <w:r>
        <w:rPr>
          <w:rFonts w:cs="Courier New"/>
          <w:szCs w:val="16"/>
        </w:rPr>
        <w:t xml:space="preserve">        </w:t>
      </w:r>
      <w:r>
        <w:t>OpenAPI nullable property set to true.</w:t>
      </w:r>
    </w:p>
    <w:p w14:paraId="030C4A77" w14:textId="77777777" w:rsidR="00A45EF8" w:rsidRDefault="00A45EF8" w:rsidP="00A45EF8">
      <w:pPr>
        <w:pStyle w:val="PL"/>
        <w:rPr>
          <w:rFonts w:cs="Courier New"/>
          <w:szCs w:val="16"/>
        </w:rPr>
      </w:pPr>
      <w:r>
        <w:rPr>
          <w:rFonts w:cs="Courier New"/>
          <w:szCs w:val="16"/>
        </w:rPr>
        <w:t xml:space="preserve">      type: object</w:t>
      </w:r>
    </w:p>
    <w:p w14:paraId="09917713" w14:textId="77777777" w:rsidR="00A45EF8" w:rsidRDefault="00A45EF8" w:rsidP="00A45EF8">
      <w:pPr>
        <w:pStyle w:val="PL"/>
        <w:rPr>
          <w:rFonts w:cs="Courier New"/>
          <w:szCs w:val="16"/>
        </w:rPr>
      </w:pPr>
      <w:r>
        <w:rPr>
          <w:rFonts w:cs="Courier New"/>
          <w:szCs w:val="16"/>
        </w:rPr>
        <w:t xml:space="preserve">      required:</w:t>
      </w:r>
    </w:p>
    <w:p w14:paraId="2C91BE17" w14:textId="77777777" w:rsidR="00A45EF8" w:rsidRDefault="00A45EF8" w:rsidP="00A45EF8">
      <w:pPr>
        <w:pStyle w:val="PL"/>
        <w:rPr>
          <w:rFonts w:cs="Courier New"/>
          <w:szCs w:val="16"/>
        </w:rPr>
      </w:pPr>
      <w:r>
        <w:rPr>
          <w:rFonts w:cs="Courier New"/>
          <w:szCs w:val="16"/>
        </w:rPr>
        <w:t xml:space="preserve">        - presenceInfoList</w:t>
      </w:r>
    </w:p>
    <w:p w14:paraId="6E364CF0" w14:textId="77777777" w:rsidR="00A45EF8" w:rsidRDefault="00A45EF8" w:rsidP="00A45EF8">
      <w:pPr>
        <w:pStyle w:val="PL"/>
        <w:rPr>
          <w:rFonts w:cs="Courier New"/>
          <w:szCs w:val="16"/>
        </w:rPr>
      </w:pPr>
      <w:r>
        <w:rPr>
          <w:rFonts w:cs="Courier New"/>
          <w:szCs w:val="16"/>
        </w:rPr>
        <w:t xml:space="preserve">      properties:</w:t>
      </w:r>
    </w:p>
    <w:p w14:paraId="343286EA" w14:textId="77777777" w:rsidR="00A45EF8" w:rsidRDefault="00A45EF8" w:rsidP="00A45EF8">
      <w:pPr>
        <w:pStyle w:val="PL"/>
        <w:rPr>
          <w:rFonts w:cs="Courier New"/>
          <w:szCs w:val="16"/>
        </w:rPr>
      </w:pPr>
      <w:r>
        <w:rPr>
          <w:rFonts w:cs="Courier New"/>
          <w:szCs w:val="16"/>
        </w:rPr>
        <w:t xml:space="preserve">        presenceInfoList:</w:t>
      </w:r>
    </w:p>
    <w:p w14:paraId="116E9AA6" w14:textId="77777777" w:rsidR="00A45EF8" w:rsidRDefault="00A45EF8" w:rsidP="00A45EF8">
      <w:pPr>
        <w:pStyle w:val="PL"/>
        <w:rPr>
          <w:rFonts w:cs="Courier New"/>
          <w:szCs w:val="16"/>
        </w:rPr>
      </w:pPr>
      <w:r>
        <w:rPr>
          <w:rFonts w:cs="Courier New"/>
          <w:szCs w:val="16"/>
        </w:rPr>
        <w:t xml:space="preserve">          type: object</w:t>
      </w:r>
    </w:p>
    <w:p w14:paraId="5B2F8B66" w14:textId="77777777" w:rsidR="00A45EF8" w:rsidRDefault="00A45EF8" w:rsidP="00A45EF8">
      <w:pPr>
        <w:pStyle w:val="PL"/>
        <w:rPr>
          <w:rFonts w:cs="Courier New"/>
          <w:szCs w:val="16"/>
        </w:rPr>
      </w:pPr>
      <w:r>
        <w:rPr>
          <w:rFonts w:cs="Courier New"/>
          <w:szCs w:val="16"/>
        </w:rPr>
        <w:t xml:space="preserve">          additionalProperties:</w:t>
      </w:r>
    </w:p>
    <w:p w14:paraId="4A03B1A1" w14:textId="77777777" w:rsidR="00A45EF8" w:rsidRDefault="00A45EF8" w:rsidP="00A45EF8">
      <w:pPr>
        <w:pStyle w:val="PL"/>
        <w:rPr>
          <w:rFonts w:cs="Courier New"/>
          <w:szCs w:val="16"/>
        </w:rPr>
      </w:pPr>
      <w:r>
        <w:rPr>
          <w:rFonts w:cs="Courier New"/>
          <w:szCs w:val="16"/>
        </w:rPr>
        <w:t xml:space="preserve">            $ref: 'TS29571_CommonData.yaml#/components/schemas/PresenceInfo'</w:t>
      </w:r>
    </w:p>
    <w:p w14:paraId="0AC244B5" w14:textId="77777777" w:rsidR="00A45EF8" w:rsidRDefault="00A45EF8" w:rsidP="00A45EF8">
      <w:pPr>
        <w:pStyle w:val="PL"/>
        <w:rPr>
          <w:rFonts w:cs="Courier New"/>
          <w:szCs w:val="16"/>
        </w:rPr>
      </w:pPr>
      <w:r>
        <w:rPr>
          <w:rFonts w:cs="Courier New"/>
          <w:szCs w:val="16"/>
        </w:rPr>
        <w:t xml:space="preserve">          minProperties: 1</w:t>
      </w:r>
    </w:p>
    <w:p w14:paraId="59D297B6" w14:textId="77777777" w:rsidR="00A45EF8" w:rsidRDefault="00A45EF8" w:rsidP="00A45EF8">
      <w:pPr>
        <w:pStyle w:val="PL"/>
        <w:rPr>
          <w:rFonts w:cs="Courier New"/>
          <w:szCs w:val="16"/>
        </w:rPr>
      </w:pPr>
      <w:r>
        <w:rPr>
          <w:rFonts w:cs="Courier New"/>
          <w:szCs w:val="16"/>
        </w:rPr>
        <w:t xml:space="preserve">          description: &gt;</w:t>
      </w:r>
    </w:p>
    <w:p w14:paraId="7F1317A6" w14:textId="77777777" w:rsidR="00A45EF8" w:rsidRDefault="00A45EF8" w:rsidP="00A45EF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 xml:space="preserve">praId attribute within the </w:t>
      </w:r>
    </w:p>
    <w:p w14:paraId="1A7F4926" w14:textId="77777777" w:rsidR="00A45EF8" w:rsidRDefault="00A45EF8" w:rsidP="00A45EF8">
      <w:pPr>
        <w:pStyle w:val="PL"/>
        <w:rPr>
          <w:rFonts w:cs="Courier New"/>
          <w:szCs w:val="16"/>
        </w:rPr>
      </w:pPr>
      <w:r>
        <w:rPr>
          <w:rFonts w:cs="Courier New"/>
          <w:szCs w:val="16"/>
        </w:rPr>
        <w:t xml:space="preserve">            </w:t>
      </w:r>
      <w:r>
        <w:rPr>
          <w:lang w:eastAsia="zh-CN"/>
        </w:rPr>
        <w:t>PresenceInfo data type is the key of the map.</w:t>
      </w:r>
    </w:p>
    <w:p w14:paraId="2025E470" w14:textId="77777777" w:rsidR="00A45EF8" w:rsidRDefault="00A45EF8" w:rsidP="00A45EF8">
      <w:pPr>
        <w:pStyle w:val="PL"/>
        <w:rPr>
          <w:rFonts w:cs="Courier New"/>
          <w:szCs w:val="16"/>
        </w:rPr>
      </w:pPr>
      <w:r>
        <w:rPr>
          <w:rFonts w:cs="Courier New"/>
          <w:szCs w:val="16"/>
        </w:rPr>
        <w:t xml:space="preserve">      nullable: true</w:t>
      </w:r>
    </w:p>
    <w:p w14:paraId="68B967EA" w14:textId="77777777" w:rsidR="00A45EF8" w:rsidRDefault="00A45EF8" w:rsidP="00A45EF8">
      <w:pPr>
        <w:pStyle w:val="PL"/>
        <w:rPr>
          <w:rFonts w:cs="Courier New"/>
          <w:szCs w:val="16"/>
        </w:rPr>
      </w:pPr>
    </w:p>
    <w:p w14:paraId="2BD463EF" w14:textId="77777777" w:rsidR="00A45EF8" w:rsidRDefault="00A45EF8" w:rsidP="00A45EF8">
      <w:pPr>
        <w:pStyle w:val="PL"/>
        <w:rPr>
          <w:rFonts w:cs="Courier New"/>
          <w:szCs w:val="16"/>
        </w:rPr>
      </w:pPr>
      <w:r>
        <w:rPr>
          <w:rFonts w:cs="Courier New"/>
          <w:szCs w:val="16"/>
        </w:rPr>
        <w:t xml:space="preserve">    AfRoutingRequirementRm:</w:t>
      </w:r>
    </w:p>
    <w:p w14:paraId="0E0A9F32" w14:textId="77777777" w:rsidR="00A45EF8" w:rsidRDefault="00A45EF8" w:rsidP="00A45EF8">
      <w:pPr>
        <w:pStyle w:val="PL"/>
        <w:rPr>
          <w:rFonts w:cs="Courier New"/>
          <w:szCs w:val="16"/>
        </w:rPr>
      </w:pPr>
      <w:r>
        <w:rPr>
          <w:rFonts w:cs="Courier New"/>
          <w:szCs w:val="16"/>
        </w:rPr>
        <w:t xml:space="preserve">      description: &gt;</w:t>
      </w:r>
    </w:p>
    <w:p w14:paraId="4889ECB2" w14:textId="77777777" w:rsidR="00A45EF8" w:rsidRDefault="00A45EF8" w:rsidP="00A45EF8">
      <w:pPr>
        <w:pStyle w:val="PL"/>
      </w:pPr>
      <w:r>
        <w:rPr>
          <w:rFonts w:cs="Courier New"/>
          <w:szCs w:val="16"/>
        </w:rPr>
        <w:t xml:space="preserve">        </w:t>
      </w:r>
      <w:r>
        <w:t>This data type is defined in the same way as the AfRoutingRequirement data type, but with</w:t>
      </w:r>
    </w:p>
    <w:p w14:paraId="6E4A56F5" w14:textId="77777777" w:rsidR="00A45EF8" w:rsidRDefault="00A45EF8" w:rsidP="00A45EF8">
      <w:pPr>
        <w:pStyle w:val="PL"/>
      </w:pPr>
      <w:r>
        <w:t xml:space="preserve">        the OpenAPI nullable property set to true and the spVal and tempVals attributes defined as</w:t>
      </w:r>
    </w:p>
    <w:p w14:paraId="34F6DD3B" w14:textId="77777777" w:rsidR="00A45EF8" w:rsidRDefault="00A45EF8" w:rsidP="00A45EF8">
      <w:pPr>
        <w:pStyle w:val="PL"/>
        <w:rPr>
          <w:rFonts w:cs="Courier New"/>
          <w:szCs w:val="16"/>
        </w:rPr>
      </w:pPr>
      <w:r>
        <w:t xml:space="preserve">        removable.</w:t>
      </w:r>
    </w:p>
    <w:p w14:paraId="7D91ED62" w14:textId="77777777" w:rsidR="00A45EF8" w:rsidRDefault="00A45EF8" w:rsidP="00A45EF8">
      <w:pPr>
        <w:pStyle w:val="PL"/>
        <w:rPr>
          <w:rFonts w:cs="Courier New"/>
          <w:szCs w:val="16"/>
        </w:rPr>
      </w:pPr>
      <w:r>
        <w:rPr>
          <w:rFonts w:cs="Courier New"/>
          <w:szCs w:val="16"/>
        </w:rPr>
        <w:t xml:space="preserve">      type: object</w:t>
      </w:r>
    </w:p>
    <w:p w14:paraId="624CB758" w14:textId="77777777" w:rsidR="00A45EF8" w:rsidRDefault="00A45EF8" w:rsidP="00A45EF8">
      <w:pPr>
        <w:pStyle w:val="PL"/>
        <w:rPr>
          <w:rFonts w:cs="Courier New"/>
          <w:szCs w:val="16"/>
        </w:rPr>
      </w:pPr>
      <w:r>
        <w:rPr>
          <w:rFonts w:cs="Courier New"/>
          <w:szCs w:val="16"/>
        </w:rPr>
        <w:t xml:space="preserve">      properties:</w:t>
      </w:r>
    </w:p>
    <w:p w14:paraId="342296CB" w14:textId="77777777" w:rsidR="00A45EF8" w:rsidRDefault="00A45EF8" w:rsidP="00A45EF8">
      <w:pPr>
        <w:pStyle w:val="PL"/>
        <w:rPr>
          <w:rFonts w:cs="Courier New"/>
          <w:szCs w:val="16"/>
        </w:rPr>
      </w:pPr>
      <w:r>
        <w:rPr>
          <w:rFonts w:cs="Courier New"/>
          <w:szCs w:val="16"/>
        </w:rPr>
        <w:t xml:space="preserve">        appReloc:</w:t>
      </w:r>
    </w:p>
    <w:p w14:paraId="2DFFABD6" w14:textId="77777777" w:rsidR="00A45EF8" w:rsidRDefault="00A45EF8" w:rsidP="00A45EF8">
      <w:pPr>
        <w:pStyle w:val="PL"/>
        <w:rPr>
          <w:rFonts w:cs="Courier New"/>
          <w:szCs w:val="16"/>
        </w:rPr>
      </w:pPr>
      <w:r>
        <w:rPr>
          <w:rFonts w:cs="Courier New"/>
          <w:szCs w:val="16"/>
        </w:rPr>
        <w:t xml:space="preserve">          type: boolean</w:t>
      </w:r>
    </w:p>
    <w:p w14:paraId="446FEC29" w14:textId="77777777" w:rsidR="00A45EF8" w:rsidRDefault="00A45EF8" w:rsidP="00A45EF8">
      <w:pPr>
        <w:pStyle w:val="PL"/>
        <w:rPr>
          <w:rFonts w:cs="Courier New"/>
          <w:szCs w:val="16"/>
        </w:rPr>
      </w:pPr>
      <w:r>
        <w:rPr>
          <w:rFonts w:cs="Courier New"/>
          <w:szCs w:val="16"/>
        </w:rPr>
        <w:t xml:space="preserve">        routeToLocs:</w:t>
      </w:r>
    </w:p>
    <w:p w14:paraId="14C3BC4F" w14:textId="77777777" w:rsidR="00A45EF8" w:rsidRDefault="00A45EF8" w:rsidP="00A45EF8">
      <w:pPr>
        <w:pStyle w:val="PL"/>
        <w:rPr>
          <w:rFonts w:cs="Courier New"/>
          <w:szCs w:val="16"/>
        </w:rPr>
      </w:pPr>
      <w:r>
        <w:rPr>
          <w:rFonts w:cs="Courier New"/>
          <w:szCs w:val="16"/>
        </w:rPr>
        <w:t xml:space="preserve">          type: array</w:t>
      </w:r>
    </w:p>
    <w:p w14:paraId="341BED41" w14:textId="77777777" w:rsidR="00A45EF8" w:rsidRDefault="00A45EF8" w:rsidP="00A45EF8">
      <w:pPr>
        <w:pStyle w:val="PL"/>
        <w:rPr>
          <w:rFonts w:cs="Courier New"/>
          <w:szCs w:val="16"/>
        </w:rPr>
      </w:pPr>
      <w:r>
        <w:rPr>
          <w:rFonts w:cs="Courier New"/>
          <w:szCs w:val="16"/>
        </w:rPr>
        <w:t xml:space="preserve">          items:</w:t>
      </w:r>
    </w:p>
    <w:p w14:paraId="2E69A630" w14:textId="77777777" w:rsidR="00A45EF8" w:rsidRDefault="00A45EF8" w:rsidP="00A45EF8">
      <w:pPr>
        <w:pStyle w:val="PL"/>
        <w:rPr>
          <w:rFonts w:cs="Courier New"/>
          <w:szCs w:val="16"/>
        </w:rPr>
      </w:pPr>
      <w:r>
        <w:rPr>
          <w:rFonts w:cs="Courier New"/>
          <w:szCs w:val="16"/>
        </w:rPr>
        <w:t xml:space="preserve">            $ref: 'TS29571_CommonData.yaml#/components/schemas/RouteToLocation'</w:t>
      </w:r>
    </w:p>
    <w:p w14:paraId="26195588" w14:textId="77777777" w:rsidR="00A45EF8" w:rsidRDefault="00A45EF8" w:rsidP="00A45EF8">
      <w:pPr>
        <w:pStyle w:val="PL"/>
        <w:rPr>
          <w:rFonts w:cs="Courier New"/>
          <w:szCs w:val="16"/>
        </w:rPr>
      </w:pPr>
      <w:r>
        <w:rPr>
          <w:rFonts w:cs="Courier New"/>
          <w:szCs w:val="16"/>
        </w:rPr>
        <w:t xml:space="preserve">          minItems: 1</w:t>
      </w:r>
    </w:p>
    <w:p w14:paraId="34F310EF" w14:textId="77777777" w:rsidR="00A45EF8" w:rsidRDefault="00A45EF8" w:rsidP="00A45EF8">
      <w:pPr>
        <w:pStyle w:val="PL"/>
        <w:rPr>
          <w:rFonts w:cs="Courier New"/>
          <w:szCs w:val="16"/>
        </w:rPr>
      </w:pPr>
      <w:r>
        <w:rPr>
          <w:rFonts w:cs="Courier New"/>
          <w:szCs w:val="16"/>
        </w:rPr>
        <w:t xml:space="preserve">          nullable: true</w:t>
      </w:r>
    </w:p>
    <w:p w14:paraId="6BDD6216" w14:textId="77777777" w:rsidR="00A45EF8" w:rsidRDefault="00A45EF8" w:rsidP="00A45EF8">
      <w:pPr>
        <w:pStyle w:val="PL"/>
        <w:rPr>
          <w:rFonts w:cs="Courier New"/>
          <w:szCs w:val="16"/>
        </w:rPr>
      </w:pPr>
      <w:r>
        <w:rPr>
          <w:rFonts w:cs="Courier New"/>
          <w:szCs w:val="16"/>
        </w:rPr>
        <w:t xml:space="preserve">        spVal:</w:t>
      </w:r>
    </w:p>
    <w:p w14:paraId="2708C7DA" w14:textId="77777777" w:rsidR="00A45EF8" w:rsidRDefault="00A45EF8" w:rsidP="00A45EF8">
      <w:pPr>
        <w:pStyle w:val="PL"/>
        <w:rPr>
          <w:rFonts w:cs="Courier New"/>
          <w:szCs w:val="16"/>
        </w:rPr>
      </w:pPr>
      <w:r>
        <w:rPr>
          <w:rFonts w:cs="Courier New"/>
          <w:szCs w:val="16"/>
        </w:rPr>
        <w:t xml:space="preserve">          $ref: '#/components/schemas/SpatialValidityRm'</w:t>
      </w:r>
    </w:p>
    <w:p w14:paraId="16E7B25E" w14:textId="77777777" w:rsidR="00A45EF8" w:rsidRDefault="00A45EF8" w:rsidP="00A45EF8">
      <w:pPr>
        <w:pStyle w:val="PL"/>
        <w:rPr>
          <w:rFonts w:cs="Courier New"/>
          <w:szCs w:val="16"/>
        </w:rPr>
      </w:pPr>
      <w:r>
        <w:rPr>
          <w:rFonts w:cs="Courier New"/>
          <w:szCs w:val="16"/>
        </w:rPr>
        <w:t xml:space="preserve">        tempVals:</w:t>
      </w:r>
    </w:p>
    <w:p w14:paraId="51B26E27" w14:textId="77777777" w:rsidR="00A45EF8" w:rsidRDefault="00A45EF8" w:rsidP="00A45EF8">
      <w:pPr>
        <w:pStyle w:val="PL"/>
        <w:rPr>
          <w:rFonts w:cs="Courier New"/>
          <w:szCs w:val="16"/>
        </w:rPr>
      </w:pPr>
      <w:r>
        <w:rPr>
          <w:rFonts w:cs="Courier New"/>
          <w:szCs w:val="16"/>
        </w:rPr>
        <w:t xml:space="preserve">          type: array</w:t>
      </w:r>
    </w:p>
    <w:p w14:paraId="4538BC3D" w14:textId="77777777" w:rsidR="00A45EF8" w:rsidRDefault="00A45EF8" w:rsidP="00A45EF8">
      <w:pPr>
        <w:pStyle w:val="PL"/>
        <w:rPr>
          <w:rFonts w:cs="Courier New"/>
          <w:szCs w:val="16"/>
        </w:rPr>
      </w:pPr>
      <w:r>
        <w:rPr>
          <w:rFonts w:cs="Courier New"/>
          <w:szCs w:val="16"/>
        </w:rPr>
        <w:t xml:space="preserve">          items:</w:t>
      </w:r>
    </w:p>
    <w:p w14:paraId="2C9A437B" w14:textId="77777777" w:rsidR="00A45EF8" w:rsidRDefault="00A45EF8" w:rsidP="00A45EF8">
      <w:pPr>
        <w:pStyle w:val="PL"/>
        <w:rPr>
          <w:rFonts w:cs="Courier New"/>
          <w:szCs w:val="16"/>
        </w:rPr>
      </w:pPr>
      <w:r>
        <w:rPr>
          <w:rFonts w:cs="Courier New"/>
          <w:szCs w:val="16"/>
        </w:rPr>
        <w:t xml:space="preserve">            $ref: '#/components/schemas/TemporalValidity'</w:t>
      </w:r>
    </w:p>
    <w:p w14:paraId="351B9EED" w14:textId="77777777" w:rsidR="00A45EF8" w:rsidRDefault="00A45EF8" w:rsidP="00A45EF8">
      <w:pPr>
        <w:pStyle w:val="PL"/>
        <w:rPr>
          <w:rFonts w:cs="Courier New"/>
          <w:szCs w:val="16"/>
        </w:rPr>
      </w:pPr>
      <w:r>
        <w:rPr>
          <w:rFonts w:cs="Courier New"/>
          <w:szCs w:val="16"/>
        </w:rPr>
        <w:t xml:space="preserve">          minItems: 1</w:t>
      </w:r>
    </w:p>
    <w:p w14:paraId="7FACAA62" w14:textId="77777777" w:rsidR="00A45EF8" w:rsidRDefault="00A45EF8" w:rsidP="00A45EF8">
      <w:pPr>
        <w:pStyle w:val="PL"/>
        <w:rPr>
          <w:rFonts w:cs="Courier New"/>
          <w:szCs w:val="16"/>
        </w:rPr>
      </w:pPr>
      <w:r>
        <w:rPr>
          <w:rFonts w:cs="Courier New"/>
          <w:szCs w:val="16"/>
        </w:rPr>
        <w:t xml:space="preserve">          nullable: true</w:t>
      </w:r>
    </w:p>
    <w:p w14:paraId="1E116BF6" w14:textId="77777777" w:rsidR="00A45EF8" w:rsidRDefault="00A45EF8" w:rsidP="00A45EF8">
      <w:pPr>
        <w:pStyle w:val="PL"/>
        <w:rPr>
          <w:rFonts w:cs="Courier New"/>
          <w:szCs w:val="16"/>
        </w:rPr>
      </w:pPr>
      <w:r>
        <w:rPr>
          <w:rFonts w:cs="Courier New"/>
          <w:szCs w:val="16"/>
        </w:rPr>
        <w:t xml:space="preserve">        upPathChgSub:</w:t>
      </w:r>
    </w:p>
    <w:p w14:paraId="1D6787AC" w14:textId="77777777" w:rsidR="00A45EF8" w:rsidRDefault="00A45EF8" w:rsidP="00A45EF8">
      <w:pPr>
        <w:pStyle w:val="PL"/>
        <w:rPr>
          <w:rFonts w:cs="Courier New"/>
          <w:szCs w:val="16"/>
        </w:rPr>
      </w:pPr>
      <w:r>
        <w:rPr>
          <w:rFonts w:cs="Courier New"/>
          <w:szCs w:val="16"/>
        </w:rPr>
        <w:t xml:space="preserve">          $ref: 'TS29512_Npcf_SMPolicyControl.yaml#/components/schemas/UpPathChgEvent'</w:t>
      </w:r>
    </w:p>
    <w:p w14:paraId="27CC9A04" w14:textId="77777777" w:rsidR="00A45EF8" w:rsidRDefault="00A45EF8" w:rsidP="00A45EF8">
      <w:pPr>
        <w:pStyle w:val="PL"/>
      </w:pPr>
      <w:r>
        <w:t xml:space="preserve">        </w:t>
      </w:r>
      <w:r>
        <w:rPr>
          <w:lang w:eastAsia="zh-CN"/>
        </w:rPr>
        <w:t>addrPreserInd</w:t>
      </w:r>
      <w:r>
        <w:t>:</w:t>
      </w:r>
    </w:p>
    <w:p w14:paraId="6F3D5EB2" w14:textId="77777777" w:rsidR="00A45EF8" w:rsidRDefault="00A45EF8" w:rsidP="00A45EF8">
      <w:pPr>
        <w:pStyle w:val="PL"/>
      </w:pPr>
      <w:r>
        <w:t xml:space="preserve">          type: boolean</w:t>
      </w:r>
    </w:p>
    <w:p w14:paraId="2066CB4D" w14:textId="77777777" w:rsidR="00A45EF8" w:rsidRDefault="00A45EF8" w:rsidP="00A45EF8">
      <w:pPr>
        <w:pStyle w:val="PL"/>
        <w:rPr>
          <w:rFonts w:cs="Courier New"/>
          <w:szCs w:val="16"/>
        </w:rPr>
      </w:pPr>
      <w:r>
        <w:rPr>
          <w:rFonts w:cs="Courier New"/>
          <w:szCs w:val="16"/>
        </w:rPr>
        <w:t xml:space="preserve">          nullable: true</w:t>
      </w:r>
    </w:p>
    <w:p w14:paraId="22920D89" w14:textId="77777777" w:rsidR="00A45EF8" w:rsidRDefault="00A45EF8" w:rsidP="00A45EF8">
      <w:pPr>
        <w:pStyle w:val="PL"/>
      </w:pPr>
      <w:r>
        <w:t xml:space="preserve">        </w:t>
      </w:r>
      <w:r>
        <w:rPr>
          <w:lang w:eastAsia="zh-CN"/>
        </w:rPr>
        <w:t>simConnInd</w:t>
      </w:r>
      <w:r>
        <w:t>:</w:t>
      </w:r>
    </w:p>
    <w:p w14:paraId="581DFBF6" w14:textId="77777777" w:rsidR="00A45EF8" w:rsidRDefault="00A45EF8" w:rsidP="00A45EF8">
      <w:pPr>
        <w:pStyle w:val="PL"/>
      </w:pPr>
      <w:r>
        <w:t xml:space="preserve">          type: boolean</w:t>
      </w:r>
    </w:p>
    <w:p w14:paraId="1157F93E" w14:textId="77777777" w:rsidR="00A45EF8" w:rsidRDefault="00A45EF8" w:rsidP="00A45EF8">
      <w:pPr>
        <w:pStyle w:val="PL"/>
        <w:rPr>
          <w:rFonts w:cs="Courier New"/>
          <w:szCs w:val="16"/>
        </w:rPr>
      </w:pPr>
      <w:r>
        <w:rPr>
          <w:rFonts w:cs="Courier New"/>
          <w:szCs w:val="16"/>
        </w:rPr>
        <w:t xml:space="preserve">          nullable: true</w:t>
      </w:r>
    </w:p>
    <w:p w14:paraId="77017013" w14:textId="77777777" w:rsidR="00A45EF8" w:rsidRDefault="00A45EF8" w:rsidP="00A45EF8">
      <w:pPr>
        <w:pStyle w:val="PL"/>
        <w:rPr>
          <w:rFonts w:eastAsia="Batang"/>
        </w:rPr>
      </w:pPr>
      <w:r>
        <w:rPr>
          <w:rFonts w:eastAsia="Batang"/>
        </w:rPr>
        <w:t xml:space="preserve">          description: &gt;</w:t>
      </w:r>
    </w:p>
    <w:p w14:paraId="0D357DB8" w14:textId="77777777" w:rsidR="00A45EF8" w:rsidRDefault="00A45EF8" w:rsidP="00A45EF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5824B636" w14:textId="77777777" w:rsidR="00A45EF8" w:rsidRDefault="00A45EF8" w:rsidP="00A45EF8">
      <w:pPr>
        <w:pStyle w:val="PL"/>
      </w:pPr>
      <w:r>
        <w:rPr>
          <w:rFonts w:eastAsia="Batang"/>
        </w:rPr>
        <w:t xml:space="preserve">            </w:t>
      </w:r>
      <w:r>
        <w:rPr>
          <w:rFonts w:cs="Arial"/>
          <w:szCs w:val="18"/>
        </w:rPr>
        <w:t>source and target PSA.</w:t>
      </w:r>
    </w:p>
    <w:p w14:paraId="136F2291" w14:textId="77777777" w:rsidR="00A45EF8" w:rsidRDefault="00A45EF8" w:rsidP="00A45EF8">
      <w:pPr>
        <w:pStyle w:val="PL"/>
        <w:rPr>
          <w:lang w:eastAsia="es-ES"/>
        </w:rPr>
      </w:pPr>
      <w:r>
        <w:rPr>
          <w:lang w:eastAsia="es-ES"/>
        </w:rPr>
        <w:t xml:space="preserve">        </w:t>
      </w:r>
      <w:r>
        <w:rPr>
          <w:lang w:eastAsia="zh-CN"/>
        </w:rPr>
        <w:t>simConnTerm</w:t>
      </w:r>
      <w:r>
        <w:rPr>
          <w:lang w:eastAsia="es-ES"/>
        </w:rPr>
        <w:t>:</w:t>
      </w:r>
    </w:p>
    <w:p w14:paraId="298DCC33" w14:textId="77777777" w:rsidR="00A45EF8" w:rsidRDefault="00A45EF8" w:rsidP="00A45EF8">
      <w:pPr>
        <w:pStyle w:val="PL"/>
        <w:rPr>
          <w:lang w:eastAsia="es-ES"/>
        </w:rPr>
      </w:pPr>
      <w:r>
        <w:rPr>
          <w:lang w:eastAsia="es-ES"/>
        </w:rPr>
        <w:t xml:space="preserve">          $ref: 'TS29571_CommonData.yaml#/components/schemas/DurationSecRm'</w:t>
      </w:r>
    </w:p>
    <w:p w14:paraId="3FDF8ADB" w14:textId="77777777" w:rsidR="00A45EF8" w:rsidRDefault="00A45EF8" w:rsidP="00A45EF8">
      <w:pPr>
        <w:pStyle w:val="PL"/>
      </w:pPr>
      <w:r>
        <w:t xml:space="preserve">        </w:t>
      </w:r>
      <w:r w:rsidRPr="00A373D7">
        <w:t>easIpReplaceInfos</w:t>
      </w:r>
      <w:r>
        <w:t>:</w:t>
      </w:r>
    </w:p>
    <w:p w14:paraId="7DDED496" w14:textId="77777777" w:rsidR="00A45EF8" w:rsidRDefault="00A45EF8" w:rsidP="00A45EF8">
      <w:pPr>
        <w:pStyle w:val="PL"/>
      </w:pPr>
      <w:r>
        <w:t xml:space="preserve">          type: array</w:t>
      </w:r>
    </w:p>
    <w:p w14:paraId="688E874F" w14:textId="77777777" w:rsidR="00A45EF8" w:rsidRDefault="00A45EF8" w:rsidP="00A45EF8">
      <w:pPr>
        <w:pStyle w:val="PL"/>
      </w:pPr>
      <w:r>
        <w:t xml:space="preserve">          items:</w:t>
      </w:r>
    </w:p>
    <w:p w14:paraId="3EE9D59D" w14:textId="77777777" w:rsidR="00A45EF8" w:rsidRDefault="00A45EF8" w:rsidP="00A45EF8">
      <w:pPr>
        <w:pStyle w:val="PL"/>
      </w:pPr>
      <w:r>
        <w:t xml:space="preserve">            $ref: '</w:t>
      </w:r>
      <w:r>
        <w:rPr>
          <w:rFonts w:cs="Courier New"/>
          <w:szCs w:val="16"/>
        </w:rPr>
        <w:t>TS29571_CommonData.yaml</w:t>
      </w:r>
      <w:r>
        <w:t>#/components/schemas/EasIpReplacementInfo'</w:t>
      </w:r>
    </w:p>
    <w:p w14:paraId="2BB4C1CD" w14:textId="77777777" w:rsidR="00A45EF8" w:rsidRDefault="00A45EF8" w:rsidP="00A45EF8">
      <w:pPr>
        <w:pStyle w:val="PL"/>
      </w:pPr>
      <w:r>
        <w:t xml:space="preserve">          minItems: 1</w:t>
      </w:r>
    </w:p>
    <w:p w14:paraId="507BA02D" w14:textId="77777777" w:rsidR="00A45EF8" w:rsidRDefault="00A45EF8" w:rsidP="00A45EF8">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31BCBBDC" w14:textId="77777777" w:rsidR="00A45EF8" w:rsidRDefault="00A45EF8" w:rsidP="00A45EF8">
      <w:pPr>
        <w:pStyle w:val="PL"/>
        <w:rPr>
          <w:rFonts w:cs="Courier New"/>
          <w:szCs w:val="16"/>
        </w:rPr>
      </w:pPr>
      <w:r>
        <w:rPr>
          <w:rFonts w:cs="Arial"/>
          <w:szCs w:val="18"/>
          <w:lang w:eastAsia="zh-CN"/>
        </w:rPr>
        <w:t xml:space="preserve">          nullable: true</w:t>
      </w:r>
    </w:p>
    <w:p w14:paraId="307FB4C6" w14:textId="77777777" w:rsidR="00A45EF8" w:rsidRDefault="00A45EF8" w:rsidP="00A45EF8">
      <w:pPr>
        <w:pStyle w:val="PL"/>
      </w:pPr>
      <w:r>
        <w:t xml:space="preserve">        </w:t>
      </w:r>
      <w:r w:rsidRPr="00A373D7">
        <w:t>eas</w:t>
      </w:r>
      <w:r>
        <w:t>RedisInd:</w:t>
      </w:r>
    </w:p>
    <w:p w14:paraId="2E46DF35" w14:textId="77777777" w:rsidR="00A45EF8" w:rsidRDefault="00A45EF8" w:rsidP="00A45EF8">
      <w:pPr>
        <w:pStyle w:val="PL"/>
      </w:pPr>
      <w:r>
        <w:t xml:space="preserve">          type: boolean</w:t>
      </w:r>
    </w:p>
    <w:p w14:paraId="6FEDAE78" w14:textId="77777777" w:rsidR="00A45EF8" w:rsidRDefault="00A45EF8" w:rsidP="00A45EF8">
      <w:pPr>
        <w:pStyle w:val="PL"/>
        <w:rPr>
          <w:rFonts w:cs="Arial"/>
          <w:szCs w:val="18"/>
          <w:lang w:eastAsia="zh-CN"/>
        </w:rPr>
      </w:pPr>
      <w:r>
        <w:t xml:space="preserve">          description: Indicates the EAS rediscovery is required</w:t>
      </w:r>
      <w:r>
        <w:rPr>
          <w:rFonts w:cs="Arial"/>
          <w:szCs w:val="18"/>
          <w:lang w:eastAsia="zh-CN"/>
        </w:rPr>
        <w:t>.</w:t>
      </w:r>
    </w:p>
    <w:p w14:paraId="0C4B36F8" w14:textId="77777777" w:rsidR="00A45EF8" w:rsidRDefault="00A45EF8" w:rsidP="00A45EF8">
      <w:pPr>
        <w:pStyle w:val="PL"/>
      </w:pPr>
      <w:r>
        <w:t xml:space="preserve">        maxAllowedUpLat:</w:t>
      </w:r>
    </w:p>
    <w:p w14:paraId="3C8887DC" w14:textId="77777777" w:rsidR="00A45EF8" w:rsidRDefault="00A45EF8" w:rsidP="00A45EF8">
      <w:pPr>
        <w:pStyle w:val="PL"/>
      </w:pPr>
      <w:r>
        <w:t xml:space="preserve">          $ref: 'TS29571_CommonData.yaml#/components/schemas/</w:t>
      </w:r>
      <w:r w:rsidRPr="00482089">
        <w:t>Uinteger</w:t>
      </w:r>
      <w:r>
        <w:t>Rm'</w:t>
      </w:r>
    </w:p>
    <w:p w14:paraId="5CD0CC80" w14:textId="77777777" w:rsidR="00A45EF8" w:rsidRDefault="00A45EF8" w:rsidP="00A45EF8">
      <w:pPr>
        <w:pStyle w:val="PL"/>
        <w:rPr>
          <w:rFonts w:cs="Courier New"/>
          <w:szCs w:val="16"/>
        </w:rPr>
      </w:pPr>
      <w:r>
        <w:rPr>
          <w:rFonts w:cs="Courier New"/>
          <w:szCs w:val="16"/>
        </w:rPr>
        <w:t xml:space="preserve">        tfcCorreInfo:</w:t>
      </w:r>
    </w:p>
    <w:p w14:paraId="51423293" w14:textId="77777777" w:rsidR="00A45EF8" w:rsidRDefault="00A45EF8" w:rsidP="00A45EF8">
      <w:pPr>
        <w:pStyle w:val="PL"/>
        <w:rPr>
          <w:rFonts w:cs="Courier New"/>
          <w:szCs w:val="16"/>
        </w:rPr>
      </w:pPr>
      <w:r>
        <w:rPr>
          <w:rFonts w:cs="Courier New"/>
          <w:szCs w:val="16"/>
        </w:rPr>
        <w:t xml:space="preserve">          $ref: 'TS29519_Application_Data.yaml#/components/schemas/TrafficCorrelationInfo'</w:t>
      </w:r>
    </w:p>
    <w:p w14:paraId="739B16B4" w14:textId="77777777" w:rsidR="00A45EF8" w:rsidRDefault="00A45EF8" w:rsidP="00A45EF8">
      <w:pPr>
        <w:pStyle w:val="PL"/>
        <w:rPr>
          <w:rFonts w:cs="Courier New"/>
          <w:szCs w:val="16"/>
        </w:rPr>
      </w:pPr>
      <w:r>
        <w:rPr>
          <w:rFonts w:cs="Courier New"/>
          <w:szCs w:val="16"/>
        </w:rPr>
        <w:t xml:space="preserve">      nullable: true</w:t>
      </w:r>
    </w:p>
    <w:p w14:paraId="1FC2E769" w14:textId="77777777" w:rsidR="00A45EF8" w:rsidRDefault="00A45EF8" w:rsidP="00A45EF8">
      <w:pPr>
        <w:pStyle w:val="PL"/>
        <w:rPr>
          <w:rFonts w:cs="Courier New"/>
          <w:szCs w:val="16"/>
        </w:rPr>
      </w:pPr>
    </w:p>
    <w:p w14:paraId="13346FE7" w14:textId="77777777" w:rsidR="00A45EF8" w:rsidRDefault="00A45EF8" w:rsidP="00A45EF8">
      <w:pPr>
        <w:pStyle w:val="PL"/>
        <w:rPr>
          <w:rFonts w:cs="Courier New"/>
          <w:szCs w:val="16"/>
        </w:rPr>
      </w:pPr>
      <w:r>
        <w:rPr>
          <w:rFonts w:cs="Courier New"/>
          <w:szCs w:val="16"/>
        </w:rPr>
        <w:t xml:space="preserve">    AnGwAddress:</w:t>
      </w:r>
    </w:p>
    <w:p w14:paraId="5DB5B2B4" w14:textId="77777777" w:rsidR="00A45EF8" w:rsidRDefault="00A45EF8" w:rsidP="00A45EF8">
      <w:pPr>
        <w:pStyle w:val="PL"/>
        <w:rPr>
          <w:rFonts w:cs="Courier New"/>
          <w:szCs w:val="16"/>
        </w:rPr>
      </w:pPr>
      <w:r>
        <w:rPr>
          <w:rFonts w:cs="Courier New"/>
          <w:szCs w:val="16"/>
        </w:rPr>
        <w:t xml:space="preserve">      description: Describes the address of the access network gateway control node.</w:t>
      </w:r>
    </w:p>
    <w:p w14:paraId="1E958FAA" w14:textId="77777777" w:rsidR="00A45EF8" w:rsidRDefault="00A45EF8" w:rsidP="00A45EF8">
      <w:pPr>
        <w:pStyle w:val="PL"/>
        <w:rPr>
          <w:rFonts w:cs="Courier New"/>
          <w:szCs w:val="16"/>
        </w:rPr>
      </w:pPr>
      <w:r>
        <w:rPr>
          <w:rFonts w:cs="Courier New"/>
          <w:szCs w:val="16"/>
        </w:rPr>
        <w:t xml:space="preserve">      type: object</w:t>
      </w:r>
    </w:p>
    <w:p w14:paraId="6AB5324A" w14:textId="77777777" w:rsidR="00A45EF8" w:rsidRDefault="00A45EF8" w:rsidP="00A45EF8">
      <w:pPr>
        <w:pStyle w:val="PL"/>
        <w:rPr>
          <w:rFonts w:cs="Courier New"/>
          <w:szCs w:val="16"/>
        </w:rPr>
      </w:pPr>
      <w:r>
        <w:rPr>
          <w:rFonts w:cs="Courier New"/>
          <w:szCs w:val="16"/>
        </w:rPr>
        <w:t xml:space="preserve">      anyOf:</w:t>
      </w:r>
    </w:p>
    <w:p w14:paraId="4457304D" w14:textId="77777777" w:rsidR="00A45EF8" w:rsidRDefault="00A45EF8" w:rsidP="00A45EF8">
      <w:pPr>
        <w:pStyle w:val="PL"/>
        <w:rPr>
          <w:rFonts w:cs="Courier New"/>
          <w:szCs w:val="16"/>
        </w:rPr>
      </w:pPr>
      <w:r>
        <w:rPr>
          <w:rFonts w:cs="Courier New"/>
          <w:szCs w:val="16"/>
        </w:rPr>
        <w:t xml:space="preserve">        - required: [anGwIpv4Addr]</w:t>
      </w:r>
    </w:p>
    <w:p w14:paraId="5FE4D7A2" w14:textId="77777777" w:rsidR="00A45EF8" w:rsidRDefault="00A45EF8" w:rsidP="00A45EF8">
      <w:pPr>
        <w:pStyle w:val="PL"/>
        <w:rPr>
          <w:rFonts w:cs="Courier New"/>
          <w:szCs w:val="16"/>
        </w:rPr>
      </w:pPr>
      <w:r>
        <w:rPr>
          <w:rFonts w:cs="Courier New"/>
          <w:szCs w:val="16"/>
        </w:rPr>
        <w:t xml:space="preserve">        - required: [anGwIpv6Addr]</w:t>
      </w:r>
    </w:p>
    <w:p w14:paraId="69313DA3" w14:textId="77777777" w:rsidR="00A45EF8" w:rsidRDefault="00A45EF8" w:rsidP="00A45EF8">
      <w:pPr>
        <w:pStyle w:val="PL"/>
        <w:rPr>
          <w:rFonts w:cs="Courier New"/>
          <w:szCs w:val="16"/>
        </w:rPr>
      </w:pPr>
      <w:r>
        <w:rPr>
          <w:rFonts w:cs="Courier New"/>
          <w:szCs w:val="16"/>
        </w:rPr>
        <w:t xml:space="preserve">      properties:</w:t>
      </w:r>
    </w:p>
    <w:p w14:paraId="2116839D" w14:textId="77777777" w:rsidR="00A45EF8" w:rsidRDefault="00A45EF8" w:rsidP="00A45EF8">
      <w:pPr>
        <w:pStyle w:val="PL"/>
        <w:rPr>
          <w:rFonts w:cs="Courier New"/>
          <w:szCs w:val="16"/>
        </w:rPr>
      </w:pPr>
      <w:r>
        <w:rPr>
          <w:rFonts w:cs="Courier New"/>
          <w:szCs w:val="16"/>
        </w:rPr>
        <w:t xml:space="preserve">        anGwIpv4Addr:</w:t>
      </w:r>
    </w:p>
    <w:p w14:paraId="77C3D900" w14:textId="77777777" w:rsidR="00A45EF8" w:rsidRDefault="00A45EF8" w:rsidP="00A45EF8">
      <w:pPr>
        <w:pStyle w:val="PL"/>
        <w:rPr>
          <w:rFonts w:cs="Courier New"/>
          <w:szCs w:val="16"/>
        </w:rPr>
      </w:pPr>
      <w:r>
        <w:rPr>
          <w:rFonts w:cs="Courier New"/>
          <w:szCs w:val="16"/>
        </w:rPr>
        <w:t xml:space="preserve">          $ref: 'TS29571_CommonData.yaml#/components/schemas/Ipv4Addr'</w:t>
      </w:r>
    </w:p>
    <w:p w14:paraId="2F68D355" w14:textId="77777777" w:rsidR="00A45EF8" w:rsidRDefault="00A45EF8" w:rsidP="00A45EF8">
      <w:pPr>
        <w:pStyle w:val="PL"/>
        <w:rPr>
          <w:rFonts w:cs="Courier New"/>
          <w:szCs w:val="16"/>
        </w:rPr>
      </w:pPr>
      <w:r>
        <w:rPr>
          <w:rFonts w:cs="Courier New"/>
          <w:szCs w:val="16"/>
        </w:rPr>
        <w:t xml:space="preserve">        anGwIpv6Addr:</w:t>
      </w:r>
    </w:p>
    <w:p w14:paraId="638020F2" w14:textId="77777777" w:rsidR="00A45EF8" w:rsidRDefault="00A45EF8" w:rsidP="00A45EF8">
      <w:pPr>
        <w:pStyle w:val="PL"/>
        <w:rPr>
          <w:rFonts w:cs="Courier New"/>
          <w:szCs w:val="16"/>
        </w:rPr>
      </w:pPr>
      <w:r>
        <w:rPr>
          <w:rFonts w:cs="Courier New"/>
          <w:szCs w:val="16"/>
        </w:rPr>
        <w:t xml:space="preserve">          $ref: 'TS29571_CommonData.yaml#/components/schemas/Ipv6Addr'</w:t>
      </w:r>
    </w:p>
    <w:p w14:paraId="457CBF2D" w14:textId="77777777" w:rsidR="00A45EF8" w:rsidRDefault="00A45EF8" w:rsidP="00A45EF8">
      <w:pPr>
        <w:pStyle w:val="PL"/>
        <w:rPr>
          <w:rFonts w:cs="Courier New"/>
          <w:szCs w:val="16"/>
        </w:rPr>
      </w:pPr>
    </w:p>
    <w:p w14:paraId="5DBF0454" w14:textId="77777777" w:rsidR="00A45EF8" w:rsidRDefault="00A45EF8" w:rsidP="00A45EF8">
      <w:pPr>
        <w:pStyle w:val="PL"/>
        <w:rPr>
          <w:rFonts w:cs="Courier New"/>
          <w:szCs w:val="16"/>
        </w:rPr>
      </w:pPr>
      <w:r>
        <w:rPr>
          <w:rFonts w:cs="Courier New"/>
          <w:szCs w:val="16"/>
        </w:rPr>
        <w:t xml:space="preserve">    Flows:</w:t>
      </w:r>
    </w:p>
    <w:p w14:paraId="0415E256" w14:textId="77777777" w:rsidR="00A45EF8" w:rsidRDefault="00A45EF8" w:rsidP="00A45EF8">
      <w:pPr>
        <w:pStyle w:val="PL"/>
        <w:rPr>
          <w:rFonts w:cs="Courier New"/>
          <w:szCs w:val="16"/>
        </w:rPr>
      </w:pPr>
      <w:r>
        <w:rPr>
          <w:rFonts w:cs="Courier New"/>
          <w:szCs w:val="16"/>
        </w:rPr>
        <w:t xml:space="preserve">      description: Identifies the flows.</w:t>
      </w:r>
    </w:p>
    <w:p w14:paraId="5698AC39" w14:textId="77777777" w:rsidR="00A45EF8" w:rsidRDefault="00A45EF8" w:rsidP="00A45EF8">
      <w:pPr>
        <w:pStyle w:val="PL"/>
        <w:rPr>
          <w:rFonts w:cs="Courier New"/>
          <w:szCs w:val="16"/>
        </w:rPr>
      </w:pPr>
      <w:r>
        <w:rPr>
          <w:rFonts w:cs="Courier New"/>
          <w:szCs w:val="16"/>
        </w:rPr>
        <w:t xml:space="preserve">      type: object</w:t>
      </w:r>
    </w:p>
    <w:p w14:paraId="3A13DC47" w14:textId="77777777" w:rsidR="00A45EF8" w:rsidRDefault="00A45EF8" w:rsidP="00A45EF8">
      <w:pPr>
        <w:pStyle w:val="PL"/>
        <w:rPr>
          <w:rFonts w:cs="Courier New"/>
          <w:szCs w:val="16"/>
        </w:rPr>
      </w:pPr>
      <w:r>
        <w:rPr>
          <w:rFonts w:cs="Courier New"/>
          <w:szCs w:val="16"/>
        </w:rPr>
        <w:t xml:space="preserve">      required:</w:t>
      </w:r>
    </w:p>
    <w:p w14:paraId="26F653E8" w14:textId="77777777" w:rsidR="00A45EF8" w:rsidRDefault="00A45EF8" w:rsidP="00A45EF8">
      <w:pPr>
        <w:pStyle w:val="PL"/>
        <w:rPr>
          <w:rFonts w:cs="Courier New"/>
          <w:szCs w:val="16"/>
        </w:rPr>
      </w:pPr>
      <w:r>
        <w:rPr>
          <w:rFonts w:cs="Courier New"/>
          <w:szCs w:val="16"/>
        </w:rPr>
        <w:t xml:space="preserve">        - medCompN</w:t>
      </w:r>
    </w:p>
    <w:p w14:paraId="52FDA307" w14:textId="77777777" w:rsidR="00A45EF8" w:rsidRDefault="00A45EF8" w:rsidP="00A45EF8">
      <w:pPr>
        <w:pStyle w:val="PL"/>
        <w:rPr>
          <w:rFonts w:cs="Courier New"/>
          <w:szCs w:val="16"/>
        </w:rPr>
      </w:pPr>
      <w:r>
        <w:rPr>
          <w:rFonts w:cs="Courier New"/>
          <w:szCs w:val="16"/>
        </w:rPr>
        <w:t xml:space="preserve">      properties:</w:t>
      </w:r>
    </w:p>
    <w:p w14:paraId="676422C6" w14:textId="77777777" w:rsidR="00A45EF8" w:rsidRDefault="00A45EF8" w:rsidP="00A45EF8">
      <w:pPr>
        <w:pStyle w:val="PL"/>
        <w:rPr>
          <w:rFonts w:cs="Courier New"/>
          <w:szCs w:val="16"/>
        </w:rPr>
      </w:pPr>
      <w:r>
        <w:rPr>
          <w:rFonts w:cs="Courier New"/>
          <w:szCs w:val="16"/>
        </w:rPr>
        <w:t xml:space="preserve">        contVers:</w:t>
      </w:r>
    </w:p>
    <w:p w14:paraId="079700F7" w14:textId="77777777" w:rsidR="00A45EF8" w:rsidRDefault="00A45EF8" w:rsidP="00A45EF8">
      <w:pPr>
        <w:pStyle w:val="PL"/>
        <w:rPr>
          <w:rFonts w:cs="Courier New"/>
          <w:szCs w:val="16"/>
        </w:rPr>
      </w:pPr>
      <w:r>
        <w:rPr>
          <w:rFonts w:cs="Courier New"/>
          <w:szCs w:val="16"/>
        </w:rPr>
        <w:t xml:space="preserve">          type: array</w:t>
      </w:r>
    </w:p>
    <w:p w14:paraId="470CC0F2" w14:textId="77777777" w:rsidR="00A45EF8" w:rsidRDefault="00A45EF8" w:rsidP="00A45EF8">
      <w:pPr>
        <w:pStyle w:val="PL"/>
        <w:rPr>
          <w:rFonts w:cs="Courier New"/>
          <w:szCs w:val="16"/>
        </w:rPr>
      </w:pPr>
      <w:r>
        <w:rPr>
          <w:rFonts w:cs="Courier New"/>
          <w:szCs w:val="16"/>
        </w:rPr>
        <w:t xml:space="preserve">          items:</w:t>
      </w:r>
    </w:p>
    <w:p w14:paraId="4F52ED1D" w14:textId="77777777" w:rsidR="00A45EF8" w:rsidRDefault="00A45EF8" w:rsidP="00A45EF8">
      <w:pPr>
        <w:pStyle w:val="PL"/>
        <w:rPr>
          <w:rFonts w:cs="Courier New"/>
          <w:szCs w:val="16"/>
        </w:rPr>
      </w:pPr>
      <w:r>
        <w:rPr>
          <w:rFonts w:cs="Courier New"/>
          <w:szCs w:val="16"/>
        </w:rPr>
        <w:t xml:space="preserve">            $ref: '#/components/schemas/ContentVersion'</w:t>
      </w:r>
    </w:p>
    <w:p w14:paraId="3B5F4C46" w14:textId="77777777" w:rsidR="00A45EF8" w:rsidRDefault="00A45EF8" w:rsidP="00A45EF8">
      <w:pPr>
        <w:pStyle w:val="PL"/>
      </w:pPr>
      <w:r>
        <w:t xml:space="preserve">          minItems: 1</w:t>
      </w:r>
    </w:p>
    <w:p w14:paraId="51FDF1FF" w14:textId="77777777" w:rsidR="00A45EF8" w:rsidRDefault="00A45EF8" w:rsidP="00A45EF8">
      <w:pPr>
        <w:pStyle w:val="PL"/>
        <w:rPr>
          <w:rFonts w:cs="Courier New"/>
          <w:szCs w:val="16"/>
        </w:rPr>
      </w:pPr>
      <w:r>
        <w:rPr>
          <w:rFonts w:cs="Courier New"/>
          <w:szCs w:val="16"/>
        </w:rPr>
        <w:t xml:space="preserve">        fNums:</w:t>
      </w:r>
    </w:p>
    <w:p w14:paraId="163991F1" w14:textId="77777777" w:rsidR="00A45EF8" w:rsidRDefault="00A45EF8" w:rsidP="00A45EF8">
      <w:pPr>
        <w:pStyle w:val="PL"/>
        <w:rPr>
          <w:rFonts w:cs="Courier New"/>
          <w:szCs w:val="16"/>
        </w:rPr>
      </w:pPr>
      <w:r>
        <w:rPr>
          <w:rFonts w:cs="Courier New"/>
          <w:szCs w:val="16"/>
        </w:rPr>
        <w:t xml:space="preserve">          type: array</w:t>
      </w:r>
    </w:p>
    <w:p w14:paraId="39A076E9" w14:textId="77777777" w:rsidR="00A45EF8" w:rsidRDefault="00A45EF8" w:rsidP="00A45EF8">
      <w:pPr>
        <w:pStyle w:val="PL"/>
        <w:rPr>
          <w:rFonts w:cs="Courier New"/>
          <w:szCs w:val="16"/>
        </w:rPr>
      </w:pPr>
      <w:r>
        <w:rPr>
          <w:rFonts w:cs="Courier New"/>
          <w:szCs w:val="16"/>
        </w:rPr>
        <w:t xml:space="preserve">          items:</w:t>
      </w:r>
    </w:p>
    <w:p w14:paraId="5BFE9080" w14:textId="77777777" w:rsidR="00A45EF8" w:rsidRDefault="00A45EF8" w:rsidP="00A45EF8">
      <w:pPr>
        <w:pStyle w:val="PL"/>
        <w:rPr>
          <w:rFonts w:cs="Courier New"/>
          <w:szCs w:val="16"/>
        </w:rPr>
      </w:pPr>
      <w:r>
        <w:rPr>
          <w:rFonts w:cs="Courier New"/>
          <w:szCs w:val="16"/>
        </w:rPr>
        <w:t xml:space="preserve">            type: integer</w:t>
      </w:r>
    </w:p>
    <w:p w14:paraId="4FFA5FC2" w14:textId="77777777" w:rsidR="00A45EF8" w:rsidRDefault="00A45EF8" w:rsidP="00A45EF8">
      <w:pPr>
        <w:pStyle w:val="PL"/>
      </w:pPr>
      <w:r>
        <w:t xml:space="preserve">          minItems: 1</w:t>
      </w:r>
    </w:p>
    <w:p w14:paraId="53386679" w14:textId="77777777" w:rsidR="00A45EF8" w:rsidRDefault="00A45EF8" w:rsidP="00A45EF8">
      <w:pPr>
        <w:pStyle w:val="PL"/>
        <w:rPr>
          <w:rFonts w:cs="Courier New"/>
          <w:szCs w:val="16"/>
        </w:rPr>
      </w:pPr>
      <w:r>
        <w:rPr>
          <w:rFonts w:cs="Courier New"/>
          <w:szCs w:val="16"/>
        </w:rPr>
        <w:t xml:space="preserve">        medCompN:</w:t>
      </w:r>
    </w:p>
    <w:p w14:paraId="35C0175C" w14:textId="77777777" w:rsidR="00A45EF8" w:rsidRDefault="00A45EF8" w:rsidP="00A45EF8">
      <w:pPr>
        <w:pStyle w:val="PL"/>
        <w:rPr>
          <w:rFonts w:cs="Courier New"/>
          <w:szCs w:val="16"/>
        </w:rPr>
      </w:pPr>
      <w:r>
        <w:rPr>
          <w:rFonts w:cs="Courier New"/>
          <w:szCs w:val="16"/>
        </w:rPr>
        <w:t xml:space="preserve">          type: integer</w:t>
      </w:r>
    </w:p>
    <w:p w14:paraId="254CF160" w14:textId="77777777" w:rsidR="00A45EF8" w:rsidRDefault="00A45EF8" w:rsidP="00A45EF8">
      <w:pPr>
        <w:pStyle w:val="PL"/>
        <w:rPr>
          <w:rFonts w:cs="Courier New"/>
          <w:szCs w:val="16"/>
        </w:rPr>
      </w:pPr>
    </w:p>
    <w:p w14:paraId="13D4B842" w14:textId="77777777" w:rsidR="00A45EF8" w:rsidRDefault="00A45EF8" w:rsidP="00A45EF8">
      <w:pPr>
        <w:pStyle w:val="PL"/>
        <w:rPr>
          <w:rFonts w:cs="Courier New"/>
          <w:szCs w:val="16"/>
        </w:rPr>
      </w:pPr>
      <w:r>
        <w:rPr>
          <w:rFonts w:cs="Courier New"/>
          <w:szCs w:val="16"/>
        </w:rPr>
        <w:t xml:space="preserve">    EthFlowDescription:</w:t>
      </w:r>
    </w:p>
    <w:p w14:paraId="62AD8149" w14:textId="77777777" w:rsidR="00A45EF8" w:rsidRDefault="00A45EF8" w:rsidP="00A45EF8">
      <w:pPr>
        <w:pStyle w:val="PL"/>
        <w:rPr>
          <w:rFonts w:cs="Courier New"/>
          <w:szCs w:val="16"/>
        </w:rPr>
      </w:pPr>
      <w:r>
        <w:rPr>
          <w:rFonts w:cs="Courier New"/>
          <w:szCs w:val="16"/>
        </w:rPr>
        <w:t xml:space="preserve">      description: Identifies an Ethernet flow.</w:t>
      </w:r>
    </w:p>
    <w:p w14:paraId="3545A809" w14:textId="77777777" w:rsidR="00A45EF8" w:rsidRDefault="00A45EF8" w:rsidP="00A45EF8">
      <w:pPr>
        <w:pStyle w:val="PL"/>
        <w:rPr>
          <w:rFonts w:cs="Courier New"/>
          <w:szCs w:val="16"/>
        </w:rPr>
      </w:pPr>
      <w:r>
        <w:rPr>
          <w:rFonts w:cs="Courier New"/>
          <w:szCs w:val="16"/>
        </w:rPr>
        <w:t xml:space="preserve">      type: object</w:t>
      </w:r>
    </w:p>
    <w:p w14:paraId="4C4C24EE" w14:textId="77777777" w:rsidR="00A45EF8" w:rsidRDefault="00A45EF8" w:rsidP="00A45EF8">
      <w:pPr>
        <w:pStyle w:val="PL"/>
        <w:rPr>
          <w:rFonts w:cs="Courier New"/>
          <w:szCs w:val="16"/>
        </w:rPr>
      </w:pPr>
      <w:r>
        <w:rPr>
          <w:rFonts w:cs="Courier New"/>
          <w:szCs w:val="16"/>
        </w:rPr>
        <w:t xml:space="preserve">      required:</w:t>
      </w:r>
    </w:p>
    <w:p w14:paraId="20319920" w14:textId="77777777" w:rsidR="00A45EF8" w:rsidRDefault="00A45EF8" w:rsidP="00A45EF8">
      <w:pPr>
        <w:pStyle w:val="PL"/>
        <w:rPr>
          <w:rFonts w:cs="Courier New"/>
          <w:szCs w:val="16"/>
        </w:rPr>
      </w:pPr>
      <w:r>
        <w:rPr>
          <w:rFonts w:cs="Courier New"/>
          <w:szCs w:val="16"/>
        </w:rPr>
        <w:t xml:space="preserve">        - ethType</w:t>
      </w:r>
    </w:p>
    <w:p w14:paraId="29CC3239" w14:textId="77777777" w:rsidR="00A45EF8" w:rsidRDefault="00A45EF8" w:rsidP="00A45EF8">
      <w:pPr>
        <w:pStyle w:val="PL"/>
        <w:rPr>
          <w:rFonts w:cs="Courier New"/>
          <w:szCs w:val="16"/>
        </w:rPr>
      </w:pPr>
      <w:r>
        <w:rPr>
          <w:rFonts w:cs="Courier New"/>
          <w:szCs w:val="16"/>
        </w:rPr>
        <w:t xml:space="preserve">      properties:</w:t>
      </w:r>
    </w:p>
    <w:p w14:paraId="19AF8721" w14:textId="77777777" w:rsidR="00A45EF8" w:rsidRDefault="00A45EF8" w:rsidP="00A45EF8">
      <w:pPr>
        <w:pStyle w:val="PL"/>
        <w:rPr>
          <w:rFonts w:cs="Courier New"/>
          <w:szCs w:val="16"/>
        </w:rPr>
      </w:pPr>
      <w:r>
        <w:rPr>
          <w:rFonts w:cs="Courier New"/>
          <w:szCs w:val="16"/>
        </w:rPr>
        <w:t xml:space="preserve">        destMacAddr:</w:t>
      </w:r>
    </w:p>
    <w:p w14:paraId="7DDFCF55"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0E21E1A0" w14:textId="77777777" w:rsidR="00A45EF8" w:rsidRDefault="00A45EF8" w:rsidP="00A45EF8">
      <w:pPr>
        <w:pStyle w:val="PL"/>
        <w:rPr>
          <w:rFonts w:cs="Courier New"/>
          <w:szCs w:val="16"/>
        </w:rPr>
      </w:pPr>
      <w:r>
        <w:rPr>
          <w:rFonts w:cs="Courier New"/>
          <w:szCs w:val="16"/>
        </w:rPr>
        <w:t xml:space="preserve">        ethType:</w:t>
      </w:r>
    </w:p>
    <w:p w14:paraId="44D96069" w14:textId="77777777" w:rsidR="00A45EF8" w:rsidRDefault="00A45EF8" w:rsidP="00A45EF8">
      <w:pPr>
        <w:pStyle w:val="PL"/>
        <w:rPr>
          <w:rFonts w:cs="Courier New"/>
          <w:szCs w:val="16"/>
        </w:rPr>
      </w:pPr>
      <w:r>
        <w:rPr>
          <w:rFonts w:cs="Courier New"/>
          <w:szCs w:val="16"/>
        </w:rPr>
        <w:t xml:space="preserve">          type: string</w:t>
      </w:r>
    </w:p>
    <w:p w14:paraId="62547934" w14:textId="77777777" w:rsidR="00A45EF8" w:rsidRDefault="00A45EF8" w:rsidP="00A45EF8">
      <w:pPr>
        <w:pStyle w:val="PL"/>
        <w:rPr>
          <w:rFonts w:cs="Courier New"/>
          <w:szCs w:val="16"/>
        </w:rPr>
      </w:pPr>
      <w:r>
        <w:rPr>
          <w:rFonts w:cs="Courier New"/>
          <w:szCs w:val="16"/>
        </w:rPr>
        <w:t xml:space="preserve">        fDesc:</w:t>
      </w:r>
    </w:p>
    <w:p w14:paraId="5DBAB0A8" w14:textId="77777777" w:rsidR="00A45EF8" w:rsidRDefault="00A45EF8" w:rsidP="00A45EF8">
      <w:pPr>
        <w:pStyle w:val="PL"/>
        <w:rPr>
          <w:rFonts w:cs="Courier New"/>
          <w:szCs w:val="16"/>
        </w:rPr>
      </w:pPr>
      <w:r>
        <w:rPr>
          <w:rFonts w:cs="Courier New"/>
          <w:szCs w:val="16"/>
        </w:rPr>
        <w:t xml:space="preserve">          $ref: '#/components/schemas/FlowDescription'</w:t>
      </w:r>
    </w:p>
    <w:p w14:paraId="5E180508" w14:textId="77777777" w:rsidR="00A45EF8" w:rsidRDefault="00A45EF8" w:rsidP="00A45EF8">
      <w:pPr>
        <w:pStyle w:val="PL"/>
        <w:rPr>
          <w:rFonts w:cs="Courier New"/>
          <w:szCs w:val="16"/>
        </w:rPr>
      </w:pPr>
      <w:r>
        <w:rPr>
          <w:rFonts w:cs="Courier New"/>
          <w:szCs w:val="16"/>
        </w:rPr>
        <w:t xml:space="preserve">        fDir:</w:t>
      </w:r>
    </w:p>
    <w:p w14:paraId="5A85E23D" w14:textId="77777777" w:rsidR="00A45EF8" w:rsidRDefault="00A45EF8" w:rsidP="00A45EF8">
      <w:pPr>
        <w:pStyle w:val="PL"/>
        <w:rPr>
          <w:rFonts w:cs="Courier New"/>
          <w:szCs w:val="16"/>
        </w:rPr>
      </w:pPr>
      <w:r>
        <w:rPr>
          <w:rFonts w:cs="Courier New"/>
          <w:szCs w:val="16"/>
        </w:rPr>
        <w:t xml:space="preserve">          $ref: 'TS29512_Npcf_SMPolicyControl.yaml#/components/schemas/FlowDirection'</w:t>
      </w:r>
    </w:p>
    <w:p w14:paraId="5D45324C" w14:textId="77777777" w:rsidR="00A45EF8" w:rsidRDefault="00A45EF8" w:rsidP="00A45EF8">
      <w:pPr>
        <w:pStyle w:val="PL"/>
        <w:rPr>
          <w:rFonts w:cs="Courier New"/>
          <w:szCs w:val="16"/>
        </w:rPr>
      </w:pPr>
      <w:r>
        <w:rPr>
          <w:rFonts w:cs="Courier New"/>
          <w:szCs w:val="16"/>
        </w:rPr>
        <w:t xml:space="preserve">        sourceMacAddr:</w:t>
      </w:r>
    </w:p>
    <w:p w14:paraId="42A77C47"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2E57947F" w14:textId="77777777" w:rsidR="00A45EF8" w:rsidRDefault="00A45EF8" w:rsidP="00A45EF8">
      <w:pPr>
        <w:pStyle w:val="PL"/>
        <w:rPr>
          <w:rFonts w:cs="Courier New"/>
          <w:szCs w:val="16"/>
        </w:rPr>
      </w:pPr>
      <w:r>
        <w:rPr>
          <w:rFonts w:cs="Courier New"/>
          <w:szCs w:val="16"/>
        </w:rPr>
        <w:t xml:space="preserve">        vlanTags:</w:t>
      </w:r>
    </w:p>
    <w:p w14:paraId="70E8AAC5" w14:textId="77777777" w:rsidR="00A45EF8" w:rsidRDefault="00A45EF8" w:rsidP="00A45EF8">
      <w:pPr>
        <w:pStyle w:val="PL"/>
        <w:rPr>
          <w:rFonts w:cs="Courier New"/>
          <w:szCs w:val="16"/>
        </w:rPr>
      </w:pPr>
      <w:r>
        <w:rPr>
          <w:rFonts w:cs="Courier New"/>
          <w:szCs w:val="16"/>
        </w:rPr>
        <w:t xml:space="preserve">          type: array</w:t>
      </w:r>
    </w:p>
    <w:p w14:paraId="28EC3138" w14:textId="77777777" w:rsidR="00A45EF8" w:rsidRDefault="00A45EF8" w:rsidP="00A45EF8">
      <w:pPr>
        <w:pStyle w:val="PL"/>
        <w:rPr>
          <w:rFonts w:cs="Courier New"/>
          <w:szCs w:val="16"/>
        </w:rPr>
      </w:pPr>
      <w:r>
        <w:rPr>
          <w:rFonts w:cs="Courier New"/>
          <w:szCs w:val="16"/>
        </w:rPr>
        <w:t xml:space="preserve">          items: </w:t>
      </w:r>
    </w:p>
    <w:p w14:paraId="0828E952" w14:textId="77777777" w:rsidR="00A45EF8" w:rsidRDefault="00A45EF8" w:rsidP="00A45EF8">
      <w:pPr>
        <w:pStyle w:val="PL"/>
        <w:rPr>
          <w:rFonts w:cs="Courier New"/>
          <w:szCs w:val="16"/>
        </w:rPr>
      </w:pPr>
      <w:r>
        <w:rPr>
          <w:rFonts w:cs="Courier New"/>
          <w:szCs w:val="16"/>
        </w:rPr>
        <w:t xml:space="preserve">            type: string</w:t>
      </w:r>
    </w:p>
    <w:p w14:paraId="248B9634" w14:textId="77777777" w:rsidR="00A45EF8" w:rsidRDefault="00A45EF8" w:rsidP="00A45EF8">
      <w:pPr>
        <w:pStyle w:val="PL"/>
      </w:pPr>
      <w:r>
        <w:t xml:space="preserve">          minItems: 1</w:t>
      </w:r>
    </w:p>
    <w:p w14:paraId="1A0E1133" w14:textId="77777777" w:rsidR="00A45EF8" w:rsidRDefault="00A45EF8" w:rsidP="00A45EF8">
      <w:pPr>
        <w:pStyle w:val="PL"/>
      </w:pPr>
      <w:r>
        <w:t xml:space="preserve">          maxItems: 2</w:t>
      </w:r>
    </w:p>
    <w:p w14:paraId="28B68FDF" w14:textId="77777777" w:rsidR="00A45EF8" w:rsidRDefault="00A45EF8" w:rsidP="00A45EF8">
      <w:pPr>
        <w:pStyle w:val="PL"/>
        <w:rPr>
          <w:rFonts w:cs="Courier New"/>
          <w:szCs w:val="16"/>
        </w:rPr>
      </w:pPr>
      <w:r>
        <w:rPr>
          <w:rFonts w:cs="Courier New"/>
          <w:szCs w:val="16"/>
        </w:rPr>
        <w:t xml:space="preserve">        srcMacAddrEnd:</w:t>
      </w:r>
    </w:p>
    <w:p w14:paraId="7EBA1648"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43F5B1CE" w14:textId="77777777" w:rsidR="00A45EF8" w:rsidRDefault="00A45EF8" w:rsidP="00A45EF8">
      <w:pPr>
        <w:pStyle w:val="PL"/>
        <w:rPr>
          <w:rFonts w:cs="Courier New"/>
          <w:szCs w:val="16"/>
        </w:rPr>
      </w:pPr>
      <w:r>
        <w:rPr>
          <w:rFonts w:cs="Courier New"/>
          <w:szCs w:val="16"/>
        </w:rPr>
        <w:t xml:space="preserve">        destMacAddrEnd:</w:t>
      </w:r>
    </w:p>
    <w:p w14:paraId="43B30A2C"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469A07C3" w14:textId="77777777" w:rsidR="00A45EF8" w:rsidRDefault="00A45EF8" w:rsidP="00A45EF8">
      <w:pPr>
        <w:pStyle w:val="PL"/>
        <w:rPr>
          <w:rFonts w:cs="Courier New"/>
          <w:szCs w:val="16"/>
        </w:rPr>
      </w:pPr>
    </w:p>
    <w:p w14:paraId="1E288C26" w14:textId="77777777" w:rsidR="00A45EF8" w:rsidRDefault="00A45EF8" w:rsidP="00A45EF8">
      <w:pPr>
        <w:pStyle w:val="PL"/>
        <w:rPr>
          <w:rFonts w:cs="Courier New"/>
          <w:szCs w:val="16"/>
        </w:rPr>
      </w:pPr>
      <w:r>
        <w:rPr>
          <w:rFonts w:cs="Courier New"/>
          <w:szCs w:val="16"/>
        </w:rPr>
        <w:t xml:space="preserve">    ResourcesAllocationInfo:</w:t>
      </w:r>
    </w:p>
    <w:p w14:paraId="14954C26" w14:textId="77777777" w:rsidR="00A45EF8" w:rsidRDefault="00A45EF8" w:rsidP="00A45EF8">
      <w:pPr>
        <w:pStyle w:val="PL"/>
        <w:rPr>
          <w:rFonts w:cs="Courier New"/>
          <w:szCs w:val="16"/>
        </w:rPr>
      </w:pPr>
      <w:r>
        <w:rPr>
          <w:rFonts w:cs="Courier New"/>
          <w:szCs w:val="16"/>
        </w:rPr>
        <w:t xml:space="preserve">      description: Describes the status of the PCC rule(s) related to certain media components.</w:t>
      </w:r>
    </w:p>
    <w:p w14:paraId="3E970614" w14:textId="77777777" w:rsidR="00A45EF8" w:rsidRDefault="00A45EF8" w:rsidP="00A45EF8">
      <w:pPr>
        <w:pStyle w:val="PL"/>
        <w:rPr>
          <w:rFonts w:cs="Courier New"/>
          <w:szCs w:val="16"/>
        </w:rPr>
      </w:pPr>
      <w:r>
        <w:rPr>
          <w:rFonts w:cs="Courier New"/>
          <w:szCs w:val="16"/>
        </w:rPr>
        <w:t xml:space="preserve">      type: object</w:t>
      </w:r>
    </w:p>
    <w:p w14:paraId="42D0F08D" w14:textId="77777777" w:rsidR="00A45EF8" w:rsidRDefault="00A45EF8" w:rsidP="00A45EF8">
      <w:pPr>
        <w:pStyle w:val="PL"/>
        <w:rPr>
          <w:rFonts w:cs="Courier New"/>
          <w:szCs w:val="16"/>
        </w:rPr>
      </w:pPr>
      <w:r>
        <w:rPr>
          <w:rFonts w:cs="Courier New"/>
          <w:szCs w:val="16"/>
        </w:rPr>
        <w:t xml:space="preserve">      properties:</w:t>
      </w:r>
    </w:p>
    <w:p w14:paraId="64A92F68" w14:textId="77777777" w:rsidR="00A45EF8" w:rsidRDefault="00A45EF8" w:rsidP="00A45EF8">
      <w:pPr>
        <w:pStyle w:val="PL"/>
        <w:rPr>
          <w:rFonts w:cs="Courier New"/>
          <w:szCs w:val="16"/>
        </w:rPr>
      </w:pPr>
      <w:r>
        <w:rPr>
          <w:rFonts w:cs="Courier New"/>
          <w:szCs w:val="16"/>
        </w:rPr>
        <w:t xml:space="preserve">        mcResourcStatus:</w:t>
      </w:r>
    </w:p>
    <w:p w14:paraId="498C8EFC" w14:textId="77777777" w:rsidR="00A45EF8" w:rsidRDefault="00A45EF8" w:rsidP="00A45EF8">
      <w:pPr>
        <w:pStyle w:val="PL"/>
        <w:rPr>
          <w:rFonts w:cs="Courier New"/>
          <w:szCs w:val="16"/>
        </w:rPr>
      </w:pPr>
      <w:r>
        <w:rPr>
          <w:rFonts w:cs="Courier New"/>
          <w:szCs w:val="16"/>
        </w:rPr>
        <w:t xml:space="preserve">          $ref: '#/components/schemas/MediaComponentResourcesStatus'</w:t>
      </w:r>
    </w:p>
    <w:p w14:paraId="30562A19" w14:textId="77777777" w:rsidR="00A45EF8" w:rsidRDefault="00A45EF8" w:rsidP="00A45EF8">
      <w:pPr>
        <w:pStyle w:val="PL"/>
        <w:rPr>
          <w:rFonts w:cs="Courier New"/>
          <w:szCs w:val="16"/>
        </w:rPr>
      </w:pPr>
      <w:r>
        <w:rPr>
          <w:rFonts w:cs="Courier New"/>
          <w:szCs w:val="16"/>
        </w:rPr>
        <w:t xml:space="preserve">        flows:</w:t>
      </w:r>
    </w:p>
    <w:p w14:paraId="7499BEAC" w14:textId="77777777" w:rsidR="00A45EF8" w:rsidRDefault="00A45EF8" w:rsidP="00A45EF8">
      <w:pPr>
        <w:pStyle w:val="PL"/>
        <w:rPr>
          <w:rFonts w:cs="Courier New"/>
          <w:szCs w:val="16"/>
        </w:rPr>
      </w:pPr>
      <w:r>
        <w:rPr>
          <w:rFonts w:cs="Courier New"/>
          <w:szCs w:val="16"/>
        </w:rPr>
        <w:t xml:space="preserve">          type: array</w:t>
      </w:r>
    </w:p>
    <w:p w14:paraId="4934B229" w14:textId="77777777" w:rsidR="00A45EF8" w:rsidRDefault="00A45EF8" w:rsidP="00A45EF8">
      <w:pPr>
        <w:pStyle w:val="PL"/>
        <w:rPr>
          <w:rFonts w:cs="Courier New"/>
          <w:szCs w:val="16"/>
        </w:rPr>
      </w:pPr>
      <w:r>
        <w:rPr>
          <w:rFonts w:cs="Courier New"/>
          <w:szCs w:val="16"/>
        </w:rPr>
        <w:t xml:space="preserve">          items:</w:t>
      </w:r>
    </w:p>
    <w:p w14:paraId="05A3BB78" w14:textId="77777777" w:rsidR="00A45EF8" w:rsidRDefault="00A45EF8" w:rsidP="00A45EF8">
      <w:pPr>
        <w:pStyle w:val="PL"/>
        <w:rPr>
          <w:rFonts w:cs="Courier New"/>
          <w:szCs w:val="16"/>
        </w:rPr>
      </w:pPr>
      <w:r>
        <w:rPr>
          <w:rFonts w:cs="Courier New"/>
          <w:szCs w:val="16"/>
        </w:rPr>
        <w:t xml:space="preserve">            $ref: '#/components/schemas/Flows'</w:t>
      </w:r>
    </w:p>
    <w:p w14:paraId="755BA5A2" w14:textId="77777777" w:rsidR="00A45EF8" w:rsidRDefault="00A45EF8" w:rsidP="00A45EF8">
      <w:pPr>
        <w:pStyle w:val="PL"/>
      </w:pPr>
      <w:r>
        <w:t xml:space="preserve">          minItems: 1</w:t>
      </w:r>
    </w:p>
    <w:p w14:paraId="57EE3D26" w14:textId="77777777" w:rsidR="00A45EF8" w:rsidRDefault="00A45EF8" w:rsidP="00A45EF8">
      <w:pPr>
        <w:pStyle w:val="PL"/>
      </w:pPr>
      <w:r>
        <w:t xml:space="preserve">        </w:t>
      </w:r>
      <w:r>
        <w:rPr>
          <w:lang w:eastAsia="zh-CN"/>
        </w:rPr>
        <w:t>altSerReq</w:t>
      </w:r>
      <w:r>
        <w:t>:</w:t>
      </w:r>
    </w:p>
    <w:p w14:paraId="69ACBA09" w14:textId="77777777" w:rsidR="00A45EF8" w:rsidRDefault="00A45EF8" w:rsidP="00A45EF8">
      <w:pPr>
        <w:pStyle w:val="PL"/>
      </w:pPr>
      <w:r>
        <w:t xml:space="preserve">          type: string</w:t>
      </w:r>
    </w:p>
    <w:p w14:paraId="2269E64E" w14:textId="77777777" w:rsidR="00A45EF8" w:rsidRDefault="00A45EF8" w:rsidP="00A45EF8">
      <w:pPr>
        <w:pStyle w:val="PL"/>
      </w:pPr>
      <w:r>
        <w:t xml:space="preserve">          description: &gt;</w:t>
      </w:r>
    </w:p>
    <w:p w14:paraId="53B4FB8D" w14:textId="77777777" w:rsidR="00A45EF8" w:rsidRDefault="00A45EF8" w:rsidP="00A45EF8">
      <w:pPr>
        <w:pStyle w:val="PL"/>
      </w:pPr>
      <w:r>
        <w:t xml:space="preserve">            Indicates whether NG-RAN supports alternative QoS parameters. The default value false</w:t>
      </w:r>
    </w:p>
    <w:p w14:paraId="6123396C" w14:textId="77777777" w:rsidR="00A45EF8" w:rsidRDefault="00A45EF8" w:rsidP="00A45EF8">
      <w:pPr>
        <w:pStyle w:val="PL"/>
      </w:pPr>
      <w:r>
        <w:t xml:space="preserve">            shall apply if the attribute is not present. It shall be set to false to indicate that</w:t>
      </w:r>
    </w:p>
    <w:p w14:paraId="1F5EBEFA" w14:textId="77777777" w:rsidR="00A45EF8" w:rsidRDefault="00A45EF8" w:rsidP="00A45EF8">
      <w:pPr>
        <w:pStyle w:val="PL"/>
      </w:pPr>
      <w:r>
        <w:t xml:space="preserve">            the lowest priority alternative QoS profile could not be fulfilled.</w:t>
      </w:r>
    </w:p>
    <w:p w14:paraId="10D12F07" w14:textId="77777777" w:rsidR="00A45EF8" w:rsidRDefault="00A45EF8" w:rsidP="00A45EF8">
      <w:pPr>
        <w:pStyle w:val="PL"/>
        <w:rPr>
          <w:rFonts w:cs="Courier New"/>
          <w:szCs w:val="16"/>
        </w:rPr>
      </w:pPr>
    </w:p>
    <w:p w14:paraId="4405C77B" w14:textId="77777777" w:rsidR="00A45EF8" w:rsidRDefault="00A45EF8" w:rsidP="00A45EF8">
      <w:pPr>
        <w:pStyle w:val="PL"/>
        <w:rPr>
          <w:rFonts w:cs="Courier New"/>
          <w:szCs w:val="16"/>
        </w:rPr>
      </w:pPr>
      <w:r>
        <w:rPr>
          <w:rFonts w:cs="Courier New"/>
          <w:szCs w:val="16"/>
        </w:rPr>
        <w:t xml:space="preserve">    TemporalValidity:</w:t>
      </w:r>
    </w:p>
    <w:p w14:paraId="2CC28C68" w14:textId="77777777" w:rsidR="00A45EF8" w:rsidRDefault="00A45EF8" w:rsidP="00A45EF8">
      <w:pPr>
        <w:pStyle w:val="PL"/>
        <w:rPr>
          <w:rFonts w:cs="Courier New"/>
          <w:szCs w:val="16"/>
        </w:rPr>
      </w:pPr>
      <w:r>
        <w:rPr>
          <w:rFonts w:cs="Courier New"/>
          <w:szCs w:val="16"/>
        </w:rPr>
        <w:t xml:space="preserve">      description: Indicates the time interval(s) during which the AF request is to be applied.</w:t>
      </w:r>
    </w:p>
    <w:p w14:paraId="3E9139A3" w14:textId="77777777" w:rsidR="00A45EF8" w:rsidRDefault="00A45EF8" w:rsidP="00A45EF8">
      <w:pPr>
        <w:pStyle w:val="PL"/>
        <w:rPr>
          <w:rFonts w:cs="Courier New"/>
          <w:szCs w:val="16"/>
        </w:rPr>
      </w:pPr>
      <w:r>
        <w:rPr>
          <w:rFonts w:cs="Courier New"/>
          <w:szCs w:val="16"/>
        </w:rPr>
        <w:t xml:space="preserve">      type: object</w:t>
      </w:r>
    </w:p>
    <w:p w14:paraId="645D0378" w14:textId="77777777" w:rsidR="00A45EF8" w:rsidRDefault="00A45EF8" w:rsidP="00A45EF8">
      <w:pPr>
        <w:pStyle w:val="PL"/>
        <w:rPr>
          <w:rFonts w:cs="Courier New"/>
          <w:szCs w:val="16"/>
        </w:rPr>
      </w:pPr>
      <w:r>
        <w:rPr>
          <w:rFonts w:cs="Courier New"/>
          <w:szCs w:val="16"/>
        </w:rPr>
        <w:t xml:space="preserve">      properties:</w:t>
      </w:r>
    </w:p>
    <w:p w14:paraId="5F5B09F4" w14:textId="77777777" w:rsidR="00A45EF8" w:rsidRDefault="00A45EF8" w:rsidP="00A45EF8">
      <w:pPr>
        <w:pStyle w:val="PL"/>
        <w:rPr>
          <w:rFonts w:cs="Courier New"/>
          <w:szCs w:val="16"/>
        </w:rPr>
      </w:pPr>
      <w:r>
        <w:rPr>
          <w:rFonts w:cs="Courier New"/>
          <w:szCs w:val="16"/>
        </w:rPr>
        <w:t xml:space="preserve">        startTime:</w:t>
      </w:r>
    </w:p>
    <w:p w14:paraId="4299BD0B" w14:textId="77777777" w:rsidR="00A45EF8" w:rsidRDefault="00A45EF8" w:rsidP="00A45EF8">
      <w:pPr>
        <w:pStyle w:val="PL"/>
        <w:rPr>
          <w:rFonts w:cs="Courier New"/>
          <w:szCs w:val="16"/>
        </w:rPr>
      </w:pPr>
      <w:r>
        <w:rPr>
          <w:rFonts w:cs="Courier New"/>
          <w:szCs w:val="16"/>
        </w:rPr>
        <w:t xml:space="preserve">          $ref: 'TS29571_CommonData.yaml#/components/schemas/DateTime'</w:t>
      </w:r>
    </w:p>
    <w:p w14:paraId="1EF61BF3" w14:textId="77777777" w:rsidR="00A45EF8" w:rsidRDefault="00A45EF8" w:rsidP="00A45EF8">
      <w:pPr>
        <w:pStyle w:val="PL"/>
        <w:rPr>
          <w:rFonts w:cs="Courier New"/>
          <w:szCs w:val="16"/>
        </w:rPr>
      </w:pPr>
      <w:r>
        <w:rPr>
          <w:rFonts w:cs="Courier New"/>
          <w:szCs w:val="16"/>
        </w:rPr>
        <w:t xml:space="preserve">        stopTime:</w:t>
      </w:r>
    </w:p>
    <w:p w14:paraId="629B01A8" w14:textId="77777777" w:rsidR="00A45EF8" w:rsidRDefault="00A45EF8" w:rsidP="00A45EF8">
      <w:pPr>
        <w:pStyle w:val="PL"/>
        <w:rPr>
          <w:rFonts w:cs="Courier New"/>
          <w:szCs w:val="16"/>
        </w:rPr>
      </w:pPr>
      <w:r>
        <w:rPr>
          <w:rFonts w:cs="Courier New"/>
          <w:szCs w:val="16"/>
        </w:rPr>
        <w:t xml:space="preserve">          $ref: 'TS29571_CommonData.yaml#/components/schemas/DateTime'</w:t>
      </w:r>
    </w:p>
    <w:p w14:paraId="6F9B75B3" w14:textId="77777777" w:rsidR="00A45EF8" w:rsidRDefault="00A45EF8" w:rsidP="00A45EF8">
      <w:pPr>
        <w:pStyle w:val="PL"/>
        <w:rPr>
          <w:rFonts w:cs="Courier New"/>
          <w:szCs w:val="16"/>
        </w:rPr>
      </w:pPr>
    </w:p>
    <w:p w14:paraId="39FF54E8" w14:textId="77777777" w:rsidR="00A45EF8" w:rsidRDefault="00A45EF8" w:rsidP="00A45EF8">
      <w:pPr>
        <w:pStyle w:val="PL"/>
        <w:rPr>
          <w:rFonts w:cs="Courier New"/>
          <w:szCs w:val="16"/>
        </w:rPr>
      </w:pPr>
      <w:r>
        <w:rPr>
          <w:rFonts w:cs="Courier New"/>
          <w:szCs w:val="16"/>
        </w:rPr>
        <w:t xml:space="preserve">    QosNotificationControlInfo:</w:t>
      </w:r>
    </w:p>
    <w:p w14:paraId="13690BF2" w14:textId="77777777" w:rsidR="00A45EF8" w:rsidRDefault="00A45EF8" w:rsidP="00A45EF8">
      <w:pPr>
        <w:pStyle w:val="PL"/>
        <w:rPr>
          <w:rFonts w:cs="Courier New"/>
          <w:szCs w:val="16"/>
        </w:rPr>
      </w:pPr>
      <w:r>
        <w:rPr>
          <w:rFonts w:cs="Courier New"/>
          <w:szCs w:val="16"/>
        </w:rPr>
        <w:t xml:space="preserve">      description: &gt;</w:t>
      </w:r>
    </w:p>
    <w:p w14:paraId="3FFBF737" w14:textId="77777777" w:rsidR="00A45EF8" w:rsidRDefault="00A45EF8" w:rsidP="00A45EF8">
      <w:pPr>
        <w:pStyle w:val="PL"/>
        <w:rPr>
          <w:rFonts w:cs="Courier New"/>
          <w:szCs w:val="16"/>
        </w:rPr>
      </w:pPr>
      <w:r>
        <w:rPr>
          <w:rFonts w:cs="Courier New"/>
          <w:szCs w:val="16"/>
        </w:rPr>
        <w:t xml:space="preserve">        Indicates whether the QoS targets for a GRB flow are not guaranteed or guaranteed again.</w:t>
      </w:r>
    </w:p>
    <w:p w14:paraId="4047CA94" w14:textId="77777777" w:rsidR="00A45EF8" w:rsidRDefault="00A45EF8" w:rsidP="00A45EF8">
      <w:pPr>
        <w:pStyle w:val="PL"/>
        <w:rPr>
          <w:rFonts w:cs="Courier New"/>
          <w:szCs w:val="16"/>
        </w:rPr>
      </w:pPr>
      <w:r>
        <w:rPr>
          <w:rFonts w:cs="Courier New"/>
          <w:szCs w:val="16"/>
        </w:rPr>
        <w:t xml:space="preserve">      type: object</w:t>
      </w:r>
    </w:p>
    <w:p w14:paraId="1D336230" w14:textId="77777777" w:rsidR="00A45EF8" w:rsidRDefault="00A45EF8" w:rsidP="00A45EF8">
      <w:pPr>
        <w:pStyle w:val="PL"/>
        <w:rPr>
          <w:rFonts w:cs="Courier New"/>
          <w:szCs w:val="16"/>
        </w:rPr>
      </w:pPr>
      <w:r>
        <w:rPr>
          <w:rFonts w:cs="Courier New"/>
          <w:szCs w:val="16"/>
        </w:rPr>
        <w:t xml:space="preserve">      required:</w:t>
      </w:r>
    </w:p>
    <w:p w14:paraId="574A9DC8" w14:textId="77777777" w:rsidR="00A45EF8" w:rsidRDefault="00A45EF8" w:rsidP="00A45EF8">
      <w:pPr>
        <w:pStyle w:val="PL"/>
        <w:rPr>
          <w:rFonts w:cs="Courier New"/>
          <w:szCs w:val="16"/>
        </w:rPr>
      </w:pPr>
      <w:r>
        <w:rPr>
          <w:rFonts w:cs="Courier New"/>
          <w:szCs w:val="16"/>
        </w:rPr>
        <w:t xml:space="preserve">        - notifType</w:t>
      </w:r>
    </w:p>
    <w:p w14:paraId="6493F365" w14:textId="77777777" w:rsidR="00A45EF8" w:rsidRDefault="00A45EF8" w:rsidP="00A45EF8">
      <w:pPr>
        <w:pStyle w:val="PL"/>
        <w:rPr>
          <w:rFonts w:cs="Courier New"/>
          <w:szCs w:val="16"/>
        </w:rPr>
      </w:pPr>
      <w:r>
        <w:rPr>
          <w:rFonts w:cs="Courier New"/>
          <w:szCs w:val="16"/>
        </w:rPr>
        <w:t xml:space="preserve">      properties:</w:t>
      </w:r>
    </w:p>
    <w:p w14:paraId="1AED5F8E" w14:textId="77777777" w:rsidR="00A45EF8" w:rsidRDefault="00A45EF8" w:rsidP="00A45EF8">
      <w:pPr>
        <w:pStyle w:val="PL"/>
        <w:rPr>
          <w:rFonts w:cs="Courier New"/>
          <w:szCs w:val="16"/>
        </w:rPr>
      </w:pPr>
      <w:r>
        <w:rPr>
          <w:rFonts w:cs="Courier New"/>
          <w:szCs w:val="16"/>
        </w:rPr>
        <w:t xml:space="preserve">        notifType:</w:t>
      </w:r>
    </w:p>
    <w:p w14:paraId="1F7799B6" w14:textId="77777777" w:rsidR="00A45EF8" w:rsidRDefault="00A45EF8" w:rsidP="00A45EF8">
      <w:pPr>
        <w:pStyle w:val="PL"/>
        <w:rPr>
          <w:rFonts w:cs="Courier New"/>
          <w:szCs w:val="16"/>
        </w:rPr>
      </w:pPr>
      <w:r>
        <w:rPr>
          <w:rFonts w:cs="Courier New"/>
          <w:szCs w:val="16"/>
        </w:rPr>
        <w:t xml:space="preserve">          $ref: '#/components/schemas/QosNotifType'</w:t>
      </w:r>
    </w:p>
    <w:p w14:paraId="4A50ADC3" w14:textId="77777777" w:rsidR="00A45EF8" w:rsidRDefault="00A45EF8" w:rsidP="00A45EF8">
      <w:pPr>
        <w:pStyle w:val="PL"/>
        <w:rPr>
          <w:rFonts w:cs="Courier New"/>
          <w:szCs w:val="16"/>
        </w:rPr>
      </w:pPr>
      <w:r>
        <w:rPr>
          <w:rFonts w:cs="Courier New"/>
          <w:szCs w:val="16"/>
        </w:rPr>
        <w:t xml:space="preserve">        flows:</w:t>
      </w:r>
    </w:p>
    <w:p w14:paraId="1426F918" w14:textId="77777777" w:rsidR="00A45EF8" w:rsidRDefault="00A45EF8" w:rsidP="00A45EF8">
      <w:pPr>
        <w:pStyle w:val="PL"/>
        <w:rPr>
          <w:rFonts w:cs="Courier New"/>
          <w:szCs w:val="16"/>
        </w:rPr>
      </w:pPr>
      <w:r>
        <w:rPr>
          <w:rFonts w:cs="Courier New"/>
          <w:szCs w:val="16"/>
        </w:rPr>
        <w:t xml:space="preserve">          type: array</w:t>
      </w:r>
    </w:p>
    <w:p w14:paraId="362ECCBC" w14:textId="77777777" w:rsidR="00A45EF8" w:rsidRDefault="00A45EF8" w:rsidP="00A45EF8">
      <w:pPr>
        <w:pStyle w:val="PL"/>
        <w:rPr>
          <w:rFonts w:cs="Courier New"/>
          <w:szCs w:val="16"/>
        </w:rPr>
      </w:pPr>
      <w:r>
        <w:rPr>
          <w:rFonts w:cs="Courier New"/>
          <w:szCs w:val="16"/>
        </w:rPr>
        <w:t xml:space="preserve">          items:</w:t>
      </w:r>
    </w:p>
    <w:p w14:paraId="3C7118EC" w14:textId="77777777" w:rsidR="00A45EF8" w:rsidRDefault="00A45EF8" w:rsidP="00A45EF8">
      <w:pPr>
        <w:pStyle w:val="PL"/>
        <w:rPr>
          <w:rFonts w:cs="Courier New"/>
          <w:szCs w:val="16"/>
        </w:rPr>
      </w:pPr>
      <w:r>
        <w:rPr>
          <w:rFonts w:cs="Courier New"/>
          <w:szCs w:val="16"/>
        </w:rPr>
        <w:t xml:space="preserve">            $ref: '#/components/schemas/Flows'</w:t>
      </w:r>
    </w:p>
    <w:p w14:paraId="59D5DA4B" w14:textId="77777777" w:rsidR="00A45EF8" w:rsidRDefault="00A45EF8" w:rsidP="00A45EF8">
      <w:pPr>
        <w:pStyle w:val="PL"/>
      </w:pPr>
      <w:r>
        <w:t xml:space="preserve">          minItems: 1</w:t>
      </w:r>
    </w:p>
    <w:p w14:paraId="7C2450CD" w14:textId="77777777" w:rsidR="00A45EF8" w:rsidRDefault="00A45EF8" w:rsidP="00A45EF8">
      <w:pPr>
        <w:pStyle w:val="PL"/>
      </w:pPr>
      <w:r>
        <w:t xml:space="preserve">        </w:t>
      </w:r>
      <w:r>
        <w:rPr>
          <w:lang w:eastAsia="zh-CN"/>
        </w:rPr>
        <w:t>altSerReq</w:t>
      </w:r>
      <w:r>
        <w:t>:</w:t>
      </w:r>
    </w:p>
    <w:p w14:paraId="183CB559" w14:textId="77777777" w:rsidR="00A45EF8" w:rsidRDefault="00A45EF8" w:rsidP="00A45EF8">
      <w:pPr>
        <w:pStyle w:val="PL"/>
      </w:pPr>
      <w:r>
        <w:t xml:space="preserve">          type: string</w:t>
      </w:r>
    </w:p>
    <w:p w14:paraId="6C05C7F5" w14:textId="77777777" w:rsidR="00A45EF8" w:rsidRDefault="00A45EF8" w:rsidP="00A45EF8">
      <w:pPr>
        <w:pStyle w:val="PL"/>
      </w:pPr>
      <w:r>
        <w:t xml:space="preserve">          description: &gt;</w:t>
      </w:r>
    </w:p>
    <w:p w14:paraId="34D4FDC9" w14:textId="77777777" w:rsidR="00A45EF8" w:rsidRDefault="00A45EF8" w:rsidP="00A45EF8">
      <w:pPr>
        <w:pStyle w:val="PL"/>
      </w:pPr>
      <w:r>
        <w:t xml:space="preserve">            Indicates the alternative service requirement NG-RAN can guarantee. When it is omitted</w:t>
      </w:r>
    </w:p>
    <w:p w14:paraId="6A18E48E" w14:textId="77777777" w:rsidR="00A45EF8" w:rsidRDefault="00A45EF8" w:rsidP="00A45EF8">
      <w:pPr>
        <w:pStyle w:val="PL"/>
      </w:pPr>
      <w:r>
        <w:t xml:space="preserve">            and the notifType attribute is set to NOT_GUAARANTEED it indicates that the lowest</w:t>
      </w:r>
    </w:p>
    <w:p w14:paraId="580501F0" w14:textId="77777777" w:rsidR="00A45EF8" w:rsidRDefault="00A45EF8" w:rsidP="00A45EF8">
      <w:pPr>
        <w:pStyle w:val="PL"/>
      </w:pPr>
      <w:r>
        <w:t xml:space="preserve">            priority alternative alternative service requirement could not be fulfilled by NG-RAN.</w:t>
      </w:r>
    </w:p>
    <w:p w14:paraId="532832AC" w14:textId="77777777" w:rsidR="00A45EF8" w:rsidRDefault="00A45EF8" w:rsidP="00A45EF8">
      <w:pPr>
        <w:pStyle w:val="PL"/>
      </w:pPr>
      <w:r w:rsidRPr="003107D3">
        <w:t xml:space="preserve">  </w:t>
      </w:r>
      <w:r>
        <w:t xml:space="preserve"> </w:t>
      </w:r>
      <w:r w:rsidRPr="00167648">
        <w:t xml:space="preserve"> </w:t>
      </w:r>
      <w:r w:rsidRPr="003107D3">
        <w:t xml:space="preserve">    </w:t>
      </w:r>
      <w:r>
        <w:t>altSerReqNotSuppInd:</w:t>
      </w:r>
    </w:p>
    <w:p w14:paraId="482CCC32" w14:textId="77777777" w:rsidR="00A45EF8" w:rsidRPr="003107D3" w:rsidRDefault="00A45EF8" w:rsidP="00A45EF8">
      <w:pPr>
        <w:pStyle w:val="PL"/>
      </w:pPr>
      <w:r w:rsidRPr="003107D3">
        <w:t xml:space="preserve">          type: </w:t>
      </w:r>
      <w:r>
        <w:t>boolean</w:t>
      </w:r>
    </w:p>
    <w:p w14:paraId="79A28096" w14:textId="77777777" w:rsidR="00A45EF8" w:rsidRDefault="00A45EF8" w:rsidP="00A45EF8">
      <w:pPr>
        <w:pStyle w:val="PL"/>
      </w:pPr>
      <w:r w:rsidRPr="003107D3">
        <w:t xml:space="preserve">          description: </w:t>
      </w:r>
      <w:r>
        <w:t>&gt;</w:t>
      </w:r>
    </w:p>
    <w:p w14:paraId="6A2C064E" w14:textId="77777777" w:rsidR="00A45EF8" w:rsidRDefault="00A45EF8" w:rsidP="00A45EF8">
      <w:pPr>
        <w:pStyle w:val="PL"/>
      </w:pPr>
      <w:r>
        <w:t xml:space="preserve">            When present and set to true it indicates that Alternative Service Requirements are not </w:t>
      </w:r>
    </w:p>
    <w:p w14:paraId="35FADC71" w14:textId="77777777" w:rsidR="00A45EF8" w:rsidRPr="003107D3" w:rsidRDefault="00A45EF8" w:rsidP="00A45EF8">
      <w:pPr>
        <w:pStyle w:val="PL"/>
      </w:pPr>
      <w:r>
        <w:t xml:space="preserve">            supported by NG-RAN</w:t>
      </w:r>
      <w:r w:rsidRPr="003107D3">
        <w:t>.</w:t>
      </w:r>
    </w:p>
    <w:p w14:paraId="73E7A96C" w14:textId="77777777" w:rsidR="00A45EF8" w:rsidRDefault="00A45EF8" w:rsidP="00A45EF8">
      <w:pPr>
        <w:pStyle w:val="PL"/>
        <w:rPr>
          <w:rFonts w:cs="Courier New"/>
          <w:szCs w:val="16"/>
        </w:rPr>
      </w:pPr>
    </w:p>
    <w:p w14:paraId="195B944A" w14:textId="77777777" w:rsidR="00A45EF8" w:rsidRDefault="00A45EF8" w:rsidP="00A45EF8">
      <w:pPr>
        <w:pStyle w:val="PL"/>
        <w:rPr>
          <w:rFonts w:cs="Courier New"/>
          <w:szCs w:val="16"/>
        </w:rPr>
      </w:pPr>
      <w:r>
        <w:rPr>
          <w:rFonts w:cs="Courier New"/>
          <w:szCs w:val="16"/>
        </w:rPr>
        <w:t xml:space="preserve">    AcceptableServiceInfo:</w:t>
      </w:r>
    </w:p>
    <w:p w14:paraId="69549EB1" w14:textId="77777777" w:rsidR="00A45EF8" w:rsidRDefault="00A45EF8" w:rsidP="00A45EF8">
      <w:pPr>
        <w:pStyle w:val="PL"/>
        <w:rPr>
          <w:rFonts w:cs="Courier New"/>
          <w:szCs w:val="16"/>
        </w:rPr>
      </w:pPr>
      <w:r>
        <w:rPr>
          <w:rFonts w:cs="Courier New"/>
          <w:szCs w:val="16"/>
        </w:rPr>
        <w:t xml:space="preserve">      description: Indicates the maximum bandwidth that shall be authorized by the PCF.</w:t>
      </w:r>
    </w:p>
    <w:p w14:paraId="6E58D4E6" w14:textId="77777777" w:rsidR="00A45EF8" w:rsidRDefault="00A45EF8" w:rsidP="00A45EF8">
      <w:pPr>
        <w:pStyle w:val="PL"/>
        <w:rPr>
          <w:rFonts w:cs="Courier New"/>
          <w:szCs w:val="16"/>
        </w:rPr>
      </w:pPr>
      <w:r>
        <w:rPr>
          <w:rFonts w:cs="Courier New"/>
          <w:szCs w:val="16"/>
        </w:rPr>
        <w:t xml:space="preserve">      type: object</w:t>
      </w:r>
    </w:p>
    <w:p w14:paraId="60EC6B45" w14:textId="77777777" w:rsidR="00A45EF8" w:rsidRDefault="00A45EF8" w:rsidP="00A45EF8">
      <w:pPr>
        <w:pStyle w:val="PL"/>
        <w:rPr>
          <w:rFonts w:cs="Courier New"/>
          <w:szCs w:val="16"/>
        </w:rPr>
      </w:pPr>
      <w:r>
        <w:rPr>
          <w:rFonts w:cs="Courier New"/>
          <w:szCs w:val="16"/>
        </w:rPr>
        <w:t xml:space="preserve">      properties:</w:t>
      </w:r>
    </w:p>
    <w:p w14:paraId="68DC2FAC" w14:textId="77777777" w:rsidR="00A45EF8" w:rsidRDefault="00A45EF8" w:rsidP="00A45EF8">
      <w:pPr>
        <w:pStyle w:val="PL"/>
        <w:rPr>
          <w:rFonts w:cs="Courier New"/>
          <w:szCs w:val="16"/>
        </w:rPr>
      </w:pPr>
      <w:r>
        <w:rPr>
          <w:rFonts w:cs="Courier New"/>
          <w:szCs w:val="16"/>
        </w:rPr>
        <w:t xml:space="preserve">        accBwMedComps:</w:t>
      </w:r>
    </w:p>
    <w:p w14:paraId="621DD21E" w14:textId="77777777" w:rsidR="00A45EF8" w:rsidRDefault="00A45EF8" w:rsidP="00A45EF8">
      <w:pPr>
        <w:pStyle w:val="PL"/>
        <w:rPr>
          <w:rFonts w:cs="Courier New"/>
          <w:szCs w:val="16"/>
        </w:rPr>
      </w:pPr>
      <w:r>
        <w:rPr>
          <w:rFonts w:cs="Courier New"/>
          <w:szCs w:val="16"/>
        </w:rPr>
        <w:t xml:space="preserve">          type: object</w:t>
      </w:r>
    </w:p>
    <w:p w14:paraId="2D12B3AC" w14:textId="77777777" w:rsidR="00A45EF8" w:rsidRDefault="00A45EF8" w:rsidP="00A45EF8">
      <w:pPr>
        <w:pStyle w:val="PL"/>
        <w:rPr>
          <w:rFonts w:cs="Courier New"/>
          <w:szCs w:val="16"/>
        </w:rPr>
      </w:pPr>
      <w:r>
        <w:rPr>
          <w:rFonts w:cs="Courier New"/>
          <w:szCs w:val="16"/>
        </w:rPr>
        <w:t xml:space="preserve">          additionalProperties:</w:t>
      </w:r>
    </w:p>
    <w:p w14:paraId="4183A11B" w14:textId="77777777" w:rsidR="00A45EF8" w:rsidRDefault="00A45EF8" w:rsidP="00A45EF8">
      <w:pPr>
        <w:pStyle w:val="PL"/>
        <w:rPr>
          <w:rFonts w:cs="Courier New"/>
          <w:szCs w:val="16"/>
        </w:rPr>
      </w:pPr>
      <w:r>
        <w:rPr>
          <w:rFonts w:cs="Courier New"/>
          <w:szCs w:val="16"/>
        </w:rPr>
        <w:t xml:space="preserve">            $ref: '#/components/schemas/MediaComponent'</w:t>
      </w:r>
    </w:p>
    <w:p w14:paraId="71C8578E" w14:textId="77777777" w:rsidR="00A45EF8" w:rsidRDefault="00A45EF8" w:rsidP="00A45EF8">
      <w:pPr>
        <w:pStyle w:val="PL"/>
        <w:rPr>
          <w:rFonts w:cs="Courier New"/>
          <w:szCs w:val="16"/>
        </w:rPr>
      </w:pPr>
      <w:r>
        <w:rPr>
          <w:rFonts w:cs="Courier New"/>
          <w:szCs w:val="16"/>
        </w:rPr>
        <w:t xml:space="preserve">          description: &gt;</w:t>
      </w:r>
    </w:p>
    <w:p w14:paraId="2DD3DF1E" w14:textId="77777777" w:rsidR="00A45EF8" w:rsidRDefault="00A45EF8" w:rsidP="00A45EF8">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3423578B" w14:textId="77777777" w:rsidR="00A45EF8" w:rsidRDefault="00A45EF8" w:rsidP="00A45EF8">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4AE23A93" w14:textId="77777777" w:rsidR="00A45EF8" w:rsidRDefault="00A45EF8" w:rsidP="00A45EF8">
      <w:pPr>
        <w:pStyle w:val="PL"/>
        <w:rPr>
          <w:rFonts w:cs="Courier New"/>
          <w:szCs w:val="16"/>
        </w:rPr>
      </w:pPr>
      <w:r>
        <w:t xml:space="preserve">          minProperties: 1</w:t>
      </w:r>
    </w:p>
    <w:p w14:paraId="63EDF364" w14:textId="77777777" w:rsidR="00A45EF8" w:rsidRDefault="00A45EF8" w:rsidP="00A45EF8">
      <w:pPr>
        <w:pStyle w:val="PL"/>
        <w:rPr>
          <w:rFonts w:cs="Courier New"/>
          <w:szCs w:val="16"/>
        </w:rPr>
      </w:pPr>
      <w:r>
        <w:rPr>
          <w:rFonts w:cs="Courier New"/>
          <w:szCs w:val="16"/>
        </w:rPr>
        <w:t xml:space="preserve">        marBwUl:</w:t>
      </w:r>
    </w:p>
    <w:p w14:paraId="3A9F22F0"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060C2257" w14:textId="77777777" w:rsidR="00A45EF8" w:rsidRDefault="00A45EF8" w:rsidP="00A45EF8">
      <w:pPr>
        <w:pStyle w:val="PL"/>
        <w:rPr>
          <w:rFonts w:cs="Courier New"/>
          <w:szCs w:val="16"/>
        </w:rPr>
      </w:pPr>
      <w:r>
        <w:rPr>
          <w:rFonts w:cs="Courier New"/>
          <w:szCs w:val="16"/>
        </w:rPr>
        <w:t xml:space="preserve">        marBwDl:</w:t>
      </w:r>
    </w:p>
    <w:p w14:paraId="1A8E0C38"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5677850D" w14:textId="77777777" w:rsidR="00A45EF8" w:rsidRDefault="00A45EF8" w:rsidP="00A45EF8">
      <w:pPr>
        <w:pStyle w:val="PL"/>
        <w:rPr>
          <w:rFonts w:cs="Courier New"/>
          <w:szCs w:val="16"/>
        </w:rPr>
      </w:pPr>
    </w:p>
    <w:p w14:paraId="42383337" w14:textId="77777777" w:rsidR="00A45EF8" w:rsidRDefault="00A45EF8" w:rsidP="00A45EF8">
      <w:pPr>
        <w:pStyle w:val="PL"/>
        <w:rPr>
          <w:rFonts w:cs="Courier New"/>
          <w:szCs w:val="16"/>
        </w:rPr>
      </w:pPr>
      <w:r>
        <w:rPr>
          <w:rFonts w:cs="Courier New"/>
          <w:szCs w:val="16"/>
        </w:rPr>
        <w:t xml:space="preserve">    UeIdentityInfo:</w:t>
      </w:r>
    </w:p>
    <w:p w14:paraId="0111A99D" w14:textId="77777777" w:rsidR="00A45EF8" w:rsidRDefault="00A45EF8" w:rsidP="00A45EF8">
      <w:pPr>
        <w:pStyle w:val="PL"/>
        <w:rPr>
          <w:rFonts w:cs="Courier New"/>
          <w:szCs w:val="16"/>
        </w:rPr>
      </w:pPr>
      <w:r>
        <w:rPr>
          <w:rFonts w:cs="Courier New"/>
          <w:szCs w:val="16"/>
        </w:rPr>
        <w:t xml:space="preserve">      description: Represents 5GS-Level UE identities.</w:t>
      </w:r>
    </w:p>
    <w:p w14:paraId="1DA49D57" w14:textId="77777777" w:rsidR="00A45EF8" w:rsidRDefault="00A45EF8" w:rsidP="00A45EF8">
      <w:pPr>
        <w:pStyle w:val="PL"/>
        <w:rPr>
          <w:rFonts w:cs="Courier New"/>
          <w:szCs w:val="16"/>
        </w:rPr>
      </w:pPr>
      <w:r>
        <w:rPr>
          <w:rFonts w:cs="Courier New"/>
          <w:szCs w:val="16"/>
        </w:rPr>
        <w:t xml:space="preserve">      type: object</w:t>
      </w:r>
    </w:p>
    <w:p w14:paraId="4F34DA03" w14:textId="77777777" w:rsidR="00A45EF8" w:rsidRDefault="00A45EF8" w:rsidP="00A45EF8">
      <w:pPr>
        <w:pStyle w:val="PL"/>
        <w:rPr>
          <w:rFonts w:cs="Courier New"/>
          <w:szCs w:val="16"/>
        </w:rPr>
      </w:pPr>
      <w:r>
        <w:rPr>
          <w:rFonts w:cs="Courier New"/>
          <w:szCs w:val="16"/>
        </w:rPr>
        <w:t xml:space="preserve">      anyOf:</w:t>
      </w:r>
    </w:p>
    <w:p w14:paraId="399C8E67" w14:textId="77777777" w:rsidR="00A45EF8" w:rsidRDefault="00A45EF8" w:rsidP="00A45EF8">
      <w:pPr>
        <w:pStyle w:val="PL"/>
        <w:rPr>
          <w:rFonts w:cs="Courier New"/>
          <w:szCs w:val="16"/>
        </w:rPr>
      </w:pPr>
      <w:r>
        <w:rPr>
          <w:rFonts w:cs="Courier New"/>
          <w:szCs w:val="16"/>
        </w:rPr>
        <w:t xml:space="preserve">        - required: [gpsi]</w:t>
      </w:r>
    </w:p>
    <w:p w14:paraId="460FD764" w14:textId="77777777" w:rsidR="00A45EF8" w:rsidRDefault="00A45EF8" w:rsidP="00A45EF8">
      <w:pPr>
        <w:pStyle w:val="PL"/>
        <w:rPr>
          <w:rFonts w:cs="Courier New"/>
          <w:szCs w:val="16"/>
        </w:rPr>
      </w:pPr>
      <w:r>
        <w:rPr>
          <w:rFonts w:cs="Courier New"/>
          <w:szCs w:val="16"/>
        </w:rPr>
        <w:t xml:space="preserve">        - required: [pei]</w:t>
      </w:r>
    </w:p>
    <w:p w14:paraId="68C6E63A" w14:textId="77777777" w:rsidR="00A45EF8" w:rsidRDefault="00A45EF8" w:rsidP="00A45EF8">
      <w:pPr>
        <w:pStyle w:val="PL"/>
        <w:rPr>
          <w:rFonts w:cs="Courier New"/>
          <w:szCs w:val="16"/>
        </w:rPr>
      </w:pPr>
      <w:r>
        <w:rPr>
          <w:rFonts w:cs="Courier New"/>
          <w:szCs w:val="16"/>
        </w:rPr>
        <w:t xml:space="preserve">        - required: [supi]</w:t>
      </w:r>
    </w:p>
    <w:p w14:paraId="317B232D" w14:textId="77777777" w:rsidR="00A45EF8" w:rsidRDefault="00A45EF8" w:rsidP="00A45EF8">
      <w:pPr>
        <w:pStyle w:val="PL"/>
        <w:rPr>
          <w:rFonts w:cs="Courier New"/>
          <w:szCs w:val="16"/>
        </w:rPr>
      </w:pPr>
      <w:r>
        <w:rPr>
          <w:rFonts w:cs="Courier New"/>
          <w:szCs w:val="16"/>
        </w:rPr>
        <w:t xml:space="preserve">      properties:</w:t>
      </w:r>
    </w:p>
    <w:p w14:paraId="5C014299" w14:textId="77777777" w:rsidR="00A45EF8" w:rsidRDefault="00A45EF8" w:rsidP="00A45EF8">
      <w:pPr>
        <w:pStyle w:val="PL"/>
        <w:rPr>
          <w:rFonts w:cs="Courier New"/>
          <w:szCs w:val="16"/>
        </w:rPr>
      </w:pPr>
      <w:r>
        <w:rPr>
          <w:rFonts w:cs="Courier New"/>
          <w:szCs w:val="16"/>
        </w:rPr>
        <w:t xml:space="preserve">        gpsi:</w:t>
      </w:r>
    </w:p>
    <w:p w14:paraId="3764CBD6" w14:textId="77777777" w:rsidR="00A45EF8" w:rsidRDefault="00A45EF8" w:rsidP="00A45EF8">
      <w:pPr>
        <w:pStyle w:val="PL"/>
        <w:rPr>
          <w:rFonts w:cs="Courier New"/>
          <w:szCs w:val="16"/>
        </w:rPr>
      </w:pPr>
      <w:r>
        <w:rPr>
          <w:rFonts w:cs="Courier New"/>
          <w:szCs w:val="16"/>
        </w:rPr>
        <w:t xml:space="preserve">          $ref: 'TS29571_CommonData.yaml#/components/schemas/Gpsi'</w:t>
      </w:r>
    </w:p>
    <w:p w14:paraId="30ECABEE" w14:textId="77777777" w:rsidR="00A45EF8" w:rsidRDefault="00A45EF8" w:rsidP="00A45EF8">
      <w:pPr>
        <w:pStyle w:val="PL"/>
        <w:rPr>
          <w:rFonts w:cs="Courier New"/>
          <w:szCs w:val="16"/>
        </w:rPr>
      </w:pPr>
      <w:r>
        <w:rPr>
          <w:rFonts w:cs="Courier New"/>
          <w:szCs w:val="16"/>
        </w:rPr>
        <w:t xml:space="preserve">        pei:</w:t>
      </w:r>
    </w:p>
    <w:p w14:paraId="028CA57A" w14:textId="77777777" w:rsidR="00A45EF8" w:rsidRDefault="00A45EF8" w:rsidP="00A45EF8">
      <w:pPr>
        <w:pStyle w:val="PL"/>
        <w:rPr>
          <w:rFonts w:cs="Courier New"/>
          <w:szCs w:val="16"/>
        </w:rPr>
      </w:pPr>
      <w:r>
        <w:rPr>
          <w:rFonts w:cs="Courier New"/>
          <w:szCs w:val="16"/>
        </w:rPr>
        <w:t xml:space="preserve">          $ref: 'TS29571_CommonData.yaml#/components/schemas/Pei'</w:t>
      </w:r>
    </w:p>
    <w:p w14:paraId="68B4EEE4" w14:textId="77777777" w:rsidR="00A45EF8" w:rsidRDefault="00A45EF8" w:rsidP="00A45EF8">
      <w:pPr>
        <w:pStyle w:val="PL"/>
        <w:rPr>
          <w:rFonts w:cs="Courier New"/>
          <w:szCs w:val="16"/>
        </w:rPr>
      </w:pPr>
      <w:r>
        <w:rPr>
          <w:rFonts w:cs="Courier New"/>
          <w:szCs w:val="16"/>
        </w:rPr>
        <w:t xml:space="preserve">        supi:</w:t>
      </w:r>
    </w:p>
    <w:p w14:paraId="003D9C2B" w14:textId="77777777" w:rsidR="00A45EF8" w:rsidRDefault="00A45EF8" w:rsidP="00A45EF8">
      <w:pPr>
        <w:pStyle w:val="PL"/>
        <w:rPr>
          <w:rFonts w:cs="Courier New"/>
          <w:szCs w:val="16"/>
        </w:rPr>
      </w:pPr>
      <w:r>
        <w:rPr>
          <w:rFonts w:cs="Courier New"/>
          <w:szCs w:val="16"/>
        </w:rPr>
        <w:t xml:space="preserve">          $ref: 'TS29571_CommonData.yaml#/components/schemas/Supi'</w:t>
      </w:r>
    </w:p>
    <w:p w14:paraId="569CC0FC" w14:textId="77777777" w:rsidR="00A45EF8" w:rsidRDefault="00A45EF8" w:rsidP="00A45EF8">
      <w:pPr>
        <w:pStyle w:val="PL"/>
        <w:rPr>
          <w:rFonts w:cs="Courier New"/>
          <w:szCs w:val="16"/>
        </w:rPr>
      </w:pPr>
    </w:p>
    <w:p w14:paraId="56A4798F" w14:textId="77777777" w:rsidR="00A45EF8" w:rsidRDefault="00A45EF8" w:rsidP="00A45EF8">
      <w:pPr>
        <w:pStyle w:val="PL"/>
        <w:rPr>
          <w:rFonts w:cs="Courier New"/>
          <w:szCs w:val="16"/>
        </w:rPr>
      </w:pPr>
      <w:r>
        <w:rPr>
          <w:rFonts w:cs="Courier New"/>
          <w:szCs w:val="16"/>
        </w:rPr>
        <w:t xml:space="preserve">    AccessNetChargingIdentifier:</w:t>
      </w:r>
    </w:p>
    <w:p w14:paraId="7ED84E65" w14:textId="77777777" w:rsidR="00A45EF8" w:rsidRDefault="00A45EF8" w:rsidP="00A45EF8">
      <w:pPr>
        <w:pStyle w:val="PL"/>
        <w:rPr>
          <w:rFonts w:cs="Courier New"/>
          <w:szCs w:val="16"/>
        </w:rPr>
      </w:pPr>
      <w:r>
        <w:rPr>
          <w:rFonts w:cs="Courier New"/>
          <w:szCs w:val="16"/>
        </w:rPr>
        <w:t xml:space="preserve">      description: Describes the access network charging identifier.</w:t>
      </w:r>
    </w:p>
    <w:p w14:paraId="4B4464AA" w14:textId="77777777" w:rsidR="00A45EF8" w:rsidRDefault="00A45EF8" w:rsidP="00A45EF8">
      <w:pPr>
        <w:pStyle w:val="PL"/>
        <w:rPr>
          <w:rFonts w:cs="Courier New"/>
          <w:szCs w:val="16"/>
        </w:rPr>
      </w:pPr>
      <w:r>
        <w:rPr>
          <w:rFonts w:cs="Courier New"/>
          <w:szCs w:val="16"/>
        </w:rPr>
        <w:t xml:space="preserve">      type: object</w:t>
      </w:r>
    </w:p>
    <w:p w14:paraId="19D69DDC" w14:textId="77777777" w:rsidR="00A45EF8" w:rsidRDefault="00A45EF8" w:rsidP="00A45EF8">
      <w:pPr>
        <w:pStyle w:val="PL"/>
        <w:rPr>
          <w:rFonts w:cs="Courier New"/>
          <w:szCs w:val="16"/>
        </w:rPr>
      </w:pPr>
      <w:r>
        <w:rPr>
          <w:rFonts w:cs="Courier New"/>
          <w:szCs w:val="16"/>
        </w:rPr>
        <w:t xml:space="preserve">      oneOf:</w:t>
      </w:r>
    </w:p>
    <w:p w14:paraId="5972BB11" w14:textId="77777777" w:rsidR="00A45EF8" w:rsidRDefault="00A45EF8" w:rsidP="00A45EF8">
      <w:pPr>
        <w:pStyle w:val="PL"/>
        <w:rPr>
          <w:rFonts w:cs="Courier New"/>
          <w:szCs w:val="16"/>
        </w:rPr>
      </w:pPr>
      <w:r>
        <w:rPr>
          <w:rFonts w:cs="Courier New"/>
          <w:szCs w:val="16"/>
        </w:rPr>
        <w:t xml:space="preserve">        - required: [accNetChaIdValue]</w:t>
      </w:r>
    </w:p>
    <w:p w14:paraId="217F5338" w14:textId="77777777" w:rsidR="00A45EF8" w:rsidRDefault="00A45EF8" w:rsidP="00A45EF8">
      <w:pPr>
        <w:pStyle w:val="PL"/>
        <w:rPr>
          <w:rFonts w:cs="Courier New"/>
          <w:szCs w:val="16"/>
        </w:rPr>
      </w:pPr>
      <w:r>
        <w:rPr>
          <w:rFonts w:cs="Courier New"/>
          <w:szCs w:val="16"/>
        </w:rPr>
        <w:t xml:space="preserve">        - required: [accNetChargIdString]</w:t>
      </w:r>
    </w:p>
    <w:p w14:paraId="2CA84F3B" w14:textId="77777777" w:rsidR="00A45EF8" w:rsidRDefault="00A45EF8" w:rsidP="00A45EF8">
      <w:pPr>
        <w:pStyle w:val="PL"/>
        <w:rPr>
          <w:rFonts w:cs="Courier New"/>
          <w:szCs w:val="16"/>
        </w:rPr>
      </w:pPr>
      <w:r>
        <w:rPr>
          <w:rFonts w:cs="Courier New"/>
          <w:szCs w:val="16"/>
        </w:rPr>
        <w:t xml:space="preserve">      properties:</w:t>
      </w:r>
    </w:p>
    <w:p w14:paraId="4FF453A3" w14:textId="77777777" w:rsidR="00A45EF8" w:rsidRDefault="00A45EF8" w:rsidP="00A45EF8">
      <w:pPr>
        <w:pStyle w:val="PL"/>
        <w:rPr>
          <w:rFonts w:cs="Courier New"/>
          <w:szCs w:val="16"/>
        </w:rPr>
      </w:pPr>
      <w:r>
        <w:rPr>
          <w:rFonts w:cs="Courier New"/>
          <w:szCs w:val="16"/>
        </w:rPr>
        <w:t xml:space="preserve">        </w:t>
      </w:r>
      <w:r>
        <w:rPr>
          <w:lang w:eastAsia="zh-CN"/>
        </w:rPr>
        <w:t>accNetChaIdValue</w:t>
      </w:r>
      <w:r>
        <w:rPr>
          <w:rFonts w:cs="Courier New"/>
          <w:szCs w:val="16"/>
        </w:rPr>
        <w:t>:</w:t>
      </w:r>
    </w:p>
    <w:p w14:paraId="6B397FCF" w14:textId="77777777" w:rsidR="00A45EF8" w:rsidRDefault="00A45EF8" w:rsidP="00A45EF8">
      <w:pPr>
        <w:pStyle w:val="PL"/>
        <w:rPr>
          <w:rFonts w:cs="Courier New"/>
          <w:szCs w:val="16"/>
        </w:rPr>
      </w:pPr>
      <w:r>
        <w:rPr>
          <w:rFonts w:cs="Courier New"/>
          <w:szCs w:val="16"/>
        </w:rPr>
        <w:t xml:space="preserve">          $ref: 'TS29571_CommonData.yaml#/components/schemas/ChargingId'</w:t>
      </w:r>
    </w:p>
    <w:p w14:paraId="17E9221C" w14:textId="77777777" w:rsidR="00A45EF8" w:rsidRDefault="00A45EF8" w:rsidP="00A45EF8">
      <w:pPr>
        <w:pStyle w:val="PL"/>
        <w:rPr>
          <w:lang w:eastAsia="zh-CN"/>
        </w:rPr>
      </w:pPr>
      <w:r>
        <w:rPr>
          <w:lang w:eastAsia="zh-CN"/>
        </w:rPr>
        <w:t xml:space="preserve">        accNetChargIdString:</w:t>
      </w:r>
    </w:p>
    <w:p w14:paraId="65CE5407" w14:textId="77777777" w:rsidR="00A45EF8" w:rsidRDefault="00A45EF8" w:rsidP="00A45EF8">
      <w:pPr>
        <w:pStyle w:val="PL"/>
        <w:rPr>
          <w:lang w:eastAsia="zh-CN"/>
        </w:rPr>
      </w:pPr>
      <w:r>
        <w:rPr>
          <w:lang w:eastAsia="zh-CN"/>
        </w:rPr>
        <w:t xml:space="preserve">          type: string</w:t>
      </w:r>
    </w:p>
    <w:p w14:paraId="377A71CD" w14:textId="77777777" w:rsidR="00A45EF8" w:rsidRDefault="00A45EF8" w:rsidP="00A45EF8">
      <w:pPr>
        <w:pStyle w:val="PL"/>
        <w:rPr>
          <w:lang w:eastAsia="zh-CN"/>
        </w:rPr>
      </w:pPr>
      <w:r>
        <w:rPr>
          <w:lang w:eastAsia="zh-CN"/>
        </w:rPr>
        <w:t xml:space="preserve">          description: A character string containing the access network charging identifier.</w:t>
      </w:r>
    </w:p>
    <w:p w14:paraId="6F6C9678" w14:textId="77777777" w:rsidR="00A45EF8" w:rsidRDefault="00A45EF8" w:rsidP="00A45EF8">
      <w:pPr>
        <w:pStyle w:val="PL"/>
        <w:rPr>
          <w:rFonts w:cs="Courier New"/>
          <w:szCs w:val="16"/>
        </w:rPr>
      </w:pPr>
      <w:r>
        <w:rPr>
          <w:rFonts w:cs="Courier New"/>
          <w:szCs w:val="16"/>
        </w:rPr>
        <w:t xml:space="preserve">        flows:</w:t>
      </w:r>
    </w:p>
    <w:p w14:paraId="33D560FF" w14:textId="77777777" w:rsidR="00A45EF8" w:rsidRDefault="00A45EF8" w:rsidP="00A45EF8">
      <w:pPr>
        <w:pStyle w:val="PL"/>
        <w:rPr>
          <w:rFonts w:cs="Courier New"/>
          <w:szCs w:val="16"/>
        </w:rPr>
      </w:pPr>
      <w:r>
        <w:rPr>
          <w:rFonts w:cs="Courier New"/>
          <w:szCs w:val="16"/>
        </w:rPr>
        <w:t xml:space="preserve">          type: array</w:t>
      </w:r>
    </w:p>
    <w:p w14:paraId="1BF6E397" w14:textId="77777777" w:rsidR="00A45EF8" w:rsidRDefault="00A45EF8" w:rsidP="00A45EF8">
      <w:pPr>
        <w:pStyle w:val="PL"/>
        <w:rPr>
          <w:rFonts w:cs="Courier New"/>
          <w:szCs w:val="16"/>
        </w:rPr>
      </w:pPr>
      <w:r>
        <w:rPr>
          <w:rFonts w:cs="Courier New"/>
          <w:szCs w:val="16"/>
        </w:rPr>
        <w:t xml:space="preserve">          items:</w:t>
      </w:r>
    </w:p>
    <w:p w14:paraId="6985E03C" w14:textId="77777777" w:rsidR="00A45EF8" w:rsidRDefault="00A45EF8" w:rsidP="00A45EF8">
      <w:pPr>
        <w:pStyle w:val="PL"/>
        <w:rPr>
          <w:rFonts w:cs="Courier New"/>
          <w:szCs w:val="16"/>
        </w:rPr>
      </w:pPr>
      <w:r>
        <w:rPr>
          <w:rFonts w:cs="Courier New"/>
          <w:szCs w:val="16"/>
        </w:rPr>
        <w:t xml:space="preserve">            $ref: '#/components/schemas/Flows'</w:t>
      </w:r>
    </w:p>
    <w:p w14:paraId="4FF84978" w14:textId="77777777" w:rsidR="00A45EF8" w:rsidRDefault="00A45EF8" w:rsidP="00A45EF8">
      <w:pPr>
        <w:pStyle w:val="PL"/>
      </w:pPr>
      <w:r>
        <w:t xml:space="preserve">          minItems: 1</w:t>
      </w:r>
    </w:p>
    <w:p w14:paraId="03275B1C" w14:textId="77777777" w:rsidR="00A45EF8" w:rsidRDefault="00A45EF8" w:rsidP="00A45EF8">
      <w:pPr>
        <w:pStyle w:val="PL"/>
        <w:rPr>
          <w:rFonts w:cs="Courier New"/>
          <w:szCs w:val="16"/>
        </w:rPr>
      </w:pPr>
    </w:p>
    <w:p w14:paraId="17DF04D6" w14:textId="77777777" w:rsidR="00A45EF8" w:rsidRDefault="00A45EF8" w:rsidP="00A45EF8">
      <w:pPr>
        <w:pStyle w:val="PL"/>
        <w:rPr>
          <w:rFonts w:cs="Courier New"/>
          <w:szCs w:val="16"/>
        </w:rPr>
      </w:pPr>
      <w:r>
        <w:rPr>
          <w:rFonts w:cs="Courier New"/>
          <w:szCs w:val="16"/>
        </w:rPr>
        <w:t xml:space="preserve">    OutOfCreditInformation:</w:t>
      </w:r>
    </w:p>
    <w:p w14:paraId="61C93A0B" w14:textId="77777777" w:rsidR="00A45EF8" w:rsidRDefault="00A45EF8" w:rsidP="00A45EF8">
      <w:pPr>
        <w:pStyle w:val="PL"/>
        <w:rPr>
          <w:rFonts w:cs="Courier New"/>
          <w:szCs w:val="16"/>
        </w:rPr>
      </w:pPr>
      <w:r>
        <w:rPr>
          <w:rFonts w:cs="Courier New"/>
          <w:szCs w:val="16"/>
        </w:rPr>
        <w:t xml:space="preserve">      description: &gt;</w:t>
      </w:r>
    </w:p>
    <w:p w14:paraId="7FC4A098" w14:textId="77777777" w:rsidR="00A45EF8" w:rsidRDefault="00A45EF8" w:rsidP="00A45EF8">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3551D6F0" w14:textId="77777777" w:rsidR="00A45EF8" w:rsidRDefault="00A45EF8" w:rsidP="00A45EF8">
      <w:pPr>
        <w:pStyle w:val="PL"/>
        <w:rPr>
          <w:rFonts w:cs="Courier New"/>
          <w:szCs w:val="16"/>
        </w:rPr>
      </w:pPr>
      <w:r>
        <w:rPr>
          <w:rFonts w:cs="Courier New"/>
          <w:szCs w:val="16"/>
        </w:rPr>
        <w:t xml:space="preserve">      type: object</w:t>
      </w:r>
    </w:p>
    <w:p w14:paraId="1FAF886F" w14:textId="77777777" w:rsidR="00A45EF8" w:rsidRDefault="00A45EF8" w:rsidP="00A45EF8">
      <w:pPr>
        <w:pStyle w:val="PL"/>
        <w:rPr>
          <w:rFonts w:cs="Courier New"/>
          <w:szCs w:val="16"/>
        </w:rPr>
      </w:pPr>
      <w:r>
        <w:rPr>
          <w:rFonts w:cs="Courier New"/>
          <w:szCs w:val="16"/>
        </w:rPr>
        <w:t xml:space="preserve">      required:</w:t>
      </w:r>
    </w:p>
    <w:p w14:paraId="2C11DC99" w14:textId="77777777" w:rsidR="00A45EF8" w:rsidRDefault="00A45EF8" w:rsidP="00A45EF8">
      <w:pPr>
        <w:pStyle w:val="PL"/>
        <w:rPr>
          <w:rFonts w:cs="Courier New"/>
          <w:szCs w:val="16"/>
        </w:rPr>
      </w:pPr>
      <w:r>
        <w:rPr>
          <w:rFonts w:cs="Courier New"/>
          <w:szCs w:val="16"/>
        </w:rPr>
        <w:t xml:space="preserve">        - finUnitAct</w:t>
      </w:r>
    </w:p>
    <w:p w14:paraId="44489DFE" w14:textId="77777777" w:rsidR="00A45EF8" w:rsidRDefault="00A45EF8" w:rsidP="00A45EF8">
      <w:pPr>
        <w:pStyle w:val="PL"/>
        <w:rPr>
          <w:rFonts w:cs="Courier New"/>
          <w:szCs w:val="16"/>
        </w:rPr>
      </w:pPr>
      <w:r>
        <w:rPr>
          <w:rFonts w:cs="Courier New"/>
          <w:szCs w:val="16"/>
        </w:rPr>
        <w:t xml:space="preserve">      properties:</w:t>
      </w:r>
    </w:p>
    <w:p w14:paraId="30E1ECE5" w14:textId="77777777" w:rsidR="00A45EF8" w:rsidRDefault="00A45EF8" w:rsidP="00A45EF8">
      <w:pPr>
        <w:pStyle w:val="PL"/>
        <w:rPr>
          <w:rFonts w:cs="Courier New"/>
          <w:szCs w:val="16"/>
        </w:rPr>
      </w:pPr>
      <w:r>
        <w:rPr>
          <w:rFonts w:cs="Courier New"/>
          <w:szCs w:val="16"/>
        </w:rPr>
        <w:t xml:space="preserve">        finUnitAct:</w:t>
      </w:r>
    </w:p>
    <w:p w14:paraId="6649DBF0" w14:textId="77777777" w:rsidR="00A45EF8" w:rsidRDefault="00A45EF8" w:rsidP="00A45EF8">
      <w:pPr>
        <w:pStyle w:val="PL"/>
        <w:rPr>
          <w:rFonts w:cs="Courier New"/>
          <w:szCs w:val="16"/>
        </w:rPr>
      </w:pPr>
      <w:r>
        <w:rPr>
          <w:rFonts w:cs="Courier New"/>
          <w:szCs w:val="16"/>
        </w:rPr>
        <w:t xml:space="preserve">          $ref: 'TS32291_Nchf_ConvergedCharging.yaml#/components/schemas/FinalUnitAction'</w:t>
      </w:r>
    </w:p>
    <w:p w14:paraId="3A8782B8" w14:textId="77777777" w:rsidR="00A45EF8" w:rsidRDefault="00A45EF8" w:rsidP="00A45EF8">
      <w:pPr>
        <w:pStyle w:val="PL"/>
        <w:rPr>
          <w:rFonts w:cs="Courier New"/>
          <w:szCs w:val="16"/>
        </w:rPr>
      </w:pPr>
      <w:r>
        <w:rPr>
          <w:rFonts w:cs="Courier New"/>
          <w:szCs w:val="16"/>
        </w:rPr>
        <w:t xml:space="preserve">        flows:</w:t>
      </w:r>
    </w:p>
    <w:p w14:paraId="7BAEA255" w14:textId="77777777" w:rsidR="00A45EF8" w:rsidRDefault="00A45EF8" w:rsidP="00A45EF8">
      <w:pPr>
        <w:pStyle w:val="PL"/>
        <w:rPr>
          <w:rFonts w:cs="Courier New"/>
          <w:szCs w:val="16"/>
        </w:rPr>
      </w:pPr>
      <w:r>
        <w:rPr>
          <w:rFonts w:cs="Courier New"/>
          <w:szCs w:val="16"/>
        </w:rPr>
        <w:t xml:space="preserve">          type: array</w:t>
      </w:r>
    </w:p>
    <w:p w14:paraId="7596A0BE" w14:textId="77777777" w:rsidR="00A45EF8" w:rsidRDefault="00A45EF8" w:rsidP="00A45EF8">
      <w:pPr>
        <w:pStyle w:val="PL"/>
        <w:rPr>
          <w:rFonts w:cs="Courier New"/>
          <w:szCs w:val="16"/>
        </w:rPr>
      </w:pPr>
      <w:r>
        <w:rPr>
          <w:rFonts w:cs="Courier New"/>
          <w:szCs w:val="16"/>
        </w:rPr>
        <w:t xml:space="preserve">          items:</w:t>
      </w:r>
    </w:p>
    <w:p w14:paraId="2EA1A19E" w14:textId="77777777" w:rsidR="00A45EF8" w:rsidRDefault="00A45EF8" w:rsidP="00A45EF8">
      <w:pPr>
        <w:pStyle w:val="PL"/>
        <w:rPr>
          <w:rFonts w:cs="Courier New"/>
          <w:szCs w:val="16"/>
        </w:rPr>
      </w:pPr>
      <w:r>
        <w:rPr>
          <w:rFonts w:cs="Courier New"/>
          <w:szCs w:val="16"/>
        </w:rPr>
        <w:t xml:space="preserve">            $ref: '#/components/schemas/Flows'</w:t>
      </w:r>
    </w:p>
    <w:p w14:paraId="09C20956" w14:textId="77777777" w:rsidR="00A45EF8" w:rsidRDefault="00A45EF8" w:rsidP="00A45EF8">
      <w:pPr>
        <w:pStyle w:val="PL"/>
      </w:pPr>
      <w:r>
        <w:t xml:space="preserve">          minItems: 1</w:t>
      </w:r>
    </w:p>
    <w:p w14:paraId="73ECE109" w14:textId="77777777" w:rsidR="00A45EF8" w:rsidRDefault="00A45EF8" w:rsidP="00A45EF8">
      <w:pPr>
        <w:pStyle w:val="PL"/>
        <w:rPr>
          <w:rFonts w:cs="Courier New"/>
          <w:szCs w:val="16"/>
        </w:rPr>
      </w:pPr>
    </w:p>
    <w:p w14:paraId="61820A55" w14:textId="77777777" w:rsidR="00A45EF8" w:rsidRDefault="00A45EF8" w:rsidP="00A45EF8">
      <w:pPr>
        <w:pStyle w:val="PL"/>
        <w:rPr>
          <w:rFonts w:cs="Courier New"/>
          <w:szCs w:val="16"/>
        </w:rPr>
      </w:pPr>
      <w:r>
        <w:rPr>
          <w:rFonts w:cs="Courier New"/>
          <w:szCs w:val="16"/>
        </w:rPr>
        <w:t xml:space="preserve">    QosMonitoringInformation:</w:t>
      </w:r>
    </w:p>
    <w:p w14:paraId="54D346A7" w14:textId="77777777" w:rsidR="00A45EF8" w:rsidRDefault="00A45EF8" w:rsidP="00A45EF8">
      <w:pPr>
        <w:pStyle w:val="PL"/>
        <w:rPr>
          <w:rFonts w:cs="Courier New"/>
          <w:szCs w:val="16"/>
        </w:rPr>
      </w:pPr>
      <w:r>
        <w:rPr>
          <w:rFonts w:cs="Courier New"/>
          <w:szCs w:val="16"/>
        </w:rPr>
        <w:t xml:space="preserve">      description: &gt;</w:t>
      </w:r>
    </w:p>
    <w:p w14:paraId="484A6476" w14:textId="77777777" w:rsidR="00A45EF8" w:rsidRDefault="00A45EF8" w:rsidP="00A45EF8">
      <w:pPr>
        <w:pStyle w:val="PL"/>
        <w:rPr>
          <w:rFonts w:cs="Arial"/>
          <w:szCs w:val="18"/>
        </w:rPr>
      </w:pPr>
      <w:r>
        <w:rPr>
          <w:rFonts w:cs="Courier New"/>
          <w:szCs w:val="16"/>
        </w:rPr>
        <w:t xml:space="preserve">        </w:t>
      </w:r>
      <w:r>
        <w:rPr>
          <w:rFonts w:cs="Arial"/>
          <w:szCs w:val="18"/>
        </w:rPr>
        <w:t>Indicates the QoS Monitoring information to report, i.e. UL and/or DL and or</w:t>
      </w:r>
    </w:p>
    <w:p w14:paraId="68FCDD01" w14:textId="77777777" w:rsidR="00A45EF8" w:rsidRDefault="00A45EF8" w:rsidP="00A45EF8">
      <w:pPr>
        <w:pStyle w:val="PL"/>
        <w:rPr>
          <w:rFonts w:cs="Arial"/>
          <w:szCs w:val="18"/>
        </w:rPr>
      </w:pPr>
      <w:r>
        <w:rPr>
          <w:rFonts w:cs="Arial"/>
          <w:szCs w:val="18"/>
        </w:rPr>
        <w:t xml:space="preserve">        round trip delay.</w:t>
      </w:r>
    </w:p>
    <w:p w14:paraId="47B75CE9" w14:textId="77777777" w:rsidR="00A45EF8" w:rsidRDefault="00A45EF8" w:rsidP="00A45EF8">
      <w:pPr>
        <w:pStyle w:val="PL"/>
        <w:rPr>
          <w:rFonts w:cs="Courier New"/>
          <w:szCs w:val="16"/>
        </w:rPr>
      </w:pPr>
      <w:r>
        <w:rPr>
          <w:rFonts w:cs="Courier New"/>
          <w:szCs w:val="16"/>
        </w:rPr>
        <w:t xml:space="preserve">      type: object</w:t>
      </w:r>
    </w:p>
    <w:p w14:paraId="60741F8C" w14:textId="77777777" w:rsidR="00A45EF8" w:rsidRDefault="00A45EF8" w:rsidP="00A45EF8">
      <w:pPr>
        <w:pStyle w:val="PL"/>
        <w:rPr>
          <w:rFonts w:cs="Courier New"/>
          <w:szCs w:val="16"/>
        </w:rPr>
      </w:pPr>
      <w:r>
        <w:rPr>
          <w:rFonts w:cs="Courier New"/>
          <w:szCs w:val="16"/>
        </w:rPr>
        <w:t xml:space="preserve">      properties:</w:t>
      </w:r>
    </w:p>
    <w:p w14:paraId="61EB33F2" w14:textId="77777777" w:rsidR="00A45EF8" w:rsidRDefault="00A45EF8" w:rsidP="00A45EF8">
      <w:pPr>
        <w:pStyle w:val="PL"/>
        <w:rPr>
          <w:rFonts w:cs="Courier New"/>
          <w:szCs w:val="16"/>
        </w:rPr>
      </w:pPr>
      <w:r>
        <w:rPr>
          <w:rFonts w:cs="Courier New"/>
          <w:szCs w:val="16"/>
        </w:rPr>
        <w:t xml:space="preserve">        repThreshDl:</w:t>
      </w:r>
    </w:p>
    <w:p w14:paraId="1734AEF2" w14:textId="77777777" w:rsidR="00A45EF8" w:rsidRDefault="00A45EF8" w:rsidP="00A45EF8">
      <w:pPr>
        <w:pStyle w:val="PL"/>
        <w:rPr>
          <w:rFonts w:cs="Courier New"/>
          <w:szCs w:val="16"/>
        </w:rPr>
      </w:pPr>
      <w:r>
        <w:rPr>
          <w:rFonts w:cs="Courier New"/>
          <w:szCs w:val="16"/>
        </w:rPr>
        <w:t xml:space="preserve">          type: integer</w:t>
      </w:r>
    </w:p>
    <w:p w14:paraId="5B284032" w14:textId="77777777" w:rsidR="00A45EF8" w:rsidRDefault="00A45EF8" w:rsidP="00A45EF8">
      <w:pPr>
        <w:pStyle w:val="PL"/>
        <w:rPr>
          <w:rFonts w:cs="Courier New"/>
          <w:szCs w:val="16"/>
        </w:rPr>
      </w:pPr>
      <w:r>
        <w:rPr>
          <w:rFonts w:cs="Courier New"/>
          <w:szCs w:val="16"/>
        </w:rPr>
        <w:t xml:space="preserve">        repThreshUl:</w:t>
      </w:r>
    </w:p>
    <w:p w14:paraId="3233A68A" w14:textId="77777777" w:rsidR="00A45EF8" w:rsidRDefault="00A45EF8" w:rsidP="00A45EF8">
      <w:pPr>
        <w:pStyle w:val="PL"/>
        <w:rPr>
          <w:rFonts w:cs="Courier New"/>
          <w:szCs w:val="16"/>
        </w:rPr>
      </w:pPr>
      <w:r>
        <w:rPr>
          <w:rFonts w:cs="Courier New"/>
          <w:szCs w:val="16"/>
        </w:rPr>
        <w:t xml:space="preserve">          type: integer</w:t>
      </w:r>
    </w:p>
    <w:p w14:paraId="0288D6F3" w14:textId="77777777" w:rsidR="00A45EF8" w:rsidRDefault="00A45EF8" w:rsidP="00A45EF8">
      <w:pPr>
        <w:pStyle w:val="PL"/>
        <w:rPr>
          <w:rFonts w:cs="Courier New"/>
          <w:szCs w:val="16"/>
        </w:rPr>
      </w:pPr>
      <w:r>
        <w:rPr>
          <w:rFonts w:cs="Courier New"/>
          <w:szCs w:val="16"/>
        </w:rPr>
        <w:t xml:space="preserve">        repThreshRp:</w:t>
      </w:r>
    </w:p>
    <w:p w14:paraId="56AAE172" w14:textId="77777777" w:rsidR="00A45EF8" w:rsidRDefault="00A45EF8" w:rsidP="00A45EF8">
      <w:pPr>
        <w:pStyle w:val="PL"/>
        <w:rPr>
          <w:rFonts w:cs="Courier New"/>
          <w:szCs w:val="16"/>
        </w:rPr>
      </w:pPr>
      <w:r>
        <w:rPr>
          <w:rFonts w:cs="Courier New"/>
          <w:szCs w:val="16"/>
        </w:rPr>
        <w:t xml:space="preserve">          type: integer</w:t>
      </w:r>
    </w:p>
    <w:p w14:paraId="7497C2F5" w14:textId="77777777" w:rsidR="00A45EF8" w:rsidRPr="00133177" w:rsidRDefault="00A45EF8" w:rsidP="00A45EF8">
      <w:pPr>
        <w:pStyle w:val="PL"/>
      </w:pPr>
      <w:r w:rsidRPr="00133177">
        <w:t xml:space="preserve">        </w:t>
      </w:r>
      <w:r>
        <w:t>r</w:t>
      </w:r>
      <w:r>
        <w:rPr>
          <w:lang w:eastAsia="zh-CN"/>
        </w:rPr>
        <w:t>epThreshDatRateUl</w:t>
      </w:r>
      <w:r w:rsidRPr="00133177">
        <w:t>:</w:t>
      </w:r>
    </w:p>
    <w:p w14:paraId="7D1F1B19" w14:textId="77777777" w:rsidR="00A45EF8" w:rsidRPr="00133177" w:rsidRDefault="00A45EF8" w:rsidP="00A45EF8">
      <w:pPr>
        <w:pStyle w:val="PL"/>
      </w:pPr>
      <w:r w:rsidRPr="00133177">
        <w:t xml:space="preserve">          $ref: 'TS29571_CommonData.yaml#/components/schemas/BitRate'</w:t>
      </w:r>
    </w:p>
    <w:p w14:paraId="2D5F9614" w14:textId="77777777" w:rsidR="00A45EF8" w:rsidRPr="00133177" w:rsidRDefault="00A45EF8" w:rsidP="00A45EF8">
      <w:pPr>
        <w:pStyle w:val="PL"/>
      </w:pPr>
      <w:r w:rsidRPr="00133177">
        <w:t xml:space="preserve">        </w:t>
      </w:r>
      <w:r>
        <w:t>r</w:t>
      </w:r>
      <w:r>
        <w:rPr>
          <w:lang w:eastAsia="zh-CN"/>
        </w:rPr>
        <w:t>epThreshDatRateDl</w:t>
      </w:r>
      <w:r w:rsidRPr="00133177">
        <w:t>:</w:t>
      </w:r>
    </w:p>
    <w:p w14:paraId="470D4AD1" w14:textId="77777777" w:rsidR="00A45EF8" w:rsidRPr="00133177" w:rsidRDefault="00A45EF8" w:rsidP="00A45EF8">
      <w:pPr>
        <w:pStyle w:val="PL"/>
      </w:pPr>
      <w:r w:rsidRPr="00133177">
        <w:t xml:space="preserve">          $ref: 'TS29571_CommonData.yaml#/components/schemas/BitRate'</w:t>
      </w:r>
    </w:p>
    <w:p w14:paraId="63FC0DB0" w14:textId="77777777" w:rsidR="00A45EF8" w:rsidRDefault="00A45EF8" w:rsidP="00A45EF8">
      <w:pPr>
        <w:pStyle w:val="PL"/>
      </w:pPr>
      <w:r>
        <w:t xml:space="preserve">        </w:t>
      </w:r>
      <w:r>
        <w:rPr>
          <w:lang w:eastAsia="zh-CN"/>
        </w:rPr>
        <w:t>conThreshDl</w:t>
      </w:r>
      <w:r>
        <w:t>:</w:t>
      </w:r>
    </w:p>
    <w:p w14:paraId="57A60A01"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17DAA5E0" w14:textId="77777777" w:rsidR="00A45EF8" w:rsidRDefault="00A45EF8" w:rsidP="00A45EF8">
      <w:pPr>
        <w:pStyle w:val="PL"/>
      </w:pPr>
      <w:r>
        <w:t xml:space="preserve">        </w:t>
      </w:r>
      <w:r>
        <w:rPr>
          <w:lang w:eastAsia="zh-CN"/>
        </w:rPr>
        <w:t>conThreshUl</w:t>
      </w:r>
      <w:r>
        <w:t>:</w:t>
      </w:r>
    </w:p>
    <w:p w14:paraId="3A1A503A"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1E849059" w14:textId="77777777" w:rsidR="00A45EF8" w:rsidRDefault="00A45EF8" w:rsidP="00A45EF8">
      <w:pPr>
        <w:pStyle w:val="PL"/>
        <w:rPr>
          <w:rFonts w:cs="Courier New"/>
          <w:szCs w:val="16"/>
        </w:rPr>
      </w:pPr>
    </w:p>
    <w:p w14:paraId="5EA2608D" w14:textId="77777777" w:rsidR="00A45EF8" w:rsidRDefault="00A45EF8" w:rsidP="00A45EF8">
      <w:pPr>
        <w:pStyle w:val="PL"/>
        <w:rPr>
          <w:rFonts w:cs="Courier New"/>
          <w:szCs w:val="16"/>
        </w:rPr>
      </w:pPr>
      <w:r>
        <w:rPr>
          <w:rFonts w:cs="Courier New"/>
          <w:szCs w:val="16"/>
        </w:rPr>
        <w:t xml:space="preserve">    PduSessionTsnBridge:</w:t>
      </w:r>
    </w:p>
    <w:p w14:paraId="165EE03C" w14:textId="77777777" w:rsidR="00A45EF8" w:rsidRDefault="00A45EF8" w:rsidP="00A45EF8">
      <w:pPr>
        <w:pStyle w:val="PL"/>
        <w:rPr>
          <w:rFonts w:cs="Courier New"/>
          <w:szCs w:val="16"/>
        </w:rPr>
      </w:pPr>
      <w:r>
        <w:rPr>
          <w:rFonts w:cs="Courier New"/>
          <w:szCs w:val="16"/>
        </w:rPr>
        <w:t xml:space="preserve">      description: &gt;</w:t>
      </w:r>
    </w:p>
    <w:p w14:paraId="50CD1D8F" w14:textId="77777777" w:rsidR="00A45EF8" w:rsidRDefault="00A45EF8" w:rsidP="00A45EF8">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67F3E6E4" w14:textId="77777777" w:rsidR="00A45EF8" w:rsidRDefault="00A45EF8" w:rsidP="00A45EF8">
      <w:pPr>
        <w:pStyle w:val="PL"/>
        <w:rPr>
          <w:rFonts w:cs="Arial"/>
          <w:szCs w:val="18"/>
        </w:rPr>
      </w:pPr>
      <w:r>
        <w:rPr>
          <w:rFonts w:cs="Courier New"/>
          <w:szCs w:val="16"/>
        </w:rPr>
        <w:t xml:space="preserve">        </w:t>
      </w:r>
      <w:r>
        <w:rPr>
          <w:rFonts w:cs="Arial"/>
          <w:szCs w:val="18"/>
        </w:rPr>
        <w:t>NW-TT port management information.</w:t>
      </w:r>
    </w:p>
    <w:p w14:paraId="12EDA0E8" w14:textId="77777777" w:rsidR="00A45EF8" w:rsidRDefault="00A45EF8" w:rsidP="00A45EF8">
      <w:pPr>
        <w:pStyle w:val="PL"/>
        <w:rPr>
          <w:rFonts w:cs="Courier New"/>
          <w:szCs w:val="16"/>
        </w:rPr>
      </w:pPr>
      <w:r>
        <w:rPr>
          <w:rFonts w:cs="Courier New"/>
          <w:szCs w:val="16"/>
        </w:rPr>
        <w:t xml:space="preserve">      type: object</w:t>
      </w:r>
    </w:p>
    <w:p w14:paraId="4142A339" w14:textId="77777777" w:rsidR="00A45EF8" w:rsidRDefault="00A45EF8" w:rsidP="00A45EF8">
      <w:pPr>
        <w:pStyle w:val="PL"/>
        <w:rPr>
          <w:rFonts w:cs="Courier New"/>
          <w:szCs w:val="16"/>
        </w:rPr>
      </w:pPr>
      <w:r>
        <w:rPr>
          <w:rFonts w:cs="Courier New"/>
          <w:szCs w:val="16"/>
        </w:rPr>
        <w:t xml:space="preserve">      required:</w:t>
      </w:r>
    </w:p>
    <w:p w14:paraId="347C8B5D" w14:textId="77777777" w:rsidR="00A45EF8" w:rsidRDefault="00A45EF8" w:rsidP="00A45EF8">
      <w:pPr>
        <w:pStyle w:val="PL"/>
        <w:rPr>
          <w:rFonts w:cs="Courier New"/>
          <w:szCs w:val="16"/>
        </w:rPr>
      </w:pPr>
      <w:r>
        <w:rPr>
          <w:rFonts w:cs="Courier New"/>
          <w:szCs w:val="16"/>
        </w:rPr>
        <w:t xml:space="preserve">        - tsnBridgeInfo</w:t>
      </w:r>
    </w:p>
    <w:p w14:paraId="28FB3778" w14:textId="77777777" w:rsidR="00A45EF8" w:rsidRDefault="00A45EF8" w:rsidP="00A45EF8">
      <w:pPr>
        <w:pStyle w:val="PL"/>
        <w:rPr>
          <w:rFonts w:cs="Courier New"/>
          <w:szCs w:val="16"/>
        </w:rPr>
      </w:pPr>
      <w:r>
        <w:rPr>
          <w:rFonts w:cs="Courier New"/>
          <w:szCs w:val="16"/>
        </w:rPr>
        <w:t xml:space="preserve">      properties:</w:t>
      </w:r>
    </w:p>
    <w:p w14:paraId="488BB16A" w14:textId="77777777" w:rsidR="00A45EF8" w:rsidRDefault="00A45EF8" w:rsidP="00A45EF8">
      <w:pPr>
        <w:pStyle w:val="PL"/>
        <w:rPr>
          <w:rFonts w:cs="Courier New"/>
          <w:szCs w:val="16"/>
        </w:rPr>
      </w:pPr>
      <w:r>
        <w:rPr>
          <w:rFonts w:cs="Courier New"/>
          <w:szCs w:val="16"/>
        </w:rPr>
        <w:t xml:space="preserve">        tsnBridgeInfo: </w:t>
      </w:r>
    </w:p>
    <w:p w14:paraId="3221F98A" w14:textId="77777777" w:rsidR="00A45EF8" w:rsidRDefault="00A45EF8" w:rsidP="00A45EF8">
      <w:pPr>
        <w:pStyle w:val="PL"/>
        <w:rPr>
          <w:rFonts w:cs="Courier New"/>
          <w:szCs w:val="16"/>
        </w:rPr>
      </w:pPr>
      <w:r>
        <w:rPr>
          <w:rFonts w:cs="Courier New"/>
          <w:szCs w:val="16"/>
        </w:rPr>
        <w:t xml:space="preserve">          $ref: 'TS29512_Npcf_SMPolicyControl.yaml#/components/schemas/TsnBridgeInfo'</w:t>
      </w:r>
    </w:p>
    <w:p w14:paraId="5C6EE84A" w14:textId="77777777" w:rsidR="00A45EF8" w:rsidRDefault="00A45EF8" w:rsidP="00A45EF8">
      <w:pPr>
        <w:pStyle w:val="PL"/>
        <w:rPr>
          <w:rFonts w:cs="Courier New"/>
          <w:szCs w:val="16"/>
        </w:rPr>
      </w:pPr>
      <w:r>
        <w:rPr>
          <w:rFonts w:cs="Courier New"/>
          <w:szCs w:val="16"/>
        </w:rPr>
        <w:t xml:space="preserve">        tsnBridgeManCont: </w:t>
      </w:r>
    </w:p>
    <w:p w14:paraId="25D251D3" w14:textId="77777777" w:rsidR="00A45EF8" w:rsidRDefault="00A45EF8" w:rsidP="00A45EF8">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1099D78F" w14:textId="77777777" w:rsidR="00A45EF8" w:rsidRDefault="00A45EF8" w:rsidP="00A45EF8">
      <w:pPr>
        <w:pStyle w:val="PL"/>
        <w:rPr>
          <w:rFonts w:cs="Courier New"/>
          <w:szCs w:val="16"/>
        </w:rPr>
      </w:pPr>
      <w:r>
        <w:rPr>
          <w:rFonts w:cs="Courier New"/>
          <w:szCs w:val="16"/>
        </w:rPr>
        <w:t xml:space="preserve">        tsnPortManContDstt: </w:t>
      </w:r>
    </w:p>
    <w:p w14:paraId="78EF3C7F" w14:textId="77777777" w:rsidR="00A45EF8" w:rsidRDefault="00A45EF8" w:rsidP="00A45EF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0CF0D325" w14:textId="77777777" w:rsidR="00A45EF8" w:rsidRDefault="00A45EF8" w:rsidP="00A45EF8">
      <w:pPr>
        <w:pStyle w:val="PL"/>
        <w:rPr>
          <w:rFonts w:cs="Courier New"/>
          <w:szCs w:val="16"/>
        </w:rPr>
      </w:pPr>
      <w:r>
        <w:rPr>
          <w:rFonts w:cs="Courier New"/>
          <w:szCs w:val="16"/>
        </w:rPr>
        <w:t xml:space="preserve">        tsnPortManContNwtts: </w:t>
      </w:r>
    </w:p>
    <w:p w14:paraId="0DE0E16D" w14:textId="77777777" w:rsidR="00A45EF8" w:rsidRDefault="00A45EF8" w:rsidP="00A45EF8">
      <w:pPr>
        <w:pStyle w:val="PL"/>
        <w:rPr>
          <w:rFonts w:cs="Courier New"/>
          <w:szCs w:val="16"/>
        </w:rPr>
      </w:pPr>
      <w:r>
        <w:rPr>
          <w:rFonts w:cs="Courier New"/>
          <w:szCs w:val="16"/>
        </w:rPr>
        <w:t xml:space="preserve">          type: array</w:t>
      </w:r>
    </w:p>
    <w:p w14:paraId="0734C1CE" w14:textId="77777777" w:rsidR="00A45EF8" w:rsidRDefault="00A45EF8" w:rsidP="00A45EF8">
      <w:pPr>
        <w:pStyle w:val="PL"/>
        <w:rPr>
          <w:rFonts w:cs="Courier New"/>
          <w:szCs w:val="16"/>
        </w:rPr>
      </w:pPr>
      <w:r>
        <w:rPr>
          <w:rFonts w:cs="Courier New"/>
          <w:szCs w:val="16"/>
        </w:rPr>
        <w:t xml:space="preserve">          items:</w:t>
      </w:r>
    </w:p>
    <w:p w14:paraId="0DFBBFF3" w14:textId="77777777" w:rsidR="00A45EF8" w:rsidRDefault="00A45EF8" w:rsidP="00A45EF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0DFF8507" w14:textId="77777777" w:rsidR="00A45EF8" w:rsidRDefault="00A45EF8" w:rsidP="00A45EF8">
      <w:pPr>
        <w:pStyle w:val="PL"/>
        <w:rPr>
          <w:rFonts w:cs="Courier New"/>
          <w:szCs w:val="16"/>
        </w:rPr>
      </w:pPr>
      <w:r>
        <w:rPr>
          <w:rFonts w:cs="Courier New"/>
          <w:szCs w:val="16"/>
        </w:rPr>
        <w:t xml:space="preserve">          minItems: 1</w:t>
      </w:r>
    </w:p>
    <w:p w14:paraId="1E9F166A" w14:textId="77777777" w:rsidR="00A45EF8" w:rsidRDefault="00A45EF8" w:rsidP="00A45EF8">
      <w:pPr>
        <w:pStyle w:val="PL"/>
      </w:pPr>
      <w:r>
        <w:t xml:space="preserve">        ueIpv4Addr:</w:t>
      </w:r>
    </w:p>
    <w:p w14:paraId="582BB52D" w14:textId="77777777" w:rsidR="00A45EF8" w:rsidRDefault="00A45EF8" w:rsidP="00A45EF8">
      <w:pPr>
        <w:pStyle w:val="PL"/>
      </w:pPr>
      <w:r>
        <w:t xml:space="preserve">          $ref: 'TS29571_CommonData.yaml#/components/schemas/Ipv4Addr'</w:t>
      </w:r>
    </w:p>
    <w:p w14:paraId="1FD262EE" w14:textId="77777777" w:rsidR="00A45EF8" w:rsidRDefault="00A45EF8" w:rsidP="00A45EF8">
      <w:pPr>
        <w:pStyle w:val="PL"/>
        <w:rPr>
          <w:rFonts w:cs="Courier New"/>
          <w:szCs w:val="16"/>
        </w:rPr>
      </w:pPr>
      <w:r>
        <w:rPr>
          <w:rFonts w:cs="Courier New"/>
          <w:szCs w:val="16"/>
        </w:rPr>
        <w:t xml:space="preserve">        dnn:</w:t>
      </w:r>
    </w:p>
    <w:p w14:paraId="652A074C" w14:textId="77777777" w:rsidR="00A45EF8" w:rsidRDefault="00A45EF8" w:rsidP="00A45EF8">
      <w:pPr>
        <w:pStyle w:val="PL"/>
        <w:rPr>
          <w:rFonts w:cs="Courier New"/>
          <w:szCs w:val="16"/>
        </w:rPr>
      </w:pPr>
      <w:r>
        <w:rPr>
          <w:rFonts w:cs="Courier New"/>
          <w:szCs w:val="16"/>
        </w:rPr>
        <w:t xml:space="preserve">          $ref: 'TS29571_CommonData.yaml#/components/schemas/Dnn'</w:t>
      </w:r>
    </w:p>
    <w:p w14:paraId="1866C95A" w14:textId="77777777" w:rsidR="00A45EF8" w:rsidRDefault="00A45EF8" w:rsidP="00A45EF8">
      <w:pPr>
        <w:pStyle w:val="PL"/>
        <w:rPr>
          <w:rFonts w:cs="Courier New"/>
          <w:szCs w:val="16"/>
        </w:rPr>
      </w:pPr>
      <w:r>
        <w:rPr>
          <w:rFonts w:cs="Courier New"/>
          <w:szCs w:val="16"/>
        </w:rPr>
        <w:t xml:space="preserve">        snssai:</w:t>
      </w:r>
    </w:p>
    <w:p w14:paraId="3A4733E6" w14:textId="77777777" w:rsidR="00A45EF8" w:rsidRDefault="00A45EF8" w:rsidP="00A45EF8">
      <w:pPr>
        <w:pStyle w:val="PL"/>
        <w:rPr>
          <w:rFonts w:cs="Courier New"/>
          <w:szCs w:val="16"/>
        </w:rPr>
      </w:pPr>
      <w:r>
        <w:rPr>
          <w:rFonts w:cs="Courier New"/>
          <w:szCs w:val="16"/>
        </w:rPr>
        <w:t xml:space="preserve">          $ref: 'TS29571_CommonData.yaml#/components/schemas/Snssai'</w:t>
      </w:r>
    </w:p>
    <w:p w14:paraId="589ECCDB" w14:textId="77777777" w:rsidR="00A45EF8" w:rsidRDefault="00A45EF8" w:rsidP="00A45EF8">
      <w:pPr>
        <w:pStyle w:val="PL"/>
        <w:rPr>
          <w:rFonts w:cs="Courier New"/>
          <w:szCs w:val="16"/>
        </w:rPr>
      </w:pPr>
      <w:r>
        <w:rPr>
          <w:rFonts w:cs="Courier New"/>
          <w:szCs w:val="16"/>
        </w:rPr>
        <w:t xml:space="preserve">        ipDomain:</w:t>
      </w:r>
    </w:p>
    <w:p w14:paraId="5F25C047" w14:textId="77777777" w:rsidR="00A45EF8" w:rsidRDefault="00A45EF8" w:rsidP="00A45EF8">
      <w:pPr>
        <w:pStyle w:val="PL"/>
        <w:rPr>
          <w:rFonts w:cs="Courier New"/>
          <w:szCs w:val="16"/>
        </w:rPr>
      </w:pPr>
      <w:r>
        <w:rPr>
          <w:rFonts w:cs="Courier New"/>
          <w:szCs w:val="16"/>
        </w:rPr>
        <w:t xml:space="preserve">          type: string</w:t>
      </w:r>
    </w:p>
    <w:p w14:paraId="464E5203" w14:textId="77777777" w:rsidR="00A45EF8" w:rsidRDefault="00A45EF8" w:rsidP="00A45EF8">
      <w:pPr>
        <w:pStyle w:val="PL"/>
      </w:pPr>
      <w:r>
        <w:t xml:space="preserve">          description: IPv4 address domain identifier.</w:t>
      </w:r>
    </w:p>
    <w:p w14:paraId="45AD1E59" w14:textId="77777777" w:rsidR="00A45EF8" w:rsidRDefault="00A45EF8" w:rsidP="00A45EF8">
      <w:pPr>
        <w:pStyle w:val="PL"/>
      </w:pPr>
      <w:r>
        <w:t xml:space="preserve">        ueIpv6AddrPrefix:</w:t>
      </w:r>
    </w:p>
    <w:p w14:paraId="1D720D55" w14:textId="77777777" w:rsidR="00A45EF8" w:rsidRDefault="00A45EF8" w:rsidP="00A45EF8">
      <w:pPr>
        <w:pStyle w:val="PL"/>
      </w:pPr>
      <w:r>
        <w:t xml:space="preserve">          $ref: 'TS29571_CommonData.yaml#/components/schemas/Ipv6Prefix'</w:t>
      </w:r>
    </w:p>
    <w:p w14:paraId="3B7636EB" w14:textId="77777777" w:rsidR="00A45EF8" w:rsidRDefault="00A45EF8" w:rsidP="00A45EF8">
      <w:pPr>
        <w:pStyle w:val="PL"/>
        <w:rPr>
          <w:rFonts w:cs="Courier New"/>
          <w:szCs w:val="16"/>
        </w:rPr>
      </w:pPr>
    </w:p>
    <w:p w14:paraId="4125A253" w14:textId="77777777" w:rsidR="00A45EF8" w:rsidRDefault="00A45EF8" w:rsidP="00A45EF8">
      <w:pPr>
        <w:pStyle w:val="PL"/>
        <w:rPr>
          <w:rFonts w:cs="Courier New"/>
          <w:szCs w:val="16"/>
        </w:rPr>
      </w:pPr>
      <w:r>
        <w:rPr>
          <w:rFonts w:cs="Courier New"/>
          <w:szCs w:val="16"/>
        </w:rPr>
        <w:t xml:space="preserve">    QosMonitoringInformationRm:</w:t>
      </w:r>
    </w:p>
    <w:p w14:paraId="5BD11288" w14:textId="77777777" w:rsidR="00A45EF8" w:rsidRDefault="00A45EF8" w:rsidP="00A45EF8">
      <w:pPr>
        <w:pStyle w:val="PL"/>
        <w:rPr>
          <w:rFonts w:cs="Courier New"/>
          <w:szCs w:val="16"/>
        </w:rPr>
      </w:pPr>
      <w:r>
        <w:rPr>
          <w:rFonts w:cs="Courier New"/>
          <w:szCs w:val="16"/>
        </w:rPr>
        <w:t xml:space="preserve">      description: &gt;</w:t>
      </w:r>
    </w:p>
    <w:p w14:paraId="7EC0D713" w14:textId="77777777" w:rsidR="00A45EF8" w:rsidRDefault="00A45EF8" w:rsidP="00A45EF8">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4707F4C7" w14:textId="77777777" w:rsidR="00A45EF8" w:rsidRDefault="00A45EF8" w:rsidP="00A45EF8">
      <w:pPr>
        <w:pStyle w:val="PL"/>
        <w:rPr>
          <w:rFonts w:cs="Arial"/>
          <w:szCs w:val="18"/>
        </w:rPr>
      </w:pPr>
      <w:r>
        <w:rPr>
          <w:rFonts w:cs="Courier New"/>
          <w:szCs w:val="16"/>
        </w:rPr>
        <w:t xml:space="preserve">        </w:t>
      </w:r>
      <w:r>
        <w:t>with the OpenAPI nullable property set to true</w:t>
      </w:r>
      <w:r>
        <w:rPr>
          <w:rFonts w:cs="Arial"/>
          <w:szCs w:val="18"/>
        </w:rPr>
        <w:t>.</w:t>
      </w:r>
    </w:p>
    <w:p w14:paraId="17466052" w14:textId="77777777" w:rsidR="00A45EF8" w:rsidRDefault="00A45EF8" w:rsidP="00A45EF8">
      <w:pPr>
        <w:pStyle w:val="PL"/>
        <w:rPr>
          <w:rFonts w:cs="Courier New"/>
          <w:szCs w:val="16"/>
        </w:rPr>
      </w:pPr>
      <w:r>
        <w:rPr>
          <w:rFonts w:cs="Courier New"/>
          <w:szCs w:val="16"/>
        </w:rPr>
        <w:t xml:space="preserve">      type: object</w:t>
      </w:r>
    </w:p>
    <w:p w14:paraId="01E9DE18" w14:textId="77777777" w:rsidR="00A45EF8" w:rsidRDefault="00A45EF8" w:rsidP="00A45EF8">
      <w:pPr>
        <w:pStyle w:val="PL"/>
        <w:rPr>
          <w:rFonts w:cs="Courier New"/>
          <w:szCs w:val="16"/>
        </w:rPr>
      </w:pPr>
      <w:r>
        <w:rPr>
          <w:rFonts w:cs="Courier New"/>
          <w:szCs w:val="16"/>
        </w:rPr>
        <w:t xml:space="preserve">      properties:</w:t>
      </w:r>
    </w:p>
    <w:p w14:paraId="03F9E9F5" w14:textId="77777777" w:rsidR="00A45EF8" w:rsidRDefault="00A45EF8" w:rsidP="00A45EF8">
      <w:pPr>
        <w:pStyle w:val="PL"/>
        <w:rPr>
          <w:rFonts w:cs="Courier New"/>
          <w:szCs w:val="16"/>
        </w:rPr>
      </w:pPr>
      <w:r>
        <w:rPr>
          <w:rFonts w:cs="Courier New"/>
          <w:szCs w:val="16"/>
        </w:rPr>
        <w:t xml:space="preserve">        repThreshDl:</w:t>
      </w:r>
    </w:p>
    <w:p w14:paraId="25910811" w14:textId="77777777" w:rsidR="00A45EF8" w:rsidRDefault="00A45EF8" w:rsidP="00A45EF8">
      <w:pPr>
        <w:pStyle w:val="PL"/>
        <w:rPr>
          <w:rFonts w:cs="Courier New"/>
          <w:szCs w:val="16"/>
        </w:rPr>
      </w:pPr>
      <w:r>
        <w:rPr>
          <w:rFonts w:cs="Courier New"/>
          <w:szCs w:val="16"/>
        </w:rPr>
        <w:t xml:space="preserve">          type: integer</w:t>
      </w:r>
    </w:p>
    <w:p w14:paraId="763032A2" w14:textId="74E96877" w:rsidR="006654D7" w:rsidRDefault="006654D7" w:rsidP="006654D7">
      <w:pPr>
        <w:pStyle w:val="PL"/>
        <w:rPr>
          <w:ins w:id="176" w:author="Ericsson April r0" w:date="2024-04-04T13:10:00Z"/>
          <w:rFonts w:cs="Courier New"/>
          <w:szCs w:val="16"/>
        </w:rPr>
      </w:pPr>
      <w:ins w:id="177" w:author="Ericsson April r0" w:date="2024-04-04T13:10:00Z">
        <w:r>
          <w:rPr>
            <w:rFonts w:cs="Courier New"/>
            <w:szCs w:val="16"/>
          </w:rPr>
          <w:t xml:space="preserve">          nullable: true</w:t>
        </w:r>
      </w:ins>
    </w:p>
    <w:p w14:paraId="47EF3727" w14:textId="77777777" w:rsidR="00A45EF8" w:rsidRDefault="00A45EF8" w:rsidP="00A45EF8">
      <w:pPr>
        <w:pStyle w:val="PL"/>
        <w:rPr>
          <w:rFonts w:cs="Courier New"/>
          <w:szCs w:val="16"/>
        </w:rPr>
      </w:pPr>
      <w:r>
        <w:rPr>
          <w:rFonts w:cs="Courier New"/>
          <w:szCs w:val="16"/>
        </w:rPr>
        <w:t xml:space="preserve">        repThreshUl:</w:t>
      </w:r>
    </w:p>
    <w:p w14:paraId="3F23AC98" w14:textId="77777777" w:rsidR="00A45EF8" w:rsidRDefault="00A45EF8" w:rsidP="00A45EF8">
      <w:pPr>
        <w:pStyle w:val="PL"/>
        <w:rPr>
          <w:rFonts w:cs="Courier New"/>
          <w:szCs w:val="16"/>
        </w:rPr>
      </w:pPr>
      <w:r>
        <w:rPr>
          <w:rFonts w:cs="Courier New"/>
          <w:szCs w:val="16"/>
        </w:rPr>
        <w:t xml:space="preserve">          type: integer</w:t>
      </w:r>
    </w:p>
    <w:p w14:paraId="6A66B864" w14:textId="77777777" w:rsidR="006654D7" w:rsidRDefault="006654D7" w:rsidP="006654D7">
      <w:pPr>
        <w:pStyle w:val="PL"/>
        <w:rPr>
          <w:ins w:id="178" w:author="Ericsson April r0" w:date="2024-04-04T13:10:00Z"/>
          <w:rFonts w:cs="Courier New"/>
          <w:szCs w:val="16"/>
        </w:rPr>
      </w:pPr>
      <w:ins w:id="179" w:author="Ericsson April r0" w:date="2024-04-04T13:10:00Z">
        <w:r>
          <w:rPr>
            <w:rFonts w:cs="Courier New"/>
            <w:szCs w:val="16"/>
          </w:rPr>
          <w:t xml:space="preserve">          nullable: true</w:t>
        </w:r>
      </w:ins>
    </w:p>
    <w:p w14:paraId="56A12812" w14:textId="77777777" w:rsidR="00A45EF8" w:rsidRDefault="00A45EF8" w:rsidP="00A45EF8">
      <w:pPr>
        <w:pStyle w:val="PL"/>
        <w:rPr>
          <w:rFonts w:cs="Courier New"/>
          <w:szCs w:val="16"/>
        </w:rPr>
      </w:pPr>
      <w:r>
        <w:rPr>
          <w:rFonts w:cs="Courier New"/>
          <w:szCs w:val="16"/>
        </w:rPr>
        <w:t xml:space="preserve">        repThreshRp:</w:t>
      </w:r>
    </w:p>
    <w:p w14:paraId="7F8B271B" w14:textId="77777777" w:rsidR="00A45EF8" w:rsidRDefault="00A45EF8" w:rsidP="00A45EF8">
      <w:pPr>
        <w:pStyle w:val="PL"/>
        <w:rPr>
          <w:rFonts w:cs="Courier New"/>
          <w:szCs w:val="16"/>
        </w:rPr>
      </w:pPr>
      <w:r>
        <w:rPr>
          <w:rFonts w:cs="Courier New"/>
          <w:szCs w:val="16"/>
        </w:rPr>
        <w:t xml:space="preserve">          type: integer</w:t>
      </w:r>
    </w:p>
    <w:p w14:paraId="3D9BE1EB" w14:textId="77777777" w:rsidR="006654D7" w:rsidRDefault="006654D7" w:rsidP="006654D7">
      <w:pPr>
        <w:pStyle w:val="PL"/>
        <w:rPr>
          <w:ins w:id="180" w:author="Ericsson April r0" w:date="2024-04-04T13:11:00Z"/>
          <w:rFonts w:cs="Courier New"/>
          <w:szCs w:val="16"/>
        </w:rPr>
      </w:pPr>
      <w:ins w:id="181" w:author="Ericsson April r0" w:date="2024-04-04T13:11:00Z">
        <w:r>
          <w:rPr>
            <w:rFonts w:cs="Courier New"/>
            <w:szCs w:val="16"/>
          </w:rPr>
          <w:t xml:space="preserve">          nullable: true</w:t>
        </w:r>
      </w:ins>
    </w:p>
    <w:p w14:paraId="18683E95" w14:textId="77777777" w:rsidR="00A45EF8" w:rsidRPr="00133177" w:rsidRDefault="00A45EF8" w:rsidP="00A45EF8">
      <w:pPr>
        <w:pStyle w:val="PL"/>
      </w:pPr>
      <w:r w:rsidRPr="00133177">
        <w:t xml:space="preserve">        </w:t>
      </w:r>
      <w:r>
        <w:t>r</w:t>
      </w:r>
      <w:r>
        <w:rPr>
          <w:lang w:eastAsia="zh-CN"/>
        </w:rPr>
        <w:t>epThreshDatRateUl</w:t>
      </w:r>
      <w:r w:rsidRPr="00133177">
        <w:t>:</w:t>
      </w:r>
    </w:p>
    <w:p w14:paraId="723592B2" w14:textId="77777777" w:rsidR="00A45EF8" w:rsidRPr="00133177" w:rsidRDefault="00A45EF8" w:rsidP="00A45EF8">
      <w:pPr>
        <w:pStyle w:val="PL"/>
      </w:pPr>
      <w:r w:rsidRPr="00133177">
        <w:t xml:space="preserve">          $ref: 'TS29571_CommonData.yaml#/components/schemas/BitRateRm'</w:t>
      </w:r>
    </w:p>
    <w:p w14:paraId="0C49BC31" w14:textId="77777777" w:rsidR="00A45EF8" w:rsidRPr="00133177" w:rsidRDefault="00A45EF8" w:rsidP="00A45EF8">
      <w:pPr>
        <w:pStyle w:val="PL"/>
      </w:pPr>
      <w:r w:rsidRPr="00133177">
        <w:t xml:space="preserve">        </w:t>
      </w:r>
      <w:r>
        <w:t>r</w:t>
      </w:r>
      <w:r>
        <w:rPr>
          <w:lang w:eastAsia="zh-CN"/>
        </w:rPr>
        <w:t>epThreshDatRateDl</w:t>
      </w:r>
      <w:r w:rsidRPr="00133177">
        <w:t>:</w:t>
      </w:r>
    </w:p>
    <w:p w14:paraId="03C54B4B" w14:textId="77777777" w:rsidR="00A45EF8" w:rsidRPr="00133177" w:rsidRDefault="00A45EF8" w:rsidP="00A45EF8">
      <w:pPr>
        <w:pStyle w:val="PL"/>
      </w:pPr>
      <w:r w:rsidRPr="00133177">
        <w:t xml:space="preserve">          $ref: 'TS29571_CommonData.yaml#/components/schemas/BitRateRm'</w:t>
      </w:r>
    </w:p>
    <w:p w14:paraId="42E62528" w14:textId="77777777" w:rsidR="00A45EF8" w:rsidRDefault="00A45EF8" w:rsidP="00A45EF8">
      <w:pPr>
        <w:pStyle w:val="PL"/>
      </w:pPr>
      <w:r>
        <w:t xml:space="preserve">        </w:t>
      </w:r>
      <w:r>
        <w:rPr>
          <w:lang w:eastAsia="zh-CN"/>
        </w:rPr>
        <w:t>conThreshDl</w:t>
      </w:r>
      <w:r>
        <w:t>:</w:t>
      </w:r>
    </w:p>
    <w:p w14:paraId="122C501E"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r>
        <w:rPr>
          <w:rFonts w:ascii="Courier New" w:hAnsi="Courier New" w:cs="Courier New"/>
          <w:sz w:val="16"/>
          <w:szCs w:val="16"/>
        </w:rPr>
        <w:t>Rm</w:t>
      </w:r>
      <w:r w:rsidRPr="00F07ED9">
        <w:rPr>
          <w:rFonts w:ascii="Courier New" w:hAnsi="Courier New" w:cs="Courier New"/>
          <w:sz w:val="16"/>
          <w:szCs w:val="16"/>
        </w:rPr>
        <w:t>'</w:t>
      </w:r>
    </w:p>
    <w:p w14:paraId="490A478B" w14:textId="77777777" w:rsidR="00A45EF8" w:rsidRDefault="00A45EF8" w:rsidP="00A45EF8">
      <w:pPr>
        <w:pStyle w:val="PL"/>
      </w:pPr>
      <w:r>
        <w:t xml:space="preserve">        </w:t>
      </w:r>
      <w:r>
        <w:rPr>
          <w:lang w:eastAsia="zh-CN"/>
        </w:rPr>
        <w:t>conThreshUl</w:t>
      </w:r>
      <w:r>
        <w:t>:</w:t>
      </w:r>
    </w:p>
    <w:p w14:paraId="2A6785A0" w14:textId="77777777" w:rsidR="00A45EF8" w:rsidRDefault="00A45EF8" w:rsidP="00A45EF8">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607E14B4" w14:textId="77777777" w:rsidR="00A45EF8" w:rsidRDefault="00A45EF8" w:rsidP="00A45EF8">
      <w:pPr>
        <w:pStyle w:val="PL"/>
        <w:rPr>
          <w:rFonts w:cs="Courier New"/>
          <w:szCs w:val="16"/>
        </w:rPr>
      </w:pPr>
      <w:r>
        <w:rPr>
          <w:rFonts w:cs="Courier New"/>
          <w:szCs w:val="16"/>
        </w:rPr>
        <w:t xml:space="preserve">      nullable: true</w:t>
      </w:r>
    </w:p>
    <w:p w14:paraId="5FED2577" w14:textId="77777777" w:rsidR="00A45EF8" w:rsidRDefault="00A45EF8" w:rsidP="00A45EF8">
      <w:pPr>
        <w:pStyle w:val="PL"/>
        <w:rPr>
          <w:rFonts w:cs="Courier New"/>
          <w:szCs w:val="16"/>
        </w:rPr>
      </w:pPr>
    </w:p>
    <w:p w14:paraId="27C32B89" w14:textId="77777777" w:rsidR="00A45EF8" w:rsidRDefault="00A45EF8" w:rsidP="00A45EF8">
      <w:pPr>
        <w:pStyle w:val="PL"/>
        <w:rPr>
          <w:rFonts w:cs="Courier New"/>
          <w:szCs w:val="16"/>
        </w:rPr>
      </w:pPr>
      <w:r>
        <w:rPr>
          <w:rFonts w:cs="Courier New"/>
          <w:szCs w:val="16"/>
        </w:rPr>
        <w:t xml:space="preserve">    PcscfRestorationRequestData:</w:t>
      </w:r>
    </w:p>
    <w:p w14:paraId="0569F06E" w14:textId="77777777" w:rsidR="00A45EF8" w:rsidRDefault="00A45EF8" w:rsidP="00A45EF8">
      <w:pPr>
        <w:pStyle w:val="PL"/>
        <w:rPr>
          <w:rFonts w:cs="Courier New"/>
          <w:szCs w:val="16"/>
        </w:rPr>
      </w:pPr>
      <w:r>
        <w:rPr>
          <w:rFonts w:cs="Courier New"/>
          <w:szCs w:val="16"/>
        </w:rPr>
        <w:t xml:space="preserve">      description: Indicates P-CSCF restoration.</w:t>
      </w:r>
    </w:p>
    <w:p w14:paraId="4C394E47" w14:textId="77777777" w:rsidR="00A45EF8" w:rsidRDefault="00A45EF8" w:rsidP="00A45EF8">
      <w:pPr>
        <w:pStyle w:val="PL"/>
        <w:rPr>
          <w:rFonts w:cs="Courier New"/>
          <w:szCs w:val="16"/>
        </w:rPr>
      </w:pPr>
      <w:r>
        <w:rPr>
          <w:rFonts w:cs="Courier New"/>
          <w:szCs w:val="16"/>
        </w:rPr>
        <w:t xml:space="preserve">      type: object</w:t>
      </w:r>
    </w:p>
    <w:p w14:paraId="4D7CDAF9" w14:textId="77777777" w:rsidR="00A45EF8" w:rsidRDefault="00A45EF8" w:rsidP="00A45EF8">
      <w:pPr>
        <w:pStyle w:val="PL"/>
        <w:rPr>
          <w:rFonts w:cs="Courier New"/>
          <w:szCs w:val="16"/>
        </w:rPr>
      </w:pPr>
      <w:r>
        <w:rPr>
          <w:rFonts w:cs="Courier New"/>
          <w:szCs w:val="16"/>
        </w:rPr>
        <w:t xml:space="preserve">      oneOf:</w:t>
      </w:r>
    </w:p>
    <w:p w14:paraId="49E972D9" w14:textId="77777777" w:rsidR="00A45EF8" w:rsidRDefault="00A45EF8" w:rsidP="00A45EF8">
      <w:pPr>
        <w:pStyle w:val="PL"/>
        <w:rPr>
          <w:rFonts w:cs="Courier New"/>
          <w:szCs w:val="16"/>
        </w:rPr>
      </w:pPr>
      <w:r>
        <w:rPr>
          <w:rFonts w:cs="Courier New"/>
          <w:szCs w:val="16"/>
        </w:rPr>
        <w:t xml:space="preserve">        - required: [ueIpv4]</w:t>
      </w:r>
    </w:p>
    <w:p w14:paraId="1BE7DA5B" w14:textId="77777777" w:rsidR="00A45EF8" w:rsidRDefault="00A45EF8" w:rsidP="00A45EF8">
      <w:pPr>
        <w:pStyle w:val="PL"/>
        <w:rPr>
          <w:rFonts w:cs="Courier New"/>
          <w:szCs w:val="16"/>
        </w:rPr>
      </w:pPr>
      <w:r>
        <w:rPr>
          <w:rFonts w:cs="Courier New"/>
          <w:szCs w:val="16"/>
        </w:rPr>
        <w:t xml:space="preserve">        - required: [ueIpv6]</w:t>
      </w:r>
    </w:p>
    <w:p w14:paraId="28B0A1A3" w14:textId="77777777" w:rsidR="00A45EF8" w:rsidRDefault="00A45EF8" w:rsidP="00A45EF8">
      <w:pPr>
        <w:pStyle w:val="PL"/>
        <w:rPr>
          <w:rFonts w:cs="Courier New"/>
          <w:szCs w:val="16"/>
        </w:rPr>
      </w:pPr>
      <w:r>
        <w:rPr>
          <w:rFonts w:cs="Courier New"/>
          <w:szCs w:val="16"/>
        </w:rPr>
        <w:t xml:space="preserve">      properties:</w:t>
      </w:r>
    </w:p>
    <w:p w14:paraId="1B35B61F" w14:textId="77777777" w:rsidR="00A45EF8" w:rsidRDefault="00A45EF8" w:rsidP="00A45EF8">
      <w:pPr>
        <w:pStyle w:val="PL"/>
        <w:rPr>
          <w:rFonts w:cs="Courier New"/>
          <w:szCs w:val="16"/>
        </w:rPr>
      </w:pPr>
      <w:r>
        <w:rPr>
          <w:rFonts w:cs="Courier New"/>
          <w:szCs w:val="16"/>
        </w:rPr>
        <w:t xml:space="preserve">        dnn:</w:t>
      </w:r>
    </w:p>
    <w:p w14:paraId="769876CF" w14:textId="77777777" w:rsidR="00A45EF8" w:rsidRDefault="00A45EF8" w:rsidP="00A45EF8">
      <w:pPr>
        <w:pStyle w:val="PL"/>
        <w:rPr>
          <w:rFonts w:cs="Courier New"/>
          <w:szCs w:val="16"/>
        </w:rPr>
      </w:pPr>
      <w:r>
        <w:rPr>
          <w:rFonts w:cs="Courier New"/>
          <w:szCs w:val="16"/>
        </w:rPr>
        <w:t xml:space="preserve">          $ref: 'TS29571_CommonData.yaml#/components/schemas/Dnn'</w:t>
      </w:r>
    </w:p>
    <w:p w14:paraId="5212E234" w14:textId="77777777" w:rsidR="00A45EF8" w:rsidRDefault="00A45EF8" w:rsidP="00A45EF8">
      <w:pPr>
        <w:pStyle w:val="PL"/>
        <w:rPr>
          <w:rFonts w:cs="Courier New"/>
          <w:szCs w:val="16"/>
        </w:rPr>
      </w:pPr>
      <w:r>
        <w:rPr>
          <w:rFonts w:cs="Courier New"/>
          <w:szCs w:val="16"/>
        </w:rPr>
        <w:t xml:space="preserve">        ipDomain:</w:t>
      </w:r>
    </w:p>
    <w:p w14:paraId="397CBA3C" w14:textId="77777777" w:rsidR="00A45EF8" w:rsidRDefault="00A45EF8" w:rsidP="00A45EF8">
      <w:pPr>
        <w:pStyle w:val="PL"/>
        <w:rPr>
          <w:rFonts w:cs="Courier New"/>
          <w:szCs w:val="16"/>
        </w:rPr>
      </w:pPr>
      <w:r>
        <w:rPr>
          <w:rFonts w:cs="Courier New"/>
          <w:szCs w:val="16"/>
        </w:rPr>
        <w:t xml:space="preserve">          type: string</w:t>
      </w:r>
    </w:p>
    <w:p w14:paraId="0101655F" w14:textId="77777777" w:rsidR="00A45EF8" w:rsidRDefault="00A45EF8" w:rsidP="00A45EF8">
      <w:pPr>
        <w:pStyle w:val="PL"/>
        <w:rPr>
          <w:rFonts w:cs="Courier New"/>
          <w:szCs w:val="16"/>
        </w:rPr>
      </w:pPr>
      <w:r>
        <w:rPr>
          <w:rFonts w:cs="Courier New"/>
          <w:szCs w:val="16"/>
        </w:rPr>
        <w:t xml:space="preserve">        sliceInfo:</w:t>
      </w:r>
    </w:p>
    <w:p w14:paraId="2D9A8B42" w14:textId="77777777" w:rsidR="00A45EF8" w:rsidRDefault="00A45EF8" w:rsidP="00A45EF8">
      <w:pPr>
        <w:pStyle w:val="PL"/>
        <w:rPr>
          <w:rFonts w:cs="Courier New"/>
          <w:szCs w:val="16"/>
        </w:rPr>
      </w:pPr>
      <w:r>
        <w:rPr>
          <w:rFonts w:cs="Courier New"/>
          <w:szCs w:val="16"/>
        </w:rPr>
        <w:t xml:space="preserve">          $ref: 'TS29571_CommonData.yaml#/components/schemas/Snssai'</w:t>
      </w:r>
    </w:p>
    <w:p w14:paraId="1CDD4117" w14:textId="77777777" w:rsidR="00A45EF8" w:rsidRDefault="00A45EF8" w:rsidP="00A45EF8">
      <w:pPr>
        <w:pStyle w:val="PL"/>
        <w:rPr>
          <w:rFonts w:cs="Courier New"/>
          <w:szCs w:val="16"/>
        </w:rPr>
      </w:pPr>
      <w:r>
        <w:rPr>
          <w:rFonts w:cs="Courier New"/>
          <w:szCs w:val="16"/>
        </w:rPr>
        <w:t xml:space="preserve">        supi:</w:t>
      </w:r>
    </w:p>
    <w:p w14:paraId="6F16D3BA" w14:textId="77777777" w:rsidR="00A45EF8" w:rsidRDefault="00A45EF8" w:rsidP="00A45EF8">
      <w:pPr>
        <w:pStyle w:val="PL"/>
        <w:rPr>
          <w:rFonts w:cs="Courier New"/>
          <w:szCs w:val="16"/>
        </w:rPr>
      </w:pPr>
      <w:r>
        <w:rPr>
          <w:rFonts w:cs="Courier New"/>
          <w:szCs w:val="16"/>
        </w:rPr>
        <w:t xml:space="preserve">          $ref: 'TS29571_CommonData.yaml#/components/schemas/Supi'</w:t>
      </w:r>
    </w:p>
    <w:p w14:paraId="59C569E3" w14:textId="77777777" w:rsidR="00A45EF8" w:rsidRDefault="00A45EF8" w:rsidP="00A45EF8">
      <w:pPr>
        <w:pStyle w:val="PL"/>
        <w:rPr>
          <w:rFonts w:cs="Courier New"/>
          <w:szCs w:val="16"/>
        </w:rPr>
      </w:pPr>
      <w:r>
        <w:rPr>
          <w:rFonts w:cs="Courier New"/>
          <w:szCs w:val="16"/>
        </w:rPr>
        <w:t xml:space="preserve">        ueIpv4:</w:t>
      </w:r>
    </w:p>
    <w:p w14:paraId="057C0D7F" w14:textId="77777777" w:rsidR="00A45EF8" w:rsidRDefault="00A45EF8" w:rsidP="00A45EF8">
      <w:pPr>
        <w:pStyle w:val="PL"/>
        <w:rPr>
          <w:rFonts w:cs="Courier New"/>
          <w:szCs w:val="16"/>
        </w:rPr>
      </w:pPr>
      <w:r>
        <w:rPr>
          <w:rFonts w:cs="Courier New"/>
          <w:szCs w:val="16"/>
        </w:rPr>
        <w:t xml:space="preserve">          $ref: 'TS29571_CommonData.yaml#/components/schemas/Ipv4Addr'</w:t>
      </w:r>
    </w:p>
    <w:p w14:paraId="031E876C" w14:textId="77777777" w:rsidR="00A45EF8" w:rsidRDefault="00A45EF8" w:rsidP="00A45EF8">
      <w:pPr>
        <w:pStyle w:val="PL"/>
        <w:rPr>
          <w:rFonts w:cs="Courier New"/>
          <w:szCs w:val="16"/>
        </w:rPr>
      </w:pPr>
      <w:r>
        <w:rPr>
          <w:rFonts w:cs="Courier New"/>
          <w:szCs w:val="16"/>
        </w:rPr>
        <w:t xml:space="preserve">        ueIpv6:</w:t>
      </w:r>
    </w:p>
    <w:p w14:paraId="453DFC3F" w14:textId="77777777" w:rsidR="00A45EF8" w:rsidRDefault="00A45EF8" w:rsidP="00A45EF8">
      <w:pPr>
        <w:pStyle w:val="PL"/>
        <w:rPr>
          <w:rFonts w:cs="Courier New"/>
          <w:szCs w:val="16"/>
        </w:rPr>
      </w:pPr>
      <w:r>
        <w:rPr>
          <w:rFonts w:cs="Courier New"/>
          <w:szCs w:val="16"/>
        </w:rPr>
        <w:t xml:space="preserve">          $ref: 'TS29571_CommonData.yaml#/components/schemas/Ipv6Addr'</w:t>
      </w:r>
    </w:p>
    <w:p w14:paraId="7602D7B3" w14:textId="77777777" w:rsidR="00A45EF8" w:rsidRDefault="00A45EF8" w:rsidP="00A45EF8">
      <w:pPr>
        <w:pStyle w:val="PL"/>
        <w:rPr>
          <w:rFonts w:cs="Courier New"/>
          <w:szCs w:val="16"/>
        </w:rPr>
      </w:pPr>
    </w:p>
    <w:p w14:paraId="6619E490" w14:textId="77777777" w:rsidR="00A45EF8" w:rsidRDefault="00A45EF8" w:rsidP="00A45EF8">
      <w:pPr>
        <w:pStyle w:val="PL"/>
        <w:rPr>
          <w:rFonts w:cs="Courier New"/>
          <w:szCs w:val="16"/>
        </w:rPr>
      </w:pPr>
      <w:r>
        <w:rPr>
          <w:rFonts w:cs="Courier New"/>
          <w:szCs w:val="16"/>
        </w:rPr>
        <w:t xml:space="preserve">    QosMonitoringReport:</w:t>
      </w:r>
    </w:p>
    <w:p w14:paraId="0A624FF1" w14:textId="77777777" w:rsidR="00A45EF8" w:rsidRDefault="00A45EF8" w:rsidP="00A45EF8">
      <w:pPr>
        <w:pStyle w:val="PL"/>
        <w:rPr>
          <w:rFonts w:cs="Courier New"/>
          <w:szCs w:val="16"/>
        </w:rPr>
      </w:pPr>
      <w:r>
        <w:rPr>
          <w:rFonts w:cs="Courier New"/>
          <w:szCs w:val="16"/>
        </w:rPr>
        <w:t xml:space="preserve">      description: QoS Monitoring reporting information.</w:t>
      </w:r>
    </w:p>
    <w:p w14:paraId="78A18C0A" w14:textId="77777777" w:rsidR="00A45EF8" w:rsidRDefault="00A45EF8" w:rsidP="00A45EF8">
      <w:pPr>
        <w:pStyle w:val="PL"/>
        <w:rPr>
          <w:rFonts w:cs="Courier New"/>
          <w:szCs w:val="16"/>
        </w:rPr>
      </w:pPr>
      <w:r>
        <w:rPr>
          <w:rFonts w:cs="Courier New"/>
          <w:szCs w:val="16"/>
        </w:rPr>
        <w:t xml:space="preserve">      type: object</w:t>
      </w:r>
    </w:p>
    <w:p w14:paraId="68866460" w14:textId="77777777" w:rsidR="00A45EF8" w:rsidRDefault="00A45EF8" w:rsidP="00A45EF8">
      <w:pPr>
        <w:pStyle w:val="PL"/>
        <w:rPr>
          <w:rFonts w:cs="Courier New"/>
          <w:szCs w:val="16"/>
        </w:rPr>
      </w:pPr>
      <w:r>
        <w:rPr>
          <w:rFonts w:cs="Courier New"/>
          <w:szCs w:val="16"/>
        </w:rPr>
        <w:t xml:space="preserve">      properties:</w:t>
      </w:r>
    </w:p>
    <w:p w14:paraId="06C5A3C0" w14:textId="77777777" w:rsidR="00A45EF8" w:rsidRDefault="00A45EF8" w:rsidP="00A45EF8">
      <w:pPr>
        <w:pStyle w:val="PL"/>
        <w:rPr>
          <w:rFonts w:cs="Courier New"/>
          <w:szCs w:val="16"/>
        </w:rPr>
      </w:pPr>
      <w:r>
        <w:rPr>
          <w:rFonts w:cs="Courier New"/>
          <w:szCs w:val="16"/>
        </w:rPr>
        <w:t xml:space="preserve">        flows:</w:t>
      </w:r>
    </w:p>
    <w:p w14:paraId="6727AD4D" w14:textId="77777777" w:rsidR="00A45EF8" w:rsidRDefault="00A45EF8" w:rsidP="00A45EF8">
      <w:pPr>
        <w:pStyle w:val="PL"/>
        <w:rPr>
          <w:rFonts w:cs="Courier New"/>
          <w:szCs w:val="16"/>
        </w:rPr>
      </w:pPr>
      <w:r>
        <w:rPr>
          <w:rFonts w:cs="Courier New"/>
          <w:szCs w:val="16"/>
        </w:rPr>
        <w:t xml:space="preserve">          type: array</w:t>
      </w:r>
    </w:p>
    <w:p w14:paraId="783057C8" w14:textId="77777777" w:rsidR="00A45EF8" w:rsidRDefault="00A45EF8" w:rsidP="00A45EF8">
      <w:pPr>
        <w:pStyle w:val="PL"/>
        <w:rPr>
          <w:rFonts w:cs="Courier New"/>
          <w:szCs w:val="16"/>
        </w:rPr>
      </w:pPr>
      <w:r>
        <w:rPr>
          <w:rFonts w:cs="Courier New"/>
          <w:szCs w:val="16"/>
        </w:rPr>
        <w:t xml:space="preserve">          items:</w:t>
      </w:r>
    </w:p>
    <w:p w14:paraId="71A49AAD" w14:textId="77777777" w:rsidR="00A45EF8" w:rsidRDefault="00A45EF8" w:rsidP="00A45EF8">
      <w:pPr>
        <w:pStyle w:val="PL"/>
        <w:rPr>
          <w:rFonts w:cs="Courier New"/>
          <w:szCs w:val="16"/>
        </w:rPr>
      </w:pPr>
      <w:r>
        <w:rPr>
          <w:rFonts w:cs="Courier New"/>
          <w:szCs w:val="16"/>
        </w:rPr>
        <w:t xml:space="preserve">            $ref: '#/components/schemas/Flows'</w:t>
      </w:r>
    </w:p>
    <w:p w14:paraId="52CEC4F9" w14:textId="77777777" w:rsidR="00A45EF8" w:rsidRDefault="00A45EF8" w:rsidP="00A45EF8">
      <w:pPr>
        <w:pStyle w:val="PL"/>
      </w:pPr>
      <w:r>
        <w:t xml:space="preserve">          minItems: 1</w:t>
      </w:r>
    </w:p>
    <w:p w14:paraId="61677479" w14:textId="77777777" w:rsidR="00A45EF8" w:rsidRDefault="00A45EF8" w:rsidP="00A45EF8">
      <w:pPr>
        <w:pStyle w:val="PL"/>
      </w:pPr>
      <w:r>
        <w:t xml:space="preserve">        </w:t>
      </w:r>
      <w:r>
        <w:rPr>
          <w:lang w:eastAsia="zh-CN"/>
        </w:rPr>
        <w:t>ulDelays</w:t>
      </w:r>
      <w:r>
        <w:t>:</w:t>
      </w:r>
    </w:p>
    <w:p w14:paraId="58EC3500" w14:textId="77777777" w:rsidR="00A45EF8" w:rsidRDefault="00A45EF8" w:rsidP="00A45EF8">
      <w:pPr>
        <w:pStyle w:val="PL"/>
      </w:pPr>
      <w:r>
        <w:t xml:space="preserve">          type: array</w:t>
      </w:r>
    </w:p>
    <w:p w14:paraId="78BA222E" w14:textId="77777777" w:rsidR="00A45EF8" w:rsidRDefault="00A45EF8" w:rsidP="00A45EF8">
      <w:pPr>
        <w:pStyle w:val="PL"/>
      </w:pPr>
      <w:r>
        <w:t xml:space="preserve">          items:</w:t>
      </w:r>
    </w:p>
    <w:p w14:paraId="17BE2F1B" w14:textId="77777777" w:rsidR="00A45EF8" w:rsidRDefault="00A45EF8" w:rsidP="00A45EF8">
      <w:pPr>
        <w:pStyle w:val="PL"/>
      </w:pPr>
      <w:r>
        <w:t xml:space="preserve">            type: integer</w:t>
      </w:r>
    </w:p>
    <w:p w14:paraId="7621E3F7" w14:textId="77777777" w:rsidR="00A45EF8" w:rsidRDefault="00A45EF8" w:rsidP="00A45EF8">
      <w:pPr>
        <w:pStyle w:val="PL"/>
      </w:pPr>
      <w:r>
        <w:t xml:space="preserve">          minItems: 1</w:t>
      </w:r>
    </w:p>
    <w:p w14:paraId="0D336DAD" w14:textId="77777777" w:rsidR="00A45EF8" w:rsidRDefault="00A45EF8" w:rsidP="00A45EF8">
      <w:pPr>
        <w:pStyle w:val="PL"/>
      </w:pPr>
      <w:r>
        <w:t xml:space="preserve">        </w:t>
      </w:r>
      <w:r>
        <w:rPr>
          <w:lang w:eastAsia="zh-CN"/>
        </w:rPr>
        <w:t>dlDelays</w:t>
      </w:r>
      <w:r>
        <w:t>:</w:t>
      </w:r>
    </w:p>
    <w:p w14:paraId="09032B8A" w14:textId="77777777" w:rsidR="00A45EF8" w:rsidRDefault="00A45EF8" w:rsidP="00A45EF8">
      <w:pPr>
        <w:pStyle w:val="PL"/>
      </w:pPr>
      <w:r>
        <w:t xml:space="preserve">          type: array</w:t>
      </w:r>
    </w:p>
    <w:p w14:paraId="59AA0E9E" w14:textId="77777777" w:rsidR="00A45EF8" w:rsidRDefault="00A45EF8" w:rsidP="00A45EF8">
      <w:pPr>
        <w:pStyle w:val="PL"/>
      </w:pPr>
      <w:r>
        <w:t xml:space="preserve">          items:</w:t>
      </w:r>
    </w:p>
    <w:p w14:paraId="6BFFBA28" w14:textId="77777777" w:rsidR="00A45EF8" w:rsidRDefault="00A45EF8" w:rsidP="00A45EF8">
      <w:pPr>
        <w:pStyle w:val="PL"/>
        <w:tabs>
          <w:tab w:val="clear" w:pos="384"/>
          <w:tab w:val="left" w:pos="385"/>
        </w:tabs>
      </w:pPr>
      <w:r>
        <w:t xml:space="preserve">            type: integer</w:t>
      </w:r>
    </w:p>
    <w:p w14:paraId="4C958CE9" w14:textId="77777777" w:rsidR="00A45EF8" w:rsidRDefault="00A45EF8" w:rsidP="00A45EF8">
      <w:pPr>
        <w:pStyle w:val="PL"/>
        <w:tabs>
          <w:tab w:val="clear" w:pos="384"/>
          <w:tab w:val="left" w:pos="385"/>
        </w:tabs>
      </w:pPr>
      <w:r>
        <w:t xml:space="preserve">          minItems: 1</w:t>
      </w:r>
    </w:p>
    <w:p w14:paraId="204BB491" w14:textId="77777777" w:rsidR="00A45EF8" w:rsidRDefault="00A45EF8" w:rsidP="00A45EF8">
      <w:pPr>
        <w:pStyle w:val="PL"/>
      </w:pPr>
      <w:r>
        <w:t xml:space="preserve">        </w:t>
      </w:r>
      <w:r>
        <w:rPr>
          <w:lang w:eastAsia="zh-CN"/>
        </w:rPr>
        <w:t>rtDelays</w:t>
      </w:r>
      <w:r>
        <w:t>:</w:t>
      </w:r>
    </w:p>
    <w:p w14:paraId="135AE410" w14:textId="77777777" w:rsidR="00A45EF8" w:rsidRDefault="00A45EF8" w:rsidP="00A45EF8">
      <w:pPr>
        <w:pStyle w:val="PL"/>
      </w:pPr>
      <w:r>
        <w:t xml:space="preserve">          type: array</w:t>
      </w:r>
    </w:p>
    <w:p w14:paraId="20EBF4EF" w14:textId="77777777" w:rsidR="00A45EF8" w:rsidRDefault="00A45EF8" w:rsidP="00A45EF8">
      <w:pPr>
        <w:pStyle w:val="PL"/>
      </w:pPr>
      <w:r>
        <w:t xml:space="preserve">          items:</w:t>
      </w:r>
    </w:p>
    <w:p w14:paraId="1720345E" w14:textId="77777777" w:rsidR="00A45EF8" w:rsidRDefault="00A45EF8" w:rsidP="00A45EF8">
      <w:pPr>
        <w:pStyle w:val="PL"/>
        <w:tabs>
          <w:tab w:val="clear" w:pos="384"/>
          <w:tab w:val="left" w:pos="385"/>
        </w:tabs>
      </w:pPr>
      <w:r>
        <w:t xml:space="preserve">            type: integer</w:t>
      </w:r>
    </w:p>
    <w:p w14:paraId="4985AED3" w14:textId="77777777" w:rsidR="00A45EF8" w:rsidRDefault="00A45EF8" w:rsidP="00A45EF8">
      <w:pPr>
        <w:pStyle w:val="PL"/>
        <w:tabs>
          <w:tab w:val="clear" w:pos="384"/>
          <w:tab w:val="left" w:pos="385"/>
        </w:tabs>
      </w:pPr>
      <w:r>
        <w:t xml:space="preserve">          minItems: 1</w:t>
      </w:r>
    </w:p>
    <w:p w14:paraId="2890A2BB" w14:textId="77777777" w:rsidR="00A45EF8" w:rsidRDefault="00A45EF8" w:rsidP="00A45EF8">
      <w:pPr>
        <w:pStyle w:val="PL"/>
      </w:pPr>
      <w:r>
        <w:t xml:space="preserve">        pdmf:</w:t>
      </w:r>
    </w:p>
    <w:p w14:paraId="4FBF9DC0" w14:textId="77777777" w:rsidR="00A45EF8" w:rsidRDefault="00A45EF8" w:rsidP="00A45EF8">
      <w:pPr>
        <w:pStyle w:val="PL"/>
        <w:tabs>
          <w:tab w:val="clear" w:pos="384"/>
          <w:tab w:val="left" w:pos="385"/>
        </w:tabs>
      </w:pPr>
      <w:r>
        <w:t xml:space="preserve">          type: boolean</w:t>
      </w:r>
    </w:p>
    <w:p w14:paraId="0513A2F9" w14:textId="77777777" w:rsidR="00A45EF8" w:rsidRDefault="00A45EF8" w:rsidP="00A45EF8">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5D5FE43A" w14:textId="77777777" w:rsidR="00A45EF8" w:rsidRDefault="00A45EF8" w:rsidP="00A45EF8">
      <w:pPr>
        <w:pStyle w:val="PL"/>
      </w:pPr>
      <w:r>
        <w:t xml:space="preserve">        </w:t>
      </w:r>
      <w:r>
        <w:rPr>
          <w:lang w:val="en-US" w:eastAsia="zh-CN"/>
        </w:rPr>
        <w:t>ul</w:t>
      </w:r>
      <w:r>
        <w:rPr>
          <w:rFonts w:hint="eastAsia"/>
          <w:lang w:val="en-US" w:eastAsia="zh-CN"/>
        </w:rPr>
        <w:t>ConInfo</w:t>
      </w:r>
      <w:r>
        <w:t>:</w:t>
      </w:r>
    </w:p>
    <w:p w14:paraId="42C360A2" w14:textId="77777777" w:rsidR="00A45EF8" w:rsidRDefault="00A45EF8" w:rsidP="00A45EF8">
      <w:pPr>
        <w:pStyle w:val="PL"/>
      </w:pPr>
      <w:r>
        <w:t xml:space="preserve">          type: array</w:t>
      </w:r>
    </w:p>
    <w:p w14:paraId="5C5EFF57" w14:textId="77777777" w:rsidR="00A45EF8" w:rsidRDefault="00A45EF8" w:rsidP="00A45EF8">
      <w:pPr>
        <w:pStyle w:val="PL"/>
      </w:pPr>
      <w:r>
        <w:t xml:space="preserve">          items:</w:t>
      </w:r>
    </w:p>
    <w:p w14:paraId="43769A4D" w14:textId="77777777" w:rsidR="00A45EF8" w:rsidRDefault="00A45EF8" w:rsidP="00A45EF8">
      <w:pPr>
        <w:pStyle w:val="PL"/>
      </w:pPr>
      <w:r>
        <w:t xml:space="preserve">            type: integer</w:t>
      </w:r>
    </w:p>
    <w:p w14:paraId="380A52D1" w14:textId="77777777" w:rsidR="00A45EF8" w:rsidRDefault="00A45EF8" w:rsidP="00A45EF8">
      <w:pPr>
        <w:pStyle w:val="PL"/>
      </w:pPr>
      <w:r>
        <w:t xml:space="preserve">          minItems: 1</w:t>
      </w:r>
    </w:p>
    <w:p w14:paraId="7F17E367" w14:textId="77777777" w:rsidR="00A45EF8" w:rsidRDefault="00A45EF8" w:rsidP="00A45EF8">
      <w:pPr>
        <w:pStyle w:val="PL"/>
      </w:pPr>
      <w:r>
        <w:t xml:space="preserve">        </w:t>
      </w:r>
      <w:r>
        <w:rPr>
          <w:lang w:val="en-US" w:eastAsia="zh-CN"/>
        </w:rPr>
        <w:t>dl</w:t>
      </w:r>
      <w:r>
        <w:rPr>
          <w:rFonts w:hint="eastAsia"/>
          <w:lang w:val="en-US" w:eastAsia="zh-CN"/>
        </w:rPr>
        <w:t>ConInfo</w:t>
      </w:r>
      <w:r>
        <w:t>:</w:t>
      </w:r>
    </w:p>
    <w:p w14:paraId="527BF18F" w14:textId="77777777" w:rsidR="00A45EF8" w:rsidRDefault="00A45EF8" w:rsidP="00A45EF8">
      <w:pPr>
        <w:pStyle w:val="PL"/>
      </w:pPr>
      <w:r>
        <w:t xml:space="preserve">          type: array</w:t>
      </w:r>
    </w:p>
    <w:p w14:paraId="77EEE0A0" w14:textId="77777777" w:rsidR="00A45EF8" w:rsidRDefault="00A45EF8" w:rsidP="00A45EF8">
      <w:pPr>
        <w:pStyle w:val="PL"/>
      </w:pPr>
      <w:r>
        <w:t xml:space="preserve">          items:</w:t>
      </w:r>
    </w:p>
    <w:p w14:paraId="222C46A0" w14:textId="77777777" w:rsidR="00A45EF8" w:rsidRDefault="00A45EF8" w:rsidP="00A45EF8">
      <w:pPr>
        <w:pStyle w:val="PL"/>
        <w:tabs>
          <w:tab w:val="clear" w:pos="384"/>
          <w:tab w:val="left" w:pos="385"/>
        </w:tabs>
      </w:pPr>
      <w:r>
        <w:t xml:space="preserve">            type: integer</w:t>
      </w:r>
    </w:p>
    <w:p w14:paraId="179E1C34" w14:textId="77777777" w:rsidR="00A45EF8" w:rsidRDefault="00A45EF8" w:rsidP="00A45EF8">
      <w:pPr>
        <w:pStyle w:val="PL"/>
        <w:tabs>
          <w:tab w:val="clear" w:pos="384"/>
          <w:tab w:val="left" w:pos="385"/>
        </w:tabs>
        <w:rPr>
          <w:color w:val="000000"/>
          <w:lang w:val="en-US" w:eastAsia="fr-FR"/>
        </w:rPr>
      </w:pPr>
      <w:r>
        <w:t xml:space="preserve">          minItems: 1</w:t>
      </w:r>
    </w:p>
    <w:p w14:paraId="27ACB396" w14:textId="77777777" w:rsidR="00A45EF8" w:rsidRPr="00133177" w:rsidRDefault="00A45EF8" w:rsidP="00A45EF8">
      <w:pPr>
        <w:pStyle w:val="PL"/>
      </w:pPr>
      <w:r w:rsidRPr="00133177">
        <w:t xml:space="preserve">        </w:t>
      </w:r>
      <w:r>
        <w:t>u</w:t>
      </w:r>
      <w:r>
        <w:rPr>
          <w:lang w:eastAsia="zh-CN"/>
        </w:rPr>
        <w:t>lDataRate</w:t>
      </w:r>
      <w:r w:rsidRPr="00133177">
        <w:t>:</w:t>
      </w:r>
    </w:p>
    <w:p w14:paraId="277239EA" w14:textId="77777777" w:rsidR="00A45EF8" w:rsidRPr="00133177" w:rsidRDefault="00A45EF8" w:rsidP="00A45EF8">
      <w:pPr>
        <w:pStyle w:val="PL"/>
      </w:pPr>
      <w:r w:rsidRPr="00133177">
        <w:t xml:space="preserve">          $ref: 'TS29571_CommonData.yaml#/components/schemas/BitRate'</w:t>
      </w:r>
    </w:p>
    <w:p w14:paraId="6424973A" w14:textId="77777777" w:rsidR="00A45EF8" w:rsidRPr="00133177" w:rsidRDefault="00A45EF8" w:rsidP="00A45EF8">
      <w:pPr>
        <w:pStyle w:val="PL"/>
      </w:pPr>
      <w:r w:rsidRPr="00133177">
        <w:t xml:space="preserve">        </w:t>
      </w:r>
      <w:r>
        <w:t>d</w:t>
      </w:r>
      <w:r>
        <w:rPr>
          <w:lang w:eastAsia="zh-CN"/>
        </w:rPr>
        <w:t>lDataRate</w:t>
      </w:r>
      <w:r w:rsidRPr="00133177">
        <w:t>:</w:t>
      </w:r>
    </w:p>
    <w:p w14:paraId="6ACA8860" w14:textId="77777777" w:rsidR="00A45EF8" w:rsidRPr="00133177" w:rsidRDefault="00A45EF8" w:rsidP="00A45EF8">
      <w:pPr>
        <w:pStyle w:val="PL"/>
      </w:pPr>
      <w:r w:rsidRPr="00133177">
        <w:t xml:space="preserve">          $ref: 'TS29571_CommonData.yaml#/components/schemas/BitRate'</w:t>
      </w:r>
    </w:p>
    <w:p w14:paraId="76DEB1D3" w14:textId="77777777" w:rsidR="00A45EF8" w:rsidRDefault="00A45EF8" w:rsidP="00A45EF8">
      <w:pPr>
        <w:pStyle w:val="PL"/>
        <w:rPr>
          <w:rFonts w:cs="Courier New"/>
          <w:szCs w:val="16"/>
        </w:rPr>
      </w:pPr>
    </w:p>
    <w:p w14:paraId="5858DBAB" w14:textId="77777777" w:rsidR="00A45EF8" w:rsidRDefault="00A45EF8" w:rsidP="00A45EF8">
      <w:pPr>
        <w:pStyle w:val="PL"/>
        <w:rPr>
          <w:rFonts w:cs="Courier New"/>
          <w:szCs w:val="16"/>
        </w:rPr>
      </w:pPr>
      <w:r>
        <w:rPr>
          <w:rFonts w:cs="Courier New"/>
          <w:szCs w:val="16"/>
        </w:rPr>
        <w:t xml:space="preserve">    TsnQosContainer:</w:t>
      </w:r>
    </w:p>
    <w:p w14:paraId="63F01E3D" w14:textId="77777777" w:rsidR="00A45EF8" w:rsidRDefault="00A45EF8" w:rsidP="00A45EF8">
      <w:pPr>
        <w:pStyle w:val="PL"/>
        <w:rPr>
          <w:rFonts w:cs="Courier New"/>
          <w:szCs w:val="16"/>
        </w:rPr>
      </w:pPr>
      <w:r>
        <w:rPr>
          <w:rFonts w:cs="Courier New"/>
          <w:szCs w:val="16"/>
        </w:rPr>
        <w:t xml:space="preserve">      description: Indicates TSC Traffic QoS.</w:t>
      </w:r>
    </w:p>
    <w:p w14:paraId="0DC4F250" w14:textId="77777777" w:rsidR="00A45EF8" w:rsidRDefault="00A45EF8" w:rsidP="00A45EF8">
      <w:pPr>
        <w:pStyle w:val="PL"/>
        <w:rPr>
          <w:rFonts w:cs="Courier New"/>
          <w:szCs w:val="16"/>
        </w:rPr>
      </w:pPr>
      <w:r>
        <w:rPr>
          <w:rFonts w:cs="Courier New"/>
          <w:szCs w:val="16"/>
        </w:rPr>
        <w:t xml:space="preserve">      type: object</w:t>
      </w:r>
    </w:p>
    <w:p w14:paraId="5790ACF8" w14:textId="77777777" w:rsidR="00A45EF8" w:rsidRDefault="00A45EF8" w:rsidP="00A45EF8">
      <w:pPr>
        <w:pStyle w:val="PL"/>
        <w:rPr>
          <w:rFonts w:cs="Courier New"/>
          <w:szCs w:val="16"/>
        </w:rPr>
      </w:pPr>
      <w:r>
        <w:rPr>
          <w:rFonts w:cs="Courier New"/>
          <w:szCs w:val="16"/>
        </w:rPr>
        <w:t xml:space="preserve">      properties:</w:t>
      </w:r>
    </w:p>
    <w:p w14:paraId="644891FD" w14:textId="77777777" w:rsidR="00A45EF8" w:rsidRDefault="00A45EF8" w:rsidP="00A45EF8">
      <w:pPr>
        <w:pStyle w:val="PL"/>
        <w:rPr>
          <w:rFonts w:cs="Courier New"/>
          <w:szCs w:val="16"/>
        </w:rPr>
      </w:pPr>
      <w:r>
        <w:rPr>
          <w:rFonts w:cs="Courier New"/>
          <w:szCs w:val="16"/>
        </w:rPr>
        <w:t xml:space="preserve">        maxTscBurstSize:</w:t>
      </w:r>
    </w:p>
    <w:p w14:paraId="4F158654" w14:textId="77777777" w:rsidR="00A45EF8" w:rsidRDefault="00A45EF8" w:rsidP="00A45EF8">
      <w:pPr>
        <w:pStyle w:val="PL"/>
        <w:rPr>
          <w:rFonts w:cs="Courier New"/>
          <w:szCs w:val="16"/>
        </w:rPr>
      </w:pPr>
      <w:r>
        <w:rPr>
          <w:rFonts w:cs="Courier New"/>
          <w:szCs w:val="16"/>
        </w:rPr>
        <w:t xml:space="preserve">          $ref: 'TS29571_CommonData.yaml#/components/schemas/ExtMaxDataBurstVol'</w:t>
      </w:r>
    </w:p>
    <w:p w14:paraId="07CF222E" w14:textId="77777777" w:rsidR="00A45EF8" w:rsidRDefault="00A45EF8" w:rsidP="00A45EF8">
      <w:pPr>
        <w:pStyle w:val="PL"/>
        <w:rPr>
          <w:rFonts w:cs="Courier New"/>
          <w:szCs w:val="16"/>
        </w:rPr>
      </w:pPr>
      <w:r>
        <w:rPr>
          <w:rFonts w:cs="Courier New"/>
          <w:szCs w:val="16"/>
        </w:rPr>
        <w:t xml:space="preserve">        tscPackDelay:</w:t>
      </w:r>
    </w:p>
    <w:p w14:paraId="305EF423" w14:textId="77777777" w:rsidR="00A45EF8" w:rsidRDefault="00A45EF8" w:rsidP="00A45EF8">
      <w:pPr>
        <w:pStyle w:val="PL"/>
        <w:rPr>
          <w:rFonts w:cs="Courier New"/>
          <w:szCs w:val="16"/>
        </w:rPr>
      </w:pPr>
      <w:r>
        <w:rPr>
          <w:rFonts w:cs="Courier New"/>
          <w:szCs w:val="16"/>
        </w:rPr>
        <w:t xml:space="preserve">          $ref: 'TS29571_CommonData.yaml#/components/schemas/PacketDelBudget'</w:t>
      </w:r>
    </w:p>
    <w:p w14:paraId="45C8A9BF" w14:textId="77777777" w:rsidR="00A45EF8" w:rsidRDefault="00A45EF8" w:rsidP="00A45EF8">
      <w:pPr>
        <w:pStyle w:val="PL"/>
        <w:rPr>
          <w:rFonts w:cs="Courier New"/>
          <w:szCs w:val="16"/>
        </w:rPr>
      </w:pPr>
      <w:r>
        <w:rPr>
          <w:rFonts w:cs="Courier New"/>
          <w:szCs w:val="16"/>
        </w:rPr>
        <w:t xml:space="preserve">        maxPer:</w:t>
      </w:r>
    </w:p>
    <w:p w14:paraId="3E24E5B8" w14:textId="77777777" w:rsidR="00A45EF8" w:rsidRDefault="00A45EF8" w:rsidP="00A45EF8">
      <w:pPr>
        <w:pStyle w:val="PL"/>
        <w:rPr>
          <w:rFonts w:cs="Courier New"/>
          <w:szCs w:val="16"/>
        </w:rPr>
      </w:pPr>
      <w:r>
        <w:rPr>
          <w:rFonts w:cs="Courier New"/>
          <w:szCs w:val="16"/>
        </w:rPr>
        <w:t xml:space="preserve">          $ref: 'TS29571_CommonData.yaml#/components/schemas/PacketErrRate'</w:t>
      </w:r>
    </w:p>
    <w:p w14:paraId="288D9BD0" w14:textId="77777777" w:rsidR="00A45EF8" w:rsidRDefault="00A45EF8" w:rsidP="00A45EF8">
      <w:pPr>
        <w:pStyle w:val="PL"/>
        <w:rPr>
          <w:rFonts w:cs="Courier New"/>
          <w:szCs w:val="16"/>
        </w:rPr>
      </w:pPr>
      <w:r>
        <w:rPr>
          <w:rFonts w:cs="Courier New"/>
          <w:szCs w:val="16"/>
        </w:rPr>
        <w:t xml:space="preserve">        tscPrioLevel:</w:t>
      </w:r>
    </w:p>
    <w:p w14:paraId="5B9F377A" w14:textId="77777777" w:rsidR="00A45EF8" w:rsidRDefault="00A45EF8" w:rsidP="00A45EF8">
      <w:pPr>
        <w:pStyle w:val="PL"/>
        <w:rPr>
          <w:rFonts w:cs="Courier New"/>
          <w:szCs w:val="16"/>
        </w:rPr>
      </w:pPr>
      <w:r>
        <w:rPr>
          <w:rFonts w:cs="Courier New"/>
          <w:szCs w:val="16"/>
        </w:rPr>
        <w:t xml:space="preserve">          $ref: </w:t>
      </w:r>
      <w:bookmarkStart w:id="182" w:name="_Hlk33787637"/>
      <w:r>
        <w:rPr>
          <w:rFonts w:cs="Courier New"/>
          <w:szCs w:val="16"/>
        </w:rPr>
        <w:t>'#/components/schemas/TscPriorityLevel'</w:t>
      </w:r>
      <w:bookmarkEnd w:id="182"/>
    </w:p>
    <w:p w14:paraId="06203703" w14:textId="77777777" w:rsidR="00A45EF8" w:rsidRDefault="00A45EF8" w:rsidP="00A45EF8">
      <w:pPr>
        <w:pStyle w:val="PL"/>
        <w:rPr>
          <w:rFonts w:cs="Courier New"/>
          <w:szCs w:val="16"/>
        </w:rPr>
      </w:pPr>
    </w:p>
    <w:p w14:paraId="1CEB32F4" w14:textId="77777777" w:rsidR="00A45EF8" w:rsidRDefault="00A45EF8" w:rsidP="00A45EF8">
      <w:pPr>
        <w:pStyle w:val="PL"/>
        <w:rPr>
          <w:rFonts w:cs="Courier New"/>
          <w:szCs w:val="16"/>
        </w:rPr>
      </w:pPr>
      <w:r>
        <w:rPr>
          <w:rFonts w:cs="Courier New"/>
          <w:szCs w:val="16"/>
        </w:rPr>
        <w:t xml:space="preserve">    TsnQosContainerRm:</w:t>
      </w:r>
    </w:p>
    <w:p w14:paraId="060E6B59" w14:textId="77777777" w:rsidR="00A45EF8" w:rsidRDefault="00A45EF8" w:rsidP="00A45EF8">
      <w:pPr>
        <w:pStyle w:val="PL"/>
        <w:rPr>
          <w:rFonts w:cs="Courier New"/>
          <w:szCs w:val="16"/>
        </w:rPr>
      </w:pPr>
      <w:r>
        <w:rPr>
          <w:rFonts w:cs="Courier New"/>
          <w:szCs w:val="16"/>
        </w:rPr>
        <w:t xml:space="preserve">      description: Indicates removable TSC Traffic QoS.</w:t>
      </w:r>
    </w:p>
    <w:p w14:paraId="7238EB5A" w14:textId="77777777" w:rsidR="00A45EF8" w:rsidRDefault="00A45EF8" w:rsidP="00A45EF8">
      <w:pPr>
        <w:pStyle w:val="PL"/>
        <w:rPr>
          <w:rFonts w:cs="Courier New"/>
          <w:szCs w:val="16"/>
        </w:rPr>
      </w:pPr>
      <w:r>
        <w:rPr>
          <w:rFonts w:cs="Courier New"/>
          <w:szCs w:val="16"/>
        </w:rPr>
        <w:t xml:space="preserve">      type: object</w:t>
      </w:r>
    </w:p>
    <w:p w14:paraId="0CA9DA7A" w14:textId="77777777" w:rsidR="00A45EF8" w:rsidRDefault="00A45EF8" w:rsidP="00A45EF8">
      <w:pPr>
        <w:pStyle w:val="PL"/>
        <w:rPr>
          <w:rFonts w:cs="Courier New"/>
          <w:szCs w:val="16"/>
        </w:rPr>
      </w:pPr>
      <w:r>
        <w:rPr>
          <w:rFonts w:cs="Courier New"/>
          <w:szCs w:val="16"/>
        </w:rPr>
        <w:t xml:space="preserve">      properties:</w:t>
      </w:r>
    </w:p>
    <w:p w14:paraId="6B2F3AAE" w14:textId="77777777" w:rsidR="00A45EF8" w:rsidRDefault="00A45EF8" w:rsidP="00A45EF8">
      <w:pPr>
        <w:pStyle w:val="PL"/>
        <w:rPr>
          <w:rFonts w:cs="Courier New"/>
          <w:szCs w:val="16"/>
        </w:rPr>
      </w:pPr>
      <w:r>
        <w:rPr>
          <w:rFonts w:cs="Courier New"/>
          <w:szCs w:val="16"/>
        </w:rPr>
        <w:t xml:space="preserve">        maxTscBurstSize:</w:t>
      </w:r>
    </w:p>
    <w:p w14:paraId="0DEB268A" w14:textId="77777777" w:rsidR="00A45EF8" w:rsidRDefault="00A45EF8" w:rsidP="00A45EF8">
      <w:pPr>
        <w:pStyle w:val="PL"/>
        <w:rPr>
          <w:rFonts w:cs="Courier New"/>
          <w:szCs w:val="16"/>
        </w:rPr>
      </w:pPr>
      <w:r>
        <w:rPr>
          <w:rFonts w:cs="Courier New"/>
          <w:szCs w:val="16"/>
        </w:rPr>
        <w:t xml:space="preserve">          $ref: 'TS29571_CommonData.yaml#/components/schemas/ExtMaxDataBurstVolRm'</w:t>
      </w:r>
    </w:p>
    <w:p w14:paraId="11324365" w14:textId="77777777" w:rsidR="00A45EF8" w:rsidRDefault="00A45EF8" w:rsidP="00A45EF8">
      <w:pPr>
        <w:pStyle w:val="PL"/>
        <w:rPr>
          <w:rFonts w:cs="Courier New"/>
          <w:szCs w:val="16"/>
        </w:rPr>
      </w:pPr>
      <w:r>
        <w:rPr>
          <w:rFonts w:cs="Courier New"/>
          <w:szCs w:val="16"/>
        </w:rPr>
        <w:t xml:space="preserve">        tscPackDelay:</w:t>
      </w:r>
    </w:p>
    <w:p w14:paraId="50502333" w14:textId="77777777" w:rsidR="00A45EF8" w:rsidRDefault="00A45EF8" w:rsidP="00A45EF8">
      <w:pPr>
        <w:pStyle w:val="PL"/>
        <w:rPr>
          <w:rFonts w:cs="Courier New"/>
          <w:szCs w:val="16"/>
        </w:rPr>
      </w:pPr>
      <w:r>
        <w:rPr>
          <w:rFonts w:cs="Courier New"/>
          <w:szCs w:val="16"/>
        </w:rPr>
        <w:t xml:space="preserve">          $ref: 'TS29571_CommonData.yaml#/components/schemas/PacketDelBudgetRm'</w:t>
      </w:r>
    </w:p>
    <w:p w14:paraId="2D634D7F" w14:textId="77777777" w:rsidR="00A45EF8" w:rsidRDefault="00A45EF8" w:rsidP="00A45EF8">
      <w:pPr>
        <w:pStyle w:val="PL"/>
        <w:rPr>
          <w:rFonts w:cs="Courier New"/>
          <w:szCs w:val="16"/>
        </w:rPr>
      </w:pPr>
      <w:r>
        <w:rPr>
          <w:rFonts w:cs="Courier New"/>
          <w:szCs w:val="16"/>
        </w:rPr>
        <w:t xml:space="preserve">        maxPer:</w:t>
      </w:r>
    </w:p>
    <w:p w14:paraId="55A0BF2D" w14:textId="77777777" w:rsidR="00A45EF8" w:rsidRDefault="00A45EF8" w:rsidP="00A45EF8">
      <w:pPr>
        <w:pStyle w:val="PL"/>
        <w:rPr>
          <w:rFonts w:cs="Courier New"/>
          <w:szCs w:val="16"/>
        </w:rPr>
      </w:pPr>
      <w:r>
        <w:rPr>
          <w:rFonts w:cs="Courier New"/>
          <w:szCs w:val="16"/>
        </w:rPr>
        <w:t xml:space="preserve">          $ref: 'TS29571_CommonData.yaml#/components/schemas/PacketErrRateRm'</w:t>
      </w:r>
    </w:p>
    <w:p w14:paraId="12D30A7A" w14:textId="77777777" w:rsidR="00A45EF8" w:rsidRDefault="00A45EF8" w:rsidP="00A45EF8">
      <w:pPr>
        <w:pStyle w:val="PL"/>
        <w:rPr>
          <w:rFonts w:cs="Courier New"/>
          <w:szCs w:val="16"/>
        </w:rPr>
      </w:pPr>
      <w:r>
        <w:rPr>
          <w:rFonts w:cs="Courier New"/>
          <w:szCs w:val="16"/>
        </w:rPr>
        <w:t xml:space="preserve">        tscPrioLevel:</w:t>
      </w:r>
    </w:p>
    <w:p w14:paraId="454597BA" w14:textId="77777777" w:rsidR="00A45EF8" w:rsidRDefault="00A45EF8" w:rsidP="00A45EF8">
      <w:pPr>
        <w:pStyle w:val="PL"/>
        <w:rPr>
          <w:rFonts w:cs="Courier New"/>
          <w:szCs w:val="16"/>
        </w:rPr>
      </w:pPr>
      <w:r>
        <w:rPr>
          <w:rFonts w:cs="Courier New"/>
          <w:szCs w:val="16"/>
        </w:rPr>
        <w:t xml:space="preserve">          </w:t>
      </w:r>
      <w:bookmarkStart w:id="183" w:name="_Hlk33787705"/>
      <w:r>
        <w:rPr>
          <w:rFonts w:cs="Courier New"/>
          <w:szCs w:val="16"/>
        </w:rPr>
        <w:t>$ref: '#/components/schemas/TscPriorityLevelRm'</w:t>
      </w:r>
      <w:bookmarkEnd w:id="183"/>
    </w:p>
    <w:p w14:paraId="19DA9742" w14:textId="77777777" w:rsidR="00A45EF8" w:rsidRDefault="00A45EF8" w:rsidP="00A45EF8">
      <w:pPr>
        <w:pStyle w:val="PL"/>
        <w:rPr>
          <w:rFonts w:cs="Courier New"/>
          <w:szCs w:val="16"/>
        </w:rPr>
      </w:pPr>
      <w:r>
        <w:rPr>
          <w:rFonts w:cs="Courier New"/>
          <w:szCs w:val="16"/>
        </w:rPr>
        <w:t xml:space="preserve">      nullable: true</w:t>
      </w:r>
    </w:p>
    <w:p w14:paraId="71E98CE6" w14:textId="77777777" w:rsidR="00A45EF8" w:rsidRDefault="00A45EF8" w:rsidP="00A45EF8">
      <w:pPr>
        <w:pStyle w:val="PL"/>
        <w:rPr>
          <w:rFonts w:cs="Courier New"/>
          <w:szCs w:val="16"/>
        </w:rPr>
      </w:pPr>
    </w:p>
    <w:p w14:paraId="27CF502A" w14:textId="77777777" w:rsidR="00A45EF8" w:rsidRDefault="00A45EF8" w:rsidP="00A45EF8">
      <w:pPr>
        <w:pStyle w:val="PL"/>
        <w:rPr>
          <w:rFonts w:cs="Courier New"/>
          <w:szCs w:val="16"/>
        </w:rPr>
      </w:pPr>
      <w:r>
        <w:rPr>
          <w:rFonts w:cs="Courier New"/>
          <w:szCs w:val="16"/>
        </w:rPr>
        <w:t xml:space="preserve">    TscaiInputContainer:</w:t>
      </w:r>
    </w:p>
    <w:p w14:paraId="5743116E" w14:textId="77777777" w:rsidR="00A45EF8" w:rsidRDefault="00A45EF8" w:rsidP="00A45EF8">
      <w:pPr>
        <w:pStyle w:val="PL"/>
        <w:rPr>
          <w:rFonts w:cs="Courier New"/>
          <w:szCs w:val="16"/>
        </w:rPr>
      </w:pPr>
      <w:r>
        <w:rPr>
          <w:rFonts w:cs="Courier New"/>
          <w:szCs w:val="16"/>
        </w:rPr>
        <w:t xml:space="preserve">      description: Indicates TSC Traffic pattern.</w:t>
      </w:r>
    </w:p>
    <w:p w14:paraId="43008F50" w14:textId="77777777" w:rsidR="00A45EF8" w:rsidRDefault="00A45EF8" w:rsidP="00A45EF8">
      <w:pPr>
        <w:pStyle w:val="PL"/>
        <w:rPr>
          <w:rFonts w:cs="Courier New"/>
          <w:szCs w:val="16"/>
        </w:rPr>
      </w:pPr>
      <w:r>
        <w:rPr>
          <w:rFonts w:cs="Courier New"/>
          <w:szCs w:val="16"/>
        </w:rPr>
        <w:t xml:space="preserve">      type: object</w:t>
      </w:r>
    </w:p>
    <w:p w14:paraId="0786CE8D" w14:textId="77777777" w:rsidR="00A45EF8" w:rsidRDefault="00A45EF8" w:rsidP="00A45EF8">
      <w:pPr>
        <w:pStyle w:val="PL"/>
        <w:rPr>
          <w:rFonts w:cs="Courier New"/>
          <w:szCs w:val="16"/>
        </w:rPr>
      </w:pPr>
      <w:r>
        <w:rPr>
          <w:rFonts w:cs="Courier New"/>
          <w:szCs w:val="16"/>
        </w:rPr>
        <w:t xml:space="preserve">      properties:</w:t>
      </w:r>
    </w:p>
    <w:p w14:paraId="59AEAC92" w14:textId="77777777" w:rsidR="00A45EF8" w:rsidRDefault="00A45EF8" w:rsidP="00A45EF8">
      <w:pPr>
        <w:pStyle w:val="PL"/>
        <w:rPr>
          <w:rFonts w:cs="Courier New"/>
          <w:szCs w:val="16"/>
        </w:rPr>
      </w:pPr>
      <w:r>
        <w:rPr>
          <w:rFonts w:cs="Courier New"/>
          <w:szCs w:val="16"/>
        </w:rPr>
        <w:t xml:space="preserve">        periodicity:</w:t>
      </w:r>
    </w:p>
    <w:p w14:paraId="1D1F4378"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536C11AF" w14:textId="77777777" w:rsidR="00A45EF8" w:rsidRDefault="00A45EF8" w:rsidP="00A45EF8">
      <w:pPr>
        <w:pStyle w:val="PL"/>
        <w:rPr>
          <w:rFonts w:cs="Courier New"/>
          <w:szCs w:val="16"/>
        </w:rPr>
      </w:pPr>
      <w:r>
        <w:rPr>
          <w:rFonts w:cs="Courier New"/>
          <w:szCs w:val="16"/>
        </w:rPr>
        <w:t xml:space="preserve">        burstArrivalTime:</w:t>
      </w:r>
    </w:p>
    <w:p w14:paraId="73EF3E2A" w14:textId="77777777" w:rsidR="00A45EF8" w:rsidRDefault="00A45EF8" w:rsidP="00A45EF8">
      <w:pPr>
        <w:pStyle w:val="PL"/>
        <w:rPr>
          <w:rFonts w:cs="Courier New"/>
          <w:szCs w:val="16"/>
        </w:rPr>
      </w:pPr>
      <w:r>
        <w:rPr>
          <w:rFonts w:cs="Courier New"/>
          <w:szCs w:val="16"/>
        </w:rPr>
        <w:t xml:space="preserve">          $ref: 'TS29571_CommonData.yaml#/components/schemas/DateTime'</w:t>
      </w:r>
    </w:p>
    <w:p w14:paraId="3C30B80F" w14:textId="77777777" w:rsidR="00A45EF8" w:rsidRDefault="00A45EF8" w:rsidP="00A45EF8">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3411F962"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3098E797" w14:textId="77777777" w:rsidR="00A45EF8" w:rsidRDefault="00A45EF8" w:rsidP="00A45EF8">
      <w:pPr>
        <w:pStyle w:val="PL"/>
        <w:rPr>
          <w:rFonts w:cs="Courier New"/>
          <w:szCs w:val="16"/>
        </w:rPr>
      </w:pPr>
      <w:r>
        <w:rPr>
          <w:rFonts w:cs="Courier New"/>
          <w:szCs w:val="16"/>
        </w:rPr>
        <w:t xml:space="preserve">        s</w:t>
      </w:r>
      <w:r>
        <w:t>urTimeInTime</w:t>
      </w:r>
      <w:r>
        <w:rPr>
          <w:rFonts w:cs="Courier New"/>
          <w:szCs w:val="16"/>
        </w:rPr>
        <w:t>:</w:t>
      </w:r>
    </w:p>
    <w:p w14:paraId="74F94E2A"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1B3897F2" w14:textId="77777777" w:rsidR="00A45EF8" w:rsidRDefault="00A45EF8" w:rsidP="00A45EF8">
      <w:pPr>
        <w:pStyle w:val="PL"/>
        <w:rPr>
          <w:rFonts w:cs="Courier New"/>
          <w:szCs w:val="16"/>
        </w:rPr>
      </w:pPr>
      <w:r>
        <w:rPr>
          <w:rFonts w:cs="Courier New"/>
          <w:szCs w:val="16"/>
        </w:rPr>
        <w:t xml:space="preserve">        </w:t>
      </w:r>
      <w:r>
        <w:t>burstArrivalTimeWnd</w:t>
      </w:r>
      <w:r>
        <w:rPr>
          <w:rFonts w:cs="Courier New"/>
          <w:szCs w:val="16"/>
        </w:rPr>
        <w:t>:</w:t>
      </w:r>
    </w:p>
    <w:p w14:paraId="6529EDF6" w14:textId="77777777" w:rsidR="00A45EF8" w:rsidRDefault="00A45EF8" w:rsidP="00A45EF8">
      <w:pPr>
        <w:pStyle w:val="PL"/>
        <w:rPr>
          <w:rFonts w:cs="Courier New"/>
          <w:szCs w:val="16"/>
        </w:rPr>
      </w:pPr>
      <w:r>
        <w:rPr>
          <w:rFonts w:cs="Courier New"/>
          <w:szCs w:val="16"/>
        </w:rPr>
        <w:t xml:space="preserve">          </w:t>
      </w:r>
      <w:r>
        <w:t>$ref: 'TS29122_CommonData.yaml#/components/schemas/TimeWindow'</w:t>
      </w:r>
    </w:p>
    <w:p w14:paraId="149AE869" w14:textId="77777777" w:rsidR="00A45EF8" w:rsidRDefault="00A45EF8" w:rsidP="00A45EF8">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15D2C928" w14:textId="77777777" w:rsidR="00A45EF8" w:rsidRDefault="00A45EF8" w:rsidP="00A45EF8">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527BC22C" w14:textId="77777777" w:rsidR="00A45EF8" w:rsidRDefault="00A45EF8" w:rsidP="00A45EF8">
      <w:pPr>
        <w:pStyle w:val="PL"/>
        <w:rPr>
          <w:rFonts w:cs="Courier New"/>
          <w:szCs w:val="16"/>
        </w:rPr>
      </w:pPr>
      <w:r>
        <w:rPr>
          <w:rFonts w:cs="Courier New"/>
          <w:szCs w:val="16"/>
        </w:rPr>
        <w:t xml:space="preserve">      nullable: true</w:t>
      </w:r>
    </w:p>
    <w:p w14:paraId="70D4E620" w14:textId="77777777" w:rsidR="00A45EF8" w:rsidRDefault="00A45EF8" w:rsidP="00A45EF8">
      <w:pPr>
        <w:pStyle w:val="PL"/>
        <w:rPr>
          <w:rFonts w:cs="Courier New"/>
          <w:szCs w:val="16"/>
        </w:rPr>
      </w:pPr>
    </w:p>
    <w:p w14:paraId="328D5927" w14:textId="77777777" w:rsidR="00A45EF8" w:rsidRDefault="00A45EF8" w:rsidP="00A45EF8">
      <w:pPr>
        <w:pStyle w:val="PL"/>
      </w:pPr>
      <w:r>
        <w:t xml:space="preserve">    AppDetectionReport:</w:t>
      </w:r>
    </w:p>
    <w:p w14:paraId="73A20D00" w14:textId="77777777" w:rsidR="00A45EF8" w:rsidRDefault="00A45EF8" w:rsidP="00A45EF8">
      <w:pPr>
        <w:pStyle w:val="PL"/>
        <w:rPr>
          <w:rFonts w:eastAsia="Batang"/>
        </w:rPr>
      </w:pPr>
      <w:r>
        <w:rPr>
          <w:rFonts w:eastAsia="Batang"/>
        </w:rPr>
        <w:t xml:space="preserve">      description: &gt;</w:t>
      </w:r>
    </w:p>
    <w:p w14:paraId="2AD99F0E" w14:textId="77777777" w:rsidR="00A45EF8" w:rsidRDefault="00A45EF8" w:rsidP="00A45EF8">
      <w:pPr>
        <w:pStyle w:val="PL"/>
        <w:rPr>
          <w:rFonts w:cs="Arial"/>
          <w:szCs w:val="18"/>
        </w:rPr>
      </w:pPr>
      <w:r>
        <w:rPr>
          <w:rFonts w:eastAsia="Batang"/>
        </w:rPr>
        <w:t xml:space="preserve">        </w:t>
      </w:r>
      <w:r>
        <w:rPr>
          <w:rFonts w:cs="Arial"/>
          <w:szCs w:val="18"/>
        </w:rPr>
        <w:t>Indicates the start or stop of the detected application traffic and the application</w:t>
      </w:r>
    </w:p>
    <w:p w14:paraId="79B79ED8" w14:textId="77777777" w:rsidR="00A45EF8" w:rsidRDefault="00A45EF8" w:rsidP="00A45EF8">
      <w:pPr>
        <w:pStyle w:val="PL"/>
      </w:pPr>
      <w:r>
        <w:rPr>
          <w:rFonts w:eastAsia="Batang"/>
        </w:rPr>
        <w:t xml:space="preserve">        </w:t>
      </w:r>
      <w:r>
        <w:rPr>
          <w:rFonts w:cs="Arial"/>
          <w:szCs w:val="18"/>
        </w:rPr>
        <w:t>identifier of the detected application traffic</w:t>
      </w:r>
      <w:r>
        <w:rPr>
          <w:rFonts w:eastAsia="Batang"/>
        </w:rPr>
        <w:t>.</w:t>
      </w:r>
    </w:p>
    <w:p w14:paraId="1455BE9B" w14:textId="77777777" w:rsidR="00A45EF8" w:rsidRDefault="00A45EF8" w:rsidP="00A45EF8">
      <w:pPr>
        <w:pStyle w:val="PL"/>
      </w:pPr>
      <w:r>
        <w:t xml:space="preserve">      type: object</w:t>
      </w:r>
    </w:p>
    <w:p w14:paraId="387DF6C8" w14:textId="77777777" w:rsidR="00A45EF8" w:rsidRDefault="00A45EF8" w:rsidP="00A45EF8">
      <w:pPr>
        <w:pStyle w:val="PL"/>
      </w:pPr>
      <w:r>
        <w:t xml:space="preserve">      required:</w:t>
      </w:r>
    </w:p>
    <w:p w14:paraId="53713284" w14:textId="77777777" w:rsidR="00A45EF8" w:rsidRDefault="00A45EF8" w:rsidP="00A45EF8">
      <w:pPr>
        <w:pStyle w:val="PL"/>
      </w:pPr>
      <w:r>
        <w:t xml:space="preserve">        - adNotifType</w:t>
      </w:r>
    </w:p>
    <w:p w14:paraId="38ABE651" w14:textId="77777777" w:rsidR="00A45EF8" w:rsidRDefault="00A45EF8" w:rsidP="00A45EF8">
      <w:pPr>
        <w:pStyle w:val="PL"/>
      </w:pPr>
      <w:r>
        <w:t xml:space="preserve">        - afAppId</w:t>
      </w:r>
    </w:p>
    <w:p w14:paraId="35AF8EA3" w14:textId="77777777" w:rsidR="00A45EF8" w:rsidRDefault="00A45EF8" w:rsidP="00A45EF8">
      <w:pPr>
        <w:pStyle w:val="PL"/>
      </w:pPr>
      <w:r>
        <w:t xml:space="preserve">      properties:</w:t>
      </w:r>
    </w:p>
    <w:p w14:paraId="2AFFDB8F" w14:textId="77777777" w:rsidR="00A45EF8" w:rsidRDefault="00A45EF8" w:rsidP="00A45EF8">
      <w:pPr>
        <w:pStyle w:val="PL"/>
      </w:pPr>
      <w:r>
        <w:t xml:space="preserve">        adNotifType:</w:t>
      </w:r>
    </w:p>
    <w:p w14:paraId="3496B658" w14:textId="77777777" w:rsidR="00A45EF8" w:rsidRDefault="00A45EF8" w:rsidP="00A45EF8">
      <w:pPr>
        <w:pStyle w:val="PL"/>
        <w:rPr>
          <w:rFonts w:cs="Courier New"/>
          <w:szCs w:val="16"/>
        </w:rPr>
      </w:pPr>
      <w:r>
        <w:rPr>
          <w:rFonts w:cs="Courier New"/>
          <w:szCs w:val="16"/>
        </w:rPr>
        <w:t xml:space="preserve">          $ref: '#/components/schemas/AppDetectionNotifType'</w:t>
      </w:r>
    </w:p>
    <w:p w14:paraId="14DE2D0E" w14:textId="77777777" w:rsidR="00A45EF8" w:rsidRDefault="00A45EF8" w:rsidP="00A45EF8">
      <w:pPr>
        <w:pStyle w:val="PL"/>
      </w:pPr>
      <w:r>
        <w:t xml:space="preserve">        afAppId:</w:t>
      </w:r>
    </w:p>
    <w:p w14:paraId="2A7338D2" w14:textId="77777777" w:rsidR="00A45EF8" w:rsidRDefault="00A45EF8" w:rsidP="00A45EF8">
      <w:pPr>
        <w:pStyle w:val="PL"/>
        <w:rPr>
          <w:rFonts w:cs="Courier New"/>
          <w:szCs w:val="16"/>
        </w:rPr>
      </w:pPr>
      <w:r>
        <w:rPr>
          <w:rFonts w:cs="Courier New"/>
          <w:szCs w:val="16"/>
        </w:rPr>
        <w:t xml:space="preserve">          $ref: '#/components/schemas/AfAppId'</w:t>
      </w:r>
    </w:p>
    <w:p w14:paraId="215795C0" w14:textId="77777777" w:rsidR="00A45EF8" w:rsidRDefault="00A45EF8" w:rsidP="00A45EF8">
      <w:pPr>
        <w:pStyle w:val="PL"/>
        <w:rPr>
          <w:rFonts w:cs="Courier New"/>
          <w:szCs w:val="16"/>
        </w:rPr>
      </w:pPr>
    </w:p>
    <w:p w14:paraId="3818A8D6" w14:textId="77777777" w:rsidR="00A45EF8" w:rsidRDefault="00A45EF8" w:rsidP="00A45EF8">
      <w:pPr>
        <w:pStyle w:val="PL"/>
      </w:pPr>
      <w:r>
        <w:t xml:space="preserve">    PduSessionEventNotification:</w:t>
      </w:r>
    </w:p>
    <w:p w14:paraId="2511FB87" w14:textId="77777777" w:rsidR="00A45EF8" w:rsidRDefault="00A45EF8" w:rsidP="00A45EF8">
      <w:pPr>
        <w:pStyle w:val="PL"/>
        <w:rPr>
          <w:rFonts w:eastAsia="Batang"/>
        </w:rPr>
      </w:pPr>
      <w:r>
        <w:rPr>
          <w:rFonts w:eastAsia="Batang"/>
        </w:rPr>
        <w:t xml:space="preserve">      description: &gt;</w:t>
      </w:r>
    </w:p>
    <w:p w14:paraId="3DEB1F18" w14:textId="77777777" w:rsidR="00A45EF8" w:rsidRDefault="00A45EF8" w:rsidP="00A45EF8">
      <w:pPr>
        <w:pStyle w:val="PL"/>
      </w:pPr>
      <w:r>
        <w:rPr>
          <w:rFonts w:eastAsia="Batang"/>
        </w:rPr>
        <w:t xml:space="preserve">        </w:t>
      </w:r>
      <w:r>
        <w:t>Indicates PDU session information for the concerned established/terminated PDU session</w:t>
      </w:r>
      <w:r>
        <w:rPr>
          <w:rFonts w:eastAsia="Batang"/>
        </w:rPr>
        <w:t>.</w:t>
      </w:r>
    </w:p>
    <w:p w14:paraId="0014A647" w14:textId="77777777" w:rsidR="00A45EF8" w:rsidRDefault="00A45EF8" w:rsidP="00A45EF8">
      <w:pPr>
        <w:pStyle w:val="PL"/>
      </w:pPr>
      <w:r>
        <w:t xml:space="preserve">      type: object</w:t>
      </w:r>
    </w:p>
    <w:p w14:paraId="333B9B01" w14:textId="77777777" w:rsidR="00A45EF8" w:rsidRDefault="00A45EF8" w:rsidP="00A45EF8">
      <w:pPr>
        <w:pStyle w:val="PL"/>
      </w:pPr>
      <w:r>
        <w:t xml:space="preserve">      required:</w:t>
      </w:r>
    </w:p>
    <w:p w14:paraId="10B64B76" w14:textId="77777777" w:rsidR="00A45EF8" w:rsidRDefault="00A45EF8" w:rsidP="00A45EF8">
      <w:pPr>
        <w:pStyle w:val="PL"/>
      </w:pPr>
      <w:r>
        <w:t xml:space="preserve">        - evNotif</w:t>
      </w:r>
    </w:p>
    <w:p w14:paraId="3C79A3AB" w14:textId="77777777" w:rsidR="00A45EF8" w:rsidRDefault="00A45EF8" w:rsidP="00A45EF8">
      <w:pPr>
        <w:pStyle w:val="PL"/>
      </w:pPr>
      <w:r>
        <w:t xml:space="preserve">      properties:</w:t>
      </w:r>
    </w:p>
    <w:p w14:paraId="21889AA2" w14:textId="77777777" w:rsidR="00A45EF8" w:rsidRDefault="00A45EF8" w:rsidP="00A45EF8">
      <w:pPr>
        <w:pStyle w:val="PL"/>
      </w:pPr>
      <w:r>
        <w:t xml:space="preserve">        evNotif:</w:t>
      </w:r>
    </w:p>
    <w:p w14:paraId="10A10595" w14:textId="77777777" w:rsidR="00A45EF8" w:rsidRDefault="00A45EF8" w:rsidP="00A45EF8">
      <w:pPr>
        <w:pStyle w:val="PL"/>
        <w:rPr>
          <w:rFonts w:cs="Courier New"/>
          <w:szCs w:val="16"/>
        </w:rPr>
      </w:pPr>
      <w:r>
        <w:rPr>
          <w:rFonts w:cs="Courier New"/>
          <w:szCs w:val="16"/>
        </w:rPr>
        <w:t xml:space="preserve">          $ref: '#/components/schemas/AfEventNotification'</w:t>
      </w:r>
    </w:p>
    <w:p w14:paraId="0C5FD89C" w14:textId="77777777" w:rsidR="00A45EF8" w:rsidRDefault="00A45EF8" w:rsidP="00A45EF8">
      <w:pPr>
        <w:pStyle w:val="PL"/>
        <w:rPr>
          <w:rFonts w:cs="Courier New"/>
          <w:szCs w:val="16"/>
        </w:rPr>
      </w:pPr>
      <w:r>
        <w:rPr>
          <w:rFonts w:cs="Courier New"/>
          <w:szCs w:val="16"/>
        </w:rPr>
        <w:t xml:space="preserve">        supi:</w:t>
      </w:r>
    </w:p>
    <w:p w14:paraId="540583FB" w14:textId="77777777" w:rsidR="00A45EF8" w:rsidRDefault="00A45EF8" w:rsidP="00A45EF8">
      <w:pPr>
        <w:pStyle w:val="PL"/>
        <w:rPr>
          <w:rFonts w:cs="Courier New"/>
          <w:szCs w:val="16"/>
        </w:rPr>
      </w:pPr>
      <w:r>
        <w:rPr>
          <w:rFonts w:cs="Courier New"/>
          <w:szCs w:val="16"/>
        </w:rPr>
        <w:t xml:space="preserve">          $ref: 'TS29571_CommonData.yaml#/components/schemas/Supi'</w:t>
      </w:r>
    </w:p>
    <w:p w14:paraId="72A50D92" w14:textId="77777777" w:rsidR="00A45EF8" w:rsidRDefault="00A45EF8" w:rsidP="00A45EF8">
      <w:pPr>
        <w:pStyle w:val="PL"/>
        <w:rPr>
          <w:rFonts w:cs="Courier New"/>
          <w:szCs w:val="16"/>
        </w:rPr>
      </w:pPr>
      <w:r>
        <w:rPr>
          <w:rFonts w:cs="Courier New"/>
          <w:szCs w:val="16"/>
        </w:rPr>
        <w:t xml:space="preserve">        ueIpv4:</w:t>
      </w:r>
    </w:p>
    <w:p w14:paraId="41068EA1" w14:textId="77777777" w:rsidR="00A45EF8" w:rsidRDefault="00A45EF8" w:rsidP="00A45EF8">
      <w:pPr>
        <w:pStyle w:val="PL"/>
        <w:rPr>
          <w:rFonts w:cs="Courier New"/>
          <w:szCs w:val="16"/>
        </w:rPr>
      </w:pPr>
      <w:r>
        <w:rPr>
          <w:rFonts w:cs="Courier New"/>
          <w:szCs w:val="16"/>
        </w:rPr>
        <w:t xml:space="preserve">          $ref: 'TS29571_CommonData.yaml#/components/schemas/Ipv4Addr'</w:t>
      </w:r>
    </w:p>
    <w:p w14:paraId="339A823E" w14:textId="77777777" w:rsidR="00A45EF8" w:rsidRDefault="00A45EF8" w:rsidP="00A45EF8">
      <w:pPr>
        <w:pStyle w:val="PL"/>
        <w:rPr>
          <w:rFonts w:cs="Courier New"/>
          <w:szCs w:val="16"/>
        </w:rPr>
      </w:pPr>
      <w:r>
        <w:rPr>
          <w:rFonts w:cs="Courier New"/>
          <w:szCs w:val="16"/>
        </w:rPr>
        <w:t xml:space="preserve">        ueIpv6:</w:t>
      </w:r>
    </w:p>
    <w:p w14:paraId="49835080" w14:textId="77777777" w:rsidR="00A45EF8" w:rsidRDefault="00A45EF8" w:rsidP="00A45EF8">
      <w:pPr>
        <w:pStyle w:val="PL"/>
        <w:rPr>
          <w:rFonts w:cs="Courier New"/>
          <w:szCs w:val="16"/>
        </w:rPr>
      </w:pPr>
      <w:r>
        <w:rPr>
          <w:rFonts w:cs="Courier New"/>
          <w:szCs w:val="16"/>
        </w:rPr>
        <w:t xml:space="preserve">          $ref: 'TS29571_CommonData.yaml#/components/schemas/Ipv6Addr'</w:t>
      </w:r>
    </w:p>
    <w:p w14:paraId="4DB41F62" w14:textId="77777777" w:rsidR="00A45EF8" w:rsidRDefault="00A45EF8" w:rsidP="00A45EF8">
      <w:pPr>
        <w:pStyle w:val="PL"/>
        <w:rPr>
          <w:rFonts w:cs="Courier New"/>
          <w:szCs w:val="16"/>
        </w:rPr>
      </w:pPr>
      <w:r>
        <w:rPr>
          <w:rFonts w:cs="Courier New"/>
          <w:szCs w:val="16"/>
        </w:rPr>
        <w:t xml:space="preserve">        ueMac:</w:t>
      </w:r>
    </w:p>
    <w:p w14:paraId="1224C720"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27F7C5E8" w14:textId="77777777" w:rsidR="00A45EF8" w:rsidRDefault="00A45EF8" w:rsidP="00A45EF8">
      <w:pPr>
        <w:pStyle w:val="PL"/>
      </w:pPr>
      <w:r>
        <w:t xml:space="preserve">        status:</w:t>
      </w:r>
    </w:p>
    <w:p w14:paraId="6770205B" w14:textId="77777777" w:rsidR="00A45EF8" w:rsidRDefault="00A45EF8" w:rsidP="00A45EF8">
      <w:pPr>
        <w:pStyle w:val="PL"/>
        <w:rPr>
          <w:rFonts w:cs="Courier New"/>
          <w:szCs w:val="16"/>
        </w:rPr>
      </w:pPr>
      <w:r>
        <w:rPr>
          <w:rFonts w:cs="Courier New"/>
          <w:szCs w:val="16"/>
        </w:rPr>
        <w:t xml:space="preserve">          $ref: '#/components/schemas/PduSessionStatus'</w:t>
      </w:r>
    </w:p>
    <w:p w14:paraId="53964369" w14:textId="77777777" w:rsidR="00A45EF8" w:rsidRDefault="00A45EF8" w:rsidP="00A45EF8">
      <w:pPr>
        <w:pStyle w:val="PL"/>
      </w:pPr>
      <w:r>
        <w:t xml:space="preserve">        pcfInfo:</w:t>
      </w:r>
    </w:p>
    <w:p w14:paraId="46A4F2C1" w14:textId="77777777" w:rsidR="00A45EF8" w:rsidRDefault="00A45EF8" w:rsidP="00A45EF8">
      <w:pPr>
        <w:pStyle w:val="PL"/>
        <w:rPr>
          <w:rFonts w:cs="Courier New"/>
          <w:szCs w:val="16"/>
        </w:rPr>
      </w:pPr>
      <w:r>
        <w:rPr>
          <w:rFonts w:cs="Courier New"/>
          <w:szCs w:val="16"/>
        </w:rPr>
        <w:t xml:space="preserve">          $ref: '#/components/schemas/PcfAddressingInfo'</w:t>
      </w:r>
    </w:p>
    <w:p w14:paraId="4101A743" w14:textId="77777777" w:rsidR="00A45EF8" w:rsidRDefault="00A45EF8" w:rsidP="00A45EF8">
      <w:pPr>
        <w:pStyle w:val="PL"/>
        <w:rPr>
          <w:rFonts w:cs="Courier New"/>
          <w:szCs w:val="16"/>
        </w:rPr>
      </w:pPr>
      <w:r>
        <w:rPr>
          <w:rFonts w:cs="Courier New"/>
          <w:szCs w:val="16"/>
        </w:rPr>
        <w:t xml:space="preserve">        dnn:</w:t>
      </w:r>
    </w:p>
    <w:p w14:paraId="777A8450" w14:textId="77777777" w:rsidR="00A45EF8" w:rsidRDefault="00A45EF8" w:rsidP="00A45EF8">
      <w:pPr>
        <w:pStyle w:val="PL"/>
        <w:rPr>
          <w:rFonts w:cs="Courier New"/>
          <w:szCs w:val="16"/>
        </w:rPr>
      </w:pPr>
      <w:r>
        <w:rPr>
          <w:rFonts w:cs="Courier New"/>
          <w:szCs w:val="16"/>
        </w:rPr>
        <w:t xml:space="preserve">          $ref: 'TS29571_CommonData.yaml#/components/schemas/Dnn'</w:t>
      </w:r>
    </w:p>
    <w:p w14:paraId="3232DC23" w14:textId="77777777" w:rsidR="00A45EF8" w:rsidRDefault="00A45EF8" w:rsidP="00A45EF8">
      <w:pPr>
        <w:pStyle w:val="PL"/>
        <w:rPr>
          <w:rFonts w:cs="Courier New"/>
          <w:szCs w:val="16"/>
        </w:rPr>
      </w:pPr>
      <w:r>
        <w:rPr>
          <w:rFonts w:cs="Courier New"/>
          <w:szCs w:val="16"/>
        </w:rPr>
        <w:t xml:space="preserve">        snssai:</w:t>
      </w:r>
    </w:p>
    <w:p w14:paraId="6433F3EB" w14:textId="77777777" w:rsidR="00A45EF8" w:rsidRDefault="00A45EF8" w:rsidP="00A45EF8">
      <w:pPr>
        <w:pStyle w:val="PL"/>
        <w:rPr>
          <w:rFonts w:cs="Courier New"/>
          <w:szCs w:val="16"/>
        </w:rPr>
      </w:pPr>
      <w:r>
        <w:rPr>
          <w:rFonts w:cs="Courier New"/>
          <w:szCs w:val="16"/>
        </w:rPr>
        <w:t xml:space="preserve">          $ref: 'TS29571_CommonData.yaml#/components/schemas/Snssai'</w:t>
      </w:r>
    </w:p>
    <w:p w14:paraId="382169F8" w14:textId="77777777" w:rsidR="00A45EF8" w:rsidRDefault="00A45EF8" w:rsidP="00A45EF8">
      <w:pPr>
        <w:pStyle w:val="PL"/>
        <w:rPr>
          <w:rFonts w:cs="Courier New"/>
          <w:szCs w:val="16"/>
        </w:rPr>
      </w:pPr>
      <w:r>
        <w:rPr>
          <w:rFonts w:cs="Courier New"/>
          <w:szCs w:val="16"/>
        </w:rPr>
        <w:t xml:space="preserve">        gpsi:</w:t>
      </w:r>
    </w:p>
    <w:p w14:paraId="74EB22A3" w14:textId="77777777" w:rsidR="00A45EF8" w:rsidRDefault="00A45EF8" w:rsidP="00A45EF8">
      <w:pPr>
        <w:pStyle w:val="PL"/>
        <w:rPr>
          <w:rFonts w:cs="Courier New"/>
          <w:szCs w:val="16"/>
        </w:rPr>
      </w:pPr>
      <w:r>
        <w:rPr>
          <w:rFonts w:cs="Courier New"/>
          <w:szCs w:val="16"/>
        </w:rPr>
        <w:t xml:space="preserve">          $ref: 'TS29571_CommonData.yaml#/components/schemas/Gpsi'</w:t>
      </w:r>
    </w:p>
    <w:p w14:paraId="7B9CB55B" w14:textId="77777777" w:rsidR="00A45EF8" w:rsidRDefault="00A45EF8" w:rsidP="00A45EF8">
      <w:pPr>
        <w:pStyle w:val="PL"/>
        <w:rPr>
          <w:rFonts w:cs="Courier New"/>
          <w:szCs w:val="16"/>
        </w:rPr>
      </w:pPr>
    </w:p>
    <w:p w14:paraId="45E664DC" w14:textId="77777777" w:rsidR="00A45EF8" w:rsidRDefault="00A45EF8" w:rsidP="00A45EF8">
      <w:pPr>
        <w:pStyle w:val="PL"/>
      </w:pPr>
      <w:r>
        <w:t xml:space="preserve">    PcfAddressingInfo:</w:t>
      </w:r>
    </w:p>
    <w:p w14:paraId="32B82F0E" w14:textId="77777777" w:rsidR="00A45EF8" w:rsidRDefault="00A45EF8" w:rsidP="00A45EF8">
      <w:pPr>
        <w:pStyle w:val="PL"/>
      </w:pPr>
      <w:r>
        <w:rPr>
          <w:rFonts w:eastAsia="Batang"/>
        </w:rPr>
        <w:t xml:space="preserve">      description: </w:t>
      </w:r>
      <w:r>
        <w:t>Contains PCF address information</w:t>
      </w:r>
      <w:r>
        <w:rPr>
          <w:rFonts w:eastAsia="Batang"/>
        </w:rPr>
        <w:t>.</w:t>
      </w:r>
    </w:p>
    <w:p w14:paraId="5EF1EB79" w14:textId="77777777" w:rsidR="00A45EF8" w:rsidRDefault="00A45EF8" w:rsidP="00A45EF8">
      <w:pPr>
        <w:pStyle w:val="PL"/>
      </w:pPr>
      <w:r>
        <w:t xml:space="preserve">      type: object</w:t>
      </w:r>
    </w:p>
    <w:p w14:paraId="01E3746D" w14:textId="77777777" w:rsidR="00A45EF8" w:rsidRDefault="00A45EF8" w:rsidP="00A45EF8">
      <w:pPr>
        <w:pStyle w:val="PL"/>
      </w:pPr>
      <w:r>
        <w:t xml:space="preserve">      properties:</w:t>
      </w:r>
    </w:p>
    <w:p w14:paraId="0DF6298E" w14:textId="77777777" w:rsidR="00A45EF8" w:rsidRDefault="00A45EF8" w:rsidP="00A45EF8">
      <w:pPr>
        <w:pStyle w:val="PL"/>
      </w:pPr>
      <w:r>
        <w:t xml:space="preserve">        pcfFqdn:</w:t>
      </w:r>
    </w:p>
    <w:p w14:paraId="37A4E9A8" w14:textId="77777777" w:rsidR="00A45EF8" w:rsidRDefault="00A45EF8" w:rsidP="00A45EF8">
      <w:pPr>
        <w:pStyle w:val="PL"/>
      </w:pPr>
      <w:r>
        <w:t xml:space="preserve">          $ref: 'TS29571_CommonData.yaml#/components/schemas/Fqdn'</w:t>
      </w:r>
    </w:p>
    <w:p w14:paraId="4CA49DEF" w14:textId="77777777" w:rsidR="00A45EF8" w:rsidRDefault="00A45EF8" w:rsidP="00A45EF8">
      <w:pPr>
        <w:pStyle w:val="PL"/>
      </w:pPr>
      <w:r>
        <w:t xml:space="preserve">        pcfIpEndPoints:</w:t>
      </w:r>
    </w:p>
    <w:p w14:paraId="624BB3BD" w14:textId="77777777" w:rsidR="00A45EF8" w:rsidRDefault="00A45EF8" w:rsidP="00A45EF8">
      <w:pPr>
        <w:pStyle w:val="PL"/>
      </w:pPr>
      <w:r>
        <w:t xml:space="preserve">          type: array</w:t>
      </w:r>
    </w:p>
    <w:p w14:paraId="0D3B324E" w14:textId="77777777" w:rsidR="00A45EF8" w:rsidRDefault="00A45EF8" w:rsidP="00A45EF8">
      <w:pPr>
        <w:pStyle w:val="PL"/>
      </w:pPr>
      <w:r>
        <w:t xml:space="preserve">          items:</w:t>
      </w:r>
    </w:p>
    <w:p w14:paraId="3305893E" w14:textId="77777777" w:rsidR="00A45EF8" w:rsidRDefault="00A45EF8" w:rsidP="00A45EF8">
      <w:pPr>
        <w:pStyle w:val="PL"/>
      </w:pPr>
      <w:r>
        <w:t xml:space="preserve">            $ref: 'TS29510_Nnrf_NFManagement.yaml#/components/schemas/IpEndPoint'</w:t>
      </w:r>
    </w:p>
    <w:p w14:paraId="766EDE1F" w14:textId="77777777" w:rsidR="00A45EF8" w:rsidRDefault="00A45EF8" w:rsidP="00A45EF8">
      <w:pPr>
        <w:pStyle w:val="PL"/>
      </w:pPr>
      <w:r>
        <w:t xml:space="preserve">          minItems: 1</w:t>
      </w:r>
    </w:p>
    <w:p w14:paraId="164C39DC" w14:textId="77777777" w:rsidR="00A45EF8" w:rsidRDefault="00A45EF8" w:rsidP="00A45EF8">
      <w:pPr>
        <w:pStyle w:val="PL"/>
      </w:pPr>
      <w:r>
        <w:t xml:space="preserve">          description: IP end points of the PCF hosting the Npcf_PolicyAuthorization service.</w:t>
      </w:r>
    </w:p>
    <w:p w14:paraId="0554644C" w14:textId="77777777" w:rsidR="00A45EF8" w:rsidRDefault="00A45EF8" w:rsidP="00A45EF8">
      <w:pPr>
        <w:pStyle w:val="PL"/>
        <w:rPr>
          <w:rFonts w:eastAsia="DengXian"/>
        </w:rPr>
      </w:pPr>
      <w:r>
        <w:rPr>
          <w:rFonts w:eastAsia="DengXian"/>
        </w:rPr>
        <w:t xml:space="preserve">        bindingInfo:</w:t>
      </w:r>
    </w:p>
    <w:p w14:paraId="11987401" w14:textId="77777777" w:rsidR="00A45EF8" w:rsidRDefault="00A45EF8" w:rsidP="00A45EF8">
      <w:pPr>
        <w:pStyle w:val="PL"/>
        <w:rPr>
          <w:rFonts w:eastAsia="DengXian"/>
        </w:rPr>
      </w:pPr>
      <w:r>
        <w:rPr>
          <w:rFonts w:eastAsia="DengXian"/>
        </w:rPr>
        <w:t xml:space="preserve">          type: string</w:t>
      </w:r>
    </w:p>
    <w:p w14:paraId="20A70D47" w14:textId="77777777" w:rsidR="00A45EF8" w:rsidRDefault="00A45EF8" w:rsidP="00A45EF8">
      <w:pPr>
        <w:pStyle w:val="PL"/>
      </w:pPr>
      <w:r>
        <w:t xml:space="preserve">          description: contains the binding indications of the PCF.</w:t>
      </w:r>
    </w:p>
    <w:p w14:paraId="43B51823" w14:textId="77777777" w:rsidR="00A45EF8" w:rsidRDefault="00A45EF8" w:rsidP="00A45EF8">
      <w:pPr>
        <w:pStyle w:val="PL"/>
        <w:rPr>
          <w:rFonts w:cs="Courier New"/>
          <w:szCs w:val="16"/>
        </w:rPr>
      </w:pPr>
    </w:p>
    <w:p w14:paraId="156BCB29" w14:textId="77777777" w:rsidR="00A45EF8" w:rsidRDefault="00A45EF8" w:rsidP="00A45EF8">
      <w:pPr>
        <w:pStyle w:val="PL"/>
      </w:pPr>
      <w:r>
        <w:t xml:space="preserve">    AlternativeServiceRequirementsData:</w:t>
      </w:r>
    </w:p>
    <w:p w14:paraId="635DB291" w14:textId="77777777" w:rsidR="00A45EF8" w:rsidRDefault="00A45EF8" w:rsidP="00A45EF8">
      <w:pPr>
        <w:pStyle w:val="PL"/>
      </w:pPr>
      <w:r>
        <w:rPr>
          <w:rFonts w:eastAsia="Batang"/>
        </w:rPr>
        <w:t xml:space="preserve">      description: </w:t>
      </w:r>
      <w:r>
        <w:rPr>
          <w:rFonts w:cs="Arial"/>
          <w:szCs w:val="18"/>
        </w:rPr>
        <w:t>Contains an alternative QoS related parameter set</w:t>
      </w:r>
      <w:r>
        <w:rPr>
          <w:rFonts w:eastAsia="Batang"/>
        </w:rPr>
        <w:t>.</w:t>
      </w:r>
    </w:p>
    <w:p w14:paraId="1C985A3E" w14:textId="77777777" w:rsidR="00A45EF8" w:rsidRDefault="00A45EF8" w:rsidP="00A45EF8">
      <w:pPr>
        <w:pStyle w:val="PL"/>
      </w:pPr>
      <w:r>
        <w:t xml:space="preserve">      type: object</w:t>
      </w:r>
    </w:p>
    <w:p w14:paraId="1BCAAFC7" w14:textId="77777777" w:rsidR="00A45EF8" w:rsidRDefault="00A45EF8" w:rsidP="00A45EF8">
      <w:pPr>
        <w:pStyle w:val="PL"/>
      </w:pPr>
      <w:r>
        <w:t xml:space="preserve">      required:</w:t>
      </w:r>
    </w:p>
    <w:p w14:paraId="49C6220F" w14:textId="77777777" w:rsidR="00A45EF8" w:rsidRDefault="00A45EF8" w:rsidP="00A45EF8">
      <w:pPr>
        <w:pStyle w:val="PL"/>
      </w:pPr>
      <w:r>
        <w:t xml:space="preserve">        - altQosParamSetRef</w:t>
      </w:r>
    </w:p>
    <w:p w14:paraId="51157F33" w14:textId="77777777" w:rsidR="00A45EF8" w:rsidRDefault="00A45EF8" w:rsidP="00A45EF8">
      <w:pPr>
        <w:pStyle w:val="PL"/>
      </w:pPr>
      <w:r>
        <w:t xml:space="preserve">      properties:</w:t>
      </w:r>
    </w:p>
    <w:p w14:paraId="40BDBAFE" w14:textId="77777777" w:rsidR="00A45EF8" w:rsidRDefault="00A45EF8" w:rsidP="00A45EF8">
      <w:pPr>
        <w:pStyle w:val="PL"/>
      </w:pPr>
      <w:r>
        <w:t xml:space="preserve">        altQosParamSetRef:</w:t>
      </w:r>
    </w:p>
    <w:p w14:paraId="49BB7897" w14:textId="77777777" w:rsidR="00A45EF8" w:rsidRDefault="00A45EF8" w:rsidP="00A45EF8">
      <w:pPr>
        <w:pStyle w:val="PL"/>
        <w:rPr>
          <w:rFonts w:cs="Courier New"/>
          <w:szCs w:val="16"/>
        </w:rPr>
      </w:pPr>
      <w:r>
        <w:rPr>
          <w:rFonts w:cs="Courier New"/>
          <w:szCs w:val="16"/>
        </w:rPr>
        <w:t xml:space="preserve">          type: string</w:t>
      </w:r>
    </w:p>
    <w:p w14:paraId="380E1C49" w14:textId="77777777" w:rsidR="00A45EF8" w:rsidRDefault="00A45EF8" w:rsidP="00A45EF8">
      <w:pPr>
        <w:pStyle w:val="PL"/>
        <w:rPr>
          <w:rFonts w:cs="Courier New"/>
          <w:szCs w:val="16"/>
        </w:rPr>
      </w:pPr>
      <w:r>
        <w:rPr>
          <w:rFonts w:cs="Courier New"/>
          <w:szCs w:val="16"/>
        </w:rPr>
        <w:t xml:space="preserve">          description: Reference to this alternative QoS related parameter set.</w:t>
      </w:r>
    </w:p>
    <w:p w14:paraId="105FF7C9" w14:textId="77777777" w:rsidR="00A45EF8" w:rsidRDefault="00A45EF8" w:rsidP="00A45EF8">
      <w:pPr>
        <w:pStyle w:val="PL"/>
      </w:pPr>
      <w:r>
        <w:t xml:space="preserve">        gbrUl:</w:t>
      </w:r>
    </w:p>
    <w:p w14:paraId="4CB196A3" w14:textId="77777777" w:rsidR="00A45EF8" w:rsidRDefault="00A45EF8" w:rsidP="00A45EF8">
      <w:pPr>
        <w:pStyle w:val="PL"/>
      </w:pPr>
      <w:r>
        <w:rPr>
          <w:rFonts w:cs="Courier New"/>
          <w:szCs w:val="16"/>
        </w:rPr>
        <w:t xml:space="preserve">          </w:t>
      </w:r>
      <w:r>
        <w:t>$ref: 'TS29571_CommonData.yaml#/components/schemas/BitRate'</w:t>
      </w:r>
    </w:p>
    <w:p w14:paraId="53ECC308" w14:textId="77777777" w:rsidR="00A45EF8" w:rsidRDefault="00A45EF8" w:rsidP="00A45EF8">
      <w:pPr>
        <w:pStyle w:val="PL"/>
      </w:pPr>
      <w:r>
        <w:t xml:space="preserve">        gbrDl:</w:t>
      </w:r>
    </w:p>
    <w:p w14:paraId="3D02DF40" w14:textId="77777777" w:rsidR="00A45EF8" w:rsidRDefault="00A45EF8" w:rsidP="00A45EF8">
      <w:pPr>
        <w:pStyle w:val="PL"/>
      </w:pPr>
      <w:r>
        <w:rPr>
          <w:rFonts w:cs="Courier New"/>
          <w:szCs w:val="16"/>
        </w:rPr>
        <w:t xml:space="preserve">          </w:t>
      </w:r>
      <w:r>
        <w:t>$ref: 'TS29571_CommonData.yaml#/components/schemas/BitRate'</w:t>
      </w:r>
    </w:p>
    <w:p w14:paraId="323B6FD2" w14:textId="77777777" w:rsidR="00A45EF8" w:rsidRDefault="00A45EF8" w:rsidP="00A45EF8">
      <w:pPr>
        <w:pStyle w:val="PL"/>
      </w:pPr>
      <w:r>
        <w:t xml:space="preserve">        pdb:</w:t>
      </w:r>
    </w:p>
    <w:p w14:paraId="2D3D8F66" w14:textId="77777777" w:rsidR="00A45EF8" w:rsidRDefault="00A45EF8" w:rsidP="00A45EF8">
      <w:pPr>
        <w:pStyle w:val="PL"/>
      </w:pPr>
      <w:r>
        <w:t xml:space="preserve">          $ref: 'TS29571_CommonData.yaml#/components/schemas/PacketDelBudget'</w:t>
      </w:r>
    </w:p>
    <w:p w14:paraId="2DB31A2B" w14:textId="77777777" w:rsidR="00A45EF8" w:rsidRDefault="00A45EF8" w:rsidP="00A45EF8">
      <w:pPr>
        <w:pStyle w:val="PL"/>
      </w:pPr>
      <w:r>
        <w:t xml:space="preserve">        p</w:t>
      </w:r>
      <w:r>
        <w:rPr>
          <w:rFonts w:hint="eastAsia"/>
          <w:lang w:eastAsia="ja-JP"/>
        </w:rPr>
        <w:t>e</w:t>
      </w:r>
      <w:r>
        <w:rPr>
          <w:lang w:eastAsia="ja-JP"/>
        </w:rPr>
        <w:t>r</w:t>
      </w:r>
      <w:r>
        <w:t>:</w:t>
      </w:r>
    </w:p>
    <w:p w14:paraId="4AFF9C7E" w14:textId="77777777" w:rsidR="00A45EF8" w:rsidRDefault="00A45EF8" w:rsidP="00A45EF8">
      <w:pPr>
        <w:pStyle w:val="PL"/>
      </w:pPr>
      <w:r>
        <w:t xml:space="preserve">          $ref: 'TS29571_CommonData.yaml#/components/schemas/</w:t>
      </w:r>
      <w:r w:rsidRPr="0042772E">
        <w:t>PacketErrRate</w:t>
      </w:r>
      <w:r>
        <w:t>'</w:t>
      </w:r>
    </w:p>
    <w:p w14:paraId="4B236271" w14:textId="77777777" w:rsidR="00A45EF8" w:rsidRPr="00B6137E" w:rsidRDefault="00A45EF8" w:rsidP="00A45EF8">
      <w:pPr>
        <w:pStyle w:val="PL"/>
        <w:rPr>
          <w:rFonts w:cs="Courier New"/>
          <w:szCs w:val="16"/>
        </w:rPr>
      </w:pPr>
    </w:p>
    <w:p w14:paraId="27846CA2" w14:textId="77777777" w:rsidR="00A45EF8" w:rsidRDefault="00A45EF8" w:rsidP="00A45EF8">
      <w:pPr>
        <w:pStyle w:val="PL"/>
        <w:rPr>
          <w:rFonts w:cs="Courier New"/>
          <w:szCs w:val="16"/>
        </w:rPr>
      </w:pPr>
      <w:r>
        <w:rPr>
          <w:rFonts w:cs="Courier New"/>
          <w:szCs w:val="16"/>
        </w:rPr>
        <w:t xml:space="preserve">    EventsSubscPutData:</w:t>
      </w:r>
    </w:p>
    <w:p w14:paraId="1E4845B1" w14:textId="77777777" w:rsidR="00A45EF8" w:rsidRDefault="00A45EF8" w:rsidP="00A45EF8">
      <w:pPr>
        <w:pStyle w:val="PL"/>
        <w:rPr>
          <w:rFonts w:cs="Courier New"/>
          <w:szCs w:val="16"/>
        </w:rPr>
      </w:pPr>
      <w:r>
        <w:rPr>
          <w:rFonts w:cs="Courier New"/>
          <w:szCs w:val="16"/>
        </w:rPr>
        <w:t xml:space="preserve">      description: &gt;</w:t>
      </w:r>
    </w:p>
    <w:p w14:paraId="55A64BAD" w14:textId="77777777" w:rsidR="00A45EF8" w:rsidRDefault="00A45EF8" w:rsidP="00A45EF8">
      <w:pPr>
        <w:pStyle w:val="PL"/>
        <w:rPr>
          <w:rFonts w:cs="Courier New"/>
          <w:szCs w:val="16"/>
        </w:rPr>
      </w:pPr>
      <w:r>
        <w:rPr>
          <w:rFonts w:cs="Courier New"/>
          <w:szCs w:val="16"/>
        </w:rPr>
        <w:t xml:space="preserve">        Identifies the events the application subscribes to within an Events Subscription</w:t>
      </w:r>
    </w:p>
    <w:p w14:paraId="67B20469" w14:textId="77777777" w:rsidR="00A45EF8" w:rsidRDefault="00A45EF8" w:rsidP="00A45EF8">
      <w:pPr>
        <w:pStyle w:val="PL"/>
        <w:rPr>
          <w:rFonts w:cs="Courier New"/>
          <w:szCs w:val="16"/>
        </w:rPr>
      </w:pPr>
      <w:r>
        <w:rPr>
          <w:rFonts w:cs="Courier New"/>
          <w:szCs w:val="16"/>
        </w:rPr>
        <w:t xml:space="preserve">        sub-resource data. It may contain the notification of the already met events.</w:t>
      </w:r>
    </w:p>
    <w:p w14:paraId="336024CF" w14:textId="77777777" w:rsidR="00A45EF8" w:rsidRDefault="00A45EF8" w:rsidP="00A45EF8">
      <w:pPr>
        <w:pStyle w:val="PL"/>
        <w:rPr>
          <w:rFonts w:cs="Courier New"/>
          <w:szCs w:val="16"/>
        </w:rPr>
      </w:pPr>
      <w:r>
        <w:rPr>
          <w:rFonts w:cs="Courier New"/>
          <w:szCs w:val="16"/>
        </w:rPr>
        <w:t xml:space="preserve">      anyOf:</w:t>
      </w:r>
    </w:p>
    <w:p w14:paraId="0A70EBEC" w14:textId="77777777" w:rsidR="00A45EF8" w:rsidRDefault="00A45EF8" w:rsidP="00A45EF8">
      <w:pPr>
        <w:pStyle w:val="PL"/>
        <w:rPr>
          <w:rFonts w:cs="Courier New"/>
          <w:szCs w:val="16"/>
        </w:rPr>
      </w:pPr>
      <w:r>
        <w:rPr>
          <w:rFonts w:cs="Courier New"/>
          <w:szCs w:val="16"/>
        </w:rPr>
        <w:t xml:space="preserve">        - $ref: '#/components/schemas/EventsSubscReqData'</w:t>
      </w:r>
    </w:p>
    <w:p w14:paraId="29178498" w14:textId="77777777" w:rsidR="00A45EF8" w:rsidRDefault="00A45EF8" w:rsidP="00A45EF8">
      <w:pPr>
        <w:pStyle w:val="PL"/>
        <w:rPr>
          <w:rFonts w:cs="Courier New"/>
          <w:szCs w:val="16"/>
        </w:rPr>
      </w:pPr>
      <w:r>
        <w:rPr>
          <w:rFonts w:cs="Courier New"/>
          <w:szCs w:val="16"/>
        </w:rPr>
        <w:t xml:space="preserve">        - $ref: '#/components/schemas/EventsNotification'</w:t>
      </w:r>
    </w:p>
    <w:p w14:paraId="0646761E" w14:textId="77777777" w:rsidR="00A45EF8" w:rsidRDefault="00A45EF8" w:rsidP="00A45EF8">
      <w:pPr>
        <w:pStyle w:val="PL"/>
        <w:rPr>
          <w:rFonts w:cs="Courier New"/>
          <w:szCs w:val="16"/>
        </w:rPr>
      </w:pPr>
    </w:p>
    <w:p w14:paraId="582E0788" w14:textId="77777777" w:rsidR="00A45EF8" w:rsidRDefault="00A45EF8" w:rsidP="00A45EF8">
      <w:pPr>
        <w:pStyle w:val="PL"/>
      </w:pPr>
      <w:r>
        <w:t xml:space="preserve">    Periodicity</w:t>
      </w:r>
      <w:r>
        <w:rPr>
          <w:lang w:eastAsia="zh-CN"/>
        </w:rPr>
        <w:t>R</w:t>
      </w:r>
      <w:r>
        <w:rPr>
          <w:rFonts w:hint="eastAsia"/>
          <w:lang w:eastAsia="zh-CN"/>
        </w:rPr>
        <w:t>ange</w:t>
      </w:r>
      <w:r>
        <w:t>:</w:t>
      </w:r>
    </w:p>
    <w:p w14:paraId="78E3D3CE" w14:textId="77777777" w:rsidR="00A45EF8" w:rsidRDefault="00A45EF8" w:rsidP="00A45EF8">
      <w:pPr>
        <w:pStyle w:val="PL"/>
        <w:rPr>
          <w:rFonts w:cs="Courier New"/>
          <w:szCs w:val="16"/>
        </w:rPr>
      </w:pPr>
      <w:r>
        <w:rPr>
          <w:rFonts w:eastAsia="Batang"/>
        </w:rPr>
        <w:t xml:space="preserve">      description: </w:t>
      </w:r>
      <w:r>
        <w:rPr>
          <w:rFonts w:cs="Courier New"/>
          <w:szCs w:val="16"/>
        </w:rPr>
        <w:t>&gt;</w:t>
      </w:r>
    </w:p>
    <w:p w14:paraId="57417926" w14:textId="77777777" w:rsidR="00A45EF8" w:rsidRDefault="00A45EF8" w:rsidP="00A45EF8">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05D195A1" w14:textId="77777777" w:rsidR="00A45EF8" w:rsidRDefault="00A45EF8" w:rsidP="00A45EF8">
      <w:pPr>
        <w:pStyle w:val="PL"/>
        <w:rPr>
          <w:rFonts w:cs="Arial"/>
          <w:szCs w:val="18"/>
        </w:rPr>
      </w:pPr>
      <w:r>
        <w:rPr>
          <w:lang w:eastAsia="zh-CN"/>
        </w:rPr>
        <w:t xml:space="preserve">        the periodicity of the start twobursts </w:t>
      </w:r>
      <w:r>
        <w:rPr>
          <w:rFonts w:cs="Arial"/>
          <w:szCs w:val="18"/>
        </w:rPr>
        <w:t>in reference to the external GM) or</w:t>
      </w:r>
    </w:p>
    <w:p w14:paraId="5465E767" w14:textId="77777777" w:rsidR="00A45EF8" w:rsidRDefault="00A45EF8" w:rsidP="00A45EF8">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646B30CF" w14:textId="77777777" w:rsidR="00A45EF8" w:rsidRDefault="00A45EF8" w:rsidP="00A45EF8">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7F3C5F98" w14:textId="77777777" w:rsidR="00A45EF8" w:rsidRDefault="00A45EF8" w:rsidP="00A45EF8">
      <w:pPr>
        <w:pStyle w:val="PL"/>
      </w:pPr>
      <w:r>
        <w:t xml:space="preserve">      type: object</w:t>
      </w:r>
    </w:p>
    <w:p w14:paraId="4A2C47B9" w14:textId="77777777" w:rsidR="00A45EF8" w:rsidRDefault="00A45EF8" w:rsidP="00A45EF8">
      <w:pPr>
        <w:pStyle w:val="PL"/>
        <w:rPr>
          <w:rFonts w:cs="Courier New"/>
          <w:szCs w:val="16"/>
        </w:rPr>
      </w:pPr>
      <w:r>
        <w:rPr>
          <w:rFonts w:cs="Courier New"/>
          <w:szCs w:val="16"/>
        </w:rPr>
        <w:t xml:space="preserve">      oneOf:</w:t>
      </w:r>
    </w:p>
    <w:p w14:paraId="1FC867A4" w14:textId="77777777" w:rsidR="00A45EF8" w:rsidRDefault="00A45EF8" w:rsidP="00A45EF8">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663CB37A" w14:textId="77777777" w:rsidR="00A45EF8" w:rsidRDefault="00A45EF8" w:rsidP="00A45EF8">
      <w:pPr>
        <w:pStyle w:val="PL"/>
        <w:rPr>
          <w:rFonts w:cs="Courier New"/>
          <w:szCs w:val="16"/>
        </w:rPr>
      </w:pPr>
      <w:r>
        <w:rPr>
          <w:rFonts w:cs="Courier New"/>
          <w:szCs w:val="16"/>
        </w:rPr>
        <w:t xml:space="preserve">        - required: [</w:t>
      </w:r>
      <w:r w:rsidRPr="001300C1">
        <w:t>periodicVals</w:t>
      </w:r>
      <w:r>
        <w:rPr>
          <w:rFonts w:cs="Courier New"/>
          <w:szCs w:val="16"/>
        </w:rPr>
        <w:t>]</w:t>
      </w:r>
    </w:p>
    <w:p w14:paraId="41BE324D" w14:textId="77777777" w:rsidR="00A45EF8" w:rsidRDefault="00A45EF8" w:rsidP="00A45EF8">
      <w:pPr>
        <w:pStyle w:val="PL"/>
      </w:pPr>
      <w:r>
        <w:t xml:space="preserve">      properties:</w:t>
      </w:r>
    </w:p>
    <w:p w14:paraId="389C8BCA" w14:textId="77777777" w:rsidR="00A45EF8" w:rsidRDefault="00A45EF8" w:rsidP="00A45EF8">
      <w:pPr>
        <w:pStyle w:val="PL"/>
      </w:pPr>
      <w:r>
        <w:t xml:space="preserve">        lowerBound:</w:t>
      </w:r>
    </w:p>
    <w:p w14:paraId="68AB99B9" w14:textId="77777777" w:rsidR="00A45EF8" w:rsidRDefault="00A45EF8" w:rsidP="00A45EF8">
      <w:pPr>
        <w:pStyle w:val="PL"/>
      </w:pPr>
      <w:r>
        <w:rPr>
          <w:rFonts w:cs="Courier New"/>
          <w:szCs w:val="16"/>
        </w:rPr>
        <w:t xml:space="preserve">          $ref: 'TS29571_CommonData.yaml#/components/schemas/Uinteger'</w:t>
      </w:r>
    </w:p>
    <w:p w14:paraId="1A354A24" w14:textId="77777777" w:rsidR="00A45EF8" w:rsidRDefault="00A45EF8" w:rsidP="00A45EF8">
      <w:pPr>
        <w:pStyle w:val="PL"/>
      </w:pPr>
      <w:r>
        <w:t xml:space="preserve">        upperBound:</w:t>
      </w:r>
    </w:p>
    <w:p w14:paraId="096A0B31"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443C0E8C" w14:textId="77777777" w:rsidR="00A45EF8" w:rsidRDefault="00A45EF8" w:rsidP="00A45EF8">
      <w:pPr>
        <w:pStyle w:val="PL"/>
      </w:pPr>
      <w:r>
        <w:t xml:space="preserve">        </w:t>
      </w:r>
      <w:r w:rsidRPr="001300C1">
        <w:t>periodicVals</w:t>
      </w:r>
      <w:r>
        <w:t>:</w:t>
      </w:r>
    </w:p>
    <w:p w14:paraId="4F06F018" w14:textId="77777777" w:rsidR="00A45EF8" w:rsidRDefault="00A45EF8" w:rsidP="00A45EF8">
      <w:pPr>
        <w:pStyle w:val="PL"/>
      </w:pPr>
      <w:r>
        <w:t xml:space="preserve">          type: array</w:t>
      </w:r>
    </w:p>
    <w:p w14:paraId="58359D63" w14:textId="77777777" w:rsidR="00A45EF8" w:rsidRDefault="00A45EF8" w:rsidP="00A45EF8">
      <w:pPr>
        <w:pStyle w:val="PL"/>
      </w:pPr>
      <w:r>
        <w:t xml:space="preserve">          items:</w:t>
      </w:r>
    </w:p>
    <w:p w14:paraId="1BE3C28C" w14:textId="77777777" w:rsidR="00A45EF8" w:rsidRDefault="00A45EF8" w:rsidP="00A45EF8">
      <w:pPr>
        <w:pStyle w:val="PL"/>
      </w:pPr>
      <w:r>
        <w:t xml:space="preserve">            </w:t>
      </w:r>
      <w:r>
        <w:rPr>
          <w:rFonts w:cs="Courier New"/>
          <w:szCs w:val="16"/>
        </w:rPr>
        <w:t>$ref: 'TS29571_CommonData.yaml#/components/schemas/Uinteger'</w:t>
      </w:r>
    </w:p>
    <w:p w14:paraId="0BAB37B3" w14:textId="77777777" w:rsidR="00A45EF8" w:rsidRDefault="00A45EF8" w:rsidP="00A45EF8">
      <w:pPr>
        <w:pStyle w:val="PL"/>
      </w:pPr>
      <w:r>
        <w:t xml:space="preserve">          minItems: 1</w:t>
      </w:r>
    </w:p>
    <w:p w14:paraId="42848267"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708B81FB"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EA69EF">
        <w:rPr>
          <w:rFonts w:ascii="Courier New" w:hAnsi="Courier New" w:cs="Courier New"/>
          <w:sz w:val="16"/>
          <w:szCs w:val="16"/>
        </w:rPr>
        <w:t>BatOffsetInfo</w:t>
      </w:r>
      <w:r w:rsidRPr="00F07ED9">
        <w:rPr>
          <w:rFonts w:ascii="Courier New" w:hAnsi="Courier New" w:cs="Courier New"/>
          <w:sz w:val="16"/>
          <w:szCs w:val="16"/>
        </w:rPr>
        <w:t>:</w:t>
      </w:r>
    </w:p>
    <w:p w14:paraId="33066ED9"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18D74DA1"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16C9E851"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5AE22232"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3046CFE7"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
    <w:p w14:paraId="27A28E70"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223F1709"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r w:rsidRPr="00F07ED9">
        <w:rPr>
          <w:rFonts w:ascii="Courier New" w:hAnsi="Courier New"/>
          <w:sz w:val="16"/>
        </w:rPr>
        <w:t>:</w:t>
      </w:r>
    </w:p>
    <w:p w14:paraId="69637E85"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28F9B4BF"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0E97C39B"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6F37B7F8" w14:textId="77777777" w:rsidR="00A45EF8" w:rsidRPr="00420C4E"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47999ACE" w14:textId="77777777" w:rsidR="00A45EF8" w:rsidRPr="000E3095"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adjPeriod:</w:t>
      </w:r>
    </w:p>
    <w:p w14:paraId="6AD4B876"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7DB568B8"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337F63BD"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39221E1B"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6CE9C07B"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5E8A243F"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minItems: 1</w:t>
      </w:r>
    </w:p>
    <w:p w14:paraId="749D5E93" w14:textId="77777777" w:rsidR="00A45EF8" w:rsidRPr="00FB54B4"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54421780"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068C6B23" w14:textId="77777777" w:rsidR="00A45EF8" w:rsidRPr="00FB54B4"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53F6C4D4" w14:textId="77777777" w:rsidR="00A45EF8" w:rsidRDefault="00A45EF8" w:rsidP="00A45EF8">
      <w:pPr>
        <w:pStyle w:val="PL"/>
        <w:rPr>
          <w:rFonts w:cs="Courier New"/>
          <w:szCs w:val="16"/>
        </w:rPr>
      </w:pPr>
    </w:p>
    <w:p w14:paraId="3CE9CBD0" w14:textId="77777777" w:rsidR="00A45EF8" w:rsidRDefault="00A45EF8" w:rsidP="00A45EF8">
      <w:pPr>
        <w:pStyle w:val="PL"/>
        <w:rPr>
          <w:rFonts w:cs="Courier New"/>
          <w:szCs w:val="16"/>
        </w:rPr>
      </w:pPr>
      <w:r>
        <w:rPr>
          <w:rFonts w:cs="Courier New"/>
          <w:szCs w:val="16"/>
        </w:rPr>
        <w:t xml:space="preserve">    PdvMonitoringReport:</w:t>
      </w:r>
    </w:p>
    <w:p w14:paraId="703CB962" w14:textId="77777777" w:rsidR="00A45EF8" w:rsidRDefault="00A45EF8" w:rsidP="00A45EF8">
      <w:pPr>
        <w:pStyle w:val="PL"/>
        <w:rPr>
          <w:rFonts w:cs="Courier New"/>
          <w:szCs w:val="16"/>
        </w:rPr>
      </w:pPr>
      <w:r>
        <w:rPr>
          <w:rFonts w:cs="Courier New"/>
          <w:szCs w:val="16"/>
        </w:rPr>
        <w:t xml:space="preserve">      description: Packet Delay Variation reporting information.</w:t>
      </w:r>
    </w:p>
    <w:p w14:paraId="64A0E819" w14:textId="77777777" w:rsidR="00A45EF8" w:rsidRDefault="00A45EF8" w:rsidP="00A45EF8">
      <w:pPr>
        <w:pStyle w:val="PL"/>
        <w:rPr>
          <w:rFonts w:cs="Courier New"/>
          <w:szCs w:val="16"/>
        </w:rPr>
      </w:pPr>
      <w:r>
        <w:rPr>
          <w:rFonts w:cs="Courier New"/>
          <w:szCs w:val="16"/>
        </w:rPr>
        <w:t xml:space="preserve">      type: object</w:t>
      </w:r>
    </w:p>
    <w:p w14:paraId="0BF4FEE5" w14:textId="77777777" w:rsidR="00A45EF8" w:rsidRDefault="00A45EF8" w:rsidP="00A45EF8">
      <w:pPr>
        <w:pStyle w:val="PL"/>
        <w:rPr>
          <w:rFonts w:cs="Courier New"/>
          <w:szCs w:val="16"/>
        </w:rPr>
      </w:pPr>
      <w:r>
        <w:rPr>
          <w:rFonts w:cs="Courier New"/>
          <w:szCs w:val="16"/>
        </w:rPr>
        <w:t xml:space="preserve">      properties:</w:t>
      </w:r>
    </w:p>
    <w:p w14:paraId="50E35BAD" w14:textId="77777777" w:rsidR="00A45EF8" w:rsidRDefault="00A45EF8" w:rsidP="00A45EF8">
      <w:pPr>
        <w:pStyle w:val="PL"/>
        <w:rPr>
          <w:rFonts w:cs="Courier New"/>
          <w:szCs w:val="16"/>
        </w:rPr>
      </w:pPr>
      <w:r>
        <w:rPr>
          <w:rFonts w:cs="Courier New"/>
          <w:szCs w:val="16"/>
        </w:rPr>
        <w:t xml:space="preserve">        flows:</w:t>
      </w:r>
    </w:p>
    <w:p w14:paraId="3D40D670" w14:textId="77777777" w:rsidR="00A45EF8" w:rsidRDefault="00A45EF8" w:rsidP="00A45EF8">
      <w:pPr>
        <w:pStyle w:val="PL"/>
        <w:rPr>
          <w:rFonts w:cs="Courier New"/>
          <w:szCs w:val="16"/>
        </w:rPr>
      </w:pPr>
      <w:r>
        <w:rPr>
          <w:rFonts w:cs="Courier New"/>
          <w:szCs w:val="16"/>
        </w:rPr>
        <w:t xml:space="preserve">          type: array</w:t>
      </w:r>
    </w:p>
    <w:p w14:paraId="7B6F5150" w14:textId="77777777" w:rsidR="00A45EF8" w:rsidRDefault="00A45EF8" w:rsidP="00A45EF8">
      <w:pPr>
        <w:pStyle w:val="PL"/>
        <w:rPr>
          <w:rFonts w:cs="Courier New"/>
          <w:szCs w:val="16"/>
        </w:rPr>
      </w:pPr>
      <w:r>
        <w:rPr>
          <w:rFonts w:cs="Courier New"/>
          <w:szCs w:val="16"/>
        </w:rPr>
        <w:t xml:space="preserve">          items:</w:t>
      </w:r>
    </w:p>
    <w:p w14:paraId="788F66F7" w14:textId="77777777" w:rsidR="00A45EF8" w:rsidRDefault="00A45EF8" w:rsidP="00A45EF8">
      <w:pPr>
        <w:pStyle w:val="PL"/>
        <w:rPr>
          <w:rFonts w:cs="Courier New"/>
          <w:szCs w:val="16"/>
        </w:rPr>
      </w:pPr>
      <w:r>
        <w:rPr>
          <w:rFonts w:cs="Courier New"/>
          <w:szCs w:val="16"/>
        </w:rPr>
        <w:t xml:space="preserve">            $ref: '#/components/schemas/Flows'</w:t>
      </w:r>
    </w:p>
    <w:p w14:paraId="306E0A24" w14:textId="77777777" w:rsidR="00A45EF8" w:rsidRDefault="00A45EF8" w:rsidP="00A45EF8">
      <w:pPr>
        <w:pStyle w:val="PL"/>
      </w:pPr>
      <w:r>
        <w:t xml:space="preserve">          minItems: 1</w:t>
      </w:r>
    </w:p>
    <w:p w14:paraId="0887DD06" w14:textId="77777777" w:rsidR="00A45EF8" w:rsidRPr="00807617"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F36EFC4" w14:textId="77777777" w:rsidR="00A45EF8" w:rsidRDefault="00A45EF8" w:rsidP="00A45EF8">
      <w:pPr>
        <w:pStyle w:val="PL"/>
      </w:pPr>
      <w:r>
        <w:t xml:space="preserve">        </w:t>
      </w:r>
      <w:r>
        <w:rPr>
          <w:lang w:eastAsia="zh-CN"/>
        </w:rPr>
        <w:t>ulPdv</w:t>
      </w:r>
      <w:r>
        <w:t>:</w:t>
      </w:r>
    </w:p>
    <w:p w14:paraId="59992212" w14:textId="77777777" w:rsidR="00A45EF8" w:rsidRDefault="00A45EF8" w:rsidP="00A45EF8">
      <w:pPr>
        <w:pStyle w:val="PL"/>
      </w:pPr>
      <w:r>
        <w:t xml:space="preserve">          type: integer</w:t>
      </w:r>
    </w:p>
    <w:p w14:paraId="62BCEDA5" w14:textId="77777777" w:rsidR="00A45EF8" w:rsidRPr="004B6A45" w:rsidRDefault="00A45EF8" w:rsidP="00A45EF8">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04F5BC5F" w14:textId="77777777" w:rsidR="00A45EF8" w:rsidRDefault="00A45EF8" w:rsidP="00A45EF8">
      <w:pPr>
        <w:pStyle w:val="PL"/>
      </w:pPr>
      <w:r>
        <w:t xml:space="preserve">        </w:t>
      </w:r>
      <w:r>
        <w:rPr>
          <w:lang w:eastAsia="zh-CN"/>
        </w:rPr>
        <w:t>dlPdv</w:t>
      </w:r>
      <w:r>
        <w:t>:</w:t>
      </w:r>
    </w:p>
    <w:p w14:paraId="62482B6D" w14:textId="77777777" w:rsidR="00A45EF8" w:rsidRDefault="00A45EF8" w:rsidP="00A45EF8">
      <w:pPr>
        <w:pStyle w:val="PL"/>
        <w:tabs>
          <w:tab w:val="clear" w:pos="384"/>
          <w:tab w:val="left" w:pos="385"/>
        </w:tabs>
      </w:pPr>
      <w:r>
        <w:t xml:space="preserve">          type: integer</w:t>
      </w:r>
    </w:p>
    <w:p w14:paraId="05B6E72B" w14:textId="77777777" w:rsidR="00A45EF8" w:rsidRPr="004B6A45" w:rsidRDefault="00A45EF8" w:rsidP="00A45EF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54CF05AE" w14:textId="77777777" w:rsidR="00A45EF8" w:rsidRDefault="00A45EF8" w:rsidP="00A45EF8">
      <w:pPr>
        <w:pStyle w:val="PL"/>
      </w:pPr>
      <w:r>
        <w:t xml:space="preserve">        </w:t>
      </w:r>
      <w:r>
        <w:rPr>
          <w:lang w:eastAsia="zh-CN"/>
        </w:rPr>
        <w:t>rtPdv</w:t>
      </w:r>
      <w:r>
        <w:t>:</w:t>
      </w:r>
    </w:p>
    <w:p w14:paraId="2519D2BB" w14:textId="77777777" w:rsidR="00A45EF8" w:rsidRPr="00E063AE" w:rsidRDefault="00A45EF8" w:rsidP="00A45EF8">
      <w:pPr>
        <w:pStyle w:val="PL"/>
      </w:pPr>
      <w:r>
        <w:t xml:space="preserve">          type: integer</w:t>
      </w:r>
    </w:p>
    <w:p w14:paraId="6AB626B3" w14:textId="77777777" w:rsidR="00A45EF8" w:rsidRPr="004B6A45" w:rsidRDefault="00A45EF8" w:rsidP="00A45EF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68F787E7" w14:textId="77777777" w:rsidR="00A45EF8" w:rsidRDefault="00A45EF8" w:rsidP="00A45EF8">
      <w:pPr>
        <w:pStyle w:val="PL"/>
        <w:rPr>
          <w:rFonts w:cs="Courier New"/>
          <w:szCs w:val="16"/>
        </w:rPr>
      </w:pPr>
    </w:p>
    <w:p w14:paraId="7B2591D0" w14:textId="77777777" w:rsidR="00A45EF8" w:rsidRDefault="00A45EF8" w:rsidP="00A45EF8">
      <w:pPr>
        <w:pStyle w:val="PL"/>
      </w:pPr>
      <w:r>
        <w:t xml:space="preserve">    AddFlowDescriptionInfo:</w:t>
      </w:r>
    </w:p>
    <w:p w14:paraId="6B57E427" w14:textId="77777777" w:rsidR="00A45EF8" w:rsidRDefault="00A45EF8" w:rsidP="00A45EF8">
      <w:pPr>
        <w:pStyle w:val="PL"/>
      </w:pPr>
      <w:r>
        <w:rPr>
          <w:rFonts w:eastAsia="Batang"/>
        </w:rPr>
        <w:t xml:space="preserve">      description: </w:t>
      </w:r>
      <w:r>
        <w:t>Contains additional flow description information</w:t>
      </w:r>
      <w:r>
        <w:rPr>
          <w:rFonts w:eastAsia="Batang"/>
        </w:rPr>
        <w:t>.</w:t>
      </w:r>
    </w:p>
    <w:p w14:paraId="25D8954B" w14:textId="77777777" w:rsidR="00A45EF8" w:rsidRDefault="00A45EF8" w:rsidP="00A45EF8">
      <w:pPr>
        <w:pStyle w:val="PL"/>
      </w:pPr>
      <w:r>
        <w:t xml:space="preserve">      type: object</w:t>
      </w:r>
    </w:p>
    <w:p w14:paraId="00E43218" w14:textId="77777777" w:rsidR="00A45EF8" w:rsidRDefault="00A45EF8" w:rsidP="00A45EF8">
      <w:pPr>
        <w:pStyle w:val="PL"/>
      </w:pPr>
      <w:r>
        <w:t xml:space="preserve">      properties:</w:t>
      </w:r>
    </w:p>
    <w:p w14:paraId="4D628002" w14:textId="77777777" w:rsidR="00A45EF8" w:rsidRDefault="00A45EF8" w:rsidP="00A45EF8">
      <w:pPr>
        <w:pStyle w:val="PL"/>
      </w:pPr>
      <w:r>
        <w:t xml:space="preserve">        spi:</w:t>
      </w:r>
    </w:p>
    <w:p w14:paraId="56D5BCE5" w14:textId="77777777" w:rsidR="00A45EF8" w:rsidRDefault="00A45EF8" w:rsidP="00A45EF8">
      <w:pPr>
        <w:pStyle w:val="PL"/>
      </w:pPr>
      <w:r>
        <w:t xml:space="preserve">          type: string</w:t>
      </w:r>
    </w:p>
    <w:p w14:paraId="60BC7F45" w14:textId="77777777" w:rsidR="00A45EF8" w:rsidRDefault="00A45EF8" w:rsidP="00A45EF8">
      <w:pPr>
        <w:pStyle w:val="PL"/>
      </w:pPr>
      <w:r>
        <w:t xml:space="preserve">          description: &gt;</w:t>
      </w:r>
    </w:p>
    <w:p w14:paraId="3A6B715A" w14:textId="77777777" w:rsidR="00A45EF8" w:rsidRDefault="00A45EF8" w:rsidP="00A45EF8">
      <w:pPr>
        <w:pStyle w:val="PL"/>
      </w:pPr>
      <w:r>
        <w:t xml:space="preserve">            4-octet string representing the security parameter index of the IPSec packet</w:t>
      </w:r>
    </w:p>
    <w:p w14:paraId="46E86A21" w14:textId="77777777" w:rsidR="00A45EF8" w:rsidRDefault="00A45EF8" w:rsidP="00A45EF8">
      <w:pPr>
        <w:pStyle w:val="PL"/>
      </w:pPr>
      <w:r>
        <w:t xml:space="preserve">            in hexadecimal representation.</w:t>
      </w:r>
    </w:p>
    <w:p w14:paraId="5D3C450F" w14:textId="77777777" w:rsidR="00A45EF8" w:rsidRDefault="00A45EF8" w:rsidP="00A45EF8">
      <w:pPr>
        <w:pStyle w:val="PL"/>
      </w:pPr>
      <w:r>
        <w:t xml:space="preserve">        flowLabel:</w:t>
      </w:r>
    </w:p>
    <w:p w14:paraId="6C323ED1" w14:textId="77777777" w:rsidR="00A45EF8" w:rsidRDefault="00A45EF8" w:rsidP="00A45EF8">
      <w:pPr>
        <w:pStyle w:val="PL"/>
      </w:pPr>
      <w:r>
        <w:t xml:space="preserve">          type: string</w:t>
      </w:r>
    </w:p>
    <w:p w14:paraId="5EA0C71E" w14:textId="77777777" w:rsidR="00A45EF8" w:rsidRDefault="00A45EF8" w:rsidP="00A45EF8">
      <w:pPr>
        <w:pStyle w:val="PL"/>
      </w:pPr>
      <w:r>
        <w:t xml:space="preserve">          description: &gt;</w:t>
      </w:r>
    </w:p>
    <w:p w14:paraId="5903B904" w14:textId="77777777" w:rsidR="00A45EF8" w:rsidRDefault="00A45EF8" w:rsidP="00A45EF8">
      <w:pPr>
        <w:pStyle w:val="PL"/>
      </w:pPr>
      <w:r>
        <w:t xml:space="preserve">            3-octet string representing the IPv6 flow label header field in hexadecimal</w:t>
      </w:r>
    </w:p>
    <w:p w14:paraId="7EDDB69A" w14:textId="77777777" w:rsidR="00A45EF8" w:rsidRDefault="00A45EF8" w:rsidP="00A45EF8">
      <w:pPr>
        <w:pStyle w:val="PL"/>
      </w:pPr>
      <w:r>
        <w:t xml:space="preserve">            representation.</w:t>
      </w:r>
    </w:p>
    <w:p w14:paraId="1AB31E38" w14:textId="77777777" w:rsidR="00A45EF8" w:rsidRDefault="00A45EF8" w:rsidP="00A45EF8">
      <w:pPr>
        <w:pStyle w:val="PL"/>
        <w:rPr>
          <w:rFonts w:cs="Courier New"/>
          <w:szCs w:val="16"/>
        </w:rPr>
      </w:pPr>
      <w:r>
        <w:rPr>
          <w:rFonts w:cs="Courier New"/>
          <w:szCs w:val="16"/>
        </w:rPr>
        <w:t xml:space="preserve">        flowDir:</w:t>
      </w:r>
    </w:p>
    <w:p w14:paraId="649B0FF3" w14:textId="77777777" w:rsidR="00A45EF8" w:rsidRDefault="00A45EF8" w:rsidP="00A45EF8">
      <w:pPr>
        <w:pStyle w:val="PL"/>
        <w:rPr>
          <w:rFonts w:cs="Courier New"/>
          <w:szCs w:val="16"/>
        </w:rPr>
      </w:pPr>
      <w:r>
        <w:rPr>
          <w:rFonts w:cs="Courier New"/>
          <w:szCs w:val="16"/>
        </w:rPr>
        <w:t xml:space="preserve">          $ref: 'TS29512_Npcf_SMPolicyControl.yaml#/components/schemas/FlowDirection'</w:t>
      </w:r>
    </w:p>
    <w:p w14:paraId="2BBFD3AA" w14:textId="77777777" w:rsidR="00A45EF8" w:rsidRDefault="00A45EF8" w:rsidP="00A45EF8">
      <w:pPr>
        <w:pStyle w:val="PL"/>
        <w:rPr>
          <w:rFonts w:cs="Courier New"/>
          <w:szCs w:val="16"/>
        </w:rPr>
      </w:pPr>
    </w:p>
    <w:p w14:paraId="7927FA4B" w14:textId="77777777" w:rsidR="00A45EF8" w:rsidRDefault="00A45EF8" w:rsidP="00A45EF8">
      <w:pPr>
        <w:pStyle w:val="PL"/>
        <w:rPr>
          <w:rFonts w:cs="Courier New"/>
          <w:szCs w:val="16"/>
        </w:rPr>
      </w:pPr>
      <w:r>
        <w:rPr>
          <w:rFonts w:cs="Courier New"/>
          <w:szCs w:val="16"/>
        </w:rPr>
        <w:t xml:space="preserve">    L4sSupport:</w:t>
      </w:r>
    </w:p>
    <w:p w14:paraId="0DBA11C6" w14:textId="77777777" w:rsidR="00A45EF8" w:rsidRDefault="00A45EF8" w:rsidP="00A45EF8">
      <w:pPr>
        <w:pStyle w:val="PL"/>
        <w:rPr>
          <w:rFonts w:cs="Courier New"/>
          <w:szCs w:val="16"/>
        </w:rPr>
      </w:pPr>
      <w:r>
        <w:rPr>
          <w:rFonts w:cs="Courier New"/>
          <w:szCs w:val="16"/>
        </w:rPr>
        <w:t xml:space="preserve">      description: &gt;</w:t>
      </w:r>
    </w:p>
    <w:p w14:paraId="36489C97" w14:textId="77777777" w:rsidR="00A45EF8" w:rsidRDefault="00A45EF8" w:rsidP="00A45EF8">
      <w:pPr>
        <w:pStyle w:val="PL"/>
        <w:rPr>
          <w:rFonts w:cs="Courier New"/>
          <w:szCs w:val="16"/>
        </w:rPr>
      </w:pPr>
      <w:r>
        <w:rPr>
          <w:rFonts w:cs="Courier New"/>
          <w:szCs w:val="16"/>
        </w:rPr>
        <w:t xml:space="preserve">        Indicates whether the ECN marking for L4S support is not available or available</w:t>
      </w:r>
    </w:p>
    <w:p w14:paraId="1AAC2785" w14:textId="77777777" w:rsidR="00A45EF8" w:rsidRDefault="00A45EF8" w:rsidP="00A45EF8">
      <w:pPr>
        <w:pStyle w:val="PL"/>
        <w:rPr>
          <w:rFonts w:cs="Courier New"/>
          <w:szCs w:val="16"/>
        </w:rPr>
      </w:pPr>
      <w:r>
        <w:rPr>
          <w:rFonts w:cs="Courier New"/>
          <w:szCs w:val="16"/>
        </w:rPr>
        <w:t xml:space="preserve">        again in 5GS.</w:t>
      </w:r>
    </w:p>
    <w:p w14:paraId="5974EAE9" w14:textId="77777777" w:rsidR="00A45EF8" w:rsidRDefault="00A45EF8" w:rsidP="00A45EF8">
      <w:pPr>
        <w:pStyle w:val="PL"/>
        <w:rPr>
          <w:rFonts w:cs="Courier New"/>
          <w:szCs w:val="16"/>
        </w:rPr>
      </w:pPr>
      <w:r>
        <w:rPr>
          <w:rFonts w:cs="Courier New"/>
          <w:szCs w:val="16"/>
        </w:rPr>
        <w:t xml:space="preserve">      type: object</w:t>
      </w:r>
    </w:p>
    <w:p w14:paraId="7564E56D" w14:textId="77777777" w:rsidR="00A45EF8" w:rsidRDefault="00A45EF8" w:rsidP="00A45EF8">
      <w:pPr>
        <w:pStyle w:val="PL"/>
        <w:rPr>
          <w:rFonts w:cs="Courier New"/>
          <w:szCs w:val="16"/>
        </w:rPr>
      </w:pPr>
      <w:r>
        <w:rPr>
          <w:rFonts w:cs="Courier New"/>
          <w:szCs w:val="16"/>
        </w:rPr>
        <w:t xml:space="preserve">      required:</w:t>
      </w:r>
    </w:p>
    <w:p w14:paraId="3AC27F4F" w14:textId="77777777" w:rsidR="00A45EF8" w:rsidRDefault="00A45EF8" w:rsidP="00A45EF8">
      <w:pPr>
        <w:pStyle w:val="PL"/>
        <w:rPr>
          <w:rFonts w:cs="Courier New"/>
          <w:szCs w:val="16"/>
        </w:rPr>
      </w:pPr>
      <w:r>
        <w:rPr>
          <w:rFonts w:cs="Courier New"/>
          <w:szCs w:val="16"/>
        </w:rPr>
        <w:t xml:space="preserve">        - notifType</w:t>
      </w:r>
    </w:p>
    <w:p w14:paraId="529AC527" w14:textId="77777777" w:rsidR="00A45EF8" w:rsidRDefault="00A45EF8" w:rsidP="00A45EF8">
      <w:pPr>
        <w:pStyle w:val="PL"/>
        <w:rPr>
          <w:rFonts w:cs="Courier New"/>
          <w:szCs w:val="16"/>
        </w:rPr>
      </w:pPr>
      <w:r>
        <w:rPr>
          <w:rFonts w:cs="Courier New"/>
          <w:szCs w:val="16"/>
        </w:rPr>
        <w:t xml:space="preserve">      properties:</w:t>
      </w:r>
    </w:p>
    <w:p w14:paraId="168A3FA3" w14:textId="77777777" w:rsidR="00A45EF8" w:rsidRDefault="00A45EF8" w:rsidP="00A45EF8">
      <w:pPr>
        <w:pStyle w:val="PL"/>
        <w:rPr>
          <w:rFonts w:cs="Courier New"/>
          <w:szCs w:val="16"/>
        </w:rPr>
      </w:pPr>
      <w:r>
        <w:rPr>
          <w:rFonts w:cs="Courier New"/>
          <w:szCs w:val="16"/>
        </w:rPr>
        <w:t xml:space="preserve">        notifType:</w:t>
      </w:r>
    </w:p>
    <w:p w14:paraId="50B81B38" w14:textId="77777777" w:rsidR="00A45EF8" w:rsidRDefault="00A45EF8" w:rsidP="00A45EF8">
      <w:pPr>
        <w:pStyle w:val="PL"/>
        <w:rPr>
          <w:rFonts w:cs="Courier New"/>
          <w:szCs w:val="16"/>
        </w:rPr>
      </w:pPr>
      <w:r>
        <w:rPr>
          <w:rFonts w:cs="Courier New"/>
          <w:szCs w:val="16"/>
        </w:rPr>
        <w:t xml:space="preserve">          $ref: '#/components/schemas/L4sNotifType'</w:t>
      </w:r>
    </w:p>
    <w:p w14:paraId="41F9065D" w14:textId="77777777" w:rsidR="00A45EF8" w:rsidRDefault="00A45EF8" w:rsidP="00A45EF8">
      <w:pPr>
        <w:pStyle w:val="PL"/>
        <w:rPr>
          <w:rFonts w:cs="Courier New"/>
          <w:szCs w:val="16"/>
        </w:rPr>
      </w:pPr>
      <w:r>
        <w:rPr>
          <w:rFonts w:cs="Courier New"/>
          <w:szCs w:val="16"/>
        </w:rPr>
        <w:t xml:space="preserve">        flows:</w:t>
      </w:r>
    </w:p>
    <w:p w14:paraId="09760185" w14:textId="77777777" w:rsidR="00A45EF8" w:rsidRDefault="00A45EF8" w:rsidP="00A45EF8">
      <w:pPr>
        <w:pStyle w:val="PL"/>
        <w:rPr>
          <w:rFonts w:cs="Courier New"/>
          <w:szCs w:val="16"/>
        </w:rPr>
      </w:pPr>
      <w:r>
        <w:rPr>
          <w:rFonts w:cs="Courier New"/>
          <w:szCs w:val="16"/>
        </w:rPr>
        <w:t xml:space="preserve">          type: array</w:t>
      </w:r>
    </w:p>
    <w:p w14:paraId="0F24F5BB" w14:textId="77777777" w:rsidR="00A45EF8" w:rsidRDefault="00A45EF8" w:rsidP="00A45EF8">
      <w:pPr>
        <w:pStyle w:val="PL"/>
        <w:rPr>
          <w:rFonts w:cs="Courier New"/>
          <w:szCs w:val="16"/>
        </w:rPr>
      </w:pPr>
      <w:r>
        <w:rPr>
          <w:rFonts w:cs="Courier New"/>
          <w:szCs w:val="16"/>
        </w:rPr>
        <w:t xml:space="preserve">          items:</w:t>
      </w:r>
    </w:p>
    <w:p w14:paraId="17F3B312" w14:textId="77777777" w:rsidR="00A45EF8" w:rsidRDefault="00A45EF8" w:rsidP="00A45EF8">
      <w:pPr>
        <w:pStyle w:val="PL"/>
        <w:rPr>
          <w:rFonts w:cs="Courier New"/>
          <w:szCs w:val="16"/>
        </w:rPr>
      </w:pPr>
      <w:r>
        <w:rPr>
          <w:rFonts w:cs="Courier New"/>
          <w:szCs w:val="16"/>
        </w:rPr>
        <w:t xml:space="preserve">            $ref: '#/components/schemas/Flows'</w:t>
      </w:r>
    </w:p>
    <w:p w14:paraId="7B296C7D" w14:textId="77777777" w:rsidR="00A45EF8" w:rsidRDefault="00A45EF8" w:rsidP="00A45EF8">
      <w:pPr>
        <w:pStyle w:val="PL"/>
      </w:pPr>
      <w:r>
        <w:t xml:space="preserve">          minItems: 1</w:t>
      </w:r>
    </w:p>
    <w:p w14:paraId="7F33E507" w14:textId="77777777" w:rsidR="00A45EF8" w:rsidRDefault="00A45EF8" w:rsidP="00A45EF8">
      <w:pPr>
        <w:pStyle w:val="PL"/>
        <w:rPr>
          <w:rFonts w:cs="Courier New"/>
          <w:szCs w:val="16"/>
        </w:rPr>
      </w:pPr>
    </w:p>
    <w:p w14:paraId="04E633DC" w14:textId="77777777" w:rsidR="00A45EF8" w:rsidRDefault="00A45EF8" w:rsidP="00A45EF8">
      <w:pPr>
        <w:pStyle w:val="PL"/>
        <w:rPr>
          <w:rFonts w:cs="Courier New"/>
          <w:szCs w:val="16"/>
        </w:rPr>
      </w:pPr>
      <w:r>
        <w:rPr>
          <w:rFonts w:cs="Courier New"/>
          <w:szCs w:val="16"/>
        </w:rPr>
        <w:t xml:space="preserve">    DirectNotificationReport:</w:t>
      </w:r>
    </w:p>
    <w:p w14:paraId="0E602B35" w14:textId="77777777" w:rsidR="00A45EF8" w:rsidRDefault="00A45EF8" w:rsidP="00A45EF8">
      <w:pPr>
        <w:pStyle w:val="PL"/>
        <w:rPr>
          <w:rFonts w:cs="Courier New"/>
          <w:szCs w:val="16"/>
        </w:rPr>
      </w:pPr>
      <w:r>
        <w:rPr>
          <w:rFonts w:cs="Courier New"/>
          <w:szCs w:val="16"/>
        </w:rPr>
        <w:t xml:space="preserve">      description: &gt;</w:t>
      </w:r>
    </w:p>
    <w:p w14:paraId="1A665125" w14:textId="77777777" w:rsidR="00A45EF8" w:rsidRDefault="00A45EF8" w:rsidP="00A45EF8">
      <w:pPr>
        <w:pStyle w:val="PL"/>
        <w:rPr>
          <w:rFonts w:cs="Courier New"/>
          <w:szCs w:val="16"/>
        </w:rPr>
      </w:pPr>
      <w:r>
        <w:rPr>
          <w:rFonts w:cs="Courier New"/>
          <w:szCs w:val="16"/>
        </w:rPr>
        <w:t xml:space="preserve">        Represents the QoS monitoring parameters that cannot be directly notified for</w:t>
      </w:r>
    </w:p>
    <w:p w14:paraId="6243B774" w14:textId="77777777" w:rsidR="00A45EF8" w:rsidRDefault="00A45EF8" w:rsidP="00A45EF8">
      <w:pPr>
        <w:pStyle w:val="PL"/>
        <w:rPr>
          <w:rFonts w:cs="Courier New"/>
          <w:szCs w:val="16"/>
        </w:rPr>
      </w:pPr>
      <w:r>
        <w:rPr>
          <w:rFonts w:cs="Courier New"/>
          <w:szCs w:val="16"/>
        </w:rPr>
        <w:t xml:space="preserve">        the indicated flows.</w:t>
      </w:r>
    </w:p>
    <w:p w14:paraId="5AE1D420" w14:textId="77777777" w:rsidR="00A45EF8" w:rsidRDefault="00A45EF8" w:rsidP="00A45EF8">
      <w:pPr>
        <w:pStyle w:val="PL"/>
        <w:rPr>
          <w:rFonts w:cs="Courier New"/>
          <w:szCs w:val="16"/>
        </w:rPr>
      </w:pPr>
      <w:r>
        <w:rPr>
          <w:rFonts w:cs="Courier New"/>
          <w:szCs w:val="16"/>
        </w:rPr>
        <w:t xml:space="preserve">      type: object</w:t>
      </w:r>
    </w:p>
    <w:p w14:paraId="2493BA8D" w14:textId="77777777" w:rsidR="00A45EF8" w:rsidRDefault="00A45EF8" w:rsidP="00A45EF8">
      <w:pPr>
        <w:pStyle w:val="PL"/>
        <w:rPr>
          <w:rFonts w:cs="Courier New"/>
          <w:szCs w:val="16"/>
        </w:rPr>
      </w:pPr>
      <w:r>
        <w:rPr>
          <w:rFonts w:cs="Courier New"/>
          <w:szCs w:val="16"/>
        </w:rPr>
        <w:t xml:space="preserve">      required:</w:t>
      </w:r>
    </w:p>
    <w:p w14:paraId="52686E6A" w14:textId="77777777" w:rsidR="00A45EF8" w:rsidRDefault="00A45EF8" w:rsidP="00A45EF8">
      <w:pPr>
        <w:pStyle w:val="PL"/>
        <w:rPr>
          <w:rFonts w:cs="Courier New"/>
          <w:szCs w:val="16"/>
        </w:rPr>
      </w:pPr>
      <w:r>
        <w:rPr>
          <w:rFonts w:cs="Courier New"/>
          <w:szCs w:val="16"/>
        </w:rPr>
        <w:t xml:space="preserve">        - qosMonParamType</w:t>
      </w:r>
    </w:p>
    <w:p w14:paraId="0B60C562" w14:textId="77777777" w:rsidR="00A45EF8" w:rsidRDefault="00A45EF8" w:rsidP="00A45EF8">
      <w:pPr>
        <w:pStyle w:val="PL"/>
        <w:rPr>
          <w:rFonts w:cs="Courier New"/>
          <w:szCs w:val="16"/>
        </w:rPr>
      </w:pPr>
      <w:r>
        <w:rPr>
          <w:rFonts w:cs="Courier New"/>
          <w:szCs w:val="16"/>
        </w:rPr>
        <w:t xml:space="preserve">      properties:</w:t>
      </w:r>
    </w:p>
    <w:p w14:paraId="1A80F128" w14:textId="77777777" w:rsidR="00A45EF8" w:rsidRDefault="00A45EF8" w:rsidP="00A45EF8">
      <w:pPr>
        <w:pStyle w:val="PL"/>
        <w:rPr>
          <w:rFonts w:cs="Courier New"/>
          <w:szCs w:val="16"/>
        </w:rPr>
      </w:pPr>
      <w:r>
        <w:rPr>
          <w:rFonts w:cs="Courier New"/>
          <w:szCs w:val="16"/>
        </w:rPr>
        <w:t xml:space="preserve">        qosMonParamType:</w:t>
      </w:r>
    </w:p>
    <w:p w14:paraId="5FB059FB" w14:textId="77777777" w:rsidR="00A45EF8" w:rsidRDefault="00A45EF8" w:rsidP="00A45EF8">
      <w:pPr>
        <w:pStyle w:val="PL"/>
        <w:rPr>
          <w:rFonts w:cs="Courier New"/>
          <w:szCs w:val="16"/>
        </w:rPr>
      </w:pPr>
      <w:r>
        <w:rPr>
          <w:rFonts w:cs="Courier New"/>
          <w:szCs w:val="16"/>
        </w:rPr>
        <w:t xml:space="preserve">          $ref: 'TS29512_Npcf_SMPolicyControl.yaml#/components/schemas/QosMonitoringParamType'</w:t>
      </w:r>
    </w:p>
    <w:p w14:paraId="0B78D2D8" w14:textId="77777777" w:rsidR="00A45EF8" w:rsidRDefault="00A45EF8" w:rsidP="00A45EF8">
      <w:pPr>
        <w:pStyle w:val="PL"/>
        <w:rPr>
          <w:rFonts w:cs="Courier New"/>
          <w:szCs w:val="16"/>
        </w:rPr>
      </w:pPr>
      <w:r>
        <w:rPr>
          <w:rFonts w:cs="Courier New"/>
          <w:szCs w:val="16"/>
        </w:rPr>
        <w:t xml:space="preserve">        flows:</w:t>
      </w:r>
    </w:p>
    <w:p w14:paraId="353D6815" w14:textId="77777777" w:rsidR="00A45EF8" w:rsidRDefault="00A45EF8" w:rsidP="00A45EF8">
      <w:pPr>
        <w:pStyle w:val="PL"/>
        <w:rPr>
          <w:rFonts w:cs="Courier New"/>
          <w:szCs w:val="16"/>
        </w:rPr>
      </w:pPr>
      <w:r>
        <w:rPr>
          <w:rFonts w:cs="Courier New"/>
          <w:szCs w:val="16"/>
        </w:rPr>
        <w:t xml:space="preserve">          type: array</w:t>
      </w:r>
    </w:p>
    <w:p w14:paraId="0FCECFA3" w14:textId="77777777" w:rsidR="00A45EF8" w:rsidRDefault="00A45EF8" w:rsidP="00A45EF8">
      <w:pPr>
        <w:pStyle w:val="PL"/>
        <w:rPr>
          <w:rFonts w:cs="Courier New"/>
          <w:szCs w:val="16"/>
        </w:rPr>
      </w:pPr>
      <w:r>
        <w:rPr>
          <w:rFonts w:cs="Courier New"/>
          <w:szCs w:val="16"/>
        </w:rPr>
        <w:t xml:space="preserve">          items:</w:t>
      </w:r>
    </w:p>
    <w:p w14:paraId="0C006A2C" w14:textId="77777777" w:rsidR="00A45EF8" w:rsidRDefault="00A45EF8" w:rsidP="00A45EF8">
      <w:pPr>
        <w:pStyle w:val="PL"/>
        <w:rPr>
          <w:rFonts w:cs="Courier New"/>
          <w:szCs w:val="16"/>
        </w:rPr>
      </w:pPr>
      <w:r>
        <w:rPr>
          <w:rFonts w:cs="Courier New"/>
          <w:szCs w:val="16"/>
        </w:rPr>
        <w:t xml:space="preserve">            $ref: '#/components/schemas/Flows'</w:t>
      </w:r>
    </w:p>
    <w:p w14:paraId="06F5D82E" w14:textId="77777777" w:rsidR="00A45EF8" w:rsidRDefault="00A45EF8" w:rsidP="00A45EF8">
      <w:pPr>
        <w:pStyle w:val="PL"/>
      </w:pPr>
      <w:r>
        <w:t xml:space="preserve">          minItems: 1</w:t>
      </w:r>
    </w:p>
    <w:p w14:paraId="2073070C" w14:textId="77777777" w:rsidR="00A45EF8" w:rsidRDefault="00A45EF8" w:rsidP="00A45EF8">
      <w:pPr>
        <w:pStyle w:val="PL"/>
        <w:rPr>
          <w:rFonts w:cs="Courier New"/>
          <w:szCs w:val="16"/>
        </w:rPr>
      </w:pPr>
    </w:p>
    <w:p w14:paraId="77E222E2" w14:textId="77777777" w:rsidR="00A45EF8" w:rsidRDefault="00A45EF8" w:rsidP="00A45EF8">
      <w:pPr>
        <w:pStyle w:val="PL"/>
        <w:rPr>
          <w:rFonts w:cs="Courier New"/>
          <w:szCs w:val="16"/>
        </w:rPr>
      </w:pPr>
    </w:p>
    <w:p w14:paraId="39613BE7" w14:textId="77777777" w:rsidR="00A45EF8" w:rsidRDefault="00A45EF8" w:rsidP="00A45EF8">
      <w:pPr>
        <w:pStyle w:val="PL"/>
        <w:rPr>
          <w:rFonts w:cs="Courier New"/>
          <w:szCs w:val="16"/>
        </w:rPr>
      </w:pPr>
      <w:r>
        <w:rPr>
          <w:rFonts w:cs="Courier New"/>
          <w:szCs w:val="16"/>
        </w:rPr>
        <w:t>#</w:t>
      </w:r>
    </w:p>
    <w:p w14:paraId="6243D3E0" w14:textId="77777777" w:rsidR="00A45EF8" w:rsidRDefault="00A45EF8" w:rsidP="00A45EF8">
      <w:pPr>
        <w:pStyle w:val="PL"/>
        <w:rPr>
          <w:rFonts w:cs="Courier New"/>
          <w:szCs w:val="16"/>
        </w:rPr>
      </w:pPr>
      <w:r>
        <w:rPr>
          <w:rFonts w:cs="Courier New"/>
          <w:szCs w:val="16"/>
        </w:rPr>
        <w:t># EXTENDED PROBLEMDETAILS</w:t>
      </w:r>
    </w:p>
    <w:p w14:paraId="5F2412BD" w14:textId="77777777" w:rsidR="00A45EF8" w:rsidRDefault="00A45EF8" w:rsidP="00A45EF8">
      <w:pPr>
        <w:pStyle w:val="PL"/>
        <w:rPr>
          <w:rFonts w:cs="Courier New"/>
          <w:szCs w:val="16"/>
        </w:rPr>
      </w:pPr>
      <w:r>
        <w:rPr>
          <w:rFonts w:cs="Courier New"/>
          <w:szCs w:val="16"/>
        </w:rPr>
        <w:t>#</w:t>
      </w:r>
    </w:p>
    <w:p w14:paraId="05EFB8C0" w14:textId="77777777" w:rsidR="00A45EF8" w:rsidRDefault="00A45EF8" w:rsidP="00A45EF8">
      <w:pPr>
        <w:pStyle w:val="PL"/>
        <w:rPr>
          <w:rFonts w:cs="Courier New"/>
          <w:szCs w:val="16"/>
        </w:rPr>
      </w:pPr>
      <w:r>
        <w:rPr>
          <w:rFonts w:cs="Courier New"/>
          <w:szCs w:val="16"/>
        </w:rPr>
        <w:t xml:space="preserve">    ExtendedProblemDetails:</w:t>
      </w:r>
    </w:p>
    <w:p w14:paraId="588F5A4A" w14:textId="77777777" w:rsidR="00A45EF8" w:rsidRDefault="00A45EF8" w:rsidP="00A45EF8">
      <w:pPr>
        <w:pStyle w:val="PL"/>
        <w:rPr>
          <w:rFonts w:cs="Courier New"/>
          <w:szCs w:val="16"/>
        </w:rPr>
      </w:pPr>
      <w:r>
        <w:rPr>
          <w:rFonts w:cs="Courier New"/>
          <w:szCs w:val="16"/>
        </w:rPr>
        <w:t xml:space="preserve">      description: Extends ProblemDetails to also include the acceptable service info.</w:t>
      </w:r>
    </w:p>
    <w:p w14:paraId="0E87C019" w14:textId="77777777" w:rsidR="00A45EF8" w:rsidRDefault="00A45EF8" w:rsidP="00A45EF8">
      <w:pPr>
        <w:pStyle w:val="PL"/>
        <w:rPr>
          <w:rFonts w:cs="Courier New"/>
          <w:szCs w:val="16"/>
        </w:rPr>
      </w:pPr>
      <w:r>
        <w:rPr>
          <w:rFonts w:cs="Courier New"/>
          <w:szCs w:val="16"/>
        </w:rPr>
        <w:t xml:space="preserve">      allOf:</w:t>
      </w:r>
    </w:p>
    <w:p w14:paraId="08E13230" w14:textId="77777777" w:rsidR="00A45EF8" w:rsidRDefault="00A45EF8" w:rsidP="00A45EF8">
      <w:pPr>
        <w:pStyle w:val="PL"/>
      </w:pPr>
      <w:r>
        <w:t xml:space="preserve">        - $ref: '</w:t>
      </w:r>
      <w:r>
        <w:rPr>
          <w:rFonts w:cs="Courier New"/>
          <w:szCs w:val="16"/>
        </w:rPr>
        <w:t>TS29571_CommonData.yaml</w:t>
      </w:r>
      <w:r>
        <w:t>#/components/schemas/ProblemDetails'</w:t>
      </w:r>
    </w:p>
    <w:p w14:paraId="424F0A45" w14:textId="77777777" w:rsidR="00A45EF8" w:rsidRDefault="00A45EF8" w:rsidP="00A45EF8">
      <w:pPr>
        <w:pStyle w:val="PL"/>
        <w:rPr>
          <w:rFonts w:cs="Courier New"/>
          <w:szCs w:val="16"/>
        </w:rPr>
      </w:pPr>
      <w:r>
        <w:rPr>
          <w:rFonts w:cs="Courier New"/>
          <w:szCs w:val="16"/>
        </w:rPr>
        <w:t xml:space="preserve">        - type: object</w:t>
      </w:r>
    </w:p>
    <w:p w14:paraId="6D49C0B2" w14:textId="77777777" w:rsidR="00A45EF8" w:rsidRDefault="00A45EF8" w:rsidP="00A45EF8">
      <w:pPr>
        <w:pStyle w:val="PL"/>
        <w:rPr>
          <w:rFonts w:cs="Courier New"/>
          <w:szCs w:val="16"/>
        </w:rPr>
      </w:pPr>
      <w:r>
        <w:rPr>
          <w:rFonts w:cs="Courier New"/>
          <w:szCs w:val="16"/>
        </w:rPr>
        <w:t xml:space="preserve">          properties:</w:t>
      </w:r>
    </w:p>
    <w:p w14:paraId="41725F61" w14:textId="77777777" w:rsidR="00A45EF8" w:rsidRDefault="00A45EF8" w:rsidP="00A45EF8">
      <w:pPr>
        <w:pStyle w:val="PL"/>
        <w:rPr>
          <w:rFonts w:cs="Courier New"/>
          <w:szCs w:val="16"/>
        </w:rPr>
      </w:pPr>
      <w:r>
        <w:rPr>
          <w:rFonts w:cs="Courier New"/>
          <w:szCs w:val="16"/>
        </w:rPr>
        <w:t xml:space="preserve">            acceptableServInfo:</w:t>
      </w:r>
    </w:p>
    <w:p w14:paraId="5BC1E9AC" w14:textId="77777777" w:rsidR="00A45EF8" w:rsidRDefault="00A45EF8" w:rsidP="00A45EF8">
      <w:pPr>
        <w:pStyle w:val="PL"/>
        <w:rPr>
          <w:rFonts w:cs="Courier New"/>
          <w:szCs w:val="16"/>
        </w:rPr>
      </w:pPr>
      <w:r>
        <w:rPr>
          <w:rFonts w:cs="Courier New"/>
          <w:szCs w:val="16"/>
        </w:rPr>
        <w:t xml:space="preserve">              $ref: '#/components/schemas/AcceptableServiceInfo'</w:t>
      </w:r>
    </w:p>
    <w:p w14:paraId="392E58BB" w14:textId="77777777" w:rsidR="00A45EF8" w:rsidRDefault="00A45EF8" w:rsidP="00A45EF8">
      <w:pPr>
        <w:pStyle w:val="PL"/>
        <w:rPr>
          <w:rFonts w:cs="Courier New"/>
          <w:szCs w:val="16"/>
        </w:rPr>
      </w:pPr>
    </w:p>
    <w:p w14:paraId="420ED154" w14:textId="77777777" w:rsidR="00A45EF8" w:rsidRDefault="00A45EF8" w:rsidP="00A45EF8">
      <w:pPr>
        <w:pStyle w:val="PL"/>
        <w:rPr>
          <w:rFonts w:cs="Courier New"/>
          <w:szCs w:val="16"/>
        </w:rPr>
      </w:pPr>
      <w:r>
        <w:rPr>
          <w:rFonts w:cs="Courier New"/>
          <w:szCs w:val="16"/>
        </w:rPr>
        <w:t>#</w:t>
      </w:r>
    </w:p>
    <w:p w14:paraId="4D8163B9" w14:textId="77777777" w:rsidR="00A45EF8" w:rsidRDefault="00A45EF8" w:rsidP="00A45EF8">
      <w:pPr>
        <w:pStyle w:val="PL"/>
        <w:rPr>
          <w:rFonts w:cs="Courier New"/>
          <w:szCs w:val="16"/>
        </w:rPr>
      </w:pPr>
      <w:r>
        <w:rPr>
          <w:rFonts w:cs="Courier New"/>
          <w:szCs w:val="16"/>
        </w:rPr>
        <w:t># SIMPLE DATA TYPES</w:t>
      </w:r>
    </w:p>
    <w:p w14:paraId="77DB92BC" w14:textId="77777777" w:rsidR="00A45EF8" w:rsidRDefault="00A45EF8" w:rsidP="00A45EF8">
      <w:pPr>
        <w:pStyle w:val="PL"/>
        <w:rPr>
          <w:rFonts w:cs="Courier New"/>
          <w:szCs w:val="16"/>
        </w:rPr>
      </w:pPr>
      <w:r>
        <w:rPr>
          <w:rFonts w:cs="Courier New"/>
          <w:szCs w:val="16"/>
        </w:rPr>
        <w:t>#</w:t>
      </w:r>
    </w:p>
    <w:p w14:paraId="3D993108" w14:textId="77777777" w:rsidR="00A45EF8" w:rsidRDefault="00A45EF8" w:rsidP="00A45EF8">
      <w:pPr>
        <w:pStyle w:val="PL"/>
        <w:rPr>
          <w:rFonts w:cs="Courier New"/>
          <w:szCs w:val="16"/>
        </w:rPr>
      </w:pPr>
      <w:r>
        <w:rPr>
          <w:rFonts w:cs="Courier New"/>
          <w:szCs w:val="16"/>
        </w:rPr>
        <w:t xml:space="preserve">    AfAppId:</w:t>
      </w:r>
    </w:p>
    <w:p w14:paraId="38FAC7C3" w14:textId="77777777" w:rsidR="00A45EF8" w:rsidRDefault="00A45EF8" w:rsidP="00A45EF8">
      <w:pPr>
        <w:pStyle w:val="PL"/>
        <w:rPr>
          <w:rFonts w:cs="Courier New"/>
          <w:szCs w:val="16"/>
        </w:rPr>
      </w:pPr>
      <w:r>
        <w:rPr>
          <w:rFonts w:cs="Courier New"/>
          <w:szCs w:val="16"/>
        </w:rPr>
        <w:t xml:space="preserve">      description: Contains an AF application identifier.</w:t>
      </w:r>
    </w:p>
    <w:p w14:paraId="07CE651A" w14:textId="77777777" w:rsidR="00A45EF8" w:rsidRDefault="00A45EF8" w:rsidP="00A45EF8">
      <w:pPr>
        <w:pStyle w:val="PL"/>
        <w:rPr>
          <w:rFonts w:cs="Courier New"/>
          <w:szCs w:val="16"/>
        </w:rPr>
      </w:pPr>
      <w:r>
        <w:rPr>
          <w:rFonts w:cs="Courier New"/>
          <w:szCs w:val="16"/>
        </w:rPr>
        <w:t xml:space="preserve">      type: string</w:t>
      </w:r>
    </w:p>
    <w:p w14:paraId="14094115" w14:textId="77777777" w:rsidR="00A45EF8" w:rsidRDefault="00A45EF8" w:rsidP="00A45EF8">
      <w:pPr>
        <w:pStyle w:val="PL"/>
        <w:rPr>
          <w:rFonts w:cs="Courier New"/>
          <w:szCs w:val="16"/>
        </w:rPr>
      </w:pPr>
      <w:r>
        <w:rPr>
          <w:rFonts w:cs="Courier New"/>
          <w:szCs w:val="16"/>
        </w:rPr>
        <w:t xml:space="preserve">    AspId:</w:t>
      </w:r>
    </w:p>
    <w:p w14:paraId="421283AB" w14:textId="77777777" w:rsidR="00A45EF8" w:rsidRDefault="00A45EF8" w:rsidP="00A45EF8">
      <w:pPr>
        <w:pStyle w:val="PL"/>
        <w:rPr>
          <w:rFonts w:cs="Courier New"/>
          <w:szCs w:val="16"/>
        </w:rPr>
      </w:pPr>
      <w:r>
        <w:rPr>
          <w:rFonts w:cs="Courier New"/>
          <w:szCs w:val="16"/>
        </w:rPr>
        <w:t xml:space="preserve">      description: Contains an identity of an application service provider.</w:t>
      </w:r>
    </w:p>
    <w:p w14:paraId="5B520412" w14:textId="77777777" w:rsidR="00A45EF8" w:rsidRDefault="00A45EF8" w:rsidP="00A45EF8">
      <w:pPr>
        <w:pStyle w:val="PL"/>
        <w:rPr>
          <w:rFonts w:cs="Courier New"/>
          <w:szCs w:val="16"/>
        </w:rPr>
      </w:pPr>
      <w:r>
        <w:rPr>
          <w:rFonts w:cs="Courier New"/>
          <w:szCs w:val="16"/>
        </w:rPr>
        <w:t xml:space="preserve">      type: string</w:t>
      </w:r>
    </w:p>
    <w:p w14:paraId="74731548" w14:textId="77777777" w:rsidR="00A45EF8" w:rsidRDefault="00A45EF8" w:rsidP="00A45EF8">
      <w:pPr>
        <w:pStyle w:val="PL"/>
        <w:rPr>
          <w:rFonts w:cs="Courier New"/>
          <w:szCs w:val="16"/>
        </w:rPr>
      </w:pPr>
      <w:r>
        <w:rPr>
          <w:rFonts w:cs="Courier New"/>
          <w:szCs w:val="16"/>
        </w:rPr>
        <w:t xml:space="preserve">    CodecData:</w:t>
      </w:r>
    </w:p>
    <w:p w14:paraId="7E0456D3" w14:textId="77777777" w:rsidR="00A45EF8" w:rsidRDefault="00A45EF8" w:rsidP="00A45EF8">
      <w:pPr>
        <w:pStyle w:val="PL"/>
        <w:rPr>
          <w:rFonts w:cs="Courier New"/>
          <w:szCs w:val="16"/>
        </w:rPr>
      </w:pPr>
      <w:r>
        <w:rPr>
          <w:rFonts w:cs="Courier New"/>
          <w:szCs w:val="16"/>
        </w:rPr>
        <w:t xml:space="preserve">      description: Contains codec related information.</w:t>
      </w:r>
    </w:p>
    <w:p w14:paraId="0783DD9C" w14:textId="77777777" w:rsidR="00A45EF8" w:rsidRDefault="00A45EF8" w:rsidP="00A45EF8">
      <w:pPr>
        <w:pStyle w:val="PL"/>
        <w:rPr>
          <w:rFonts w:cs="Courier New"/>
          <w:szCs w:val="16"/>
        </w:rPr>
      </w:pPr>
      <w:r>
        <w:rPr>
          <w:rFonts w:cs="Courier New"/>
          <w:szCs w:val="16"/>
        </w:rPr>
        <w:t xml:space="preserve">      type: string</w:t>
      </w:r>
    </w:p>
    <w:p w14:paraId="68D94E03" w14:textId="77777777" w:rsidR="00A45EF8" w:rsidRDefault="00A45EF8" w:rsidP="00A45EF8">
      <w:pPr>
        <w:pStyle w:val="PL"/>
        <w:rPr>
          <w:rFonts w:cs="Courier New"/>
          <w:szCs w:val="16"/>
        </w:rPr>
      </w:pPr>
      <w:r>
        <w:rPr>
          <w:rFonts w:cs="Courier New"/>
          <w:szCs w:val="16"/>
        </w:rPr>
        <w:t xml:space="preserve">    ContentVersion:</w:t>
      </w:r>
    </w:p>
    <w:p w14:paraId="7392A699" w14:textId="77777777" w:rsidR="00A45EF8" w:rsidRDefault="00A45EF8" w:rsidP="00A45EF8">
      <w:pPr>
        <w:pStyle w:val="PL"/>
        <w:rPr>
          <w:rFonts w:cs="Courier New"/>
          <w:szCs w:val="16"/>
        </w:rPr>
      </w:pPr>
      <w:r>
        <w:rPr>
          <w:rFonts w:cs="Courier New"/>
          <w:szCs w:val="16"/>
        </w:rPr>
        <w:t xml:space="preserve">      description: Represents the content version of some content.</w:t>
      </w:r>
    </w:p>
    <w:p w14:paraId="5C0E2FCB" w14:textId="77777777" w:rsidR="00A45EF8" w:rsidRDefault="00A45EF8" w:rsidP="00A45EF8">
      <w:pPr>
        <w:pStyle w:val="PL"/>
        <w:rPr>
          <w:rFonts w:cs="Courier New"/>
          <w:szCs w:val="16"/>
        </w:rPr>
      </w:pPr>
      <w:r>
        <w:rPr>
          <w:rFonts w:cs="Courier New"/>
          <w:szCs w:val="16"/>
        </w:rPr>
        <w:t xml:space="preserve">      type: integer</w:t>
      </w:r>
    </w:p>
    <w:p w14:paraId="274C7476" w14:textId="77777777" w:rsidR="00A45EF8" w:rsidRDefault="00A45EF8" w:rsidP="00A45EF8">
      <w:pPr>
        <w:pStyle w:val="PL"/>
        <w:rPr>
          <w:rFonts w:cs="Courier New"/>
          <w:szCs w:val="16"/>
        </w:rPr>
      </w:pPr>
      <w:r>
        <w:rPr>
          <w:rFonts w:cs="Courier New"/>
          <w:szCs w:val="16"/>
        </w:rPr>
        <w:t xml:space="preserve">    FlowDescription:</w:t>
      </w:r>
    </w:p>
    <w:p w14:paraId="3B1C940E" w14:textId="77777777" w:rsidR="00A45EF8" w:rsidRDefault="00A45EF8" w:rsidP="00A45EF8">
      <w:pPr>
        <w:pStyle w:val="PL"/>
        <w:rPr>
          <w:rFonts w:cs="Courier New"/>
          <w:szCs w:val="16"/>
        </w:rPr>
      </w:pPr>
      <w:r>
        <w:rPr>
          <w:rFonts w:cs="Courier New"/>
          <w:szCs w:val="16"/>
        </w:rPr>
        <w:t xml:space="preserve">      description: Defines a packet filter of an IP flow.</w:t>
      </w:r>
    </w:p>
    <w:p w14:paraId="5268B7F9" w14:textId="77777777" w:rsidR="00A45EF8" w:rsidRDefault="00A45EF8" w:rsidP="00A45EF8">
      <w:pPr>
        <w:pStyle w:val="PL"/>
        <w:rPr>
          <w:rFonts w:cs="Courier New"/>
          <w:szCs w:val="16"/>
        </w:rPr>
      </w:pPr>
      <w:r>
        <w:rPr>
          <w:rFonts w:cs="Courier New"/>
          <w:szCs w:val="16"/>
        </w:rPr>
        <w:t xml:space="preserve">      type: string</w:t>
      </w:r>
    </w:p>
    <w:p w14:paraId="1666B1F6" w14:textId="77777777" w:rsidR="00A45EF8" w:rsidRDefault="00A45EF8" w:rsidP="00A45EF8">
      <w:pPr>
        <w:pStyle w:val="PL"/>
        <w:rPr>
          <w:rFonts w:cs="Courier New"/>
          <w:szCs w:val="16"/>
        </w:rPr>
      </w:pPr>
      <w:r>
        <w:rPr>
          <w:rFonts w:cs="Courier New"/>
          <w:szCs w:val="16"/>
        </w:rPr>
        <w:t xml:space="preserve">    SponId:</w:t>
      </w:r>
    </w:p>
    <w:p w14:paraId="7CC5F06C" w14:textId="77777777" w:rsidR="00A45EF8" w:rsidRDefault="00A45EF8" w:rsidP="00A45EF8">
      <w:pPr>
        <w:pStyle w:val="PL"/>
        <w:rPr>
          <w:rFonts w:cs="Courier New"/>
          <w:szCs w:val="16"/>
        </w:rPr>
      </w:pPr>
      <w:r>
        <w:rPr>
          <w:rFonts w:cs="Courier New"/>
          <w:szCs w:val="16"/>
        </w:rPr>
        <w:t xml:space="preserve">      description: Contains an identity of a sponsor.</w:t>
      </w:r>
    </w:p>
    <w:p w14:paraId="50A55911" w14:textId="77777777" w:rsidR="00A45EF8" w:rsidRDefault="00A45EF8" w:rsidP="00A45EF8">
      <w:pPr>
        <w:pStyle w:val="PL"/>
        <w:rPr>
          <w:rFonts w:cs="Courier New"/>
          <w:szCs w:val="16"/>
        </w:rPr>
      </w:pPr>
      <w:r>
        <w:rPr>
          <w:rFonts w:cs="Courier New"/>
          <w:szCs w:val="16"/>
        </w:rPr>
        <w:t xml:space="preserve">      type: string</w:t>
      </w:r>
    </w:p>
    <w:p w14:paraId="7256C880" w14:textId="77777777" w:rsidR="00A45EF8" w:rsidRDefault="00A45EF8" w:rsidP="00A45EF8">
      <w:pPr>
        <w:pStyle w:val="PL"/>
        <w:rPr>
          <w:rFonts w:cs="Courier New"/>
          <w:szCs w:val="16"/>
        </w:rPr>
      </w:pPr>
      <w:r>
        <w:rPr>
          <w:rFonts w:cs="Courier New"/>
          <w:szCs w:val="16"/>
        </w:rPr>
        <w:t xml:space="preserve">    ServiceUrn:</w:t>
      </w:r>
    </w:p>
    <w:p w14:paraId="0656C2DA" w14:textId="77777777" w:rsidR="00A45EF8" w:rsidRDefault="00A45EF8" w:rsidP="00A45EF8">
      <w:pPr>
        <w:pStyle w:val="PL"/>
      </w:pPr>
      <w:r>
        <w:t xml:space="preserve">      description: Contains values of the service URN and may include subservices.</w:t>
      </w:r>
    </w:p>
    <w:p w14:paraId="497DCB7C" w14:textId="77777777" w:rsidR="00A45EF8" w:rsidRDefault="00A45EF8" w:rsidP="00A45EF8">
      <w:pPr>
        <w:pStyle w:val="PL"/>
      </w:pPr>
      <w:r>
        <w:t xml:space="preserve">      type: string</w:t>
      </w:r>
    </w:p>
    <w:p w14:paraId="79F426EA" w14:textId="77777777" w:rsidR="00A45EF8" w:rsidRDefault="00A45EF8" w:rsidP="00A45EF8">
      <w:pPr>
        <w:pStyle w:val="PL"/>
      </w:pPr>
      <w:r>
        <w:t xml:space="preserve">    TosTrafficClass:</w:t>
      </w:r>
    </w:p>
    <w:p w14:paraId="2685DB2A" w14:textId="77777777" w:rsidR="00A45EF8" w:rsidRDefault="00A45EF8" w:rsidP="00A45EF8">
      <w:pPr>
        <w:pStyle w:val="PL"/>
      </w:pPr>
      <w:r>
        <w:t xml:space="preserve">      description: &gt;</w:t>
      </w:r>
    </w:p>
    <w:p w14:paraId="7835B358" w14:textId="77777777" w:rsidR="00A45EF8" w:rsidRDefault="00A45EF8" w:rsidP="00A45EF8">
      <w:pPr>
        <w:pStyle w:val="PL"/>
      </w:pPr>
      <w:r>
        <w:t xml:space="preserve">        2-octet string, where each octet is encoded in hexadecimal representation. The first octet</w:t>
      </w:r>
    </w:p>
    <w:p w14:paraId="3F2E360C" w14:textId="77777777" w:rsidR="00A45EF8" w:rsidRDefault="00A45EF8" w:rsidP="00A45EF8">
      <w:pPr>
        <w:pStyle w:val="PL"/>
      </w:pPr>
      <w:r>
        <w:t xml:space="preserve">        contains the IPv4 Type-of-Service or the IPv6 Traffic-Class field and the second octet</w:t>
      </w:r>
    </w:p>
    <w:p w14:paraId="6ADC4698" w14:textId="77777777" w:rsidR="00A45EF8" w:rsidRDefault="00A45EF8" w:rsidP="00A45EF8">
      <w:pPr>
        <w:pStyle w:val="PL"/>
      </w:pPr>
      <w:r>
        <w:t xml:space="preserve">        contains the ToS/Traffic Class mask field.</w:t>
      </w:r>
    </w:p>
    <w:p w14:paraId="1F8D2610" w14:textId="77777777" w:rsidR="00A45EF8" w:rsidRDefault="00A45EF8" w:rsidP="00A45EF8">
      <w:pPr>
        <w:pStyle w:val="PL"/>
      </w:pPr>
      <w:r>
        <w:t xml:space="preserve">      type: string</w:t>
      </w:r>
    </w:p>
    <w:p w14:paraId="04F9FC92" w14:textId="77777777" w:rsidR="00A45EF8" w:rsidRDefault="00A45EF8" w:rsidP="00A45EF8">
      <w:pPr>
        <w:pStyle w:val="PL"/>
      </w:pPr>
      <w:r>
        <w:t xml:space="preserve">    TosTrafficClassRm:</w:t>
      </w:r>
    </w:p>
    <w:p w14:paraId="055B2ED4" w14:textId="77777777" w:rsidR="00A45EF8" w:rsidRDefault="00A45EF8" w:rsidP="00A45EF8">
      <w:pPr>
        <w:pStyle w:val="PL"/>
      </w:pPr>
      <w:r>
        <w:t xml:space="preserve">      description: &gt;</w:t>
      </w:r>
    </w:p>
    <w:p w14:paraId="162040ED" w14:textId="77777777" w:rsidR="00A45EF8" w:rsidRDefault="00A45EF8" w:rsidP="00A45EF8">
      <w:pPr>
        <w:pStyle w:val="PL"/>
      </w:pPr>
      <w:r>
        <w:t xml:space="preserve">        This data type is defined in the same way as the TosTrafficClass data type, but with the</w:t>
      </w:r>
    </w:p>
    <w:p w14:paraId="6E6789A1" w14:textId="77777777" w:rsidR="00A45EF8" w:rsidRDefault="00A45EF8" w:rsidP="00A45EF8">
      <w:pPr>
        <w:pStyle w:val="PL"/>
      </w:pPr>
      <w:r>
        <w:t xml:space="preserve">        OpenAPI nullable property set to true.</w:t>
      </w:r>
    </w:p>
    <w:p w14:paraId="1517D4E9" w14:textId="77777777" w:rsidR="00A45EF8" w:rsidRDefault="00A45EF8" w:rsidP="00A45EF8">
      <w:pPr>
        <w:pStyle w:val="PL"/>
      </w:pPr>
      <w:r>
        <w:t xml:space="preserve">      type: string</w:t>
      </w:r>
    </w:p>
    <w:p w14:paraId="4E4FA604" w14:textId="77777777" w:rsidR="00A45EF8" w:rsidRDefault="00A45EF8" w:rsidP="00A45EF8">
      <w:pPr>
        <w:pStyle w:val="PL"/>
      </w:pPr>
      <w:r>
        <w:t xml:space="preserve">      nullable: true</w:t>
      </w:r>
    </w:p>
    <w:p w14:paraId="60A0CA35" w14:textId="77777777" w:rsidR="00A45EF8" w:rsidRDefault="00A45EF8" w:rsidP="00A45EF8">
      <w:pPr>
        <w:pStyle w:val="PL"/>
      </w:pPr>
      <w:r>
        <w:t xml:space="preserve">    MultiModalId:</w:t>
      </w:r>
    </w:p>
    <w:p w14:paraId="137A3C88" w14:textId="77777777" w:rsidR="00A45EF8" w:rsidRDefault="00A45EF8" w:rsidP="00A45EF8">
      <w:pPr>
        <w:pStyle w:val="PL"/>
      </w:pPr>
      <w:r>
        <w:t xml:space="preserve">      description: &gt;</w:t>
      </w:r>
    </w:p>
    <w:p w14:paraId="5370E8C0" w14:textId="77777777" w:rsidR="00A45EF8" w:rsidRDefault="00A45EF8" w:rsidP="00A45EF8">
      <w:pPr>
        <w:pStyle w:val="PL"/>
      </w:pPr>
      <w:r>
        <w:t xml:space="preserve">        This data type c</w:t>
      </w:r>
      <w:r w:rsidRPr="001F13A7">
        <w:rPr>
          <w:lang w:eastAsia="zh-CN"/>
        </w:rPr>
        <w:t>ontains a multi-modal service identifier</w:t>
      </w:r>
      <w:r>
        <w:t>.</w:t>
      </w:r>
    </w:p>
    <w:p w14:paraId="2D9DE232" w14:textId="77777777" w:rsidR="00A45EF8" w:rsidRDefault="00A45EF8" w:rsidP="00A45EF8">
      <w:pPr>
        <w:pStyle w:val="PL"/>
      </w:pPr>
      <w:r>
        <w:t xml:space="preserve">      type: string</w:t>
      </w:r>
    </w:p>
    <w:p w14:paraId="1CFB66D7" w14:textId="77777777" w:rsidR="00A45EF8" w:rsidRDefault="00A45EF8" w:rsidP="00A45EF8">
      <w:pPr>
        <w:pStyle w:val="PL"/>
      </w:pPr>
      <w:r>
        <w:t xml:space="preserve">    TscPriorityLevel:</w:t>
      </w:r>
    </w:p>
    <w:p w14:paraId="73A5154D" w14:textId="77777777" w:rsidR="00A45EF8" w:rsidRDefault="00A45EF8" w:rsidP="00A45EF8">
      <w:pPr>
        <w:pStyle w:val="PL"/>
        <w:rPr>
          <w:rFonts w:eastAsia="Batang"/>
        </w:rPr>
      </w:pPr>
      <w:r>
        <w:rPr>
          <w:rFonts w:eastAsia="Batang"/>
        </w:rPr>
        <w:t xml:space="preserve">      description: Represents the priority level of TSC Flows.</w:t>
      </w:r>
    </w:p>
    <w:p w14:paraId="1F2F2AF4" w14:textId="77777777" w:rsidR="00A45EF8" w:rsidRDefault="00A45EF8" w:rsidP="00A45EF8">
      <w:pPr>
        <w:pStyle w:val="PL"/>
      </w:pPr>
      <w:r>
        <w:t xml:space="preserve">      type: integer</w:t>
      </w:r>
    </w:p>
    <w:p w14:paraId="6F8F8F68" w14:textId="77777777" w:rsidR="00A45EF8" w:rsidRDefault="00A45EF8" w:rsidP="00A45EF8">
      <w:pPr>
        <w:pStyle w:val="PL"/>
      </w:pPr>
      <w:r>
        <w:rPr>
          <w:lang w:val="en-US"/>
        </w:rPr>
        <w:t xml:space="preserve">      </w:t>
      </w:r>
      <w:r>
        <w:t>minimum: 1</w:t>
      </w:r>
    </w:p>
    <w:p w14:paraId="717D6E88" w14:textId="77777777" w:rsidR="00A45EF8" w:rsidRDefault="00A45EF8" w:rsidP="00A45EF8">
      <w:pPr>
        <w:pStyle w:val="PL"/>
        <w:rPr>
          <w:lang w:val="en-US"/>
        </w:rPr>
      </w:pPr>
      <w:r>
        <w:t xml:space="preserve">      maximum: 8</w:t>
      </w:r>
    </w:p>
    <w:p w14:paraId="74064B05" w14:textId="77777777" w:rsidR="00A45EF8" w:rsidRDefault="00A45EF8" w:rsidP="00A45EF8">
      <w:pPr>
        <w:pStyle w:val="PL"/>
      </w:pPr>
      <w:r>
        <w:t xml:space="preserve">    TscPriorityLevelRm:</w:t>
      </w:r>
    </w:p>
    <w:p w14:paraId="3078E326" w14:textId="77777777" w:rsidR="00A45EF8" w:rsidRDefault="00A45EF8" w:rsidP="00A45EF8">
      <w:pPr>
        <w:pStyle w:val="PL"/>
        <w:rPr>
          <w:rFonts w:eastAsia="Batang"/>
        </w:rPr>
      </w:pPr>
      <w:r>
        <w:rPr>
          <w:rFonts w:eastAsia="Batang"/>
        </w:rPr>
        <w:t xml:space="preserve">      description: &gt;</w:t>
      </w:r>
    </w:p>
    <w:p w14:paraId="28AEE4AD" w14:textId="77777777" w:rsidR="00A45EF8" w:rsidRDefault="00A45EF8" w:rsidP="00A45EF8">
      <w:pPr>
        <w:pStyle w:val="PL"/>
        <w:rPr>
          <w:rFonts w:eastAsia="Batang"/>
        </w:rPr>
      </w:pPr>
      <w:r>
        <w:rPr>
          <w:rFonts w:eastAsia="Batang"/>
        </w:rPr>
        <w:t xml:space="preserve">        This data type is defined in the same way as the TscPriorityLevel data type, but with the</w:t>
      </w:r>
    </w:p>
    <w:p w14:paraId="58877958" w14:textId="77777777" w:rsidR="00A45EF8" w:rsidRDefault="00A45EF8" w:rsidP="00A45EF8">
      <w:pPr>
        <w:pStyle w:val="PL"/>
        <w:rPr>
          <w:rFonts w:eastAsia="Batang"/>
        </w:rPr>
      </w:pPr>
      <w:r>
        <w:rPr>
          <w:rFonts w:eastAsia="Batang"/>
        </w:rPr>
        <w:t xml:space="preserve">        OpenAPI nullable property set to true.</w:t>
      </w:r>
    </w:p>
    <w:p w14:paraId="6046FD28" w14:textId="77777777" w:rsidR="00A45EF8" w:rsidRDefault="00A45EF8" w:rsidP="00A45EF8">
      <w:pPr>
        <w:pStyle w:val="PL"/>
      </w:pPr>
      <w:r>
        <w:t xml:space="preserve">      type: integer</w:t>
      </w:r>
    </w:p>
    <w:p w14:paraId="1E6ADFB8" w14:textId="77777777" w:rsidR="00A45EF8" w:rsidRDefault="00A45EF8" w:rsidP="00A45EF8">
      <w:pPr>
        <w:pStyle w:val="PL"/>
      </w:pPr>
      <w:r>
        <w:rPr>
          <w:lang w:val="en-US"/>
        </w:rPr>
        <w:t xml:space="preserve">      </w:t>
      </w:r>
      <w:r>
        <w:t>minimum: 1</w:t>
      </w:r>
    </w:p>
    <w:p w14:paraId="051556CF" w14:textId="77777777" w:rsidR="00A45EF8" w:rsidRDefault="00A45EF8" w:rsidP="00A45EF8">
      <w:pPr>
        <w:pStyle w:val="PL"/>
        <w:rPr>
          <w:lang w:val="en-US"/>
        </w:rPr>
      </w:pPr>
      <w:r>
        <w:t xml:space="preserve">      maximum: 8</w:t>
      </w:r>
    </w:p>
    <w:p w14:paraId="1EB0092F" w14:textId="77777777" w:rsidR="00A45EF8" w:rsidRDefault="00A45EF8" w:rsidP="00A45EF8">
      <w:pPr>
        <w:pStyle w:val="PL"/>
        <w:rPr>
          <w:lang w:val="en-US"/>
        </w:rPr>
      </w:pPr>
      <w:r>
        <w:rPr>
          <w:lang w:val="en-US"/>
        </w:rPr>
        <w:t xml:space="preserve">      nullable: true</w:t>
      </w:r>
    </w:p>
    <w:p w14:paraId="625D1C93" w14:textId="77777777" w:rsidR="00A45EF8" w:rsidRDefault="00A45EF8" w:rsidP="00A45EF8">
      <w:pPr>
        <w:pStyle w:val="PL"/>
      </w:pPr>
    </w:p>
    <w:p w14:paraId="291E1EB4" w14:textId="77777777" w:rsidR="00A45EF8" w:rsidRDefault="00A45EF8" w:rsidP="00A45EF8">
      <w:pPr>
        <w:pStyle w:val="PL"/>
      </w:pPr>
      <w:r>
        <w:t xml:space="preserve">    </w:t>
      </w:r>
      <w:r w:rsidRPr="00676B95">
        <w:t>DurationMilliSec</w:t>
      </w:r>
      <w:r>
        <w:t>:</w:t>
      </w:r>
    </w:p>
    <w:p w14:paraId="038C9711" w14:textId="77777777" w:rsidR="00A45EF8" w:rsidRDefault="00A45EF8" w:rsidP="00A45EF8">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438C1914" w14:textId="77777777" w:rsidR="00A45EF8" w:rsidRDefault="00A45EF8" w:rsidP="00A45EF8">
      <w:pPr>
        <w:pStyle w:val="PL"/>
      </w:pPr>
      <w:r>
        <w:t xml:space="preserve">      type: </w:t>
      </w:r>
      <w:r w:rsidRPr="003107D3">
        <w:rPr>
          <w:lang w:eastAsia="zh-CN"/>
        </w:rPr>
        <w:t>integer</w:t>
      </w:r>
    </w:p>
    <w:p w14:paraId="70AAED0E" w14:textId="77777777" w:rsidR="00A45EF8" w:rsidRDefault="00A45EF8" w:rsidP="00A45EF8">
      <w:pPr>
        <w:pStyle w:val="PL"/>
      </w:pPr>
    </w:p>
    <w:p w14:paraId="6855154A" w14:textId="77777777" w:rsidR="00A45EF8" w:rsidRDefault="00A45EF8" w:rsidP="00A45EF8">
      <w:pPr>
        <w:pStyle w:val="PL"/>
      </w:pPr>
      <w:r>
        <w:t xml:space="preserve">    </w:t>
      </w:r>
      <w:r w:rsidRPr="001D2CEF">
        <w:rPr>
          <w:lang w:eastAsia="zh-CN"/>
        </w:rPr>
        <w:t>Duration</w:t>
      </w:r>
      <w:r>
        <w:rPr>
          <w:lang w:eastAsia="zh-CN"/>
        </w:rPr>
        <w:t>MilliS</w:t>
      </w:r>
      <w:r w:rsidRPr="001D2CEF">
        <w:rPr>
          <w:lang w:eastAsia="zh-CN"/>
        </w:rPr>
        <w:t>ecRm</w:t>
      </w:r>
      <w:r>
        <w:t>:</w:t>
      </w:r>
    </w:p>
    <w:p w14:paraId="231EA49B" w14:textId="77777777" w:rsidR="00A45EF8" w:rsidRDefault="00A45EF8" w:rsidP="00A45EF8">
      <w:pPr>
        <w:pStyle w:val="PL"/>
        <w:rPr>
          <w:rFonts w:eastAsia="Batang"/>
        </w:rPr>
      </w:pPr>
      <w:r>
        <w:rPr>
          <w:rFonts w:eastAsia="Batang"/>
        </w:rPr>
        <w:t xml:space="preserve">      description: &gt;</w:t>
      </w:r>
    </w:p>
    <w:p w14:paraId="699D9749" w14:textId="77777777" w:rsidR="00A45EF8" w:rsidRDefault="00A45EF8" w:rsidP="00A45EF8">
      <w:pPr>
        <w:pStyle w:val="PL"/>
      </w:pPr>
      <w:r>
        <w:rPr>
          <w:rFonts w:eastAsia="Batang"/>
        </w:rPr>
        <w:t xml:space="preserve">        </w:t>
      </w:r>
      <w:r w:rsidRPr="001D2CEF">
        <w:t>This data type is defined in the same way as the "Duration</w:t>
      </w:r>
      <w:r>
        <w:t>Millis</w:t>
      </w:r>
      <w:r w:rsidRPr="001D2CEF">
        <w:t>ec" data type, but with the</w:t>
      </w:r>
    </w:p>
    <w:p w14:paraId="5DC1C893" w14:textId="77777777" w:rsidR="00A45EF8" w:rsidRDefault="00A45EF8" w:rsidP="00A45EF8">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6E388F4F" w14:textId="77777777" w:rsidR="00A45EF8" w:rsidRPr="00C61870" w:rsidRDefault="00A45EF8" w:rsidP="00A45EF8">
      <w:pPr>
        <w:pStyle w:val="PL"/>
      </w:pPr>
      <w:r>
        <w:t xml:space="preserve">      type: </w:t>
      </w:r>
      <w:r w:rsidRPr="003107D3">
        <w:rPr>
          <w:lang w:eastAsia="zh-CN"/>
        </w:rPr>
        <w:t>integer</w:t>
      </w:r>
    </w:p>
    <w:p w14:paraId="0ADEB6B9" w14:textId="77777777" w:rsidR="00A45EF8" w:rsidRDefault="00A45EF8" w:rsidP="00A45EF8">
      <w:pPr>
        <w:pStyle w:val="PL"/>
      </w:pPr>
    </w:p>
    <w:p w14:paraId="1D1495C6" w14:textId="77777777" w:rsidR="00A45EF8" w:rsidRDefault="00A45EF8" w:rsidP="00A45EF8">
      <w:pPr>
        <w:pStyle w:val="PL"/>
      </w:pPr>
      <w:r>
        <w:t>#</w:t>
      </w:r>
    </w:p>
    <w:p w14:paraId="39C29A1B" w14:textId="77777777" w:rsidR="00A45EF8" w:rsidRDefault="00A45EF8" w:rsidP="00A45EF8">
      <w:pPr>
        <w:pStyle w:val="PL"/>
      </w:pPr>
      <w:r>
        <w:t># ENUMERATIONS DATA TYPES</w:t>
      </w:r>
    </w:p>
    <w:p w14:paraId="799EDB17" w14:textId="77777777" w:rsidR="00A45EF8" w:rsidRDefault="00A45EF8" w:rsidP="00A45EF8">
      <w:pPr>
        <w:pStyle w:val="PL"/>
      </w:pPr>
      <w:r>
        <w:t>#</w:t>
      </w:r>
    </w:p>
    <w:p w14:paraId="5E480707" w14:textId="77777777" w:rsidR="00A45EF8" w:rsidRDefault="00A45EF8" w:rsidP="00A45EF8">
      <w:pPr>
        <w:pStyle w:val="PL"/>
      </w:pPr>
      <w:r>
        <w:t xml:space="preserve">    MediaType:</w:t>
      </w:r>
    </w:p>
    <w:p w14:paraId="0C42732F" w14:textId="77777777" w:rsidR="00A45EF8" w:rsidRDefault="00A45EF8" w:rsidP="00A45EF8">
      <w:pPr>
        <w:pStyle w:val="PL"/>
        <w:rPr>
          <w:rFonts w:eastAsia="Batang"/>
        </w:rPr>
      </w:pPr>
      <w:r>
        <w:rPr>
          <w:rFonts w:eastAsia="Batang"/>
        </w:rPr>
        <w:t xml:space="preserve">      description: Indicates the media type of a media component.</w:t>
      </w:r>
    </w:p>
    <w:p w14:paraId="6C498B2B" w14:textId="77777777" w:rsidR="00A45EF8" w:rsidRDefault="00A45EF8" w:rsidP="00A45EF8">
      <w:pPr>
        <w:pStyle w:val="PL"/>
      </w:pPr>
      <w:r>
        <w:t xml:space="preserve">      anyOf:</w:t>
      </w:r>
    </w:p>
    <w:p w14:paraId="5C6CDA32" w14:textId="77777777" w:rsidR="00A45EF8" w:rsidRDefault="00A45EF8" w:rsidP="00A45EF8">
      <w:pPr>
        <w:pStyle w:val="PL"/>
      </w:pPr>
      <w:r>
        <w:t xml:space="preserve">        - type: string</w:t>
      </w:r>
    </w:p>
    <w:p w14:paraId="56FB8774" w14:textId="77777777" w:rsidR="00A45EF8" w:rsidRDefault="00A45EF8" w:rsidP="00A45EF8">
      <w:pPr>
        <w:pStyle w:val="PL"/>
      </w:pPr>
      <w:r>
        <w:t xml:space="preserve">          enum:</w:t>
      </w:r>
    </w:p>
    <w:p w14:paraId="0A885E70" w14:textId="77777777" w:rsidR="00A45EF8" w:rsidRDefault="00A45EF8" w:rsidP="00A45EF8">
      <w:pPr>
        <w:pStyle w:val="PL"/>
      </w:pPr>
      <w:r>
        <w:t xml:space="preserve">            - AUDIO</w:t>
      </w:r>
    </w:p>
    <w:p w14:paraId="2C9B9461" w14:textId="77777777" w:rsidR="00A45EF8" w:rsidRDefault="00A45EF8" w:rsidP="00A45EF8">
      <w:pPr>
        <w:pStyle w:val="PL"/>
      </w:pPr>
      <w:r>
        <w:t xml:space="preserve">            - VIDEO</w:t>
      </w:r>
    </w:p>
    <w:p w14:paraId="67980EB9" w14:textId="77777777" w:rsidR="00A45EF8" w:rsidRDefault="00A45EF8" w:rsidP="00A45EF8">
      <w:pPr>
        <w:pStyle w:val="PL"/>
      </w:pPr>
      <w:r>
        <w:t xml:space="preserve">            - DATA</w:t>
      </w:r>
    </w:p>
    <w:p w14:paraId="4F79C5F8" w14:textId="77777777" w:rsidR="00A45EF8" w:rsidRDefault="00A45EF8" w:rsidP="00A45EF8">
      <w:pPr>
        <w:pStyle w:val="PL"/>
      </w:pPr>
      <w:r>
        <w:t xml:space="preserve">            - APPLICATION</w:t>
      </w:r>
    </w:p>
    <w:p w14:paraId="0DAC911D" w14:textId="77777777" w:rsidR="00A45EF8" w:rsidRDefault="00A45EF8" w:rsidP="00A45EF8">
      <w:pPr>
        <w:pStyle w:val="PL"/>
      </w:pPr>
      <w:r>
        <w:t xml:space="preserve">            - CONTROL</w:t>
      </w:r>
    </w:p>
    <w:p w14:paraId="3047CD18" w14:textId="77777777" w:rsidR="00A45EF8" w:rsidRDefault="00A45EF8" w:rsidP="00A45EF8">
      <w:pPr>
        <w:pStyle w:val="PL"/>
      </w:pPr>
      <w:r>
        <w:t xml:space="preserve">            - TEXT</w:t>
      </w:r>
    </w:p>
    <w:p w14:paraId="4D93D71A" w14:textId="77777777" w:rsidR="00A45EF8" w:rsidRDefault="00A45EF8" w:rsidP="00A45EF8">
      <w:pPr>
        <w:pStyle w:val="PL"/>
      </w:pPr>
      <w:r>
        <w:t xml:space="preserve">            - MESSAGE</w:t>
      </w:r>
    </w:p>
    <w:p w14:paraId="3BAFE1ED" w14:textId="77777777" w:rsidR="00A45EF8" w:rsidRDefault="00A45EF8" w:rsidP="00A45EF8">
      <w:pPr>
        <w:pStyle w:val="PL"/>
      </w:pPr>
      <w:r>
        <w:t xml:space="preserve">            - OTHER</w:t>
      </w:r>
    </w:p>
    <w:p w14:paraId="657B2700" w14:textId="77777777" w:rsidR="00A45EF8" w:rsidRDefault="00A45EF8" w:rsidP="00A45EF8">
      <w:pPr>
        <w:pStyle w:val="PL"/>
      </w:pPr>
      <w:r>
        <w:t xml:space="preserve">        - type: string</w:t>
      </w:r>
    </w:p>
    <w:p w14:paraId="4094060A" w14:textId="77777777" w:rsidR="00A45EF8" w:rsidRDefault="00A45EF8" w:rsidP="00A45EF8">
      <w:pPr>
        <w:pStyle w:val="PL"/>
      </w:pPr>
      <w:r>
        <w:t xml:space="preserve">          description: &gt;</w:t>
      </w:r>
    </w:p>
    <w:p w14:paraId="09B87BB6" w14:textId="77777777" w:rsidR="00A45EF8" w:rsidRDefault="00A45EF8" w:rsidP="00A45EF8">
      <w:pPr>
        <w:pStyle w:val="PL"/>
      </w:pPr>
      <w:bookmarkStart w:id="184" w:name="_Hlk116990746"/>
      <w:r>
        <w:t xml:space="preserve">            This string provides forward-compatibility with future extensions to the enumeration</w:t>
      </w:r>
    </w:p>
    <w:p w14:paraId="056EB2F0" w14:textId="77777777" w:rsidR="00A45EF8" w:rsidRDefault="00A45EF8" w:rsidP="00A45EF8">
      <w:pPr>
        <w:pStyle w:val="PL"/>
      </w:pPr>
      <w:r>
        <w:t xml:space="preserve">            and is not used to encode content defined in the present version of this API.</w:t>
      </w:r>
    </w:p>
    <w:bookmarkEnd w:id="184"/>
    <w:p w14:paraId="02D34F0C" w14:textId="77777777" w:rsidR="00A45EF8" w:rsidRDefault="00A45EF8" w:rsidP="00A45EF8">
      <w:pPr>
        <w:pStyle w:val="PL"/>
        <w:rPr>
          <w:rFonts w:cs="Courier New"/>
          <w:szCs w:val="16"/>
        </w:rPr>
      </w:pPr>
    </w:p>
    <w:p w14:paraId="7F8C3920" w14:textId="77777777" w:rsidR="00A45EF8" w:rsidRDefault="00A45EF8" w:rsidP="00A45EF8">
      <w:pPr>
        <w:pStyle w:val="PL"/>
        <w:rPr>
          <w:rFonts w:cs="Courier New"/>
          <w:szCs w:val="16"/>
        </w:rPr>
      </w:pPr>
      <w:r>
        <w:rPr>
          <w:rFonts w:cs="Courier New"/>
          <w:szCs w:val="16"/>
        </w:rPr>
        <w:t xml:space="preserve">    MpsAction:</w:t>
      </w:r>
    </w:p>
    <w:p w14:paraId="4178828E" w14:textId="77777777" w:rsidR="00A45EF8" w:rsidRDefault="00A45EF8" w:rsidP="00A45EF8">
      <w:pPr>
        <w:pStyle w:val="PL"/>
      </w:pPr>
      <w:r>
        <w:t xml:space="preserve">      description: &gt;</w:t>
      </w:r>
    </w:p>
    <w:p w14:paraId="47354ACA" w14:textId="77777777" w:rsidR="00A45EF8" w:rsidRDefault="00A45EF8" w:rsidP="00A45EF8">
      <w:pPr>
        <w:pStyle w:val="PL"/>
      </w:pPr>
      <w:r>
        <w:t xml:space="preserve">        Indicates whether it is an invocation, a revocation or an invocation with authorization of</w:t>
      </w:r>
    </w:p>
    <w:p w14:paraId="628312FA" w14:textId="77777777" w:rsidR="00A45EF8" w:rsidRDefault="00A45EF8" w:rsidP="00A45EF8">
      <w:pPr>
        <w:pStyle w:val="PL"/>
      </w:pPr>
      <w:r>
        <w:t xml:space="preserve">        the MPS for DTS service.</w:t>
      </w:r>
    </w:p>
    <w:p w14:paraId="597BFABA" w14:textId="77777777" w:rsidR="00A45EF8" w:rsidRDefault="00A45EF8" w:rsidP="00A45EF8">
      <w:pPr>
        <w:pStyle w:val="PL"/>
        <w:rPr>
          <w:rFonts w:cs="Courier New"/>
          <w:szCs w:val="16"/>
        </w:rPr>
      </w:pPr>
      <w:r>
        <w:rPr>
          <w:rFonts w:cs="Courier New"/>
          <w:szCs w:val="16"/>
        </w:rPr>
        <w:t xml:space="preserve">      anyOf:</w:t>
      </w:r>
    </w:p>
    <w:p w14:paraId="044E9FB8" w14:textId="77777777" w:rsidR="00A45EF8" w:rsidRDefault="00A45EF8" w:rsidP="00A45EF8">
      <w:pPr>
        <w:pStyle w:val="PL"/>
        <w:rPr>
          <w:rFonts w:cs="Courier New"/>
          <w:szCs w:val="16"/>
        </w:rPr>
      </w:pPr>
      <w:r>
        <w:rPr>
          <w:rFonts w:cs="Courier New"/>
          <w:szCs w:val="16"/>
        </w:rPr>
        <w:t xml:space="preserve">        - type: string</w:t>
      </w:r>
    </w:p>
    <w:p w14:paraId="575209C5" w14:textId="77777777" w:rsidR="00A45EF8" w:rsidRDefault="00A45EF8" w:rsidP="00A45EF8">
      <w:pPr>
        <w:pStyle w:val="PL"/>
        <w:rPr>
          <w:rFonts w:cs="Courier New"/>
          <w:szCs w:val="16"/>
        </w:rPr>
      </w:pPr>
      <w:r>
        <w:rPr>
          <w:rFonts w:cs="Courier New"/>
          <w:szCs w:val="16"/>
        </w:rPr>
        <w:t xml:space="preserve">          enum:</w:t>
      </w:r>
    </w:p>
    <w:p w14:paraId="014D9FB0" w14:textId="77777777" w:rsidR="00A45EF8" w:rsidRDefault="00A45EF8" w:rsidP="00A45EF8">
      <w:pPr>
        <w:pStyle w:val="PL"/>
        <w:rPr>
          <w:rFonts w:cs="Courier New"/>
          <w:szCs w:val="16"/>
        </w:rPr>
      </w:pPr>
      <w:r>
        <w:rPr>
          <w:rFonts w:cs="Courier New"/>
          <w:szCs w:val="16"/>
        </w:rPr>
        <w:t xml:space="preserve">            - DISABLE_MPS_FOR_DTS</w:t>
      </w:r>
    </w:p>
    <w:p w14:paraId="19F3E39A" w14:textId="77777777" w:rsidR="00A45EF8" w:rsidRDefault="00A45EF8" w:rsidP="00A45EF8">
      <w:pPr>
        <w:pStyle w:val="PL"/>
        <w:rPr>
          <w:rFonts w:cs="Courier New"/>
          <w:szCs w:val="16"/>
        </w:rPr>
      </w:pPr>
      <w:r>
        <w:rPr>
          <w:rFonts w:cs="Courier New"/>
          <w:szCs w:val="16"/>
        </w:rPr>
        <w:t xml:space="preserve">            - ENABLE_MPS_FOR_DTS</w:t>
      </w:r>
    </w:p>
    <w:p w14:paraId="3C6F5B6C" w14:textId="77777777" w:rsidR="00A45EF8" w:rsidRDefault="00A45EF8" w:rsidP="00A45EF8">
      <w:pPr>
        <w:pStyle w:val="PL"/>
        <w:rPr>
          <w:rFonts w:cs="Courier New"/>
          <w:szCs w:val="16"/>
        </w:rPr>
      </w:pPr>
      <w:r>
        <w:rPr>
          <w:rFonts w:cs="Courier New"/>
          <w:szCs w:val="16"/>
        </w:rPr>
        <w:t xml:space="preserve">            - AUTHORIZE_AND_ENABLE_MPS_FOR_DTS</w:t>
      </w:r>
    </w:p>
    <w:p w14:paraId="1713005D" w14:textId="77777777" w:rsidR="00A45EF8" w:rsidRDefault="00A45EF8" w:rsidP="00A45EF8">
      <w:pPr>
        <w:pStyle w:val="PL"/>
        <w:rPr>
          <w:rFonts w:cs="Courier New"/>
          <w:szCs w:val="16"/>
        </w:rPr>
      </w:pPr>
      <w:r>
        <w:rPr>
          <w:rFonts w:cs="Courier New"/>
          <w:szCs w:val="16"/>
        </w:rPr>
        <w:t xml:space="preserve">            - </w:t>
      </w:r>
      <w:r w:rsidRPr="00161A0F">
        <w:t>AUTHORIZE_AND_ENABLE_MPS_</w:t>
      </w:r>
      <w:r>
        <w:t>FOR_AF</w:t>
      </w:r>
      <w:r w:rsidRPr="00161A0F">
        <w:t>_SIGNALLING</w:t>
      </w:r>
    </w:p>
    <w:p w14:paraId="4F019B8B" w14:textId="77777777" w:rsidR="00A45EF8" w:rsidRDefault="00A45EF8" w:rsidP="00A45EF8">
      <w:pPr>
        <w:pStyle w:val="PL"/>
        <w:rPr>
          <w:rFonts w:cs="Courier New"/>
          <w:szCs w:val="16"/>
        </w:rPr>
      </w:pPr>
      <w:r>
        <w:rPr>
          <w:rFonts w:cs="Courier New"/>
          <w:szCs w:val="16"/>
        </w:rPr>
        <w:t xml:space="preserve">        - type: string</w:t>
      </w:r>
    </w:p>
    <w:p w14:paraId="0BB90056" w14:textId="77777777" w:rsidR="00A45EF8" w:rsidRDefault="00A45EF8" w:rsidP="00A45EF8">
      <w:pPr>
        <w:pStyle w:val="PL"/>
      </w:pPr>
      <w:r>
        <w:t xml:space="preserve">          description: &gt;</w:t>
      </w:r>
    </w:p>
    <w:p w14:paraId="534E98BD" w14:textId="77777777" w:rsidR="00A45EF8" w:rsidRDefault="00A45EF8" w:rsidP="00A45EF8">
      <w:pPr>
        <w:pStyle w:val="PL"/>
      </w:pPr>
      <w:r>
        <w:t xml:space="preserve">            This string provides forward-compatibility with future extensions to the enumeration</w:t>
      </w:r>
    </w:p>
    <w:p w14:paraId="09467F07" w14:textId="77777777" w:rsidR="00A45EF8" w:rsidRDefault="00A45EF8" w:rsidP="00A45EF8">
      <w:pPr>
        <w:pStyle w:val="PL"/>
      </w:pPr>
      <w:r>
        <w:t xml:space="preserve">            and is not used to encode content defined in the present version of this API.</w:t>
      </w:r>
    </w:p>
    <w:p w14:paraId="7083E663" w14:textId="77777777" w:rsidR="00A45EF8" w:rsidRDefault="00A45EF8" w:rsidP="00A45EF8">
      <w:pPr>
        <w:pStyle w:val="PL"/>
      </w:pPr>
    </w:p>
    <w:p w14:paraId="0F2A62AC" w14:textId="77777777" w:rsidR="00A45EF8" w:rsidRDefault="00A45EF8" w:rsidP="00A45EF8">
      <w:pPr>
        <w:pStyle w:val="PL"/>
      </w:pPr>
      <w:r>
        <w:t xml:space="preserve">    ReservPriority:</w:t>
      </w:r>
    </w:p>
    <w:p w14:paraId="681819F4" w14:textId="77777777" w:rsidR="00A45EF8" w:rsidRDefault="00A45EF8" w:rsidP="00A45EF8">
      <w:pPr>
        <w:pStyle w:val="PL"/>
        <w:rPr>
          <w:rFonts w:eastAsia="Batang"/>
        </w:rPr>
      </w:pPr>
      <w:r>
        <w:rPr>
          <w:rFonts w:eastAsia="Batang"/>
        </w:rPr>
        <w:t xml:space="preserve">      description: Indicates the reservation priority.</w:t>
      </w:r>
    </w:p>
    <w:p w14:paraId="7FA88BB0" w14:textId="77777777" w:rsidR="00A45EF8" w:rsidRDefault="00A45EF8" w:rsidP="00A45EF8">
      <w:pPr>
        <w:pStyle w:val="PL"/>
      </w:pPr>
      <w:r>
        <w:t xml:space="preserve">      anyOf:</w:t>
      </w:r>
    </w:p>
    <w:p w14:paraId="0003EE48" w14:textId="77777777" w:rsidR="00A45EF8" w:rsidRDefault="00A45EF8" w:rsidP="00A45EF8">
      <w:pPr>
        <w:pStyle w:val="PL"/>
      </w:pPr>
      <w:r>
        <w:t xml:space="preserve">        - type: string</w:t>
      </w:r>
    </w:p>
    <w:p w14:paraId="31D8DFB4" w14:textId="77777777" w:rsidR="00A45EF8" w:rsidRDefault="00A45EF8" w:rsidP="00A45EF8">
      <w:pPr>
        <w:pStyle w:val="PL"/>
      </w:pPr>
      <w:r>
        <w:t xml:space="preserve">          enum:</w:t>
      </w:r>
    </w:p>
    <w:p w14:paraId="680AC1EC" w14:textId="77777777" w:rsidR="00A45EF8" w:rsidRDefault="00A45EF8" w:rsidP="00A45EF8">
      <w:pPr>
        <w:pStyle w:val="PL"/>
        <w:rPr>
          <w:lang w:val="es-ES"/>
        </w:rPr>
      </w:pPr>
      <w:r>
        <w:t xml:space="preserve">            </w:t>
      </w:r>
      <w:r>
        <w:rPr>
          <w:lang w:val="es-ES"/>
        </w:rPr>
        <w:t>- PRIO_1</w:t>
      </w:r>
    </w:p>
    <w:p w14:paraId="7FBE77F9" w14:textId="77777777" w:rsidR="00A45EF8" w:rsidRDefault="00A45EF8" w:rsidP="00A45EF8">
      <w:pPr>
        <w:pStyle w:val="PL"/>
        <w:rPr>
          <w:lang w:val="es-ES"/>
        </w:rPr>
      </w:pPr>
      <w:r>
        <w:rPr>
          <w:lang w:val="es-ES"/>
        </w:rPr>
        <w:t xml:space="preserve">            - PRIO_2</w:t>
      </w:r>
    </w:p>
    <w:p w14:paraId="490D8FEE" w14:textId="77777777" w:rsidR="00A45EF8" w:rsidRDefault="00A45EF8" w:rsidP="00A45EF8">
      <w:pPr>
        <w:pStyle w:val="PL"/>
        <w:rPr>
          <w:lang w:val="es-ES"/>
        </w:rPr>
      </w:pPr>
      <w:r>
        <w:rPr>
          <w:lang w:val="es-ES"/>
        </w:rPr>
        <w:t xml:space="preserve">            - PRIO_3</w:t>
      </w:r>
    </w:p>
    <w:p w14:paraId="28577CB2" w14:textId="77777777" w:rsidR="00A45EF8" w:rsidRDefault="00A45EF8" w:rsidP="00A45EF8">
      <w:pPr>
        <w:pStyle w:val="PL"/>
        <w:rPr>
          <w:lang w:val="es-ES"/>
        </w:rPr>
      </w:pPr>
      <w:r>
        <w:rPr>
          <w:lang w:val="es-ES"/>
        </w:rPr>
        <w:t xml:space="preserve">            - PRIO_4</w:t>
      </w:r>
    </w:p>
    <w:p w14:paraId="3F578D55" w14:textId="77777777" w:rsidR="00A45EF8" w:rsidRDefault="00A45EF8" w:rsidP="00A45EF8">
      <w:pPr>
        <w:pStyle w:val="PL"/>
        <w:rPr>
          <w:lang w:val="es-ES"/>
        </w:rPr>
      </w:pPr>
      <w:r>
        <w:rPr>
          <w:lang w:val="es-ES"/>
        </w:rPr>
        <w:t xml:space="preserve">            - PRIO_5</w:t>
      </w:r>
    </w:p>
    <w:p w14:paraId="1CD5D976" w14:textId="77777777" w:rsidR="00A45EF8" w:rsidRDefault="00A45EF8" w:rsidP="00A45EF8">
      <w:pPr>
        <w:pStyle w:val="PL"/>
        <w:rPr>
          <w:lang w:val="es-ES"/>
        </w:rPr>
      </w:pPr>
      <w:r>
        <w:rPr>
          <w:lang w:val="es-ES"/>
        </w:rPr>
        <w:t xml:space="preserve">            - PRIO_6</w:t>
      </w:r>
    </w:p>
    <w:p w14:paraId="530446B4" w14:textId="77777777" w:rsidR="00A45EF8" w:rsidRDefault="00A45EF8" w:rsidP="00A45EF8">
      <w:pPr>
        <w:pStyle w:val="PL"/>
        <w:rPr>
          <w:lang w:val="es-ES"/>
        </w:rPr>
      </w:pPr>
      <w:r>
        <w:rPr>
          <w:lang w:val="es-ES"/>
        </w:rPr>
        <w:t xml:space="preserve">            - PRIO_7</w:t>
      </w:r>
    </w:p>
    <w:p w14:paraId="66194220" w14:textId="77777777" w:rsidR="00A45EF8" w:rsidRDefault="00A45EF8" w:rsidP="00A45EF8">
      <w:pPr>
        <w:pStyle w:val="PL"/>
        <w:rPr>
          <w:lang w:val="es-ES"/>
        </w:rPr>
      </w:pPr>
      <w:r>
        <w:rPr>
          <w:lang w:val="es-ES"/>
        </w:rPr>
        <w:t xml:space="preserve">            - PRIO_8</w:t>
      </w:r>
    </w:p>
    <w:p w14:paraId="720AC48D" w14:textId="77777777" w:rsidR="00A45EF8" w:rsidRDefault="00A45EF8" w:rsidP="00A45EF8">
      <w:pPr>
        <w:pStyle w:val="PL"/>
        <w:rPr>
          <w:lang w:val="es-ES"/>
        </w:rPr>
      </w:pPr>
      <w:r>
        <w:rPr>
          <w:lang w:val="es-ES"/>
        </w:rPr>
        <w:t xml:space="preserve">            - PRIO_9</w:t>
      </w:r>
    </w:p>
    <w:p w14:paraId="222349E3" w14:textId="77777777" w:rsidR="00A45EF8" w:rsidRDefault="00A45EF8" w:rsidP="00A45EF8">
      <w:pPr>
        <w:pStyle w:val="PL"/>
        <w:rPr>
          <w:lang w:val="es-ES"/>
        </w:rPr>
      </w:pPr>
      <w:r>
        <w:rPr>
          <w:lang w:val="es-ES"/>
        </w:rPr>
        <w:t xml:space="preserve">            - PRIO_10</w:t>
      </w:r>
    </w:p>
    <w:p w14:paraId="3ED65C43" w14:textId="77777777" w:rsidR="00A45EF8" w:rsidRDefault="00A45EF8" w:rsidP="00A45EF8">
      <w:pPr>
        <w:pStyle w:val="PL"/>
        <w:rPr>
          <w:lang w:val="es-ES"/>
        </w:rPr>
      </w:pPr>
      <w:r>
        <w:rPr>
          <w:lang w:val="es-ES"/>
        </w:rPr>
        <w:t xml:space="preserve">            - PRIO_11</w:t>
      </w:r>
    </w:p>
    <w:p w14:paraId="409E452A" w14:textId="77777777" w:rsidR="00A45EF8" w:rsidRDefault="00A45EF8" w:rsidP="00A45EF8">
      <w:pPr>
        <w:pStyle w:val="PL"/>
        <w:rPr>
          <w:lang w:val="es-ES"/>
        </w:rPr>
      </w:pPr>
      <w:r>
        <w:rPr>
          <w:lang w:val="es-ES"/>
        </w:rPr>
        <w:t xml:space="preserve">            - PRIO_12</w:t>
      </w:r>
    </w:p>
    <w:p w14:paraId="12D03966" w14:textId="77777777" w:rsidR="00A45EF8" w:rsidRDefault="00A45EF8" w:rsidP="00A45EF8">
      <w:pPr>
        <w:pStyle w:val="PL"/>
        <w:rPr>
          <w:lang w:val="es-ES"/>
        </w:rPr>
      </w:pPr>
      <w:r>
        <w:rPr>
          <w:lang w:val="es-ES"/>
        </w:rPr>
        <w:t xml:space="preserve">            - PRIO_13</w:t>
      </w:r>
    </w:p>
    <w:p w14:paraId="5936A910" w14:textId="77777777" w:rsidR="00A45EF8" w:rsidRDefault="00A45EF8" w:rsidP="00A45EF8">
      <w:pPr>
        <w:pStyle w:val="PL"/>
        <w:rPr>
          <w:lang w:val="es-ES"/>
        </w:rPr>
      </w:pPr>
      <w:r>
        <w:rPr>
          <w:lang w:val="es-ES"/>
        </w:rPr>
        <w:t xml:space="preserve">            - PRIO_14</w:t>
      </w:r>
    </w:p>
    <w:p w14:paraId="2100AEB2" w14:textId="77777777" w:rsidR="00A45EF8" w:rsidRDefault="00A45EF8" w:rsidP="00A45EF8">
      <w:pPr>
        <w:pStyle w:val="PL"/>
        <w:rPr>
          <w:lang w:val="es-ES"/>
        </w:rPr>
      </w:pPr>
      <w:r>
        <w:rPr>
          <w:lang w:val="es-ES"/>
        </w:rPr>
        <w:t xml:space="preserve">            - PRIO_15</w:t>
      </w:r>
    </w:p>
    <w:p w14:paraId="323A9B03" w14:textId="77777777" w:rsidR="00A45EF8" w:rsidRDefault="00A45EF8" w:rsidP="00A45EF8">
      <w:pPr>
        <w:pStyle w:val="PL"/>
        <w:rPr>
          <w:lang w:val="en-US"/>
        </w:rPr>
      </w:pPr>
      <w:r>
        <w:rPr>
          <w:lang w:val="es-ES"/>
        </w:rPr>
        <w:t xml:space="preserve">            </w:t>
      </w:r>
      <w:r>
        <w:rPr>
          <w:lang w:val="en-US"/>
        </w:rPr>
        <w:t>- PRIO_16</w:t>
      </w:r>
    </w:p>
    <w:p w14:paraId="0D598C59" w14:textId="77777777" w:rsidR="00A45EF8" w:rsidRDefault="00A45EF8" w:rsidP="00A45EF8">
      <w:pPr>
        <w:pStyle w:val="PL"/>
      </w:pPr>
      <w:r>
        <w:rPr>
          <w:lang w:val="en-US"/>
        </w:rPr>
        <w:t xml:space="preserve">        </w:t>
      </w:r>
      <w:r>
        <w:t>- type: string</w:t>
      </w:r>
    </w:p>
    <w:p w14:paraId="3F69E608" w14:textId="77777777" w:rsidR="00A45EF8" w:rsidRDefault="00A45EF8" w:rsidP="00A45EF8">
      <w:pPr>
        <w:pStyle w:val="PL"/>
      </w:pPr>
      <w:r>
        <w:t xml:space="preserve">          description: &gt;</w:t>
      </w:r>
    </w:p>
    <w:p w14:paraId="5CAAA77B" w14:textId="77777777" w:rsidR="00A45EF8" w:rsidRDefault="00A45EF8" w:rsidP="00A45EF8">
      <w:pPr>
        <w:pStyle w:val="PL"/>
      </w:pPr>
      <w:r>
        <w:t xml:space="preserve">            This string provides forward-compatibility with future extensions to the enumeration</w:t>
      </w:r>
    </w:p>
    <w:p w14:paraId="19E80D13" w14:textId="77777777" w:rsidR="00A45EF8" w:rsidRDefault="00A45EF8" w:rsidP="00A45EF8">
      <w:pPr>
        <w:pStyle w:val="PL"/>
      </w:pPr>
      <w:r>
        <w:t xml:space="preserve">            and is not used to encode content defined in the present version of this API.</w:t>
      </w:r>
    </w:p>
    <w:p w14:paraId="764A6140" w14:textId="77777777" w:rsidR="00A45EF8" w:rsidRDefault="00A45EF8" w:rsidP="00A45EF8">
      <w:pPr>
        <w:pStyle w:val="PL"/>
      </w:pPr>
    </w:p>
    <w:p w14:paraId="1E81BBCE" w14:textId="77777777" w:rsidR="00A45EF8" w:rsidRDefault="00A45EF8" w:rsidP="00A45EF8">
      <w:pPr>
        <w:pStyle w:val="PL"/>
      </w:pPr>
      <w:r>
        <w:t xml:space="preserve">    ServAuthInfo:</w:t>
      </w:r>
    </w:p>
    <w:p w14:paraId="720E8282" w14:textId="77777777" w:rsidR="00A45EF8" w:rsidRDefault="00A45EF8" w:rsidP="00A45EF8">
      <w:pPr>
        <w:pStyle w:val="PL"/>
        <w:rPr>
          <w:rFonts w:eastAsia="Batang"/>
        </w:rPr>
      </w:pPr>
      <w:r>
        <w:rPr>
          <w:rFonts w:eastAsia="Batang"/>
        </w:rPr>
        <w:t xml:space="preserve">      description: Indicates the result of the Policy Authorization service request from the AF.</w:t>
      </w:r>
    </w:p>
    <w:p w14:paraId="31B1A9AB" w14:textId="77777777" w:rsidR="00A45EF8" w:rsidRDefault="00A45EF8" w:rsidP="00A45EF8">
      <w:pPr>
        <w:pStyle w:val="PL"/>
      </w:pPr>
      <w:r>
        <w:t xml:space="preserve">      anyOf:</w:t>
      </w:r>
    </w:p>
    <w:p w14:paraId="07C6C317" w14:textId="77777777" w:rsidR="00A45EF8" w:rsidRDefault="00A45EF8" w:rsidP="00A45EF8">
      <w:pPr>
        <w:pStyle w:val="PL"/>
      </w:pPr>
      <w:r>
        <w:t xml:space="preserve">      - type: string</w:t>
      </w:r>
    </w:p>
    <w:p w14:paraId="6F370525" w14:textId="77777777" w:rsidR="00A45EF8" w:rsidRDefault="00A45EF8" w:rsidP="00A45EF8">
      <w:pPr>
        <w:pStyle w:val="PL"/>
      </w:pPr>
      <w:r>
        <w:t xml:space="preserve">        enum:</w:t>
      </w:r>
    </w:p>
    <w:p w14:paraId="2CCD5AB2" w14:textId="77777777" w:rsidR="00A45EF8" w:rsidRDefault="00A45EF8" w:rsidP="00A45EF8">
      <w:pPr>
        <w:pStyle w:val="PL"/>
      </w:pPr>
      <w:r>
        <w:t xml:space="preserve">          - TP_NOT_KNOWN</w:t>
      </w:r>
    </w:p>
    <w:p w14:paraId="5D1D3B0D" w14:textId="77777777" w:rsidR="00A45EF8" w:rsidRDefault="00A45EF8" w:rsidP="00A45EF8">
      <w:pPr>
        <w:pStyle w:val="PL"/>
      </w:pPr>
      <w:r>
        <w:t xml:space="preserve">          - TP_EXPIRED</w:t>
      </w:r>
    </w:p>
    <w:p w14:paraId="456F3A23" w14:textId="77777777" w:rsidR="00A45EF8" w:rsidRDefault="00A45EF8" w:rsidP="00A45EF8">
      <w:pPr>
        <w:pStyle w:val="PL"/>
      </w:pPr>
      <w:r>
        <w:t xml:space="preserve">          - TP_NOT_YET_OCURRED</w:t>
      </w:r>
    </w:p>
    <w:p w14:paraId="57163771" w14:textId="77777777" w:rsidR="00A45EF8" w:rsidRDefault="00A45EF8" w:rsidP="00A45EF8">
      <w:pPr>
        <w:pStyle w:val="PL"/>
      </w:pPr>
      <w:r>
        <w:t xml:space="preserve">          - </w:t>
      </w:r>
      <w:r>
        <w:rPr>
          <w:lang w:eastAsia="de-DE"/>
        </w:rPr>
        <w:t>ROUT_REQ_NOT_AUTHORIZED</w:t>
      </w:r>
    </w:p>
    <w:p w14:paraId="0A59C504" w14:textId="77777777" w:rsidR="00A45EF8" w:rsidRDefault="00A45EF8" w:rsidP="00A45EF8">
      <w:pPr>
        <w:pStyle w:val="PL"/>
      </w:pPr>
      <w:r>
        <w:t xml:space="preserve">          - </w:t>
      </w:r>
      <w:r>
        <w:rPr>
          <w:lang w:eastAsia="de-DE"/>
        </w:rPr>
        <w:t>DIRECT_NOTIF_NOT_POSSIBLE</w:t>
      </w:r>
    </w:p>
    <w:p w14:paraId="30E7F190" w14:textId="77777777" w:rsidR="00A45EF8" w:rsidRDefault="00A45EF8" w:rsidP="00A45EF8">
      <w:pPr>
        <w:pStyle w:val="PL"/>
      </w:pPr>
      <w:r>
        <w:t xml:space="preserve">      - type: string</w:t>
      </w:r>
    </w:p>
    <w:p w14:paraId="4D2AE340" w14:textId="77777777" w:rsidR="00A45EF8" w:rsidRDefault="00A45EF8" w:rsidP="00A45EF8">
      <w:pPr>
        <w:pStyle w:val="PL"/>
      </w:pPr>
      <w:r>
        <w:t xml:space="preserve">        description: &gt;</w:t>
      </w:r>
    </w:p>
    <w:p w14:paraId="015CE219" w14:textId="77777777" w:rsidR="00A45EF8" w:rsidRDefault="00A45EF8" w:rsidP="00A45EF8">
      <w:pPr>
        <w:pStyle w:val="PL"/>
      </w:pPr>
      <w:r>
        <w:t xml:space="preserve">          This string provides forward-compatibility with future extensions to the enumeration</w:t>
      </w:r>
    </w:p>
    <w:p w14:paraId="635A965F" w14:textId="77777777" w:rsidR="00A45EF8" w:rsidRDefault="00A45EF8" w:rsidP="00A45EF8">
      <w:pPr>
        <w:pStyle w:val="PL"/>
      </w:pPr>
      <w:r>
        <w:t xml:space="preserve">          and is not used to encode content defined in the present version of this API.</w:t>
      </w:r>
    </w:p>
    <w:p w14:paraId="2547AAAF" w14:textId="77777777" w:rsidR="00A45EF8" w:rsidRDefault="00A45EF8" w:rsidP="00A45EF8">
      <w:pPr>
        <w:pStyle w:val="PL"/>
      </w:pPr>
    </w:p>
    <w:p w14:paraId="496BB74B" w14:textId="77777777" w:rsidR="00A45EF8" w:rsidRDefault="00A45EF8" w:rsidP="00A45EF8">
      <w:pPr>
        <w:pStyle w:val="PL"/>
      </w:pPr>
      <w:r>
        <w:t xml:space="preserve">    SponsoringStatus:</w:t>
      </w:r>
    </w:p>
    <w:p w14:paraId="4463892B" w14:textId="77777777" w:rsidR="00A45EF8" w:rsidRDefault="00A45EF8" w:rsidP="00A45EF8">
      <w:pPr>
        <w:pStyle w:val="PL"/>
        <w:rPr>
          <w:rFonts w:eastAsia="Batang"/>
        </w:rPr>
      </w:pPr>
      <w:r>
        <w:rPr>
          <w:rFonts w:eastAsia="Batang"/>
        </w:rPr>
        <w:t xml:space="preserve">      description: Indicates whether sponsored data connectivity is enabled or disabled/not enabled.</w:t>
      </w:r>
    </w:p>
    <w:p w14:paraId="3992170E" w14:textId="77777777" w:rsidR="00A45EF8" w:rsidRDefault="00A45EF8" w:rsidP="00A45EF8">
      <w:pPr>
        <w:pStyle w:val="PL"/>
      </w:pPr>
      <w:r>
        <w:t xml:space="preserve">      anyOf:</w:t>
      </w:r>
    </w:p>
    <w:p w14:paraId="348B4529" w14:textId="77777777" w:rsidR="00A45EF8" w:rsidRDefault="00A45EF8" w:rsidP="00A45EF8">
      <w:pPr>
        <w:pStyle w:val="PL"/>
      </w:pPr>
      <w:r>
        <w:t xml:space="preserve">      - type: string</w:t>
      </w:r>
    </w:p>
    <w:p w14:paraId="5DE8FDE6" w14:textId="77777777" w:rsidR="00A45EF8" w:rsidRDefault="00A45EF8" w:rsidP="00A45EF8">
      <w:pPr>
        <w:pStyle w:val="PL"/>
      </w:pPr>
      <w:r>
        <w:t xml:space="preserve">        enum:</w:t>
      </w:r>
    </w:p>
    <w:p w14:paraId="4E614FBF" w14:textId="77777777" w:rsidR="00A45EF8" w:rsidRDefault="00A45EF8" w:rsidP="00A45EF8">
      <w:pPr>
        <w:pStyle w:val="PL"/>
      </w:pPr>
      <w:r>
        <w:t xml:space="preserve">          - SPONSOR_DISABLED</w:t>
      </w:r>
    </w:p>
    <w:p w14:paraId="063D4182" w14:textId="77777777" w:rsidR="00A45EF8" w:rsidRDefault="00A45EF8" w:rsidP="00A45EF8">
      <w:pPr>
        <w:pStyle w:val="PL"/>
      </w:pPr>
      <w:r>
        <w:t xml:space="preserve">          - SPONSOR_ENABLED</w:t>
      </w:r>
    </w:p>
    <w:p w14:paraId="7706DA03" w14:textId="77777777" w:rsidR="00A45EF8" w:rsidRDefault="00A45EF8" w:rsidP="00A45EF8">
      <w:pPr>
        <w:pStyle w:val="PL"/>
      </w:pPr>
      <w:r>
        <w:t xml:space="preserve">      - type: string</w:t>
      </w:r>
    </w:p>
    <w:p w14:paraId="5CE6915C" w14:textId="77777777" w:rsidR="00A45EF8" w:rsidRDefault="00A45EF8" w:rsidP="00A45EF8">
      <w:pPr>
        <w:pStyle w:val="PL"/>
      </w:pPr>
      <w:r>
        <w:t xml:space="preserve">        description: &gt;</w:t>
      </w:r>
    </w:p>
    <w:p w14:paraId="14636266" w14:textId="77777777" w:rsidR="00A45EF8" w:rsidRDefault="00A45EF8" w:rsidP="00A45EF8">
      <w:pPr>
        <w:pStyle w:val="PL"/>
      </w:pPr>
      <w:r>
        <w:t xml:space="preserve">          This string provides forward-compatibility with future extensions to the enumeration</w:t>
      </w:r>
    </w:p>
    <w:p w14:paraId="43C28CB7" w14:textId="77777777" w:rsidR="00A45EF8" w:rsidRDefault="00A45EF8" w:rsidP="00A45EF8">
      <w:pPr>
        <w:pStyle w:val="PL"/>
      </w:pPr>
      <w:r>
        <w:t xml:space="preserve">          and is not used to encode content defined in the present version of this API.</w:t>
      </w:r>
    </w:p>
    <w:p w14:paraId="199D2206" w14:textId="77777777" w:rsidR="00A45EF8" w:rsidRDefault="00A45EF8" w:rsidP="00A45EF8">
      <w:pPr>
        <w:pStyle w:val="PL"/>
      </w:pPr>
    </w:p>
    <w:p w14:paraId="3C2EF5FB" w14:textId="77777777" w:rsidR="00A45EF8" w:rsidRDefault="00A45EF8" w:rsidP="00A45EF8">
      <w:pPr>
        <w:pStyle w:val="PL"/>
      </w:pPr>
      <w:r>
        <w:t xml:space="preserve">    AfEvent:</w:t>
      </w:r>
    </w:p>
    <w:p w14:paraId="709F61B1" w14:textId="77777777" w:rsidR="00A45EF8" w:rsidRDefault="00A45EF8" w:rsidP="00A45EF8">
      <w:pPr>
        <w:pStyle w:val="PL"/>
        <w:rPr>
          <w:rFonts w:eastAsia="Batang"/>
        </w:rPr>
      </w:pPr>
      <w:r>
        <w:rPr>
          <w:rFonts w:eastAsia="Batang"/>
        </w:rPr>
        <w:t xml:space="preserve">      description: Represents an event to notify to the AF.</w:t>
      </w:r>
    </w:p>
    <w:p w14:paraId="2D73B664" w14:textId="77777777" w:rsidR="00A45EF8" w:rsidRDefault="00A45EF8" w:rsidP="00A45EF8">
      <w:pPr>
        <w:pStyle w:val="PL"/>
      </w:pPr>
      <w:r>
        <w:t xml:space="preserve">      anyOf:</w:t>
      </w:r>
    </w:p>
    <w:p w14:paraId="4B28F42B" w14:textId="77777777" w:rsidR="00A45EF8" w:rsidRDefault="00A45EF8" w:rsidP="00A45EF8">
      <w:pPr>
        <w:pStyle w:val="PL"/>
      </w:pPr>
      <w:r>
        <w:t xml:space="preserve">      - type: string</w:t>
      </w:r>
    </w:p>
    <w:p w14:paraId="7D2BE74A" w14:textId="77777777" w:rsidR="00A45EF8" w:rsidRDefault="00A45EF8" w:rsidP="00A45EF8">
      <w:pPr>
        <w:pStyle w:val="PL"/>
      </w:pPr>
      <w:r>
        <w:t xml:space="preserve">        enum:</w:t>
      </w:r>
    </w:p>
    <w:p w14:paraId="185501A3" w14:textId="77777777" w:rsidR="00A45EF8" w:rsidRDefault="00A45EF8" w:rsidP="00A45EF8">
      <w:pPr>
        <w:pStyle w:val="PL"/>
      </w:pPr>
      <w:r>
        <w:t xml:space="preserve">          - ACCESS_TYPE_CHANGE</w:t>
      </w:r>
    </w:p>
    <w:p w14:paraId="102C9885" w14:textId="77777777" w:rsidR="00A45EF8" w:rsidRDefault="00A45EF8" w:rsidP="00A45EF8">
      <w:pPr>
        <w:pStyle w:val="PL"/>
      </w:pPr>
      <w:r>
        <w:t xml:space="preserve">          - ANI_REPORT</w:t>
      </w:r>
    </w:p>
    <w:p w14:paraId="19E3D2AD" w14:textId="77777777" w:rsidR="00A45EF8" w:rsidRDefault="00A45EF8" w:rsidP="00A45EF8">
      <w:pPr>
        <w:pStyle w:val="PL"/>
      </w:pPr>
      <w:r>
        <w:t xml:space="preserve">          - APP_DETECTION</w:t>
      </w:r>
    </w:p>
    <w:p w14:paraId="5415FEB4" w14:textId="77777777" w:rsidR="00A45EF8" w:rsidRDefault="00A45EF8" w:rsidP="00A45EF8">
      <w:pPr>
        <w:pStyle w:val="PL"/>
      </w:pPr>
      <w:r>
        <w:t xml:space="preserve">          - CHARGING_CORRELATION</w:t>
      </w:r>
    </w:p>
    <w:p w14:paraId="6AD920A5" w14:textId="77777777" w:rsidR="00A45EF8" w:rsidRDefault="00A45EF8" w:rsidP="00A45EF8">
      <w:pPr>
        <w:pStyle w:val="PL"/>
      </w:pPr>
      <w:r>
        <w:t xml:space="preserve">          - EPS_FALLBACK</w:t>
      </w:r>
    </w:p>
    <w:p w14:paraId="26C6514E" w14:textId="77777777" w:rsidR="00A45EF8" w:rsidRDefault="00A45EF8" w:rsidP="00A45EF8">
      <w:pPr>
        <w:pStyle w:val="PL"/>
      </w:pPr>
      <w:r>
        <w:t xml:space="preserve">          - EXTRA_UE_ADDR</w:t>
      </w:r>
    </w:p>
    <w:p w14:paraId="2129DE73" w14:textId="77777777" w:rsidR="00A45EF8" w:rsidRDefault="00A45EF8" w:rsidP="00A45EF8">
      <w:pPr>
        <w:pStyle w:val="PL"/>
      </w:pPr>
      <w:r>
        <w:rPr>
          <w:rFonts w:cs="Courier New"/>
          <w:szCs w:val="16"/>
        </w:rPr>
        <w:t xml:space="preserve">          - </w:t>
      </w:r>
      <w:r>
        <w:t>FAILED_QOS_UPDATE</w:t>
      </w:r>
    </w:p>
    <w:p w14:paraId="5E47B5B2" w14:textId="77777777" w:rsidR="00A45EF8" w:rsidRDefault="00A45EF8" w:rsidP="00A45EF8">
      <w:pPr>
        <w:pStyle w:val="PL"/>
      </w:pPr>
      <w:r>
        <w:t xml:space="preserve">          - FAILED_RESOURCES_ALLOCATION</w:t>
      </w:r>
    </w:p>
    <w:p w14:paraId="0012584B" w14:textId="77777777" w:rsidR="00A45EF8" w:rsidRDefault="00A45EF8" w:rsidP="00A45EF8">
      <w:pPr>
        <w:pStyle w:val="PL"/>
      </w:pPr>
      <w:r>
        <w:t xml:space="preserve">          - OUT_OF_CREDIT</w:t>
      </w:r>
    </w:p>
    <w:p w14:paraId="5AD1D491" w14:textId="77777777" w:rsidR="00A45EF8" w:rsidRDefault="00A45EF8" w:rsidP="00A45EF8">
      <w:pPr>
        <w:pStyle w:val="PL"/>
      </w:pPr>
      <w:r>
        <w:t xml:space="preserve">          - PDU_SESSION_STATUS</w:t>
      </w:r>
    </w:p>
    <w:p w14:paraId="3ED495AB" w14:textId="77777777" w:rsidR="00A45EF8" w:rsidRDefault="00A45EF8" w:rsidP="00A45EF8">
      <w:pPr>
        <w:pStyle w:val="PL"/>
      </w:pPr>
      <w:r>
        <w:t xml:space="preserve">          - PLMN_CHG</w:t>
      </w:r>
    </w:p>
    <w:p w14:paraId="7C7EA42C" w14:textId="77777777" w:rsidR="00A45EF8" w:rsidRDefault="00A45EF8" w:rsidP="00A45EF8">
      <w:pPr>
        <w:pStyle w:val="PL"/>
      </w:pPr>
      <w:r>
        <w:t xml:space="preserve">          - QOS_MONITORING</w:t>
      </w:r>
    </w:p>
    <w:p w14:paraId="216D3122" w14:textId="77777777" w:rsidR="00A45EF8" w:rsidRDefault="00A45EF8" w:rsidP="00A45EF8">
      <w:pPr>
        <w:pStyle w:val="PL"/>
      </w:pPr>
      <w:r>
        <w:t xml:space="preserve">          - QOS_NOTIF</w:t>
      </w:r>
    </w:p>
    <w:p w14:paraId="7502B6A5" w14:textId="77777777" w:rsidR="00A45EF8" w:rsidRDefault="00A45EF8" w:rsidP="00A45EF8">
      <w:pPr>
        <w:pStyle w:val="PL"/>
      </w:pPr>
      <w:r>
        <w:t xml:space="preserve">          - RAN_NAS_CAUSE</w:t>
      </w:r>
    </w:p>
    <w:p w14:paraId="0425DB38" w14:textId="77777777" w:rsidR="00A45EF8" w:rsidRDefault="00A45EF8" w:rsidP="00A45EF8">
      <w:pPr>
        <w:pStyle w:val="PL"/>
      </w:pPr>
      <w:r>
        <w:t xml:space="preserve">          - REALLOCATION_OF_CREDIT</w:t>
      </w:r>
    </w:p>
    <w:p w14:paraId="3B57AFD0" w14:textId="77777777" w:rsidR="00A45EF8" w:rsidRDefault="00A45EF8" w:rsidP="00A45EF8">
      <w:pPr>
        <w:pStyle w:val="PL"/>
      </w:pPr>
      <w:r>
        <w:t xml:space="preserve">          - SAT_CATEGORY_CHG</w:t>
      </w:r>
    </w:p>
    <w:p w14:paraId="2E008871" w14:textId="77777777" w:rsidR="00A45EF8" w:rsidRDefault="00A45EF8" w:rsidP="00A45EF8">
      <w:pPr>
        <w:pStyle w:val="PL"/>
      </w:pPr>
      <w:r>
        <w:rPr>
          <w:rFonts w:cs="Courier New"/>
          <w:szCs w:val="16"/>
        </w:rPr>
        <w:t xml:space="preserve">          - </w:t>
      </w:r>
      <w:r>
        <w:t>SUCCESSFUL_QOS_UPDATE</w:t>
      </w:r>
    </w:p>
    <w:p w14:paraId="657F34A2" w14:textId="77777777" w:rsidR="00A45EF8" w:rsidRDefault="00A45EF8" w:rsidP="00A45EF8">
      <w:pPr>
        <w:pStyle w:val="PL"/>
      </w:pPr>
      <w:r>
        <w:t xml:space="preserve">          - SUCCESSFUL_RESOURCES_ALLOCATION</w:t>
      </w:r>
    </w:p>
    <w:p w14:paraId="5C132608" w14:textId="77777777" w:rsidR="00A45EF8" w:rsidRDefault="00A45EF8" w:rsidP="00A45EF8">
      <w:pPr>
        <w:pStyle w:val="PL"/>
      </w:pPr>
      <w:r>
        <w:t xml:space="preserve">          - </w:t>
      </w:r>
      <w:r>
        <w:rPr>
          <w:lang w:eastAsia="zh-CN"/>
        </w:rPr>
        <w:t>TSN_BRIDGE_INFO</w:t>
      </w:r>
    </w:p>
    <w:p w14:paraId="65A6F26C" w14:textId="77777777" w:rsidR="00A45EF8" w:rsidRDefault="00A45EF8" w:rsidP="00A45EF8">
      <w:pPr>
        <w:pStyle w:val="PL"/>
      </w:pPr>
      <w:r>
        <w:t xml:space="preserve">          - UP_PATH_CHG_FAILURE</w:t>
      </w:r>
    </w:p>
    <w:p w14:paraId="50AEFA31" w14:textId="77777777" w:rsidR="00A45EF8" w:rsidRDefault="00A45EF8" w:rsidP="00A45EF8">
      <w:pPr>
        <w:pStyle w:val="PL"/>
      </w:pPr>
      <w:r>
        <w:t xml:space="preserve">          - USAGE_REPORT</w:t>
      </w:r>
    </w:p>
    <w:p w14:paraId="63C10549" w14:textId="77777777" w:rsidR="00A45EF8" w:rsidRDefault="00A45EF8" w:rsidP="00A45EF8">
      <w:pPr>
        <w:pStyle w:val="PL"/>
      </w:pPr>
      <w:r>
        <w:t xml:space="preserve">          - UE_TEMPORARILY_UNAVAILABLE</w:t>
      </w:r>
    </w:p>
    <w:p w14:paraId="7EF4B967"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0D79963D" w14:textId="77777777" w:rsidR="00A45EF8" w:rsidRDefault="00A45EF8" w:rsidP="00A45EF8">
      <w:pPr>
        <w:pStyle w:val="PL"/>
      </w:pPr>
      <w:r>
        <w:t xml:space="preserve">          - </w:t>
      </w:r>
      <w:r>
        <w:rPr>
          <w:lang w:eastAsia="zh-CN"/>
        </w:rPr>
        <w:t>URSP_ENF_INFO</w:t>
      </w:r>
    </w:p>
    <w:p w14:paraId="0C855258" w14:textId="77777777" w:rsidR="00A45EF8" w:rsidRDefault="00A45EF8" w:rsidP="00A45EF8">
      <w:pPr>
        <w:pStyle w:val="PL"/>
      </w:pPr>
      <w:r>
        <w:t xml:space="preserve">          - PACK_DEL_VAR</w:t>
      </w:r>
    </w:p>
    <w:p w14:paraId="71B4A593" w14:textId="77777777" w:rsidR="00A45EF8" w:rsidRDefault="00A45EF8" w:rsidP="00A45EF8">
      <w:pPr>
        <w:pStyle w:val="PL"/>
      </w:pPr>
      <w:r>
        <w:t xml:space="preserve">          - L4S_SUPP</w:t>
      </w:r>
    </w:p>
    <w:p w14:paraId="3A40EDAA" w14:textId="77777777" w:rsidR="00A45EF8" w:rsidRDefault="00A45EF8" w:rsidP="00A45EF8">
      <w:pPr>
        <w:pStyle w:val="PL"/>
      </w:pPr>
      <w:r>
        <w:t xml:space="preserve">          - RT_DELAY_TWO_QOS_FLOWS</w:t>
      </w:r>
    </w:p>
    <w:p w14:paraId="67EA76EF" w14:textId="77777777" w:rsidR="00A45EF8" w:rsidRDefault="00A45EF8" w:rsidP="00A45EF8">
      <w:pPr>
        <w:pStyle w:val="PL"/>
      </w:pPr>
      <w:r>
        <w:t xml:space="preserve">      - type: string</w:t>
      </w:r>
    </w:p>
    <w:p w14:paraId="28E1A969" w14:textId="77777777" w:rsidR="00A45EF8" w:rsidRDefault="00A45EF8" w:rsidP="00A45EF8">
      <w:pPr>
        <w:pStyle w:val="PL"/>
      </w:pPr>
      <w:r>
        <w:t xml:space="preserve">        description: &gt;</w:t>
      </w:r>
    </w:p>
    <w:p w14:paraId="742CDAE9" w14:textId="77777777" w:rsidR="00A45EF8" w:rsidRDefault="00A45EF8" w:rsidP="00A45EF8">
      <w:pPr>
        <w:pStyle w:val="PL"/>
      </w:pPr>
      <w:r>
        <w:t xml:space="preserve">          This string provides forward-compatibility with future extensions to the enumeration</w:t>
      </w:r>
    </w:p>
    <w:p w14:paraId="77D71E91" w14:textId="77777777" w:rsidR="00A45EF8" w:rsidRDefault="00A45EF8" w:rsidP="00A45EF8">
      <w:pPr>
        <w:pStyle w:val="PL"/>
      </w:pPr>
      <w:r>
        <w:t xml:space="preserve">          and is not used to encode content defined in the present version of this API.</w:t>
      </w:r>
    </w:p>
    <w:p w14:paraId="12BC9FAF" w14:textId="77777777" w:rsidR="00A45EF8" w:rsidRDefault="00A45EF8" w:rsidP="00A45EF8">
      <w:pPr>
        <w:pStyle w:val="PL"/>
      </w:pPr>
    </w:p>
    <w:p w14:paraId="6946AB8D" w14:textId="77777777" w:rsidR="00A45EF8" w:rsidRDefault="00A45EF8" w:rsidP="00A45EF8">
      <w:pPr>
        <w:pStyle w:val="PL"/>
      </w:pPr>
      <w:r>
        <w:t xml:space="preserve">    AfNotifMethod:</w:t>
      </w:r>
    </w:p>
    <w:p w14:paraId="57303C27" w14:textId="77777777" w:rsidR="00A45EF8" w:rsidRDefault="00A45EF8" w:rsidP="00A45EF8">
      <w:pPr>
        <w:pStyle w:val="PL"/>
        <w:rPr>
          <w:rFonts w:eastAsia="Batang"/>
        </w:rPr>
      </w:pPr>
      <w:r>
        <w:rPr>
          <w:rFonts w:eastAsia="Batang"/>
        </w:rPr>
        <w:t xml:space="preserve">      description: Represents the notification methods that can be subscribed for an event.</w:t>
      </w:r>
    </w:p>
    <w:p w14:paraId="70808EA3" w14:textId="77777777" w:rsidR="00A45EF8" w:rsidRDefault="00A45EF8" w:rsidP="00A45EF8">
      <w:pPr>
        <w:pStyle w:val="PL"/>
      </w:pPr>
      <w:r>
        <w:t xml:space="preserve">      anyOf:</w:t>
      </w:r>
    </w:p>
    <w:p w14:paraId="0EED07B1" w14:textId="77777777" w:rsidR="00A45EF8" w:rsidRDefault="00A45EF8" w:rsidP="00A45EF8">
      <w:pPr>
        <w:pStyle w:val="PL"/>
      </w:pPr>
      <w:r>
        <w:t xml:space="preserve">      - type: string</w:t>
      </w:r>
    </w:p>
    <w:p w14:paraId="364CCA2C" w14:textId="77777777" w:rsidR="00A45EF8" w:rsidRDefault="00A45EF8" w:rsidP="00A45EF8">
      <w:pPr>
        <w:pStyle w:val="PL"/>
      </w:pPr>
      <w:r>
        <w:t xml:space="preserve">        enum:</w:t>
      </w:r>
    </w:p>
    <w:p w14:paraId="3AF4CEA7" w14:textId="77777777" w:rsidR="00A45EF8" w:rsidRDefault="00A45EF8" w:rsidP="00A45EF8">
      <w:pPr>
        <w:pStyle w:val="PL"/>
      </w:pPr>
      <w:r>
        <w:t xml:space="preserve">          - EVENT_DETECTION</w:t>
      </w:r>
    </w:p>
    <w:p w14:paraId="5CA8C03F" w14:textId="77777777" w:rsidR="00A45EF8" w:rsidRDefault="00A45EF8" w:rsidP="00A45EF8">
      <w:pPr>
        <w:pStyle w:val="PL"/>
      </w:pPr>
      <w:r>
        <w:t xml:space="preserve">          - ONE_TIME</w:t>
      </w:r>
    </w:p>
    <w:p w14:paraId="50E41A16" w14:textId="77777777" w:rsidR="00A45EF8" w:rsidRDefault="00A45EF8" w:rsidP="00A45EF8">
      <w:pPr>
        <w:pStyle w:val="PL"/>
      </w:pPr>
      <w:r>
        <w:t xml:space="preserve">          - PERIODIC</w:t>
      </w:r>
    </w:p>
    <w:p w14:paraId="59C998BB" w14:textId="77777777" w:rsidR="00A45EF8" w:rsidRDefault="00A45EF8" w:rsidP="00A45EF8">
      <w:pPr>
        <w:pStyle w:val="PL"/>
      </w:pPr>
      <w:r>
        <w:t xml:space="preserve">      - type: string</w:t>
      </w:r>
    </w:p>
    <w:p w14:paraId="25F51680" w14:textId="77777777" w:rsidR="00A45EF8" w:rsidRDefault="00A45EF8" w:rsidP="00A45EF8">
      <w:pPr>
        <w:pStyle w:val="PL"/>
      </w:pPr>
      <w:r>
        <w:t xml:space="preserve">        description: &gt;</w:t>
      </w:r>
    </w:p>
    <w:p w14:paraId="466CFACD" w14:textId="77777777" w:rsidR="00A45EF8" w:rsidRDefault="00A45EF8" w:rsidP="00A45EF8">
      <w:pPr>
        <w:pStyle w:val="PL"/>
      </w:pPr>
      <w:r>
        <w:t xml:space="preserve">          This string provides forward-compatibility with future extensions to the enumeration</w:t>
      </w:r>
    </w:p>
    <w:p w14:paraId="5DDE5D31" w14:textId="77777777" w:rsidR="00A45EF8" w:rsidRDefault="00A45EF8" w:rsidP="00A45EF8">
      <w:pPr>
        <w:pStyle w:val="PL"/>
      </w:pPr>
      <w:r>
        <w:t xml:space="preserve">          and is not used to encode content defined in the present version of this API.</w:t>
      </w:r>
    </w:p>
    <w:p w14:paraId="36AA0F05" w14:textId="77777777" w:rsidR="00A45EF8" w:rsidRDefault="00A45EF8" w:rsidP="00A45EF8">
      <w:pPr>
        <w:pStyle w:val="PL"/>
      </w:pPr>
    </w:p>
    <w:p w14:paraId="350F1413" w14:textId="77777777" w:rsidR="00A45EF8" w:rsidRDefault="00A45EF8" w:rsidP="00A45EF8">
      <w:pPr>
        <w:pStyle w:val="PL"/>
      </w:pPr>
      <w:r>
        <w:t xml:space="preserve">    QosNotifType:</w:t>
      </w:r>
    </w:p>
    <w:p w14:paraId="1E81EDE7" w14:textId="77777777" w:rsidR="00A45EF8" w:rsidRDefault="00A45EF8" w:rsidP="00A45EF8">
      <w:pPr>
        <w:pStyle w:val="PL"/>
        <w:rPr>
          <w:rFonts w:eastAsia="Batang"/>
        </w:rPr>
      </w:pPr>
      <w:r>
        <w:rPr>
          <w:rFonts w:eastAsia="Batang"/>
        </w:rPr>
        <w:t xml:space="preserve">      description: Indicates the notification type for QoS Notification Control.</w:t>
      </w:r>
    </w:p>
    <w:p w14:paraId="799077F4" w14:textId="77777777" w:rsidR="00A45EF8" w:rsidRDefault="00A45EF8" w:rsidP="00A45EF8">
      <w:pPr>
        <w:pStyle w:val="PL"/>
      </w:pPr>
      <w:r>
        <w:t xml:space="preserve">      anyOf:</w:t>
      </w:r>
    </w:p>
    <w:p w14:paraId="3656BEF5" w14:textId="77777777" w:rsidR="00A45EF8" w:rsidRDefault="00A45EF8" w:rsidP="00A45EF8">
      <w:pPr>
        <w:pStyle w:val="PL"/>
      </w:pPr>
      <w:r>
        <w:t xml:space="preserve">      - type: string</w:t>
      </w:r>
    </w:p>
    <w:p w14:paraId="38E88576" w14:textId="77777777" w:rsidR="00A45EF8" w:rsidRDefault="00A45EF8" w:rsidP="00A45EF8">
      <w:pPr>
        <w:pStyle w:val="PL"/>
      </w:pPr>
      <w:r>
        <w:t xml:space="preserve">        enum:</w:t>
      </w:r>
    </w:p>
    <w:p w14:paraId="4B54CC25" w14:textId="77777777" w:rsidR="00A45EF8" w:rsidRDefault="00A45EF8" w:rsidP="00A45EF8">
      <w:pPr>
        <w:pStyle w:val="PL"/>
      </w:pPr>
      <w:r>
        <w:t xml:space="preserve">          - GUARANTEED</w:t>
      </w:r>
    </w:p>
    <w:p w14:paraId="0F287DD6" w14:textId="77777777" w:rsidR="00A45EF8" w:rsidRDefault="00A45EF8" w:rsidP="00A45EF8">
      <w:pPr>
        <w:pStyle w:val="PL"/>
      </w:pPr>
      <w:r>
        <w:t xml:space="preserve">          - NOT_GUARANTEED</w:t>
      </w:r>
    </w:p>
    <w:p w14:paraId="1F703EC8" w14:textId="77777777" w:rsidR="00A45EF8" w:rsidRDefault="00A45EF8" w:rsidP="00A45EF8">
      <w:pPr>
        <w:pStyle w:val="PL"/>
      </w:pPr>
      <w:r>
        <w:t xml:space="preserve">      - type: string</w:t>
      </w:r>
    </w:p>
    <w:p w14:paraId="30252F70" w14:textId="77777777" w:rsidR="00A45EF8" w:rsidRDefault="00A45EF8" w:rsidP="00A45EF8">
      <w:pPr>
        <w:pStyle w:val="PL"/>
      </w:pPr>
      <w:r>
        <w:t xml:space="preserve">        description: &gt;</w:t>
      </w:r>
    </w:p>
    <w:p w14:paraId="1D9998AE" w14:textId="77777777" w:rsidR="00A45EF8" w:rsidRDefault="00A45EF8" w:rsidP="00A45EF8">
      <w:pPr>
        <w:pStyle w:val="PL"/>
      </w:pPr>
      <w:r>
        <w:t xml:space="preserve">          This string provides forward-compatibility with future extensions to the enumeration</w:t>
      </w:r>
    </w:p>
    <w:p w14:paraId="28831F82" w14:textId="77777777" w:rsidR="00A45EF8" w:rsidRDefault="00A45EF8" w:rsidP="00A45EF8">
      <w:pPr>
        <w:pStyle w:val="PL"/>
      </w:pPr>
      <w:r>
        <w:t xml:space="preserve">          and is not used to encode content defined in the present version of this API.</w:t>
      </w:r>
    </w:p>
    <w:p w14:paraId="495C7EF7" w14:textId="77777777" w:rsidR="00A45EF8" w:rsidRDefault="00A45EF8" w:rsidP="00A45EF8">
      <w:pPr>
        <w:pStyle w:val="PL"/>
      </w:pPr>
    </w:p>
    <w:p w14:paraId="7C7FA12B" w14:textId="77777777" w:rsidR="00A45EF8" w:rsidRDefault="00A45EF8" w:rsidP="00A45EF8">
      <w:pPr>
        <w:pStyle w:val="PL"/>
      </w:pPr>
      <w:r>
        <w:t xml:space="preserve">    TerminationCause:</w:t>
      </w:r>
    </w:p>
    <w:p w14:paraId="4756EDD9" w14:textId="77777777" w:rsidR="00A45EF8" w:rsidRDefault="00A45EF8" w:rsidP="00A45EF8">
      <w:pPr>
        <w:pStyle w:val="PL"/>
        <w:rPr>
          <w:rFonts w:eastAsia="Batang"/>
        </w:rPr>
      </w:pPr>
      <w:r>
        <w:rPr>
          <w:rFonts w:eastAsia="Batang"/>
        </w:rPr>
        <w:t xml:space="preserve">      description: &gt;</w:t>
      </w:r>
    </w:p>
    <w:p w14:paraId="6CEF8827" w14:textId="77777777" w:rsidR="00A45EF8" w:rsidRDefault="00A45EF8" w:rsidP="00A45EF8">
      <w:pPr>
        <w:pStyle w:val="PL"/>
        <w:rPr>
          <w:rFonts w:eastAsia="Batang"/>
        </w:rPr>
      </w:pPr>
      <w:r>
        <w:rPr>
          <w:rFonts w:eastAsia="Batang"/>
        </w:rPr>
        <w:t xml:space="preserve">        Indicates the cause behind requesting the deletion of the Individual Application Session</w:t>
      </w:r>
    </w:p>
    <w:p w14:paraId="3C4736B5" w14:textId="77777777" w:rsidR="00A45EF8" w:rsidRDefault="00A45EF8" w:rsidP="00A45EF8">
      <w:pPr>
        <w:pStyle w:val="PL"/>
        <w:rPr>
          <w:rFonts w:eastAsia="Batang"/>
        </w:rPr>
      </w:pPr>
      <w:r>
        <w:rPr>
          <w:rFonts w:eastAsia="Batang"/>
        </w:rPr>
        <w:t xml:space="preserve">        Context resource.</w:t>
      </w:r>
    </w:p>
    <w:p w14:paraId="130A7F05" w14:textId="77777777" w:rsidR="00A45EF8" w:rsidRDefault="00A45EF8" w:rsidP="00A45EF8">
      <w:pPr>
        <w:pStyle w:val="PL"/>
      </w:pPr>
      <w:r>
        <w:t xml:space="preserve">      anyOf:</w:t>
      </w:r>
    </w:p>
    <w:p w14:paraId="14B79E50" w14:textId="77777777" w:rsidR="00A45EF8" w:rsidRDefault="00A45EF8" w:rsidP="00A45EF8">
      <w:pPr>
        <w:pStyle w:val="PL"/>
      </w:pPr>
      <w:r>
        <w:t xml:space="preserve">      - type: string</w:t>
      </w:r>
    </w:p>
    <w:p w14:paraId="63411F14" w14:textId="77777777" w:rsidR="00A45EF8" w:rsidRDefault="00A45EF8" w:rsidP="00A45EF8">
      <w:pPr>
        <w:pStyle w:val="PL"/>
      </w:pPr>
      <w:r>
        <w:t xml:space="preserve">        enum:</w:t>
      </w:r>
    </w:p>
    <w:p w14:paraId="54522F10" w14:textId="77777777" w:rsidR="00A45EF8" w:rsidRDefault="00A45EF8" w:rsidP="00A45EF8">
      <w:pPr>
        <w:pStyle w:val="PL"/>
      </w:pPr>
      <w:r>
        <w:t xml:space="preserve">          - ALL_SDF_DEACTIVATION</w:t>
      </w:r>
    </w:p>
    <w:p w14:paraId="6FE448C2" w14:textId="77777777" w:rsidR="00A45EF8" w:rsidRDefault="00A45EF8" w:rsidP="00A45EF8">
      <w:pPr>
        <w:pStyle w:val="PL"/>
      </w:pPr>
      <w:r>
        <w:t xml:space="preserve">          - PDU_SESSION_TERMINATION</w:t>
      </w:r>
    </w:p>
    <w:p w14:paraId="23C8336A" w14:textId="77777777" w:rsidR="00A45EF8" w:rsidRDefault="00A45EF8" w:rsidP="00A45EF8">
      <w:pPr>
        <w:pStyle w:val="PL"/>
      </w:pPr>
      <w:r>
        <w:t xml:space="preserve">          - PS_TO_CS_HO</w:t>
      </w:r>
    </w:p>
    <w:p w14:paraId="52692394" w14:textId="77777777" w:rsidR="00A45EF8" w:rsidRDefault="00A45EF8" w:rsidP="00A45EF8">
      <w:pPr>
        <w:pStyle w:val="PL"/>
      </w:pPr>
      <w:r>
        <w:t xml:space="preserve">          - INSUFFICIENT_SERVER_RESOURCES</w:t>
      </w:r>
    </w:p>
    <w:p w14:paraId="2686B5D7" w14:textId="77777777" w:rsidR="00A45EF8" w:rsidRDefault="00A45EF8" w:rsidP="00A45EF8">
      <w:pPr>
        <w:pStyle w:val="PL"/>
      </w:pPr>
      <w:r>
        <w:t xml:space="preserve">          - INSUFFICIENT_QOS_FLOW_RESOURCES</w:t>
      </w:r>
    </w:p>
    <w:p w14:paraId="18FAC11D" w14:textId="77777777" w:rsidR="00A45EF8" w:rsidRDefault="00A45EF8" w:rsidP="00A45EF8">
      <w:pPr>
        <w:pStyle w:val="PL"/>
      </w:pPr>
      <w:r>
        <w:t xml:space="preserve">          - SPONSORED_DATA_CONNECTIVITY_DISALLOWED</w:t>
      </w:r>
    </w:p>
    <w:p w14:paraId="66CF3E5D" w14:textId="77777777" w:rsidR="00A45EF8" w:rsidRDefault="00A45EF8" w:rsidP="00A45EF8">
      <w:pPr>
        <w:pStyle w:val="PL"/>
      </w:pPr>
      <w:r>
        <w:t xml:space="preserve">      - type: string</w:t>
      </w:r>
    </w:p>
    <w:p w14:paraId="379864E8" w14:textId="77777777" w:rsidR="00A45EF8" w:rsidRDefault="00A45EF8" w:rsidP="00A45EF8">
      <w:pPr>
        <w:pStyle w:val="PL"/>
      </w:pPr>
      <w:r>
        <w:t xml:space="preserve">        description: &gt;</w:t>
      </w:r>
    </w:p>
    <w:p w14:paraId="6C63DA11" w14:textId="77777777" w:rsidR="00A45EF8" w:rsidRDefault="00A45EF8" w:rsidP="00A45EF8">
      <w:pPr>
        <w:pStyle w:val="PL"/>
      </w:pPr>
      <w:r>
        <w:t xml:space="preserve">          This string provides forward-compatibility with future extensions to the enumeration</w:t>
      </w:r>
    </w:p>
    <w:p w14:paraId="4DB1AA72" w14:textId="77777777" w:rsidR="00A45EF8" w:rsidRDefault="00A45EF8" w:rsidP="00A45EF8">
      <w:pPr>
        <w:pStyle w:val="PL"/>
      </w:pPr>
      <w:r>
        <w:t xml:space="preserve">          and is not used to encode content defined in the present version of this API.</w:t>
      </w:r>
    </w:p>
    <w:p w14:paraId="33E4C363" w14:textId="77777777" w:rsidR="00A45EF8" w:rsidRDefault="00A45EF8" w:rsidP="00A45EF8">
      <w:pPr>
        <w:pStyle w:val="PL"/>
      </w:pPr>
    </w:p>
    <w:p w14:paraId="6A287CFC" w14:textId="77777777" w:rsidR="00A45EF8" w:rsidRDefault="00A45EF8" w:rsidP="00A45EF8">
      <w:pPr>
        <w:pStyle w:val="PL"/>
      </w:pPr>
      <w:r>
        <w:t xml:space="preserve">    MediaComponentResourcesStatus:</w:t>
      </w:r>
    </w:p>
    <w:p w14:paraId="2E4FCF73" w14:textId="77777777" w:rsidR="00A45EF8" w:rsidRDefault="00A45EF8" w:rsidP="00A45EF8">
      <w:pPr>
        <w:pStyle w:val="PL"/>
        <w:rPr>
          <w:rFonts w:eastAsia="Batang"/>
        </w:rPr>
      </w:pPr>
      <w:r>
        <w:rPr>
          <w:rFonts w:eastAsia="Batang"/>
        </w:rPr>
        <w:t xml:space="preserve">      description: Indicates whether the media component is active or inactive.</w:t>
      </w:r>
    </w:p>
    <w:p w14:paraId="46D64AF0" w14:textId="77777777" w:rsidR="00A45EF8" w:rsidRDefault="00A45EF8" w:rsidP="00A45EF8">
      <w:pPr>
        <w:pStyle w:val="PL"/>
      </w:pPr>
      <w:r>
        <w:t xml:space="preserve">      anyOf:</w:t>
      </w:r>
    </w:p>
    <w:p w14:paraId="2605C310" w14:textId="77777777" w:rsidR="00A45EF8" w:rsidRDefault="00A45EF8" w:rsidP="00A45EF8">
      <w:pPr>
        <w:pStyle w:val="PL"/>
      </w:pPr>
      <w:r>
        <w:t xml:space="preserve">      - type: string</w:t>
      </w:r>
    </w:p>
    <w:p w14:paraId="4619098A" w14:textId="77777777" w:rsidR="00A45EF8" w:rsidRDefault="00A45EF8" w:rsidP="00A45EF8">
      <w:pPr>
        <w:pStyle w:val="PL"/>
      </w:pPr>
      <w:r>
        <w:t xml:space="preserve">        enum:</w:t>
      </w:r>
    </w:p>
    <w:p w14:paraId="498FCCF9" w14:textId="77777777" w:rsidR="00A45EF8" w:rsidRDefault="00A45EF8" w:rsidP="00A45EF8">
      <w:pPr>
        <w:pStyle w:val="PL"/>
      </w:pPr>
      <w:r>
        <w:t xml:space="preserve">          - ACTIVE</w:t>
      </w:r>
    </w:p>
    <w:p w14:paraId="2CB73E21" w14:textId="77777777" w:rsidR="00A45EF8" w:rsidRDefault="00A45EF8" w:rsidP="00A45EF8">
      <w:pPr>
        <w:pStyle w:val="PL"/>
      </w:pPr>
      <w:r>
        <w:t xml:space="preserve">          - INACTIVE</w:t>
      </w:r>
    </w:p>
    <w:p w14:paraId="0CD75162" w14:textId="77777777" w:rsidR="00A45EF8" w:rsidRDefault="00A45EF8" w:rsidP="00A45EF8">
      <w:pPr>
        <w:pStyle w:val="PL"/>
      </w:pPr>
      <w:r>
        <w:t xml:space="preserve">      - type: string</w:t>
      </w:r>
    </w:p>
    <w:p w14:paraId="3B59C477" w14:textId="77777777" w:rsidR="00A45EF8" w:rsidRDefault="00A45EF8" w:rsidP="00A45EF8">
      <w:pPr>
        <w:pStyle w:val="PL"/>
      </w:pPr>
      <w:r>
        <w:t xml:space="preserve">        description: &gt;</w:t>
      </w:r>
    </w:p>
    <w:p w14:paraId="7DD2D4FB" w14:textId="77777777" w:rsidR="00A45EF8" w:rsidRDefault="00A45EF8" w:rsidP="00A45EF8">
      <w:pPr>
        <w:pStyle w:val="PL"/>
      </w:pPr>
      <w:r>
        <w:t xml:space="preserve">          This string provides forward-compatibility with future extensions to the enumeration</w:t>
      </w:r>
    </w:p>
    <w:p w14:paraId="1C419387" w14:textId="77777777" w:rsidR="00A45EF8" w:rsidRDefault="00A45EF8" w:rsidP="00A45EF8">
      <w:pPr>
        <w:pStyle w:val="PL"/>
      </w:pPr>
      <w:r>
        <w:t xml:space="preserve">          and is not used to encode content defined in the present version of this API.</w:t>
      </w:r>
    </w:p>
    <w:p w14:paraId="1AC55CB7" w14:textId="77777777" w:rsidR="00A45EF8" w:rsidRDefault="00A45EF8" w:rsidP="00A45EF8">
      <w:pPr>
        <w:pStyle w:val="PL"/>
      </w:pPr>
    </w:p>
    <w:p w14:paraId="20829493" w14:textId="77777777" w:rsidR="00A45EF8" w:rsidRDefault="00A45EF8" w:rsidP="00A45EF8">
      <w:pPr>
        <w:pStyle w:val="PL"/>
      </w:pPr>
      <w:r>
        <w:t xml:space="preserve">    FlowUsage:</w:t>
      </w:r>
    </w:p>
    <w:p w14:paraId="4C8A98CE" w14:textId="77777777" w:rsidR="00A45EF8" w:rsidRDefault="00A45EF8" w:rsidP="00A45EF8">
      <w:pPr>
        <w:pStyle w:val="PL"/>
        <w:rPr>
          <w:rFonts w:eastAsia="Batang"/>
        </w:rPr>
      </w:pPr>
      <w:r>
        <w:rPr>
          <w:rFonts w:eastAsia="Batang"/>
        </w:rPr>
        <w:t xml:space="preserve">      description: Describes the flow usage of the flows described by a media subcomponent.</w:t>
      </w:r>
    </w:p>
    <w:p w14:paraId="7C14E2A9" w14:textId="77777777" w:rsidR="00A45EF8" w:rsidRDefault="00A45EF8" w:rsidP="00A45EF8">
      <w:pPr>
        <w:pStyle w:val="PL"/>
      </w:pPr>
      <w:r>
        <w:t xml:space="preserve">      anyOf:</w:t>
      </w:r>
    </w:p>
    <w:p w14:paraId="484866B4" w14:textId="77777777" w:rsidR="00A45EF8" w:rsidRDefault="00A45EF8" w:rsidP="00A45EF8">
      <w:pPr>
        <w:pStyle w:val="PL"/>
      </w:pPr>
      <w:r>
        <w:t xml:space="preserve">      - type: string</w:t>
      </w:r>
    </w:p>
    <w:p w14:paraId="1C98E43B" w14:textId="77777777" w:rsidR="00A45EF8" w:rsidRDefault="00A45EF8" w:rsidP="00A45EF8">
      <w:pPr>
        <w:pStyle w:val="PL"/>
      </w:pPr>
      <w:r>
        <w:t xml:space="preserve">        enum:</w:t>
      </w:r>
    </w:p>
    <w:p w14:paraId="307860EF" w14:textId="77777777" w:rsidR="00A45EF8" w:rsidRDefault="00A45EF8" w:rsidP="00A45EF8">
      <w:pPr>
        <w:pStyle w:val="PL"/>
      </w:pPr>
      <w:r>
        <w:t xml:space="preserve">          - NO_INFO</w:t>
      </w:r>
    </w:p>
    <w:p w14:paraId="152B7ED4" w14:textId="77777777" w:rsidR="00A45EF8" w:rsidRDefault="00A45EF8" w:rsidP="00A45EF8">
      <w:pPr>
        <w:pStyle w:val="PL"/>
      </w:pPr>
      <w:r>
        <w:t xml:space="preserve">          - RTCP</w:t>
      </w:r>
    </w:p>
    <w:p w14:paraId="40AD41DD" w14:textId="77777777" w:rsidR="00A45EF8" w:rsidRDefault="00A45EF8" w:rsidP="00A45EF8">
      <w:pPr>
        <w:pStyle w:val="PL"/>
      </w:pPr>
      <w:r>
        <w:t xml:space="preserve">          - AF_SIGNALLING</w:t>
      </w:r>
    </w:p>
    <w:p w14:paraId="51C493A0" w14:textId="77777777" w:rsidR="00A45EF8" w:rsidRDefault="00A45EF8" w:rsidP="00A45EF8">
      <w:pPr>
        <w:pStyle w:val="PL"/>
      </w:pPr>
      <w:r>
        <w:t xml:space="preserve">      - type: string</w:t>
      </w:r>
    </w:p>
    <w:p w14:paraId="7D6040E1" w14:textId="77777777" w:rsidR="00A45EF8" w:rsidRDefault="00A45EF8" w:rsidP="00A45EF8">
      <w:pPr>
        <w:pStyle w:val="PL"/>
      </w:pPr>
      <w:r>
        <w:t xml:space="preserve">        description: &gt;</w:t>
      </w:r>
    </w:p>
    <w:p w14:paraId="70A5FD2F" w14:textId="77777777" w:rsidR="00A45EF8" w:rsidRDefault="00A45EF8" w:rsidP="00A45EF8">
      <w:pPr>
        <w:pStyle w:val="PL"/>
      </w:pPr>
      <w:r>
        <w:t xml:space="preserve">          This string provides forward-compatibility with future extensions to the enumeration</w:t>
      </w:r>
    </w:p>
    <w:p w14:paraId="2AEEE13F" w14:textId="77777777" w:rsidR="00A45EF8" w:rsidRDefault="00A45EF8" w:rsidP="00A45EF8">
      <w:pPr>
        <w:pStyle w:val="PL"/>
      </w:pPr>
      <w:r>
        <w:t xml:space="preserve">          and is not used to encode content defined in the present version of this API.</w:t>
      </w:r>
    </w:p>
    <w:p w14:paraId="2943FA64" w14:textId="77777777" w:rsidR="00A45EF8" w:rsidRDefault="00A45EF8" w:rsidP="00A45EF8">
      <w:pPr>
        <w:pStyle w:val="PL"/>
      </w:pPr>
    </w:p>
    <w:p w14:paraId="2FE99343" w14:textId="77777777" w:rsidR="00A45EF8" w:rsidRDefault="00A45EF8" w:rsidP="00A45EF8">
      <w:pPr>
        <w:pStyle w:val="PL"/>
      </w:pPr>
      <w:r>
        <w:t xml:space="preserve">    FlowStatus:</w:t>
      </w:r>
    </w:p>
    <w:p w14:paraId="2EC34F60" w14:textId="77777777" w:rsidR="00A45EF8" w:rsidRDefault="00A45EF8" w:rsidP="00A45EF8">
      <w:pPr>
        <w:pStyle w:val="PL"/>
        <w:rPr>
          <w:rFonts w:eastAsia="Batang"/>
        </w:rPr>
      </w:pPr>
      <w:r>
        <w:rPr>
          <w:rFonts w:eastAsia="Batang"/>
        </w:rPr>
        <w:t xml:space="preserve">      description: Describes whether the IP flow(s) are enabled or disabled.</w:t>
      </w:r>
    </w:p>
    <w:p w14:paraId="15C8EE25" w14:textId="77777777" w:rsidR="00A45EF8" w:rsidRDefault="00A45EF8" w:rsidP="00A45EF8">
      <w:pPr>
        <w:pStyle w:val="PL"/>
      </w:pPr>
      <w:r>
        <w:t xml:space="preserve">      anyOf:</w:t>
      </w:r>
    </w:p>
    <w:p w14:paraId="5864B3DE" w14:textId="77777777" w:rsidR="00A45EF8" w:rsidRDefault="00A45EF8" w:rsidP="00A45EF8">
      <w:pPr>
        <w:pStyle w:val="PL"/>
      </w:pPr>
      <w:r>
        <w:t xml:space="preserve">      - type: string</w:t>
      </w:r>
    </w:p>
    <w:p w14:paraId="2A552EDB" w14:textId="77777777" w:rsidR="00A45EF8" w:rsidRDefault="00A45EF8" w:rsidP="00A45EF8">
      <w:pPr>
        <w:pStyle w:val="PL"/>
      </w:pPr>
      <w:r>
        <w:t xml:space="preserve">        enum:</w:t>
      </w:r>
    </w:p>
    <w:p w14:paraId="20F34DEB" w14:textId="77777777" w:rsidR="00A45EF8" w:rsidRDefault="00A45EF8" w:rsidP="00A45EF8">
      <w:pPr>
        <w:pStyle w:val="PL"/>
      </w:pPr>
      <w:r>
        <w:t xml:space="preserve">          - ENABLED-UPLINK</w:t>
      </w:r>
    </w:p>
    <w:p w14:paraId="3100F95A" w14:textId="77777777" w:rsidR="00A45EF8" w:rsidRDefault="00A45EF8" w:rsidP="00A45EF8">
      <w:pPr>
        <w:pStyle w:val="PL"/>
      </w:pPr>
      <w:r>
        <w:t xml:space="preserve">          - ENABLED-DOWNLINK</w:t>
      </w:r>
    </w:p>
    <w:p w14:paraId="0D6AC864" w14:textId="77777777" w:rsidR="00A45EF8" w:rsidRDefault="00A45EF8" w:rsidP="00A45EF8">
      <w:pPr>
        <w:pStyle w:val="PL"/>
      </w:pPr>
      <w:r>
        <w:t xml:space="preserve">          - ENABLED</w:t>
      </w:r>
    </w:p>
    <w:p w14:paraId="54965DDF" w14:textId="77777777" w:rsidR="00A45EF8" w:rsidRDefault="00A45EF8" w:rsidP="00A45EF8">
      <w:pPr>
        <w:pStyle w:val="PL"/>
      </w:pPr>
      <w:r>
        <w:t xml:space="preserve">          - DISABLED</w:t>
      </w:r>
    </w:p>
    <w:p w14:paraId="279C2109" w14:textId="77777777" w:rsidR="00A45EF8" w:rsidRDefault="00A45EF8" w:rsidP="00A45EF8">
      <w:pPr>
        <w:pStyle w:val="PL"/>
      </w:pPr>
      <w:r>
        <w:t xml:space="preserve">          - REMOVED</w:t>
      </w:r>
    </w:p>
    <w:p w14:paraId="2BAC14C3" w14:textId="77777777" w:rsidR="00A45EF8" w:rsidRDefault="00A45EF8" w:rsidP="00A45EF8">
      <w:pPr>
        <w:pStyle w:val="PL"/>
      </w:pPr>
      <w:r>
        <w:t xml:space="preserve">      - type: string</w:t>
      </w:r>
    </w:p>
    <w:p w14:paraId="03A5430D" w14:textId="77777777" w:rsidR="00A45EF8" w:rsidRDefault="00A45EF8" w:rsidP="00A45EF8">
      <w:pPr>
        <w:pStyle w:val="PL"/>
      </w:pPr>
      <w:r>
        <w:t xml:space="preserve">        description: &gt;</w:t>
      </w:r>
    </w:p>
    <w:p w14:paraId="760A04C3" w14:textId="77777777" w:rsidR="00A45EF8" w:rsidRDefault="00A45EF8" w:rsidP="00A45EF8">
      <w:pPr>
        <w:pStyle w:val="PL"/>
      </w:pPr>
      <w:r>
        <w:t xml:space="preserve">          This string provides forward-compatibility with future extensions to the enumeration</w:t>
      </w:r>
    </w:p>
    <w:p w14:paraId="7965B222" w14:textId="77777777" w:rsidR="00A45EF8" w:rsidRDefault="00A45EF8" w:rsidP="00A45EF8">
      <w:pPr>
        <w:pStyle w:val="PL"/>
      </w:pPr>
      <w:r>
        <w:t xml:space="preserve">          and is not used to encode content defined in the present version of this API.</w:t>
      </w:r>
    </w:p>
    <w:p w14:paraId="4D6FC7F3" w14:textId="77777777" w:rsidR="00A45EF8" w:rsidRDefault="00A45EF8" w:rsidP="00A45EF8">
      <w:pPr>
        <w:pStyle w:val="PL"/>
      </w:pPr>
    </w:p>
    <w:p w14:paraId="54568A05" w14:textId="77777777" w:rsidR="00A45EF8" w:rsidRDefault="00A45EF8" w:rsidP="00A45EF8">
      <w:pPr>
        <w:pStyle w:val="PL"/>
      </w:pPr>
      <w:r>
        <w:t xml:space="preserve">    RequiredAccessInfo:</w:t>
      </w:r>
    </w:p>
    <w:p w14:paraId="16F9CC5E" w14:textId="77777777" w:rsidR="00A45EF8" w:rsidRDefault="00A45EF8" w:rsidP="00A45EF8">
      <w:pPr>
        <w:pStyle w:val="PL"/>
        <w:rPr>
          <w:rFonts w:eastAsia="Batang"/>
        </w:rPr>
      </w:pPr>
      <w:r>
        <w:rPr>
          <w:rFonts w:eastAsia="Batang"/>
        </w:rPr>
        <w:t xml:space="preserve">      description: Indicates the access network information required for an AF session.</w:t>
      </w:r>
    </w:p>
    <w:p w14:paraId="0821F0DE" w14:textId="77777777" w:rsidR="00A45EF8" w:rsidRDefault="00A45EF8" w:rsidP="00A45EF8">
      <w:pPr>
        <w:pStyle w:val="PL"/>
      </w:pPr>
      <w:r>
        <w:t xml:space="preserve">      anyOf:</w:t>
      </w:r>
    </w:p>
    <w:p w14:paraId="19222967" w14:textId="77777777" w:rsidR="00A45EF8" w:rsidRDefault="00A45EF8" w:rsidP="00A45EF8">
      <w:pPr>
        <w:pStyle w:val="PL"/>
      </w:pPr>
      <w:r>
        <w:t xml:space="preserve">      - type: string</w:t>
      </w:r>
    </w:p>
    <w:p w14:paraId="4E9B0319" w14:textId="77777777" w:rsidR="00A45EF8" w:rsidRDefault="00A45EF8" w:rsidP="00A45EF8">
      <w:pPr>
        <w:pStyle w:val="PL"/>
      </w:pPr>
      <w:r>
        <w:t xml:space="preserve">        enum:</w:t>
      </w:r>
    </w:p>
    <w:p w14:paraId="2BD2B624" w14:textId="77777777" w:rsidR="00A45EF8" w:rsidRDefault="00A45EF8" w:rsidP="00A45EF8">
      <w:pPr>
        <w:pStyle w:val="PL"/>
      </w:pPr>
      <w:r>
        <w:t xml:space="preserve">          - USER_LOCATION</w:t>
      </w:r>
    </w:p>
    <w:p w14:paraId="4DA257AC" w14:textId="77777777" w:rsidR="00A45EF8" w:rsidRDefault="00A45EF8" w:rsidP="00A45EF8">
      <w:pPr>
        <w:pStyle w:val="PL"/>
      </w:pPr>
      <w:r>
        <w:t xml:space="preserve">          - UE_TIME_ZONE</w:t>
      </w:r>
    </w:p>
    <w:p w14:paraId="680A3E18" w14:textId="77777777" w:rsidR="00A45EF8" w:rsidRDefault="00A45EF8" w:rsidP="00A45EF8">
      <w:pPr>
        <w:pStyle w:val="PL"/>
      </w:pPr>
      <w:r>
        <w:t xml:space="preserve">      - type: string</w:t>
      </w:r>
    </w:p>
    <w:p w14:paraId="6BFD0C09" w14:textId="77777777" w:rsidR="00A45EF8" w:rsidRDefault="00A45EF8" w:rsidP="00A45EF8">
      <w:pPr>
        <w:pStyle w:val="PL"/>
      </w:pPr>
      <w:r>
        <w:t xml:space="preserve">        description: &gt;</w:t>
      </w:r>
    </w:p>
    <w:p w14:paraId="65C3B5FF" w14:textId="77777777" w:rsidR="00A45EF8" w:rsidRDefault="00A45EF8" w:rsidP="00A45EF8">
      <w:pPr>
        <w:pStyle w:val="PL"/>
      </w:pPr>
      <w:r>
        <w:t xml:space="preserve">          This string provides forward-compatibility with future extensions to the enumeration</w:t>
      </w:r>
    </w:p>
    <w:p w14:paraId="2029D3E0" w14:textId="77777777" w:rsidR="00A45EF8" w:rsidRDefault="00A45EF8" w:rsidP="00A45EF8">
      <w:pPr>
        <w:pStyle w:val="PL"/>
      </w:pPr>
      <w:r>
        <w:t xml:space="preserve">          and is not used to encode content defined in the present version of this API.</w:t>
      </w:r>
    </w:p>
    <w:p w14:paraId="7FB202DA" w14:textId="77777777" w:rsidR="00A45EF8" w:rsidRDefault="00A45EF8" w:rsidP="00A45EF8">
      <w:pPr>
        <w:pStyle w:val="PL"/>
      </w:pPr>
    </w:p>
    <w:p w14:paraId="6B245429" w14:textId="77777777" w:rsidR="00A45EF8" w:rsidRDefault="00A45EF8" w:rsidP="00A45EF8">
      <w:pPr>
        <w:pStyle w:val="PL"/>
      </w:pPr>
      <w:r>
        <w:t xml:space="preserve">    SipForkingIndication:</w:t>
      </w:r>
    </w:p>
    <w:p w14:paraId="6BBDA98B" w14:textId="77777777" w:rsidR="00A45EF8" w:rsidRDefault="00A45EF8" w:rsidP="00A45EF8">
      <w:pPr>
        <w:pStyle w:val="PL"/>
        <w:rPr>
          <w:rFonts w:eastAsia="Batang"/>
        </w:rPr>
      </w:pPr>
      <w:r>
        <w:rPr>
          <w:rFonts w:eastAsia="Batang"/>
        </w:rPr>
        <w:t xml:space="preserve">      description: &gt;</w:t>
      </w:r>
    </w:p>
    <w:p w14:paraId="661E350D" w14:textId="77777777" w:rsidR="00A45EF8" w:rsidRDefault="00A45EF8" w:rsidP="00A45EF8">
      <w:pPr>
        <w:pStyle w:val="PL"/>
        <w:rPr>
          <w:rFonts w:eastAsia="Batang"/>
        </w:rPr>
      </w:pPr>
      <w:r>
        <w:rPr>
          <w:rFonts w:eastAsia="Batang"/>
        </w:rPr>
        <w:t xml:space="preserve">        Indicates whether several SIP dialogues are related to an "Individual Application Session</w:t>
      </w:r>
    </w:p>
    <w:p w14:paraId="2FE621CB" w14:textId="77777777" w:rsidR="00A45EF8" w:rsidRDefault="00A45EF8" w:rsidP="00A45EF8">
      <w:pPr>
        <w:pStyle w:val="PL"/>
        <w:rPr>
          <w:rFonts w:eastAsia="Batang"/>
        </w:rPr>
      </w:pPr>
      <w:r>
        <w:rPr>
          <w:rFonts w:eastAsia="Batang"/>
        </w:rPr>
        <w:t xml:space="preserve">        Context" resource.</w:t>
      </w:r>
    </w:p>
    <w:p w14:paraId="2AAB3C11" w14:textId="77777777" w:rsidR="00A45EF8" w:rsidRDefault="00A45EF8" w:rsidP="00A45EF8">
      <w:pPr>
        <w:pStyle w:val="PL"/>
      </w:pPr>
      <w:r>
        <w:t xml:space="preserve">      anyOf:</w:t>
      </w:r>
    </w:p>
    <w:p w14:paraId="062C316B" w14:textId="77777777" w:rsidR="00A45EF8" w:rsidRDefault="00A45EF8" w:rsidP="00A45EF8">
      <w:pPr>
        <w:pStyle w:val="PL"/>
      </w:pPr>
      <w:r>
        <w:t xml:space="preserve">        - type: string</w:t>
      </w:r>
    </w:p>
    <w:p w14:paraId="68709628" w14:textId="77777777" w:rsidR="00A45EF8" w:rsidRDefault="00A45EF8" w:rsidP="00A45EF8">
      <w:pPr>
        <w:pStyle w:val="PL"/>
      </w:pPr>
      <w:r>
        <w:t xml:space="preserve">          enum:</w:t>
      </w:r>
    </w:p>
    <w:p w14:paraId="423D76E4" w14:textId="77777777" w:rsidR="00A45EF8" w:rsidRDefault="00A45EF8" w:rsidP="00A45EF8">
      <w:pPr>
        <w:pStyle w:val="PL"/>
      </w:pPr>
      <w:r>
        <w:t xml:space="preserve">            - SINGLE_DIALOGUE</w:t>
      </w:r>
    </w:p>
    <w:p w14:paraId="4B06D40E" w14:textId="77777777" w:rsidR="00A45EF8" w:rsidRDefault="00A45EF8" w:rsidP="00A45EF8">
      <w:pPr>
        <w:pStyle w:val="PL"/>
      </w:pPr>
      <w:r>
        <w:t xml:space="preserve">            - SEVERAL_DIALOGUES</w:t>
      </w:r>
    </w:p>
    <w:p w14:paraId="60020503" w14:textId="77777777" w:rsidR="00A45EF8" w:rsidRDefault="00A45EF8" w:rsidP="00A45EF8">
      <w:pPr>
        <w:pStyle w:val="PL"/>
      </w:pPr>
      <w:r>
        <w:t xml:space="preserve">        - type: string</w:t>
      </w:r>
    </w:p>
    <w:p w14:paraId="48871B75" w14:textId="77777777" w:rsidR="00A45EF8" w:rsidRDefault="00A45EF8" w:rsidP="00A45EF8">
      <w:pPr>
        <w:pStyle w:val="PL"/>
      </w:pPr>
      <w:r>
        <w:t xml:space="preserve">          description: &gt;</w:t>
      </w:r>
    </w:p>
    <w:p w14:paraId="02352968" w14:textId="77777777" w:rsidR="00A45EF8" w:rsidRDefault="00A45EF8" w:rsidP="00A45EF8">
      <w:pPr>
        <w:pStyle w:val="PL"/>
      </w:pPr>
      <w:r>
        <w:t xml:space="preserve">            This string provides forward-compatibility with future extensions to the enumeration</w:t>
      </w:r>
    </w:p>
    <w:p w14:paraId="4C821C59" w14:textId="77777777" w:rsidR="00A45EF8" w:rsidRDefault="00A45EF8" w:rsidP="00A45EF8">
      <w:pPr>
        <w:pStyle w:val="PL"/>
      </w:pPr>
      <w:r>
        <w:t xml:space="preserve">            and is not used to encode content defined in the present version of this API.</w:t>
      </w:r>
    </w:p>
    <w:p w14:paraId="36866A8F" w14:textId="77777777" w:rsidR="00A45EF8" w:rsidRDefault="00A45EF8" w:rsidP="00A45EF8">
      <w:pPr>
        <w:pStyle w:val="PL"/>
      </w:pPr>
    </w:p>
    <w:p w14:paraId="5DB2D3D4" w14:textId="77777777" w:rsidR="00A45EF8" w:rsidRDefault="00A45EF8" w:rsidP="00A45EF8">
      <w:pPr>
        <w:pStyle w:val="PL"/>
      </w:pPr>
      <w:r>
        <w:t xml:space="preserve">    AfRequestedData:</w:t>
      </w:r>
    </w:p>
    <w:p w14:paraId="30754ABA" w14:textId="77777777" w:rsidR="00A45EF8" w:rsidRDefault="00A45EF8" w:rsidP="00A45EF8">
      <w:pPr>
        <w:pStyle w:val="PL"/>
        <w:rPr>
          <w:rFonts w:eastAsia="Batang"/>
        </w:rPr>
      </w:pPr>
      <w:r>
        <w:rPr>
          <w:rFonts w:eastAsia="Batang"/>
        </w:rPr>
        <w:t xml:space="preserve">      description: Represents the information that the AF requested to be exposed.</w:t>
      </w:r>
    </w:p>
    <w:p w14:paraId="1EC08BD4" w14:textId="77777777" w:rsidR="00A45EF8" w:rsidRDefault="00A45EF8" w:rsidP="00A45EF8">
      <w:pPr>
        <w:pStyle w:val="PL"/>
      </w:pPr>
      <w:r>
        <w:t xml:space="preserve">      anyOf:</w:t>
      </w:r>
    </w:p>
    <w:p w14:paraId="5BC0F7B7" w14:textId="77777777" w:rsidR="00A45EF8" w:rsidRDefault="00A45EF8" w:rsidP="00A45EF8">
      <w:pPr>
        <w:pStyle w:val="PL"/>
      </w:pPr>
      <w:r>
        <w:t xml:space="preserve">        - type: string</w:t>
      </w:r>
    </w:p>
    <w:p w14:paraId="14EC0E0F" w14:textId="77777777" w:rsidR="00A45EF8" w:rsidRDefault="00A45EF8" w:rsidP="00A45EF8">
      <w:pPr>
        <w:pStyle w:val="PL"/>
      </w:pPr>
      <w:r>
        <w:t xml:space="preserve">          enum:</w:t>
      </w:r>
    </w:p>
    <w:p w14:paraId="3EE4227A" w14:textId="77777777" w:rsidR="00A45EF8" w:rsidRDefault="00A45EF8" w:rsidP="00A45EF8">
      <w:pPr>
        <w:pStyle w:val="PL"/>
      </w:pPr>
      <w:r>
        <w:t xml:space="preserve">            - UE_IDENTITY</w:t>
      </w:r>
    </w:p>
    <w:p w14:paraId="510B71AB" w14:textId="77777777" w:rsidR="00A45EF8" w:rsidRDefault="00A45EF8" w:rsidP="00A45EF8">
      <w:pPr>
        <w:pStyle w:val="PL"/>
      </w:pPr>
      <w:r>
        <w:t xml:space="preserve">        - type: string</w:t>
      </w:r>
    </w:p>
    <w:p w14:paraId="3F1494AC" w14:textId="77777777" w:rsidR="00A45EF8" w:rsidRDefault="00A45EF8" w:rsidP="00A45EF8">
      <w:pPr>
        <w:pStyle w:val="PL"/>
      </w:pPr>
      <w:r>
        <w:t xml:space="preserve">          description: &gt;</w:t>
      </w:r>
    </w:p>
    <w:p w14:paraId="13986560" w14:textId="77777777" w:rsidR="00A45EF8" w:rsidRDefault="00A45EF8" w:rsidP="00A45EF8">
      <w:pPr>
        <w:pStyle w:val="PL"/>
      </w:pPr>
      <w:r>
        <w:t xml:space="preserve">            This string provides forward-compatibility with future extensions to the enumeration</w:t>
      </w:r>
    </w:p>
    <w:p w14:paraId="5875D403" w14:textId="77777777" w:rsidR="00A45EF8" w:rsidRDefault="00A45EF8" w:rsidP="00A45EF8">
      <w:pPr>
        <w:pStyle w:val="PL"/>
      </w:pPr>
      <w:r>
        <w:t xml:space="preserve">            and is not used to encode content defined in the present version of this API.</w:t>
      </w:r>
    </w:p>
    <w:p w14:paraId="3B536383" w14:textId="77777777" w:rsidR="00A45EF8" w:rsidRDefault="00A45EF8" w:rsidP="00A45EF8">
      <w:pPr>
        <w:pStyle w:val="PL"/>
      </w:pPr>
    </w:p>
    <w:p w14:paraId="091D6C10" w14:textId="77777777" w:rsidR="00A45EF8" w:rsidRDefault="00A45EF8" w:rsidP="00A45EF8">
      <w:pPr>
        <w:pStyle w:val="PL"/>
      </w:pPr>
      <w:r>
        <w:t xml:space="preserve">    ServiceInfoStatus:</w:t>
      </w:r>
    </w:p>
    <w:p w14:paraId="48C762A0" w14:textId="77777777" w:rsidR="00A45EF8" w:rsidRDefault="00A45EF8" w:rsidP="00A45EF8">
      <w:pPr>
        <w:pStyle w:val="PL"/>
        <w:rPr>
          <w:rFonts w:eastAsia="Batang"/>
        </w:rPr>
      </w:pPr>
      <w:r>
        <w:rPr>
          <w:rFonts w:eastAsia="Batang"/>
        </w:rPr>
        <w:t xml:space="preserve">      description: Represents the preliminary or final service information status.</w:t>
      </w:r>
    </w:p>
    <w:p w14:paraId="241F7289" w14:textId="77777777" w:rsidR="00A45EF8" w:rsidRDefault="00A45EF8" w:rsidP="00A45EF8">
      <w:pPr>
        <w:pStyle w:val="PL"/>
      </w:pPr>
      <w:r>
        <w:t xml:space="preserve">      anyOf:</w:t>
      </w:r>
    </w:p>
    <w:p w14:paraId="6579C683" w14:textId="77777777" w:rsidR="00A45EF8" w:rsidRDefault="00A45EF8" w:rsidP="00A45EF8">
      <w:pPr>
        <w:pStyle w:val="PL"/>
      </w:pPr>
      <w:r>
        <w:t xml:space="preserve">        - type: string</w:t>
      </w:r>
    </w:p>
    <w:p w14:paraId="0BC17A24" w14:textId="77777777" w:rsidR="00A45EF8" w:rsidRDefault="00A45EF8" w:rsidP="00A45EF8">
      <w:pPr>
        <w:pStyle w:val="PL"/>
      </w:pPr>
      <w:r>
        <w:t xml:space="preserve">          enum:</w:t>
      </w:r>
    </w:p>
    <w:p w14:paraId="187775CC" w14:textId="77777777" w:rsidR="00A45EF8" w:rsidRDefault="00A45EF8" w:rsidP="00A45EF8">
      <w:pPr>
        <w:pStyle w:val="PL"/>
      </w:pPr>
      <w:r>
        <w:t xml:space="preserve">            - FINAL</w:t>
      </w:r>
    </w:p>
    <w:p w14:paraId="39EEC7DC" w14:textId="77777777" w:rsidR="00A45EF8" w:rsidRDefault="00A45EF8" w:rsidP="00A45EF8">
      <w:pPr>
        <w:pStyle w:val="PL"/>
      </w:pPr>
      <w:r>
        <w:t xml:space="preserve">            - PRELIMINARY</w:t>
      </w:r>
    </w:p>
    <w:p w14:paraId="187617F8" w14:textId="77777777" w:rsidR="00A45EF8" w:rsidRDefault="00A45EF8" w:rsidP="00A45EF8">
      <w:pPr>
        <w:pStyle w:val="PL"/>
      </w:pPr>
      <w:r>
        <w:t xml:space="preserve">        - type: string</w:t>
      </w:r>
    </w:p>
    <w:p w14:paraId="05823ECB" w14:textId="77777777" w:rsidR="00A45EF8" w:rsidRDefault="00A45EF8" w:rsidP="00A45EF8">
      <w:pPr>
        <w:pStyle w:val="PL"/>
      </w:pPr>
      <w:r>
        <w:t xml:space="preserve">          description: &gt;</w:t>
      </w:r>
    </w:p>
    <w:p w14:paraId="70AF9FF9" w14:textId="77777777" w:rsidR="00A45EF8" w:rsidRDefault="00A45EF8" w:rsidP="00A45EF8">
      <w:pPr>
        <w:pStyle w:val="PL"/>
      </w:pPr>
      <w:r>
        <w:t xml:space="preserve">            This string provides forward-compatibility with future extensions to the enumeration</w:t>
      </w:r>
    </w:p>
    <w:p w14:paraId="1C99166F" w14:textId="77777777" w:rsidR="00A45EF8" w:rsidRDefault="00A45EF8" w:rsidP="00A45EF8">
      <w:pPr>
        <w:pStyle w:val="PL"/>
      </w:pPr>
      <w:r>
        <w:t xml:space="preserve">            and is not used to encode content defined in the present version of this API.</w:t>
      </w:r>
    </w:p>
    <w:p w14:paraId="37FE6748" w14:textId="77777777" w:rsidR="00A45EF8" w:rsidRDefault="00A45EF8" w:rsidP="00A45EF8">
      <w:pPr>
        <w:pStyle w:val="PL"/>
      </w:pPr>
    </w:p>
    <w:p w14:paraId="35CD0F85" w14:textId="77777777" w:rsidR="00A45EF8" w:rsidRDefault="00A45EF8" w:rsidP="00A45EF8">
      <w:pPr>
        <w:pStyle w:val="PL"/>
      </w:pPr>
      <w:r>
        <w:t xml:space="preserve">    PreemptionControlInformation:</w:t>
      </w:r>
    </w:p>
    <w:p w14:paraId="16D93D68" w14:textId="77777777" w:rsidR="00A45EF8" w:rsidRDefault="00A45EF8" w:rsidP="00A45EF8">
      <w:pPr>
        <w:pStyle w:val="PL"/>
        <w:rPr>
          <w:rFonts w:eastAsia="Batang"/>
        </w:rPr>
      </w:pPr>
      <w:r>
        <w:rPr>
          <w:rFonts w:eastAsia="Batang"/>
        </w:rPr>
        <w:t xml:space="preserve">      description: Represents Pre-emption control information.</w:t>
      </w:r>
    </w:p>
    <w:p w14:paraId="27157B53" w14:textId="77777777" w:rsidR="00A45EF8" w:rsidRDefault="00A45EF8" w:rsidP="00A45EF8">
      <w:pPr>
        <w:pStyle w:val="PL"/>
      </w:pPr>
      <w:r>
        <w:t xml:space="preserve">      anyOf:</w:t>
      </w:r>
    </w:p>
    <w:p w14:paraId="7E28EFFF" w14:textId="77777777" w:rsidR="00A45EF8" w:rsidRDefault="00A45EF8" w:rsidP="00A45EF8">
      <w:pPr>
        <w:pStyle w:val="PL"/>
      </w:pPr>
      <w:r>
        <w:t xml:space="preserve">        - type: string</w:t>
      </w:r>
    </w:p>
    <w:p w14:paraId="038C0978" w14:textId="77777777" w:rsidR="00A45EF8" w:rsidRDefault="00A45EF8" w:rsidP="00A45EF8">
      <w:pPr>
        <w:pStyle w:val="PL"/>
      </w:pPr>
      <w:r>
        <w:t xml:space="preserve">          enum:</w:t>
      </w:r>
    </w:p>
    <w:p w14:paraId="2E53EF93" w14:textId="77777777" w:rsidR="00A45EF8" w:rsidRDefault="00A45EF8" w:rsidP="00A45EF8">
      <w:pPr>
        <w:pStyle w:val="PL"/>
      </w:pPr>
      <w:r>
        <w:t xml:space="preserve">            - MOST_RECENT</w:t>
      </w:r>
    </w:p>
    <w:p w14:paraId="651AAFF8" w14:textId="77777777" w:rsidR="00A45EF8" w:rsidRDefault="00A45EF8" w:rsidP="00A45EF8">
      <w:pPr>
        <w:pStyle w:val="PL"/>
      </w:pPr>
      <w:r>
        <w:t xml:space="preserve">            - LEAST_RECENT</w:t>
      </w:r>
    </w:p>
    <w:p w14:paraId="4BDDA791" w14:textId="77777777" w:rsidR="00A45EF8" w:rsidRDefault="00A45EF8" w:rsidP="00A45EF8">
      <w:pPr>
        <w:pStyle w:val="PL"/>
      </w:pPr>
      <w:r>
        <w:t xml:space="preserve">            - HIGHEST_BW</w:t>
      </w:r>
    </w:p>
    <w:p w14:paraId="117243CA" w14:textId="77777777" w:rsidR="00A45EF8" w:rsidRDefault="00A45EF8" w:rsidP="00A45EF8">
      <w:pPr>
        <w:pStyle w:val="PL"/>
      </w:pPr>
      <w:r>
        <w:t xml:space="preserve">        - type: string</w:t>
      </w:r>
    </w:p>
    <w:p w14:paraId="679F5540" w14:textId="77777777" w:rsidR="00A45EF8" w:rsidRDefault="00A45EF8" w:rsidP="00A45EF8">
      <w:pPr>
        <w:pStyle w:val="PL"/>
      </w:pPr>
      <w:r>
        <w:t xml:space="preserve">          description: &gt;</w:t>
      </w:r>
    </w:p>
    <w:p w14:paraId="66967348" w14:textId="77777777" w:rsidR="00A45EF8" w:rsidRDefault="00A45EF8" w:rsidP="00A45EF8">
      <w:pPr>
        <w:pStyle w:val="PL"/>
      </w:pPr>
      <w:r>
        <w:t xml:space="preserve">            This string provides forward-compatibility with future extensions to the enumeration</w:t>
      </w:r>
    </w:p>
    <w:p w14:paraId="34D174BD" w14:textId="77777777" w:rsidR="00A45EF8" w:rsidRDefault="00A45EF8" w:rsidP="00A45EF8">
      <w:pPr>
        <w:pStyle w:val="PL"/>
      </w:pPr>
      <w:r>
        <w:t xml:space="preserve">            and is not used to encode content defined in the present version of this API.</w:t>
      </w:r>
    </w:p>
    <w:p w14:paraId="6278397F" w14:textId="77777777" w:rsidR="00A45EF8" w:rsidRDefault="00A45EF8" w:rsidP="00A45EF8">
      <w:pPr>
        <w:pStyle w:val="PL"/>
      </w:pPr>
    </w:p>
    <w:p w14:paraId="394297E0" w14:textId="77777777" w:rsidR="00A45EF8" w:rsidRDefault="00A45EF8" w:rsidP="00A45EF8">
      <w:pPr>
        <w:pStyle w:val="PL"/>
      </w:pPr>
      <w:r>
        <w:t xml:space="preserve">    PrioritySharingIndicator:</w:t>
      </w:r>
    </w:p>
    <w:p w14:paraId="4AC944F1" w14:textId="77777777" w:rsidR="00A45EF8" w:rsidRDefault="00A45EF8" w:rsidP="00A45EF8">
      <w:pPr>
        <w:pStyle w:val="PL"/>
        <w:rPr>
          <w:rFonts w:eastAsia="Batang"/>
        </w:rPr>
      </w:pPr>
      <w:r>
        <w:rPr>
          <w:rFonts w:eastAsia="Batang"/>
        </w:rPr>
        <w:t xml:space="preserve">      description: Represents the Priority sharing indicator.</w:t>
      </w:r>
    </w:p>
    <w:p w14:paraId="26669FDA" w14:textId="77777777" w:rsidR="00A45EF8" w:rsidRDefault="00A45EF8" w:rsidP="00A45EF8">
      <w:pPr>
        <w:pStyle w:val="PL"/>
      </w:pPr>
      <w:r>
        <w:t xml:space="preserve">      anyOf:</w:t>
      </w:r>
    </w:p>
    <w:p w14:paraId="4A0F40EA" w14:textId="77777777" w:rsidR="00A45EF8" w:rsidRDefault="00A45EF8" w:rsidP="00A45EF8">
      <w:pPr>
        <w:pStyle w:val="PL"/>
      </w:pPr>
      <w:r>
        <w:t xml:space="preserve">        - type: string</w:t>
      </w:r>
    </w:p>
    <w:p w14:paraId="463A3F3A" w14:textId="77777777" w:rsidR="00A45EF8" w:rsidRDefault="00A45EF8" w:rsidP="00A45EF8">
      <w:pPr>
        <w:pStyle w:val="PL"/>
      </w:pPr>
      <w:r>
        <w:t xml:space="preserve">          enum:</w:t>
      </w:r>
    </w:p>
    <w:p w14:paraId="43987554" w14:textId="77777777" w:rsidR="00A45EF8" w:rsidRDefault="00A45EF8" w:rsidP="00A45EF8">
      <w:pPr>
        <w:pStyle w:val="PL"/>
      </w:pPr>
      <w:r>
        <w:t xml:space="preserve">            - ENABLED</w:t>
      </w:r>
    </w:p>
    <w:p w14:paraId="4AD9E883" w14:textId="77777777" w:rsidR="00A45EF8" w:rsidRDefault="00A45EF8" w:rsidP="00A45EF8">
      <w:pPr>
        <w:pStyle w:val="PL"/>
      </w:pPr>
      <w:r>
        <w:t xml:space="preserve">            - DISABLED</w:t>
      </w:r>
    </w:p>
    <w:p w14:paraId="24B9D0FE" w14:textId="77777777" w:rsidR="00A45EF8" w:rsidRDefault="00A45EF8" w:rsidP="00A45EF8">
      <w:pPr>
        <w:pStyle w:val="PL"/>
      </w:pPr>
      <w:r>
        <w:t xml:space="preserve">        - type: string</w:t>
      </w:r>
    </w:p>
    <w:p w14:paraId="07936D3B" w14:textId="77777777" w:rsidR="00A45EF8" w:rsidRDefault="00A45EF8" w:rsidP="00A45EF8">
      <w:pPr>
        <w:pStyle w:val="PL"/>
      </w:pPr>
      <w:r>
        <w:t xml:space="preserve">          description: &gt;</w:t>
      </w:r>
    </w:p>
    <w:p w14:paraId="3DD21274" w14:textId="77777777" w:rsidR="00A45EF8" w:rsidRDefault="00A45EF8" w:rsidP="00A45EF8">
      <w:pPr>
        <w:pStyle w:val="PL"/>
      </w:pPr>
      <w:r>
        <w:t xml:space="preserve">            This string provides forward-compatibility with future extensions to the enumeration</w:t>
      </w:r>
    </w:p>
    <w:p w14:paraId="3F1AB173" w14:textId="77777777" w:rsidR="00A45EF8" w:rsidRDefault="00A45EF8" w:rsidP="00A45EF8">
      <w:pPr>
        <w:pStyle w:val="PL"/>
      </w:pPr>
      <w:r>
        <w:t xml:space="preserve">            and is not used to encode content defined in the present version of this API.</w:t>
      </w:r>
    </w:p>
    <w:p w14:paraId="7E16634A" w14:textId="77777777" w:rsidR="00A45EF8" w:rsidRDefault="00A45EF8" w:rsidP="00A45EF8">
      <w:pPr>
        <w:pStyle w:val="PL"/>
      </w:pPr>
    </w:p>
    <w:p w14:paraId="3BEBF7E8" w14:textId="77777777" w:rsidR="00A45EF8" w:rsidRDefault="00A45EF8" w:rsidP="00A45EF8">
      <w:pPr>
        <w:pStyle w:val="PL"/>
      </w:pPr>
      <w:r>
        <w:t xml:space="preserve">    PreemptionControlInformationRm:</w:t>
      </w:r>
    </w:p>
    <w:p w14:paraId="66925A04" w14:textId="77777777" w:rsidR="00A45EF8" w:rsidRDefault="00A45EF8" w:rsidP="00A45EF8">
      <w:pPr>
        <w:pStyle w:val="PL"/>
        <w:rPr>
          <w:rFonts w:eastAsia="Batang"/>
        </w:rPr>
      </w:pPr>
      <w:r>
        <w:rPr>
          <w:rFonts w:eastAsia="Batang"/>
        </w:rPr>
        <w:t xml:space="preserve">      description: &gt;</w:t>
      </w:r>
    </w:p>
    <w:p w14:paraId="17944A62" w14:textId="77777777" w:rsidR="00A45EF8" w:rsidRDefault="00A45EF8" w:rsidP="00A45EF8">
      <w:pPr>
        <w:pStyle w:val="PL"/>
        <w:rPr>
          <w:rFonts w:eastAsia="Batang"/>
        </w:rPr>
      </w:pPr>
      <w:r>
        <w:rPr>
          <w:rFonts w:eastAsia="Batang"/>
        </w:rPr>
        <w:t xml:space="preserve">        This data type is defined in the same way as the PreemptionControlInformation data type, but</w:t>
      </w:r>
    </w:p>
    <w:p w14:paraId="2EF65FE7" w14:textId="77777777" w:rsidR="00A45EF8" w:rsidRDefault="00A45EF8" w:rsidP="00A45EF8">
      <w:pPr>
        <w:pStyle w:val="PL"/>
        <w:rPr>
          <w:rFonts w:eastAsia="Batang"/>
        </w:rPr>
      </w:pPr>
      <w:r>
        <w:rPr>
          <w:rFonts w:eastAsia="Batang"/>
        </w:rPr>
        <w:t xml:space="preserve">        with the OpenAPI nullable property set to true.</w:t>
      </w:r>
    </w:p>
    <w:p w14:paraId="3CC9F3A4" w14:textId="77777777" w:rsidR="00A45EF8" w:rsidRDefault="00A45EF8" w:rsidP="00A45EF8">
      <w:pPr>
        <w:pStyle w:val="PL"/>
      </w:pPr>
      <w:r>
        <w:t xml:space="preserve">      anyOf:</w:t>
      </w:r>
    </w:p>
    <w:p w14:paraId="2A94A270" w14:textId="77777777" w:rsidR="00A45EF8" w:rsidRDefault="00A45EF8" w:rsidP="00A45EF8">
      <w:pPr>
        <w:pStyle w:val="PL"/>
      </w:pPr>
      <w:r>
        <w:t xml:space="preserve">        - $ref: '#/components/schemas/PreemptionControlInformation'</w:t>
      </w:r>
    </w:p>
    <w:p w14:paraId="23285D95" w14:textId="77777777" w:rsidR="00A45EF8" w:rsidRDefault="00A45EF8" w:rsidP="00A45EF8">
      <w:pPr>
        <w:pStyle w:val="PL"/>
      </w:pPr>
      <w:r>
        <w:t xml:space="preserve">        - $ref: 'TS29571_CommonData.yaml#/components/schemas/NullValue'</w:t>
      </w:r>
    </w:p>
    <w:p w14:paraId="5E9AEE20" w14:textId="77777777" w:rsidR="00A45EF8" w:rsidRDefault="00A45EF8" w:rsidP="00A45EF8">
      <w:pPr>
        <w:pStyle w:val="PL"/>
      </w:pPr>
    </w:p>
    <w:p w14:paraId="78AE2906" w14:textId="77777777" w:rsidR="00A45EF8" w:rsidRDefault="00A45EF8" w:rsidP="00A45EF8">
      <w:pPr>
        <w:pStyle w:val="PL"/>
      </w:pPr>
      <w:r>
        <w:t xml:space="preserve">    AppDetectionNotifType:</w:t>
      </w:r>
    </w:p>
    <w:p w14:paraId="4C68BE7E" w14:textId="77777777" w:rsidR="00A45EF8" w:rsidRDefault="00A45EF8" w:rsidP="00A45EF8">
      <w:pPr>
        <w:pStyle w:val="PL"/>
        <w:rPr>
          <w:rFonts w:eastAsia="Batang"/>
        </w:rPr>
      </w:pPr>
      <w:r>
        <w:rPr>
          <w:rFonts w:eastAsia="Batang"/>
        </w:rPr>
        <w:t xml:space="preserve">      description: Indicates the notification type for Application Detection Control.</w:t>
      </w:r>
    </w:p>
    <w:p w14:paraId="6960D697" w14:textId="77777777" w:rsidR="00A45EF8" w:rsidRDefault="00A45EF8" w:rsidP="00A45EF8">
      <w:pPr>
        <w:pStyle w:val="PL"/>
      </w:pPr>
      <w:r>
        <w:t xml:space="preserve">      anyOf:</w:t>
      </w:r>
    </w:p>
    <w:p w14:paraId="4315517F" w14:textId="77777777" w:rsidR="00A45EF8" w:rsidRDefault="00A45EF8" w:rsidP="00A45EF8">
      <w:pPr>
        <w:pStyle w:val="PL"/>
      </w:pPr>
      <w:r>
        <w:t xml:space="preserve">      - type: string</w:t>
      </w:r>
    </w:p>
    <w:p w14:paraId="23E44B88" w14:textId="77777777" w:rsidR="00A45EF8" w:rsidRDefault="00A45EF8" w:rsidP="00A45EF8">
      <w:pPr>
        <w:pStyle w:val="PL"/>
      </w:pPr>
      <w:r>
        <w:t xml:space="preserve">        enum:</w:t>
      </w:r>
    </w:p>
    <w:p w14:paraId="08326472" w14:textId="77777777" w:rsidR="00A45EF8" w:rsidRDefault="00A45EF8" w:rsidP="00A45EF8">
      <w:pPr>
        <w:pStyle w:val="PL"/>
      </w:pPr>
      <w:r>
        <w:t xml:space="preserve">          - APP_START</w:t>
      </w:r>
    </w:p>
    <w:p w14:paraId="10441A32" w14:textId="77777777" w:rsidR="00A45EF8" w:rsidRDefault="00A45EF8" w:rsidP="00A45EF8">
      <w:pPr>
        <w:pStyle w:val="PL"/>
      </w:pPr>
      <w:r>
        <w:t xml:space="preserve">          - APP_STOP</w:t>
      </w:r>
    </w:p>
    <w:p w14:paraId="1FADAD28" w14:textId="77777777" w:rsidR="00A45EF8" w:rsidRDefault="00A45EF8" w:rsidP="00A45EF8">
      <w:pPr>
        <w:pStyle w:val="PL"/>
      </w:pPr>
      <w:r>
        <w:t xml:space="preserve">      - type: string</w:t>
      </w:r>
    </w:p>
    <w:p w14:paraId="64D8ABD3" w14:textId="77777777" w:rsidR="00A45EF8" w:rsidRDefault="00A45EF8" w:rsidP="00A45EF8">
      <w:pPr>
        <w:pStyle w:val="PL"/>
      </w:pPr>
      <w:r>
        <w:t xml:space="preserve">        description: &gt;</w:t>
      </w:r>
    </w:p>
    <w:p w14:paraId="6744A4C0" w14:textId="77777777" w:rsidR="00A45EF8" w:rsidRDefault="00A45EF8" w:rsidP="00A45EF8">
      <w:pPr>
        <w:pStyle w:val="PL"/>
      </w:pPr>
      <w:r>
        <w:t xml:space="preserve">          This string provides forward-compatibility with future extensions to the enumeration</w:t>
      </w:r>
    </w:p>
    <w:p w14:paraId="4F71578E" w14:textId="77777777" w:rsidR="00A45EF8" w:rsidRDefault="00A45EF8" w:rsidP="00A45EF8">
      <w:pPr>
        <w:pStyle w:val="PL"/>
      </w:pPr>
      <w:r>
        <w:t xml:space="preserve">          and is not used to encode content defined in the present version of this API.</w:t>
      </w:r>
    </w:p>
    <w:p w14:paraId="4A38BB73" w14:textId="77777777" w:rsidR="00A45EF8" w:rsidRDefault="00A45EF8" w:rsidP="00A45EF8">
      <w:pPr>
        <w:pStyle w:val="PL"/>
        <w:rPr>
          <w:rFonts w:cs="Courier New"/>
          <w:szCs w:val="16"/>
        </w:rPr>
      </w:pPr>
    </w:p>
    <w:p w14:paraId="7D7C14F3" w14:textId="77777777" w:rsidR="00A45EF8" w:rsidRDefault="00A45EF8" w:rsidP="00A45EF8">
      <w:pPr>
        <w:pStyle w:val="PL"/>
      </w:pPr>
      <w:r>
        <w:t xml:space="preserve">    PduSessionStatus:</w:t>
      </w:r>
    </w:p>
    <w:p w14:paraId="1C3C96E1" w14:textId="77777777" w:rsidR="00A45EF8" w:rsidRDefault="00A45EF8" w:rsidP="00A45EF8">
      <w:pPr>
        <w:pStyle w:val="PL"/>
        <w:rPr>
          <w:rFonts w:eastAsia="Batang"/>
        </w:rPr>
      </w:pPr>
      <w:r>
        <w:rPr>
          <w:rFonts w:eastAsia="Batang"/>
        </w:rPr>
        <w:t xml:space="preserve">      description: Indicates whether the PDU session is established or terminated.</w:t>
      </w:r>
    </w:p>
    <w:p w14:paraId="5B74FF17" w14:textId="77777777" w:rsidR="00A45EF8" w:rsidRPr="00B6137E" w:rsidRDefault="00A45EF8" w:rsidP="00A45EF8">
      <w:pPr>
        <w:pStyle w:val="PL"/>
      </w:pPr>
      <w:r>
        <w:t xml:space="preserve">      anyOf:</w:t>
      </w:r>
    </w:p>
    <w:p w14:paraId="326B0EE4" w14:textId="77777777" w:rsidR="00A45EF8" w:rsidRDefault="00A45EF8" w:rsidP="00A45EF8">
      <w:pPr>
        <w:pStyle w:val="PL"/>
      </w:pPr>
      <w:r>
        <w:t xml:space="preserve">      - type: string</w:t>
      </w:r>
    </w:p>
    <w:p w14:paraId="50270C21" w14:textId="77777777" w:rsidR="00A45EF8" w:rsidRDefault="00A45EF8" w:rsidP="00A45EF8">
      <w:pPr>
        <w:pStyle w:val="PL"/>
      </w:pPr>
      <w:r>
        <w:t xml:space="preserve">        enum:</w:t>
      </w:r>
    </w:p>
    <w:p w14:paraId="05093CE3" w14:textId="77777777" w:rsidR="00A45EF8" w:rsidRDefault="00A45EF8" w:rsidP="00A45EF8">
      <w:pPr>
        <w:pStyle w:val="PL"/>
      </w:pPr>
      <w:r>
        <w:t xml:space="preserve">          - ESTABLISHED</w:t>
      </w:r>
    </w:p>
    <w:p w14:paraId="4E717D59" w14:textId="77777777" w:rsidR="00A45EF8" w:rsidRDefault="00A45EF8" w:rsidP="00A45EF8">
      <w:pPr>
        <w:pStyle w:val="PL"/>
      </w:pPr>
      <w:r>
        <w:t xml:space="preserve">          - TERMINATED</w:t>
      </w:r>
    </w:p>
    <w:p w14:paraId="72E2919A" w14:textId="77777777" w:rsidR="00A45EF8" w:rsidRDefault="00A45EF8" w:rsidP="00A45EF8">
      <w:pPr>
        <w:pStyle w:val="PL"/>
      </w:pPr>
      <w:r>
        <w:t xml:space="preserve">      - type: string</w:t>
      </w:r>
    </w:p>
    <w:p w14:paraId="78F8ABB7" w14:textId="77777777" w:rsidR="00A45EF8" w:rsidRDefault="00A45EF8" w:rsidP="00A45EF8">
      <w:pPr>
        <w:pStyle w:val="PL"/>
      </w:pPr>
      <w:r>
        <w:t xml:space="preserve">        description: &gt;</w:t>
      </w:r>
    </w:p>
    <w:p w14:paraId="76E08589" w14:textId="77777777" w:rsidR="00A45EF8" w:rsidRDefault="00A45EF8" w:rsidP="00A45EF8">
      <w:pPr>
        <w:pStyle w:val="PL"/>
      </w:pPr>
      <w:r>
        <w:t xml:space="preserve">          This string provides forward-compatibility with future extensions to the enumeration</w:t>
      </w:r>
    </w:p>
    <w:p w14:paraId="1E6FD4EE" w14:textId="77777777" w:rsidR="00A45EF8" w:rsidRDefault="00A45EF8" w:rsidP="00A45EF8">
      <w:pPr>
        <w:pStyle w:val="PL"/>
      </w:pPr>
      <w:r>
        <w:t xml:space="preserve">          and is not used to encode content defined in the present version of this API.</w:t>
      </w:r>
    </w:p>
    <w:p w14:paraId="43486130" w14:textId="77777777" w:rsidR="00A45EF8" w:rsidRDefault="00A45EF8" w:rsidP="00A45EF8">
      <w:pPr>
        <w:pStyle w:val="PL"/>
      </w:pPr>
    </w:p>
    <w:p w14:paraId="4AC54727" w14:textId="77777777" w:rsidR="00A45EF8" w:rsidRDefault="00A45EF8" w:rsidP="00A45EF8">
      <w:pPr>
        <w:pStyle w:val="PL"/>
      </w:pPr>
      <w:r>
        <w:t xml:space="preserve">    UplinkDownlinkSupport:</w:t>
      </w:r>
    </w:p>
    <w:p w14:paraId="0D477F68" w14:textId="77777777" w:rsidR="00A45EF8" w:rsidRDefault="00A45EF8" w:rsidP="00A45EF8">
      <w:pPr>
        <w:pStyle w:val="PL"/>
        <w:rPr>
          <w:rFonts w:eastAsia="Batang"/>
        </w:rPr>
      </w:pPr>
      <w:r>
        <w:rPr>
          <w:rFonts w:eastAsia="Batang"/>
        </w:rPr>
        <w:t xml:space="preserve">      description: &gt;</w:t>
      </w:r>
    </w:p>
    <w:p w14:paraId="0AEF8343" w14:textId="77777777" w:rsidR="00A45EF8" w:rsidRDefault="00A45EF8" w:rsidP="00A45EF8">
      <w:pPr>
        <w:pStyle w:val="PL"/>
        <w:rPr>
          <w:rFonts w:eastAsia="Batang"/>
        </w:rPr>
      </w:pPr>
      <w:r>
        <w:rPr>
          <w:rFonts w:eastAsia="Batang"/>
        </w:rPr>
        <w:t xml:space="preserve">        Represents whether an indication or capability is supported for the UL, the DL or both,</w:t>
      </w:r>
    </w:p>
    <w:p w14:paraId="218B69F3" w14:textId="77777777" w:rsidR="00A45EF8" w:rsidRDefault="00A45EF8" w:rsidP="00A45EF8">
      <w:pPr>
        <w:pStyle w:val="PL"/>
        <w:rPr>
          <w:rFonts w:eastAsia="Batang"/>
        </w:rPr>
      </w:pPr>
      <w:r>
        <w:rPr>
          <w:rFonts w:eastAsia="Batang"/>
        </w:rPr>
        <w:t xml:space="preserve">        UL and DL.</w:t>
      </w:r>
    </w:p>
    <w:p w14:paraId="7C6C4320" w14:textId="77777777" w:rsidR="00A45EF8" w:rsidRDefault="00A45EF8" w:rsidP="00A45EF8">
      <w:pPr>
        <w:pStyle w:val="PL"/>
      </w:pPr>
      <w:r>
        <w:t xml:space="preserve">      anyOf:</w:t>
      </w:r>
    </w:p>
    <w:p w14:paraId="60581723" w14:textId="77777777" w:rsidR="00A45EF8" w:rsidRDefault="00A45EF8" w:rsidP="00A45EF8">
      <w:pPr>
        <w:pStyle w:val="PL"/>
      </w:pPr>
      <w:r>
        <w:t xml:space="preserve">        - type: string</w:t>
      </w:r>
    </w:p>
    <w:p w14:paraId="2E7C84F0" w14:textId="77777777" w:rsidR="00A45EF8" w:rsidRDefault="00A45EF8" w:rsidP="00A45EF8">
      <w:pPr>
        <w:pStyle w:val="PL"/>
      </w:pPr>
      <w:r>
        <w:t xml:space="preserve">          enum:</w:t>
      </w:r>
    </w:p>
    <w:p w14:paraId="7A04C240" w14:textId="77777777" w:rsidR="00A45EF8" w:rsidRDefault="00A45EF8" w:rsidP="00A45EF8">
      <w:pPr>
        <w:pStyle w:val="PL"/>
      </w:pPr>
      <w:r>
        <w:t xml:space="preserve">            - UL</w:t>
      </w:r>
    </w:p>
    <w:p w14:paraId="239D1400" w14:textId="77777777" w:rsidR="00A45EF8" w:rsidRDefault="00A45EF8" w:rsidP="00A45EF8">
      <w:pPr>
        <w:pStyle w:val="PL"/>
      </w:pPr>
      <w:r>
        <w:t xml:space="preserve">            - DL</w:t>
      </w:r>
    </w:p>
    <w:p w14:paraId="5C151C7D" w14:textId="77777777" w:rsidR="00A45EF8" w:rsidRDefault="00A45EF8" w:rsidP="00A45EF8">
      <w:pPr>
        <w:pStyle w:val="PL"/>
      </w:pPr>
      <w:r>
        <w:t xml:space="preserve">            - UL_DL</w:t>
      </w:r>
    </w:p>
    <w:p w14:paraId="30F2D51B" w14:textId="77777777" w:rsidR="00A45EF8" w:rsidRDefault="00A45EF8" w:rsidP="00A45EF8">
      <w:pPr>
        <w:pStyle w:val="PL"/>
      </w:pPr>
      <w:r>
        <w:t xml:space="preserve">        - type: string</w:t>
      </w:r>
    </w:p>
    <w:p w14:paraId="6EE643A6" w14:textId="77777777" w:rsidR="00A45EF8" w:rsidRDefault="00A45EF8" w:rsidP="00A45EF8">
      <w:pPr>
        <w:pStyle w:val="PL"/>
      </w:pPr>
      <w:r>
        <w:t xml:space="preserve">          description: &gt;</w:t>
      </w:r>
    </w:p>
    <w:p w14:paraId="12BE2527" w14:textId="77777777" w:rsidR="00A45EF8" w:rsidRDefault="00A45EF8" w:rsidP="00A45EF8">
      <w:pPr>
        <w:pStyle w:val="PL"/>
      </w:pPr>
      <w:r>
        <w:t xml:space="preserve">            This string provides forward-compatibility with future extensions to the enumeration</w:t>
      </w:r>
    </w:p>
    <w:p w14:paraId="23A407BC" w14:textId="77777777" w:rsidR="00A45EF8" w:rsidRDefault="00A45EF8" w:rsidP="00A45EF8">
      <w:pPr>
        <w:pStyle w:val="PL"/>
      </w:pPr>
      <w:r>
        <w:t xml:space="preserve">            and is not used to encode content defined in the present version of this API.</w:t>
      </w:r>
    </w:p>
    <w:p w14:paraId="66C98479" w14:textId="77777777" w:rsidR="00A45EF8" w:rsidRDefault="00A45EF8" w:rsidP="00A45EF8">
      <w:pPr>
        <w:pStyle w:val="PL"/>
      </w:pPr>
    </w:p>
    <w:p w14:paraId="5BEBF33E" w14:textId="77777777" w:rsidR="00A45EF8" w:rsidRDefault="00A45EF8" w:rsidP="00A45EF8">
      <w:pPr>
        <w:pStyle w:val="PL"/>
      </w:pPr>
      <w:r>
        <w:t xml:space="preserve">    L4sNotifType:</w:t>
      </w:r>
    </w:p>
    <w:p w14:paraId="05DF70D6" w14:textId="77777777" w:rsidR="00A45EF8" w:rsidRDefault="00A45EF8" w:rsidP="00A45EF8">
      <w:pPr>
        <w:pStyle w:val="PL"/>
        <w:rPr>
          <w:rFonts w:eastAsia="Batang"/>
        </w:rPr>
      </w:pPr>
      <w:r>
        <w:rPr>
          <w:rFonts w:eastAsia="Batang"/>
        </w:rPr>
        <w:t xml:space="preserve">      description: Indicates the notification type for ECN marking for L4S support in 5GS.</w:t>
      </w:r>
    </w:p>
    <w:p w14:paraId="67F87704" w14:textId="77777777" w:rsidR="00A45EF8" w:rsidRDefault="00A45EF8" w:rsidP="00A45EF8">
      <w:pPr>
        <w:pStyle w:val="PL"/>
      </w:pPr>
      <w:r>
        <w:t xml:space="preserve">      anyOf:</w:t>
      </w:r>
    </w:p>
    <w:p w14:paraId="41FAB3E9" w14:textId="77777777" w:rsidR="00A45EF8" w:rsidRDefault="00A45EF8" w:rsidP="00A45EF8">
      <w:pPr>
        <w:pStyle w:val="PL"/>
      </w:pPr>
      <w:r>
        <w:t xml:space="preserve">      - type: string</w:t>
      </w:r>
    </w:p>
    <w:p w14:paraId="49D4DB38" w14:textId="77777777" w:rsidR="00A45EF8" w:rsidRDefault="00A45EF8" w:rsidP="00A45EF8">
      <w:pPr>
        <w:pStyle w:val="PL"/>
      </w:pPr>
      <w:r>
        <w:t xml:space="preserve">        enum:</w:t>
      </w:r>
    </w:p>
    <w:p w14:paraId="05EACA90" w14:textId="77777777" w:rsidR="00A45EF8" w:rsidRDefault="00A45EF8" w:rsidP="00A45EF8">
      <w:pPr>
        <w:pStyle w:val="PL"/>
      </w:pPr>
      <w:r>
        <w:t xml:space="preserve">          - AVAILABLE</w:t>
      </w:r>
    </w:p>
    <w:p w14:paraId="1B69BA46" w14:textId="77777777" w:rsidR="00A45EF8" w:rsidRDefault="00A45EF8" w:rsidP="00A45EF8">
      <w:pPr>
        <w:pStyle w:val="PL"/>
      </w:pPr>
      <w:r>
        <w:t xml:space="preserve">          - NOT_AVAILABLE</w:t>
      </w:r>
    </w:p>
    <w:p w14:paraId="421BDF9A" w14:textId="77777777" w:rsidR="00A45EF8" w:rsidRDefault="00A45EF8" w:rsidP="00A45EF8">
      <w:pPr>
        <w:pStyle w:val="PL"/>
      </w:pPr>
      <w:r>
        <w:t xml:space="preserve">      - type: string</w:t>
      </w:r>
    </w:p>
    <w:p w14:paraId="425DFE6C" w14:textId="77777777" w:rsidR="00A45EF8" w:rsidRDefault="00A45EF8" w:rsidP="00A45EF8">
      <w:pPr>
        <w:pStyle w:val="PL"/>
      </w:pPr>
      <w:r>
        <w:t xml:space="preserve">        description: &gt;</w:t>
      </w:r>
    </w:p>
    <w:p w14:paraId="2AF64928" w14:textId="77777777" w:rsidR="00A45EF8" w:rsidRDefault="00A45EF8" w:rsidP="00A45EF8">
      <w:pPr>
        <w:pStyle w:val="PL"/>
      </w:pPr>
      <w:r>
        <w:t xml:space="preserve">          This string provides forward-compatibility with future extensions to the enumeration</w:t>
      </w:r>
    </w:p>
    <w:p w14:paraId="456147CA" w14:textId="77777777" w:rsidR="00A45EF8" w:rsidRDefault="00A45EF8" w:rsidP="00A45EF8">
      <w:pPr>
        <w:pStyle w:val="PL"/>
      </w:pPr>
      <w:r>
        <w:t xml:space="preserve">          and is not used to encode content defined in the present version of this API.</w:t>
      </w:r>
    </w:p>
    <w:p w14:paraId="400BFC6E" w14:textId="77777777" w:rsidR="00A45EF8" w:rsidRDefault="00A45EF8" w:rsidP="00A45EF8">
      <w:pPr>
        <w:pStyle w:val="PL"/>
      </w:pPr>
    </w:p>
    <w:bookmarkEnd w:id="153"/>
    <w:p w14:paraId="4BD0CAF3" w14:textId="77777777" w:rsidR="00533BFF" w:rsidRPr="00E46196" w:rsidRDefault="00533BFF"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7EE4" w14:textId="77777777" w:rsidR="00125E47" w:rsidRDefault="00125E47">
      <w:r>
        <w:separator/>
      </w:r>
    </w:p>
  </w:endnote>
  <w:endnote w:type="continuationSeparator" w:id="0">
    <w:p w14:paraId="397E8600" w14:textId="77777777" w:rsidR="00125E47" w:rsidRDefault="0012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B7EF" w14:textId="77777777" w:rsidR="00125E47" w:rsidRDefault="00125E47">
      <w:r>
        <w:separator/>
      </w:r>
    </w:p>
  </w:footnote>
  <w:footnote w:type="continuationSeparator" w:id="0">
    <w:p w14:paraId="014DBF6D" w14:textId="77777777" w:rsidR="00125E47" w:rsidRDefault="0012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056E5"/>
    <w:multiLevelType w:val="hybridMultilevel"/>
    <w:tmpl w:val="8844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7"/>
  </w:num>
  <w:num w:numId="15" w16cid:durableId="882208429">
    <w:abstractNumId w:val="16"/>
  </w:num>
  <w:num w:numId="16" w16cid:durableId="642660016">
    <w:abstractNumId w:val="9"/>
  </w:num>
  <w:num w:numId="17" w16cid:durableId="724260356">
    <w:abstractNumId w:val="10"/>
  </w:num>
  <w:num w:numId="18" w16cid:durableId="211459361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6193"/>
    <w:rsid w:val="00016339"/>
    <w:rsid w:val="00022E4A"/>
    <w:rsid w:val="000236C2"/>
    <w:rsid w:val="000237E4"/>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46C3C"/>
    <w:rsid w:val="000473A0"/>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15A"/>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A0A1D"/>
    <w:rsid w:val="000A0AC5"/>
    <w:rsid w:val="000A24B2"/>
    <w:rsid w:val="000A2C15"/>
    <w:rsid w:val="000A4D42"/>
    <w:rsid w:val="000A6394"/>
    <w:rsid w:val="000A680B"/>
    <w:rsid w:val="000B00D3"/>
    <w:rsid w:val="000B26CB"/>
    <w:rsid w:val="000B441E"/>
    <w:rsid w:val="000B562B"/>
    <w:rsid w:val="000B64B7"/>
    <w:rsid w:val="000B654D"/>
    <w:rsid w:val="000B65E8"/>
    <w:rsid w:val="000B6913"/>
    <w:rsid w:val="000B773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2782"/>
    <w:rsid w:val="000E3B01"/>
    <w:rsid w:val="000E50A2"/>
    <w:rsid w:val="000F152D"/>
    <w:rsid w:val="000F1539"/>
    <w:rsid w:val="000F2B55"/>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2015D"/>
    <w:rsid w:val="001202C4"/>
    <w:rsid w:val="0012067C"/>
    <w:rsid w:val="00120E64"/>
    <w:rsid w:val="00121257"/>
    <w:rsid w:val="00121B0D"/>
    <w:rsid w:val="00123BE5"/>
    <w:rsid w:val="001244FE"/>
    <w:rsid w:val="001248D7"/>
    <w:rsid w:val="00124BA5"/>
    <w:rsid w:val="001250E1"/>
    <w:rsid w:val="00125E47"/>
    <w:rsid w:val="00126747"/>
    <w:rsid w:val="00126C08"/>
    <w:rsid w:val="00130CE0"/>
    <w:rsid w:val="0013138E"/>
    <w:rsid w:val="0013363A"/>
    <w:rsid w:val="001340F7"/>
    <w:rsid w:val="00141626"/>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024"/>
    <w:rsid w:val="001679D8"/>
    <w:rsid w:val="001704CB"/>
    <w:rsid w:val="00171841"/>
    <w:rsid w:val="001728FB"/>
    <w:rsid w:val="00172A8C"/>
    <w:rsid w:val="0017304F"/>
    <w:rsid w:val="00175428"/>
    <w:rsid w:val="00176235"/>
    <w:rsid w:val="00180209"/>
    <w:rsid w:val="001809AB"/>
    <w:rsid w:val="0018133F"/>
    <w:rsid w:val="00183141"/>
    <w:rsid w:val="001836C1"/>
    <w:rsid w:val="00185C74"/>
    <w:rsid w:val="00186DC0"/>
    <w:rsid w:val="0018754D"/>
    <w:rsid w:val="0019226E"/>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35CE"/>
    <w:rsid w:val="001B5014"/>
    <w:rsid w:val="001B52F0"/>
    <w:rsid w:val="001B6493"/>
    <w:rsid w:val="001B781A"/>
    <w:rsid w:val="001B7A65"/>
    <w:rsid w:val="001C1254"/>
    <w:rsid w:val="001C14B6"/>
    <w:rsid w:val="001C3526"/>
    <w:rsid w:val="001C39E8"/>
    <w:rsid w:val="001C3D35"/>
    <w:rsid w:val="001C6A25"/>
    <w:rsid w:val="001D120D"/>
    <w:rsid w:val="001D1A71"/>
    <w:rsid w:val="001D7087"/>
    <w:rsid w:val="001D7573"/>
    <w:rsid w:val="001E1831"/>
    <w:rsid w:val="001E2F66"/>
    <w:rsid w:val="001E41F3"/>
    <w:rsid w:val="001E4482"/>
    <w:rsid w:val="001E5F78"/>
    <w:rsid w:val="001F2116"/>
    <w:rsid w:val="001F23DB"/>
    <w:rsid w:val="002012F5"/>
    <w:rsid w:val="00201432"/>
    <w:rsid w:val="00203817"/>
    <w:rsid w:val="0020501E"/>
    <w:rsid w:val="002051F2"/>
    <w:rsid w:val="0020703B"/>
    <w:rsid w:val="00210D63"/>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D12"/>
    <w:rsid w:val="00276852"/>
    <w:rsid w:val="00277E26"/>
    <w:rsid w:val="002807C4"/>
    <w:rsid w:val="00280EC4"/>
    <w:rsid w:val="00282E80"/>
    <w:rsid w:val="0028410C"/>
    <w:rsid w:val="002846C2"/>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A04"/>
    <w:rsid w:val="002C3CD4"/>
    <w:rsid w:val="002C4622"/>
    <w:rsid w:val="002C4FE2"/>
    <w:rsid w:val="002C7CD9"/>
    <w:rsid w:val="002D0BE5"/>
    <w:rsid w:val="002D1779"/>
    <w:rsid w:val="002D2062"/>
    <w:rsid w:val="002D29D4"/>
    <w:rsid w:val="002D3BE4"/>
    <w:rsid w:val="002D3E37"/>
    <w:rsid w:val="002D426A"/>
    <w:rsid w:val="002D50E8"/>
    <w:rsid w:val="002D625D"/>
    <w:rsid w:val="002D6F85"/>
    <w:rsid w:val="002D71FD"/>
    <w:rsid w:val="002E0C07"/>
    <w:rsid w:val="002E21C1"/>
    <w:rsid w:val="002E472E"/>
    <w:rsid w:val="002E4867"/>
    <w:rsid w:val="002E5C2C"/>
    <w:rsid w:val="002E691E"/>
    <w:rsid w:val="002E7049"/>
    <w:rsid w:val="002E726E"/>
    <w:rsid w:val="002F0F1B"/>
    <w:rsid w:val="002F2B61"/>
    <w:rsid w:val="002F32BF"/>
    <w:rsid w:val="002F3A3F"/>
    <w:rsid w:val="002F5E0C"/>
    <w:rsid w:val="002F6568"/>
    <w:rsid w:val="002F7AF0"/>
    <w:rsid w:val="00300F55"/>
    <w:rsid w:val="0030133F"/>
    <w:rsid w:val="00302B1E"/>
    <w:rsid w:val="0030376C"/>
    <w:rsid w:val="003037BE"/>
    <w:rsid w:val="00304E14"/>
    <w:rsid w:val="00305409"/>
    <w:rsid w:val="00305C63"/>
    <w:rsid w:val="00305D02"/>
    <w:rsid w:val="00305D25"/>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270A2"/>
    <w:rsid w:val="0033103D"/>
    <w:rsid w:val="00332466"/>
    <w:rsid w:val="00336B34"/>
    <w:rsid w:val="00341B9C"/>
    <w:rsid w:val="003431FF"/>
    <w:rsid w:val="00343629"/>
    <w:rsid w:val="00344DED"/>
    <w:rsid w:val="00344EA2"/>
    <w:rsid w:val="00345F14"/>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80E06"/>
    <w:rsid w:val="00381FC8"/>
    <w:rsid w:val="003832E7"/>
    <w:rsid w:val="003917DC"/>
    <w:rsid w:val="0039186A"/>
    <w:rsid w:val="00391E82"/>
    <w:rsid w:val="003952A2"/>
    <w:rsid w:val="003964E3"/>
    <w:rsid w:val="003A1404"/>
    <w:rsid w:val="003A1D9C"/>
    <w:rsid w:val="003A24CC"/>
    <w:rsid w:val="003A5B61"/>
    <w:rsid w:val="003A5E89"/>
    <w:rsid w:val="003B0356"/>
    <w:rsid w:val="003B08B1"/>
    <w:rsid w:val="003B1804"/>
    <w:rsid w:val="003B2FA6"/>
    <w:rsid w:val="003B306D"/>
    <w:rsid w:val="003B4F37"/>
    <w:rsid w:val="003B54F9"/>
    <w:rsid w:val="003B568B"/>
    <w:rsid w:val="003B64DF"/>
    <w:rsid w:val="003C0044"/>
    <w:rsid w:val="003C0A7C"/>
    <w:rsid w:val="003C0EEF"/>
    <w:rsid w:val="003C0F40"/>
    <w:rsid w:val="003C136A"/>
    <w:rsid w:val="003D09F5"/>
    <w:rsid w:val="003D459B"/>
    <w:rsid w:val="003D5229"/>
    <w:rsid w:val="003D6FCA"/>
    <w:rsid w:val="003E1A36"/>
    <w:rsid w:val="003E3711"/>
    <w:rsid w:val="003E4755"/>
    <w:rsid w:val="003E4EA8"/>
    <w:rsid w:val="003E5F31"/>
    <w:rsid w:val="003E624A"/>
    <w:rsid w:val="003F0C63"/>
    <w:rsid w:val="003F162C"/>
    <w:rsid w:val="003F2230"/>
    <w:rsid w:val="003F509B"/>
    <w:rsid w:val="003F51ED"/>
    <w:rsid w:val="003F636C"/>
    <w:rsid w:val="003F65F7"/>
    <w:rsid w:val="003F6B7E"/>
    <w:rsid w:val="003F6C31"/>
    <w:rsid w:val="003F6CCF"/>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7616"/>
    <w:rsid w:val="004277B4"/>
    <w:rsid w:val="00427BFE"/>
    <w:rsid w:val="00430A29"/>
    <w:rsid w:val="00431771"/>
    <w:rsid w:val="00433208"/>
    <w:rsid w:val="0043327C"/>
    <w:rsid w:val="00433BB7"/>
    <w:rsid w:val="004353FB"/>
    <w:rsid w:val="00436991"/>
    <w:rsid w:val="004373C1"/>
    <w:rsid w:val="0043759A"/>
    <w:rsid w:val="004401A2"/>
    <w:rsid w:val="00440969"/>
    <w:rsid w:val="00440B96"/>
    <w:rsid w:val="00441092"/>
    <w:rsid w:val="00442456"/>
    <w:rsid w:val="00446915"/>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55F72"/>
    <w:rsid w:val="004625D4"/>
    <w:rsid w:val="004638E3"/>
    <w:rsid w:val="00463C07"/>
    <w:rsid w:val="0046492E"/>
    <w:rsid w:val="0046612D"/>
    <w:rsid w:val="00466E4E"/>
    <w:rsid w:val="00467ADA"/>
    <w:rsid w:val="00471573"/>
    <w:rsid w:val="004816D8"/>
    <w:rsid w:val="00482E51"/>
    <w:rsid w:val="00483AA8"/>
    <w:rsid w:val="0048409E"/>
    <w:rsid w:val="0048441D"/>
    <w:rsid w:val="0048506E"/>
    <w:rsid w:val="004908A0"/>
    <w:rsid w:val="00492EE1"/>
    <w:rsid w:val="00493AB3"/>
    <w:rsid w:val="00493BE6"/>
    <w:rsid w:val="004949C2"/>
    <w:rsid w:val="0049680A"/>
    <w:rsid w:val="00496A4E"/>
    <w:rsid w:val="00497A79"/>
    <w:rsid w:val="004A026B"/>
    <w:rsid w:val="004A2EDF"/>
    <w:rsid w:val="004A3C65"/>
    <w:rsid w:val="004A424E"/>
    <w:rsid w:val="004A54A9"/>
    <w:rsid w:val="004A6056"/>
    <w:rsid w:val="004A708C"/>
    <w:rsid w:val="004B090F"/>
    <w:rsid w:val="004B19FB"/>
    <w:rsid w:val="004B1B3D"/>
    <w:rsid w:val="004B37AF"/>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D6B08"/>
    <w:rsid w:val="004E1051"/>
    <w:rsid w:val="004E14BE"/>
    <w:rsid w:val="004E31DE"/>
    <w:rsid w:val="004E432C"/>
    <w:rsid w:val="004E4A26"/>
    <w:rsid w:val="004E520B"/>
    <w:rsid w:val="004E6104"/>
    <w:rsid w:val="004E62E8"/>
    <w:rsid w:val="004E6FB0"/>
    <w:rsid w:val="004F2B2F"/>
    <w:rsid w:val="004F3364"/>
    <w:rsid w:val="004F3781"/>
    <w:rsid w:val="004F39C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5B25"/>
    <w:rsid w:val="00596934"/>
    <w:rsid w:val="00597FCC"/>
    <w:rsid w:val="005A15BB"/>
    <w:rsid w:val="005A3A14"/>
    <w:rsid w:val="005A3C56"/>
    <w:rsid w:val="005A4416"/>
    <w:rsid w:val="005A45DC"/>
    <w:rsid w:val="005A68F7"/>
    <w:rsid w:val="005A783B"/>
    <w:rsid w:val="005B00F5"/>
    <w:rsid w:val="005B04F9"/>
    <w:rsid w:val="005B0C9A"/>
    <w:rsid w:val="005B18FC"/>
    <w:rsid w:val="005B31DC"/>
    <w:rsid w:val="005B4C5D"/>
    <w:rsid w:val="005B4C61"/>
    <w:rsid w:val="005B592A"/>
    <w:rsid w:val="005B5EC2"/>
    <w:rsid w:val="005B6A7B"/>
    <w:rsid w:val="005C0D9D"/>
    <w:rsid w:val="005C1998"/>
    <w:rsid w:val="005C1D8D"/>
    <w:rsid w:val="005C3AEF"/>
    <w:rsid w:val="005C54A3"/>
    <w:rsid w:val="005C5545"/>
    <w:rsid w:val="005C614E"/>
    <w:rsid w:val="005C6B30"/>
    <w:rsid w:val="005C77C0"/>
    <w:rsid w:val="005D0A37"/>
    <w:rsid w:val="005D0A3A"/>
    <w:rsid w:val="005D17E1"/>
    <w:rsid w:val="005D29A7"/>
    <w:rsid w:val="005D381B"/>
    <w:rsid w:val="005D3C0D"/>
    <w:rsid w:val="005D5E82"/>
    <w:rsid w:val="005D70CC"/>
    <w:rsid w:val="005E1BEF"/>
    <w:rsid w:val="005E2C44"/>
    <w:rsid w:val="005E309D"/>
    <w:rsid w:val="005E3AA6"/>
    <w:rsid w:val="005E3E12"/>
    <w:rsid w:val="005E4AEF"/>
    <w:rsid w:val="005E598B"/>
    <w:rsid w:val="005E5B0E"/>
    <w:rsid w:val="005F0C24"/>
    <w:rsid w:val="005F2300"/>
    <w:rsid w:val="005F2566"/>
    <w:rsid w:val="005F2F8E"/>
    <w:rsid w:val="005F4FB3"/>
    <w:rsid w:val="005F5D33"/>
    <w:rsid w:val="006052E2"/>
    <w:rsid w:val="006054DF"/>
    <w:rsid w:val="0060572E"/>
    <w:rsid w:val="00613457"/>
    <w:rsid w:val="00613AC5"/>
    <w:rsid w:val="00614520"/>
    <w:rsid w:val="00614B2D"/>
    <w:rsid w:val="006177EA"/>
    <w:rsid w:val="006205B2"/>
    <w:rsid w:val="0062085C"/>
    <w:rsid w:val="00621188"/>
    <w:rsid w:val="00621952"/>
    <w:rsid w:val="006223B1"/>
    <w:rsid w:val="00622A50"/>
    <w:rsid w:val="00622B3F"/>
    <w:rsid w:val="00623F1E"/>
    <w:rsid w:val="006257ED"/>
    <w:rsid w:val="00626D7B"/>
    <w:rsid w:val="00631A9B"/>
    <w:rsid w:val="00636372"/>
    <w:rsid w:val="0063645A"/>
    <w:rsid w:val="00636C3B"/>
    <w:rsid w:val="00640A8B"/>
    <w:rsid w:val="006416C4"/>
    <w:rsid w:val="00643654"/>
    <w:rsid w:val="00643D49"/>
    <w:rsid w:val="00644013"/>
    <w:rsid w:val="00644666"/>
    <w:rsid w:val="00646272"/>
    <w:rsid w:val="00647B2B"/>
    <w:rsid w:val="00650045"/>
    <w:rsid w:val="0065136A"/>
    <w:rsid w:val="006520A0"/>
    <w:rsid w:val="00653301"/>
    <w:rsid w:val="00653DE4"/>
    <w:rsid w:val="006547CA"/>
    <w:rsid w:val="00655B7F"/>
    <w:rsid w:val="006605AD"/>
    <w:rsid w:val="006612E1"/>
    <w:rsid w:val="00661FD8"/>
    <w:rsid w:val="00662D9A"/>
    <w:rsid w:val="0066355E"/>
    <w:rsid w:val="0066385E"/>
    <w:rsid w:val="00663F30"/>
    <w:rsid w:val="00664A34"/>
    <w:rsid w:val="006654D7"/>
    <w:rsid w:val="00665C47"/>
    <w:rsid w:val="00666B5A"/>
    <w:rsid w:val="0066720B"/>
    <w:rsid w:val="0067153A"/>
    <w:rsid w:val="0067318C"/>
    <w:rsid w:val="006734B5"/>
    <w:rsid w:val="0067360B"/>
    <w:rsid w:val="006737A3"/>
    <w:rsid w:val="00674DCC"/>
    <w:rsid w:val="00675CDB"/>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5E4"/>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F00A6"/>
    <w:rsid w:val="006F0119"/>
    <w:rsid w:val="006F0D1D"/>
    <w:rsid w:val="006F1F94"/>
    <w:rsid w:val="006F3537"/>
    <w:rsid w:val="006F3FAF"/>
    <w:rsid w:val="006F5BCF"/>
    <w:rsid w:val="006F6F64"/>
    <w:rsid w:val="006F73B1"/>
    <w:rsid w:val="0070058C"/>
    <w:rsid w:val="007017E8"/>
    <w:rsid w:val="007049D1"/>
    <w:rsid w:val="00704BAE"/>
    <w:rsid w:val="007056F2"/>
    <w:rsid w:val="007070A9"/>
    <w:rsid w:val="007125BE"/>
    <w:rsid w:val="00714FD2"/>
    <w:rsid w:val="00716653"/>
    <w:rsid w:val="0071735C"/>
    <w:rsid w:val="007179EB"/>
    <w:rsid w:val="00717C5F"/>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4117"/>
    <w:rsid w:val="007554E9"/>
    <w:rsid w:val="00757D4C"/>
    <w:rsid w:val="007604F9"/>
    <w:rsid w:val="00762856"/>
    <w:rsid w:val="007655ED"/>
    <w:rsid w:val="00765949"/>
    <w:rsid w:val="007668CE"/>
    <w:rsid w:val="00766BDD"/>
    <w:rsid w:val="00766F2C"/>
    <w:rsid w:val="00767A72"/>
    <w:rsid w:val="00767DE7"/>
    <w:rsid w:val="00770053"/>
    <w:rsid w:val="00770182"/>
    <w:rsid w:val="0077119B"/>
    <w:rsid w:val="007724C7"/>
    <w:rsid w:val="00780F1B"/>
    <w:rsid w:val="00781F2D"/>
    <w:rsid w:val="00782DB8"/>
    <w:rsid w:val="007833EE"/>
    <w:rsid w:val="00783419"/>
    <w:rsid w:val="0078362E"/>
    <w:rsid w:val="00783B2A"/>
    <w:rsid w:val="00785949"/>
    <w:rsid w:val="007868CF"/>
    <w:rsid w:val="00786CED"/>
    <w:rsid w:val="00787710"/>
    <w:rsid w:val="00787C97"/>
    <w:rsid w:val="007905C7"/>
    <w:rsid w:val="00792342"/>
    <w:rsid w:val="00793583"/>
    <w:rsid w:val="00793ECD"/>
    <w:rsid w:val="00795A6F"/>
    <w:rsid w:val="007977A8"/>
    <w:rsid w:val="00797DAF"/>
    <w:rsid w:val="007A18E6"/>
    <w:rsid w:val="007A4B73"/>
    <w:rsid w:val="007A58C5"/>
    <w:rsid w:val="007A7023"/>
    <w:rsid w:val="007B0256"/>
    <w:rsid w:val="007B03B3"/>
    <w:rsid w:val="007B1BDA"/>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6D5C"/>
    <w:rsid w:val="00821008"/>
    <w:rsid w:val="00821D5E"/>
    <w:rsid w:val="00824107"/>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4EE6"/>
    <w:rsid w:val="0085611B"/>
    <w:rsid w:val="00857021"/>
    <w:rsid w:val="00857288"/>
    <w:rsid w:val="00860533"/>
    <w:rsid w:val="008609BF"/>
    <w:rsid w:val="00860D34"/>
    <w:rsid w:val="008615DE"/>
    <w:rsid w:val="008626E7"/>
    <w:rsid w:val="00862BBC"/>
    <w:rsid w:val="00863651"/>
    <w:rsid w:val="00865728"/>
    <w:rsid w:val="00865A2E"/>
    <w:rsid w:val="00866653"/>
    <w:rsid w:val="0086778D"/>
    <w:rsid w:val="0086779B"/>
    <w:rsid w:val="00867B09"/>
    <w:rsid w:val="00870293"/>
    <w:rsid w:val="00870EE7"/>
    <w:rsid w:val="00872AF1"/>
    <w:rsid w:val="00873D88"/>
    <w:rsid w:val="008748C8"/>
    <w:rsid w:val="0087535A"/>
    <w:rsid w:val="008775E5"/>
    <w:rsid w:val="0088000F"/>
    <w:rsid w:val="00880E9D"/>
    <w:rsid w:val="00882A11"/>
    <w:rsid w:val="00883912"/>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254"/>
    <w:rsid w:val="008A77D5"/>
    <w:rsid w:val="008B10B3"/>
    <w:rsid w:val="008B22AB"/>
    <w:rsid w:val="008B2584"/>
    <w:rsid w:val="008B37A5"/>
    <w:rsid w:val="008B3ACA"/>
    <w:rsid w:val="008B470A"/>
    <w:rsid w:val="008B4E71"/>
    <w:rsid w:val="008B6068"/>
    <w:rsid w:val="008B69A4"/>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1BD1"/>
    <w:rsid w:val="008F3789"/>
    <w:rsid w:val="008F533F"/>
    <w:rsid w:val="008F5A80"/>
    <w:rsid w:val="008F686C"/>
    <w:rsid w:val="008F6976"/>
    <w:rsid w:val="008F7D0A"/>
    <w:rsid w:val="00902E8D"/>
    <w:rsid w:val="00904720"/>
    <w:rsid w:val="00905475"/>
    <w:rsid w:val="00905FEC"/>
    <w:rsid w:val="00906CEA"/>
    <w:rsid w:val="00907871"/>
    <w:rsid w:val="009132C4"/>
    <w:rsid w:val="00913FFB"/>
    <w:rsid w:val="009141B1"/>
    <w:rsid w:val="009148DE"/>
    <w:rsid w:val="00914CF8"/>
    <w:rsid w:val="00916DF7"/>
    <w:rsid w:val="00921178"/>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788C"/>
    <w:rsid w:val="00940534"/>
    <w:rsid w:val="0094075D"/>
    <w:rsid w:val="00940826"/>
    <w:rsid w:val="00940860"/>
    <w:rsid w:val="009408F4"/>
    <w:rsid w:val="00940B91"/>
    <w:rsid w:val="00941E30"/>
    <w:rsid w:val="009437C0"/>
    <w:rsid w:val="00943C3C"/>
    <w:rsid w:val="0094553A"/>
    <w:rsid w:val="009459D5"/>
    <w:rsid w:val="00946C58"/>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52B5"/>
    <w:rsid w:val="00976D4F"/>
    <w:rsid w:val="009773D1"/>
    <w:rsid w:val="009777D9"/>
    <w:rsid w:val="009825E0"/>
    <w:rsid w:val="00982E83"/>
    <w:rsid w:val="00983D88"/>
    <w:rsid w:val="00984492"/>
    <w:rsid w:val="00985416"/>
    <w:rsid w:val="00986EC9"/>
    <w:rsid w:val="00991B88"/>
    <w:rsid w:val="009928AC"/>
    <w:rsid w:val="0099425A"/>
    <w:rsid w:val="00994B6B"/>
    <w:rsid w:val="00995BE3"/>
    <w:rsid w:val="00996433"/>
    <w:rsid w:val="00997C8A"/>
    <w:rsid w:val="009A0559"/>
    <w:rsid w:val="009A288B"/>
    <w:rsid w:val="009A3145"/>
    <w:rsid w:val="009A439C"/>
    <w:rsid w:val="009A5753"/>
    <w:rsid w:val="009A579D"/>
    <w:rsid w:val="009A7685"/>
    <w:rsid w:val="009B1D5B"/>
    <w:rsid w:val="009B1ED1"/>
    <w:rsid w:val="009B2944"/>
    <w:rsid w:val="009B29FF"/>
    <w:rsid w:val="009B5333"/>
    <w:rsid w:val="009B689C"/>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4BE4"/>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3D7"/>
    <w:rsid w:val="00A03597"/>
    <w:rsid w:val="00A03F42"/>
    <w:rsid w:val="00A058BB"/>
    <w:rsid w:val="00A05E82"/>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AF5"/>
    <w:rsid w:val="00A36D51"/>
    <w:rsid w:val="00A404F2"/>
    <w:rsid w:val="00A40BFC"/>
    <w:rsid w:val="00A418E3"/>
    <w:rsid w:val="00A422F0"/>
    <w:rsid w:val="00A43650"/>
    <w:rsid w:val="00A455D5"/>
    <w:rsid w:val="00A45EF8"/>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5073"/>
    <w:rsid w:val="00A8712F"/>
    <w:rsid w:val="00A911D4"/>
    <w:rsid w:val="00A9381A"/>
    <w:rsid w:val="00A945BB"/>
    <w:rsid w:val="00A95AC7"/>
    <w:rsid w:val="00AA00F5"/>
    <w:rsid w:val="00AA05CF"/>
    <w:rsid w:val="00AA2CBC"/>
    <w:rsid w:val="00AA62FC"/>
    <w:rsid w:val="00AA7227"/>
    <w:rsid w:val="00AA7A83"/>
    <w:rsid w:val="00AB194A"/>
    <w:rsid w:val="00AB1990"/>
    <w:rsid w:val="00AB38A1"/>
    <w:rsid w:val="00AB44BD"/>
    <w:rsid w:val="00AB4D38"/>
    <w:rsid w:val="00AB7577"/>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6639"/>
    <w:rsid w:val="00B069F0"/>
    <w:rsid w:val="00B07128"/>
    <w:rsid w:val="00B0721E"/>
    <w:rsid w:val="00B07DEA"/>
    <w:rsid w:val="00B07F7A"/>
    <w:rsid w:val="00B10AB0"/>
    <w:rsid w:val="00B11D1A"/>
    <w:rsid w:val="00B122AD"/>
    <w:rsid w:val="00B122C6"/>
    <w:rsid w:val="00B13539"/>
    <w:rsid w:val="00B14858"/>
    <w:rsid w:val="00B15BE2"/>
    <w:rsid w:val="00B15BEB"/>
    <w:rsid w:val="00B1614A"/>
    <w:rsid w:val="00B20220"/>
    <w:rsid w:val="00B210C5"/>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30F1"/>
    <w:rsid w:val="00B541E0"/>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3918"/>
    <w:rsid w:val="00B773DE"/>
    <w:rsid w:val="00B77913"/>
    <w:rsid w:val="00B82729"/>
    <w:rsid w:val="00B835C4"/>
    <w:rsid w:val="00B84535"/>
    <w:rsid w:val="00B850BD"/>
    <w:rsid w:val="00B85953"/>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5FC3"/>
    <w:rsid w:val="00BC7CAA"/>
    <w:rsid w:val="00BD0261"/>
    <w:rsid w:val="00BD07B9"/>
    <w:rsid w:val="00BD0FB1"/>
    <w:rsid w:val="00BD12E7"/>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2666"/>
    <w:rsid w:val="00BE28B9"/>
    <w:rsid w:val="00BE4BB1"/>
    <w:rsid w:val="00BE55C5"/>
    <w:rsid w:val="00BE5CEE"/>
    <w:rsid w:val="00BE7233"/>
    <w:rsid w:val="00BF01AF"/>
    <w:rsid w:val="00BF12CF"/>
    <w:rsid w:val="00BF2FFC"/>
    <w:rsid w:val="00BF4D3F"/>
    <w:rsid w:val="00BF5C16"/>
    <w:rsid w:val="00BF7C9D"/>
    <w:rsid w:val="00C07A11"/>
    <w:rsid w:val="00C07F3E"/>
    <w:rsid w:val="00C107CF"/>
    <w:rsid w:val="00C11836"/>
    <w:rsid w:val="00C1392E"/>
    <w:rsid w:val="00C15563"/>
    <w:rsid w:val="00C225EF"/>
    <w:rsid w:val="00C2263E"/>
    <w:rsid w:val="00C23E90"/>
    <w:rsid w:val="00C24B68"/>
    <w:rsid w:val="00C265AC"/>
    <w:rsid w:val="00C2664A"/>
    <w:rsid w:val="00C26671"/>
    <w:rsid w:val="00C276AA"/>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5A66"/>
    <w:rsid w:val="00C565EC"/>
    <w:rsid w:val="00C57A32"/>
    <w:rsid w:val="00C6055D"/>
    <w:rsid w:val="00C61607"/>
    <w:rsid w:val="00C64155"/>
    <w:rsid w:val="00C65F07"/>
    <w:rsid w:val="00C662BE"/>
    <w:rsid w:val="00C66BA2"/>
    <w:rsid w:val="00C66DD2"/>
    <w:rsid w:val="00C70D58"/>
    <w:rsid w:val="00C70E3B"/>
    <w:rsid w:val="00C74B6A"/>
    <w:rsid w:val="00C74BC1"/>
    <w:rsid w:val="00C75C00"/>
    <w:rsid w:val="00C762D9"/>
    <w:rsid w:val="00C851AF"/>
    <w:rsid w:val="00C8676F"/>
    <w:rsid w:val="00C8701E"/>
    <w:rsid w:val="00C870F6"/>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C1B83"/>
    <w:rsid w:val="00CC2FB4"/>
    <w:rsid w:val="00CC3C8C"/>
    <w:rsid w:val="00CC5026"/>
    <w:rsid w:val="00CC6530"/>
    <w:rsid w:val="00CC68D0"/>
    <w:rsid w:val="00CD1686"/>
    <w:rsid w:val="00CD1B29"/>
    <w:rsid w:val="00CD2B5F"/>
    <w:rsid w:val="00CD2C02"/>
    <w:rsid w:val="00CD2F2F"/>
    <w:rsid w:val="00CE0AB2"/>
    <w:rsid w:val="00CE3022"/>
    <w:rsid w:val="00CE3FD1"/>
    <w:rsid w:val="00CE52DC"/>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63F1"/>
    <w:rsid w:val="00D379A3"/>
    <w:rsid w:val="00D42678"/>
    <w:rsid w:val="00D429DE"/>
    <w:rsid w:val="00D42B65"/>
    <w:rsid w:val="00D438B4"/>
    <w:rsid w:val="00D44E26"/>
    <w:rsid w:val="00D50255"/>
    <w:rsid w:val="00D5340D"/>
    <w:rsid w:val="00D53654"/>
    <w:rsid w:val="00D5543C"/>
    <w:rsid w:val="00D55529"/>
    <w:rsid w:val="00D55E6E"/>
    <w:rsid w:val="00D5603D"/>
    <w:rsid w:val="00D56E1D"/>
    <w:rsid w:val="00D56F07"/>
    <w:rsid w:val="00D573BE"/>
    <w:rsid w:val="00D57D75"/>
    <w:rsid w:val="00D61A4C"/>
    <w:rsid w:val="00D63669"/>
    <w:rsid w:val="00D662BF"/>
    <w:rsid w:val="00D66520"/>
    <w:rsid w:val="00D72062"/>
    <w:rsid w:val="00D7351E"/>
    <w:rsid w:val="00D73C2F"/>
    <w:rsid w:val="00D766C4"/>
    <w:rsid w:val="00D76924"/>
    <w:rsid w:val="00D80CF6"/>
    <w:rsid w:val="00D8282D"/>
    <w:rsid w:val="00D84AE9"/>
    <w:rsid w:val="00D8756B"/>
    <w:rsid w:val="00D91BE4"/>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A687F"/>
    <w:rsid w:val="00DB3AA7"/>
    <w:rsid w:val="00DB3CB5"/>
    <w:rsid w:val="00DB3DAF"/>
    <w:rsid w:val="00DB4A89"/>
    <w:rsid w:val="00DB7BF6"/>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CDA"/>
    <w:rsid w:val="00DF0D86"/>
    <w:rsid w:val="00DF0EA7"/>
    <w:rsid w:val="00DF13C1"/>
    <w:rsid w:val="00DF28CE"/>
    <w:rsid w:val="00DF52C0"/>
    <w:rsid w:val="00DF52D9"/>
    <w:rsid w:val="00DF6850"/>
    <w:rsid w:val="00DF7FDB"/>
    <w:rsid w:val="00E0199B"/>
    <w:rsid w:val="00E01C09"/>
    <w:rsid w:val="00E01EFF"/>
    <w:rsid w:val="00E05301"/>
    <w:rsid w:val="00E05A84"/>
    <w:rsid w:val="00E05A9F"/>
    <w:rsid w:val="00E069E3"/>
    <w:rsid w:val="00E06B51"/>
    <w:rsid w:val="00E11A5A"/>
    <w:rsid w:val="00E122CB"/>
    <w:rsid w:val="00E12619"/>
    <w:rsid w:val="00E135BB"/>
    <w:rsid w:val="00E13F3D"/>
    <w:rsid w:val="00E15424"/>
    <w:rsid w:val="00E23310"/>
    <w:rsid w:val="00E2492F"/>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3503"/>
    <w:rsid w:val="00E53E0E"/>
    <w:rsid w:val="00E542DA"/>
    <w:rsid w:val="00E554F6"/>
    <w:rsid w:val="00E565CB"/>
    <w:rsid w:val="00E56F86"/>
    <w:rsid w:val="00E578F5"/>
    <w:rsid w:val="00E608A1"/>
    <w:rsid w:val="00E60B3E"/>
    <w:rsid w:val="00E62305"/>
    <w:rsid w:val="00E62D1B"/>
    <w:rsid w:val="00E63C6D"/>
    <w:rsid w:val="00E64492"/>
    <w:rsid w:val="00E70CBC"/>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15DF"/>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DBA"/>
    <w:rsid w:val="00EE7E5D"/>
    <w:rsid w:val="00EF0ED3"/>
    <w:rsid w:val="00EF15E8"/>
    <w:rsid w:val="00EF3292"/>
    <w:rsid w:val="00EF4B95"/>
    <w:rsid w:val="00EF4D0D"/>
    <w:rsid w:val="00F00078"/>
    <w:rsid w:val="00F00780"/>
    <w:rsid w:val="00F008D9"/>
    <w:rsid w:val="00F00BAC"/>
    <w:rsid w:val="00F016BD"/>
    <w:rsid w:val="00F0442B"/>
    <w:rsid w:val="00F045FB"/>
    <w:rsid w:val="00F046FF"/>
    <w:rsid w:val="00F0548B"/>
    <w:rsid w:val="00F06305"/>
    <w:rsid w:val="00F0791A"/>
    <w:rsid w:val="00F10328"/>
    <w:rsid w:val="00F1164C"/>
    <w:rsid w:val="00F11A74"/>
    <w:rsid w:val="00F1420D"/>
    <w:rsid w:val="00F157D8"/>
    <w:rsid w:val="00F16934"/>
    <w:rsid w:val="00F16B9D"/>
    <w:rsid w:val="00F17094"/>
    <w:rsid w:val="00F203B4"/>
    <w:rsid w:val="00F2207C"/>
    <w:rsid w:val="00F25D98"/>
    <w:rsid w:val="00F25E39"/>
    <w:rsid w:val="00F27640"/>
    <w:rsid w:val="00F277D1"/>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12DE"/>
    <w:rsid w:val="00F91EC8"/>
    <w:rsid w:val="00F92703"/>
    <w:rsid w:val="00F930CB"/>
    <w:rsid w:val="00F94107"/>
    <w:rsid w:val="00F949B9"/>
    <w:rsid w:val="00F95969"/>
    <w:rsid w:val="00F95CD7"/>
    <w:rsid w:val="00F963A2"/>
    <w:rsid w:val="00F96F7D"/>
    <w:rsid w:val="00F97C44"/>
    <w:rsid w:val="00FA13FE"/>
    <w:rsid w:val="00FA17EC"/>
    <w:rsid w:val="00FA1998"/>
    <w:rsid w:val="00FA42DC"/>
    <w:rsid w:val="00FA4C31"/>
    <w:rsid w:val="00FA6035"/>
    <w:rsid w:val="00FB140E"/>
    <w:rsid w:val="00FB1AD7"/>
    <w:rsid w:val="00FB242F"/>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7AA7"/>
    <w:rsid w:val="00FD1AA2"/>
    <w:rsid w:val="00FD2B76"/>
    <w:rsid w:val="00FD3D95"/>
    <w:rsid w:val="00FD4D7B"/>
    <w:rsid w:val="00FD55FB"/>
    <w:rsid w:val="00FD6A60"/>
    <w:rsid w:val="00FE1969"/>
    <w:rsid w:val="00FE1A18"/>
    <w:rsid w:val="00FE207E"/>
    <w:rsid w:val="00FE20B9"/>
    <w:rsid w:val="00FE2B2B"/>
    <w:rsid w:val="00FE3140"/>
    <w:rsid w:val="00FE4F37"/>
    <w:rsid w:val="00FE5073"/>
    <w:rsid w:val="00FE5A6C"/>
    <w:rsid w:val="00FE5D7D"/>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27</Pages>
  <Words>18338</Words>
  <Characters>104530</Characters>
  <Application>Microsoft Office Word</Application>
  <DocSecurity>0</DocSecurity>
  <Lines>871</Lines>
  <Paragraphs>245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122623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4</cp:revision>
  <cp:lastPrinted>1899-12-31T23:00:00Z</cp:lastPrinted>
  <dcterms:created xsi:type="dcterms:W3CDTF">2024-04-16T16:49:00Z</dcterms:created>
  <dcterms:modified xsi:type="dcterms:W3CDTF">2024-04-16T16:51:00Z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