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7A2F" w14:textId="2567986C" w:rsidR="000E55B1" w:rsidRDefault="000E55B1" w:rsidP="000E55B1">
      <w:pPr>
        <w:pStyle w:val="CRCoverPage"/>
        <w:tabs>
          <w:tab w:val="right" w:pos="9639"/>
        </w:tabs>
        <w:spacing w:after="0"/>
        <w:outlineLvl w:val="0"/>
        <w:rPr>
          <w:rFonts w:eastAsia="DengXian"/>
          <w:b/>
          <w:sz w:val="24"/>
          <w:lang w:val="en-US" w:eastAsia="zh-CN"/>
        </w:rPr>
      </w:pPr>
      <w:r>
        <w:rPr>
          <w:rFonts w:eastAsia="DengXian"/>
          <w:b/>
          <w:sz w:val="24"/>
          <w:lang w:val="en-US" w:eastAsia="zh-CN"/>
        </w:rPr>
        <w:t>3GPP TSG CT WG3 134</w:t>
      </w:r>
      <w:r>
        <w:rPr>
          <w:rFonts w:eastAsia="DengXian"/>
          <w:b/>
          <w:sz w:val="24"/>
          <w:lang w:val="en-US" w:eastAsia="zh-CN"/>
        </w:rPr>
        <w:tab/>
      </w:r>
      <w:r w:rsidRPr="000E55B1">
        <w:rPr>
          <w:rFonts w:eastAsia="DengXian" w:cs="Arial"/>
          <w:b/>
          <w:i/>
          <w:sz w:val="28"/>
          <w:lang w:val="en-US" w:eastAsia="zh-CN"/>
        </w:rPr>
        <w:t>C3-242319</w:t>
      </w:r>
    </w:p>
    <w:p w14:paraId="44A82637" w14:textId="187A5FA2" w:rsidR="004638E3" w:rsidRPr="003573E9" w:rsidRDefault="004638E3" w:rsidP="004638E3">
      <w:pPr>
        <w:pStyle w:val="CRCoverPage"/>
        <w:tabs>
          <w:tab w:val="right" w:pos="9639"/>
        </w:tabs>
        <w:outlineLvl w:val="0"/>
        <w:rPr>
          <w:rFonts w:cs="Arial"/>
          <w:b/>
          <w:noProof/>
          <w:color w:val="0000FF"/>
        </w:rPr>
      </w:pPr>
      <w:r w:rsidRPr="00A82BE9">
        <w:rPr>
          <w:rFonts w:eastAsia="DengXian"/>
          <w:b/>
          <w:sz w:val="24"/>
          <w:lang w:val="en-US" w:eastAsia="zh-CN"/>
        </w:rPr>
        <w:t>Changsha, China, 15 - 19 April, 2024</w:t>
      </w:r>
      <w:r w:rsidRPr="003573E9">
        <w:rPr>
          <w:rFonts w:cs="Arial"/>
          <w:b/>
          <w:noProof/>
          <w:sz w:val="24"/>
        </w:rPr>
        <w:tab/>
      </w:r>
      <w:r w:rsidRPr="003573E9">
        <w:rPr>
          <w:rFonts w:cs="Arial"/>
          <w:b/>
          <w:noProof/>
          <w:color w:val="0000FF"/>
        </w:rPr>
        <w:t>(revision of C3-2</w:t>
      </w:r>
      <w:r>
        <w:rPr>
          <w:rFonts w:cs="Arial"/>
          <w:b/>
          <w:noProof/>
          <w:color w:val="0000FF"/>
        </w:rPr>
        <w:t>42xyz</w:t>
      </w:r>
      <w:r w:rsidRPr="003573E9">
        <w:rPr>
          <w:rFonts w:cs="Arial"/>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57DCF11" w:rsidR="001E41F3" w:rsidRDefault="00305409" w:rsidP="00E34898">
            <w:pPr>
              <w:pStyle w:val="CRCoverPage"/>
              <w:spacing w:after="0"/>
              <w:jc w:val="right"/>
              <w:rPr>
                <w:i/>
                <w:noProof/>
              </w:rPr>
            </w:pPr>
            <w:r>
              <w:rPr>
                <w:i/>
                <w:noProof/>
                <w:sz w:val="14"/>
              </w:rPr>
              <w:t>CR-Form-v</w:t>
            </w:r>
            <w:r w:rsidR="008863B9">
              <w:rPr>
                <w:i/>
                <w:noProof/>
                <w:sz w:val="14"/>
              </w:rPr>
              <w:t>12.</w:t>
            </w:r>
            <w:r w:rsidR="00551E7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27E18A" w:rsidR="001E41F3" w:rsidRPr="000E55B1" w:rsidRDefault="004B19FB" w:rsidP="000E55B1">
            <w:pPr>
              <w:pStyle w:val="CRCoverPage"/>
              <w:spacing w:after="0"/>
              <w:jc w:val="center"/>
              <w:rPr>
                <w:rFonts w:cs="Arial"/>
                <w:b/>
                <w:noProof/>
                <w:sz w:val="28"/>
              </w:rPr>
            </w:pPr>
            <w:r w:rsidRPr="000E55B1">
              <w:rPr>
                <w:rFonts w:cs="Arial"/>
                <w:b/>
                <w:sz w:val="28"/>
              </w:rPr>
              <w:fldChar w:fldCharType="begin"/>
            </w:r>
            <w:r w:rsidRPr="000E55B1">
              <w:rPr>
                <w:rFonts w:cs="Arial"/>
                <w:b/>
                <w:sz w:val="28"/>
              </w:rPr>
              <w:instrText xml:space="preserve"> DOCPROPERTY  Spec#  \* MERGEFORMAT </w:instrText>
            </w:r>
            <w:r w:rsidRPr="000E55B1">
              <w:rPr>
                <w:rFonts w:cs="Arial"/>
                <w:b/>
                <w:sz w:val="28"/>
              </w:rPr>
              <w:fldChar w:fldCharType="separate"/>
            </w:r>
            <w:r w:rsidR="00BD31F8" w:rsidRPr="000E55B1">
              <w:rPr>
                <w:rFonts w:cs="Arial"/>
                <w:b/>
                <w:noProof/>
                <w:sz w:val="28"/>
              </w:rPr>
              <w:t>29.</w:t>
            </w:r>
            <w:r w:rsidR="00C07F3E" w:rsidRPr="000E55B1">
              <w:rPr>
                <w:rFonts w:cs="Arial"/>
                <w:b/>
                <w:noProof/>
                <w:sz w:val="28"/>
              </w:rPr>
              <w:t>5</w:t>
            </w:r>
            <w:r w:rsidR="003C0044" w:rsidRPr="000E55B1">
              <w:rPr>
                <w:rFonts w:cs="Arial"/>
                <w:b/>
                <w:noProof/>
                <w:sz w:val="28"/>
              </w:rPr>
              <w:t>1</w:t>
            </w:r>
            <w:r w:rsidR="00A13B68" w:rsidRPr="000E55B1">
              <w:rPr>
                <w:rFonts w:cs="Arial"/>
                <w:b/>
                <w:noProof/>
                <w:sz w:val="28"/>
              </w:rPr>
              <w:t>4</w:t>
            </w:r>
            <w:r w:rsidRPr="000E55B1">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00AC01" w:rsidR="001E41F3" w:rsidRPr="000E55B1" w:rsidRDefault="000E55B1" w:rsidP="000E55B1">
            <w:pPr>
              <w:pStyle w:val="CRCoverPage"/>
              <w:spacing w:after="0"/>
              <w:jc w:val="center"/>
              <w:rPr>
                <w:rFonts w:cs="Arial"/>
                <w:b/>
                <w:noProof/>
                <w:sz w:val="28"/>
              </w:rPr>
            </w:pPr>
            <w:r w:rsidRPr="000E55B1">
              <w:rPr>
                <w:rFonts w:cs="Arial"/>
                <w:b/>
                <w:noProof/>
                <w:sz w:val="28"/>
              </w:rPr>
              <w:t>0628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C705C9" w:rsidR="001E41F3" w:rsidRPr="000E55B1" w:rsidRDefault="000E55B1" w:rsidP="000E55B1">
            <w:pPr>
              <w:pStyle w:val="CRCoverPage"/>
              <w:spacing w:after="0"/>
              <w:jc w:val="center"/>
              <w:rPr>
                <w:rFonts w:cs="Arial"/>
                <w:b/>
                <w:noProof/>
                <w:sz w:val="28"/>
              </w:rPr>
            </w:pPr>
            <w:r w:rsidRPr="000E55B1">
              <w:rPr>
                <w:rFonts w:cs="Arial"/>
                <w:b/>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4E0638" w:rsidR="001E41F3" w:rsidRPr="000E55B1" w:rsidRDefault="004B19FB" w:rsidP="000E55B1">
            <w:pPr>
              <w:pStyle w:val="CRCoverPage"/>
              <w:spacing w:after="0"/>
              <w:jc w:val="center"/>
              <w:rPr>
                <w:rFonts w:cs="Arial"/>
                <w:b/>
                <w:noProof/>
                <w:sz w:val="28"/>
                <w:highlight w:val="yellow"/>
              </w:rPr>
            </w:pPr>
            <w:r w:rsidRPr="009D3C0A">
              <w:rPr>
                <w:rFonts w:cs="Arial"/>
                <w:b/>
                <w:sz w:val="28"/>
              </w:rPr>
              <w:fldChar w:fldCharType="begin"/>
            </w:r>
            <w:r w:rsidRPr="009D3C0A">
              <w:rPr>
                <w:rFonts w:cs="Arial"/>
                <w:b/>
                <w:sz w:val="28"/>
              </w:rPr>
              <w:instrText xml:space="preserve"> DOCPROPERTY  Version  \* MERGEFORMAT </w:instrText>
            </w:r>
            <w:r w:rsidRPr="009D3C0A">
              <w:rPr>
                <w:rFonts w:cs="Arial"/>
                <w:b/>
                <w:sz w:val="28"/>
              </w:rPr>
              <w:fldChar w:fldCharType="separate"/>
            </w:r>
            <w:r w:rsidR="00BD31F8" w:rsidRPr="009D3C0A">
              <w:rPr>
                <w:rFonts w:cs="Arial"/>
                <w:b/>
                <w:noProof/>
                <w:sz w:val="28"/>
              </w:rPr>
              <w:t>18.</w:t>
            </w:r>
            <w:r w:rsidR="00551E74" w:rsidRPr="009D3C0A">
              <w:rPr>
                <w:rFonts w:cs="Arial"/>
                <w:b/>
                <w:noProof/>
                <w:sz w:val="28"/>
              </w:rPr>
              <w:t>5</w:t>
            </w:r>
            <w:r w:rsidR="00BD31F8" w:rsidRPr="009D3C0A">
              <w:rPr>
                <w:rFonts w:cs="Arial"/>
                <w:b/>
                <w:noProof/>
                <w:sz w:val="28"/>
              </w:rPr>
              <w:t>.0</w:t>
            </w:r>
            <w:r w:rsidRPr="009D3C0A">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758"/>
        <w:gridCol w:w="465"/>
        <w:gridCol w:w="423"/>
        <w:gridCol w:w="422"/>
        <w:gridCol w:w="551"/>
        <w:gridCol w:w="1586"/>
        <w:gridCol w:w="529"/>
        <w:gridCol w:w="212"/>
        <w:gridCol w:w="392"/>
        <w:gridCol w:w="1161"/>
        <w:gridCol w:w="2141"/>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422C05">
        <w:tc>
          <w:tcPr>
            <w:tcW w:w="1758"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882" w:type="dxa"/>
            <w:gridSpan w:val="10"/>
            <w:tcBorders>
              <w:top w:val="single" w:sz="4" w:space="0" w:color="auto"/>
              <w:right w:val="single" w:sz="4" w:space="0" w:color="auto"/>
            </w:tcBorders>
            <w:shd w:val="pct30" w:color="FFFF00" w:fill="auto"/>
          </w:tcPr>
          <w:p w14:paraId="3D393EEE" w14:textId="3F1F050E" w:rsidR="001E41F3" w:rsidRDefault="009D3867" w:rsidP="00BD31F8">
            <w:pPr>
              <w:pStyle w:val="CRCoverPage"/>
              <w:spacing w:after="0"/>
              <w:rPr>
                <w:noProof/>
              </w:rPr>
            </w:pPr>
            <w:r>
              <w:t>Corrections to threshold conditions and reporting conditions</w:t>
            </w:r>
          </w:p>
        </w:tc>
      </w:tr>
      <w:tr w:rsidR="001E41F3" w14:paraId="05C08479" w14:textId="77777777" w:rsidTr="00422C05">
        <w:tc>
          <w:tcPr>
            <w:tcW w:w="1758" w:type="dxa"/>
            <w:tcBorders>
              <w:left w:val="single" w:sz="4" w:space="0" w:color="auto"/>
            </w:tcBorders>
          </w:tcPr>
          <w:p w14:paraId="45E29F53"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422C05">
        <w:tc>
          <w:tcPr>
            <w:tcW w:w="1758"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882" w:type="dxa"/>
            <w:gridSpan w:val="10"/>
            <w:tcBorders>
              <w:right w:val="single" w:sz="4" w:space="0" w:color="auto"/>
            </w:tcBorders>
            <w:shd w:val="pct30" w:color="FFFF00" w:fill="auto"/>
          </w:tcPr>
          <w:p w14:paraId="298AA482" w14:textId="257A947A" w:rsidR="00BD31F8" w:rsidRDefault="00BD31F8" w:rsidP="00BD31F8">
            <w:pPr>
              <w:pStyle w:val="CRCoverPage"/>
              <w:spacing w:after="0"/>
              <w:ind w:left="100"/>
              <w:rPr>
                <w:noProof/>
              </w:rPr>
            </w:pPr>
            <w:r>
              <w:t>Ericsson</w:t>
            </w:r>
            <w:r w:rsidR="003632EC">
              <w:t>, Huawei</w:t>
            </w:r>
          </w:p>
        </w:tc>
      </w:tr>
      <w:tr w:rsidR="001E41F3" w14:paraId="4196B218" w14:textId="77777777" w:rsidTr="00422C05">
        <w:tc>
          <w:tcPr>
            <w:tcW w:w="1758"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882"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422C05">
        <w:tc>
          <w:tcPr>
            <w:tcW w:w="1758" w:type="dxa"/>
            <w:tcBorders>
              <w:left w:val="single" w:sz="4" w:space="0" w:color="auto"/>
            </w:tcBorders>
          </w:tcPr>
          <w:p w14:paraId="4D3B1657"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422C05">
        <w:tc>
          <w:tcPr>
            <w:tcW w:w="1758" w:type="dxa"/>
            <w:tcBorders>
              <w:left w:val="single" w:sz="4" w:space="0" w:color="auto"/>
            </w:tcBorders>
          </w:tcPr>
          <w:p w14:paraId="32C381B7" w14:textId="5129A2DF" w:rsidR="001E41F3" w:rsidRDefault="001E41F3">
            <w:pPr>
              <w:pStyle w:val="CRCoverPage"/>
              <w:tabs>
                <w:tab w:val="right" w:pos="1759"/>
              </w:tabs>
              <w:spacing w:after="0"/>
              <w:rPr>
                <w:b/>
                <w:i/>
                <w:noProof/>
              </w:rPr>
            </w:pPr>
            <w:r>
              <w:rPr>
                <w:b/>
                <w:i/>
                <w:noProof/>
              </w:rPr>
              <w:t xml:space="preserve">Work item </w:t>
            </w:r>
            <w:r w:rsidR="00422C05">
              <w:rPr>
                <w:b/>
                <w:i/>
                <w:noProof/>
              </w:rPr>
              <w:t>Co</w:t>
            </w:r>
            <w:r>
              <w:rPr>
                <w:b/>
                <w:i/>
                <w:noProof/>
              </w:rPr>
              <w:t>de</w:t>
            </w:r>
            <w:r w:rsidR="0051580D">
              <w:rPr>
                <w:b/>
                <w:i/>
                <w:noProof/>
              </w:rPr>
              <w:t>:</w:t>
            </w:r>
          </w:p>
        </w:tc>
        <w:tc>
          <w:tcPr>
            <w:tcW w:w="3447" w:type="dxa"/>
            <w:gridSpan w:val="5"/>
            <w:shd w:val="pct30" w:color="FFFF00" w:fill="auto"/>
          </w:tcPr>
          <w:p w14:paraId="115414A3" w14:textId="50382186" w:rsidR="001E41F3" w:rsidRDefault="00A13B68">
            <w:pPr>
              <w:pStyle w:val="CRCoverPage"/>
              <w:spacing w:after="0"/>
              <w:ind w:left="100"/>
              <w:rPr>
                <w:noProof/>
              </w:rPr>
            </w:pPr>
            <w:r>
              <w:rPr>
                <w:noProof/>
              </w:rPr>
              <w:t>XRM</w:t>
            </w:r>
          </w:p>
        </w:tc>
        <w:tc>
          <w:tcPr>
            <w:tcW w:w="529" w:type="dxa"/>
            <w:tcBorders>
              <w:left w:val="nil"/>
            </w:tcBorders>
          </w:tcPr>
          <w:p w14:paraId="61A86BCF" w14:textId="77777777" w:rsidR="001E41F3" w:rsidRDefault="001E41F3">
            <w:pPr>
              <w:pStyle w:val="CRCoverPage"/>
              <w:spacing w:after="0"/>
              <w:ind w:right="100"/>
              <w:rPr>
                <w:noProof/>
              </w:rPr>
            </w:pPr>
          </w:p>
        </w:tc>
        <w:tc>
          <w:tcPr>
            <w:tcW w:w="1765"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41" w:type="dxa"/>
            <w:tcBorders>
              <w:right w:val="single" w:sz="4" w:space="0" w:color="auto"/>
            </w:tcBorders>
            <w:shd w:val="pct30" w:color="FFFF00" w:fill="auto"/>
          </w:tcPr>
          <w:p w14:paraId="56929475" w14:textId="0BB28E66" w:rsidR="001E41F3" w:rsidRDefault="00BD31F8">
            <w:pPr>
              <w:pStyle w:val="CRCoverPage"/>
              <w:spacing w:after="0"/>
              <w:ind w:left="100"/>
              <w:rPr>
                <w:noProof/>
              </w:rPr>
            </w:pPr>
            <w:r>
              <w:t>202</w:t>
            </w:r>
            <w:r w:rsidR="00B835C4">
              <w:t>4</w:t>
            </w:r>
            <w:r>
              <w:t>-</w:t>
            </w:r>
            <w:r w:rsidR="00B835C4">
              <w:t>0</w:t>
            </w:r>
            <w:r w:rsidR="00C16418">
              <w:t>4</w:t>
            </w:r>
            <w:r>
              <w:t>-</w:t>
            </w:r>
            <w:r w:rsidR="00C16418">
              <w:t>19</w:t>
            </w:r>
          </w:p>
        </w:tc>
      </w:tr>
      <w:tr w:rsidR="001E41F3" w14:paraId="690C7843" w14:textId="77777777" w:rsidTr="00422C05">
        <w:tc>
          <w:tcPr>
            <w:tcW w:w="1758" w:type="dxa"/>
            <w:tcBorders>
              <w:left w:val="single" w:sz="4" w:space="0" w:color="auto"/>
            </w:tcBorders>
          </w:tcPr>
          <w:p w14:paraId="17A1A642" w14:textId="77777777" w:rsidR="001E41F3" w:rsidRDefault="001E41F3">
            <w:pPr>
              <w:pStyle w:val="CRCoverPage"/>
              <w:spacing w:after="0"/>
              <w:rPr>
                <w:b/>
                <w:i/>
                <w:noProof/>
                <w:sz w:val="8"/>
                <w:szCs w:val="8"/>
              </w:rPr>
            </w:pPr>
          </w:p>
        </w:tc>
        <w:tc>
          <w:tcPr>
            <w:tcW w:w="1861" w:type="dxa"/>
            <w:gridSpan w:val="4"/>
          </w:tcPr>
          <w:p w14:paraId="2F73FCFB" w14:textId="77777777" w:rsidR="001E41F3" w:rsidRDefault="001E41F3">
            <w:pPr>
              <w:pStyle w:val="CRCoverPage"/>
              <w:spacing w:after="0"/>
              <w:rPr>
                <w:noProof/>
                <w:sz w:val="8"/>
                <w:szCs w:val="8"/>
              </w:rPr>
            </w:pPr>
          </w:p>
        </w:tc>
        <w:tc>
          <w:tcPr>
            <w:tcW w:w="2115" w:type="dxa"/>
            <w:gridSpan w:val="2"/>
          </w:tcPr>
          <w:p w14:paraId="0FBCFC35" w14:textId="77777777" w:rsidR="001E41F3" w:rsidRDefault="001E41F3">
            <w:pPr>
              <w:pStyle w:val="CRCoverPage"/>
              <w:spacing w:after="0"/>
              <w:rPr>
                <w:noProof/>
                <w:sz w:val="8"/>
                <w:szCs w:val="8"/>
              </w:rPr>
            </w:pPr>
          </w:p>
        </w:tc>
        <w:tc>
          <w:tcPr>
            <w:tcW w:w="1765" w:type="dxa"/>
            <w:gridSpan w:val="3"/>
          </w:tcPr>
          <w:p w14:paraId="60243A9E" w14:textId="77777777" w:rsidR="001E41F3" w:rsidRDefault="001E41F3">
            <w:pPr>
              <w:pStyle w:val="CRCoverPage"/>
              <w:spacing w:after="0"/>
              <w:rPr>
                <w:noProof/>
                <w:sz w:val="8"/>
                <w:szCs w:val="8"/>
              </w:rPr>
            </w:pPr>
          </w:p>
        </w:tc>
        <w:tc>
          <w:tcPr>
            <w:tcW w:w="2141"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422C05">
        <w:trPr>
          <w:cantSplit/>
        </w:trPr>
        <w:tc>
          <w:tcPr>
            <w:tcW w:w="1758"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465" w:type="dxa"/>
            <w:shd w:val="pct30" w:color="FFFF00" w:fill="auto"/>
          </w:tcPr>
          <w:p w14:paraId="154A6113" w14:textId="65CB941F" w:rsidR="001E41F3" w:rsidRPr="00BD31F8" w:rsidRDefault="00A13B68" w:rsidP="00D24991">
            <w:pPr>
              <w:pStyle w:val="CRCoverPage"/>
              <w:spacing w:after="0"/>
              <w:ind w:left="100" w:right="-609"/>
              <w:rPr>
                <w:b/>
                <w:bCs/>
                <w:noProof/>
              </w:rPr>
            </w:pPr>
            <w:r>
              <w:rPr>
                <w:b/>
                <w:bCs/>
              </w:rPr>
              <w:t>F</w:t>
            </w:r>
          </w:p>
        </w:tc>
        <w:tc>
          <w:tcPr>
            <w:tcW w:w="3511" w:type="dxa"/>
            <w:gridSpan w:val="5"/>
            <w:tcBorders>
              <w:left w:val="nil"/>
            </w:tcBorders>
          </w:tcPr>
          <w:p w14:paraId="617AE5C6" w14:textId="77777777" w:rsidR="001E41F3" w:rsidRDefault="001E41F3">
            <w:pPr>
              <w:pStyle w:val="CRCoverPage"/>
              <w:spacing w:after="0"/>
              <w:rPr>
                <w:noProof/>
              </w:rPr>
            </w:pPr>
          </w:p>
        </w:tc>
        <w:tc>
          <w:tcPr>
            <w:tcW w:w="1765"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41"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422C05">
        <w:tc>
          <w:tcPr>
            <w:tcW w:w="1758"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580"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302" w:type="dxa"/>
            <w:gridSpan w:val="2"/>
            <w:tcBorders>
              <w:bottom w:val="single" w:sz="4" w:space="0" w:color="auto"/>
              <w:right w:val="single" w:sz="4" w:space="0" w:color="auto"/>
            </w:tcBorders>
          </w:tcPr>
          <w:p w14:paraId="1A28F380" w14:textId="70764AD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4D3755">
              <w:rPr>
                <w:i/>
                <w:noProof/>
                <w:sz w:val="18"/>
              </w:rPr>
              <w:br/>
              <w:t>Rel-</w:t>
            </w:r>
            <w:r w:rsidR="00551E74">
              <w:rPr>
                <w:i/>
                <w:noProof/>
                <w:sz w:val="18"/>
              </w:rPr>
              <w:t>20</w:t>
            </w:r>
            <w:r w:rsidR="004D3755">
              <w:rPr>
                <w:i/>
                <w:noProof/>
                <w:sz w:val="18"/>
              </w:rPr>
              <w:tab/>
              <w:t>(Release 20)</w:t>
            </w:r>
          </w:p>
        </w:tc>
      </w:tr>
      <w:tr w:rsidR="001E41F3" w14:paraId="7FBEB8E7" w14:textId="77777777" w:rsidTr="00422C05">
        <w:tc>
          <w:tcPr>
            <w:tcW w:w="1758" w:type="dxa"/>
          </w:tcPr>
          <w:p w14:paraId="44A3A604" w14:textId="77777777" w:rsidR="001E41F3" w:rsidRDefault="001E41F3">
            <w:pPr>
              <w:pStyle w:val="CRCoverPage"/>
              <w:spacing w:after="0"/>
              <w:rPr>
                <w:b/>
                <w:i/>
                <w:noProof/>
                <w:sz w:val="8"/>
                <w:szCs w:val="8"/>
              </w:rPr>
            </w:pPr>
          </w:p>
        </w:tc>
        <w:tc>
          <w:tcPr>
            <w:tcW w:w="7882" w:type="dxa"/>
            <w:gridSpan w:val="10"/>
          </w:tcPr>
          <w:p w14:paraId="5524CC4E" w14:textId="77777777" w:rsidR="001E41F3" w:rsidRDefault="001E41F3">
            <w:pPr>
              <w:pStyle w:val="CRCoverPage"/>
              <w:spacing w:after="0"/>
              <w:rPr>
                <w:noProof/>
                <w:sz w:val="8"/>
                <w:szCs w:val="8"/>
              </w:rPr>
            </w:pPr>
          </w:p>
        </w:tc>
      </w:tr>
      <w:tr w:rsidR="001E41F3" w14:paraId="1256F52C" w14:textId="77777777" w:rsidTr="00422C05">
        <w:tc>
          <w:tcPr>
            <w:tcW w:w="2223"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7417" w:type="dxa"/>
            <w:gridSpan w:val="9"/>
            <w:tcBorders>
              <w:top w:val="single" w:sz="4" w:space="0" w:color="auto"/>
              <w:right w:val="single" w:sz="4" w:space="0" w:color="auto"/>
            </w:tcBorders>
            <w:shd w:val="pct30" w:color="FFFF00" w:fill="auto"/>
          </w:tcPr>
          <w:p w14:paraId="498E0B70" w14:textId="77777777" w:rsidR="00D4710A" w:rsidRDefault="00C36A15" w:rsidP="00C36A15">
            <w:pPr>
              <w:pStyle w:val="CRCoverPage"/>
              <w:spacing w:after="0"/>
              <w:rPr>
                <w:noProof/>
              </w:rPr>
            </w:pPr>
            <w:r>
              <w:rPr>
                <w:noProof/>
              </w:rPr>
              <w:t xml:space="preserve">NOTE in clause 5.6.2.34 </w:t>
            </w:r>
            <w:r w:rsidR="00AC0EED">
              <w:rPr>
                <w:noProof/>
              </w:rPr>
              <w:t>and 5.6.2.41 is incomplete</w:t>
            </w:r>
            <w:r w:rsidR="00C52C71">
              <w:rPr>
                <w:noProof/>
              </w:rPr>
              <w:t xml:space="preserve">, missing </w:t>
            </w:r>
            <w:r w:rsidR="00D4710A">
              <w:rPr>
                <w:noProof/>
              </w:rPr>
              <w:t>information about the congestion related attributes in relation with packet delay and data rate monitoring.</w:t>
            </w:r>
          </w:p>
          <w:p w14:paraId="2F31C2BC" w14:textId="77777777" w:rsidR="00D4710A" w:rsidRDefault="00D4710A" w:rsidP="00C36A15">
            <w:pPr>
              <w:pStyle w:val="CRCoverPage"/>
              <w:spacing w:after="0"/>
              <w:rPr>
                <w:noProof/>
              </w:rPr>
            </w:pPr>
          </w:p>
          <w:p w14:paraId="16B47C0D" w14:textId="618E8586" w:rsidR="00C36A15" w:rsidRDefault="00BD344A" w:rsidP="00C36A15">
            <w:pPr>
              <w:pStyle w:val="CRCoverPage"/>
              <w:spacing w:after="0"/>
              <w:rPr>
                <w:noProof/>
              </w:rPr>
            </w:pPr>
            <w:r>
              <w:rPr>
                <w:noProof/>
              </w:rPr>
              <w:t>NOTE 2</w:t>
            </w:r>
            <w:r w:rsidR="00963650">
              <w:rPr>
                <w:noProof/>
              </w:rPr>
              <w:t xml:space="preserve"> </w:t>
            </w:r>
            <w:r w:rsidR="003F7A34">
              <w:rPr>
                <w:noProof/>
              </w:rPr>
              <w:t>in clause 5.6.2.37</w:t>
            </w:r>
            <w:r w:rsidR="005C2FE3">
              <w:rPr>
                <w:noProof/>
              </w:rPr>
              <w:t xml:space="preserve"> </w:t>
            </w:r>
            <w:r w:rsidR="00963650">
              <w:rPr>
                <w:noProof/>
              </w:rPr>
              <w:t xml:space="preserve">is missing that no </w:t>
            </w:r>
            <w:r w:rsidR="00F36CC2">
              <w:rPr>
                <w:noProof/>
              </w:rPr>
              <w:t xml:space="preserve">information about other QoS parameters measurements can be present. NOTE 3 in clause 5.6.2.37 is missing </w:t>
            </w:r>
            <w:r w:rsidR="00FC25FE">
              <w:rPr>
                <w:noProof/>
              </w:rPr>
              <w:t>the conditions related to Congestion control.</w:t>
            </w:r>
          </w:p>
          <w:p w14:paraId="55F0B498" w14:textId="77777777" w:rsidR="00A13B68" w:rsidRDefault="00A13B68" w:rsidP="00A13B68">
            <w:pPr>
              <w:pStyle w:val="CRCoverPage"/>
              <w:spacing w:after="0"/>
              <w:rPr>
                <w:noProof/>
              </w:rPr>
            </w:pPr>
          </w:p>
          <w:p w14:paraId="708AA7DE" w14:textId="15E05D1C" w:rsidR="007B69BC" w:rsidRDefault="007B69BC" w:rsidP="001E2F66">
            <w:pPr>
              <w:pStyle w:val="CRCoverPage"/>
              <w:spacing w:after="0"/>
            </w:pPr>
          </w:p>
        </w:tc>
      </w:tr>
      <w:tr w:rsidR="001E41F3" w14:paraId="4CA74D09" w14:textId="77777777" w:rsidTr="00422C05">
        <w:tc>
          <w:tcPr>
            <w:tcW w:w="2223"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422C05">
        <w:tc>
          <w:tcPr>
            <w:tcW w:w="2223"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417" w:type="dxa"/>
            <w:gridSpan w:val="9"/>
            <w:tcBorders>
              <w:right w:val="single" w:sz="4" w:space="0" w:color="auto"/>
            </w:tcBorders>
            <w:shd w:val="pct30" w:color="FFFF00" w:fill="auto"/>
          </w:tcPr>
          <w:p w14:paraId="39D99AEC" w14:textId="28B6553F" w:rsidR="000830DD" w:rsidRDefault="00081B16" w:rsidP="000325EE">
            <w:pPr>
              <w:pStyle w:val="CRCoverPage"/>
              <w:spacing w:after="0"/>
              <w:ind w:left="720"/>
              <w:rPr>
                <w:noProof/>
              </w:rPr>
            </w:pPr>
            <w:r>
              <w:rPr>
                <w:noProof/>
              </w:rPr>
              <w:t xml:space="preserve">NOTE in clause 5.6.2.34 and 5.6.2.41 is </w:t>
            </w:r>
            <w:r w:rsidR="00C16418">
              <w:rPr>
                <w:noProof/>
              </w:rPr>
              <w:t>removed, and the presence conditions are included in the attributes that use this data type</w:t>
            </w:r>
            <w:r w:rsidR="00032E62">
              <w:rPr>
                <w:noProof/>
              </w:rPr>
              <w:t xml:space="preserve"> within the EventsSubscReqData and EventsSubscReqDataRm</w:t>
            </w:r>
            <w:r w:rsidR="00D86D98">
              <w:rPr>
                <w:noProof/>
              </w:rPr>
              <w:t>.</w:t>
            </w:r>
          </w:p>
          <w:p w14:paraId="389E20B2" w14:textId="4FBD4D0F" w:rsidR="00D86D98" w:rsidRDefault="00D86D98" w:rsidP="000325EE">
            <w:pPr>
              <w:pStyle w:val="CRCoverPage"/>
              <w:spacing w:after="0"/>
              <w:ind w:left="720"/>
              <w:rPr>
                <w:noProof/>
              </w:rPr>
            </w:pPr>
            <w:r>
              <w:rPr>
                <w:noProof/>
              </w:rPr>
              <w:t xml:space="preserve">NOTE 2 in clause 5.6.2.37 is </w:t>
            </w:r>
            <w:r w:rsidR="00C16418">
              <w:rPr>
                <w:noProof/>
              </w:rPr>
              <w:t>removed</w:t>
            </w:r>
            <w:r>
              <w:rPr>
                <w:noProof/>
              </w:rPr>
              <w:t>.</w:t>
            </w:r>
          </w:p>
          <w:p w14:paraId="1E30BE3A" w14:textId="2C421EE1" w:rsidR="00D86D98" w:rsidRDefault="00D86D98" w:rsidP="000325EE">
            <w:pPr>
              <w:pStyle w:val="CRCoverPage"/>
              <w:spacing w:after="0"/>
              <w:ind w:left="720"/>
              <w:rPr>
                <w:noProof/>
              </w:rPr>
            </w:pPr>
            <w:r>
              <w:rPr>
                <w:noProof/>
              </w:rPr>
              <w:t>NOTE 3 in clause 5.6.</w:t>
            </w:r>
            <w:r w:rsidR="00B356F9">
              <w:rPr>
                <w:noProof/>
              </w:rPr>
              <w:t xml:space="preserve">2.37 is </w:t>
            </w:r>
            <w:r w:rsidR="00C16418">
              <w:rPr>
                <w:noProof/>
              </w:rPr>
              <w:t>removed</w:t>
            </w:r>
            <w:r w:rsidR="00B356F9">
              <w:rPr>
                <w:noProof/>
              </w:rPr>
              <w:t>.</w:t>
            </w:r>
          </w:p>
          <w:p w14:paraId="31C656EC" w14:textId="4BB771CC" w:rsidR="00B356F9" w:rsidRDefault="00B356F9" w:rsidP="000325EE">
            <w:pPr>
              <w:pStyle w:val="CRCoverPage"/>
              <w:spacing w:after="0"/>
              <w:ind w:left="720"/>
              <w:rPr>
                <w:noProof/>
              </w:rPr>
            </w:pPr>
          </w:p>
        </w:tc>
      </w:tr>
      <w:tr w:rsidR="001E41F3" w14:paraId="1F886379" w14:textId="77777777" w:rsidTr="00422C05">
        <w:tc>
          <w:tcPr>
            <w:tcW w:w="2223"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422C05">
        <w:tc>
          <w:tcPr>
            <w:tcW w:w="2223"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7417" w:type="dxa"/>
            <w:gridSpan w:val="9"/>
            <w:tcBorders>
              <w:bottom w:val="single" w:sz="4" w:space="0" w:color="auto"/>
              <w:right w:val="single" w:sz="4" w:space="0" w:color="auto"/>
            </w:tcBorders>
            <w:shd w:val="pct30" w:color="FFFF00" w:fill="auto"/>
          </w:tcPr>
          <w:p w14:paraId="5C4BEB44" w14:textId="71AD7A40" w:rsidR="001E41F3" w:rsidRDefault="00A379A3">
            <w:pPr>
              <w:pStyle w:val="CRCoverPage"/>
              <w:spacing w:after="0"/>
              <w:ind w:left="100"/>
              <w:rPr>
                <w:noProof/>
              </w:rPr>
            </w:pPr>
            <w:r>
              <w:rPr>
                <w:noProof/>
              </w:rPr>
              <w:t>Ambiguous and incomplete information about the presence condition of QosMonitoringInformation</w:t>
            </w:r>
            <w:r w:rsidR="00303816">
              <w:rPr>
                <w:noProof/>
              </w:rPr>
              <w:t>/Rm</w:t>
            </w:r>
            <w:r>
              <w:rPr>
                <w:noProof/>
              </w:rPr>
              <w:t xml:space="preserve"> and QosMonitoringReport data types</w:t>
            </w:r>
            <w:r w:rsidR="00EE7E5D">
              <w:rPr>
                <w:noProof/>
              </w:rPr>
              <w:t>.</w:t>
            </w:r>
          </w:p>
        </w:tc>
      </w:tr>
      <w:tr w:rsidR="001E41F3" w14:paraId="034AF533" w14:textId="77777777" w:rsidTr="00422C05">
        <w:tc>
          <w:tcPr>
            <w:tcW w:w="2223" w:type="dxa"/>
            <w:gridSpan w:val="2"/>
          </w:tcPr>
          <w:p w14:paraId="39D9EB5B" w14:textId="77777777" w:rsidR="001E41F3" w:rsidRDefault="001E41F3">
            <w:pPr>
              <w:pStyle w:val="CRCoverPage"/>
              <w:spacing w:after="0"/>
              <w:rPr>
                <w:b/>
                <w:i/>
                <w:noProof/>
                <w:sz w:val="8"/>
                <w:szCs w:val="8"/>
              </w:rPr>
            </w:pPr>
          </w:p>
        </w:tc>
        <w:tc>
          <w:tcPr>
            <w:tcW w:w="7417" w:type="dxa"/>
            <w:gridSpan w:val="9"/>
          </w:tcPr>
          <w:p w14:paraId="7826CB1C" w14:textId="77777777" w:rsidR="001E41F3" w:rsidRDefault="001E41F3">
            <w:pPr>
              <w:pStyle w:val="CRCoverPage"/>
              <w:spacing w:after="0"/>
              <w:rPr>
                <w:noProof/>
                <w:sz w:val="8"/>
                <w:szCs w:val="8"/>
              </w:rPr>
            </w:pPr>
          </w:p>
        </w:tc>
      </w:tr>
      <w:tr w:rsidR="001E41F3" w14:paraId="6A17D7AC" w14:textId="77777777" w:rsidTr="00422C05">
        <w:tc>
          <w:tcPr>
            <w:tcW w:w="2223"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7417" w:type="dxa"/>
            <w:gridSpan w:val="9"/>
            <w:tcBorders>
              <w:top w:val="single" w:sz="4" w:space="0" w:color="auto"/>
              <w:right w:val="single" w:sz="4" w:space="0" w:color="auto"/>
            </w:tcBorders>
            <w:shd w:val="pct30" w:color="FFFF00" w:fill="auto"/>
          </w:tcPr>
          <w:p w14:paraId="2E8CC96B" w14:textId="53F9018B" w:rsidR="001E41F3" w:rsidRDefault="00032E62">
            <w:pPr>
              <w:pStyle w:val="CRCoverPage"/>
              <w:spacing w:after="0"/>
              <w:ind w:left="100"/>
              <w:rPr>
                <w:noProof/>
              </w:rPr>
            </w:pPr>
            <w:r>
              <w:rPr>
                <w:noProof/>
              </w:rPr>
              <w:t xml:space="preserve">5.6.2.6, 5.6.2.25, </w:t>
            </w:r>
            <w:r w:rsidR="00303816">
              <w:rPr>
                <w:noProof/>
              </w:rPr>
              <w:t>5.6.2.34, 5.6.2.37, 5.6.2.41</w:t>
            </w:r>
          </w:p>
        </w:tc>
      </w:tr>
      <w:tr w:rsidR="001E41F3" w14:paraId="56E1E6C3" w14:textId="77777777" w:rsidTr="00422C05">
        <w:tc>
          <w:tcPr>
            <w:tcW w:w="2223"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422C05">
        <w:tc>
          <w:tcPr>
            <w:tcW w:w="2223"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423"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422"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878" w:type="dxa"/>
            <w:gridSpan w:val="4"/>
          </w:tcPr>
          <w:p w14:paraId="304CCBCB" w14:textId="77777777" w:rsidR="001E41F3" w:rsidRDefault="001E41F3">
            <w:pPr>
              <w:pStyle w:val="CRCoverPage"/>
              <w:tabs>
                <w:tab w:val="right" w:pos="2893"/>
              </w:tabs>
              <w:spacing w:after="0"/>
              <w:rPr>
                <w:noProof/>
              </w:rPr>
            </w:pPr>
          </w:p>
        </w:tc>
        <w:tc>
          <w:tcPr>
            <w:tcW w:w="3694"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422C05">
        <w:tc>
          <w:tcPr>
            <w:tcW w:w="2223"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423"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878"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694"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422C05">
        <w:tc>
          <w:tcPr>
            <w:tcW w:w="2223"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423"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878" w:type="dxa"/>
            <w:gridSpan w:val="4"/>
          </w:tcPr>
          <w:p w14:paraId="1A4306D9" w14:textId="77777777" w:rsidR="001E41F3" w:rsidRDefault="001E41F3">
            <w:pPr>
              <w:pStyle w:val="CRCoverPage"/>
              <w:spacing w:after="0"/>
              <w:rPr>
                <w:noProof/>
              </w:rPr>
            </w:pPr>
            <w:r>
              <w:rPr>
                <w:noProof/>
              </w:rPr>
              <w:t xml:space="preserve"> Test specifications</w:t>
            </w:r>
          </w:p>
        </w:tc>
        <w:tc>
          <w:tcPr>
            <w:tcW w:w="3694"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422C05">
        <w:tc>
          <w:tcPr>
            <w:tcW w:w="2223"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423"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878" w:type="dxa"/>
            <w:gridSpan w:val="4"/>
          </w:tcPr>
          <w:p w14:paraId="1B4FF921" w14:textId="77777777" w:rsidR="001E41F3" w:rsidRDefault="001E41F3">
            <w:pPr>
              <w:pStyle w:val="CRCoverPage"/>
              <w:spacing w:after="0"/>
              <w:rPr>
                <w:noProof/>
              </w:rPr>
            </w:pPr>
            <w:r>
              <w:rPr>
                <w:noProof/>
              </w:rPr>
              <w:t xml:space="preserve"> O&amp;M Specifications</w:t>
            </w:r>
          </w:p>
        </w:tc>
        <w:tc>
          <w:tcPr>
            <w:tcW w:w="3694"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422C05">
        <w:tc>
          <w:tcPr>
            <w:tcW w:w="2223" w:type="dxa"/>
            <w:gridSpan w:val="2"/>
            <w:tcBorders>
              <w:left w:val="single" w:sz="4" w:space="0" w:color="auto"/>
            </w:tcBorders>
          </w:tcPr>
          <w:p w14:paraId="517696CD" w14:textId="77777777" w:rsidR="001E41F3" w:rsidRDefault="001E41F3">
            <w:pPr>
              <w:pStyle w:val="CRCoverPage"/>
              <w:spacing w:after="0"/>
              <w:rPr>
                <w:b/>
                <w:i/>
                <w:noProof/>
              </w:rPr>
            </w:pPr>
          </w:p>
        </w:tc>
        <w:tc>
          <w:tcPr>
            <w:tcW w:w="7417"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422C05">
        <w:tc>
          <w:tcPr>
            <w:tcW w:w="2223"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7417" w:type="dxa"/>
            <w:gridSpan w:val="9"/>
            <w:tcBorders>
              <w:bottom w:val="single" w:sz="4" w:space="0" w:color="auto"/>
              <w:right w:val="single" w:sz="4" w:space="0" w:color="auto"/>
            </w:tcBorders>
            <w:shd w:val="pct30" w:color="FFFF00" w:fill="auto"/>
          </w:tcPr>
          <w:p w14:paraId="00D3B8F7" w14:textId="28E443E4" w:rsidR="001E41F3" w:rsidRDefault="00176235">
            <w:pPr>
              <w:pStyle w:val="CRCoverPage"/>
              <w:spacing w:after="0"/>
              <w:ind w:left="100"/>
              <w:rPr>
                <w:noProof/>
              </w:rPr>
            </w:pPr>
            <w:r>
              <w:rPr>
                <w:noProof/>
              </w:rPr>
              <w:t>This CR does not impact the OpenAPI specification.</w:t>
            </w:r>
          </w:p>
        </w:tc>
      </w:tr>
      <w:tr w:rsidR="008863B9" w:rsidRPr="008863B9" w14:paraId="45BFE792" w14:textId="77777777" w:rsidTr="00422C05">
        <w:tc>
          <w:tcPr>
            <w:tcW w:w="2223"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7417"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422C05">
        <w:tc>
          <w:tcPr>
            <w:tcW w:w="2223"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7417"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A455D5" w:rsidRDefault="00A455D5">
      <w:pPr>
        <w:rPr>
          <w:noProof/>
        </w:rPr>
        <w:sectPr w:rsidR="00A455D5">
          <w:headerReference w:type="even" r:id="rId12"/>
          <w:footnotePr>
            <w:numRestart w:val="eachSect"/>
          </w:footnotePr>
          <w:pgSz w:w="11907" w:h="16840" w:code="9"/>
          <w:pgMar w:top="1418" w:right="1134" w:bottom="1134" w:left="1134" w:header="680" w:footer="567" w:gutter="0"/>
          <w:cols w:space="720"/>
        </w:sectPr>
      </w:pPr>
    </w:p>
    <w:p w14:paraId="12AB871C" w14:textId="77777777" w:rsidR="00E608A1" w:rsidRDefault="00E608A1" w:rsidP="00E608A1">
      <w:pPr>
        <w:rPr>
          <w:u w:val="single"/>
        </w:rPr>
      </w:pPr>
      <w:bookmarkStart w:id="1" w:name="_Toc114212199"/>
      <w:bookmarkStart w:id="2" w:name="_Toc136554948"/>
      <w:bookmarkStart w:id="3" w:name="_Toc151993389"/>
      <w:bookmarkStart w:id="4" w:name="_Toc152000169"/>
      <w:bookmarkStart w:id="5" w:name="_Toc152158741"/>
      <w:bookmarkStart w:id="6" w:name="_Toc153791619"/>
      <w:bookmarkStart w:id="7" w:name="_Toc74756131"/>
      <w:bookmarkStart w:id="8" w:name="_Toc105675008"/>
      <w:bookmarkStart w:id="9" w:name="_Toc130503076"/>
      <w:bookmarkStart w:id="10" w:name="_Toc138679462"/>
      <w:bookmarkStart w:id="11" w:name="_Toc34222291"/>
      <w:bookmarkStart w:id="12" w:name="_Toc36040474"/>
      <w:bookmarkStart w:id="13" w:name="_Toc39134403"/>
      <w:bookmarkStart w:id="14" w:name="_Toc43283350"/>
      <w:bookmarkStart w:id="15" w:name="_Toc45134390"/>
      <w:bookmarkStart w:id="16" w:name="_Toc49929990"/>
      <w:bookmarkStart w:id="17" w:name="_Toc50024110"/>
      <w:bookmarkStart w:id="18" w:name="_Toc51763598"/>
      <w:bookmarkStart w:id="19" w:name="_Toc56594462"/>
      <w:bookmarkStart w:id="20" w:name="_Toc67493804"/>
      <w:bookmarkStart w:id="21" w:name="_Toc68169708"/>
      <w:bookmarkStart w:id="22" w:name="_Toc73459313"/>
      <w:bookmarkStart w:id="23" w:name="_Toc73459436"/>
      <w:bookmarkStart w:id="24" w:name="_Toc74742973"/>
      <w:bookmarkStart w:id="25" w:name="_Toc112918258"/>
      <w:bookmarkStart w:id="26" w:name="_Toc120652759"/>
      <w:bookmarkStart w:id="27" w:name="_Toc129205544"/>
      <w:bookmarkStart w:id="28" w:name="_Toc129244363"/>
      <w:bookmarkStart w:id="29" w:name="_Toc136530132"/>
      <w:bookmarkStart w:id="30" w:name="_Toc136614729"/>
      <w:bookmarkStart w:id="31" w:name="_Toc138691142"/>
    </w:p>
    <w:p w14:paraId="15A95B21" w14:textId="77777777" w:rsidR="00A455D5" w:rsidRPr="00C56BD0" w:rsidRDefault="00A455D5" w:rsidP="00A455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4366EBD4" w14:textId="77777777" w:rsidR="009D4546" w:rsidRDefault="009D4546" w:rsidP="009D4546">
      <w:pPr>
        <w:pStyle w:val="Heading4"/>
      </w:pPr>
      <w:bookmarkStart w:id="32" w:name="_Toc28012488"/>
      <w:bookmarkStart w:id="33" w:name="_Toc36038446"/>
      <w:bookmarkStart w:id="34" w:name="_Toc45133716"/>
      <w:bookmarkStart w:id="35" w:name="_Toc51762470"/>
      <w:bookmarkStart w:id="36" w:name="_Toc59017042"/>
      <w:bookmarkStart w:id="37" w:name="_Toc129338962"/>
      <w:bookmarkStart w:id="38" w:name="_Toc161996934"/>
      <w:bookmarkStart w:id="39" w:name="_Toc28012460"/>
      <w:bookmarkStart w:id="40" w:name="_Toc36038418"/>
      <w:bookmarkStart w:id="41" w:name="_Toc45133688"/>
      <w:bookmarkStart w:id="42" w:name="_Toc51762442"/>
      <w:bookmarkStart w:id="43" w:name="_Toc59017014"/>
      <w:bookmarkStart w:id="44" w:name="_Toc129338934"/>
      <w:bookmarkStart w:id="45" w:name="_Toc161996906"/>
      <w:bookmarkEnd w:id="1"/>
      <w:bookmarkEnd w:id="2"/>
      <w:bookmarkEnd w:id="3"/>
      <w:bookmarkEnd w:id="4"/>
      <w:bookmarkEnd w:id="5"/>
      <w:bookmarkEnd w:id="6"/>
      <w:bookmarkEnd w:id="7"/>
      <w:bookmarkEnd w:id="8"/>
      <w:bookmarkEnd w:id="9"/>
      <w:bookmarkEnd w:id="10"/>
      <w:r>
        <w:lastRenderedPageBreak/>
        <w:t>5.6.2.6</w:t>
      </w:r>
      <w:r>
        <w:tab/>
        <w:t xml:space="preserve">Type </w:t>
      </w:r>
      <w:proofErr w:type="spellStart"/>
      <w:r>
        <w:t>EventsSubscReqData</w:t>
      </w:r>
      <w:bookmarkEnd w:id="39"/>
      <w:bookmarkEnd w:id="40"/>
      <w:bookmarkEnd w:id="41"/>
      <w:bookmarkEnd w:id="42"/>
      <w:bookmarkEnd w:id="43"/>
      <w:bookmarkEnd w:id="44"/>
      <w:bookmarkEnd w:id="45"/>
      <w:proofErr w:type="spellEnd"/>
    </w:p>
    <w:p w14:paraId="5E71F2FD" w14:textId="77777777" w:rsidR="009D4546" w:rsidRDefault="009D4546" w:rsidP="009D4546">
      <w:pPr>
        <w:pStyle w:val="TH"/>
      </w:pPr>
      <w:r>
        <w:t xml:space="preserve">Table 5.6.2.6-1: Definition of type </w:t>
      </w:r>
      <w:proofErr w:type="spellStart"/>
      <w:r>
        <w:t>EventsSubscReqData</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800"/>
        <w:gridCol w:w="360"/>
        <w:gridCol w:w="1170"/>
        <w:gridCol w:w="3330"/>
        <w:gridCol w:w="1350"/>
      </w:tblGrid>
      <w:tr w:rsidR="009D4546" w14:paraId="433FA385" w14:textId="77777777" w:rsidTr="0089641F">
        <w:trPr>
          <w:cantSplit/>
          <w:tblHeader/>
          <w:jc w:val="center"/>
        </w:trPr>
        <w:tc>
          <w:tcPr>
            <w:tcW w:w="1609" w:type="dxa"/>
            <w:shd w:val="clear" w:color="auto" w:fill="C0C0C0"/>
            <w:hideMark/>
          </w:tcPr>
          <w:p w14:paraId="5483BEFB" w14:textId="77777777" w:rsidR="009D4546" w:rsidRDefault="009D4546" w:rsidP="0089641F">
            <w:pPr>
              <w:pStyle w:val="TAH"/>
            </w:pPr>
            <w:r>
              <w:lastRenderedPageBreak/>
              <w:t>Attribute name</w:t>
            </w:r>
          </w:p>
        </w:tc>
        <w:tc>
          <w:tcPr>
            <w:tcW w:w="1800" w:type="dxa"/>
            <w:shd w:val="clear" w:color="auto" w:fill="C0C0C0"/>
            <w:hideMark/>
          </w:tcPr>
          <w:p w14:paraId="5D4292AD" w14:textId="77777777" w:rsidR="009D4546" w:rsidRDefault="009D4546" w:rsidP="0089641F">
            <w:pPr>
              <w:pStyle w:val="TAH"/>
            </w:pPr>
            <w:r>
              <w:t>Data type</w:t>
            </w:r>
          </w:p>
        </w:tc>
        <w:tc>
          <w:tcPr>
            <w:tcW w:w="360" w:type="dxa"/>
            <w:shd w:val="clear" w:color="auto" w:fill="C0C0C0"/>
            <w:hideMark/>
          </w:tcPr>
          <w:p w14:paraId="5E01DB7A" w14:textId="77777777" w:rsidR="009D4546" w:rsidRDefault="009D4546" w:rsidP="0089641F">
            <w:pPr>
              <w:pStyle w:val="TAH"/>
            </w:pPr>
            <w:r>
              <w:t>P</w:t>
            </w:r>
          </w:p>
        </w:tc>
        <w:tc>
          <w:tcPr>
            <w:tcW w:w="1170" w:type="dxa"/>
            <w:shd w:val="clear" w:color="auto" w:fill="C0C0C0"/>
            <w:hideMark/>
          </w:tcPr>
          <w:p w14:paraId="084DAEFD" w14:textId="77777777" w:rsidR="009D4546" w:rsidRDefault="009D4546" w:rsidP="0089641F">
            <w:pPr>
              <w:pStyle w:val="TAH"/>
            </w:pPr>
            <w:r>
              <w:t>Cardinality</w:t>
            </w:r>
          </w:p>
        </w:tc>
        <w:tc>
          <w:tcPr>
            <w:tcW w:w="3330" w:type="dxa"/>
            <w:shd w:val="clear" w:color="auto" w:fill="C0C0C0"/>
            <w:hideMark/>
          </w:tcPr>
          <w:p w14:paraId="273EE752" w14:textId="77777777" w:rsidR="009D4546" w:rsidRDefault="009D4546" w:rsidP="0089641F">
            <w:pPr>
              <w:pStyle w:val="TAH"/>
              <w:rPr>
                <w:rFonts w:cs="Arial"/>
                <w:szCs w:val="18"/>
              </w:rPr>
            </w:pPr>
            <w:r>
              <w:rPr>
                <w:rFonts w:cs="Arial"/>
                <w:szCs w:val="18"/>
              </w:rPr>
              <w:t>Description</w:t>
            </w:r>
          </w:p>
        </w:tc>
        <w:tc>
          <w:tcPr>
            <w:tcW w:w="1350" w:type="dxa"/>
            <w:shd w:val="clear" w:color="auto" w:fill="C0C0C0"/>
          </w:tcPr>
          <w:p w14:paraId="333CEC3D" w14:textId="77777777" w:rsidR="009D4546" w:rsidRDefault="009D4546" w:rsidP="0089641F">
            <w:pPr>
              <w:pStyle w:val="TAH"/>
              <w:rPr>
                <w:rFonts w:cs="Arial"/>
                <w:szCs w:val="18"/>
              </w:rPr>
            </w:pPr>
            <w:r>
              <w:rPr>
                <w:rFonts w:cs="Arial"/>
                <w:szCs w:val="18"/>
              </w:rPr>
              <w:t>Applicability</w:t>
            </w:r>
          </w:p>
        </w:tc>
      </w:tr>
      <w:tr w:rsidR="009D4546" w14:paraId="18D2A1FF" w14:textId="77777777" w:rsidTr="0089641F">
        <w:trPr>
          <w:cantSplit/>
          <w:jc w:val="center"/>
        </w:trPr>
        <w:tc>
          <w:tcPr>
            <w:tcW w:w="1609" w:type="dxa"/>
          </w:tcPr>
          <w:p w14:paraId="7B710A77" w14:textId="77777777" w:rsidR="009D4546" w:rsidRDefault="009D4546" w:rsidP="0089641F">
            <w:pPr>
              <w:pStyle w:val="TAL"/>
            </w:pPr>
            <w:r>
              <w:t>events</w:t>
            </w:r>
          </w:p>
        </w:tc>
        <w:tc>
          <w:tcPr>
            <w:tcW w:w="1800" w:type="dxa"/>
          </w:tcPr>
          <w:p w14:paraId="3AAB7FAD" w14:textId="77777777" w:rsidR="009D4546" w:rsidRDefault="009D4546" w:rsidP="0089641F">
            <w:pPr>
              <w:pStyle w:val="TAL"/>
            </w:pPr>
            <w:r>
              <w:t>array(</w:t>
            </w:r>
            <w:proofErr w:type="spellStart"/>
            <w:r>
              <w:t>AfEventSubscription</w:t>
            </w:r>
            <w:proofErr w:type="spellEnd"/>
            <w:r>
              <w:t>)</w:t>
            </w:r>
          </w:p>
        </w:tc>
        <w:tc>
          <w:tcPr>
            <w:tcW w:w="360" w:type="dxa"/>
          </w:tcPr>
          <w:p w14:paraId="604DE0D8" w14:textId="77777777" w:rsidR="009D4546" w:rsidRDefault="009D4546" w:rsidP="0089641F">
            <w:pPr>
              <w:pStyle w:val="TAC"/>
            </w:pPr>
            <w:r>
              <w:t>M</w:t>
            </w:r>
          </w:p>
        </w:tc>
        <w:tc>
          <w:tcPr>
            <w:tcW w:w="1170" w:type="dxa"/>
          </w:tcPr>
          <w:p w14:paraId="26B7A5DF" w14:textId="77777777" w:rsidR="009D4546" w:rsidRDefault="009D4546" w:rsidP="0089641F">
            <w:pPr>
              <w:pStyle w:val="TAC"/>
            </w:pPr>
            <w:r>
              <w:t>1..N</w:t>
            </w:r>
          </w:p>
        </w:tc>
        <w:tc>
          <w:tcPr>
            <w:tcW w:w="3330" w:type="dxa"/>
          </w:tcPr>
          <w:p w14:paraId="6E6328F6" w14:textId="77777777" w:rsidR="009D4546" w:rsidRDefault="009D4546" w:rsidP="0089641F">
            <w:pPr>
              <w:pStyle w:val="TAL"/>
              <w:rPr>
                <w:rFonts w:cs="Arial"/>
                <w:szCs w:val="18"/>
              </w:rPr>
            </w:pPr>
            <w:r>
              <w:rPr>
                <w:rFonts w:cs="Arial"/>
                <w:szCs w:val="18"/>
              </w:rPr>
              <w:t>Subscribed Events.</w:t>
            </w:r>
          </w:p>
        </w:tc>
        <w:tc>
          <w:tcPr>
            <w:tcW w:w="1350" w:type="dxa"/>
          </w:tcPr>
          <w:p w14:paraId="6D27541C" w14:textId="77777777" w:rsidR="009D4546" w:rsidRDefault="009D4546" w:rsidP="0089641F">
            <w:pPr>
              <w:pStyle w:val="TAL"/>
              <w:rPr>
                <w:rFonts w:cs="Arial"/>
                <w:szCs w:val="18"/>
              </w:rPr>
            </w:pPr>
          </w:p>
        </w:tc>
      </w:tr>
      <w:tr w:rsidR="009D4546" w14:paraId="33EDC85A" w14:textId="77777777" w:rsidTr="0089641F">
        <w:trPr>
          <w:cantSplit/>
          <w:jc w:val="center"/>
        </w:trPr>
        <w:tc>
          <w:tcPr>
            <w:tcW w:w="1609" w:type="dxa"/>
          </w:tcPr>
          <w:p w14:paraId="639D75CC" w14:textId="77777777" w:rsidR="009D4546" w:rsidRDefault="009D4546" w:rsidP="0089641F">
            <w:pPr>
              <w:pStyle w:val="TAL"/>
            </w:pPr>
            <w:proofErr w:type="spellStart"/>
            <w:r>
              <w:t>notifUri</w:t>
            </w:r>
            <w:proofErr w:type="spellEnd"/>
          </w:p>
        </w:tc>
        <w:tc>
          <w:tcPr>
            <w:tcW w:w="1800" w:type="dxa"/>
          </w:tcPr>
          <w:p w14:paraId="2ABCFBDC" w14:textId="77777777" w:rsidR="009D4546" w:rsidRDefault="009D4546" w:rsidP="0089641F">
            <w:pPr>
              <w:pStyle w:val="TAL"/>
            </w:pPr>
            <w:r>
              <w:t>Uri</w:t>
            </w:r>
          </w:p>
        </w:tc>
        <w:tc>
          <w:tcPr>
            <w:tcW w:w="360" w:type="dxa"/>
          </w:tcPr>
          <w:p w14:paraId="2F16FE37" w14:textId="77777777" w:rsidR="009D4546" w:rsidRDefault="009D4546" w:rsidP="0089641F">
            <w:pPr>
              <w:pStyle w:val="TAC"/>
            </w:pPr>
            <w:r>
              <w:t>O</w:t>
            </w:r>
          </w:p>
        </w:tc>
        <w:tc>
          <w:tcPr>
            <w:tcW w:w="1170" w:type="dxa"/>
          </w:tcPr>
          <w:p w14:paraId="20234EE9" w14:textId="77777777" w:rsidR="009D4546" w:rsidRDefault="009D4546" w:rsidP="0089641F">
            <w:pPr>
              <w:pStyle w:val="TAC"/>
            </w:pPr>
            <w:r>
              <w:t>0..1</w:t>
            </w:r>
          </w:p>
        </w:tc>
        <w:tc>
          <w:tcPr>
            <w:tcW w:w="3330" w:type="dxa"/>
          </w:tcPr>
          <w:p w14:paraId="05970CB3" w14:textId="77777777" w:rsidR="009D4546" w:rsidRDefault="009D4546" w:rsidP="0089641F">
            <w:pPr>
              <w:pStyle w:val="TAL"/>
              <w:rPr>
                <w:rFonts w:cs="Arial"/>
                <w:szCs w:val="18"/>
              </w:rPr>
            </w:pPr>
            <w:r>
              <w:rPr>
                <w:rFonts w:cs="Arial"/>
                <w:szCs w:val="18"/>
              </w:rPr>
              <w:t>Notification URI.</w:t>
            </w:r>
          </w:p>
        </w:tc>
        <w:tc>
          <w:tcPr>
            <w:tcW w:w="1350" w:type="dxa"/>
          </w:tcPr>
          <w:p w14:paraId="0ECEF085" w14:textId="77777777" w:rsidR="009D4546" w:rsidRDefault="009D4546" w:rsidP="0089641F">
            <w:pPr>
              <w:pStyle w:val="TAL"/>
              <w:rPr>
                <w:rFonts w:cs="Arial"/>
                <w:szCs w:val="18"/>
              </w:rPr>
            </w:pPr>
          </w:p>
        </w:tc>
      </w:tr>
      <w:tr w:rsidR="009D4546" w14:paraId="2D398044" w14:textId="77777777" w:rsidTr="0089641F">
        <w:trPr>
          <w:cantSplit/>
          <w:jc w:val="center"/>
        </w:trPr>
        <w:tc>
          <w:tcPr>
            <w:tcW w:w="1609" w:type="dxa"/>
          </w:tcPr>
          <w:p w14:paraId="442BFAB7" w14:textId="77777777" w:rsidR="009D4546" w:rsidRDefault="009D4546" w:rsidP="0089641F">
            <w:pPr>
              <w:pStyle w:val="TAL"/>
            </w:pPr>
            <w:proofErr w:type="spellStart"/>
            <w:r>
              <w:rPr>
                <w:lang w:eastAsia="zh-CN"/>
              </w:rPr>
              <w:t>reqQosMonParams</w:t>
            </w:r>
            <w:proofErr w:type="spellEnd"/>
          </w:p>
        </w:tc>
        <w:tc>
          <w:tcPr>
            <w:tcW w:w="1800" w:type="dxa"/>
          </w:tcPr>
          <w:p w14:paraId="663E0609" w14:textId="77777777" w:rsidR="009D4546" w:rsidRDefault="009D4546" w:rsidP="0089641F">
            <w:pPr>
              <w:pStyle w:val="TAL"/>
            </w:pPr>
            <w:r>
              <w:rPr>
                <w:lang w:eastAsia="zh-CN"/>
              </w:rPr>
              <w:t>array(</w:t>
            </w:r>
            <w:proofErr w:type="spellStart"/>
            <w:r>
              <w:rPr>
                <w:lang w:eastAsia="zh-CN"/>
              </w:rPr>
              <w:t>RequestedQosMonitoringParameter</w:t>
            </w:r>
            <w:proofErr w:type="spellEnd"/>
            <w:r>
              <w:rPr>
                <w:lang w:eastAsia="zh-CN"/>
              </w:rPr>
              <w:t>)</w:t>
            </w:r>
          </w:p>
        </w:tc>
        <w:tc>
          <w:tcPr>
            <w:tcW w:w="360" w:type="dxa"/>
          </w:tcPr>
          <w:p w14:paraId="747A7303" w14:textId="77777777" w:rsidR="009D4546" w:rsidRDefault="009D4546" w:rsidP="0089641F">
            <w:pPr>
              <w:pStyle w:val="TAC"/>
            </w:pPr>
            <w:r>
              <w:rPr>
                <w:lang w:eastAsia="zh-CN"/>
              </w:rPr>
              <w:t>O</w:t>
            </w:r>
          </w:p>
        </w:tc>
        <w:tc>
          <w:tcPr>
            <w:tcW w:w="1170" w:type="dxa"/>
          </w:tcPr>
          <w:p w14:paraId="189B41F0" w14:textId="77777777" w:rsidR="009D4546" w:rsidRDefault="009D4546" w:rsidP="0089641F">
            <w:pPr>
              <w:pStyle w:val="TAC"/>
            </w:pPr>
            <w:r>
              <w:rPr>
                <w:lang w:eastAsia="zh-CN"/>
              </w:rPr>
              <w:t>1..N</w:t>
            </w:r>
          </w:p>
        </w:tc>
        <w:tc>
          <w:tcPr>
            <w:tcW w:w="3330" w:type="dxa"/>
          </w:tcPr>
          <w:p w14:paraId="173D53CE" w14:textId="77777777" w:rsidR="009D4546" w:rsidRDefault="009D4546" w:rsidP="0089641F">
            <w:pPr>
              <w:pStyle w:val="TAL"/>
              <w:rPr>
                <w:rFonts w:cs="Arial"/>
                <w:szCs w:val="18"/>
                <w:lang w:eastAsia="zh-CN"/>
              </w:rPr>
            </w:pPr>
            <w:r>
              <w:rPr>
                <w:rFonts w:cs="Arial"/>
                <w:szCs w:val="18"/>
                <w:lang w:eastAsia="zh-CN"/>
              </w:rPr>
              <w:t xml:space="preserve">Indicates </w:t>
            </w:r>
            <w:r>
              <w:t>the QoS information to be monitored, e.g. UL packet delay, DL packet delay</w:t>
            </w:r>
            <w:r>
              <w:rPr>
                <w:rFonts w:hint="eastAsia"/>
                <w:lang w:val="en-US" w:eastAsia="zh-CN"/>
              </w:rPr>
              <w:t>,</w:t>
            </w:r>
            <w:r>
              <w:t xml:space="preserve"> round trip packet delay and/or</w:t>
            </w:r>
            <w:r>
              <w:rPr>
                <w:rFonts w:hint="eastAsia"/>
                <w:lang w:val="en-US" w:eastAsia="zh-CN"/>
              </w:rPr>
              <w:t xml:space="preserve"> </w:t>
            </w:r>
            <w:r>
              <w:t>UL/DL</w:t>
            </w:r>
            <w:r>
              <w:rPr>
                <w:rFonts w:hint="eastAsia"/>
                <w:lang w:val="en-US" w:eastAsia="zh-CN"/>
              </w:rPr>
              <w:t xml:space="preserve"> congestion </w:t>
            </w:r>
            <w:proofErr w:type="spellStart"/>
            <w:r>
              <w:rPr>
                <w:rFonts w:hint="eastAsia"/>
                <w:lang w:val="en-US" w:eastAsia="zh-CN"/>
              </w:rPr>
              <w:t>infomation</w:t>
            </w:r>
            <w:proofErr w:type="spellEnd"/>
            <w:r>
              <w:t>, and/or UL/DL</w:t>
            </w:r>
            <w:r>
              <w:rPr>
                <w:rFonts w:hint="eastAsia"/>
                <w:lang w:val="en-US" w:eastAsia="zh-CN"/>
              </w:rPr>
              <w:t xml:space="preserve"> </w:t>
            </w:r>
            <w:r>
              <w:t>data rate monitoring, is to be monitored when the QoS Monitoring is enabled for the service data flow</w:t>
            </w:r>
            <w:r>
              <w:rPr>
                <w:rFonts w:cs="Arial"/>
                <w:szCs w:val="18"/>
                <w:lang w:eastAsia="zh-CN"/>
              </w:rPr>
              <w:t xml:space="preserve">. It shall be present when </w:t>
            </w:r>
            <w:r>
              <w:rPr>
                <w:rFonts w:cs="Arial"/>
                <w:szCs w:val="18"/>
              </w:rPr>
              <w:t>the event "QOS_MONITORING" is subscribed.</w:t>
            </w:r>
          </w:p>
          <w:p w14:paraId="26C4C17B" w14:textId="4F581D2B" w:rsidR="009D4546" w:rsidRDefault="009D4546" w:rsidP="0089641F">
            <w:pPr>
              <w:pStyle w:val="TAL"/>
              <w:rPr>
                <w:rFonts w:cs="Arial"/>
                <w:szCs w:val="18"/>
              </w:rPr>
            </w:pPr>
            <w:r>
              <w:rPr>
                <w:rFonts w:cs="Arial"/>
                <w:szCs w:val="18"/>
                <w:lang w:eastAsia="zh-CN"/>
              </w:rPr>
              <w:t>(</w:t>
            </w:r>
            <w:r>
              <w:rPr>
                <w:rFonts w:cs="Arial"/>
                <w:szCs w:val="18"/>
              </w:rPr>
              <w:t>NOTE </w:t>
            </w:r>
            <w:ins w:id="46" w:author="Ericsson April r1" w:date="2024-04-16T18:41:00Z">
              <w:r w:rsidR="00CA382B">
                <w:rPr>
                  <w:rFonts w:cs="Arial"/>
                  <w:szCs w:val="18"/>
                </w:rPr>
                <w:t>2</w:t>
              </w:r>
            </w:ins>
            <w:del w:id="47" w:author="Ericsson April r1" w:date="2024-04-16T18:41:00Z">
              <w:r w:rsidDel="00CA382B">
                <w:rPr>
                  <w:rFonts w:cs="Arial"/>
                  <w:szCs w:val="18"/>
                </w:rPr>
                <w:delText>3</w:delText>
              </w:r>
            </w:del>
            <w:r>
              <w:rPr>
                <w:rFonts w:cs="Arial"/>
                <w:szCs w:val="18"/>
                <w:lang w:eastAsia="zh-CN"/>
              </w:rPr>
              <w:t>)</w:t>
            </w:r>
          </w:p>
        </w:tc>
        <w:tc>
          <w:tcPr>
            <w:tcW w:w="1350" w:type="dxa"/>
          </w:tcPr>
          <w:p w14:paraId="653F55A3" w14:textId="77777777" w:rsidR="009D4546" w:rsidRDefault="009D4546" w:rsidP="0089641F">
            <w:pPr>
              <w:pStyle w:val="TAL"/>
              <w:rPr>
                <w:rFonts w:cs="Arial"/>
                <w:szCs w:val="18"/>
              </w:rPr>
            </w:pPr>
            <w:proofErr w:type="spellStart"/>
            <w:r>
              <w:rPr>
                <w:rFonts w:cs="Arial"/>
                <w:szCs w:val="18"/>
              </w:rPr>
              <w:t>QoSMonitoring</w:t>
            </w:r>
            <w:proofErr w:type="spellEnd"/>
          </w:p>
          <w:p w14:paraId="49C532C5" w14:textId="77777777" w:rsidR="009D4546" w:rsidRDefault="009D4546" w:rsidP="0089641F">
            <w:pPr>
              <w:pStyle w:val="TAL"/>
              <w:rPr>
                <w:rFonts w:cs="Arial"/>
                <w:szCs w:val="18"/>
              </w:rPr>
            </w:pPr>
          </w:p>
        </w:tc>
      </w:tr>
      <w:tr w:rsidR="009D4546" w14:paraId="67972251" w14:textId="77777777" w:rsidTr="0089641F">
        <w:trPr>
          <w:cantSplit/>
          <w:jc w:val="center"/>
        </w:trPr>
        <w:tc>
          <w:tcPr>
            <w:tcW w:w="1609" w:type="dxa"/>
          </w:tcPr>
          <w:p w14:paraId="11FA7C3C" w14:textId="77777777" w:rsidR="009D4546" w:rsidRDefault="009D4546" w:rsidP="0089641F">
            <w:pPr>
              <w:pStyle w:val="TAL"/>
            </w:pPr>
            <w:proofErr w:type="spellStart"/>
            <w:r>
              <w:t>qosMon</w:t>
            </w:r>
            <w:proofErr w:type="spellEnd"/>
          </w:p>
        </w:tc>
        <w:tc>
          <w:tcPr>
            <w:tcW w:w="1800" w:type="dxa"/>
          </w:tcPr>
          <w:p w14:paraId="517CC0DE" w14:textId="77777777" w:rsidR="009D4546" w:rsidRDefault="009D4546" w:rsidP="0089641F">
            <w:pPr>
              <w:pStyle w:val="TAL"/>
            </w:pPr>
            <w:proofErr w:type="spellStart"/>
            <w:r>
              <w:t>QosMonitoringInformation</w:t>
            </w:r>
            <w:proofErr w:type="spellEnd"/>
          </w:p>
        </w:tc>
        <w:tc>
          <w:tcPr>
            <w:tcW w:w="360" w:type="dxa"/>
          </w:tcPr>
          <w:p w14:paraId="39FFF1E5" w14:textId="77777777" w:rsidR="009D4546" w:rsidRDefault="009D4546" w:rsidP="0089641F">
            <w:pPr>
              <w:pStyle w:val="TAC"/>
            </w:pPr>
            <w:r>
              <w:t>O</w:t>
            </w:r>
          </w:p>
        </w:tc>
        <w:tc>
          <w:tcPr>
            <w:tcW w:w="1170" w:type="dxa"/>
          </w:tcPr>
          <w:p w14:paraId="2AEFB197" w14:textId="77777777" w:rsidR="009D4546" w:rsidRDefault="009D4546" w:rsidP="0089641F">
            <w:pPr>
              <w:pStyle w:val="TAC"/>
            </w:pPr>
            <w:r>
              <w:t>0..1</w:t>
            </w:r>
          </w:p>
        </w:tc>
        <w:tc>
          <w:tcPr>
            <w:tcW w:w="3330" w:type="dxa"/>
          </w:tcPr>
          <w:p w14:paraId="6D8DF1CF" w14:textId="77777777" w:rsidR="009D4546" w:rsidRDefault="009D4546" w:rsidP="0089641F">
            <w:pPr>
              <w:pStyle w:val="TAL"/>
              <w:rPr>
                <w:ins w:id="48" w:author="Ericsson April r1" w:date="2024-04-16T18:25:00Z"/>
                <w:rFonts w:cs="Arial"/>
                <w:szCs w:val="18"/>
              </w:rPr>
            </w:pPr>
            <w:r>
              <w:t xml:space="preserve">Packet delay threshold(s) information. </w:t>
            </w:r>
            <w:r>
              <w:rPr>
                <w:rFonts w:cs="Arial"/>
                <w:szCs w:val="18"/>
              </w:rPr>
              <w:t>It shall be present when the event "QOS_MONITORING" is subscribed and event based packet delay measurements are required.</w:t>
            </w:r>
          </w:p>
          <w:p w14:paraId="487CA7B3" w14:textId="425FD95F" w:rsidR="00214D82" w:rsidRDefault="00214D82" w:rsidP="0089641F">
            <w:pPr>
              <w:pStyle w:val="TAL"/>
              <w:rPr>
                <w:rFonts w:cs="Arial"/>
                <w:szCs w:val="18"/>
              </w:rPr>
            </w:pPr>
            <w:ins w:id="49" w:author="Ericsson April r1" w:date="2024-04-16T18:25:00Z">
              <w:r>
                <w:t xml:space="preserve">Only the </w:t>
              </w:r>
              <w:r w:rsidRPr="000A0A5F">
                <w:t>"</w:t>
              </w:r>
            </w:ins>
            <w:proofErr w:type="spellStart"/>
            <w:ins w:id="50" w:author="Ericsson April r1" w:date="2024-04-16T18:27:00Z">
              <w:r>
                <w:t>repThreshDl</w:t>
              </w:r>
            </w:ins>
            <w:proofErr w:type="spellEnd"/>
            <w:ins w:id="51" w:author="Ericsson April r1" w:date="2024-04-16T18:25:00Z">
              <w:r w:rsidRPr="000A0A5F">
                <w:t>"</w:t>
              </w:r>
              <w:r>
                <w:t xml:space="preserve">, </w:t>
              </w:r>
              <w:r w:rsidRPr="000A0A5F">
                <w:t>"</w:t>
              </w:r>
            </w:ins>
            <w:proofErr w:type="spellStart"/>
            <w:ins w:id="52" w:author="Ericsson April r1" w:date="2024-04-16T18:27:00Z">
              <w:r>
                <w:t>repThreshUl</w:t>
              </w:r>
            </w:ins>
            <w:proofErr w:type="spellEnd"/>
            <w:ins w:id="53" w:author="Ericsson April r1" w:date="2024-04-16T18:25:00Z">
              <w:r w:rsidRPr="000A0A5F">
                <w:t>"</w:t>
              </w:r>
              <w:r>
                <w:t xml:space="preserve"> and/or </w:t>
              </w:r>
              <w:r w:rsidRPr="000A0A5F">
                <w:t>"</w:t>
              </w:r>
              <w:proofErr w:type="spellStart"/>
              <w:r w:rsidRPr="000A0A5F">
                <w:t>r</w:t>
              </w:r>
            </w:ins>
            <w:ins w:id="54" w:author="Ericsson April r1" w:date="2024-04-16T18:27:00Z">
              <w:r>
                <w:t>epThreshRp</w:t>
              </w:r>
            </w:ins>
            <w:proofErr w:type="spellEnd"/>
            <w:ins w:id="55" w:author="Ericsson April r1" w:date="2024-04-16T18:25:00Z">
              <w:r w:rsidRPr="000A0A5F">
                <w:t>"</w:t>
              </w:r>
              <w:r>
                <w:t xml:space="preserve"> attributes may be present</w:t>
              </w:r>
            </w:ins>
            <w:ins w:id="56" w:author="Ericsson April r1" w:date="2024-04-16T18:28:00Z">
              <w:r>
                <w:t xml:space="preserve"> within the </w:t>
              </w:r>
            </w:ins>
            <w:ins w:id="57" w:author="Ericsson April r1" w:date="2024-04-16T18:29:00Z">
              <w:r>
                <w:rPr>
                  <w:rFonts w:cs="Arial"/>
                  <w:szCs w:val="18"/>
                </w:rPr>
                <w:t>"</w:t>
              </w:r>
            </w:ins>
            <w:proofErr w:type="spellStart"/>
            <w:ins w:id="58" w:author="Ericsson April r1" w:date="2024-04-16T18:28:00Z">
              <w:r>
                <w:t>QosMonitoringInformation</w:t>
              </w:r>
            </w:ins>
            <w:proofErr w:type="spellEnd"/>
            <w:ins w:id="59" w:author="Ericsson April r1" w:date="2024-04-16T18:29:00Z">
              <w:r>
                <w:rPr>
                  <w:rFonts w:cs="Arial"/>
                  <w:szCs w:val="18"/>
                </w:rPr>
                <w:t>"</w:t>
              </w:r>
            </w:ins>
            <w:ins w:id="60" w:author="Ericsson April r1" w:date="2024-04-16T18:28:00Z">
              <w:r>
                <w:t xml:space="preserve"> data type.</w:t>
              </w:r>
            </w:ins>
          </w:p>
        </w:tc>
        <w:tc>
          <w:tcPr>
            <w:tcW w:w="1350" w:type="dxa"/>
          </w:tcPr>
          <w:p w14:paraId="713A608E" w14:textId="77777777" w:rsidR="009D4546" w:rsidRDefault="009D4546" w:rsidP="0089641F">
            <w:pPr>
              <w:pStyle w:val="TAL"/>
              <w:rPr>
                <w:rFonts w:cs="Arial"/>
                <w:szCs w:val="18"/>
              </w:rPr>
            </w:pPr>
            <w:proofErr w:type="spellStart"/>
            <w:r>
              <w:rPr>
                <w:rFonts w:cs="Arial"/>
                <w:szCs w:val="18"/>
              </w:rPr>
              <w:t>QoSMonitoring</w:t>
            </w:r>
            <w:proofErr w:type="spellEnd"/>
          </w:p>
        </w:tc>
      </w:tr>
      <w:tr w:rsidR="009D4546" w14:paraId="4F9B481A" w14:textId="77777777" w:rsidTr="0089641F">
        <w:trPr>
          <w:cantSplit/>
          <w:jc w:val="center"/>
        </w:trPr>
        <w:tc>
          <w:tcPr>
            <w:tcW w:w="1609" w:type="dxa"/>
          </w:tcPr>
          <w:p w14:paraId="2C0C6BA6" w14:textId="77777777" w:rsidR="009D4546" w:rsidRDefault="009D4546" w:rsidP="0089641F">
            <w:pPr>
              <w:pStyle w:val="TAL"/>
            </w:pPr>
            <w:proofErr w:type="spellStart"/>
            <w:r>
              <w:t>qosMonDatRate</w:t>
            </w:r>
            <w:proofErr w:type="spellEnd"/>
          </w:p>
        </w:tc>
        <w:tc>
          <w:tcPr>
            <w:tcW w:w="1800" w:type="dxa"/>
          </w:tcPr>
          <w:p w14:paraId="738A7A32" w14:textId="77777777" w:rsidR="009D4546" w:rsidRDefault="009D4546" w:rsidP="0089641F">
            <w:pPr>
              <w:pStyle w:val="TAL"/>
            </w:pPr>
            <w:proofErr w:type="spellStart"/>
            <w:r>
              <w:t>QosMonitoringInformation</w:t>
            </w:r>
            <w:proofErr w:type="spellEnd"/>
          </w:p>
        </w:tc>
        <w:tc>
          <w:tcPr>
            <w:tcW w:w="360" w:type="dxa"/>
          </w:tcPr>
          <w:p w14:paraId="227EC787" w14:textId="77777777" w:rsidR="009D4546" w:rsidRDefault="009D4546" w:rsidP="0089641F">
            <w:pPr>
              <w:pStyle w:val="TAC"/>
            </w:pPr>
            <w:r>
              <w:t>O</w:t>
            </w:r>
          </w:p>
        </w:tc>
        <w:tc>
          <w:tcPr>
            <w:tcW w:w="1170" w:type="dxa"/>
          </w:tcPr>
          <w:p w14:paraId="74B94727" w14:textId="77777777" w:rsidR="009D4546" w:rsidRDefault="009D4546" w:rsidP="0089641F">
            <w:pPr>
              <w:pStyle w:val="TAC"/>
            </w:pPr>
            <w:r>
              <w:t>0..1</w:t>
            </w:r>
          </w:p>
        </w:tc>
        <w:tc>
          <w:tcPr>
            <w:tcW w:w="3330" w:type="dxa"/>
          </w:tcPr>
          <w:p w14:paraId="6F60DD20" w14:textId="77777777" w:rsidR="009D4546" w:rsidRDefault="009D4546" w:rsidP="0089641F">
            <w:pPr>
              <w:pStyle w:val="TAL"/>
              <w:rPr>
                <w:ins w:id="61" w:author="Ericsson April r1" w:date="2024-04-16T18:29:00Z"/>
                <w:rFonts w:cs="Arial"/>
                <w:szCs w:val="18"/>
              </w:rPr>
            </w:pPr>
            <w:r>
              <w:rPr>
                <w:lang w:eastAsia="zh-CN"/>
              </w:rPr>
              <w:t xml:space="preserve">Contains the </w:t>
            </w:r>
            <w:r>
              <w:rPr>
                <w:rFonts w:cs="Arial"/>
                <w:szCs w:val="18"/>
              </w:rPr>
              <w:t xml:space="preserve">data rate measurements information (data rate thresholds) </w:t>
            </w:r>
            <w:r>
              <w:rPr>
                <w:lang w:eastAsia="zh-CN"/>
              </w:rPr>
              <w:t>for the subscribed report</w:t>
            </w:r>
            <w:r>
              <w:t xml:space="preserve">. </w:t>
            </w:r>
            <w:r>
              <w:rPr>
                <w:rFonts w:cs="Arial"/>
                <w:szCs w:val="18"/>
              </w:rPr>
              <w:t>It shall be present when the event "QOS_MONITORING" is subscribed and event based data rate measurements are required.</w:t>
            </w:r>
          </w:p>
          <w:p w14:paraId="02EB9D74" w14:textId="43B77DDB" w:rsidR="00214D82" w:rsidRDefault="00214D82" w:rsidP="0089641F">
            <w:pPr>
              <w:pStyle w:val="TAL"/>
            </w:pPr>
            <w:ins w:id="62" w:author="Ericsson April r1" w:date="2024-04-16T18:29:00Z">
              <w:r>
                <w:t xml:space="preserve">Only the </w:t>
              </w:r>
              <w:r w:rsidRPr="000A0A5F">
                <w:t>"</w:t>
              </w:r>
              <w:proofErr w:type="spellStart"/>
              <w:r>
                <w:t>repThresh</w:t>
              </w:r>
              <w:r>
                <w:t>DatRate</w:t>
              </w:r>
              <w:r>
                <w:t>Dl</w:t>
              </w:r>
              <w:proofErr w:type="spellEnd"/>
              <w:r w:rsidRPr="000A0A5F">
                <w:t>"</w:t>
              </w:r>
              <w:r>
                <w:t xml:space="preserve">, </w:t>
              </w:r>
              <w:r>
                <w:t>a</w:t>
              </w:r>
            </w:ins>
            <w:ins w:id="63" w:author="Ericsson April r1" w:date="2024-04-16T18:30:00Z">
              <w:r>
                <w:t xml:space="preserve">nd/or the </w:t>
              </w:r>
            </w:ins>
            <w:ins w:id="64" w:author="Ericsson April r1" w:date="2024-04-16T18:29:00Z">
              <w:r w:rsidRPr="000A0A5F">
                <w:t>"</w:t>
              </w:r>
              <w:proofErr w:type="spellStart"/>
              <w:r>
                <w:t>repThresh</w:t>
              </w:r>
            </w:ins>
            <w:ins w:id="65" w:author="Ericsson April r1" w:date="2024-04-16T18:30:00Z">
              <w:r>
                <w:t>DatRate</w:t>
              </w:r>
            </w:ins>
            <w:ins w:id="66" w:author="Ericsson April r1" w:date="2024-04-16T18:29:00Z">
              <w:r>
                <w:t>Ul</w:t>
              </w:r>
              <w:proofErr w:type="spellEnd"/>
              <w:r w:rsidRPr="000A0A5F">
                <w:t>"</w:t>
              </w:r>
              <w:r>
                <w:t xml:space="preserve"> </w:t>
              </w:r>
            </w:ins>
            <w:ins w:id="67" w:author="Ericsson April r1" w:date="2024-04-16T18:30:00Z">
              <w:r>
                <w:t>attributes</w:t>
              </w:r>
            </w:ins>
            <w:ins w:id="68" w:author="Ericsson April r1" w:date="2024-04-16T18:29:00Z">
              <w:r>
                <w:t xml:space="preserve"> may be present within the </w:t>
              </w:r>
              <w:r>
                <w:rPr>
                  <w:rFonts w:cs="Arial"/>
                  <w:szCs w:val="18"/>
                </w:rPr>
                <w:t>"</w:t>
              </w:r>
              <w:proofErr w:type="spellStart"/>
              <w:r>
                <w:t>QosMonitoringInformation</w:t>
              </w:r>
              <w:proofErr w:type="spellEnd"/>
              <w:r>
                <w:rPr>
                  <w:rFonts w:cs="Arial"/>
                  <w:szCs w:val="18"/>
                </w:rPr>
                <w:t>"</w:t>
              </w:r>
              <w:r>
                <w:t xml:space="preserve"> data type.</w:t>
              </w:r>
            </w:ins>
          </w:p>
        </w:tc>
        <w:tc>
          <w:tcPr>
            <w:tcW w:w="1350" w:type="dxa"/>
          </w:tcPr>
          <w:p w14:paraId="24042F67" w14:textId="77777777" w:rsidR="009D4546" w:rsidRDefault="009D4546" w:rsidP="0089641F">
            <w:pPr>
              <w:pStyle w:val="TAL"/>
              <w:rPr>
                <w:rFonts w:cs="Arial"/>
                <w:szCs w:val="18"/>
              </w:rPr>
            </w:pPr>
            <w:proofErr w:type="spellStart"/>
            <w:r>
              <w:rPr>
                <w:rFonts w:hint="eastAsia"/>
              </w:rPr>
              <w:t>EnQoSMon</w:t>
            </w:r>
            <w:proofErr w:type="spellEnd"/>
          </w:p>
        </w:tc>
      </w:tr>
      <w:tr w:rsidR="009D4546" w14:paraId="4090D800" w14:textId="77777777" w:rsidTr="0089641F">
        <w:trPr>
          <w:cantSplit/>
          <w:jc w:val="center"/>
        </w:trPr>
        <w:tc>
          <w:tcPr>
            <w:tcW w:w="1609" w:type="dxa"/>
          </w:tcPr>
          <w:p w14:paraId="1329FB71" w14:textId="77777777" w:rsidR="009D4546" w:rsidRDefault="009D4546" w:rsidP="0089641F">
            <w:pPr>
              <w:pStyle w:val="TAL"/>
            </w:pPr>
            <w:proofErr w:type="spellStart"/>
            <w:r>
              <w:t>pdvReqMonParams</w:t>
            </w:r>
            <w:proofErr w:type="spellEnd"/>
          </w:p>
        </w:tc>
        <w:tc>
          <w:tcPr>
            <w:tcW w:w="1800" w:type="dxa"/>
          </w:tcPr>
          <w:p w14:paraId="4C9FEA67" w14:textId="77777777" w:rsidR="009D4546" w:rsidRDefault="009D4546" w:rsidP="0089641F">
            <w:pPr>
              <w:pStyle w:val="TAL"/>
            </w:pPr>
            <w:r>
              <w:rPr>
                <w:lang w:eastAsia="zh-CN"/>
              </w:rPr>
              <w:t>array(</w:t>
            </w:r>
            <w:proofErr w:type="spellStart"/>
            <w:r>
              <w:rPr>
                <w:lang w:eastAsia="zh-CN"/>
              </w:rPr>
              <w:t>RequestedQosMonitoringParameter</w:t>
            </w:r>
            <w:proofErr w:type="spellEnd"/>
            <w:r>
              <w:rPr>
                <w:lang w:eastAsia="zh-CN"/>
              </w:rPr>
              <w:t>)</w:t>
            </w:r>
          </w:p>
        </w:tc>
        <w:tc>
          <w:tcPr>
            <w:tcW w:w="360" w:type="dxa"/>
          </w:tcPr>
          <w:p w14:paraId="2DF04EC8" w14:textId="77777777" w:rsidR="009D4546" w:rsidRDefault="009D4546" w:rsidP="0089641F">
            <w:pPr>
              <w:pStyle w:val="TAC"/>
            </w:pPr>
            <w:r>
              <w:t>O</w:t>
            </w:r>
          </w:p>
        </w:tc>
        <w:tc>
          <w:tcPr>
            <w:tcW w:w="1170" w:type="dxa"/>
          </w:tcPr>
          <w:p w14:paraId="770B0E91" w14:textId="77777777" w:rsidR="009D4546" w:rsidRDefault="009D4546" w:rsidP="0089641F">
            <w:pPr>
              <w:pStyle w:val="TAC"/>
            </w:pPr>
            <w:r>
              <w:t>1..N</w:t>
            </w:r>
          </w:p>
        </w:tc>
        <w:tc>
          <w:tcPr>
            <w:tcW w:w="3330" w:type="dxa"/>
          </w:tcPr>
          <w:p w14:paraId="601E4CD4" w14:textId="77777777" w:rsidR="009D4546" w:rsidRDefault="009D4546" w:rsidP="0089641F">
            <w:pPr>
              <w:pStyle w:val="TAL"/>
              <w:rPr>
                <w:ins w:id="69" w:author="Ericsson April r1" w:date="2024-04-16T18:38:00Z"/>
              </w:rPr>
            </w:pPr>
            <w:r>
              <w:t>Indicates the Packet Delay Variation to be monitored, e.g. UL packet delay variation, DL packet delay variation and/or round trip packet delay variation between the UE and the UPF is to be monitored.</w:t>
            </w:r>
          </w:p>
          <w:p w14:paraId="7E3ACE8D" w14:textId="2EF24047" w:rsidR="00AA6C6B" w:rsidRDefault="00AA6C6B" w:rsidP="0089641F">
            <w:pPr>
              <w:pStyle w:val="TAL"/>
            </w:pPr>
            <w:ins w:id="70" w:author="Ericsson April r1" w:date="2024-04-16T18:38:00Z">
              <w:r>
                <w:t xml:space="preserve">Only the </w:t>
              </w:r>
              <w:r w:rsidRPr="000A0A5F">
                <w:t>"</w:t>
              </w:r>
              <w:r>
                <w:t>DOWNLINK</w:t>
              </w:r>
              <w:r w:rsidRPr="000A0A5F">
                <w:t>"</w:t>
              </w:r>
              <w:r>
                <w:t xml:space="preserve">, </w:t>
              </w:r>
            </w:ins>
            <w:ins w:id="71" w:author="Ericsson April r1" w:date="2024-04-16T18:39:00Z">
              <w:r w:rsidRPr="000A0A5F">
                <w:t>"</w:t>
              </w:r>
              <w:r>
                <w:t>UP</w:t>
              </w:r>
              <w:r>
                <w:t>LINK</w:t>
              </w:r>
              <w:r w:rsidRPr="000A0A5F">
                <w:t>"</w:t>
              </w:r>
              <w:r>
                <w:t xml:space="preserve"> or </w:t>
              </w:r>
              <w:r w:rsidRPr="000A0A5F">
                <w:t>"</w:t>
              </w:r>
            </w:ins>
            <w:ins w:id="72" w:author="Ericsson April r1" w:date="2024-04-16T18:40:00Z">
              <w:r>
                <w:t>ROUNDTRIP</w:t>
              </w:r>
            </w:ins>
            <w:ins w:id="73" w:author="Ericsson April r1" w:date="2024-04-16T18:39:00Z">
              <w:r w:rsidRPr="000A0A5F">
                <w:t>"</w:t>
              </w:r>
              <w:r>
                <w:t xml:space="preserve"> value </w:t>
              </w:r>
            </w:ins>
            <w:ins w:id="74" w:author="Ericsson April r1" w:date="2024-04-16T18:38:00Z">
              <w:r>
                <w:t xml:space="preserve">may be present within the </w:t>
              </w:r>
              <w:r>
                <w:rPr>
                  <w:rFonts w:cs="Arial"/>
                  <w:szCs w:val="18"/>
                </w:rPr>
                <w:t>"</w:t>
              </w:r>
            </w:ins>
            <w:proofErr w:type="spellStart"/>
            <w:ins w:id="75" w:author="Ericsson April r1" w:date="2024-04-16T18:40:00Z">
              <w:r>
                <w:t>RequestedQosMonitoringParameter</w:t>
              </w:r>
            </w:ins>
            <w:proofErr w:type="spellEnd"/>
            <w:ins w:id="76" w:author="Ericsson April r1" w:date="2024-04-16T18:38:00Z">
              <w:r>
                <w:rPr>
                  <w:rFonts w:cs="Arial"/>
                  <w:szCs w:val="18"/>
                </w:rPr>
                <w:t>"</w:t>
              </w:r>
              <w:r>
                <w:t xml:space="preserve"> data type.</w:t>
              </w:r>
            </w:ins>
          </w:p>
        </w:tc>
        <w:tc>
          <w:tcPr>
            <w:tcW w:w="1350" w:type="dxa"/>
          </w:tcPr>
          <w:p w14:paraId="3112FD6C" w14:textId="77777777" w:rsidR="009D4546" w:rsidRDefault="009D4546" w:rsidP="0089641F">
            <w:pPr>
              <w:pStyle w:val="TAL"/>
              <w:rPr>
                <w:rFonts w:cs="Arial"/>
                <w:szCs w:val="18"/>
              </w:rPr>
            </w:pPr>
            <w:proofErr w:type="spellStart"/>
            <w:r>
              <w:rPr>
                <w:rFonts w:hint="eastAsia"/>
              </w:rPr>
              <w:t>EnQoSMon</w:t>
            </w:r>
            <w:proofErr w:type="spellEnd"/>
          </w:p>
        </w:tc>
      </w:tr>
      <w:tr w:rsidR="009D4546" w14:paraId="2CC5A8BB" w14:textId="77777777" w:rsidTr="0089641F">
        <w:trPr>
          <w:cantSplit/>
          <w:jc w:val="center"/>
        </w:trPr>
        <w:tc>
          <w:tcPr>
            <w:tcW w:w="1609" w:type="dxa"/>
          </w:tcPr>
          <w:p w14:paraId="0FBB4195" w14:textId="77777777" w:rsidR="009D4546" w:rsidRDefault="009D4546" w:rsidP="0089641F">
            <w:pPr>
              <w:pStyle w:val="TAL"/>
            </w:pPr>
            <w:proofErr w:type="spellStart"/>
            <w:r>
              <w:rPr>
                <w:rFonts w:hint="eastAsia"/>
                <w:lang w:eastAsia="zh-CN"/>
              </w:rPr>
              <w:t>p</w:t>
            </w:r>
            <w:r>
              <w:rPr>
                <w:lang w:eastAsia="zh-CN"/>
              </w:rPr>
              <w:t>dvMon</w:t>
            </w:r>
            <w:proofErr w:type="spellEnd"/>
          </w:p>
        </w:tc>
        <w:tc>
          <w:tcPr>
            <w:tcW w:w="1800" w:type="dxa"/>
          </w:tcPr>
          <w:p w14:paraId="1DCFB2D8" w14:textId="77777777" w:rsidR="009D4546" w:rsidRDefault="009D4546" w:rsidP="0089641F">
            <w:pPr>
              <w:pStyle w:val="TAL"/>
            </w:pPr>
            <w:proofErr w:type="spellStart"/>
            <w:r>
              <w:t>QosMonitoringInformation</w:t>
            </w:r>
            <w:proofErr w:type="spellEnd"/>
          </w:p>
        </w:tc>
        <w:tc>
          <w:tcPr>
            <w:tcW w:w="360" w:type="dxa"/>
          </w:tcPr>
          <w:p w14:paraId="440CC769" w14:textId="77777777" w:rsidR="009D4546" w:rsidRDefault="009D4546" w:rsidP="0089641F">
            <w:pPr>
              <w:pStyle w:val="TAC"/>
            </w:pPr>
            <w:r>
              <w:t>O</w:t>
            </w:r>
          </w:p>
        </w:tc>
        <w:tc>
          <w:tcPr>
            <w:tcW w:w="1170" w:type="dxa"/>
          </w:tcPr>
          <w:p w14:paraId="394AD0CD" w14:textId="77777777" w:rsidR="009D4546" w:rsidRDefault="009D4546" w:rsidP="0089641F">
            <w:pPr>
              <w:pStyle w:val="TAC"/>
            </w:pPr>
            <w:r>
              <w:t>0..1</w:t>
            </w:r>
          </w:p>
        </w:tc>
        <w:tc>
          <w:tcPr>
            <w:tcW w:w="3330" w:type="dxa"/>
          </w:tcPr>
          <w:p w14:paraId="06391128" w14:textId="77777777" w:rsidR="009D4546" w:rsidRDefault="009D4546" w:rsidP="0089641F">
            <w:pPr>
              <w:pStyle w:val="TAL"/>
              <w:rPr>
                <w:rFonts w:cs="Arial"/>
                <w:szCs w:val="18"/>
              </w:rPr>
            </w:pPr>
            <w:r>
              <w:rPr>
                <w:lang w:eastAsia="zh-CN"/>
              </w:rPr>
              <w:t xml:space="preserve">Packet Delay Variation information for the subscribed report. It may be present when the event </w:t>
            </w:r>
            <w:r>
              <w:rPr>
                <w:rFonts w:cs="Arial"/>
                <w:szCs w:val="18"/>
              </w:rPr>
              <w:t>"PACK_DEL_VAR" is subscribed.</w:t>
            </w:r>
          </w:p>
          <w:p w14:paraId="5653E659" w14:textId="74AF97F1" w:rsidR="009D4546" w:rsidRDefault="00214D82" w:rsidP="0089641F">
            <w:pPr>
              <w:pStyle w:val="TAL"/>
            </w:pPr>
            <w:ins w:id="77" w:author="Ericsson April r1" w:date="2024-04-16T18:30:00Z">
              <w:r>
                <w:t xml:space="preserve">Only the </w:t>
              </w:r>
              <w:r w:rsidRPr="000A0A5F">
                <w:t>"</w:t>
              </w:r>
              <w:proofErr w:type="spellStart"/>
              <w:r>
                <w:t>repThreshDl</w:t>
              </w:r>
              <w:proofErr w:type="spellEnd"/>
              <w:r w:rsidRPr="000A0A5F">
                <w:t>"</w:t>
              </w:r>
              <w:r>
                <w:t xml:space="preserve">, </w:t>
              </w:r>
              <w:r w:rsidRPr="000A0A5F">
                <w:t>"</w:t>
              </w:r>
              <w:proofErr w:type="spellStart"/>
              <w:r>
                <w:t>repThreshUl</w:t>
              </w:r>
              <w:proofErr w:type="spellEnd"/>
              <w:r w:rsidRPr="000A0A5F">
                <w:t>"</w:t>
              </w:r>
              <w:r>
                <w:t xml:space="preserve"> and/or </w:t>
              </w:r>
              <w:r w:rsidRPr="000A0A5F">
                <w:t>"</w:t>
              </w:r>
              <w:proofErr w:type="spellStart"/>
              <w:r w:rsidRPr="000A0A5F">
                <w:t>r</w:t>
              </w:r>
              <w:r>
                <w:t>epThreshRp</w:t>
              </w:r>
              <w:proofErr w:type="spellEnd"/>
              <w:r w:rsidRPr="000A0A5F">
                <w:t>"</w:t>
              </w:r>
              <w:r>
                <w:t xml:space="preserve"> attributes may be present within the </w:t>
              </w:r>
              <w:r>
                <w:rPr>
                  <w:rFonts w:cs="Arial"/>
                  <w:szCs w:val="18"/>
                </w:rPr>
                <w:t>"</w:t>
              </w:r>
              <w:proofErr w:type="spellStart"/>
              <w:r>
                <w:t>QosMonitoringInformation</w:t>
              </w:r>
              <w:proofErr w:type="spellEnd"/>
              <w:r>
                <w:rPr>
                  <w:rFonts w:cs="Arial"/>
                  <w:szCs w:val="18"/>
                </w:rPr>
                <w:t>"</w:t>
              </w:r>
              <w:r>
                <w:t xml:space="preserve"> data type.</w:t>
              </w:r>
              <w:r>
                <w:rPr>
                  <w:rFonts w:cs="Arial"/>
                  <w:szCs w:val="18"/>
                </w:rPr>
                <w:t xml:space="preserve"> </w:t>
              </w:r>
            </w:ins>
            <w:del w:id="78" w:author="Ericsson April r1" w:date="2024-04-16T18:33:00Z">
              <w:r w:rsidR="009D4546" w:rsidDel="009C2D15">
                <w:rPr>
                  <w:rFonts w:cs="Arial"/>
                  <w:szCs w:val="18"/>
                </w:rPr>
                <w:delText>(NOTE 1)</w:delText>
              </w:r>
            </w:del>
          </w:p>
        </w:tc>
        <w:tc>
          <w:tcPr>
            <w:tcW w:w="1350" w:type="dxa"/>
          </w:tcPr>
          <w:p w14:paraId="6BB8D4B9" w14:textId="77777777" w:rsidR="009D4546" w:rsidRDefault="009D4546" w:rsidP="0089641F">
            <w:pPr>
              <w:pStyle w:val="TAL"/>
              <w:rPr>
                <w:rFonts w:cs="Arial"/>
                <w:szCs w:val="18"/>
              </w:rPr>
            </w:pPr>
            <w:proofErr w:type="spellStart"/>
            <w:r>
              <w:rPr>
                <w:rFonts w:hint="eastAsia"/>
              </w:rPr>
              <w:t>EnQoSMon</w:t>
            </w:r>
            <w:proofErr w:type="spellEnd"/>
          </w:p>
        </w:tc>
      </w:tr>
      <w:tr w:rsidR="009D4546" w14:paraId="0C413F8E" w14:textId="77777777" w:rsidTr="0089641F">
        <w:trPr>
          <w:cantSplit/>
          <w:jc w:val="center"/>
        </w:trPr>
        <w:tc>
          <w:tcPr>
            <w:tcW w:w="1609" w:type="dxa"/>
          </w:tcPr>
          <w:p w14:paraId="35E6DA96" w14:textId="77777777" w:rsidR="009D4546" w:rsidRDefault="009D4546" w:rsidP="0089641F">
            <w:pPr>
              <w:pStyle w:val="TAL"/>
              <w:rPr>
                <w:rFonts w:hint="eastAsia"/>
                <w:lang w:eastAsia="zh-CN"/>
              </w:rPr>
            </w:pPr>
            <w:proofErr w:type="spellStart"/>
            <w:r>
              <w:rPr>
                <w:lang w:eastAsia="zh-CN"/>
              </w:rPr>
              <w:t>congestMon</w:t>
            </w:r>
            <w:proofErr w:type="spellEnd"/>
          </w:p>
        </w:tc>
        <w:tc>
          <w:tcPr>
            <w:tcW w:w="1800" w:type="dxa"/>
          </w:tcPr>
          <w:p w14:paraId="745C7F5C" w14:textId="77777777" w:rsidR="009D4546" w:rsidRDefault="009D4546" w:rsidP="0089641F">
            <w:pPr>
              <w:pStyle w:val="TAL"/>
            </w:pPr>
            <w:proofErr w:type="spellStart"/>
            <w:r>
              <w:t>QosMonitoringInformation</w:t>
            </w:r>
            <w:proofErr w:type="spellEnd"/>
          </w:p>
        </w:tc>
        <w:tc>
          <w:tcPr>
            <w:tcW w:w="360" w:type="dxa"/>
          </w:tcPr>
          <w:p w14:paraId="1B8EE895" w14:textId="77777777" w:rsidR="009D4546" w:rsidRDefault="009D4546" w:rsidP="0089641F">
            <w:pPr>
              <w:pStyle w:val="TAC"/>
            </w:pPr>
            <w:r>
              <w:t>O</w:t>
            </w:r>
          </w:p>
        </w:tc>
        <w:tc>
          <w:tcPr>
            <w:tcW w:w="1170" w:type="dxa"/>
          </w:tcPr>
          <w:p w14:paraId="547D4EDB" w14:textId="77777777" w:rsidR="009D4546" w:rsidRDefault="009D4546" w:rsidP="0089641F">
            <w:pPr>
              <w:pStyle w:val="TAC"/>
            </w:pPr>
            <w:r>
              <w:t>0..1</w:t>
            </w:r>
          </w:p>
        </w:tc>
        <w:tc>
          <w:tcPr>
            <w:tcW w:w="3330" w:type="dxa"/>
          </w:tcPr>
          <w:p w14:paraId="66470046" w14:textId="77777777" w:rsidR="009D4546" w:rsidRDefault="009D4546" w:rsidP="0089641F">
            <w:pPr>
              <w:pStyle w:val="TAL"/>
              <w:rPr>
                <w:rFonts w:cs="Arial"/>
                <w:szCs w:val="18"/>
              </w:rPr>
            </w:pPr>
            <w:r>
              <w:t xml:space="preserve">Congestion </w:t>
            </w:r>
            <w:r>
              <w:rPr>
                <w:lang w:eastAsia="zh-CN"/>
              </w:rPr>
              <w:t xml:space="preserve">threshold for the subscribed report. It shall be present when the event </w:t>
            </w:r>
            <w:r>
              <w:rPr>
                <w:rFonts w:cs="Arial"/>
                <w:szCs w:val="18"/>
              </w:rPr>
              <w:t>"</w:t>
            </w:r>
            <w:r>
              <w:t>QOS_MONITORING</w:t>
            </w:r>
            <w:r>
              <w:rPr>
                <w:rFonts w:cs="Arial"/>
                <w:szCs w:val="18"/>
              </w:rPr>
              <w:t>" is subscribed and event based congestion measurements are required.</w:t>
            </w:r>
          </w:p>
          <w:p w14:paraId="4CE259AA" w14:textId="7EA1E1D9" w:rsidR="009D4546" w:rsidRDefault="009C2D15" w:rsidP="0089641F">
            <w:pPr>
              <w:pStyle w:val="TAL"/>
              <w:rPr>
                <w:lang w:eastAsia="zh-CN"/>
              </w:rPr>
            </w:pPr>
            <w:ins w:id="79" w:author="Ericsson April r1" w:date="2024-04-16T18:31:00Z">
              <w:r>
                <w:t xml:space="preserve">Only the </w:t>
              </w:r>
              <w:r w:rsidRPr="000A0A5F">
                <w:t>"</w:t>
              </w:r>
              <w:proofErr w:type="spellStart"/>
              <w:r>
                <w:t>con</w:t>
              </w:r>
              <w:r>
                <w:t>ThreshDl</w:t>
              </w:r>
              <w:proofErr w:type="spellEnd"/>
              <w:r w:rsidRPr="000A0A5F">
                <w:t>"</w:t>
              </w:r>
              <w:r>
                <w:t xml:space="preserve"> and/or the</w:t>
              </w:r>
              <w:r>
                <w:t xml:space="preserve"> </w:t>
              </w:r>
              <w:r w:rsidRPr="000A0A5F">
                <w:t>"</w:t>
              </w:r>
              <w:proofErr w:type="spellStart"/>
              <w:r>
                <w:t>con</w:t>
              </w:r>
              <w:r>
                <w:t>ThreshUl</w:t>
              </w:r>
              <w:proofErr w:type="spellEnd"/>
              <w:r w:rsidRPr="000A0A5F">
                <w:t>"</w:t>
              </w:r>
              <w:r>
                <w:t xml:space="preserve"> attributes may be present within the </w:t>
              </w:r>
              <w:r>
                <w:rPr>
                  <w:rFonts w:cs="Arial"/>
                  <w:szCs w:val="18"/>
                </w:rPr>
                <w:t>"</w:t>
              </w:r>
              <w:proofErr w:type="spellStart"/>
              <w:r>
                <w:t>QosMonitoringInformation</w:t>
              </w:r>
              <w:proofErr w:type="spellEnd"/>
              <w:r>
                <w:rPr>
                  <w:rFonts w:cs="Arial"/>
                  <w:szCs w:val="18"/>
                </w:rPr>
                <w:t>"</w:t>
              </w:r>
              <w:r>
                <w:t xml:space="preserve"> data type.</w:t>
              </w:r>
              <w:r>
                <w:rPr>
                  <w:rFonts w:cs="Arial"/>
                  <w:szCs w:val="18"/>
                </w:rPr>
                <w:t xml:space="preserve"> </w:t>
              </w:r>
            </w:ins>
            <w:r w:rsidR="009D4546">
              <w:rPr>
                <w:rFonts w:cs="Arial"/>
                <w:szCs w:val="18"/>
              </w:rPr>
              <w:t>(NOTE </w:t>
            </w:r>
            <w:ins w:id="80" w:author="Ericsson April r1" w:date="2024-04-16T18:34:00Z">
              <w:r>
                <w:rPr>
                  <w:rFonts w:cs="Arial"/>
                  <w:szCs w:val="18"/>
                </w:rPr>
                <w:t>2</w:t>
              </w:r>
            </w:ins>
            <w:del w:id="81" w:author="Ericsson April r1" w:date="2024-04-16T18:34:00Z">
              <w:r w:rsidR="009D4546" w:rsidDel="009C2D15">
                <w:rPr>
                  <w:rFonts w:cs="Arial"/>
                  <w:szCs w:val="18"/>
                </w:rPr>
                <w:delText>3</w:delText>
              </w:r>
            </w:del>
            <w:r w:rsidR="009D4546">
              <w:rPr>
                <w:rFonts w:cs="Arial"/>
                <w:szCs w:val="18"/>
              </w:rPr>
              <w:t>)</w:t>
            </w:r>
          </w:p>
        </w:tc>
        <w:tc>
          <w:tcPr>
            <w:tcW w:w="1350" w:type="dxa"/>
          </w:tcPr>
          <w:p w14:paraId="2296BF9A" w14:textId="77777777" w:rsidR="009D4546" w:rsidRDefault="009D4546" w:rsidP="0089641F">
            <w:pPr>
              <w:pStyle w:val="TAL"/>
              <w:rPr>
                <w:rFonts w:hint="eastAsia"/>
                <w:lang w:val="en-US" w:eastAsia="zh-CN"/>
              </w:rPr>
            </w:pPr>
            <w:proofErr w:type="spellStart"/>
            <w:r>
              <w:rPr>
                <w:rFonts w:hint="eastAsia"/>
              </w:rPr>
              <w:t>EnQoSMon</w:t>
            </w:r>
            <w:proofErr w:type="spellEnd"/>
          </w:p>
        </w:tc>
      </w:tr>
      <w:tr w:rsidR="009D4546" w14:paraId="48B2B57C" w14:textId="77777777" w:rsidTr="0089641F">
        <w:trPr>
          <w:cantSplit/>
          <w:jc w:val="center"/>
        </w:trPr>
        <w:tc>
          <w:tcPr>
            <w:tcW w:w="1609" w:type="dxa"/>
          </w:tcPr>
          <w:p w14:paraId="3E2FDE70" w14:textId="77777777" w:rsidR="009D4546" w:rsidRDefault="009D4546" w:rsidP="0089641F">
            <w:pPr>
              <w:pStyle w:val="TAL"/>
              <w:rPr>
                <w:lang w:eastAsia="zh-CN"/>
              </w:rPr>
            </w:pPr>
            <w:proofErr w:type="spellStart"/>
            <w:r w:rsidRPr="000A0A5F">
              <w:rPr>
                <w:lang w:eastAsia="zh-CN"/>
              </w:rPr>
              <w:lastRenderedPageBreak/>
              <w:t>rttMon</w:t>
            </w:r>
            <w:proofErr w:type="spellEnd"/>
          </w:p>
        </w:tc>
        <w:tc>
          <w:tcPr>
            <w:tcW w:w="1800" w:type="dxa"/>
          </w:tcPr>
          <w:p w14:paraId="4D753CD6" w14:textId="77777777" w:rsidR="009D4546" w:rsidRDefault="009D4546" w:rsidP="0089641F">
            <w:pPr>
              <w:pStyle w:val="TAL"/>
            </w:pPr>
            <w:proofErr w:type="spellStart"/>
            <w:r>
              <w:t>QosMonitoringInformation</w:t>
            </w:r>
            <w:proofErr w:type="spellEnd"/>
          </w:p>
        </w:tc>
        <w:tc>
          <w:tcPr>
            <w:tcW w:w="360" w:type="dxa"/>
          </w:tcPr>
          <w:p w14:paraId="25ABC8E4" w14:textId="77777777" w:rsidR="009D4546" w:rsidRDefault="009D4546" w:rsidP="0089641F">
            <w:pPr>
              <w:pStyle w:val="TAC"/>
            </w:pPr>
            <w:r>
              <w:t>O</w:t>
            </w:r>
          </w:p>
        </w:tc>
        <w:tc>
          <w:tcPr>
            <w:tcW w:w="1170" w:type="dxa"/>
          </w:tcPr>
          <w:p w14:paraId="4A46A2ED" w14:textId="77777777" w:rsidR="009D4546" w:rsidRDefault="009D4546" w:rsidP="0089641F">
            <w:pPr>
              <w:pStyle w:val="TAC"/>
            </w:pPr>
            <w:r>
              <w:t>0..1</w:t>
            </w:r>
          </w:p>
        </w:tc>
        <w:tc>
          <w:tcPr>
            <w:tcW w:w="3330" w:type="dxa"/>
          </w:tcPr>
          <w:p w14:paraId="12E53E9C" w14:textId="77777777" w:rsidR="009D4546" w:rsidRPr="000A0A5F" w:rsidRDefault="009D4546" w:rsidP="0089641F">
            <w:pPr>
              <w:pStyle w:val="TAL"/>
              <w:rPr>
                <w:lang w:eastAsia="zh-CN"/>
              </w:rPr>
            </w:pPr>
            <w:r w:rsidRPr="000A0A5F">
              <w:rPr>
                <w:lang w:eastAsia="zh-CN"/>
              </w:rPr>
              <w:t>Contains the round-trip delay over two QoS flow</w:t>
            </w:r>
            <w:r>
              <w:rPr>
                <w:lang w:eastAsia="zh-CN"/>
              </w:rPr>
              <w:t>s</w:t>
            </w:r>
            <w:r w:rsidRPr="000A0A5F">
              <w:rPr>
                <w:lang w:eastAsia="zh-CN"/>
              </w:rPr>
              <w:t xml:space="preserve"> information for the subscribed report.</w:t>
            </w:r>
          </w:p>
          <w:p w14:paraId="1C01F4A0" w14:textId="77777777" w:rsidR="009D4546" w:rsidRDefault="009D4546" w:rsidP="0089641F">
            <w:pPr>
              <w:pStyle w:val="TAL"/>
              <w:rPr>
                <w:ins w:id="82" w:author="Ericsson April r1" w:date="2024-04-16T18:32:00Z"/>
              </w:rPr>
            </w:pPr>
            <w:r>
              <w:rPr>
                <w:lang w:eastAsia="zh-CN"/>
              </w:rPr>
              <w:t>It may</w:t>
            </w:r>
            <w:r w:rsidRPr="000A0A5F">
              <w:rPr>
                <w:lang w:eastAsia="zh-CN"/>
              </w:rPr>
              <w:t xml:space="preserve"> be </w:t>
            </w:r>
            <w:r>
              <w:rPr>
                <w:lang w:eastAsia="zh-CN"/>
              </w:rPr>
              <w:t xml:space="preserve">present when the event </w:t>
            </w:r>
            <w:r>
              <w:rPr>
                <w:rFonts w:cs="Arial"/>
                <w:szCs w:val="18"/>
              </w:rPr>
              <w:t>"</w:t>
            </w:r>
            <w:r>
              <w:t>RT_DELAY_TWO_QOS_FLOWS</w:t>
            </w:r>
            <w:r>
              <w:rPr>
                <w:rFonts w:cs="Arial"/>
                <w:szCs w:val="18"/>
              </w:rPr>
              <w:t>" is subscribed</w:t>
            </w:r>
            <w:r w:rsidRPr="000A0A5F">
              <w:t>.</w:t>
            </w:r>
          </w:p>
          <w:p w14:paraId="7F9F9859" w14:textId="500C0A56" w:rsidR="009C2D15" w:rsidRDefault="009C2D15" w:rsidP="0089641F">
            <w:pPr>
              <w:pStyle w:val="TAL"/>
            </w:pPr>
            <w:ins w:id="83" w:author="Ericsson April r1" w:date="2024-04-16T18:32:00Z">
              <w:r>
                <w:t xml:space="preserve">Only the </w:t>
              </w:r>
              <w:r w:rsidRPr="000A0A5F">
                <w:t>"</w:t>
              </w:r>
              <w:proofErr w:type="spellStart"/>
              <w:r w:rsidRPr="000A0A5F">
                <w:t>r</w:t>
              </w:r>
              <w:r>
                <w:t>epThreshRp</w:t>
              </w:r>
              <w:proofErr w:type="spellEnd"/>
              <w:r w:rsidRPr="000A0A5F">
                <w:t>"</w:t>
              </w:r>
              <w:r>
                <w:t xml:space="preserve"> attribute may be present within the </w:t>
              </w:r>
              <w:r>
                <w:rPr>
                  <w:rFonts w:cs="Arial"/>
                  <w:szCs w:val="18"/>
                </w:rPr>
                <w:t>"</w:t>
              </w:r>
              <w:proofErr w:type="spellStart"/>
              <w:r>
                <w:t>QosMonitoringInformation</w:t>
              </w:r>
              <w:proofErr w:type="spellEnd"/>
              <w:r>
                <w:rPr>
                  <w:rFonts w:cs="Arial"/>
                  <w:szCs w:val="18"/>
                </w:rPr>
                <w:t>"</w:t>
              </w:r>
              <w:r>
                <w:t xml:space="preserve"> data type.</w:t>
              </w:r>
            </w:ins>
          </w:p>
        </w:tc>
        <w:tc>
          <w:tcPr>
            <w:tcW w:w="1350" w:type="dxa"/>
          </w:tcPr>
          <w:p w14:paraId="28A47895" w14:textId="77777777" w:rsidR="009D4546" w:rsidRDefault="009D4546" w:rsidP="0089641F">
            <w:pPr>
              <w:pStyle w:val="TAL"/>
              <w:rPr>
                <w:rFonts w:hint="eastAsia"/>
              </w:rPr>
            </w:pPr>
            <w:proofErr w:type="spellStart"/>
            <w:r>
              <w:rPr>
                <w:rFonts w:hint="eastAsia"/>
              </w:rPr>
              <w:t>EnQoSMon</w:t>
            </w:r>
            <w:proofErr w:type="spellEnd"/>
          </w:p>
        </w:tc>
      </w:tr>
      <w:tr w:rsidR="009D4546" w14:paraId="2E3957AB" w14:textId="77777777" w:rsidTr="0089641F">
        <w:trPr>
          <w:cantSplit/>
          <w:jc w:val="center"/>
        </w:trPr>
        <w:tc>
          <w:tcPr>
            <w:tcW w:w="1609" w:type="dxa"/>
          </w:tcPr>
          <w:p w14:paraId="0AE92939" w14:textId="77777777" w:rsidR="009D4546" w:rsidRDefault="009D4546" w:rsidP="0089641F">
            <w:pPr>
              <w:pStyle w:val="TAL"/>
            </w:pPr>
            <w:proofErr w:type="spellStart"/>
            <w:r>
              <w:t>reqAnis</w:t>
            </w:r>
            <w:proofErr w:type="spellEnd"/>
          </w:p>
        </w:tc>
        <w:tc>
          <w:tcPr>
            <w:tcW w:w="1800" w:type="dxa"/>
          </w:tcPr>
          <w:p w14:paraId="2DDF14A6" w14:textId="77777777" w:rsidR="009D4546" w:rsidRDefault="009D4546" w:rsidP="0089641F">
            <w:pPr>
              <w:pStyle w:val="TAL"/>
            </w:pPr>
            <w:r>
              <w:t>array(</w:t>
            </w:r>
            <w:proofErr w:type="spellStart"/>
            <w:r>
              <w:t>RequiredAccessInfo</w:t>
            </w:r>
            <w:proofErr w:type="spellEnd"/>
            <w:r>
              <w:t>)</w:t>
            </w:r>
          </w:p>
        </w:tc>
        <w:tc>
          <w:tcPr>
            <w:tcW w:w="360" w:type="dxa"/>
          </w:tcPr>
          <w:p w14:paraId="6227ECD5" w14:textId="77777777" w:rsidR="009D4546" w:rsidRDefault="009D4546" w:rsidP="0089641F">
            <w:pPr>
              <w:pStyle w:val="TAC"/>
            </w:pPr>
            <w:r>
              <w:t>C</w:t>
            </w:r>
          </w:p>
        </w:tc>
        <w:tc>
          <w:tcPr>
            <w:tcW w:w="1170" w:type="dxa"/>
          </w:tcPr>
          <w:p w14:paraId="30B5A0FD" w14:textId="77777777" w:rsidR="009D4546" w:rsidRDefault="009D4546" w:rsidP="0089641F">
            <w:pPr>
              <w:pStyle w:val="TAC"/>
            </w:pPr>
            <w:r>
              <w:t>1..N</w:t>
            </w:r>
          </w:p>
        </w:tc>
        <w:tc>
          <w:tcPr>
            <w:tcW w:w="3330" w:type="dxa"/>
          </w:tcPr>
          <w:p w14:paraId="42EDDC2E" w14:textId="77777777" w:rsidR="009D4546" w:rsidRDefault="009D4546" w:rsidP="0089641F">
            <w:pPr>
              <w:pStyle w:val="TAL"/>
              <w:rPr>
                <w:rFonts w:cs="Arial"/>
                <w:szCs w:val="18"/>
              </w:rPr>
            </w:pPr>
            <w:r>
              <w:rPr>
                <w:rFonts w:cs="Arial"/>
                <w:szCs w:val="18"/>
              </w:rPr>
              <w:t>Represents the required access network information. It shall be present when the event "ANI_REPORT" is subscribed.</w:t>
            </w:r>
          </w:p>
        </w:tc>
        <w:tc>
          <w:tcPr>
            <w:tcW w:w="1350" w:type="dxa"/>
          </w:tcPr>
          <w:p w14:paraId="3A24BB7C" w14:textId="77777777" w:rsidR="009D4546" w:rsidRDefault="009D4546" w:rsidP="0089641F">
            <w:pPr>
              <w:pStyle w:val="TAL"/>
              <w:rPr>
                <w:rFonts w:cs="Arial"/>
                <w:szCs w:val="18"/>
              </w:rPr>
            </w:pPr>
            <w:proofErr w:type="spellStart"/>
            <w:r>
              <w:rPr>
                <w:rFonts w:cs="Arial"/>
                <w:szCs w:val="18"/>
              </w:rPr>
              <w:t>NetLoc</w:t>
            </w:r>
            <w:proofErr w:type="spellEnd"/>
          </w:p>
        </w:tc>
      </w:tr>
      <w:tr w:rsidR="009D4546" w14:paraId="527B55B5" w14:textId="77777777" w:rsidTr="0089641F">
        <w:trPr>
          <w:cantSplit/>
          <w:jc w:val="center"/>
        </w:trPr>
        <w:tc>
          <w:tcPr>
            <w:tcW w:w="1609" w:type="dxa"/>
          </w:tcPr>
          <w:p w14:paraId="68E509DE" w14:textId="77777777" w:rsidR="009D4546" w:rsidRDefault="009D4546" w:rsidP="0089641F">
            <w:pPr>
              <w:pStyle w:val="TAL"/>
            </w:pPr>
            <w:proofErr w:type="spellStart"/>
            <w:r>
              <w:t>usgThres</w:t>
            </w:r>
            <w:proofErr w:type="spellEnd"/>
          </w:p>
        </w:tc>
        <w:tc>
          <w:tcPr>
            <w:tcW w:w="1800" w:type="dxa"/>
          </w:tcPr>
          <w:p w14:paraId="35B8862E" w14:textId="77777777" w:rsidR="009D4546" w:rsidRDefault="009D4546" w:rsidP="0089641F">
            <w:pPr>
              <w:pStyle w:val="TAL"/>
            </w:pPr>
            <w:proofErr w:type="spellStart"/>
            <w:r>
              <w:t>UsageThreshold</w:t>
            </w:r>
            <w:proofErr w:type="spellEnd"/>
          </w:p>
        </w:tc>
        <w:tc>
          <w:tcPr>
            <w:tcW w:w="360" w:type="dxa"/>
          </w:tcPr>
          <w:p w14:paraId="03006835" w14:textId="77777777" w:rsidR="009D4546" w:rsidRDefault="009D4546" w:rsidP="0089641F">
            <w:pPr>
              <w:pStyle w:val="TAC"/>
            </w:pPr>
            <w:r>
              <w:t>O</w:t>
            </w:r>
          </w:p>
        </w:tc>
        <w:tc>
          <w:tcPr>
            <w:tcW w:w="1170" w:type="dxa"/>
          </w:tcPr>
          <w:p w14:paraId="41AA7665" w14:textId="77777777" w:rsidR="009D4546" w:rsidRDefault="009D4546" w:rsidP="0089641F">
            <w:pPr>
              <w:pStyle w:val="TAC"/>
            </w:pPr>
            <w:r>
              <w:t>0..1</w:t>
            </w:r>
          </w:p>
        </w:tc>
        <w:tc>
          <w:tcPr>
            <w:tcW w:w="3330" w:type="dxa"/>
          </w:tcPr>
          <w:p w14:paraId="438CE2ED" w14:textId="77777777" w:rsidR="009D4546" w:rsidRDefault="009D4546" w:rsidP="0089641F">
            <w:pPr>
              <w:pStyle w:val="TAL"/>
              <w:rPr>
                <w:rFonts w:cs="Arial"/>
                <w:szCs w:val="18"/>
              </w:rPr>
            </w:pPr>
            <w:r>
              <w:t>Includes the volume and/or time thresholds for sponsored data connectivity.</w:t>
            </w:r>
          </w:p>
        </w:tc>
        <w:tc>
          <w:tcPr>
            <w:tcW w:w="1350" w:type="dxa"/>
          </w:tcPr>
          <w:p w14:paraId="0EEA6D9A" w14:textId="77777777" w:rsidR="009D4546" w:rsidRDefault="009D4546" w:rsidP="0089641F">
            <w:pPr>
              <w:pStyle w:val="TAL"/>
              <w:rPr>
                <w:rFonts w:cs="Arial"/>
                <w:szCs w:val="18"/>
              </w:rPr>
            </w:pPr>
            <w:proofErr w:type="spellStart"/>
            <w:r>
              <w:rPr>
                <w:rFonts w:cs="Arial"/>
                <w:szCs w:val="18"/>
              </w:rPr>
              <w:t>SponsoredConnectivity</w:t>
            </w:r>
            <w:proofErr w:type="spellEnd"/>
          </w:p>
        </w:tc>
      </w:tr>
      <w:tr w:rsidR="009D4546" w14:paraId="450ED243" w14:textId="77777777" w:rsidTr="0089641F">
        <w:trPr>
          <w:cantSplit/>
          <w:jc w:val="center"/>
        </w:trPr>
        <w:tc>
          <w:tcPr>
            <w:tcW w:w="1609" w:type="dxa"/>
          </w:tcPr>
          <w:p w14:paraId="6093D366" w14:textId="77777777" w:rsidR="009D4546" w:rsidRDefault="009D4546" w:rsidP="0089641F">
            <w:pPr>
              <w:pStyle w:val="TAL"/>
            </w:pPr>
            <w:proofErr w:type="spellStart"/>
            <w:r>
              <w:rPr>
                <w:lang w:eastAsia="zh-CN"/>
              </w:rPr>
              <w:t>notifCorreId</w:t>
            </w:r>
            <w:proofErr w:type="spellEnd"/>
          </w:p>
        </w:tc>
        <w:tc>
          <w:tcPr>
            <w:tcW w:w="1800" w:type="dxa"/>
          </w:tcPr>
          <w:p w14:paraId="2221D74F" w14:textId="77777777" w:rsidR="009D4546" w:rsidRDefault="009D4546" w:rsidP="0089641F">
            <w:pPr>
              <w:pStyle w:val="TAL"/>
            </w:pPr>
            <w:r>
              <w:rPr>
                <w:lang w:eastAsia="zh-CN"/>
              </w:rPr>
              <w:t>string</w:t>
            </w:r>
          </w:p>
        </w:tc>
        <w:tc>
          <w:tcPr>
            <w:tcW w:w="360" w:type="dxa"/>
          </w:tcPr>
          <w:p w14:paraId="074DB0B8" w14:textId="77777777" w:rsidR="009D4546" w:rsidRDefault="009D4546" w:rsidP="0089641F">
            <w:pPr>
              <w:pStyle w:val="TAC"/>
            </w:pPr>
            <w:r>
              <w:rPr>
                <w:lang w:eastAsia="zh-CN"/>
              </w:rPr>
              <w:t>O</w:t>
            </w:r>
          </w:p>
        </w:tc>
        <w:tc>
          <w:tcPr>
            <w:tcW w:w="1170" w:type="dxa"/>
          </w:tcPr>
          <w:p w14:paraId="4A812D1A" w14:textId="77777777" w:rsidR="009D4546" w:rsidRDefault="009D4546" w:rsidP="0089641F">
            <w:pPr>
              <w:pStyle w:val="TAC"/>
            </w:pPr>
            <w:r>
              <w:rPr>
                <w:lang w:eastAsia="zh-CN"/>
              </w:rPr>
              <w:t>0..1</w:t>
            </w:r>
          </w:p>
        </w:tc>
        <w:tc>
          <w:tcPr>
            <w:tcW w:w="3330" w:type="dxa"/>
          </w:tcPr>
          <w:p w14:paraId="58AC295E" w14:textId="77777777" w:rsidR="009D4546" w:rsidRDefault="009D4546" w:rsidP="0089641F">
            <w:pPr>
              <w:pStyle w:val="TAL"/>
            </w:pPr>
            <w:r>
              <w:rPr>
                <w:lang w:eastAsia="zh-CN"/>
              </w:rPr>
              <w:t>It is used to set the value of Notification Correlation ID in the corresponding notification.</w:t>
            </w:r>
          </w:p>
        </w:tc>
        <w:tc>
          <w:tcPr>
            <w:tcW w:w="1350" w:type="dxa"/>
          </w:tcPr>
          <w:p w14:paraId="5FBBDCB4" w14:textId="77777777" w:rsidR="009D4546" w:rsidRDefault="009D4546" w:rsidP="0089641F">
            <w:pPr>
              <w:pStyle w:val="TAL"/>
              <w:rPr>
                <w:rFonts w:cs="Arial"/>
                <w:szCs w:val="18"/>
              </w:rPr>
            </w:pPr>
            <w:proofErr w:type="spellStart"/>
            <w:r>
              <w:rPr>
                <w:rFonts w:cs="Arial"/>
                <w:szCs w:val="18"/>
              </w:rPr>
              <w:t>EnhancedSubscriptionToNotification</w:t>
            </w:r>
            <w:proofErr w:type="spellEnd"/>
          </w:p>
        </w:tc>
      </w:tr>
      <w:tr w:rsidR="009D4546" w14:paraId="1B36A4CB" w14:textId="77777777" w:rsidTr="0089641F">
        <w:trPr>
          <w:cantSplit/>
          <w:jc w:val="center"/>
        </w:trPr>
        <w:tc>
          <w:tcPr>
            <w:tcW w:w="1609" w:type="dxa"/>
          </w:tcPr>
          <w:p w14:paraId="64A52B41" w14:textId="77777777" w:rsidR="009D4546" w:rsidRDefault="009D4546" w:rsidP="0089641F">
            <w:pPr>
              <w:pStyle w:val="TAL"/>
              <w:rPr>
                <w:lang w:eastAsia="zh-CN"/>
              </w:rPr>
            </w:pPr>
            <w:proofErr w:type="spellStart"/>
            <w:r>
              <w:rPr>
                <w:lang w:eastAsia="zh-CN"/>
              </w:rPr>
              <w:t>afAppIds</w:t>
            </w:r>
            <w:proofErr w:type="spellEnd"/>
          </w:p>
        </w:tc>
        <w:tc>
          <w:tcPr>
            <w:tcW w:w="1800" w:type="dxa"/>
          </w:tcPr>
          <w:p w14:paraId="2F79516E" w14:textId="77777777" w:rsidR="009D4546" w:rsidRDefault="009D4546" w:rsidP="0089641F">
            <w:pPr>
              <w:pStyle w:val="TAL"/>
              <w:rPr>
                <w:lang w:eastAsia="zh-CN"/>
              </w:rPr>
            </w:pPr>
            <w:r>
              <w:rPr>
                <w:lang w:eastAsia="zh-CN"/>
              </w:rPr>
              <w:t>array(</w:t>
            </w:r>
            <w:proofErr w:type="spellStart"/>
            <w:r>
              <w:rPr>
                <w:lang w:eastAsia="zh-CN"/>
              </w:rPr>
              <w:t>AfAppId</w:t>
            </w:r>
            <w:proofErr w:type="spellEnd"/>
            <w:r>
              <w:rPr>
                <w:lang w:eastAsia="zh-CN"/>
              </w:rPr>
              <w:t>)</w:t>
            </w:r>
          </w:p>
        </w:tc>
        <w:tc>
          <w:tcPr>
            <w:tcW w:w="360" w:type="dxa"/>
          </w:tcPr>
          <w:p w14:paraId="5C35A341" w14:textId="77777777" w:rsidR="009D4546" w:rsidRDefault="009D4546" w:rsidP="0089641F">
            <w:pPr>
              <w:pStyle w:val="TAC"/>
              <w:rPr>
                <w:lang w:eastAsia="zh-CN"/>
              </w:rPr>
            </w:pPr>
            <w:r>
              <w:rPr>
                <w:lang w:eastAsia="zh-CN"/>
              </w:rPr>
              <w:t>O</w:t>
            </w:r>
          </w:p>
        </w:tc>
        <w:tc>
          <w:tcPr>
            <w:tcW w:w="1170" w:type="dxa"/>
          </w:tcPr>
          <w:p w14:paraId="10C4DA98" w14:textId="77777777" w:rsidR="009D4546" w:rsidRDefault="009D4546" w:rsidP="0089641F">
            <w:pPr>
              <w:pStyle w:val="TAC"/>
              <w:rPr>
                <w:lang w:eastAsia="zh-CN"/>
              </w:rPr>
            </w:pPr>
            <w:r>
              <w:rPr>
                <w:lang w:eastAsia="zh-CN"/>
              </w:rPr>
              <w:t>1..N</w:t>
            </w:r>
          </w:p>
        </w:tc>
        <w:tc>
          <w:tcPr>
            <w:tcW w:w="3330" w:type="dxa"/>
          </w:tcPr>
          <w:p w14:paraId="6B02B4DC" w14:textId="77777777" w:rsidR="009D4546" w:rsidRDefault="009D4546" w:rsidP="0089641F">
            <w:pPr>
              <w:pStyle w:val="TAL"/>
              <w:rPr>
                <w:lang w:eastAsia="zh-CN"/>
              </w:rPr>
            </w:pPr>
            <w:r>
              <w:rPr>
                <w:lang w:eastAsia="zh-CN"/>
              </w:rPr>
              <w:t xml:space="preserve">AF application identifier(s). It shall be present when the event </w:t>
            </w:r>
            <w:r>
              <w:rPr>
                <w:rFonts w:cs="Arial"/>
                <w:szCs w:val="18"/>
              </w:rPr>
              <w:t>"APP_DETECTION" is subscribed.</w:t>
            </w:r>
          </w:p>
        </w:tc>
        <w:tc>
          <w:tcPr>
            <w:tcW w:w="1350" w:type="dxa"/>
          </w:tcPr>
          <w:p w14:paraId="61E14C3D" w14:textId="77777777" w:rsidR="009D4546" w:rsidRDefault="009D4546" w:rsidP="0089641F">
            <w:pPr>
              <w:pStyle w:val="TAL"/>
              <w:rPr>
                <w:rFonts w:cs="Arial"/>
                <w:szCs w:val="18"/>
              </w:rPr>
            </w:pPr>
            <w:proofErr w:type="spellStart"/>
            <w:r>
              <w:rPr>
                <w:lang w:eastAsia="fr-FR"/>
              </w:rPr>
              <w:t>ApplicationDetectionEvents</w:t>
            </w:r>
            <w:proofErr w:type="spellEnd"/>
          </w:p>
        </w:tc>
      </w:tr>
      <w:tr w:rsidR="009D4546" w14:paraId="571885B8" w14:textId="77777777" w:rsidTr="0089641F">
        <w:trPr>
          <w:cantSplit/>
          <w:jc w:val="center"/>
        </w:trPr>
        <w:tc>
          <w:tcPr>
            <w:tcW w:w="1609" w:type="dxa"/>
          </w:tcPr>
          <w:p w14:paraId="1A5CB10D" w14:textId="77777777" w:rsidR="009D4546" w:rsidRDefault="009D4546" w:rsidP="0089641F">
            <w:pPr>
              <w:pStyle w:val="TAL"/>
              <w:rPr>
                <w:lang w:eastAsia="zh-CN"/>
              </w:rPr>
            </w:pPr>
            <w:proofErr w:type="spellStart"/>
            <w:r>
              <w:rPr>
                <w:lang w:eastAsia="zh-CN"/>
              </w:rPr>
              <w:t>directNotifInd</w:t>
            </w:r>
            <w:proofErr w:type="spellEnd"/>
          </w:p>
        </w:tc>
        <w:tc>
          <w:tcPr>
            <w:tcW w:w="1800" w:type="dxa"/>
          </w:tcPr>
          <w:p w14:paraId="71010720" w14:textId="77777777" w:rsidR="009D4546" w:rsidRDefault="009D4546" w:rsidP="0089641F">
            <w:pPr>
              <w:pStyle w:val="TAL"/>
              <w:rPr>
                <w:lang w:eastAsia="zh-CN"/>
              </w:rPr>
            </w:pPr>
            <w:proofErr w:type="spellStart"/>
            <w:r>
              <w:rPr>
                <w:rFonts w:hint="eastAsia"/>
                <w:lang w:eastAsia="zh-CN"/>
              </w:rPr>
              <w:t>b</w:t>
            </w:r>
            <w:r>
              <w:rPr>
                <w:lang w:eastAsia="zh-CN"/>
              </w:rPr>
              <w:t>oolean</w:t>
            </w:r>
            <w:proofErr w:type="spellEnd"/>
          </w:p>
        </w:tc>
        <w:tc>
          <w:tcPr>
            <w:tcW w:w="360" w:type="dxa"/>
          </w:tcPr>
          <w:p w14:paraId="4F7B5ACC" w14:textId="77777777" w:rsidR="009D4546" w:rsidRDefault="009D4546" w:rsidP="0089641F">
            <w:pPr>
              <w:pStyle w:val="TAC"/>
              <w:rPr>
                <w:lang w:eastAsia="zh-CN"/>
              </w:rPr>
            </w:pPr>
            <w:r>
              <w:rPr>
                <w:lang w:eastAsia="zh-CN"/>
              </w:rPr>
              <w:t>O</w:t>
            </w:r>
          </w:p>
        </w:tc>
        <w:tc>
          <w:tcPr>
            <w:tcW w:w="1170" w:type="dxa"/>
          </w:tcPr>
          <w:p w14:paraId="4A572DD5" w14:textId="77777777" w:rsidR="009D4546" w:rsidRDefault="009D4546" w:rsidP="0089641F">
            <w:pPr>
              <w:pStyle w:val="TAC"/>
              <w:rPr>
                <w:lang w:eastAsia="zh-CN"/>
              </w:rPr>
            </w:pPr>
            <w:r>
              <w:rPr>
                <w:rFonts w:hint="eastAsia"/>
                <w:lang w:eastAsia="zh-CN"/>
              </w:rPr>
              <w:t>0</w:t>
            </w:r>
            <w:r>
              <w:rPr>
                <w:lang w:eastAsia="zh-CN"/>
              </w:rPr>
              <w:t>..1</w:t>
            </w:r>
          </w:p>
        </w:tc>
        <w:tc>
          <w:tcPr>
            <w:tcW w:w="3330" w:type="dxa"/>
          </w:tcPr>
          <w:p w14:paraId="0D862989" w14:textId="77777777" w:rsidR="009D4546" w:rsidRDefault="009D4546" w:rsidP="0089641F">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6EF4287C" w14:textId="77777777" w:rsidR="009D4546" w:rsidRDefault="009D4546" w:rsidP="0089641F">
            <w:pPr>
              <w:pStyle w:val="TAL"/>
              <w:rPr>
                <w:rFonts w:cs="Arial"/>
                <w:szCs w:val="18"/>
              </w:rPr>
            </w:pPr>
            <w:r>
              <w:t xml:space="preserve">The </w:t>
            </w:r>
            <w:r>
              <w:rPr>
                <w:rFonts w:cs="Arial"/>
                <w:szCs w:val="18"/>
              </w:rPr>
              <w:t>default value "</w:t>
            </w:r>
            <w:r>
              <w:t>false</w:t>
            </w:r>
            <w:r>
              <w:rPr>
                <w:rFonts w:cs="Arial"/>
                <w:szCs w:val="18"/>
              </w:rPr>
              <w:t>" shall apply, if the attribute is not present.</w:t>
            </w:r>
          </w:p>
          <w:p w14:paraId="27C21456" w14:textId="66E62859" w:rsidR="009D4546" w:rsidRDefault="009D4546" w:rsidP="0089641F">
            <w:pPr>
              <w:pStyle w:val="TAL"/>
              <w:rPr>
                <w:lang w:eastAsia="zh-CN"/>
              </w:rPr>
            </w:pPr>
            <w:r>
              <w:rPr>
                <w:lang w:eastAsia="zh-CN"/>
              </w:rPr>
              <w:t>(NOTE</w:t>
            </w:r>
            <w:r>
              <w:t> </w:t>
            </w:r>
            <w:ins w:id="84" w:author="Ericsson April r1" w:date="2024-04-16T18:34:00Z">
              <w:r w:rsidR="009C2D15">
                <w:t>1</w:t>
              </w:r>
            </w:ins>
            <w:del w:id="85" w:author="Ericsson April r1" w:date="2024-04-16T18:34:00Z">
              <w:r w:rsidDel="009C2D15">
                <w:delText>2</w:delText>
              </w:r>
            </w:del>
            <w:r>
              <w:rPr>
                <w:lang w:eastAsia="zh-CN"/>
              </w:rPr>
              <w:t>)</w:t>
            </w:r>
          </w:p>
        </w:tc>
        <w:tc>
          <w:tcPr>
            <w:tcW w:w="1350" w:type="dxa"/>
          </w:tcPr>
          <w:p w14:paraId="5B92E14F" w14:textId="77777777" w:rsidR="009D4546" w:rsidRDefault="009D4546" w:rsidP="0089641F">
            <w:pPr>
              <w:pStyle w:val="TAL"/>
            </w:pPr>
            <w:proofErr w:type="spellStart"/>
            <w:r>
              <w:t>ExposureToEAS</w:t>
            </w:r>
            <w:proofErr w:type="spellEnd"/>
          </w:p>
          <w:p w14:paraId="2CDA8B23" w14:textId="77777777" w:rsidR="009D4546" w:rsidRDefault="009D4546" w:rsidP="0089641F">
            <w:pPr>
              <w:pStyle w:val="TAL"/>
              <w:rPr>
                <w:lang w:eastAsia="fr-FR"/>
              </w:rPr>
            </w:pPr>
            <w:proofErr w:type="spellStart"/>
            <w:r>
              <w:rPr>
                <w:rFonts w:hint="eastAsia"/>
              </w:rPr>
              <w:t>EnQoSMon</w:t>
            </w:r>
            <w:proofErr w:type="spellEnd"/>
          </w:p>
        </w:tc>
      </w:tr>
      <w:tr w:rsidR="009D4546" w14:paraId="5226AA5B" w14:textId="77777777" w:rsidTr="0089641F">
        <w:trPr>
          <w:cantSplit/>
          <w:jc w:val="center"/>
        </w:trPr>
        <w:tc>
          <w:tcPr>
            <w:tcW w:w="1609" w:type="dxa"/>
          </w:tcPr>
          <w:p w14:paraId="62CED309" w14:textId="77777777" w:rsidR="009D4546" w:rsidRDefault="009D4546" w:rsidP="0089641F">
            <w:pPr>
              <w:pStyle w:val="TAL"/>
              <w:rPr>
                <w:lang w:eastAsia="zh-CN"/>
              </w:rPr>
            </w:pPr>
            <w:proofErr w:type="spellStart"/>
            <w:r>
              <w:rPr>
                <w:lang w:eastAsia="zh-CN"/>
              </w:rPr>
              <w:t>avrgWndw</w:t>
            </w:r>
            <w:proofErr w:type="spellEnd"/>
          </w:p>
        </w:tc>
        <w:tc>
          <w:tcPr>
            <w:tcW w:w="1800" w:type="dxa"/>
          </w:tcPr>
          <w:p w14:paraId="3382EF64" w14:textId="77777777" w:rsidR="009D4546" w:rsidRDefault="009D4546" w:rsidP="0089641F">
            <w:pPr>
              <w:pStyle w:val="TAL"/>
              <w:rPr>
                <w:rFonts w:hint="eastAsia"/>
                <w:lang w:eastAsia="zh-CN"/>
              </w:rPr>
            </w:pPr>
            <w:proofErr w:type="spellStart"/>
            <w:r>
              <w:rPr>
                <w:lang w:eastAsia="zh-CN"/>
              </w:rPr>
              <w:t>AverWindow</w:t>
            </w:r>
            <w:proofErr w:type="spellEnd"/>
          </w:p>
        </w:tc>
        <w:tc>
          <w:tcPr>
            <w:tcW w:w="360" w:type="dxa"/>
          </w:tcPr>
          <w:p w14:paraId="4126911E" w14:textId="77777777" w:rsidR="009D4546" w:rsidRDefault="009D4546" w:rsidP="0089641F">
            <w:pPr>
              <w:pStyle w:val="TAC"/>
              <w:rPr>
                <w:lang w:eastAsia="zh-CN"/>
              </w:rPr>
            </w:pPr>
            <w:r>
              <w:rPr>
                <w:lang w:eastAsia="zh-CN"/>
              </w:rPr>
              <w:t>O</w:t>
            </w:r>
          </w:p>
        </w:tc>
        <w:tc>
          <w:tcPr>
            <w:tcW w:w="1170" w:type="dxa"/>
          </w:tcPr>
          <w:p w14:paraId="7F99F1CE" w14:textId="77777777" w:rsidR="009D4546" w:rsidRDefault="009D4546" w:rsidP="0089641F">
            <w:pPr>
              <w:pStyle w:val="TAC"/>
              <w:rPr>
                <w:rFonts w:hint="eastAsia"/>
                <w:lang w:eastAsia="zh-CN"/>
              </w:rPr>
            </w:pPr>
            <w:r>
              <w:rPr>
                <w:lang w:eastAsia="zh-CN"/>
              </w:rPr>
              <w:t>0..1</w:t>
            </w:r>
          </w:p>
        </w:tc>
        <w:tc>
          <w:tcPr>
            <w:tcW w:w="3330" w:type="dxa"/>
          </w:tcPr>
          <w:p w14:paraId="4FDE57BB" w14:textId="77777777" w:rsidR="009D4546" w:rsidRDefault="009D4546" w:rsidP="0089641F">
            <w:pPr>
              <w:pStyle w:val="TAL"/>
              <w:rPr>
                <w:lang w:eastAsia="zh-CN"/>
              </w:rPr>
            </w:pPr>
            <w:r>
              <w:rPr>
                <w:lang w:eastAsia="zh-CN"/>
              </w:rPr>
              <w:t xml:space="preserve">Averaging window for the calculation of the data rate for the service data flow. It may be included when the </w:t>
            </w:r>
            <w:r>
              <w:rPr>
                <w:rFonts w:cs="Arial"/>
                <w:szCs w:val="18"/>
              </w:rPr>
              <w:t>"</w:t>
            </w:r>
            <w:proofErr w:type="spellStart"/>
            <w:r>
              <w:t>qosMonDatRate</w:t>
            </w:r>
            <w:proofErr w:type="spellEnd"/>
            <w:r>
              <w:rPr>
                <w:rFonts w:cs="Arial"/>
                <w:szCs w:val="18"/>
              </w:rPr>
              <w:t>"</w:t>
            </w:r>
            <w:r>
              <w:t xml:space="preserve"> attribute is included.</w:t>
            </w:r>
            <w:r>
              <w:rPr>
                <w:lang w:eastAsia="zh-CN"/>
              </w:rPr>
              <w:t xml:space="preserve"> </w:t>
            </w:r>
          </w:p>
        </w:tc>
        <w:tc>
          <w:tcPr>
            <w:tcW w:w="1350" w:type="dxa"/>
          </w:tcPr>
          <w:p w14:paraId="1FD8905B" w14:textId="77777777" w:rsidR="009D4546" w:rsidRDefault="009D4546" w:rsidP="0089641F">
            <w:pPr>
              <w:pStyle w:val="TAL"/>
            </w:pPr>
            <w:proofErr w:type="spellStart"/>
            <w:r>
              <w:rPr>
                <w:rFonts w:hint="eastAsia"/>
              </w:rPr>
              <w:t>EnQoSMon</w:t>
            </w:r>
            <w:proofErr w:type="spellEnd"/>
          </w:p>
        </w:tc>
      </w:tr>
      <w:tr w:rsidR="009D4546" w14:paraId="7E8E4B5C" w14:textId="77777777" w:rsidTr="0089641F">
        <w:trPr>
          <w:cantSplit/>
          <w:jc w:val="center"/>
        </w:trPr>
        <w:tc>
          <w:tcPr>
            <w:tcW w:w="9619" w:type="dxa"/>
            <w:gridSpan w:val="6"/>
          </w:tcPr>
          <w:p w14:paraId="306240D9" w14:textId="30B1962E" w:rsidR="009D4546" w:rsidDel="009C2D15" w:rsidRDefault="009D4546" w:rsidP="0089641F">
            <w:pPr>
              <w:pStyle w:val="TAN"/>
              <w:rPr>
                <w:del w:id="86" w:author="Ericsson April r1" w:date="2024-04-16T18:33:00Z"/>
                <w:lang w:eastAsia="zh-CN"/>
              </w:rPr>
            </w:pPr>
            <w:del w:id="87" w:author="Ericsson April r1" w:date="2024-04-16T18:33:00Z">
              <w:r w:rsidDel="009C2D15">
                <w:delText>NOTE 1:</w:delText>
              </w:r>
              <w:r w:rsidDel="009C2D15">
                <w:tab/>
                <w:delText xml:space="preserve">The </w:delText>
              </w:r>
              <w:r w:rsidDel="009C2D15">
                <w:rPr>
                  <w:rFonts w:cs="Arial"/>
                  <w:szCs w:val="18"/>
                </w:rPr>
                <w:delText xml:space="preserve">"pvdMon" attribute, when provided, contains the </w:delText>
              </w:r>
              <w:r w:rsidDel="009C2D15">
                <w:rPr>
                  <w:lang w:eastAsia="zh-CN"/>
                </w:rPr>
                <w:delText xml:space="preserve">threshold(s) in units of milliseconds to trigger packet delay variation events for the UL, DL and/or Round Trip within the </w:delText>
              </w:r>
              <w:r w:rsidDel="009C2D15">
                <w:rPr>
                  <w:rFonts w:cs="Arial"/>
                  <w:szCs w:val="18"/>
                </w:rPr>
                <w:delText>"</w:delText>
              </w:r>
              <w:r w:rsidDel="009C2D15">
                <w:rPr>
                  <w:lang w:eastAsia="zh-CN"/>
                </w:rPr>
                <w:delText>repThreshDl</w:delText>
              </w:r>
              <w:r w:rsidDel="009C2D15">
                <w:rPr>
                  <w:rFonts w:cs="Arial"/>
                  <w:szCs w:val="18"/>
                </w:rPr>
                <w:delText>", "</w:delText>
              </w:r>
              <w:r w:rsidDel="009C2D15">
                <w:rPr>
                  <w:lang w:eastAsia="zh-CN"/>
                </w:rPr>
                <w:delText>repThreshUl</w:delText>
              </w:r>
              <w:r w:rsidDel="009C2D15">
                <w:rPr>
                  <w:rFonts w:cs="Arial"/>
                  <w:szCs w:val="18"/>
                </w:rPr>
                <w:delText>"</w:delText>
              </w:r>
              <w:r w:rsidDel="009C2D15">
                <w:rPr>
                  <w:lang w:eastAsia="zh-CN"/>
                </w:rPr>
                <w:delText xml:space="preserve"> and/or </w:delText>
              </w:r>
              <w:r w:rsidDel="009C2D15">
                <w:rPr>
                  <w:rFonts w:cs="Arial"/>
                  <w:szCs w:val="18"/>
                </w:rPr>
                <w:delText>"</w:delText>
              </w:r>
              <w:r w:rsidDel="009C2D15">
                <w:rPr>
                  <w:lang w:eastAsia="zh-CN"/>
                </w:rPr>
                <w:delText>repThreshRp</w:delText>
              </w:r>
              <w:r w:rsidDel="009C2D15">
                <w:rPr>
                  <w:rFonts w:cs="Arial"/>
                  <w:szCs w:val="18"/>
                </w:rPr>
                <w:delText>"</w:delText>
              </w:r>
              <w:r w:rsidDel="009C2D15">
                <w:rPr>
                  <w:lang w:eastAsia="zh-CN"/>
                </w:rPr>
                <w:delText xml:space="preserve"> attribute(s) respectively.</w:delText>
              </w:r>
            </w:del>
          </w:p>
          <w:p w14:paraId="445E8BDD" w14:textId="75CE88E7" w:rsidR="009D4546" w:rsidRDefault="009D4546" w:rsidP="0089641F">
            <w:pPr>
              <w:pStyle w:val="TAN"/>
              <w:rPr>
                <w:lang w:eastAsia="zh-CN"/>
              </w:rPr>
            </w:pPr>
            <w:r>
              <w:t>NOTE </w:t>
            </w:r>
            <w:ins w:id="88" w:author="Ericsson April r1" w:date="2024-04-16T18:34:00Z">
              <w:r w:rsidR="009C2D15">
                <w:t>1</w:t>
              </w:r>
            </w:ins>
            <w:del w:id="89" w:author="Ericsson April r1" w:date="2024-04-16T18:34:00Z">
              <w:r w:rsidDel="009C2D15">
                <w:delText>2</w:delText>
              </w:r>
            </w:del>
            <w:r>
              <w:t>:</w:t>
            </w:r>
            <w:r>
              <w:tab/>
              <w:t xml:space="preserve">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in the </w:t>
            </w:r>
            <w:r w:rsidRPr="00FA2328">
              <w:t>"</w:t>
            </w:r>
            <w:proofErr w:type="spellStart"/>
            <w:r>
              <w:rPr>
                <w:lang w:eastAsia="zh-CN"/>
              </w:rPr>
              <w:t>reqQosMonParams</w:t>
            </w:r>
            <w:proofErr w:type="spellEnd"/>
            <w:r w:rsidRPr="00FA2328">
              <w:t>"</w:t>
            </w:r>
            <w:r>
              <w:rPr>
                <w:rFonts w:cs="Arial"/>
                <w:szCs w:val="18"/>
              </w:rPr>
              <w:t xml:space="preserve"> attribute.</w:t>
            </w:r>
          </w:p>
          <w:p w14:paraId="7A287E9D" w14:textId="4812F9A9" w:rsidR="009D4546" w:rsidRDefault="009D4546" w:rsidP="0089641F">
            <w:pPr>
              <w:pStyle w:val="TAN"/>
            </w:pPr>
            <w:r>
              <w:t>NOTE </w:t>
            </w:r>
            <w:ins w:id="90" w:author="Ericsson April r1" w:date="2024-04-16T18:34:00Z">
              <w:r w:rsidR="009C2D15">
                <w:t>2</w:t>
              </w:r>
            </w:ins>
            <w:del w:id="91" w:author="Ericsson April r1" w:date="2024-04-16T18:34:00Z">
              <w:r w:rsidDel="009C2D15">
                <w:delText>3</w:delText>
              </w:r>
            </w:del>
            <w:r>
              <w:t>:</w:t>
            </w:r>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proofErr w:type="spellStart"/>
            <w:r>
              <w:t>notifMethod</w:t>
            </w:r>
            <w:proofErr w:type="spellEnd"/>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proofErr w:type="spellStart"/>
            <w:r>
              <w:t>reqQosMonParams</w:t>
            </w:r>
            <w:proofErr w:type="spellEnd"/>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tc>
      </w:tr>
    </w:tbl>
    <w:p w14:paraId="33EE1237" w14:textId="77777777" w:rsidR="009D4546" w:rsidRDefault="009D4546" w:rsidP="009D4546"/>
    <w:p w14:paraId="309E0789" w14:textId="77777777" w:rsidR="009D4546" w:rsidRPr="0061791A" w:rsidRDefault="009D4546" w:rsidP="009D454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bookmarkStart w:id="92" w:name="_Toc28012479"/>
      <w:bookmarkStart w:id="93" w:name="_Toc36038437"/>
      <w:bookmarkStart w:id="94" w:name="_Toc45133707"/>
      <w:bookmarkStart w:id="95" w:name="_Toc51762461"/>
      <w:bookmarkStart w:id="96" w:name="_Toc59017033"/>
      <w:bookmarkStart w:id="97" w:name="_Toc129338953"/>
      <w:bookmarkStart w:id="98" w:name="_Toc161996925"/>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5C355F25" w14:textId="77777777" w:rsidR="009D4546" w:rsidRDefault="009D4546" w:rsidP="009D4546">
      <w:pPr>
        <w:pStyle w:val="Heading4"/>
      </w:pPr>
      <w:r>
        <w:t>5.6.2.25</w:t>
      </w:r>
      <w:r>
        <w:tab/>
        <w:t xml:space="preserve">Type </w:t>
      </w:r>
      <w:proofErr w:type="spellStart"/>
      <w:r>
        <w:t>EventsSubscReqDataRm</w:t>
      </w:r>
      <w:bookmarkEnd w:id="92"/>
      <w:bookmarkEnd w:id="93"/>
      <w:bookmarkEnd w:id="94"/>
      <w:bookmarkEnd w:id="95"/>
      <w:bookmarkEnd w:id="96"/>
      <w:bookmarkEnd w:id="97"/>
      <w:bookmarkEnd w:id="98"/>
      <w:proofErr w:type="spellEnd"/>
    </w:p>
    <w:p w14:paraId="068FE7AF" w14:textId="77777777" w:rsidR="009D4546" w:rsidRDefault="009D4546" w:rsidP="009D4546">
      <w:r>
        <w:t>This data type is defined in the same way as the "</w:t>
      </w:r>
      <w:proofErr w:type="spellStart"/>
      <w:r>
        <w:t>EventsSubscReqData</w:t>
      </w:r>
      <w:proofErr w:type="spellEnd"/>
      <w:r>
        <w:t>" data type, but:</w:t>
      </w:r>
    </w:p>
    <w:p w14:paraId="59B7E4DD" w14:textId="77777777" w:rsidR="009D4546" w:rsidRDefault="009D4546" w:rsidP="009D4546">
      <w:pPr>
        <w:pStyle w:val="B10"/>
      </w:pPr>
      <w:r>
        <w:t>-</w:t>
      </w:r>
      <w:r>
        <w:tab/>
        <w:t>with the OpenAPI "nullable: true" property; and</w:t>
      </w:r>
    </w:p>
    <w:p w14:paraId="7ED3C647" w14:textId="77777777" w:rsidR="009D4546" w:rsidRDefault="009D4546" w:rsidP="009D4546">
      <w:pPr>
        <w:pStyle w:val="B10"/>
      </w:pPr>
      <w:r>
        <w:t>-</w:t>
      </w:r>
      <w:r>
        <w:tab/>
        <w:t>the removable attribute "</w:t>
      </w:r>
      <w:proofErr w:type="spellStart"/>
      <w:r>
        <w:t>usgThres</w:t>
      </w:r>
      <w:proofErr w:type="spellEnd"/>
      <w:r>
        <w:t>" is defined with the removable data type "</w:t>
      </w:r>
      <w:proofErr w:type="spellStart"/>
      <w:r>
        <w:t>UsageThresholdRm</w:t>
      </w:r>
      <w:proofErr w:type="spellEnd"/>
      <w:r>
        <w:t>"; the removable attribute "</w:t>
      </w:r>
      <w:proofErr w:type="spellStart"/>
      <w:r>
        <w:rPr>
          <w:lang w:eastAsia="zh-CN"/>
        </w:rPr>
        <w:t>avrgWndw</w:t>
      </w:r>
      <w:proofErr w:type="spellEnd"/>
      <w:r>
        <w:t>" is defined with the removable data type "</w:t>
      </w:r>
      <w:proofErr w:type="spellStart"/>
      <w:r>
        <w:rPr>
          <w:lang w:eastAsia="zh-CN"/>
        </w:rPr>
        <w:t>AverWindowRm</w:t>
      </w:r>
      <w:proofErr w:type="spellEnd"/>
      <w:r>
        <w:t>"; and removable attributes "</w:t>
      </w:r>
      <w:proofErr w:type="spellStart"/>
      <w:r>
        <w:t>qosMon</w:t>
      </w:r>
      <w:proofErr w:type="spellEnd"/>
      <w:r>
        <w:t>", "</w:t>
      </w:r>
      <w:proofErr w:type="spellStart"/>
      <w:r>
        <w:t>qosMonDatRate</w:t>
      </w:r>
      <w:proofErr w:type="spellEnd"/>
      <w:r>
        <w:t>", "</w:t>
      </w:r>
      <w:proofErr w:type="spellStart"/>
      <w:r>
        <w:rPr>
          <w:lang w:eastAsia="zh-CN"/>
        </w:rPr>
        <w:t>congestMon</w:t>
      </w:r>
      <w:proofErr w:type="spellEnd"/>
      <w:r>
        <w:t>" and "</w:t>
      </w:r>
      <w:proofErr w:type="spellStart"/>
      <w:r>
        <w:rPr>
          <w:rFonts w:hint="eastAsia"/>
          <w:lang w:eastAsia="zh-CN"/>
        </w:rPr>
        <w:t>p</w:t>
      </w:r>
      <w:r>
        <w:rPr>
          <w:lang w:eastAsia="zh-CN"/>
        </w:rPr>
        <w:t>dvMon</w:t>
      </w:r>
      <w:proofErr w:type="spellEnd"/>
      <w:r>
        <w:t>" are defined with the removable data type "</w:t>
      </w:r>
      <w:proofErr w:type="spellStart"/>
      <w:r>
        <w:t>QosMonitoringInformationRm</w:t>
      </w:r>
      <w:proofErr w:type="spellEnd"/>
      <w:r>
        <w:t>".</w:t>
      </w:r>
    </w:p>
    <w:p w14:paraId="1D6A8363" w14:textId="77777777" w:rsidR="009D4546" w:rsidRDefault="009D4546" w:rsidP="009D4546">
      <w:pPr>
        <w:pStyle w:val="TH"/>
      </w:pPr>
      <w:r>
        <w:lastRenderedPageBreak/>
        <w:t xml:space="preserve">Table 5.6.2.25-1: Definition of type </w:t>
      </w:r>
      <w:proofErr w:type="spellStart"/>
      <w:r>
        <w:t>EventsSubscReqDataRm</w:t>
      </w:r>
      <w:proofErr w:type="spellEnd"/>
    </w:p>
    <w:tbl>
      <w:tblPr>
        <w:tblW w:w="96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3"/>
        <w:gridCol w:w="1576"/>
        <w:gridCol w:w="33"/>
        <w:gridCol w:w="1767"/>
        <w:gridCol w:w="33"/>
        <w:gridCol w:w="327"/>
        <w:gridCol w:w="33"/>
        <w:gridCol w:w="1149"/>
        <w:gridCol w:w="33"/>
        <w:gridCol w:w="3285"/>
        <w:gridCol w:w="33"/>
        <w:gridCol w:w="1317"/>
        <w:gridCol w:w="33"/>
      </w:tblGrid>
      <w:tr w:rsidR="009D4546" w14:paraId="504B2051" w14:textId="77777777" w:rsidTr="0089641F">
        <w:trPr>
          <w:gridAfter w:val="1"/>
          <w:wAfter w:w="33" w:type="dxa"/>
          <w:cantSplit/>
          <w:tblHeader/>
          <w:jc w:val="center"/>
        </w:trPr>
        <w:tc>
          <w:tcPr>
            <w:tcW w:w="1609" w:type="dxa"/>
            <w:gridSpan w:val="2"/>
            <w:shd w:val="clear" w:color="auto" w:fill="C0C0C0"/>
            <w:hideMark/>
          </w:tcPr>
          <w:p w14:paraId="1A3F2E88" w14:textId="77777777" w:rsidR="009D4546" w:rsidRDefault="009D4546" w:rsidP="0089641F">
            <w:pPr>
              <w:pStyle w:val="TAH"/>
            </w:pPr>
            <w:r>
              <w:lastRenderedPageBreak/>
              <w:t>Attribute name</w:t>
            </w:r>
          </w:p>
        </w:tc>
        <w:tc>
          <w:tcPr>
            <w:tcW w:w="1800" w:type="dxa"/>
            <w:gridSpan w:val="2"/>
            <w:shd w:val="clear" w:color="auto" w:fill="C0C0C0"/>
            <w:hideMark/>
          </w:tcPr>
          <w:p w14:paraId="04E8C86A" w14:textId="77777777" w:rsidR="009D4546" w:rsidRDefault="009D4546" w:rsidP="0089641F">
            <w:pPr>
              <w:pStyle w:val="TAH"/>
            </w:pPr>
            <w:r>
              <w:t>Data type</w:t>
            </w:r>
          </w:p>
        </w:tc>
        <w:tc>
          <w:tcPr>
            <w:tcW w:w="360" w:type="dxa"/>
            <w:gridSpan w:val="2"/>
            <w:shd w:val="clear" w:color="auto" w:fill="C0C0C0"/>
            <w:hideMark/>
          </w:tcPr>
          <w:p w14:paraId="715D360A" w14:textId="77777777" w:rsidR="009D4546" w:rsidRDefault="009D4546" w:rsidP="0089641F">
            <w:pPr>
              <w:pStyle w:val="TAH"/>
            </w:pPr>
            <w:r>
              <w:t>P</w:t>
            </w:r>
          </w:p>
        </w:tc>
        <w:tc>
          <w:tcPr>
            <w:tcW w:w="1182" w:type="dxa"/>
            <w:gridSpan w:val="2"/>
            <w:shd w:val="clear" w:color="auto" w:fill="C0C0C0"/>
            <w:hideMark/>
          </w:tcPr>
          <w:p w14:paraId="1FEF0BEE" w14:textId="77777777" w:rsidR="009D4546" w:rsidRDefault="009D4546" w:rsidP="0089641F">
            <w:pPr>
              <w:pStyle w:val="TAH"/>
            </w:pPr>
            <w:r>
              <w:t>Cardinality</w:t>
            </w:r>
          </w:p>
        </w:tc>
        <w:tc>
          <w:tcPr>
            <w:tcW w:w="3318" w:type="dxa"/>
            <w:gridSpan w:val="2"/>
            <w:shd w:val="clear" w:color="auto" w:fill="C0C0C0"/>
            <w:hideMark/>
          </w:tcPr>
          <w:p w14:paraId="30A96B53" w14:textId="77777777" w:rsidR="009D4546" w:rsidRDefault="009D4546" w:rsidP="0089641F">
            <w:pPr>
              <w:pStyle w:val="TAH"/>
              <w:rPr>
                <w:rFonts w:cs="Arial"/>
                <w:szCs w:val="18"/>
              </w:rPr>
            </w:pPr>
            <w:r>
              <w:rPr>
                <w:rFonts w:cs="Arial"/>
                <w:szCs w:val="18"/>
              </w:rPr>
              <w:t>Description</w:t>
            </w:r>
          </w:p>
        </w:tc>
        <w:tc>
          <w:tcPr>
            <w:tcW w:w="1350" w:type="dxa"/>
            <w:gridSpan w:val="2"/>
            <w:shd w:val="clear" w:color="auto" w:fill="C0C0C0"/>
          </w:tcPr>
          <w:p w14:paraId="6E871C07" w14:textId="77777777" w:rsidR="009D4546" w:rsidRDefault="009D4546" w:rsidP="0089641F">
            <w:pPr>
              <w:pStyle w:val="TAH"/>
              <w:rPr>
                <w:rFonts w:cs="Arial"/>
                <w:szCs w:val="18"/>
              </w:rPr>
            </w:pPr>
            <w:r>
              <w:rPr>
                <w:rFonts w:cs="Arial"/>
                <w:szCs w:val="18"/>
              </w:rPr>
              <w:t>Applicability</w:t>
            </w:r>
          </w:p>
        </w:tc>
      </w:tr>
      <w:tr w:rsidR="009D4546" w14:paraId="023D514D" w14:textId="77777777" w:rsidTr="0089641F">
        <w:trPr>
          <w:gridAfter w:val="1"/>
          <w:wAfter w:w="33" w:type="dxa"/>
          <w:cantSplit/>
          <w:jc w:val="center"/>
        </w:trPr>
        <w:tc>
          <w:tcPr>
            <w:tcW w:w="1609" w:type="dxa"/>
            <w:gridSpan w:val="2"/>
          </w:tcPr>
          <w:p w14:paraId="6D23B34B" w14:textId="77777777" w:rsidR="009D4546" w:rsidRDefault="009D4546" w:rsidP="0089641F">
            <w:pPr>
              <w:pStyle w:val="TAL"/>
            </w:pPr>
            <w:r>
              <w:t>events</w:t>
            </w:r>
          </w:p>
        </w:tc>
        <w:tc>
          <w:tcPr>
            <w:tcW w:w="1800" w:type="dxa"/>
            <w:gridSpan w:val="2"/>
          </w:tcPr>
          <w:p w14:paraId="0DA2255B" w14:textId="77777777" w:rsidR="009D4546" w:rsidRDefault="009D4546" w:rsidP="0089641F">
            <w:pPr>
              <w:pStyle w:val="TAL"/>
            </w:pPr>
            <w:r>
              <w:t>array(</w:t>
            </w:r>
            <w:proofErr w:type="spellStart"/>
            <w:r>
              <w:t>AfEventSubscription</w:t>
            </w:r>
            <w:proofErr w:type="spellEnd"/>
            <w:r>
              <w:t>)</w:t>
            </w:r>
          </w:p>
        </w:tc>
        <w:tc>
          <w:tcPr>
            <w:tcW w:w="360" w:type="dxa"/>
            <w:gridSpan w:val="2"/>
          </w:tcPr>
          <w:p w14:paraId="207FD71F" w14:textId="77777777" w:rsidR="009D4546" w:rsidRDefault="009D4546" w:rsidP="0089641F">
            <w:pPr>
              <w:pStyle w:val="TAC"/>
            </w:pPr>
            <w:r>
              <w:t>M</w:t>
            </w:r>
          </w:p>
        </w:tc>
        <w:tc>
          <w:tcPr>
            <w:tcW w:w="1182" w:type="dxa"/>
            <w:gridSpan w:val="2"/>
          </w:tcPr>
          <w:p w14:paraId="636C898A" w14:textId="77777777" w:rsidR="009D4546" w:rsidRDefault="009D4546" w:rsidP="0089641F">
            <w:pPr>
              <w:pStyle w:val="TAC"/>
            </w:pPr>
            <w:r>
              <w:t>1..N</w:t>
            </w:r>
          </w:p>
        </w:tc>
        <w:tc>
          <w:tcPr>
            <w:tcW w:w="3318" w:type="dxa"/>
            <w:gridSpan w:val="2"/>
          </w:tcPr>
          <w:p w14:paraId="55E565B2" w14:textId="77777777" w:rsidR="009D4546" w:rsidRDefault="009D4546" w:rsidP="0089641F">
            <w:pPr>
              <w:pStyle w:val="TAL"/>
              <w:rPr>
                <w:rFonts w:cs="Arial"/>
                <w:szCs w:val="18"/>
              </w:rPr>
            </w:pPr>
            <w:r>
              <w:rPr>
                <w:rFonts w:cs="Arial"/>
                <w:szCs w:val="18"/>
              </w:rPr>
              <w:t>Subscribed Events.</w:t>
            </w:r>
          </w:p>
        </w:tc>
        <w:tc>
          <w:tcPr>
            <w:tcW w:w="1350" w:type="dxa"/>
            <w:gridSpan w:val="2"/>
          </w:tcPr>
          <w:p w14:paraId="5C7B5373" w14:textId="77777777" w:rsidR="009D4546" w:rsidRDefault="009D4546" w:rsidP="0089641F">
            <w:pPr>
              <w:pStyle w:val="TAL"/>
              <w:rPr>
                <w:rFonts w:cs="Arial"/>
                <w:szCs w:val="18"/>
              </w:rPr>
            </w:pPr>
          </w:p>
        </w:tc>
      </w:tr>
      <w:tr w:rsidR="009D4546" w14:paraId="37A23DF8" w14:textId="77777777" w:rsidTr="0089641F">
        <w:trPr>
          <w:gridAfter w:val="1"/>
          <w:wAfter w:w="33" w:type="dxa"/>
          <w:cantSplit/>
          <w:jc w:val="center"/>
        </w:trPr>
        <w:tc>
          <w:tcPr>
            <w:tcW w:w="1609" w:type="dxa"/>
            <w:gridSpan w:val="2"/>
          </w:tcPr>
          <w:p w14:paraId="0564A761" w14:textId="77777777" w:rsidR="009D4546" w:rsidRDefault="009D4546" w:rsidP="0089641F">
            <w:pPr>
              <w:pStyle w:val="TAL"/>
            </w:pPr>
            <w:proofErr w:type="spellStart"/>
            <w:r>
              <w:t>notifUri</w:t>
            </w:r>
            <w:proofErr w:type="spellEnd"/>
          </w:p>
        </w:tc>
        <w:tc>
          <w:tcPr>
            <w:tcW w:w="1800" w:type="dxa"/>
            <w:gridSpan w:val="2"/>
          </w:tcPr>
          <w:p w14:paraId="0175F4C2" w14:textId="77777777" w:rsidR="009D4546" w:rsidRDefault="009D4546" w:rsidP="0089641F">
            <w:pPr>
              <w:pStyle w:val="TAL"/>
            </w:pPr>
            <w:r>
              <w:t>Uri</w:t>
            </w:r>
          </w:p>
        </w:tc>
        <w:tc>
          <w:tcPr>
            <w:tcW w:w="360" w:type="dxa"/>
            <w:gridSpan w:val="2"/>
          </w:tcPr>
          <w:p w14:paraId="253B69A5" w14:textId="77777777" w:rsidR="009D4546" w:rsidRDefault="009D4546" w:rsidP="0089641F">
            <w:pPr>
              <w:pStyle w:val="TAC"/>
            </w:pPr>
            <w:r>
              <w:t>O</w:t>
            </w:r>
          </w:p>
        </w:tc>
        <w:tc>
          <w:tcPr>
            <w:tcW w:w="1182" w:type="dxa"/>
            <w:gridSpan w:val="2"/>
          </w:tcPr>
          <w:p w14:paraId="7350ABD8" w14:textId="77777777" w:rsidR="009D4546" w:rsidRDefault="009D4546" w:rsidP="0089641F">
            <w:pPr>
              <w:pStyle w:val="TAC"/>
            </w:pPr>
            <w:r>
              <w:t>0..1</w:t>
            </w:r>
          </w:p>
        </w:tc>
        <w:tc>
          <w:tcPr>
            <w:tcW w:w="3318" w:type="dxa"/>
            <w:gridSpan w:val="2"/>
          </w:tcPr>
          <w:p w14:paraId="78DD7829" w14:textId="77777777" w:rsidR="009D4546" w:rsidRDefault="009D4546" w:rsidP="0089641F">
            <w:pPr>
              <w:pStyle w:val="TAL"/>
              <w:rPr>
                <w:rFonts w:cs="Arial"/>
                <w:szCs w:val="18"/>
              </w:rPr>
            </w:pPr>
            <w:r>
              <w:rPr>
                <w:rFonts w:cs="Arial"/>
                <w:szCs w:val="18"/>
              </w:rPr>
              <w:t>Notification URI.</w:t>
            </w:r>
          </w:p>
        </w:tc>
        <w:tc>
          <w:tcPr>
            <w:tcW w:w="1350" w:type="dxa"/>
            <w:gridSpan w:val="2"/>
          </w:tcPr>
          <w:p w14:paraId="6357BAB3" w14:textId="77777777" w:rsidR="009D4546" w:rsidRDefault="009D4546" w:rsidP="0089641F">
            <w:pPr>
              <w:pStyle w:val="TAL"/>
              <w:rPr>
                <w:rFonts w:cs="Arial"/>
                <w:szCs w:val="18"/>
              </w:rPr>
            </w:pPr>
          </w:p>
        </w:tc>
      </w:tr>
      <w:tr w:rsidR="009D4546" w14:paraId="47674172" w14:textId="77777777" w:rsidTr="0089641F">
        <w:trPr>
          <w:gridBefore w:val="1"/>
          <w:wBefore w:w="33" w:type="dxa"/>
          <w:cantSplit/>
          <w:jc w:val="center"/>
        </w:trPr>
        <w:tc>
          <w:tcPr>
            <w:tcW w:w="1609" w:type="dxa"/>
            <w:gridSpan w:val="2"/>
          </w:tcPr>
          <w:p w14:paraId="66301DDF" w14:textId="77777777" w:rsidR="009D4546" w:rsidRDefault="009D4546" w:rsidP="0089641F">
            <w:pPr>
              <w:pStyle w:val="TAL"/>
            </w:pPr>
            <w:proofErr w:type="spellStart"/>
            <w:r>
              <w:rPr>
                <w:lang w:eastAsia="zh-CN"/>
              </w:rPr>
              <w:t>reqQosMonParams</w:t>
            </w:r>
            <w:proofErr w:type="spellEnd"/>
          </w:p>
        </w:tc>
        <w:tc>
          <w:tcPr>
            <w:tcW w:w="1800" w:type="dxa"/>
            <w:gridSpan w:val="2"/>
          </w:tcPr>
          <w:p w14:paraId="5EF6D87D" w14:textId="77777777" w:rsidR="009D4546" w:rsidRDefault="009D4546" w:rsidP="0089641F">
            <w:pPr>
              <w:pStyle w:val="TAL"/>
            </w:pPr>
            <w:r>
              <w:rPr>
                <w:lang w:eastAsia="zh-CN"/>
              </w:rPr>
              <w:t>array(</w:t>
            </w:r>
            <w:proofErr w:type="spellStart"/>
            <w:r>
              <w:rPr>
                <w:lang w:eastAsia="zh-CN"/>
              </w:rPr>
              <w:t>RequestedQosMonitoringParameter</w:t>
            </w:r>
            <w:proofErr w:type="spellEnd"/>
            <w:r>
              <w:rPr>
                <w:lang w:eastAsia="zh-CN"/>
              </w:rPr>
              <w:t>)</w:t>
            </w:r>
          </w:p>
        </w:tc>
        <w:tc>
          <w:tcPr>
            <w:tcW w:w="360" w:type="dxa"/>
            <w:gridSpan w:val="2"/>
          </w:tcPr>
          <w:p w14:paraId="3EDC2381" w14:textId="77777777" w:rsidR="009D4546" w:rsidRDefault="009D4546" w:rsidP="0089641F">
            <w:pPr>
              <w:pStyle w:val="TAC"/>
            </w:pPr>
            <w:r>
              <w:rPr>
                <w:lang w:eastAsia="zh-CN"/>
              </w:rPr>
              <w:t>O</w:t>
            </w:r>
          </w:p>
        </w:tc>
        <w:tc>
          <w:tcPr>
            <w:tcW w:w="1182" w:type="dxa"/>
            <w:gridSpan w:val="2"/>
          </w:tcPr>
          <w:p w14:paraId="1E4ADB84" w14:textId="77777777" w:rsidR="009D4546" w:rsidRDefault="009D4546" w:rsidP="0089641F">
            <w:pPr>
              <w:pStyle w:val="TAC"/>
            </w:pPr>
            <w:r>
              <w:rPr>
                <w:lang w:eastAsia="zh-CN"/>
              </w:rPr>
              <w:t>1..</w:t>
            </w:r>
            <w:r>
              <w:rPr>
                <w:rFonts w:hint="eastAsia"/>
                <w:lang w:eastAsia="zh-CN"/>
              </w:rPr>
              <w:t>N</w:t>
            </w:r>
          </w:p>
        </w:tc>
        <w:tc>
          <w:tcPr>
            <w:tcW w:w="3318" w:type="dxa"/>
            <w:gridSpan w:val="2"/>
          </w:tcPr>
          <w:p w14:paraId="38D40DA7" w14:textId="77777777" w:rsidR="009D4546" w:rsidRDefault="009D4546" w:rsidP="0089641F">
            <w:pPr>
              <w:pStyle w:val="TAL"/>
              <w:rPr>
                <w:rFonts w:cs="Arial"/>
                <w:szCs w:val="18"/>
                <w:lang w:eastAsia="zh-CN"/>
              </w:rPr>
            </w:pPr>
            <w:r>
              <w:rPr>
                <w:rFonts w:cs="Arial"/>
                <w:szCs w:val="18"/>
                <w:lang w:eastAsia="zh-CN"/>
              </w:rPr>
              <w:t xml:space="preserve">Indicates </w:t>
            </w:r>
            <w:r>
              <w:t>the QoS information to be monitored, e.g. UL packet delay, DL packet delay</w:t>
            </w:r>
            <w:r>
              <w:rPr>
                <w:rFonts w:hint="eastAsia"/>
                <w:lang w:val="en-US" w:eastAsia="zh-CN"/>
              </w:rPr>
              <w:t>,</w:t>
            </w:r>
            <w:r>
              <w:t xml:space="preserve"> round trip packet delay,</w:t>
            </w:r>
            <w:r>
              <w:rPr>
                <w:rFonts w:hint="eastAsia"/>
                <w:lang w:val="en-US" w:eastAsia="zh-CN"/>
              </w:rPr>
              <w:t xml:space="preserve"> and/or</w:t>
            </w:r>
            <w:r>
              <w:t xml:space="preserve"> </w:t>
            </w:r>
            <w:r>
              <w:rPr>
                <w:rFonts w:hint="eastAsia"/>
                <w:lang w:val="en-US" w:eastAsia="zh-CN"/>
              </w:rPr>
              <w:t>congestion information</w:t>
            </w:r>
            <w:r>
              <w:t>, and/or data rate is to be monitored when the QoS Monitoring is enabled for the service data flow</w:t>
            </w:r>
            <w:r>
              <w:rPr>
                <w:rFonts w:cs="Arial"/>
                <w:szCs w:val="18"/>
                <w:lang w:eastAsia="zh-CN"/>
              </w:rPr>
              <w:t>.</w:t>
            </w:r>
          </w:p>
          <w:p w14:paraId="3A1C8A13" w14:textId="77777777" w:rsidR="009D4546" w:rsidRDefault="009D4546" w:rsidP="0089641F">
            <w:pPr>
              <w:pStyle w:val="TAL"/>
              <w:rPr>
                <w:rFonts w:cs="Arial"/>
                <w:szCs w:val="18"/>
                <w:lang w:eastAsia="zh-CN"/>
              </w:rPr>
            </w:pPr>
            <w:r>
              <w:rPr>
                <w:rFonts w:cs="Arial"/>
                <w:szCs w:val="18"/>
                <w:lang w:eastAsia="zh-CN"/>
              </w:rPr>
              <w:t xml:space="preserve">It may be present when </w:t>
            </w:r>
            <w:r>
              <w:rPr>
                <w:rFonts w:cs="Arial"/>
                <w:szCs w:val="18"/>
              </w:rPr>
              <w:t>the event "QOS_MONITORING" is subscribed</w:t>
            </w:r>
            <w:r>
              <w:rPr>
                <w:rFonts w:cs="Arial"/>
                <w:szCs w:val="18"/>
                <w:lang w:eastAsia="zh-CN"/>
              </w:rPr>
              <w:t>.</w:t>
            </w:r>
          </w:p>
          <w:p w14:paraId="73E9BC89" w14:textId="53F1294F" w:rsidR="009D4546" w:rsidRDefault="009D4546" w:rsidP="0089641F">
            <w:pPr>
              <w:pStyle w:val="TAL"/>
              <w:rPr>
                <w:rFonts w:cs="Arial"/>
                <w:szCs w:val="18"/>
              </w:rPr>
            </w:pPr>
            <w:del w:id="99" w:author="Ericsson April r1" w:date="2024-04-16T18:47:00Z">
              <w:r w:rsidDel="005C62E2">
                <w:rPr>
                  <w:rFonts w:cs="Arial"/>
                  <w:szCs w:val="18"/>
                </w:rPr>
                <w:delText>(NOTE </w:delText>
              </w:r>
            </w:del>
            <w:del w:id="100" w:author="Ericsson April r1" w:date="2024-04-16T18:42:00Z">
              <w:r w:rsidDel="005A37CF">
                <w:rPr>
                  <w:rFonts w:cs="Arial"/>
                  <w:szCs w:val="18"/>
                </w:rPr>
                <w:delText>3</w:delText>
              </w:r>
            </w:del>
            <w:del w:id="101" w:author="Ericsson April r1" w:date="2024-04-16T18:47:00Z">
              <w:r w:rsidDel="005C62E2">
                <w:rPr>
                  <w:rFonts w:cs="Arial"/>
                  <w:szCs w:val="18"/>
                </w:rPr>
                <w:delText>)</w:delText>
              </w:r>
            </w:del>
          </w:p>
        </w:tc>
        <w:tc>
          <w:tcPr>
            <w:tcW w:w="1350" w:type="dxa"/>
            <w:gridSpan w:val="2"/>
          </w:tcPr>
          <w:p w14:paraId="68F2D877" w14:textId="77777777" w:rsidR="009D4546" w:rsidRDefault="009D4546" w:rsidP="0089641F">
            <w:pPr>
              <w:pStyle w:val="TAL"/>
              <w:rPr>
                <w:rFonts w:cs="Arial"/>
                <w:szCs w:val="18"/>
              </w:rPr>
            </w:pPr>
            <w:proofErr w:type="spellStart"/>
            <w:r>
              <w:rPr>
                <w:rFonts w:cs="Arial"/>
                <w:szCs w:val="18"/>
              </w:rPr>
              <w:t>QoSMonitoring</w:t>
            </w:r>
            <w:proofErr w:type="spellEnd"/>
          </w:p>
        </w:tc>
      </w:tr>
      <w:tr w:rsidR="009D4546" w14:paraId="2B02B4D1" w14:textId="77777777" w:rsidTr="0089641F">
        <w:trPr>
          <w:gridBefore w:val="1"/>
          <w:wBefore w:w="33" w:type="dxa"/>
          <w:cantSplit/>
          <w:jc w:val="center"/>
        </w:trPr>
        <w:tc>
          <w:tcPr>
            <w:tcW w:w="1609" w:type="dxa"/>
            <w:gridSpan w:val="2"/>
          </w:tcPr>
          <w:p w14:paraId="5F4681B0" w14:textId="77777777" w:rsidR="009D4546" w:rsidRDefault="009D4546" w:rsidP="0089641F">
            <w:pPr>
              <w:pStyle w:val="TAL"/>
              <w:rPr>
                <w:lang w:eastAsia="zh-CN"/>
              </w:rPr>
            </w:pPr>
            <w:proofErr w:type="spellStart"/>
            <w:r>
              <w:t>qosMon</w:t>
            </w:r>
            <w:proofErr w:type="spellEnd"/>
          </w:p>
        </w:tc>
        <w:tc>
          <w:tcPr>
            <w:tcW w:w="1800" w:type="dxa"/>
            <w:gridSpan w:val="2"/>
          </w:tcPr>
          <w:p w14:paraId="2EEA1D85" w14:textId="77777777" w:rsidR="009D4546" w:rsidRDefault="009D4546" w:rsidP="0089641F">
            <w:pPr>
              <w:pStyle w:val="TAL"/>
              <w:rPr>
                <w:lang w:eastAsia="zh-CN"/>
              </w:rPr>
            </w:pPr>
            <w:proofErr w:type="spellStart"/>
            <w:r>
              <w:t>QosMonitoringInformationRm</w:t>
            </w:r>
            <w:proofErr w:type="spellEnd"/>
          </w:p>
        </w:tc>
        <w:tc>
          <w:tcPr>
            <w:tcW w:w="360" w:type="dxa"/>
            <w:gridSpan w:val="2"/>
          </w:tcPr>
          <w:p w14:paraId="667B5653" w14:textId="77777777" w:rsidR="009D4546" w:rsidRDefault="009D4546" w:rsidP="0089641F">
            <w:pPr>
              <w:pStyle w:val="TAC"/>
              <w:rPr>
                <w:lang w:eastAsia="zh-CN"/>
              </w:rPr>
            </w:pPr>
            <w:r>
              <w:t>O</w:t>
            </w:r>
          </w:p>
        </w:tc>
        <w:tc>
          <w:tcPr>
            <w:tcW w:w="1182" w:type="dxa"/>
            <w:gridSpan w:val="2"/>
          </w:tcPr>
          <w:p w14:paraId="24AB9448" w14:textId="77777777" w:rsidR="009D4546" w:rsidRDefault="009D4546" w:rsidP="0089641F">
            <w:pPr>
              <w:pStyle w:val="TAC"/>
              <w:rPr>
                <w:lang w:eastAsia="zh-CN"/>
              </w:rPr>
            </w:pPr>
            <w:r>
              <w:t>0..1</w:t>
            </w:r>
          </w:p>
        </w:tc>
        <w:tc>
          <w:tcPr>
            <w:tcW w:w="3318" w:type="dxa"/>
            <w:gridSpan w:val="2"/>
          </w:tcPr>
          <w:p w14:paraId="5F12601A" w14:textId="77777777" w:rsidR="009D4546" w:rsidRDefault="009D4546" w:rsidP="0089641F">
            <w:pPr>
              <w:pStyle w:val="TAL"/>
              <w:rPr>
                <w:ins w:id="102" w:author="Ericsson April r1" w:date="2024-04-16T18:43:00Z"/>
                <w:rFonts w:cs="Arial"/>
                <w:szCs w:val="18"/>
              </w:rPr>
            </w:pPr>
            <w:r>
              <w:t xml:space="preserve">Packet delay threshold(s) information. </w:t>
            </w:r>
            <w:r>
              <w:rPr>
                <w:rFonts w:cs="Arial"/>
                <w:szCs w:val="18"/>
              </w:rPr>
              <w:t>It may be present when the event "QOS_MONITORING" is subscribed and event based packet delay measurements are required.</w:t>
            </w:r>
          </w:p>
          <w:p w14:paraId="656457BC" w14:textId="6446F0C8" w:rsidR="005A37CF" w:rsidRDefault="005A37CF" w:rsidP="0089641F">
            <w:pPr>
              <w:pStyle w:val="TAL"/>
              <w:rPr>
                <w:rFonts w:cs="Arial"/>
                <w:szCs w:val="18"/>
                <w:lang w:eastAsia="zh-CN"/>
              </w:rPr>
            </w:pPr>
            <w:ins w:id="103" w:author="Ericsson April r1" w:date="2024-04-16T18:43:00Z">
              <w:r>
                <w:t xml:space="preserve">Only the </w:t>
              </w:r>
              <w:r w:rsidRPr="000A0A5F">
                <w:t>"</w:t>
              </w:r>
              <w:proofErr w:type="spellStart"/>
              <w:r>
                <w:t>repThreshDl</w:t>
              </w:r>
              <w:proofErr w:type="spellEnd"/>
              <w:r w:rsidRPr="000A0A5F">
                <w:t>"</w:t>
              </w:r>
              <w:r>
                <w:t xml:space="preserve">, </w:t>
              </w:r>
              <w:r w:rsidRPr="000A0A5F">
                <w:t>"</w:t>
              </w:r>
              <w:proofErr w:type="spellStart"/>
              <w:r>
                <w:t>repThreshUl</w:t>
              </w:r>
              <w:proofErr w:type="spellEnd"/>
              <w:r w:rsidRPr="000A0A5F">
                <w:t>"</w:t>
              </w:r>
              <w:r>
                <w:t xml:space="preserve"> and/or </w:t>
              </w:r>
              <w:r w:rsidRPr="000A0A5F">
                <w:t>"</w:t>
              </w:r>
              <w:proofErr w:type="spellStart"/>
              <w:r w:rsidRPr="000A0A5F">
                <w:t>r</w:t>
              </w:r>
              <w:r>
                <w:t>epThreshRp</w:t>
              </w:r>
              <w:proofErr w:type="spellEnd"/>
              <w:r w:rsidRPr="000A0A5F">
                <w:t>"</w:t>
              </w:r>
              <w:r>
                <w:t xml:space="preserve"> attributes may be present within the </w:t>
              </w:r>
              <w:r>
                <w:rPr>
                  <w:rFonts w:cs="Arial"/>
                  <w:szCs w:val="18"/>
                </w:rPr>
                <w:t>"</w:t>
              </w:r>
              <w:proofErr w:type="spellStart"/>
              <w:r>
                <w:t>QosMonitoringInformation</w:t>
              </w:r>
            </w:ins>
            <w:ins w:id="104" w:author="Ericsson April r1" w:date="2024-04-16T18:52:00Z">
              <w:r w:rsidR="00032E62">
                <w:t>Rm</w:t>
              </w:r>
            </w:ins>
            <w:proofErr w:type="spellEnd"/>
            <w:ins w:id="105" w:author="Ericsson April r1" w:date="2024-04-16T18:43:00Z">
              <w:r>
                <w:rPr>
                  <w:rFonts w:cs="Arial"/>
                  <w:szCs w:val="18"/>
                </w:rPr>
                <w:t>"</w:t>
              </w:r>
              <w:r>
                <w:t xml:space="preserve"> data type.</w:t>
              </w:r>
            </w:ins>
          </w:p>
        </w:tc>
        <w:tc>
          <w:tcPr>
            <w:tcW w:w="1350" w:type="dxa"/>
            <w:gridSpan w:val="2"/>
          </w:tcPr>
          <w:p w14:paraId="5586AF5F" w14:textId="77777777" w:rsidR="009D4546" w:rsidRDefault="009D4546" w:rsidP="0089641F">
            <w:pPr>
              <w:pStyle w:val="TAL"/>
              <w:rPr>
                <w:rFonts w:cs="Arial"/>
                <w:szCs w:val="18"/>
              </w:rPr>
            </w:pPr>
            <w:proofErr w:type="spellStart"/>
            <w:r>
              <w:rPr>
                <w:rFonts w:cs="Arial"/>
                <w:szCs w:val="18"/>
              </w:rPr>
              <w:t>QoSMonitoring</w:t>
            </w:r>
            <w:proofErr w:type="spellEnd"/>
          </w:p>
        </w:tc>
      </w:tr>
      <w:tr w:rsidR="009D4546" w14:paraId="26C93106" w14:textId="77777777" w:rsidTr="0089641F">
        <w:trPr>
          <w:gridBefore w:val="1"/>
          <w:wBefore w:w="33" w:type="dxa"/>
          <w:cantSplit/>
          <w:jc w:val="center"/>
        </w:trPr>
        <w:tc>
          <w:tcPr>
            <w:tcW w:w="1609" w:type="dxa"/>
            <w:gridSpan w:val="2"/>
          </w:tcPr>
          <w:p w14:paraId="21DF7F95" w14:textId="77777777" w:rsidR="009D4546" w:rsidRDefault="009D4546" w:rsidP="0089641F">
            <w:pPr>
              <w:pStyle w:val="TAL"/>
            </w:pPr>
            <w:proofErr w:type="spellStart"/>
            <w:r>
              <w:t>qosMonDatRate</w:t>
            </w:r>
            <w:proofErr w:type="spellEnd"/>
          </w:p>
        </w:tc>
        <w:tc>
          <w:tcPr>
            <w:tcW w:w="1800" w:type="dxa"/>
            <w:gridSpan w:val="2"/>
          </w:tcPr>
          <w:p w14:paraId="162E3FD0" w14:textId="77777777" w:rsidR="009D4546" w:rsidRDefault="009D4546" w:rsidP="0089641F">
            <w:pPr>
              <w:pStyle w:val="TAL"/>
            </w:pPr>
            <w:proofErr w:type="spellStart"/>
            <w:r>
              <w:t>QosMonitoringInformationRm</w:t>
            </w:r>
            <w:proofErr w:type="spellEnd"/>
          </w:p>
        </w:tc>
        <w:tc>
          <w:tcPr>
            <w:tcW w:w="360" w:type="dxa"/>
            <w:gridSpan w:val="2"/>
          </w:tcPr>
          <w:p w14:paraId="0752C963" w14:textId="77777777" w:rsidR="009D4546" w:rsidRDefault="009D4546" w:rsidP="0089641F">
            <w:pPr>
              <w:pStyle w:val="TAC"/>
            </w:pPr>
            <w:r>
              <w:t>O</w:t>
            </w:r>
          </w:p>
        </w:tc>
        <w:tc>
          <w:tcPr>
            <w:tcW w:w="1182" w:type="dxa"/>
            <w:gridSpan w:val="2"/>
          </w:tcPr>
          <w:p w14:paraId="0E047EA2" w14:textId="77777777" w:rsidR="009D4546" w:rsidRDefault="009D4546" w:rsidP="0089641F">
            <w:pPr>
              <w:pStyle w:val="TAC"/>
            </w:pPr>
            <w:r>
              <w:t>0..1</w:t>
            </w:r>
          </w:p>
        </w:tc>
        <w:tc>
          <w:tcPr>
            <w:tcW w:w="3318" w:type="dxa"/>
            <w:gridSpan w:val="2"/>
          </w:tcPr>
          <w:p w14:paraId="3AC433C5" w14:textId="77777777" w:rsidR="009D4546" w:rsidRDefault="009D4546" w:rsidP="0089641F">
            <w:pPr>
              <w:pStyle w:val="TAL"/>
              <w:rPr>
                <w:ins w:id="106" w:author="Ericsson April r1" w:date="2024-04-16T18:43:00Z"/>
                <w:rFonts w:cs="Arial"/>
                <w:szCs w:val="18"/>
              </w:rPr>
            </w:pPr>
            <w:r>
              <w:rPr>
                <w:lang w:eastAsia="zh-CN"/>
              </w:rPr>
              <w:t xml:space="preserve">Contains the </w:t>
            </w:r>
            <w:r>
              <w:rPr>
                <w:rFonts w:cs="Arial"/>
                <w:szCs w:val="18"/>
              </w:rPr>
              <w:t xml:space="preserve">data rate measurements information </w:t>
            </w:r>
            <w:r>
              <w:rPr>
                <w:lang w:eastAsia="zh-CN"/>
              </w:rPr>
              <w:t>for the subscribed report</w:t>
            </w:r>
            <w:r>
              <w:t xml:space="preserve">. </w:t>
            </w:r>
            <w:r>
              <w:rPr>
                <w:rFonts w:cs="Arial"/>
                <w:szCs w:val="18"/>
              </w:rPr>
              <w:t>It may be present when the event "QOS_MONITORING" is subscribed and event-based data rate measurements are required.</w:t>
            </w:r>
          </w:p>
          <w:p w14:paraId="5D7AD202" w14:textId="318FCEA1" w:rsidR="005A37CF" w:rsidRDefault="005A37CF" w:rsidP="0089641F">
            <w:pPr>
              <w:pStyle w:val="TAL"/>
            </w:pPr>
            <w:ins w:id="107" w:author="Ericsson April r1" w:date="2024-04-16T18:43:00Z">
              <w:r>
                <w:t xml:space="preserve">Only the </w:t>
              </w:r>
              <w:r w:rsidRPr="000A0A5F">
                <w:t>"</w:t>
              </w:r>
              <w:proofErr w:type="spellStart"/>
              <w:r>
                <w:t>repThreshDatRateDl</w:t>
              </w:r>
              <w:proofErr w:type="spellEnd"/>
              <w:r w:rsidRPr="000A0A5F">
                <w:t>"</w:t>
              </w:r>
              <w:r>
                <w:t xml:space="preserve">, and/or the </w:t>
              </w:r>
              <w:r w:rsidRPr="000A0A5F">
                <w:t>"</w:t>
              </w:r>
              <w:proofErr w:type="spellStart"/>
              <w:r>
                <w:t>repThreshDatRateUl</w:t>
              </w:r>
              <w:proofErr w:type="spellEnd"/>
              <w:r w:rsidRPr="000A0A5F">
                <w:t>"</w:t>
              </w:r>
              <w:r>
                <w:t xml:space="preserve"> attributes may be present within the </w:t>
              </w:r>
              <w:r>
                <w:rPr>
                  <w:rFonts w:cs="Arial"/>
                  <w:szCs w:val="18"/>
                </w:rPr>
                <w:t>"</w:t>
              </w:r>
              <w:proofErr w:type="spellStart"/>
              <w:r>
                <w:t>QosMonitoringInformation</w:t>
              </w:r>
            </w:ins>
            <w:ins w:id="108" w:author="Ericsson April r1" w:date="2024-04-16T18:52:00Z">
              <w:r w:rsidR="00032E62">
                <w:t>Rm</w:t>
              </w:r>
            </w:ins>
            <w:proofErr w:type="spellEnd"/>
            <w:ins w:id="109" w:author="Ericsson April r1" w:date="2024-04-16T18:43:00Z">
              <w:r>
                <w:rPr>
                  <w:rFonts w:cs="Arial"/>
                  <w:szCs w:val="18"/>
                </w:rPr>
                <w:t>"</w:t>
              </w:r>
              <w:r>
                <w:t xml:space="preserve"> data type.</w:t>
              </w:r>
            </w:ins>
          </w:p>
        </w:tc>
        <w:tc>
          <w:tcPr>
            <w:tcW w:w="1350" w:type="dxa"/>
            <w:gridSpan w:val="2"/>
          </w:tcPr>
          <w:p w14:paraId="4BD789AB" w14:textId="77777777" w:rsidR="009D4546" w:rsidRDefault="009D4546" w:rsidP="0089641F">
            <w:pPr>
              <w:pStyle w:val="TAL"/>
              <w:rPr>
                <w:rFonts w:cs="Arial"/>
                <w:szCs w:val="18"/>
              </w:rPr>
            </w:pPr>
            <w:proofErr w:type="spellStart"/>
            <w:r>
              <w:rPr>
                <w:rFonts w:hint="eastAsia"/>
              </w:rPr>
              <w:t>EnQoSMon</w:t>
            </w:r>
            <w:proofErr w:type="spellEnd"/>
          </w:p>
        </w:tc>
      </w:tr>
      <w:tr w:rsidR="009D4546" w14:paraId="7A7C9DE3" w14:textId="77777777" w:rsidTr="0089641F">
        <w:trPr>
          <w:gridBefore w:val="1"/>
          <w:wBefore w:w="33" w:type="dxa"/>
          <w:cantSplit/>
          <w:jc w:val="center"/>
        </w:trPr>
        <w:tc>
          <w:tcPr>
            <w:tcW w:w="1609" w:type="dxa"/>
            <w:gridSpan w:val="2"/>
          </w:tcPr>
          <w:p w14:paraId="0F6A8D19" w14:textId="77777777" w:rsidR="009D4546" w:rsidRDefault="009D4546" w:rsidP="0089641F">
            <w:pPr>
              <w:pStyle w:val="TAL"/>
            </w:pPr>
            <w:proofErr w:type="spellStart"/>
            <w:r>
              <w:t>pdvReqMonParams</w:t>
            </w:r>
            <w:proofErr w:type="spellEnd"/>
          </w:p>
        </w:tc>
        <w:tc>
          <w:tcPr>
            <w:tcW w:w="1800" w:type="dxa"/>
            <w:gridSpan w:val="2"/>
          </w:tcPr>
          <w:p w14:paraId="05B3AA5D" w14:textId="77777777" w:rsidR="009D4546" w:rsidRDefault="009D4546" w:rsidP="0089641F">
            <w:pPr>
              <w:pStyle w:val="TAL"/>
            </w:pPr>
            <w:r>
              <w:rPr>
                <w:lang w:eastAsia="zh-CN"/>
              </w:rPr>
              <w:t>array(</w:t>
            </w:r>
            <w:proofErr w:type="spellStart"/>
            <w:r>
              <w:rPr>
                <w:lang w:eastAsia="zh-CN"/>
              </w:rPr>
              <w:t>RequestedQosMonitoringParameter</w:t>
            </w:r>
            <w:proofErr w:type="spellEnd"/>
            <w:r>
              <w:rPr>
                <w:lang w:eastAsia="zh-CN"/>
              </w:rPr>
              <w:t>)</w:t>
            </w:r>
          </w:p>
        </w:tc>
        <w:tc>
          <w:tcPr>
            <w:tcW w:w="360" w:type="dxa"/>
            <w:gridSpan w:val="2"/>
          </w:tcPr>
          <w:p w14:paraId="589B60B0" w14:textId="77777777" w:rsidR="009D4546" w:rsidRDefault="009D4546" w:rsidP="0089641F">
            <w:pPr>
              <w:pStyle w:val="TAC"/>
            </w:pPr>
            <w:r>
              <w:t>O</w:t>
            </w:r>
          </w:p>
        </w:tc>
        <w:tc>
          <w:tcPr>
            <w:tcW w:w="1182" w:type="dxa"/>
            <w:gridSpan w:val="2"/>
          </w:tcPr>
          <w:p w14:paraId="5BD934E6" w14:textId="77777777" w:rsidR="009D4546" w:rsidRDefault="009D4546" w:rsidP="0089641F">
            <w:pPr>
              <w:pStyle w:val="TAC"/>
            </w:pPr>
            <w:r>
              <w:t>1..N</w:t>
            </w:r>
          </w:p>
        </w:tc>
        <w:tc>
          <w:tcPr>
            <w:tcW w:w="3318" w:type="dxa"/>
            <w:gridSpan w:val="2"/>
          </w:tcPr>
          <w:p w14:paraId="389CD3F8" w14:textId="77777777" w:rsidR="009D4546" w:rsidRDefault="009D4546" w:rsidP="0089641F">
            <w:pPr>
              <w:pStyle w:val="TAL"/>
              <w:rPr>
                <w:ins w:id="110" w:author="Ericsson April r1" w:date="2024-04-16T18:44:00Z"/>
              </w:rPr>
            </w:pPr>
            <w:r>
              <w:t>Indicates the Packet Delay Variation to be monitored, e.g. UL packet delay, DL packet delay and/or round trip packet delay between the UE and the UPF is to be monitored.</w:t>
            </w:r>
          </w:p>
          <w:p w14:paraId="36CF4A26" w14:textId="529FFCC9" w:rsidR="005A37CF" w:rsidRDefault="005A37CF" w:rsidP="0089641F">
            <w:pPr>
              <w:pStyle w:val="TAL"/>
            </w:pPr>
            <w:ins w:id="111" w:author="Ericsson April r1" w:date="2024-04-16T18:44:00Z">
              <w:r>
                <w:t xml:space="preserve">Only the </w:t>
              </w:r>
              <w:r w:rsidRPr="000A0A5F">
                <w:t>"</w:t>
              </w:r>
              <w:r>
                <w:t>DOWNLINK</w:t>
              </w:r>
              <w:r w:rsidRPr="000A0A5F">
                <w:t>"</w:t>
              </w:r>
              <w:r>
                <w:t xml:space="preserve">, </w:t>
              </w:r>
              <w:r w:rsidRPr="000A0A5F">
                <w:t>"</w:t>
              </w:r>
              <w:r>
                <w:t>UPLINK</w:t>
              </w:r>
              <w:r w:rsidRPr="000A0A5F">
                <w:t>"</w:t>
              </w:r>
              <w:r>
                <w:t xml:space="preserve"> or </w:t>
              </w:r>
              <w:r w:rsidRPr="000A0A5F">
                <w:t>"</w:t>
              </w:r>
              <w:r>
                <w:t>ROUNDTRIP</w:t>
              </w:r>
              <w:r w:rsidRPr="000A0A5F">
                <w:t>"</w:t>
              </w:r>
              <w:r>
                <w:t xml:space="preserve"> value may be present within the </w:t>
              </w:r>
              <w:r>
                <w:rPr>
                  <w:rFonts w:cs="Arial"/>
                  <w:szCs w:val="18"/>
                </w:rPr>
                <w:t>"</w:t>
              </w:r>
              <w:proofErr w:type="spellStart"/>
              <w:r>
                <w:t>RequestedQosMonitoringParameter</w:t>
              </w:r>
              <w:proofErr w:type="spellEnd"/>
              <w:r>
                <w:rPr>
                  <w:rFonts w:cs="Arial"/>
                  <w:szCs w:val="18"/>
                </w:rPr>
                <w:t>"</w:t>
              </w:r>
              <w:r>
                <w:t xml:space="preserve"> data type.</w:t>
              </w:r>
            </w:ins>
          </w:p>
        </w:tc>
        <w:tc>
          <w:tcPr>
            <w:tcW w:w="1350" w:type="dxa"/>
            <w:gridSpan w:val="2"/>
          </w:tcPr>
          <w:p w14:paraId="495C718A" w14:textId="77777777" w:rsidR="009D4546" w:rsidRDefault="009D4546" w:rsidP="0089641F">
            <w:pPr>
              <w:pStyle w:val="TAL"/>
              <w:rPr>
                <w:rFonts w:cs="Arial"/>
                <w:szCs w:val="18"/>
              </w:rPr>
            </w:pPr>
            <w:proofErr w:type="spellStart"/>
            <w:r>
              <w:rPr>
                <w:rFonts w:hint="eastAsia"/>
              </w:rPr>
              <w:t>EnQoSMon</w:t>
            </w:r>
            <w:proofErr w:type="spellEnd"/>
          </w:p>
        </w:tc>
      </w:tr>
      <w:tr w:rsidR="009D4546" w14:paraId="6250E196" w14:textId="77777777" w:rsidTr="0089641F">
        <w:trPr>
          <w:gridBefore w:val="1"/>
          <w:wBefore w:w="33" w:type="dxa"/>
          <w:cantSplit/>
          <w:jc w:val="center"/>
        </w:trPr>
        <w:tc>
          <w:tcPr>
            <w:tcW w:w="1609" w:type="dxa"/>
            <w:gridSpan w:val="2"/>
          </w:tcPr>
          <w:p w14:paraId="19C1F6BE" w14:textId="77777777" w:rsidR="009D4546" w:rsidRDefault="009D4546" w:rsidP="0089641F">
            <w:pPr>
              <w:pStyle w:val="TAL"/>
            </w:pPr>
            <w:proofErr w:type="spellStart"/>
            <w:r>
              <w:rPr>
                <w:rFonts w:hint="eastAsia"/>
                <w:lang w:eastAsia="zh-CN"/>
              </w:rPr>
              <w:t>p</w:t>
            </w:r>
            <w:r>
              <w:rPr>
                <w:lang w:eastAsia="zh-CN"/>
              </w:rPr>
              <w:t>dvMon</w:t>
            </w:r>
            <w:proofErr w:type="spellEnd"/>
          </w:p>
        </w:tc>
        <w:tc>
          <w:tcPr>
            <w:tcW w:w="1800" w:type="dxa"/>
            <w:gridSpan w:val="2"/>
          </w:tcPr>
          <w:p w14:paraId="41239271" w14:textId="77777777" w:rsidR="009D4546" w:rsidRDefault="009D4546" w:rsidP="0089641F">
            <w:pPr>
              <w:pStyle w:val="TAL"/>
            </w:pPr>
            <w:proofErr w:type="spellStart"/>
            <w:r>
              <w:t>QosMonitoringInformationRm</w:t>
            </w:r>
            <w:proofErr w:type="spellEnd"/>
          </w:p>
        </w:tc>
        <w:tc>
          <w:tcPr>
            <w:tcW w:w="360" w:type="dxa"/>
            <w:gridSpan w:val="2"/>
          </w:tcPr>
          <w:p w14:paraId="0CB5D477" w14:textId="77777777" w:rsidR="009D4546" w:rsidRDefault="009D4546" w:rsidP="0089641F">
            <w:pPr>
              <w:pStyle w:val="TAC"/>
            </w:pPr>
            <w:r>
              <w:t>O</w:t>
            </w:r>
          </w:p>
        </w:tc>
        <w:tc>
          <w:tcPr>
            <w:tcW w:w="1182" w:type="dxa"/>
            <w:gridSpan w:val="2"/>
          </w:tcPr>
          <w:p w14:paraId="36A4A3C9" w14:textId="77777777" w:rsidR="009D4546" w:rsidRDefault="009D4546" w:rsidP="0089641F">
            <w:pPr>
              <w:pStyle w:val="TAC"/>
            </w:pPr>
            <w:r>
              <w:t>0..1</w:t>
            </w:r>
          </w:p>
        </w:tc>
        <w:tc>
          <w:tcPr>
            <w:tcW w:w="3318" w:type="dxa"/>
            <w:gridSpan w:val="2"/>
          </w:tcPr>
          <w:p w14:paraId="1B36F230" w14:textId="77777777" w:rsidR="009D4546" w:rsidRDefault="009D4546" w:rsidP="0089641F">
            <w:pPr>
              <w:pStyle w:val="TAL"/>
              <w:rPr>
                <w:ins w:id="112" w:author="Ericsson April r1" w:date="2024-04-16T18:44:00Z"/>
                <w:rFonts w:cs="Arial"/>
                <w:szCs w:val="18"/>
              </w:rPr>
            </w:pPr>
            <w:r>
              <w:rPr>
                <w:lang w:eastAsia="zh-CN"/>
              </w:rPr>
              <w:t xml:space="preserve">Packet Delay Variation information for the subscribed report. It may be present when the event </w:t>
            </w:r>
            <w:r>
              <w:rPr>
                <w:rFonts w:cs="Arial"/>
                <w:szCs w:val="18"/>
              </w:rPr>
              <w:t>"PACK_DEL_VAR" is subscribed.</w:t>
            </w:r>
          </w:p>
          <w:p w14:paraId="652C2597" w14:textId="24446D4E" w:rsidR="005A37CF" w:rsidRDefault="005A37CF" w:rsidP="0089641F">
            <w:pPr>
              <w:pStyle w:val="TAL"/>
            </w:pPr>
            <w:ins w:id="113" w:author="Ericsson April r1" w:date="2024-04-16T18:44:00Z">
              <w:r>
                <w:t xml:space="preserve">Only the </w:t>
              </w:r>
              <w:r w:rsidRPr="000A0A5F">
                <w:t>"</w:t>
              </w:r>
              <w:proofErr w:type="spellStart"/>
              <w:r>
                <w:t>repThreshDl</w:t>
              </w:r>
              <w:proofErr w:type="spellEnd"/>
              <w:r w:rsidRPr="000A0A5F">
                <w:t>"</w:t>
              </w:r>
              <w:r>
                <w:t xml:space="preserve">, </w:t>
              </w:r>
              <w:r w:rsidRPr="000A0A5F">
                <w:t>"</w:t>
              </w:r>
              <w:proofErr w:type="spellStart"/>
              <w:r>
                <w:t>repThreshUl</w:t>
              </w:r>
              <w:proofErr w:type="spellEnd"/>
              <w:r w:rsidRPr="000A0A5F">
                <w:t>"</w:t>
              </w:r>
              <w:r>
                <w:t xml:space="preserve"> and/or </w:t>
              </w:r>
              <w:r w:rsidRPr="000A0A5F">
                <w:t>"</w:t>
              </w:r>
              <w:proofErr w:type="spellStart"/>
              <w:r w:rsidRPr="000A0A5F">
                <w:t>r</w:t>
              </w:r>
              <w:r>
                <w:t>epThreshRp</w:t>
              </w:r>
              <w:proofErr w:type="spellEnd"/>
              <w:r w:rsidRPr="000A0A5F">
                <w:t>"</w:t>
              </w:r>
              <w:r>
                <w:t xml:space="preserve"> attributes may be present within the </w:t>
              </w:r>
              <w:r>
                <w:rPr>
                  <w:rFonts w:cs="Arial"/>
                  <w:szCs w:val="18"/>
                </w:rPr>
                <w:t>"</w:t>
              </w:r>
              <w:proofErr w:type="spellStart"/>
              <w:r>
                <w:t>QosMonitoringInformation</w:t>
              </w:r>
            </w:ins>
            <w:ins w:id="114" w:author="Ericsson April r1" w:date="2024-04-16T18:52:00Z">
              <w:r w:rsidR="00032E62">
                <w:t>Rm</w:t>
              </w:r>
            </w:ins>
            <w:proofErr w:type="spellEnd"/>
            <w:ins w:id="115" w:author="Ericsson April r1" w:date="2024-04-16T18:44:00Z">
              <w:r>
                <w:rPr>
                  <w:rFonts w:cs="Arial"/>
                  <w:szCs w:val="18"/>
                </w:rPr>
                <w:t>"</w:t>
              </w:r>
              <w:r>
                <w:t xml:space="preserve"> data type.</w:t>
              </w:r>
            </w:ins>
          </w:p>
        </w:tc>
        <w:tc>
          <w:tcPr>
            <w:tcW w:w="1350" w:type="dxa"/>
            <w:gridSpan w:val="2"/>
          </w:tcPr>
          <w:p w14:paraId="69AB0E4F" w14:textId="77777777" w:rsidR="009D4546" w:rsidRDefault="009D4546" w:rsidP="0089641F">
            <w:pPr>
              <w:pStyle w:val="TAL"/>
              <w:rPr>
                <w:rFonts w:cs="Arial"/>
                <w:szCs w:val="18"/>
              </w:rPr>
            </w:pPr>
            <w:proofErr w:type="spellStart"/>
            <w:r>
              <w:rPr>
                <w:rFonts w:hint="eastAsia"/>
              </w:rPr>
              <w:t>EnQoSMon</w:t>
            </w:r>
            <w:proofErr w:type="spellEnd"/>
          </w:p>
        </w:tc>
      </w:tr>
      <w:tr w:rsidR="009D4546" w14:paraId="07F6F59B" w14:textId="77777777" w:rsidTr="0089641F">
        <w:trPr>
          <w:gridBefore w:val="1"/>
          <w:wBefore w:w="33" w:type="dxa"/>
          <w:cantSplit/>
          <w:jc w:val="center"/>
        </w:trPr>
        <w:tc>
          <w:tcPr>
            <w:tcW w:w="1609" w:type="dxa"/>
            <w:gridSpan w:val="2"/>
          </w:tcPr>
          <w:p w14:paraId="53EB1F1E" w14:textId="77777777" w:rsidR="009D4546" w:rsidRDefault="009D4546" w:rsidP="0089641F">
            <w:pPr>
              <w:pStyle w:val="TAL"/>
              <w:rPr>
                <w:rFonts w:hint="eastAsia"/>
                <w:lang w:eastAsia="zh-CN"/>
              </w:rPr>
            </w:pPr>
            <w:proofErr w:type="spellStart"/>
            <w:r>
              <w:rPr>
                <w:lang w:eastAsia="zh-CN"/>
              </w:rPr>
              <w:t>congestMon</w:t>
            </w:r>
            <w:proofErr w:type="spellEnd"/>
          </w:p>
        </w:tc>
        <w:tc>
          <w:tcPr>
            <w:tcW w:w="1800" w:type="dxa"/>
            <w:gridSpan w:val="2"/>
          </w:tcPr>
          <w:p w14:paraId="7E15A3C0" w14:textId="77777777" w:rsidR="009D4546" w:rsidRDefault="009D4546" w:rsidP="0089641F">
            <w:pPr>
              <w:pStyle w:val="TAL"/>
            </w:pPr>
            <w:proofErr w:type="spellStart"/>
            <w:r>
              <w:rPr>
                <w:lang w:eastAsia="zh-CN"/>
              </w:rPr>
              <w:t>QosMonitoringInformationRm</w:t>
            </w:r>
            <w:proofErr w:type="spellEnd"/>
          </w:p>
        </w:tc>
        <w:tc>
          <w:tcPr>
            <w:tcW w:w="360" w:type="dxa"/>
            <w:gridSpan w:val="2"/>
          </w:tcPr>
          <w:p w14:paraId="1F38057F" w14:textId="77777777" w:rsidR="009D4546" w:rsidRDefault="009D4546" w:rsidP="0089641F">
            <w:pPr>
              <w:pStyle w:val="TAC"/>
            </w:pPr>
            <w:r>
              <w:t>O</w:t>
            </w:r>
          </w:p>
        </w:tc>
        <w:tc>
          <w:tcPr>
            <w:tcW w:w="1182" w:type="dxa"/>
            <w:gridSpan w:val="2"/>
          </w:tcPr>
          <w:p w14:paraId="43379FA5" w14:textId="77777777" w:rsidR="009D4546" w:rsidRDefault="009D4546" w:rsidP="0089641F">
            <w:pPr>
              <w:pStyle w:val="TAC"/>
            </w:pPr>
            <w:r>
              <w:t>0..1</w:t>
            </w:r>
          </w:p>
        </w:tc>
        <w:tc>
          <w:tcPr>
            <w:tcW w:w="3318" w:type="dxa"/>
            <w:gridSpan w:val="2"/>
          </w:tcPr>
          <w:p w14:paraId="47F453DC" w14:textId="77777777" w:rsidR="009D4546" w:rsidRDefault="009D4546" w:rsidP="0089641F">
            <w:pPr>
              <w:pStyle w:val="TAL"/>
              <w:rPr>
                <w:rFonts w:cs="Arial"/>
                <w:szCs w:val="18"/>
              </w:rPr>
            </w:pPr>
            <w:r>
              <w:t xml:space="preserve">Congestion </w:t>
            </w:r>
            <w:r>
              <w:rPr>
                <w:lang w:eastAsia="zh-CN"/>
              </w:rPr>
              <w:t xml:space="preserve">threshold for the subscribed report. It may be present when the event </w:t>
            </w:r>
            <w:r>
              <w:rPr>
                <w:rFonts w:cs="Arial"/>
                <w:szCs w:val="18"/>
              </w:rPr>
              <w:t>"</w:t>
            </w:r>
            <w:r>
              <w:t>QOS_MONITORING</w:t>
            </w:r>
            <w:r>
              <w:rPr>
                <w:rFonts w:cs="Arial"/>
                <w:szCs w:val="18"/>
              </w:rPr>
              <w:t>" is subscribed and event-based congestion measurements are required.</w:t>
            </w:r>
          </w:p>
          <w:p w14:paraId="0341ED60" w14:textId="67ABC736" w:rsidR="009D4546" w:rsidRDefault="005A37CF" w:rsidP="0089641F">
            <w:pPr>
              <w:pStyle w:val="TAL"/>
              <w:rPr>
                <w:lang w:eastAsia="zh-CN"/>
              </w:rPr>
            </w:pPr>
            <w:ins w:id="116" w:author="Ericsson April r1" w:date="2024-04-16T18:44:00Z">
              <w:r>
                <w:t xml:space="preserve">Only the </w:t>
              </w:r>
              <w:r w:rsidRPr="000A0A5F">
                <w:t>"</w:t>
              </w:r>
              <w:proofErr w:type="spellStart"/>
              <w:r>
                <w:t>conThreshDl</w:t>
              </w:r>
              <w:proofErr w:type="spellEnd"/>
              <w:r w:rsidRPr="000A0A5F">
                <w:t>"</w:t>
              </w:r>
              <w:r>
                <w:t xml:space="preserve"> and/or the </w:t>
              </w:r>
              <w:r w:rsidRPr="000A0A5F">
                <w:t>"</w:t>
              </w:r>
              <w:proofErr w:type="spellStart"/>
              <w:r>
                <w:t>conThreshUl</w:t>
              </w:r>
              <w:proofErr w:type="spellEnd"/>
              <w:r w:rsidRPr="000A0A5F">
                <w:t>"</w:t>
              </w:r>
              <w:r>
                <w:t xml:space="preserve"> attributes may be present within the </w:t>
              </w:r>
              <w:r>
                <w:rPr>
                  <w:rFonts w:cs="Arial"/>
                  <w:szCs w:val="18"/>
                </w:rPr>
                <w:t>"</w:t>
              </w:r>
              <w:proofErr w:type="spellStart"/>
              <w:r>
                <w:t>QosMonitoringInformation</w:t>
              </w:r>
            </w:ins>
            <w:ins w:id="117" w:author="Ericsson April r1" w:date="2024-04-16T18:53:00Z">
              <w:r w:rsidR="00032E62">
                <w:t>Rm</w:t>
              </w:r>
            </w:ins>
            <w:proofErr w:type="spellEnd"/>
            <w:ins w:id="118" w:author="Ericsson April r1" w:date="2024-04-16T18:44:00Z">
              <w:r>
                <w:rPr>
                  <w:rFonts w:cs="Arial"/>
                  <w:szCs w:val="18"/>
                </w:rPr>
                <w:t>"</w:t>
              </w:r>
              <w:r>
                <w:t xml:space="preserve"> data type.</w:t>
              </w:r>
            </w:ins>
            <w:del w:id="119" w:author="Ericsson April r1" w:date="2024-04-16T18:44:00Z">
              <w:r w:rsidR="009D4546" w:rsidDel="005A37CF">
                <w:rPr>
                  <w:rFonts w:cs="Arial"/>
                  <w:szCs w:val="18"/>
                </w:rPr>
                <w:delText xml:space="preserve"> </w:delText>
              </w:r>
            </w:del>
            <w:r w:rsidR="009D4546">
              <w:rPr>
                <w:rFonts w:cs="Arial"/>
                <w:szCs w:val="18"/>
              </w:rPr>
              <w:t>(NOTE 3)</w:t>
            </w:r>
          </w:p>
        </w:tc>
        <w:tc>
          <w:tcPr>
            <w:tcW w:w="1350" w:type="dxa"/>
            <w:gridSpan w:val="2"/>
          </w:tcPr>
          <w:p w14:paraId="133C362C" w14:textId="77777777" w:rsidR="009D4546" w:rsidRDefault="009D4546" w:rsidP="0089641F">
            <w:pPr>
              <w:pStyle w:val="TAL"/>
              <w:rPr>
                <w:rFonts w:hint="eastAsia"/>
                <w:lang w:val="en-US" w:eastAsia="zh-CN"/>
              </w:rPr>
            </w:pPr>
            <w:proofErr w:type="spellStart"/>
            <w:r>
              <w:rPr>
                <w:rFonts w:hint="eastAsia"/>
              </w:rPr>
              <w:t>EnQoSMon</w:t>
            </w:r>
            <w:proofErr w:type="spellEnd"/>
          </w:p>
        </w:tc>
      </w:tr>
      <w:tr w:rsidR="009D4546" w14:paraId="6E0A9B32" w14:textId="77777777" w:rsidTr="0089641F">
        <w:trPr>
          <w:gridAfter w:val="1"/>
          <w:wAfter w:w="33" w:type="dxa"/>
          <w:cantSplit/>
          <w:jc w:val="center"/>
        </w:trPr>
        <w:tc>
          <w:tcPr>
            <w:tcW w:w="1609" w:type="dxa"/>
            <w:gridSpan w:val="2"/>
          </w:tcPr>
          <w:p w14:paraId="2838E798" w14:textId="77777777" w:rsidR="009D4546" w:rsidRDefault="009D4546" w:rsidP="0089641F">
            <w:pPr>
              <w:pStyle w:val="TAL"/>
            </w:pPr>
            <w:proofErr w:type="spellStart"/>
            <w:r>
              <w:lastRenderedPageBreak/>
              <w:t>reqAnis</w:t>
            </w:r>
            <w:proofErr w:type="spellEnd"/>
          </w:p>
        </w:tc>
        <w:tc>
          <w:tcPr>
            <w:tcW w:w="1800" w:type="dxa"/>
            <w:gridSpan w:val="2"/>
          </w:tcPr>
          <w:p w14:paraId="2A19731C" w14:textId="77777777" w:rsidR="009D4546" w:rsidRDefault="009D4546" w:rsidP="0089641F">
            <w:pPr>
              <w:pStyle w:val="TAL"/>
            </w:pPr>
            <w:r>
              <w:t>array(</w:t>
            </w:r>
            <w:proofErr w:type="spellStart"/>
            <w:r>
              <w:t>RequiredAccessInfo</w:t>
            </w:r>
            <w:proofErr w:type="spellEnd"/>
            <w:r>
              <w:t>)</w:t>
            </w:r>
          </w:p>
        </w:tc>
        <w:tc>
          <w:tcPr>
            <w:tcW w:w="360" w:type="dxa"/>
            <w:gridSpan w:val="2"/>
          </w:tcPr>
          <w:p w14:paraId="2D61B830" w14:textId="77777777" w:rsidR="009D4546" w:rsidRDefault="009D4546" w:rsidP="0089641F">
            <w:pPr>
              <w:pStyle w:val="TAC"/>
            </w:pPr>
            <w:r>
              <w:t>C</w:t>
            </w:r>
          </w:p>
        </w:tc>
        <w:tc>
          <w:tcPr>
            <w:tcW w:w="1182" w:type="dxa"/>
            <w:gridSpan w:val="2"/>
          </w:tcPr>
          <w:p w14:paraId="18E3DA10" w14:textId="77777777" w:rsidR="009D4546" w:rsidRDefault="009D4546" w:rsidP="0089641F">
            <w:pPr>
              <w:pStyle w:val="TAC"/>
            </w:pPr>
            <w:r>
              <w:t>1..N</w:t>
            </w:r>
          </w:p>
        </w:tc>
        <w:tc>
          <w:tcPr>
            <w:tcW w:w="3318" w:type="dxa"/>
            <w:gridSpan w:val="2"/>
          </w:tcPr>
          <w:p w14:paraId="78315C5E" w14:textId="77777777" w:rsidR="009D4546" w:rsidRDefault="009D4546" w:rsidP="0089641F">
            <w:pPr>
              <w:pStyle w:val="TAL"/>
              <w:rPr>
                <w:rFonts w:cs="Arial"/>
                <w:szCs w:val="18"/>
              </w:rPr>
            </w:pPr>
            <w:r>
              <w:rPr>
                <w:rFonts w:cs="Arial"/>
                <w:szCs w:val="18"/>
              </w:rPr>
              <w:t>Represents the required access network information. It shall be present when the event "ANI_REPORT" is subscribed. (NOTE</w:t>
            </w:r>
            <w:r>
              <w:t> 1</w:t>
            </w:r>
            <w:r>
              <w:rPr>
                <w:rFonts w:cs="Arial"/>
                <w:szCs w:val="18"/>
              </w:rPr>
              <w:t>)</w:t>
            </w:r>
          </w:p>
        </w:tc>
        <w:tc>
          <w:tcPr>
            <w:tcW w:w="1350" w:type="dxa"/>
            <w:gridSpan w:val="2"/>
          </w:tcPr>
          <w:p w14:paraId="18B18A12" w14:textId="77777777" w:rsidR="009D4546" w:rsidRDefault="009D4546" w:rsidP="0089641F">
            <w:pPr>
              <w:pStyle w:val="TAL"/>
              <w:rPr>
                <w:rFonts w:cs="Arial"/>
                <w:szCs w:val="18"/>
              </w:rPr>
            </w:pPr>
            <w:proofErr w:type="spellStart"/>
            <w:r>
              <w:rPr>
                <w:rFonts w:cs="Arial"/>
                <w:szCs w:val="18"/>
              </w:rPr>
              <w:t>NetLoc</w:t>
            </w:r>
            <w:proofErr w:type="spellEnd"/>
          </w:p>
        </w:tc>
      </w:tr>
      <w:tr w:rsidR="009D4546" w14:paraId="674003DC" w14:textId="77777777" w:rsidTr="0089641F">
        <w:trPr>
          <w:gridAfter w:val="1"/>
          <w:wAfter w:w="33" w:type="dxa"/>
          <w:cantSplit/>
          <w:jc w:val="center"/>
        </w:trPr>
        <w:tc>
          <w:tcPr>
            <w:tcW w:w="1609" w:type="dxa"/>
            <w:gridSpan w:val="2"/>
          </w:tcPr>
          <w:p w14:paraId="27F0B205" w14:textId="77777777" w:rsidR="009D4546" w:rsidRDefault="009D4546" w:rsidP="0089641F">
            <w:pPr>
              <w:pStyle w:val="TAL"/>
            </w:pPr>
            <w:proofErr w:type="spellStart"/>
            <w:r>
              <w:t>usgThres</w:t>
            </w:r>
            <w:proofErr w:type="spellEnd"/>
          </w:p>
        </w:tc>
        <w:tc>
          <w:tcPr>
            <w:tcW w:w="1800" w:type="dxa"/>
            <w:gridSpan w:val="2"/>
          </w:tcPr>
          <w:p w14:paraId="57EA302C" w14:textId="77777777" w:rsidR="009D4546" w:rsidRDefault="009D4546" w:rsidP="0089641F">
            <w:pPr>
              <w:pStyle w:val="TAL"/>
            </w:pPr>
            <w:proofErr w:type="spellStart"/>
            <w:r>
              <w:t>UsageThresholdRm</w:t>
            </w:r>
            <w:proofErr w:type="spellEnd"/>
          </w:p>
        </w:tc>
        <w:tc>
          <w:tcPr>
            <w:tcW w:w="360" w:type="dxa"/>
            <w:gridSpan w:val="2"/>
          </w:tcPr>
          <w:p w14:paraId="4E46F754" w14:textId="77777777" w:rsidR="009D4546" w:rsidRDefault="009D4546" w:rsidP="0089641F">
            <w:pPr>
              <w:pStyle w:val="TAC"/>
            </w:pPr>
            <w:r>
              <w:t>O</w:t>
            </w:r>
          </w:p>
        </w:tc>
        <w:tc>
          <w:tcPr>
            <w:tcW w:w="1182" w:type="dxa"/>
            <w:gridSpan w:val="2"/>
          </w:tcPr>
          <w:p w14:paraId="138B2836" w14:textId="77777777" w:rsidR="009D4546" w:rsidRDefault="009D4546" w:rsidP="0089641F">
            <w:pPr>
              <w:pStyle w:val="TAC"/>
            </w:pPr>
            <w:r>
              <w:t>0..1</w:t>
            </w:r>
          </w:p>
        </w:tc>
        <w:tc>
          <w:tcPr>
            <w:tcW w:w="3318" w:type="dxa"/>
            <w:gridSpan w:val="2"/>
          </w:tcPr>
          <w:p w14:paraId="5C925929" w14:textId="77777777" w:rsidR="009D4546" w:rsidRDefault="009D4546" w:rsidP="0089641F">
            <w:pPr>
              <w:pStyle w:val="TAL"/>
              <w:rPr>
                <w:rFonts w:cs="Arial"/>
                <w:szCs w:val="18"/>
              </w:rPr>
            </w:pPr>
            <w:r>
              <w:t>Includes the volume and/or time thresholds for sponsored data connectivity.</w:t>
            </w:r>
          </w:p>
        </w:tc>
        <w:tc>
          <w:tcPr>
            <w:tcW w:w="1350" w:type="dxa"/>
            <w:gridSpan w:val="2"/>
          </w:tcPr>
          <w:p w14:paraId="757366EA" w14:textId="77777777" w:rsidR="009D4546" w:rsidRDefault="009D4546" w:rsidP="0089641F">
            <w:pPr>
              <w:pStyle w:val="TAL"/>
              <w:rPr>
                <w:rFonts w:cs="Arial"/>
                <w:szCs w:val="18"/>
              </w:rPr>
            </w:pPr>
            <w:proofErr w:type="spellStart"/>
            <w:r>
              <w:rPr>
                <w:rFonts w:cs="Arial"/>
                <w:szCs w:val="18"/>
              </w:rPr>
              <w:t>SponsoredConnectivity</w:t>
            </w:r>
            <w:proofErr w:type="spellEnd"/>
          </w:p>
        </w:tc>
      </w:tr>
      <w:tr w:rsidR="009D4546" w14:paraId="4DA45A36" w14:textId="77777777" w:rsidTr="0089641F">
        <w:trPr>
          <w:gridAfter w:val="1"/>
          <w:wAfter w:w="33" w:type="dxa"/>
          <w:cantSplit/>
          <w:jc w:val="center"/>
        </w:trPr>
        <w:tc>
          <w:tcPr>
            <w:tcW w:w="1609" w:type="dxa"/>
            <w:gridSpan w:val="2"/>
          </w:tcPr>
          <w:p w14:paraId="1DE0FBA5" w14:textId="77777777" w:rsidR="009D4546" w:rsidRDefault="009D4546" w:rsidP="0089641F">
            <w:pPr>
              <w:pStyle w:val="TAL"/>
            </w:pPr>
            <w:proofErr w:type="spellStart"/>
            <w:r>
              <w:rPr>
                <w:lang w:eastAsia="zh-CN"/>
              </w:rPr>
              <w:t>notifCorreId</w:t>
            </w:r>
            <w:proofErr w:type="spellEnd"/>
          </w:p>
        </w:tc>
        <w:tc>
          <w:tcPr>
            <w:tcW w:w="1800" w:type="dxa"/>
            <w:gridSpan w:val="2"/>
          </w:tcPr>
          <w:p w14:paraId="5B22B1EC" w14:textId="77777777" w:rsidR="009D4546" w:rsidRDefault="009D4546" w:rsidP="0089641F">
            <w:pPr>
              <w:pStyle w:val="TAL"/>
            </w:pPr>
            <w:r>
              <w:rPr>
                <w:lang w:eastAsia="zh-CN"/>
              </w:rPr>
              <w:t>string</w:t>
            </w:r>
          </w:p>
        </w:tc>
        <w:tc>
          <w:tcPr>
            <w:tcW w:w="360" w:type="dxa"/>
            <w:gridSpan w:val="2"/>
          </w:tcPr>
          <w:p w14:paraId="5D10816D" w14:textId="77777777" w:rsidR="009D4546" w:rsidRDefault="009D4546" w:rsidP="0089641F">
            <w:pPr>
              <w:pStyle w:val="TAC"/>
            </w:pPr>
            <w:r>
              <w:rPr>
                <w:lang w:eastAsia="zh-CN"/>
              </w:rPr>
              <w:t>O</w:t>
            </w:r>
          </w:p>
        </w:tc>
        <w:tc>
          <w:tcPr>
            <w:tcW w:w="1182" w:type="dxa"/>
            <w:gridSpan w:val="2"/>
          </w:tcPr>
          <w:p w14:paraId="5D421281" w14:textId="77777777" w:rsidR="009D4546" w:rsidRDefault="009D4546" w:rsidP="0089641F">
            <w:pPr>
              <w:pStyle w:val="TAC"/>
            </w:pPr>
            <w:r>
              <w:rPr>
                <w:lang w:eastAsia="zh-CN"/>
              </w:rPr>
              <w:t>0..1</w:t>
            </w:r>
          </w:p>
        </w:tc>
        <w:tc>
          <w:tcPr>
            <w:tcW w:w="3318" w:type="dxa"/>
            <w:gridSpan w:val="2"/>
          </w:tcPr>
          <w:p w14:paraId="4ACCCBE2" w14:textId="77777777" w:rsidR="009D4546" w:rsidRDefault="009D4546" w:rsidP="0089641F">
            <w:pPr>
              <w:pStyle w:val="TAL"/>
            </w:pPr>
            <w:r>
              <w:rPr>
                <w:lang w:eastAsia="zh-CN"/>
              </w:rPr>
              <w:t>It is used to set the value of Notification Correlation ID in the corresponding notification.</w:t>
            </w:r>
          </w:p>
        </w:tc>
        <w:tc>
          <w:tcPr>
            <w:tcW w:w="1350" w:type="dxa"/>
            <w:gridSpan w:val="2"/>
          </w:tcPr>
          <w:p w14:paraId="2DB681F5" w14:textId="77777777" w:rsidR="009D4546" w:rsidRDefault="009D4546" w:rsidP="0089641F">
            <w:pPr>
              <w:pStyle w:val="TAL"/>
              <w:rPr>
                <w:rFonts w:cs="Arial"/>
                <w:szCs w:val="18"/>
              </w:rPr>
            </w:pPr>
            <w:proofErr w:type="spellStart"/>
            <w:r>
              <w:rPr>
                <w:rFonts w:cs="Arial"/>
                <w:szCs w:val="18"/>
              </w:rPr>
              <w:t>EnhancedSubscriptionToNotification</w:t>
            </w:r>
            <w:proofErr w:type="spellEnd"/>
          </w:p>
        </w:tc>
      </w:tr>
      <w:tr w:rsidR="009D4546" w14:paraId="6FBFEDA0" w14:textId="77777777" w:rsidTr="0089641F">
        <w:trPr>
          <w:gridAfter w:val="1"/>
          <w:wAfter w:w="33" w:type="dxa"/>
          <w:cantSplit/>
          <w:jc w:val="center"/>
        </w:trPr>
        <w:tc>
          <w:tcPr>
            <w:tcW w:w="1609" w:type="dxa"/>
            <w:gridSpan w:val="2"/>
          </w:tcPr>
          <w:p w14:paraId="3525AB06" w14:textId="77777777" w:rsidR="009D4546" w:rsidRDefault="009D4546" w:rsidP="0089641F">
            <w:pPr>
              <w:pStyle w:val="TAL"/>
              <w:rPr>
                <w:lang w:eastAsia="zh-CN"/>
              </w:rPr>
            </w:pPr>
            <w:proofErr w:type="spellStart"/>
            <w:r>
              <w:rPr>
                <w:lang w:eastAsia="zh-CN"/>
              </w:rPr>
              <w:t>directNotifInd</w:t>
            </w:r>
            <w:proofErr w:type="spellEnd"/>
          </w:p>
        </w:tc>
        <w:tc>
          <w:tcPr>
            <w:tcW w:w="1800" w:type="dxa"/>
            <w:gridSpan w:val="2"/>
          </w:tcPr>
          <w:p w14:paraId="011EE41E" w14:textId="77777777" w:rsidR="009D4546" w:rsidRDefault="009D4546" w:rsidP="0089641F">
            <w:pPr>
              <w:pStyle w:val="TAL"/>
              <w:rPr>
                <w:lang w:eastAsia="zh-CN"/>
              </w:rPr>
            </w:pPr>
            <w:proofErr w:type="spellStart"/>
            <w:r>
              <w:rPr>
                <w:rFonts w:hint="eastAsia"/>
                <w:lang w:eastAsia="zh-CN"/>
              </w:rPr>
              <w:t>b</w:t>
            </w:r>
            <w:r>
              <w:rPr>
                <w:lang w:eastAsia="zh-CN"/>
              </w:rPr>
              <w:t>oolean</w:t>
            </w:r>
            <w:proofErr w:type="spellEnd"/>
          </w:p>
        </w:tc>
        <w:tc>
          <w:tcPr>
            <w:tcW w:w="360" w:type="dxa"/>
            <w:gridSpan w:val="2"/>
          </w:tcPr>
          <w:p w14:paraId="19220BB2" w14:textId="77777777" w:rsidR="009D4546" w:rsidRDefault="009D4546" w:rsidP="0089641F">
            <w:pPr>
              <w:pStyle w:val="TAC"/>
              <w:rPr>
                <w:lang w:eastAsia="zh-CN"/>
              </w:rPr>
            </w:pPr>
            <w:r>
              <w:rPr>
                <w:lang w:eastAsia="zh-CN"/>
              </w:rPr>
              <w:t>C</w:t>
            </w:r>
          </w:p>
        </w:tc>
        <w:tc>
          <w:tcPr>
            <w:tcW w:w="1182" w:type="dxa"/>
            <w:gridSpan w:val="2"/>
          </w:tcPr>
          <w:p w14:paraId="4A27795E" w14:textId="77777777" w:rsidR="009D4546" w:rsidRDefault="009D4546" w:rsidP="0089641F">
            <w:pPr>
              <w:pStyle w:val="TAC"/>
              <w:rPr>
                <w:lang w:eastAsia="zh-CN"/>
              </w:rPr>
            </w:pPr>
            <w:r>
              <w:rPr>
                <w:rFonts w:hint="eastAsia"/>
                <w:lang w:eastAsia="zh-CN"/>
              </w:rPr>
              <w:t>0</w:t>
            </w:r>
            <w:r>
              <w:rPr>
                <w:lang w:eastAsia="zh-CN"/>
              </w:rPr>
              <w:t>..1</w:t>
            </w:r>
          </w:p>
        </w:tc>
        <w:tc>
          <w:tcPr>
            <w:tcW w:w="3318" w:type="dxa"/>
            <w:gridSpan w:val="2"/>
          </w:tcPr>
          <w:p w14:paraId="6767D7FC" w14:textId="77777777" w:rsidR="009D4546" w:rsidRDefault="009D4546" w:rsidP="0089641F">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15D5D5FC" w14:textId="77777777" w:rsidR="009D4546" w:rsidRDefault="009D4546" w:rsidP="0089641F">
            <w:pPr>
              <w:pStyle w:val="TAL"/>
              <w:rPr>
                <w:lang w:eastAsia="zh-CN"/>
              </w:rPr>
            </w:pPr>
            <w:r>
              <w:rPr>
                <w:rFonts w:cs="Arial"/>
                <w:szCs w:val="18"/>
              </w:rPr>
              <w:t>(NOTE</w:t>
            </w:r>
            <w:r>
              <w:t> 2</w:t>
            </w:r>
            <w:r>
              <w:rPr>
                <w:rFonts w:cs="Arial"/>
                <w:szCs w:val="18"/>
              </w:rPr>
              <w:t>)</w:t>
            </w:r>
          </w:p>
        </w:tc>
        <w:tc>
          <w:tcPr>
            <w:tcW w:w="1350" w:type="dxa"/>
            <w:gridSpan w:val="2"/>
          </w:tcPr>
          <w:p w14:paraId="477EEC8E" w14:textId="77777777" w:rsidR="009D4546" w:rsidRDefault="009D4546" w:rsidP="0089641F">
            <w:pPr>
              <w:pStyle w:val="TAL"/>
            </w:pPr>
            <w:proofErr w:type="spellStart"/>
            <w:r>
              <w:t>ExposureToEAS</w:t>
            </w:r>
            <w:proofErr w:type="spellEnd"/>
          </w:p>
          <w:p w14:paraId="6B45CC6A" w14:textId="77777777" w:rsidR="009D4546" w:rsidRDefault="009D4546" w:rsidP="0089641F">
            <w:pPr>
              <w:pStyle w:val="TAL"/>
              <w:rPr>
                <w:rFonts w:cs="Arial"/>
                <w:szCs w:val="18"/>
              </w:rPr>
            </w:pPr>
            <w:proofErr w:type="spellStart"/>
            <w:r>
              <w:rPr>
                <w:rFonts w:hint="eastAsia"/>
              </w:rPr>
              <w:t>EnQoSMon</w:t>
            </w:r>
            <w:proofErr w:type="spellEnd"/>
          </w:p>
        </w:tc>
      </w:tr>
      <w:tr w:rsidR="009D4546" w14:paraId="1D15A6D2" w14:textId="77777777" w:rsidTr="0089641F">
        <w:trPr>
          <w:gridAfter w:val="1"/>
          <w:wAfter w:w="33" w:type="dxa"/>
          <w:cantSplit/>
          <w:jc w:val="center"/>
        </w:trPr>
        <w:tc>
          <w:tcPr>
            <w:tcW w:w="1609" w:type="dxa"/>
            <w:gridSpan w:val="2"/>
          </w:tcPr>
          <w:p w14:paraId="310BFB5A" w14:textId="77777777" w:rsidR="009D4546" w:rsidRDefault="009D4546" w:rsidP="0089641F">
            <w:pPr>
              <w:pStyle w:val="TAL"/>
              <w:rPr>
                <w:lang w:eastAsia="zh-CN"/>
              </w:rPr>
            </w:pPr>
            <w:proofErr w:type="spellStart"/>
            <w:r>
              <w:rPr>
                <w:lang w:eastAsia="zh-CN"/>
              </w:rPr>
              <w:t>avrgWndw</w:t>
            </w:r>
            <w:proofErr w:type="spellEnd"/>
          </w:p>
        </w:tc>
        <w:tc>
          <w:tcPr>
            <w:tcW w:w="1800" w:type="dxa"/>
            <w:gridSpan w:val="2"/>
          </w:tcPr>
          <w:p w14:paraId="33B678A6" w14:textId="77777777" w:rsidR="009D4546" w:rsidRDefault="009D4546" w:rsidP="0089641F">
            <w:pPr>
              <w:pStyle w:val="TAL"/>
              <w:rPr>
                <w:rFonts w:hint="eastAsia"/>
                <w:lang w:eastAsia="zh-CN"/>
              </w:rPr>
            </w:pPr>
            <w:proofErr w:type="spellStart"/>
            <w:r>
              <w:rPr>
                <w:lang w:eastAsia="zh-CN"/>
              </w:rPr>
              <w:t>AverWindowRm</w:t>
            </w:r>
            <w:proofErr w:type="spellEnd"/>
          </w:p>
        </w:tc>
        <w:tc>
          <w:tcPr>
            <w:tcW w:w="360" w:type="dxa"/>
            <w:gridSpan w:val="2"/>
          </w:tcPr>
          <w:p w14:paraId="7A3F40AF" w14:textId="77777777" w:rsidR="009D4546" w:rsidRDefault="009D4546" w:rsidP="0089641F">
            <w:pPr>
              <w:pStyle w:val="TAC"/>
              <w:rPr>
                <w:lang w:eastAsia="zh-CN"/>
              </w:rPr>
            </w:pPr>
            <w:r>
              <w:rPr>
                <w:lang w:eastAsia="zh-CN"/>
              </w:rPr>
              <w:t>O</w:t>
            </w:r>
          </w:p>
        </w:tc>
        <w:tc>
          <w:tcPr>
            <w:tcW w:w="1182" w:type="dxa"/>
            <w:gridSpan w:val="2"/>
          </w:tcPr>
          <w:p w14:paraId="67A1653E" w14:textId="77777777" w:rsidR="009D4546" w:rsidRDefault="009D4546" w:rsidP="0089641F">
            <w:pPr>
              <w:pStyle w:val="TAC"/>
              <w:rPr>
                <w:rFonts w:hint="eastAsia"/>
                <w:lang w:eastAsia="zh-CN"/>
              </w:rPr>
            </w:pPr>
            <w:r>
              <w:rPr>
                <w:lang w:eastAsia="zh-CN"/>
              </w:rPr>
              <w:t>0..1</w:t>
            </w:r>
          </w:p>
        </w:tc>
        <w:tc>
          <w:tcPr>
            <w:tcW w:w="3318" w:type="dxa"/>
            <w:gridSpan w:val="2"/>
          </w:tcPr>
          <w:p w14:paraId="35B5FC7A" w14:textId="77777777" w:rsidR="009D4546" w:rsidRDefault="009D4546" w:rsidP="0089641F">
            <w:pPr>
              <w:pStyle w:val="TAL"/>
              <w:rPr>
                <w:lang w:eastAsia="zh-CN"/>
              </w:rPr>
            </w:pPr>
            <w:r>
              <w:rPr>
                <w:lang w:eastAsia="zh-CN"/>
              </w:rPr>
              <w:t>Averaging window for the calculation of the data rate for the service data flow</w:t>
            </w:r>
          </w:p>
        </w:tc>
        <w:tc>
          <w:tcPr>
            <w:tcW w:w="1350" w:type="dxa"/>
            <w:gridSpan w:val="2"/>
          </w:tcPr>
          <w:p w14:paraId="21A39EF3" w14:textId="77777777" w:rsidR="009D4546" w:rsidRDefault="009D4546" w:rsidP="0089641F">
            <w:pPr>
              <w:pStyle w:val="TAL"/>
            </w:pPr>
            <w:proofErr w:type="spellStart"/>
            <w:r>
              <w:rPr>
                <w:rFonts w:hint="eastAsia"/>
              </w:rPr>
              <w:t>EnQoSMon</w:t>
            </w:r>
            <w:proofErr w:type="spellEnd"/>
          </w:p>
        </w:tc>
      </w:tr>
      <w:tr w:rsidR="009D4546" w14:paraId="0028FAE6" w14:textId="77777777" w:rsidTr="0089641F">
        <w:trPr>
          <w:gridAfter w:val="1"/>
          <w:wAfter w:w="33" w:type="dxa"/>
          <w:cantSplit/>
          <w:jc w:val="center"/>
        </w:trPr>
        <w:tc>
          <w:tcPr>
            <w:tcW w:w="9619" w:type="dxa"/>
            <w:gridSpan w:val="12"/>
          </w:tcPr>
          <w:p w14:paraId="62AD9842" w14:textId="77777777" w:rsidR="009D4546" w:rsidRDefault="009D4546" w:rsidP="0089641F">
            <w:pPr>
              <w:pStyle w:val="TAN"/>
              <w:rPr>
                <w:lang w:eastAsia="zh-CN"/>
              </w:rPr>
            </w:pPr>
            <w:r>
              <w:t>NOTE 1:</w:t>
            </w:r>
            <w:r>
              <w:tab/>
              <w:t xml:space="preserve">"ANI_REPORT" is the one-time reported event and thus the attribute </w:t>
            </w:r>
            <w:r>
              <w:rPr>
                <w:rFonts w:cs="Arial"/>
              </w:rPr>
              <w:t>"</w:t>
            </w:r>
            <w:proofErr w:type="spellStart"/>
            <w:r>
              <w:t>reqAnis</w:t>
            </w:r>
            <w:proofErr w:type="spellEnd"/>
            <w:r>
              <w:rPr>
                <w:rFonts w:cs="Arial"/>
              </w:rPr>
              <w:t>"</w:t>
            </w:r>
            <w:r>
              <w:t xml:space="preserve"> is not defined as removable attribute (i.e. with the removable data type "</w:t>
            </w:r>
            <w:proofErr w:type="spellStart"/>
            <w:r>
              <w:t>RequiredAccessInfoRm</w:t>
            </w:r>
            <w:proofErr w:type="spellEnd"/>
            <w:r>
              <w:t xml:space="preserve">"). Once the access network information is reported </w:t>
            </w:r>
            <w:r>
              <w:rPr>
                <w:lang w:eastAsia="zh-CN"/>
              </w:rPr>
              <w:t xml:space="preserve">to the </w:t>
            </w:r>
            <w:r>
              <w:rPr>
                <w:noProof/>
              </w:rPr>
              <w:t>NF service consumer</w:t>
            </w:r>
            <w:r>
              <w:t xml:space="preserve"> the subscription to this event is automatically terminated in the PCF and the related information is removed</w:t>
            </w:r>
            <w:r>
              <w:rPr>
                <w:lang w:eastAsia="zh-CN"/>
              </w:rPr>
              <w:t>.</w:t>
            </w:r>
          </w:p>
          <w:p w14:paraId="38B7113D" w14:textId="77777777" w:rsidR="009D4546" w:rsidRDefault="009D4546" w:rsidP="0089641F">
            <w:pPr>
              <w:pStyle w:val="TAN"/>
              <w:rPr>
                <w:lang w:eastAsia="zh-CN"/>
              </w:rPr>
            </w:pPr>
          </w:p>
          <w:p w14:paraId="621D3543" w14:textId="77777777" w:rsidR="009D4546" w:rsidRDefault="009D4546" w:rsidP="0089641F">
            <w:pPr>
              <w:pStyle w:val="TAN"/>
              <w:rPr>
                <w:lang w:eastAsia="zh-CN"/>
              </w:rPr>
            </w:pPr>
            <w:r>
              <w:t>NOTE 2:</w:t>
            </w:r>
            <w:r>
              <w:tab/>
              <w:t xml:space="preserve">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(or previously provided) in the </w:t>
            </w:r>
            <w:r w:rsidRPr="00FA2328">
              <w:t>"</w:t>
            </w:r>
            <w:proofErr w:type="spellStart"/>
            <w:r>
              <w:rPr>
                <w:lang w:eastAsia="zh-CN"/>
              </w:rPr>
              <w:t>reqQosMonParams</w:t>
            </w:r>
            <w:proofErr w:type="spellEnd"/>
            <w:r w:rsidRPr="00FA2328">
              <w:t>"</w:t>
            </w:r>
            <w:r>
              <w:rPr>
                <w:rFonts w:cs="Arial"/>
                <w:szCs w:val="18"/>
              </w:rPr>
              <w:t xml:space="preserve"> attribute.</w:t>
            </w:r>
          </w:p>
          <w:p w14:paraId="15913EF5" w14:textId="77777777" w:rsidR="009D4546" w:rsidRDefault="009D4546" w:rsidP="0089641F">
            <w:pPr>
              <w:pStyle w:val="TAN"/>
              <w:rPr>
                <w:rFonts w:cs="Arial"/>
                <w:szCs w:val="18"/>
              </w:rPr>
            </w:pPr>
            <w:r>
              <w:rPr>
                <w:rFonts w:hint="eastAsia"/>
              </w:rPr>
              <w:t>N</w:t>
            </w:r>
            <w:r>
              <w:t xml:space="preserve">OTE 3: </w:t>
            </w:r>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proofErr w:type="spellStart"/>
            <w:r>
              <w:t>notifMethod</w:t>
            </w:r>
            <w:proofErr w:type="spellEnd"/>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proofErr w:type="spellStart"/>
            <w:r>
              <w:t>reqQosMonParams</w:t>
            </w:r>
            <w:proofErr w:type="spellEnd"/>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tc>
      </w:tr>
    </w:tbl>
    <w:p w14:paraId="3F2DFE61" w14:textId="77777777" w:rsidR="009D4546" w:rsidRDefault="009D4546" w:rsidP="009D4546"/>
    <w:p w14:paraId="6284AB40" w14:textId="77777777" w:rsidR="009D4546" w:rsidRPr="00E70FE6" w:rsidRDefault="009D4546" w:rsidP="009D4546">
      <w:pPr>
        <w:pStyle w:val="EditorsNote"/>
      </w:pPr>
      <w:r w:rsidRPr="00D30DFF">
        <w:t xml:space="preserve">Editor’s Note: </w:t>
      </w:r>
      <w:r>
        <w:t>It is FFS whether the QoS monitoring requirements for congestion measurements are different than the ones for packet delay, i.e., it is FFS whether reporting period and reporting frequency apply, or different criteria needs to be applied.</w:t>
      </w:r>
    </w:p>
    <w:p w14:paraId="357E4B7A" w14:textId="77777777" w:rsidR="009D4546" w:rsidRDefault="009D4546" w:rsidP="009D4546"/>
    <w:p w14:paraId="492259AB" w14:textId="77777777" w:rsidR="009D4546" w:rsidRPr="0061791A" w:rsidRDefault="009D4546" w:rsidP="009D454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37088CD3" w14:textId="77777777" w:rsidR="00940213" w:rsidRDefault="00940213" w:rsidP="00940213">
      <w:pPr>
        <w:pStyle w:val="Heading4"/>
      </w:pPr>
      <w:r>
        <w:lastRenderedPageBreak/>
        <w:t>5.6.2.34</w:t>
      </w:r>
      <w:r>
        <w:tab/>
        <w:t xml:space="preserve">Type </w:t>
      </w:r>
      <w:proofErr w:type="spellStart"/>
      <w:r>
        <w:t>QosMonitoringInformation</w:t>
      </w:r>
      <w:bookmarkEnd w:id="32"/>
      <w:bookmarkEnd w:id="33"/>
      <w:bookmarkEnd w:id="34"/>
      <w:bookmarkEnd w:id="35"/>
      <w:bookmarkEnd w:id="36"/>
      <w:bookmarkEnd w:id="37"/>
      <w:bookmarkEnd w:id="38"/>
      <w:proofErr w:type="spellEnd"/>
    </w:p>
    <w:p w14:paraId="5E0F3F49" w14:textId="77777777" w:rsidR="00940213" w:rsidRDefault="00940213" w:rsidP="00940213">
      <w:pPr>
        <w:pStyle w:val="TH"/>
      </w:pPr>
      <w:r>
        <w:t xml:space="preserve">Table 5.6.2.34-1: Definition of type </w:t>
      </w:r>
      <w:proofErr w:type="spellStart"/>
      <w:r>
        <w:t>QosMonitoringInformation</w:t>
      </w:r>
      <w:proofErr w:type="spellEnd"/>
    </w:p>
    <w:tbl>
      <w:tblPr>
        <w:tblW w:w="9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70"/>
        <w:gridCol w:w="1440"/>
        <w:gridCol w:w="450"/>
        <w:gridCol w:w="1170"/>
        <w:gridCol w:w="3510"/>
        <w:gridCol w:w="1331"/>
      </w:tblGrid>
      <w:tr w:rsidR="00940213" w14:paraId="3EF0D481" w14:textId="77777777" w:rsidTr="002209E8">
        <w:trPr>
          <w:cantSplit/>
          <w:tblHeader/>
          <w:jc w:val="center"/>
        </w:trPr>
        <w:tc>
          <w:tcPr>
            <w:tcW w:w="1770" w:type="dxa"/>
            <w:shd w:val="clear" w:color="auto" w:fill="C0C0C0"/>
            <w:hideMark/>
          </w:tcPr>
          <w:p w14:paraId="09FBBC0C" w14:textId="77777777" w:rsidR="00940213" w:rsidRDefault="00940213" w:rsidP="002209E8">
            <w:pPr>
              <w:pStyle w:val="TAH"/>
            </w:pPr>
            <w:r>
              <w:lastRenderedPageBreak/>
              <w:t>Attribute name</w:t>
            </w:r>
          </w:p>
        </w:tc>
        <w:tc>
          <w:tcPr>
            <w:tcW w:w="1440" w:type="dxa"/>
            <w:shd w:val="clear" w:color="auto" w:fill="C0C0C0"/>
            <w:hideMark/>
          </w:tcPr>
          <w:p w14:paraId="1969DAC0" w14:textId="77777777" w:rsidR="00940213" w:rsidRDefault="00940213" w:rsidP="002209E8">
            <w:pPr>
              <w:pStyle w:val="TAH"/>
            </w:pPr>
            <w:r>
              <w:t>Data type</w:t>
            </w:r>
          </w:p>
        </w:tc>
        <w:tc>
          <w:tcPr>
            <w:tcW w:w="450" w:type="dxa"/>
            <w:shd w:val="clear" w:color="auto" w:fill="C0C0C0"/>
            <w:hideMark/>
          </w:tcPr>
          <w:p w14:paraId="0CF9A8AE" w14:textId="77777777" w:rsidR="00940213" w:rsidRDefault="00940213" w:rsidP="002209E8">
            <w:pPr>
              <w:pStyle w:val="TAH"/>
            </w:pPr>
            <w:r>
              <w:t>P</w:t>
            </w:r>
          </w:p>
        </w:tc>
        <w:tc>
          <w:tcPr>
            <w:tcW w:w="1170" w:type="dxa"/>
            <w:shd w:val="clear" w:color="auto" w:fill="C0C0C0"/>
            <w:hideMark/>
          </w:tcPr>
          <w:p w14:paraId="60C8E623" w14:textId="77777777" w:rsidR="00940213" w:rsidRDefault="00940213" w:rsidP="002209E8">
            <w:pPr>
              <w:pStyle w:val="TAH"/>
            </w:pPr>
            <w:r>
              <w:t>Cardinality</w:t>
            </w:r>
          </w:p>
        </w:tc>
        <w:tc>
          <w:tcPr>
            <w:tcW w:w="3510" w:type="dxa"/>
            <w:shd w:val="clear" w:color="auto" w:fill="C0C0C0"/>
            <w:hideMark/>
          </w:tcPr>
          <w:p w14:paraId="1631BF22" w14:textId="77777777" w:rsidR="00940213" w:rsidRDefault="00940213" w:rsidP="002209E8">
            <w:pPr>
              <w:pStyle w:val="TAH"/>
            </w:pPr>
            <w:r>
              <w:t>Description</w:t>
            </w:r>
          </w:p>
        </w:tc>
        <w:tc>
          <w:tcPr>
            <w:tcW w:w="1331" w:type="dxa"/>
            <w:shd w:val="clear" w:color="auto" w:fill="C0C0C0"/>
          </w:tcPr>
          <w:p w14:paraId="0D7E3CD8" w14:textId="77777777" w:rsidR="00940213" w:rsidRDefault="00940213" w:rsidP="002209E8">
            <w:pPr>
              <w:pStyle w:val="TAH"/>
            </w:pPr>
            <w:r>
              <w:t>Applicability</w:t>
            </w:r>
          </w:p>
        </w:tc>
      </w:tr>
      <w:tr w:rsidR="00940213" w14:paraId="5327502F" w14:textId="77777777" w:rsidTr="002209E8">
        <w:trPr>
          <w:cantSplit/>
          <w:jc w:val="center"/>
        </w:trPr>
        <w:tc>
          <w:tcPr>
            <w:tcW w:w="1770" w:type="dxa"/>
          </w:tcPr>
          <w:p w14:paraId="38152EE2" w14:textId="77777777" w:rsidR="00940213" w:rsidRDefault="00940213" w:rsidP="002209E8">
            <w:pPr>
              <w:pStyle w:val="TAL"/>
              <w:rPr>
                <w:lang w:eastAsia="zh-CN"/>
              </w:rPr>
            </w:pPr>
            <w:proofErr w:type="spellStart"/>
            <w:r>
              <w:rPr>
                <w:lang w:eastAsia="zh-CN"/>
              </w:rPr>
              <w:t>repThreshDl</w:t>
            </w:r>
            <w:proofErr w:type="spellEnd"/>
          </w:p>
        </w:tc>
        <w:tc>
          <w:tcPr>
            <w:tcW w:w="1440" w:type="dxa"/>
          </w:tcPr>
          <w:p w14:paraId="1FB45BA9" w14:textId="77777777" w:rsidR="00940213" w:rsidRDefault="00940213" w:rsidP="002209E8">
            <w:pPr>
              <w:pStyle w:val="TAL"/>
              <w:rPr>
                <w:lang w:eastAsia="zh-CN"/>
              </w:rPr>
            </w:pPr>
            <w:r>
              <w:rPr>
                <w:lang w:eastAsia="zh-CN"/>
              </w:rPr>
              <w:t>integer</w:t>
            </w:r>
          </w:p>
        </w:tc>
        <w:tc>
          <w:tcPr>
            <w:tcW w:w="450" w:type="dxa"/>
          </w:tcPr>
          <w:p w14:paraId="652D27C7" w14:textId="77777777" w:rsidR="00940213" w:rsidRDefault="00940213" w:rsidP="002209E8">
            <w:pPr>
              <w:pStyle w:val="TAC"/>
              <w:rPr>
                <w:lang w:eastAsia="zh-CN"/>
              </w:rPr>
            </w:pPr>
            <w:r>
              <w:rPr>
                <w:lang w:eastAsia="zh-CN"/>
              </w:rPr>
              <w:t>O</w:t>
            </w:r>
          </w:p>
        </w:tc>
        <w:tc>
          <w:tcPr>
            <w:tcW w:w="1170" w:type="dxa"/>
          </w:tcPr>
          <w:p w14:paraId="105BDEC7" w14:textId="77777777" w:rsidR="00940213" w:rsidRDefault="00940213" w:rsidP="002209E8">
            <w:pPr>
              <w:pStyle w:val="TAC"/>
              <w:rPr>
                <w:lang w:eastAsia="zh-CN"/>
              </w:rPr>
            </w:pPr>
            <w:r>
              <w:rPr>
                <w:lang w:eastAsia="zh-CN"/>
              </w:rPr>
              <w:t>0..1</w:t>
            </w:r>
          </w:p>
        </w:tc>
        <w:tc>
          <w:tcPr>
            <w:tcW w:w="3510" w:type="dxa"/>
          </w:tcPr>
          <w:p w14:paraId="2F7E37D5" w14:textId="77777777" w:rsidR="00940213" w:rsidRDefault="00940213" w:rsidP="002209E8">
            <w:pPr>
              <w:pStyle w:val="TAL"/>
            </w:pPr>
            <w:r>
              <w:t xml:space="preserve">Indicates the </w:t>
            </w:r>
            <w:r>
              <w:rPr>
                <w:lang w:eastAsia="zh-CN"/>
              </w:rPr>
              <w:t>threshold in units of milliseconds for D</w:t>
            </w:r>
            <w:r>
              <w:t>L packet delay.</w:t>
            </w:r>
          </w:p>
          <w:p w14:paraId="1830C16B" w14:textId="77777777" w:rsidR="00940213" w:rsidRDefault="00940213" w:rsidP="002209E8">
            <w:pPr>
              <w:pStyle w:val="TAL"/>
            </w:pPr>
          </w:p>
          <w:p w14:paraId="2178F3F3" w14:textId="77777777" w:rsidR="00940213" w:rsidRDefault="00940213" w:rsidP="002209E8">
            <w:pPr>
              <w:pStyle w:val="TAL"/>
              <w:rPr>
                <w:lang w:eastAsia="zh-CN"/>
              </w:rPr>
            </w:pPr>
            <w:r>
              <w:t xml:space="preserve">If the </w:t>
            </w:r>
            <w:r w:rsidRPr="000A0A5F">
              <w:t>"</w:t>
            </w:r>
            <w:proofErr w:type="spellStart"/>
            <w:r w:rsidRPr="000A0A5F">
              <w:rPr>
                <w:rFonts w:hint="eastAsia"/>
                <w:lang w:eastAsia="zh-CN"/>
              </w:rPr>
              <w:t>EnQoSMon</w:t>
            </w:r>
            <w:proofErr w:type="spellEnd"/>
            <w:r w:rsidRPr="000A0A5F">
              <w:t xml:space="preserve">" </w:t>
            </w:r>
            <w:r>
              <w:t xml:space="preserve">feature is supported, </w:t>
            </w:r>
            <w:r>
              <w:rPr>
                <w:lang w:val="en-US" w:eastAsia="zh-CN"/>
              </w:rPr>
              <w:t xml:space="preserve">and the </w:t>
            </w:r>
            <w:r w:rsidRPr="0084499E">
              <w:rPr>
                <w:lang w:val="en-US" w:eastAsia="zh-CN"/>
              </w:rPr>
              <w:t>"</w:t>
            </w:r>
            <w:r>
              <w:t>PACK_DEL_VAR</w:t>
            </w:r>
            <w:r w:rsidRPr="0084499E">
              <w:rPr>
                <w:lang w:val="en-US" w:eastAsia="zh-CN"/>
              </w:rPr>
              <w:t>" event is subscribed, it indicates</w:t>
            </w:r>
            <w:r>
              <w:rPr>
                <w:lang w:val="en-US" w:eastAsia="zh-CN"/>
              </w:rPr>
              <w:t xml:space="preserve"> the </w:t>
            </w:r>
            <w:r>
              <w:rPr>
                <w:lang w:eastAsia="zh-CN"/>
              </w:rPr>
              <w:t xml:space="preserve">threshold for </w:t>
            </w:r>
            <w:r>
              <w:t xml:space="preserve">DL PDV </w:t>
            </w:r>
            <w:r w:rsidRPr="000A0A5F">
              <w:t>measurement</w:t>
            </w:r>
            <w:r>
              <w:rPr>
                <w:lang w:eastAsia="zh-CN"/>
              </w:rPr>
              <w:t>.</w:t>
            </w:r>
          </w:p>
          <w:p w14:paraId="38336F18" w14:textId="77777777" w:rsidR="00940213" w:rsidRDefault="00940213" w:rsidP="002209E8">
            <w:pPr>
              <w:pStyle w:val="TAL"/>
              <w:rPr>
                <w:lang w:eastAsia="zh-CN"/>
              </w:rPr>
            </w:pPr>
          </w:p>
          <w:p w14:paraId="2839BFF1" w14:textId="77777777" w:rsidR="00940213" w:rsidRDefault="00940213" w:rsidP="002209E8">
            <w:pPr>
              <w:pStyle w:val="TAL"/>
            </w:pPr>
            <w:r>
              <w:rPr>
                <w:lang w:eastAsia="zh-CN"/>
              </w:rPr>
              <w:t xml:space="preserve">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p w14:paraId="4A853A52" w14:textId="77777777" w:rsidR="00940213" w:rsidRDefault="00940213" w:rsidP="002209E8">
            <w:pPr>
              <w:pStyle w:val="TAL"/>
              <w:rPr>
                <w:lang w:eastAsia="ko-KR"/>
              </w:rPr>
            </w:pPr>
            <w:r>
              <w:rPr>
                <w:lang w:eastAsia="ko-KR"/>
              </w:rPr>
              <w:t>Minimum = 0.</w:t>
            </w:r>
          </w:p>
        </w:tc>
        <w:tc>
          <w:tcPr>
            <w:tcW w:w="1331" w:type="dxa"/>
          </w:tcPr>
          <w:p w14:paraId="741B3759" w14:textId="77777777" w:rsidR="00940213" w:rsidRDefault="00940213" w:rsidP="002209E8">
            <w:pPr>
              <w:pStyle w:val="TAL"/>
            </w:pPr>
          </w:p>
        </w:tc>
      </w:tr>
      <w:tr w:rsidR="00940213" w14:paraId="67AF0BD1" w14:textId="77777777" w:rsidTr="002209E8">
        <w:trPr>
          <w:cantSplit/>
          <w:jc w:val="center"/>
        </w:trPr>
        <w:tc>
          <w:tcPr>
            <w:tcW w:w="1770" w:type="dxa"/>
          </w:tcPr>
          <w:p w14:paraId="263C08D9" w14:textId="77777777" w:rsidR="00940213" w:rsidRDefault="00940213" w:rsidP="002209E8">
            <w:pPr>
              <w:pStyle w:val="TAL"/>
              <w:rPr>
                <w:lang w:eastAsia="zh-CN"/>
              </w:rPr>
            </w:pPr>
            <w:proofErr w:type="spellStart"/>
            <w:r>
              <w:rPr>
                <w:lang w:eastAsia="zh-CN"/>
              </w:rPr>
              <w:t>repThreshUl</w:t>
            </w:r>
            <w:proofErr w:type="spellEnd"/>
          </w:p>
        </w:tc>
        <w:tc>
          <w:tcPr>
            <w:tcW w:w="1440" w:type="dxa"/>
          </w:tcPr>
          <w:p w14:paraId="682C2447" w14:textId="77777777" w:rsidR="00940213" w:rsidRDefault="00940213" w:rsidP="002209E8">
            <w:pPr>
              <w:pStyle w:val="TAL"/>
              <w:rPr>
                <w:lang w:eastAsia="zh-CN"/>
              </w:rPr>
            </w:pPr>
            <w:r>
              <w:rPr>
                <w:lang w:eastAsia="zh-CN"/>
              </w:rPr>
              <w:t>integer</w:t>
            </w:r>
          </w:p>
        </w:tc>
        <w:tc>
          <w:tcPr>
            <w:tcW w:w="450" w:type="dxa"/>
          </w:tcPr>
          <w:p w14:paraId="0078A185" w14:textId="77777777" w:rsidR="00940213" w:rsidRDefault="00940213" w:rsidP="002209E8">
            <w:pPr>
              <w:pStyle w:val="TAC"/>
              <w:rPr>
                <w:lang w:eastAsia="zh-CN"/>
              </w:rPr>
            </w:pPr>
            <w:r>
              <w:rPr>
                <w:lang w:eastAsia="zh-CN"/>
              </w:rPr>
              <w:t>O</w:t>
            </w:r>
          </w:p>
        </w:tc>
        <w:tc>
          <w:tcPr>
            <w:tcW w:w="1170" w:type="dxa"/>
          </w:tcPr>
          <w:p w14:paraId="2ED92A1C" w14:textId="77777777" w:rsidR="00940213" w:rsidRDefault="00940213" w:rsidP="002209E8">
            <w:pPr>
              <w:pStyle w:val="TAC"/>
              <w:rPr>
                <w:lang w:eastAsia="zh-CN"/>
              </w:rPr>
            </w:pPr>
            <w:r>
              <w:rPr>
                <w:lang w:eastAsia="zh-CN"/>
              </w:rPr>
              <w:t>0..1</w:t>
            </w:r>
          </w:p>
        </w:tc>
        <w:tc>
          <w:tcPr>
            <w:tcW w:w="3510" w:type="dxa"/>
          </w:tcPr>
          <w:p w14:paraId="5C312FE4" w14:textId="77777777" w:rsidR="00940213" w:rsidRDefault="00940213" w:rsidP="002209E8">
            <w:pPr>
              <w:pStyle w:val="TAL"/>
            </w:pPr>
            <w:r>
              <w:t xml:space="preserve">Indicates the </w:t>
            </w:r>
            <w:r>
              <w:rPr>
                <w:lang w:eastAsia="zh-CN"/>
              </w:rPr>
              <w:t xml:space="preserve">threshold in units of milliseconds for </w:t>
            </w:r>
            <w:r>
              <w:t>UL packet delay.</w:t>
            </w:r>
          </w:p>
          <w:p w14:paraId="66071A40" w14:textId="77777777" w:rsidR="00940213" w:rsidRDefault="00940213" w:rsidP="002209E8">
            <w:pPr>
              <w:pStyle w:val="TAL"/>
            </w:pPr>
          </w:p>
          <w:p w14:paraId="3986F84B" w14:textId="77777777" w:rsidR="00940213" w:rsidRDefault="00940213" w:rsidP="002209E8">
            <w:pPr>
              <w:pStyle w:val="TAL"/>
            </w:pPr>
            <w:r>
              <w:t xml:space="preserve">If the </w:t>
            </w:r>
            <w:r w:rsidRPr="000A0A5F">
              <w:t>"</w:t>
            </w:r>
            <w:proofErr w:type="spellStart"/>
            <w:r w:rsidRPr="000A0A5F">
              <w:rPr>
                <w:rFonts w:hint="eastAsia"/>
                <w:lang w:eastAsia="zh-CN"/>
              </w:rPr>
              <w:t>EnQoSMon</w:t>
            </w:r>
            <w:proofErr w:type="spellEnd"/>
            <w:r w:rsidRPr="000A0A5F">
              <w:t xml:space="preserve">" </w:t>
            </w:r>
            <w:r>
              <w:t xml:space="preserve">feature is supported, </w:t>
            </w:r>
            <w:r>
              <w:rPr>
                <w:lang w:val="en-US" w:eastAsia="zh-CN"/>
              </w:rPr>
              <w:t xml:space="preserve">and the </w:t>
            </w:r>
            <w:r w:rsidRPr="0084499E">
              <w:rPr>
                <w:lang w:val="en-US" w:eastAsia="zh-CN"/>
              </w:rPr>
              <w:t>"</w:t>
            </w:r>
            <w:r>
              <w:t>PACK_DEL_VAR</w:t>
            </w:r>
            <w:r w:rsidRPr="0084499E">
              <w:rPr>
                <w:lang w:val="en-US" w:eastAsia="zh-CN"/>
              </w:rPr>
              <w:t>" event is subscribed, it indicates</w:t>
            </w:r>
            <w:r>
              <w:rPr>
                <w:lang w:val="en-US" w:eastAsia="zh-CN"/>
              </w:rPr>
              <w:t xml:space="preserve"> the </w:t>
            </w:r>
            <w:r>
              <w:rPr>
                <w:lang w:eastAsia="zh-CN"/>
              </w:rPr>
              <w:t xml:space="preserve">threshold for </w:t>
            </w:r>
            <w:r>
              <w:t xml:space="preserve">UL PDV </w:t>
            </w:r>
            <w:r w:rsidRPr="000A0A5F">
              <w:t>measurement</w:t>
            </w:r>
            <w:r>
              <w:t>.</w:t>
            </w:r>
          </w:p>
          <w:p w14:paraId="09F0366F" w14:textId="77777777" w:rsidR="00940213" w:rsidRDefault="00940213" w:rsidP="002209E8">
            <w:pPr>
              <w:pStyle w:val="TAL"/>
            </w:pPr>
          </w:p>
          <w:p w14:paraId="5F64E3FD" w14:textId="77777777" w:rsidR="00940213" w:rsidRDefault="00940213" w:rsidP="002209E8">
            <w:pPr>
              <w:pStyle w:val="TAL"/>
            </w:pPr>
            <w:r>
              <w:rPr>
                <w:lang w:eastAsia="zh-CN"/>
              </w:rPr>
              <w:t xml:space="preserve">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p w14:paraId="3C8B4C6F" w14:textId="77777777" w:rsidR="00940213" w:rsidRDefault="00940213" w:rsidP="002209E8">
            <w:pPr>
              <w:pStyle w:val="TAL"/>
            </w:pPr>
            <w:r>
              <w:rPr>
                <w:lang w:eastAsia="ko-KR"/>
              </w:rPr>
              <w:t>Minimum = 0.</w:t>
            </w:r>
          </w:p>
        </w:tc>
        <w:tc>
          <w:tcPr>
            <w:tcW w:w="1331" w:type="dxa"/>
          </w:tcPr>
          <w:p w14:paraId="47000AE7" w14:textId="77777777" w:rsidR="00940213" w:rsidRDefault="00940213" w:rsidP="002209E8">
            <w:pPr>
              <w:pStyle w:val="TAL"/>
            </w:pPr>
          </w:p>
        </w:tc>
      </w:tr>
      <w:tr w:rsidR="00940213" w14:paraId="02FC901B" w14:textId="77777777" w:rsidTr="002209E8">
        <w:trPr>
          <w:cantSplit/>
          <w:jc w:val="center"/>
        </w:trPr>
        <w:tc>
          <w:tcPr>
            <w:tcW w:w="1770" w:type="dxa"/>
          </w:tcPr>
          <w:p w14:paraId="41655134" w14:textId="77777777" w:rsidR="00940213" w:rsidRDefault="00940213" w:rsidP="002209E8">
            <w:pPr>
              <w:pStyle w:val="TAL"/>
              <w:rPr>
                <w:lang w:eastAsia="zh-CN"/>
              </w:rPr>
            </w:pPr>
            <w:proofErr w:type="spellStart"/>
            <w:r>
              <w:rPr>
                <w:lang w:eastAsia="zh-CN"/>
              </w:rPr>
              <w:t>repThreshRp</w:t>
            </w:r>
            <w:proofErr w:type="spellEnd"/>
          </w:p>
        </w:tc>
        <w:tc>
          <w:tcPr>
            <w:tcW w:w="1440" w:type="dxa"/>
          </w:tcPr>
          <w:p w14:paraId="66E91087" w14:textId="77777777" w:rsidR="00940213" w:rsidRDefault="00940213" w:rsidP="002209E8">
            <w:pPr>
              <w:pStyle w:val="TAL"/>
              <w:rPr>
                <w:lang w:eastAsia="zh-CN"/>
              </w:rPr>
            </w:pPr>
            <w:r>
              <w:rPr>
                <w:lang w:eastAsia="zh-CN"/>
              </w:rPr>
              <w:t>integer</w:t>
            </w:r>
          </w:p>
        </w:tc>
        <w:tc>
          <w:tcPr>
            <w:tcW w:w="450" w:type="dxa"/>
          </w:tcPr>
          <w:p w14:paraId="162C06AD" w14:textId="77777777" w:rsidR="00940213" w:rsidRDefault="00940213" w:rsidP="002209E8">
            <w:pPr>
              <w:pStyle w:val="TAC"/>
              <w:rPr>
                <w:lang w:eastAsia="zh-CN"/>
              </w:rPr>
            </w:pPr>
            <w:r>
              <w:rPr>
                <w:lang w:eastAsia="zh-CN"/>
              </w:rPr>
              <w:t>O</w:t>
            </w:r>
          </w:p>
        </w:tc>
        <w:tc>
          <w:tcPr>
            <w:tcW w:w="1170" w:type="dxa"/>
          </w:tcPr>
          <w:p w14:paraId="3208E973" w14:textId="77777777" w:rsidR="00940213" w:rsidRDefault="00940213" w:rsidP="002209E8">
            <w:pPr>
              <w:pStyle w:val="TAC"/>
              <w:rPr>
                <w:lang w:eastAsia="zh-CN"/>
              </w:rPr>
            </w:pPr>
            <w:r>
              <w:rPr>
                <w:lang w:eastAsia="zh-CN"/>
              </w:rPr>
              <w:t>0..1</w:t>
            </w:r>
          </w:p>
        </w:tc>
        <w:tc>
          <w:tcPr>
            <w:tcW w:w="3510" w:type="dxa"/>
          </w:tcPr>
          <w:p w14:paraId="1AF0A903" w14:textId="77777777" w:rsidR="00940213" w:rsidRDefault="00940213" w:rsidP="002209E8">
            <w:pPr>
              <w:pStyle w:val="TAL"/>
            </w:pPr>
            <w:r>
              <w:t xml:space="preserve">Indicates the </w:t>
            </w:r>
            <w:r>
              <w:rPr>
                <w:lang w:eastAsia="zh-CN"/>
              </w:rPr>
              <w:t>threshold in units of milliseconds for round trip</w:t>
            </w:r>
            <w:r>
              <w:t xml:space="preserve"> packet delay. </w:t>
            </w:r>
          </w:p>
          <w:p w14:paraId="1D908F77" w14:textId="77777777" w:rsidR="00940213" w:rsidRDefault="00940213" w:rsidP="002209E8">
            <w:pPr>
              <w:pStyle w:val="TAL"/>
              <w:rPr>
                <w:lang w:val="en-US" w:eastAsia="zh-CN"/>
              </w:rPr>
            </w:pPr>
          </w:p>
          <w:p w14:paraId="4DDC849F" w14:textId="77777777" w:rsidR="00940213" w:rsidRDefault="00940213" w:rsidP="002209E8">
            <w:pPr>
              <w:pStyle w:val="TAL"/>
              <w:rPr>
                <w:lang w:val="en-US" w:eastAsia="zh-CN"/>
              </w:rPr>
            </w:pPr>
            <w:r>
              <w:rPr>
                <w:lang w:val="en-US" w:eastAsia="zh-CN"/>
              </w:rPr>
              <w:t>If the "</w:t>
            </w:r>
            <w:proofErr w:type="spellStart"/>
            <w:r>
              <w:rPr>
                <w:rFonts w:hint="eastAsia"/>
              </w:rPr>
              <w:t>EnQoSMon</w:t>
            </w:r>
            <w:proofErr w:type="spellEnd"/>
            <w:r>
              <w:rPr>
                <w:lang w:val="en-US" w:eastAsia="zh-CN"/>
              </w:rPr>
              <w:t xml:space="preserve">" feature is supported and the </w:t>
            </w:r>
            <w:r w:rsidRPr="0084499E">
              <w:rPr>
                <w:lang w:val="en-US" w:eastAsia="zh-CN"/>
              </w:rPr>
              <w:t>"</w:t>
            </w:r>
            <w:r>
              <w:t>RT_DELAY_TWO_QOS_FLOWS</w:t>
            </w:r>
            <w:r w:rsidRPr="0084499E">
              <w:rPr>
                <w:lang w:val="en-US" w:eastAsia="zh-CN"/>
              </w:rPr>
              <w:t xml:space="preserve">" event is subscribed, it indicates the </w:t>
            </w:r>
            <w:r>
              <w:rPr>
                <w:lang w:eastAsia="zh-CN"/>
              </w:rPr>
              <w:t>threshold for</w:t>
            </w:r>
            <w:r w:rsidRPr="0084499E">
              <w:rPr>
                <w:lang w:val="en-US" w:eastAsia="zh-CN"/>
              </w:rPr>
              <w:t xml:space="preserve"> round trip delay of </w:t>
            </w:r>
            <w:r>
              <w:rPr>
                <w:lang w:val="en-US" w:eastAsia="zh-CN"/>
              </w:rPr>
              <w:t>two QoS flows</w:t>
            </w:r>
            <w:r w:rsidRPr="0084499E">
              <w:rPr>
                <w:lang w:val="en-US" w:eastAsia="zh-CN"/>
              </w:rPr>
              <w:t>.</w:t>
            </w:r>
          </w:p>
          <w:p w14:paraId="1FD8B10A" w14:textId="77777777" w:rsidR="00940213" w:rsidRDefault="00940213" w:rsidP="002209E8">
            <w:pPr>
              <w:pStyle w:val="TAL"/>
              <w:rPr>
                <w:lang w:val="en-US" w:eastAsia="zh-CN"/>
              </w:rPr>
            </w:pPr>
          </w:p>
          <w:p w14:paraId="570C87FA" w14:textId="77777777" w:rsidR="00940213" w:rsidRDefault="00940213" w:rsidP="002209E8">
            <w:pPr>
              <w:pStyle w:val="TAL"/>
            </w:pPr>
            <w:r>
              <w:t xml:space="preserve">If the </w:t>
            </w:r>
            <w:r w:rsidRPr="000A0A5F">
              <w:t>"</w:t>
            </w:r>
            <w:proofErr w:type="spellStart"/>
            <w:r w:rsidRPr="000A0A5F">
              <w:rPr>
                <w:rFonts w:hint="eastAsia"/>
                <w:lang w:eastAsia="zh-CN"/>
              </w:rPr>
              <w:t>EnQoSMon</w:t>
            </w:r>
            <w:proofErr w:type="spellEnd"/>
            <w:r w:rsidRPr="000A0A5F">
              <w:t xml:space="preserve">" </w:t>
            </w:r>
            <w:r>
              <w:t xml:space="preserve">feature is supported, </w:t>
            </w:r>
            <w:r>
              <w:rPr>
                <w:lang w:val="en-US" w:eastAsia="zh-CN"/>
              </w:rPr>
              <w:t xml:space="preserve">and the </w:t>
            </w:r>
            <w:r w:rsidRPr="0084499E">
              <w:rPr>
                <w:lang w:val="en-US" w:eastAsia="zh-CN"/>
              </w:rPr>
              <w:t>"</w:t>
            </w:r>
            <w:r>
              <w:t>PACK_DEL_VAR</w:t>
            </w:r>
            <w:r w:rsidRPr="0084499E">
              <w:rPr>
                <w:lang w:val="en-US" w:eastAsia="zh-CN"/>
              </w:rPr>
              <w:t>" event is subscribed, it indicates</w:t>
            </w:r>
            <w:r>
              <w:rPr>
                <w:lang w:val="en-US" w:eastAsia="zh-CN"/>
              </w:rPr>
              <w:t xml:space="preserve"> the </w:t>
            </w:r>
            <w:r>
              <w:rPr>
                <w:lang w:eastAsia="zh-CN"/>
              </w:rPr>
              <w:t xml:space="preserve">threshold for </w:t>
            </w:r>
            <w:r w:rsidRPr="0084499E">
              <w:rPr>
                <w:lang w:val="en-US" w:eastAsia="zh-CN"/>
              </w:rPr>
              <w:t>round trip</w:t>
            </w:r>
            <w:r>
              <w:t xml:space="preserve"> PDV </w:t>
            </w:r>
            <w:r w:rsidRPr="000A0A5F">
              <w:t>measurement</w:t>
            </w:r>
            <w:r>
              <w:t>.</w:t>
            </w:r>
          </w:p>
          <w:p w14:paraId="16C95644" w14:textId="77777777" w:rsidR="00940213" w:rsidRDefault="00940213" w:rsidP="002209E8">
            <w:pPr>
              <w:pStyle w:val="TAL"/>
              <w:rPr>
                <w:lang w:val="en-US" w:eastAsia="zh-CN"/>
              </w:rPr>
            </w:pPr>
          </w:p>
          <w:p w14:paraId="44FF3D61" w14:textId="77777777" w:rsidR="00940213" w:rsidRDefault="00940213" w:rsidP="002209E8">
            <w:pPr>
              <w:pStyle w:val="TAL"/>
            </w:pPr>
            <w:r>
              <w:rPr>
                <w:lang w:eastAsia="zh-CN"/>
              </w:rPr>
              <w:t xml:space="preserve">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p w14:paraId="0EE28171" w14:textId="77777777" w:rsidR="00940213" w:rsidRDefault="00940213" w:rsidP="002209E8">
            <w:pPr>
              <w:pStyle w:val="TAL"/>
            </w:pPr>
            <w:r>
              <w:rPr>
                <w:lang w:eastAsia="ko-KR"/>
              </w:rPr>
              <w:t>Minimum = 0.</w:t>
            </w:r>
          </w:p>
        </w:tc>
        <w:tc>
          <w:tcPr>
            <w:tcW w:w="1331" w:type="dxa"/>
          </w:tcPr>
          <w:p w14:paraId="228C7F4E" w14:textId="77777777" w:rsidR="00940213" w:rsidRDefault="00940213" w:rsidP="002209E8">
            <w:pPr>
              <w:pStyle w:val="TAL"/>
            </w:pPr>
          </w:p>
        </w:tc>
      </w:tr>
      <w:tr w:rsidR="00940213" w14:paraId="0CBB7538" w14:textId="77777777" w:rsidTr="002209E8">
        <w:trPr>
          <w:cantSplit/>
          <w:jc w:val="center"/>
        </w:trPr>
        <w:tc>
          <w:tcPr>
            <w:tcW w:w="1770" w:type="dxa"/>
          </w:tcPr>
          <w:p w14:paraId="2E311B33" w14:textId="77777777" w:rsidR="00940213" w:rsidRDefault="00940213" w:rsidP="002209E8">
            <w:pPr>
              <w:pStyle w:val="TAL"/>
              <w:rPr>
                <w:lang w:eastAsia="zh-CN"/>
              </w:rPr>
            </w:pPr>
            <w:proofErr w:type="spellStart"/>
            <w:r>
              <w:rPr>
                <w:lang w:eastAsia="zh-CN"/>
              </w:rPr>
              <w:t>repThreshDatRateDl</w:t>
            </w:r>
            <w:proofErr w:type="spellEnd"/>
          </w:p>
        </w:tc>
        <w:tc>
          <w:tcPr>
            <w:tcW w:w="1440" w:type="dxa"/>
          </w:tcPr>
          <w:p w14:paraId="2CED40A2" w14:textId="77777777" w:rsidR="00940213" w:rsidRDefault="00940213" w:rsidP="002209E8">
            <w:pPr>
              <w:pStyle w:val="TAL"/>
              <w:rPr>
                <w:lang w:eastAsia="zh-CN"/>
              </w:rPr>
            </w:pPr>
            <w:proofErr w:type="spellStart"/>
            <w:r>
              <w:rPr>
                <w:lang w:eastAsia="zh-CN"/>
              </w:rPr>
              <w:t>BitRate</w:t>
            </w:r>
            <w:proofErr w:type="spellEnd"/>
          </w:p>
        </w:tc>
        <w:tc>
          <w:tcPr>
            <w:tcW w:w="450" w:type="dxa"/>
          </w:tcPr>
          <w:p w14:paraId="24D54DD0" w14:textId="77777777" w:rsidR="00940213" w:rsidRDefault="00940213" w:rsidP="002209E8">
            <w:pPr>
              <w:pStyle w:val="TAC"/>
              <w:rPr>
                <w:lang w:eastAsia="zh-CN"/>
              </w:rPr>
            </w:pPr>
            <w:r>
              <w:rPr>
                <w:lang w:eastAsia="zh-CN"/>
              </w:rPr>
              <w:t>O</w:t>
            </w:r>
          </w:p>
        </w:tc>
        <w:tc>
          <w:tcPr>
            <w:tcW w:w="1170" w:type="dxa"/>
          </w:tcPr>
          <w:p w14:paraId="2616D891" w14:textId="77777777" w:rsidR="00940213" w:rsidRDefault="00940213" w:rsidP="002209E8">
            <w:pPr>
              <w:pStyle w:val="TAC"/>
              <w:rPr>
                <w:lang w:eastAsia="zh-CN"/>
              </w:rPr>
            </w:pPr>
            <w:r>
              <w:rPr>
                <w:lang w:eastAsia="zh-CN"/>
              </w:rPr>
              <w:t>0..1</w:t>
            </w:r>
          </w:p>
        </w:tc>
        <w:tc>
          <w:tcPr>
            <w:tcW w:w="3510" w:type="dxa"/>
          </w:tcPr>
          <w:p w14:paraId="557EE866" w14:textId="77777777" w:rsidR="00940213" w:rsidRDefault="00940213" w:rsidP="002209E8">
            <w:pPr>
              <w:pStyle w:val="TAL"/>
            </w:pPr>
            <w:r>
              <w:t xml:space="preserve">Indicates the </w:t>
            </w:r>
            <w:r>
              <w:rPr>
                <w:lang w:eastAsia="zh-CN"/>
              </w:rPr>
              <w:t>threshold for DL data rate</w:t>
            </w:r>
            <w:r>
              <w:t xml:space="preserve">. </w:t>
            </w:r>
            <w:r>
              <w:rPr>
                <w:lang w:eastAsia="zh-CN"/>
              </w:rPr>
              <w:t xml:space="preserve">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tc>
        <w:tc>
          <w:tcPr>
            <w:tcW w:w="1331" w:type="dxa"/>
          </w:tcPr>
          <w:p w14:paraId="00A673F7" w14:textId="77777777" w:rsidR="00940213" w:rsidRDefault="00940213" w:rsidP="002209E8">
            <w:pPr>
              <w:pStyle w:val="TAL"/>
            </w:pPr>
            <w:proofErr w:type="spellStart"/>
            <w:r>
              <w:rPr>
                <w:rFonts w:hint="eastAsia"/>
              </w:rPr>
              <w:t>EnQoSMon</w:t>
            </w:r>
            <w:proofErr w:type="spellEnd"/>
          </w:p>
        </w:tc>
      </w:tr>
      <w:tr w:rsidR="00940213" w14:paraId="5115CA05" w14:textId="77777777" w:rsidTr="002209E8">
        <w:trPr>
          <w:cantSplit/>
          <w:jc w:val="center"/>
        </w:trPr>
        <w:tc>
          <w:tcPr>
            <w:tcW w:w="1770" w:type="dxa"/>
          </w:tcPr>
          <w:p w14:paraId="0E8C9873" w14:textId="77777777" w:rsidR="00940213" w:rsidRDefault="00940213" w:rsidP="002209E8">
            <w:pPr>
              <w:pStyle w:val="TAL"/>
              <w:rPr>
                <w:lang w:eastAsia="zh-CN"/>
              </w:rPr>
            </w:pPr>
            <w:proofErr w:type="spellStart"/>
            <w:r>
              <w:rPr>
                <w:lang w:eastAsia="zh-CN"/>
              </w:rPr>
              <w:t>repThreshDatRateUl</w:t>
            </w:r>
            <w:proofErr w:type="spellEnd"/>
          </w:p>
        </w:tc>
        <w:tc>
          <w:tcPr>
            <w:tcW w:w="1440" w:type="dxa"/>
          </w:tcPr>
          <w:p w14:paraId="42C12E1C" w14:textId="77777777" w:rsidR="00940213" w:rsidRDefault="00940213" w:rsidP="002209E8">
            <w:pPr>
              <w:pStyle w:val="TAL"/>
              <w:rPr>
                <w:lang w:eastAsia="zh-CN"/>
              </w:rPr>
            </w:pPr>
            <w:proofErr w:type="spellStart"/>
            <w:r>
              <w:rPr>
                <w:lang w:eastAsia="zh-CN"/>
              </w:rPr>
              <w:t>BitRate</w:t>
            </w:r>
            <w:proofErr w:type="spellEnd"/>
          </w:p>
        </w:tc>
        <w:tc>
          <w:tcPr>
            <w:tcW w:w="450" w:type="dxa"/>
          </w:tcPr>
          <w:p w14:paraId="0812BE75" w14:textId="77777777" w:rsidR="00940213" w:rsidRDefault="00940213" w:rsidP="002209E8">
            <w:pPr>
              <w:pStyle w:val="TAC"/>
              <w:rPr>
                <w:lang w:eastAsia="zh-CN"/>
              </w:rPr>
            </w:pPr>
            <w:r>
              <w:rPr>
                <w:lang w:eastAsia="zh-CN"/>
              </w:rPr>
              <w:t>O</w:t>
            </w:r>
          </w:p>
        </w:tc>
        <w:tc>
          <w:tcPr>
            <w:tcW w:w="1170" w:type="dxa"/>
          </w:tcPr>
          <w:p w14:paraId="522134DE" w14:textId="77777777" w:rsidR="00940213" w:rsidRDefault="00940213" w:rsidP="002209E8">
            <w:pPr>
              <w:pStyle w:val="TAC"/>
              <w:rPr>
                <w:lang w:eastAsia="zh-CN"/>
              </w:rPr>
            </w:pPr>
            <w:r>
              <w:rPr>
                <w:lang w:eastAsia="zh-CN"/>
              </w:rPr>
              <w:t>0..1</w:t>
            </w:r>
          </w:p>
        </w:tc>
        <w:tc>
          <w:tcPr>
            <w:tcW w:w="3510" w:type="dxa"/>
          </w:tcPr>
          <w:p w14:paraId="5EF6027C" w14:textId="77777777" w:rsidR="00940213" w:rsidRDefault="00940213" w:rsidP="002209E8">
            <w:pPr>
              <w:pStyle w:val="TAL"/>
            </w:pPr>
            <w:r>
              <w:t xml:space="preserve">Indicates the </w:t>
            </w:r>
            <w:r>
              <w:rPr>
                <w:lang w:eastAsia="zh-CN"/>
              </w:rPr>
              <w:t>threshold for UL data rate</w:t>
            </w:r>
            <w:r>
              <w:t xml:space="preserve">. </w:t>
            </w:r>
            <w:r>
              <w:rPr>
                <w:lang w:eastAsia="zh-CN"/>
              </w:rPr>
              <w:t xml:space="preserve">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tc>
        <w:tc>
          <w:tcPr>
            <w:tcW w:w="1331" w:type="dxa"/>
          </w:tcPr>
          <w:p w14:paraId="1ECA4716" w14:textId="77777777" w:rsidR="00940213" w:rsidRDefault="00940213" w:rsidP="002209E8">
            <w:pPr>
              <w:pStyle w:val="TAL"/>
            </w:pPr>
            <w:proofErr w:type="spellStart"/>
            <w:r>
              <w:rPr>
                <w:rFonts w:hint="eastAsia"/>
              </w:rPr>
              <w:t>EnQoSMon</w:t>
            </w:r>
            <w:proofErr w:type="spellEnd"/>
          </w:p>
        </w:tc>
      </w:tr>
      <w:tr w:rsidR="00940213" w14:paraId="6BD6C3B5" w14:textId="77777777" w:rsidTr="002209E8">
        <w:trPr>
          <w:cantSplit/>
          <w:jc w:val="center"/>
        </w:trPr>
        <w:tc>
          <w:tcPr>
            <w:tcW w:w="1770" w:type="dxa"/>
          </w:tcPr>
          <w:p w14:paraId="4BF3F00B" w14:textId="77777777" w:rsidR="00940213" w:rsidRDefault="00940213" w:rsidP="002209E8">
            <w:pPr>
              <w:pStyle w:val="TAL"/>
              <w:rPr>
                <w:lang w:eastAsia="zh-CN"/>
              </w:rPr>
            </w:pPr>
            <w:proofErr w:type="spellStart"/>
            <w:r>
              <w:rPr>
                <w:lang w:eastAsia="zh-CN"/>
              </w:rPr>
              <w:t>conThreshDl</w:t>
            </w:r>
            <w:proofErr w:type="spellEnd"/>
          </w:p>
        </w:tc>
        <w:tc>
          <w:tcPr>
            <w:tcW w:w="1440" w:type="dxa"/>
          </w:tcPr>
          <w:p w14:paraId="684CA1BF" w14:textId="77777777" w:rsidR="00940213" w:rsidRDefault="00940213" w:rsidP="002209E8">
            <w:pPr>
              <w:pStyle w:val="TAL"/>
              <w:rPr>
                <w:lang w:eastAsia="zh-CN"/>
              </w:rPr>
            </w:pPr>
            <w:proofErr w:type="spellStart"/>
            <w:r>
              <w:rPr>
                <w:lang w:eastAsia="zh-CN"/>
              </w:rPr>
              <w:t>Uinteger</w:t>
            </w:r>
            <w:proofErr w:type="spellEnd"/>
          </w:p>
        </w:tc>
        <w:tc>
          <w:tcPr>
            <w:tcW w:w="450" w:type="dxa"/>
          </w:tcPr>
          <w:p w14:paraId="5EE60EBA" w14:textId="77777777" w:rsidR="00940213" w:rsidRDefault="00940213" w:rsidP="002209E8">
            <w:pPr>
              <w:pStyle w:val="TAC"/>
              <w:rPr>
                <w:lang w:eastAsia="zh-CN"/>
              </w:rPr>
            </w:pPr>
            <w:r>
              <w:rPr>
                <w:lang w:eastAsia="zh-CN"/>
              </w:rPr>
              <w:t>O</w:t>
            </w:r>
          </w:p>
        </w:tc>
        <w:tc>
          <w:tcPr>
            <w:tcW w:w="1170" w:type="dxa"/>
          </w:tcPr>
          <w:p w14:paraId="3ACFD674" w14:textId="77777777" w:rsidR="00940213" w:rsidRDefault="00940213" w:rsidP="002209E8">
            <w:pPr>
              <w:pStyle w:val="TAC"/>
              <w:rPr>
                <w:lang w:eastAsia="zh-CN"/>
              </w:rPr>
            </w:pPr>
            <w:r>
              <w:rPr>
                <w:lang w:eastAsia="zh-CN"/>
              </w:rPr>
              <w:t>0..1</w:t>
            </w:r>
          </w:p>
        </w:tc>
        <w:tc>
          <w:tcPr>
            <w:tcW w:w="3510" w:type="dxa"/>
          </w:tcPr>
          <w:p w14:paraId="5262F4A9" w14:textId="77777777" w:rsidR="00940213" w:rsidRDefault="00940213" w:rsidP="002209E8">
            <w:pPr>
              <w:pStyle w:val="TAL"/>
            </w:pPr>
            <w:r>
              <w:t>Indicates the</w:t>
            </w:r>
            <w:r>
              <w:rPr>
                <w:lang w:eastAsia="zh-CN"/>
              </w:rPr>
              <w:t xml:space="preserve"> downlink threshold </w:t>
            </w:r>
            <w:r>
              <w:t xml:space="preserve">percentage of congestion </w:t>
            </w:r>
            <w:r>
              <w:rPr>
                <w:rFonts w:hint="eastAsia"/>
                <w:lang w:eastAsia="zh-CN"/>
              </w:rPr>
              <w:t>reporting</w:t>
            </w:r>
            <w:r>
              <w:rPr>
                <w:lang w:eastAsia="zh-CN"/>
              </w:rPr>
              <w:t xml:space="preserve">. 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tc>
        <w:tc>
          <w:tcPr>
            <w:tcW w:w="1331" w:type="dxa"/>
          </w:tcPr>
          <w:p w14:paraId="3950CD0A" w14:textId="77777777" w:rsidR="00940213" w:rsidRDefault="00940213" w:rsidP="002209E8">
            <w:pPr>
              <w:pStyle w:val="TAL"/>
            </w:pPr>
            <w:proofErr w:type="spellStart"/>
            <w:r>
              <w:rPr>
                <w:rFonts w:hint="eastAsia"/>
              </w:rPr>
              <w:t>EnQoSMon</w:t>
            </w:r>
            <w:proofErr w:type="spellEnd"/>
          </w:p>
        </w:tc>
      </w:tr>
      <w:tr w:rsidR="00940213" w14:paraId="2058F964" w14:textId="77777777" w:rsidTr="002209E8">
        <w:trPr>
          <w:cantSplit/>
          <w:jc w:val="center"/>
        </w:trPr>
        <w:tc>
          <w:tcPr>
            <w:tcW w:w="1770" w:type="dxa"/>
          </w:tcPr>
          <w:p w14:paraId="291EF71C" w14:textId="77777777" w:rsidR="00940213" w:rsidRDefault="00940213" w:rsidP="002209E8">
            <w:pPr>
              <w:pStyle w:val="TAL"/>
              <w:rPr>
                <w:lang w:eastAsia="zh-CN"/>
              </w:rPr>
            </w:pPr>
            <w:proofErr w:type="spellStart"/>
            <w:r>
              <w:rPr>
                <w:lang w:eastAsia="zh-CN"/>
              </w:rPr>
              <w:t>conThreshUl</w:t>
            </w:r>
            <w:proofErr w:type="spellEnd"/>
          </w:p>
        </w:tc>
        <w:tc>
          <w:tcPr>
            <w:tcW w:w="1440" w:type="dxa"/>
          </w:tcPr>
          <w:p w14:paraId="23FAA67E" w14:textId="77777777" w:rsidR="00940213" w:rsidRDefault="00940213" w:rsidP="002209E8">
            <w:pPr>
              <w:pStyle w:val="TAL"/>
              <w:rPr>
                <w:lang w:eastAsia="zh-CN"/>
              </w:rPr>
            </w:pPr>
            <w:proofErr w:type="spellStart"/>
            <w:r>
              <w:rPr>
                <w:lang w:eastAsia="zh-CN"/>
              </w:rPr>
              <w:t>Uinteger</w:t>
            </w:r>
            <w:proofErr w:type="spellEnd"/>
          </w:p>
        </w:tc>
        <w:tc>
          <w:tcPr>
            <w:tcW w:w="450" w:type="dxa"/>
          </w:tcPr>
          <w:p w14:paraId="61D207E3" w14:textId="77777777" w:rsidR="00940213" w:rsidRDefault="00940213" w:rsidP="002209E8">
            <w:pPr>
              <w:pStyle w:val="TAC"/>
              <w:rPr>
                <w:lang w:eastAsia="zh-CN"/>
              </w:rPr>
            </w:pPr>
            <w:r>
              <w:rPr>
                <w:lang w:eastAsia="zh-CN"/>
              </w:rPr>
              <w:t>O</w:t>
            </w:r>
          </w:p>
        </w:tc>
        <w:tc>
          <w:tcPr>
            <w:tcW w:w="1170" w:type="dxa"/>
          </w:tcPr>
          <w:p w14:paraId="518580AE" w14:textId="77777777" w:rsidR="00940213" w:rsidRDefault="00940213" w:rsidP="002209E8">
            <w:pPr>
              <w:pStyle w:val="TAC"/>
              <w:rPr>
                <w:lang w:eastAsia="zh-CN"/>
              </w:rPr>
            </w:pPr>
            <w:r>
              <w:rPr>
                <w:lang w:eastAsia="zh-CN"/>
              </w:rPr>
              <w:t>0..1</w:t>
            </w:r>
          </w:p>
        </w:tc>
        <w:tc>
          <w:tcPr>
            <w:tcW w:w="3510" w:type="dxa"/>
          </w:tcPr>
          <w:p w14:paraId="09A67EA9" w14:textId="77777777" w:rsidR="00940213" w:rsidRDefault="00940213" w:rsidP="002209E8">
            <w:pPr>
              <w:pStyle w:val="TAL"/>
            </w:pPr>
            <w:r>
              <w:t>Indicates the</w:t>
            </w:r>
            <w:r>
              <w:rPr>
                <w:lang w:eastAsia="zh-CN"/>
              </w:rPr>
              <w:t xml:space="preserve"> </w:t>
            </w:r>
            <w:r>
              <w:rPr>
                <w:rFonts w:hint="eastAsia"/>
                <w:lang w:eastAsia="zh-CN"/>
              </w:rPr>
              <w:t>uplink</w:t>
            </w:r>
            <w:r>
              <w:rPr>
                <w:lang w:eastAsia="zh-CN"/>
              </w:rPr>
              <w:t xml:space="preserve"> threshold </w:t>
            </w:r>
            <w:r>
              <w:t xml:space="preserve">percentage of congestion </w:t>
            </w:r>
            <w:r>
              <w:rPr>
                <w:rFonts w:hint="eastAsia"/>
                <w:lang w:eastAsia="zh-CN"/>
              </w:rPr>
              <w:t>reporting</w:t>
            </w:r>
            <w:r>
              <w:rPr>
                <w:lang w:eastAsia="zh-CN"/>
              </w:rPr>
              <w:t xml:space="preserve">. 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tc>
        <w:tc>
          <w:tcPr>
            <w:tcW w:w="1331" w:type="dxa"/>
          </w:tcPr>
          <w:p w14:paraId="5355DF01" w14:textId="77777777" w:rsidR="00940213" w:rsidRDefault="00940213" w:rsidP="002209E8">
            <w:pPr>
              <w:pStyle w:val="TAL"/>
            </w:pPr>
            <w:proofErr w:type="spellStart"/>
            <w:r>
              <w:rPr>
                <w:rFonts w:hint="eastAsia"/>
              </w:rPr>
              <w:t>EnQoSMon</w:t>
            </w:r>
            <w:proofErr w:type="spellEnd"/>
          </w:p>
        </w:tc>
      </w:tr>
      <w:tr w:rsidR="00940213" w:rsidDel="00C16418" w14:paraId="0324BF47" w14:textId="54064E87" w:rsidTr="002209E8">
        <w:trPr>
          <w:cantSplit/>
          <w:jc w:val="center"/>
          <w:del w:id="120" w:author="Ericsson April r1" w:date="2024-04-16T18:14:00Z"/>
        </w:trPr>
        <w:tc>
          <w:tcPr>
            <w:tcW w:w="9671" w:type="dxa"/>
          </w:tcPr>
          <w:p w14:paraId="557BA2E3" w14:textId="5A8C50D8" w:rsidR="00940213" w:rsidDel="00C16418" w:rsidRDefault="00940213" w:rsidP="002209E8">
            <w:pPr>
              <w:pStyle w:val="TAN"/>
              <w:rPr>
                <w:del w:id="121" w:author="Ericsson April r1" w:date="2024-04-16T18:14:00Z"/>
              </w:rPr>
            </w:pPr>
            <w:del w:id="122" w:author="Ericsson April r1" w:date="2024-04-16T18:14:00Z">
              <w:r w:rsidDel="00C16418">
                <w:lastRenderedPageBreak/>
                <w:delText>NOTE:</w:delText>
              </w:r>
              <w:r w:rsidDel="00C16418">
                <w:tab/>
                <w:delText xml:space="preserve">When the </w:delText>
              </w:r>
              <w:r w:rsidDel="00C16418">
                <w:rPr>
                  <w:lang w:val="en-US" w:eastAsia="zh-CN"/>
                </w:rPr>
                <w:delText>"</w:delText>
              </w:r>
              <w:r w:rsidDel="00C16418">
                <w:rPr>
                  <w:rFonts w:hint="eastAsia"/>
                </w:rPr>
                <w:delText>EnQoSMon</w:delText>
              </w:r>
              <w:r w:rsidDel="00C16418">
                <w:rPr>
                  <w:lang w:val="en-US" w:eastAsia="zh-CN"/>
                </w:rPr>
                <w:delText>"</w:delText>
              </w:r>
              <w:r w:rsidDel="00C16418">
                <w:delText xml:space="preserve"> is not supported, the </w:delText>
              </w:r>
              <w:r w:rsidDel="00C16418">
                <w:rPr>
                  <w:lang w:eastAsia="zh-CN"/>
                </w:rPr>
                <w:delText>"</w:delText>
              </w:r>
              <w:r w:rsidDel="00C16418">
                <w:delText>repThreshDl</w:delText>
              </w:r>
              <w:r w:rsidDel="00C16418">
                <w:rPr>
                  <w:lang w:eastAsia="zh-CN"/>
                </w:rPr>
                <w:delText>" attribute</w:delText>
              </w:r>
              <w:r w:rsidDel="00C16418">
                <w:delText xml:space="preserve"> and/or the </w:delText>
              </w:r>
              <w:r w:rsidDel="00C16418">
                <w:rPr>
                  <w:lang w:eastAsia="zh-CN"/>
                </w:rPr>
                <w:delText>"</w:delText>
              </w:r>
              <w:r w:rsidDel="00C16418">
                <w:delText>repThreshUl</w:delText>
              </w:r>
              <w:r w:rsidDel="00C16418">
                <w:rPr>
                  <w:lang w:eastAsia="zh-CN"/>
                </w:rPr>
                <w:delText>" attribute</w:delText>
              </w:r>
              <w:r w:rsidDel="00C16418">
                <w:delText xml:space="preserve"> and/or the </w:delText>
              </w:r>
              <w:r w:rsidDel="00C16418">
                <w:rPr>
                  <w:lang w:eastAsia="zh-CN"/>
                </w:rPr>
                <w:delText>"</w:delText>
              </w:r>
              <w:r w:rsidDel="00C16418">
                <w:delText>repThreshRp</w:delText>
              </w:r>
              <w:r w:rsidDel="00C16418">
                <w:rPr>
                  <w:lang w:eastAsia="zh-CN"/>
                </w:rPr>
                <w:delText>" attribute</w:delText>
              </w:r>
              <w:r w:rsidDel="00C16418">
                <w:delText xml:space="preserve"> shall be present, when the </w:delText>
              </w:r>
              <w:r w:rsidDel="00C16418">
                <w:rPr>
                  <w:lang w:val="en-US" w:eastAsia="zh-CN"/>
                </w:rPr>
                <w:delText>"</w:delText>
              </w:r>
              <w:r w:rsidDel="00C16418">
                <w:rPr>
                  <w:rFonts w:hint="eastAsia"/>
                </w:rPr>
                <w:delText>EnQoSMon</w:delText>
              </w:r>
              <w:r w:rsidDel="00C16418">
                <w:rPr>
                  <w:lang w:val="en-US" w:eastAsia="zh-CN"/>
                </w:rPr>
                <w:delText>"</w:delText>
              </w:r>
              <w:r w:rsidDel="00C16418">
                <w:delText xml:space="preserve"> feature is supported, either the </w:delText>
              </w:r>
              <w:r w:rsidDel="00C16418">
                <w:rPr>
                  <w:lang w:eastAsia="zh-CN"/>
                </w:rPr>
                <w:delText>"</w:delText>
              </w:r>
              <w:r w:rsidDel="00C16418">
                <w:delText>repThreshDataRateDl</w:delText>
              </w:r>
              <w:r w:rsidDel="00C16418">
                <w:rPr>
                  <w:lang w:eastAsia="zh-CN"/>
                </w:rPr>
                <w:delText>" attribute</w:delText>
              </w:r>
              <w:r w:rsidDel="00C16418">
                <w:delText xml:space="preserve"> and/or the </w:delText>
              </w:r>
              <w:r w:rsidDel="00C16418">
                <w:rPr>
                  <w:lang w:eastAsia="zh-CN"/>
                </w:rPr>
                <w:delText>"</w:delText>
              </w:r>
              <w:r w:rsidDel="00C16418">
                <w:delText>repThreshDataRateUl</w:delText>
              </w:r>
              <w:r w:rsidDel="00C16418">
                <w:rPr>
                  <w:lang w:eastAsia="zh-CN"/>
                </w:rPr>
                <w:delText>" attribute shall present, or the "</w:delText>
              </w:r>
              <w:r w:rsidDel="00C16418">
                <w:delText>repThreshDl</w:delText>
              </w:r>
              <w:r w:rsidDel="00C16418">
                <w:rPr>
                  <w:lang w:eastAsia="zh-CN"/>
                </w:rPr>
                <w:delText>" attribute</w:delText>
              </w:r>
              <w:r w:rsidDel="00C16418">
                <w:delText xml:space="preserve"> and/or the </w:delText>
              </w:r>
              <w:r w:rsidDel="00C16418">
                <w:rPr>
                  <w:lang w:eastAsia="zh-CN"/>
                </w:rPr>
                <w:delText>"</w:delText>
              </w:r>
              <w:r w:rsidDel="00C16418">
                <w:delText>repThreshUl</w:delText>
              </w:r>
              <w:r w:rsidDel="00C16418">
                <w:rPr>
                  <w:lang w:eastAsia="zh-CN"/>
                </w:rPr>
                <w:delText>" attribute</w:delText>
              </w:r>
              <w:r w:rsidDel="00C16418">
                <w:delText xml:space="preserve"> and/or the </w:delText>
              </w:r>
              <w:r w:rsidDel="00C16418">
                <w:rPr>
                  <w:lang w:eastAsia="zh-CN"/>
                </w:rPr>
                <w:delText>"</w:delText>
              </w:r>
              <w:r w:rsidDel="00C16418">
                <w:delText>repThreshRp</w:delText>
              </w:r>
              <w:r w:rsidDel="00C16418">
                <w:rPr>
                  <w:lang w:eastAsia="zh-CN"/>
                </w:rPr>
                <w:delText>" attribute</w:delText>
              </w:r>
              <w:r w:rsidDel="00C16418">
                <w:delText xml:space="preserve"> shall be present.</w:delText>
              </w:r>
            </w:del>
          </w:p>
        </w:tc>
      </w:tr>
    </w:tbl>
    <w:p w14:paraId="33CAADFB" w14:textId="77777777" w:rsidR="00940213" w:rsidRDefault="00940213" w:rsidP="00940213"/>
    <w:p w14:paraId="01814FF4" w14:textId="77777777" w:rsidR="00940213" w:rsidRDefault="00940213" w:rsidP="00940213">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Whether the applicable reporting frequency for the Data Rate QoS monitoring can be event triggered and/or periodic is FFS.</w:t>
      </w:r>
    </w:p>
    <w:p w14:paraId="58E4FEFC" w14:textId="77777777" w:rsidR="00940213" w:rsidRDefault="00940213" w:rsidP="00940213"/>
    <w:p w14:paraId="6416DDFE" w14:textId="77777777" w:rsidR="00940213" w:rsidRPr="0061791A" w:rsidRDefault="00940213" w:rsidP="0094021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bookmarkStart w:id="123" w:name="_Toc28012313"/>
      <w:bookmarkStart w:id="124" w:name="_Toc34123175"/>
      <w:bookmarkStart w:id="125" w:name="_Toc36038125"/>
      <w:bookmarkStart w:id="126" w:name="_Toc38875508"/>
      <w:bookmarkStart w:id="127" w:name="_Toc43191991"/>
      <w:bookmarkStart w:id="128" w:name="_Toc45133386"/>
      <w:bookmarkStart w:id="129" w:name="_Toc51316891"/>
      <w:bookmarkStart w:id="130" w:name="_Toc51762071"/>
      <w:bookmarkStart w:id="131" w:name="_Toc56675058"/>
      <w:bookmarkStart w:id="132" w:name="_Toc56675449"/>
      <w:bookmarkStart w:id="133" w:name="_Toc59016435"/>
      <w:bookmarkStart w:id="134" w:name="_Toc63168035"/>
      <w:bookmarkStart w:id="135" w:name="_Toc66262545"/>
      <w:bookmarkStart w:id="136" w:name="_Toc68167051"/>
      <w:bookmarkStart w:id="137" w:name="_Toc73538174"/>
      <w:bookmarkStart w:id="138" w:name="_Toc75352050"/>
      <w:bookmarkStart w:id="139" w:name="_Toc83231860"/>
      <w:bookmarkStart w:id="140" w:name="_Toc85535166"/>
      <w:bookmarkStart w:id="141" w:name="_Toc88559629"/>
      <w:bookmarkStart w:id="142" w:name="_Toc114210262"/>
      <w:bookmarkStart w:id="143" w:name="_Toc129246619"/>
      <w:bookmarkStart w:id="144" w:name="_Toc138747396"/>
      <w:bookmarkStart w:id="145" w:name="_Toc153787042"/>
      <w:bookmarkStart w:id="146" w:name="_Toc161953647"/>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5C4F3369" w14:textId="77777777" w:rsidR="00940213" w:rsidRDefault="00940213" w:rsidP="00940213">
      <w:pPr>
        <w:pStyle w:val="Heading4"/>
      </w:pPr>
      <w:bookmarkStart w:id="147" w:name="_Toc28012253"/>
      <w:bookmarkStart w:id="148" w:name="_Toc36038449"/>
      <w:bookmarkStart w:id="149" w:name="_Toc45133719"/>
      <w:bookmarkStart w:id="150" w:name="_Toc51762473"/>
      <w:bookmarkStart w:id="151" w:name="_Toc59017045"/>
      <w:bookmarkStart w:id="152" w:name="_Toc129338965"/>
      <w:bookmarkStart w:id="153" w:name="_Toc161996937"/>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5.6.2.37</w:t>
      </w:r>
      <w:r>
        <w:tab/>
        <w:t xml:space="preserve">Type </w:t>
      </w:r>
      <w:proofErr w:type="spellStart"/>
      <w:r>
        <w:t>QosMonitoringReport</w:t>
      </w:r>
      <w:bookmarkEnd w:id="147"/>
      <w:bookmarkEnd w:id="148"/>
      <w:bookmarkEnd w:id="149"/>
      <w:bookmarkEnd w:id="150"/>
      <w:bookmarkEnd w:id="151"/>
      <w:bookmarkEnd w:id="152"/>
      <w:bookmarkEnd w:id="153"/>
      <w:proofErr w:type="spellEnd"/>
    </w:p>
    <w:p w14:paraId="657430B0" w14:textId="77777777" w:rsidR="00940213" w:rsidRDefault="00940213" w:rsidP="00940213">
      <w:pPr>
        <w:pStyle w:val="TH"/>
      </w:pPr>
      <w:r>
        <w:t xml:space="preserve">Table 5.6.2.37-1: Definition of type </w:t>
      </w:r>
      <w:proofErr w:type="spellStart"/>
      <w:r>
        <w:t>QosMonitoringReport</w:t>
      </w:r>
      <w:proofErr w:type="spellEnd"/>
    </w:p>
    <w:tbl>
      <w:tblPr>
        <w:tblW w:w="96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83"/>
        <w:gridCol w:w="1418"/>
        <w:gridCol w:w="567"/>
        <w:gridCol w:w="1134"/>
        <w:gridCol w:w="3320"/>
        <w:gridCol w:w="1482"/>
      </w:tblGrid>
      <w:tr w:rsidR="00940213" w14:paraId="7882F8DA" w14:textId="77777777" w:rsidTr="002209E8">
        <w:trPr>
          <w:cantSplit/>
          <w:jc w:val="center"/>
        </w:trPr>
        <w:tc>
          <w:tcPr>
            <w:tcW w:w="1683" w:type="dxa"/>
            <w:shd w:val="clear" w:color="auto" w:fill="C0C0C0"/>
            <w:hideMark/>
          </w:tcPr>
          <w:p w14:paraId="357CBF35" w14:textId="77777777" w:rsidR="00940213" w:rsidRDefault="00940213" w:rsidP="002209E8">
            <w:pPr>
              <w:pStyle w:val="TAH"/>
            </w:pPr>
            <w:r>
              <w:t>Attribute name</w:t>
            </w:r>
          </w:p>
        </w:tc>
        <w:tc>
          <w:tcPr>
            <w:tcW w:w="1418" w:type="dxa"/>
            <w:shd w:val="clear" w:color="auto" w:fill="C0C0C0"/>
            <w:hideMark/>
          </w:tcPr>
          <w:p w14:paraId="0DC023FB" w14:textId="77777777" w:rsidR="00940213" w:rsidRDefault="00940213" w:rsidP="002209E8">
            <w:pPr>
              <w:pStyle w:val="TAH"/>
            </w:pPr>
            <w:r>
              <w:t>Data type</w:t>
            </w:r>
          </w:p>
        </w:tc>
        <w:tc>
          <w:tcPr>
            <w:tcW w:w="567" w:type="dxa"/>
            <w:shd w:val="clear" w:color="auto" w:fill="C0C0C0"/>
            <w:hideMark/>
          </w:tcPr>
          <w:p w14:paraId="1F3111DA" w14:textId="77777777" w:rsidR="00940213" w:rsidRDefault="00940213" w:rsidP="002209E8">
            <w:pPr>
              <w:pStyle w:val="TAH"/>
            </w:pPr>
            <w:r>
              <w:t>P</w:t>
            </w:r>
          </w:p>
        </w:tc>
        <w:tc>
          <w:tcPr>
            <w:tcW w:w="1134" w:type="dxa"/>
            <w:shd w:val="clear" w:color="auto" w:fill="C0C0C0"/>
            <w:hideMark/>
          </w:tcPr>
          <w:p w14:paraId="38869E7B" w14:textId="77777777" w:rsidR="00940213" w:rsidRDefault="00940213" w:rsidP="002209E8">
            <w:pPr>
              <w:pStyle w:val="TAH"/>
            </w:pPr>
            <w:r>
              <w:t>Cardinality</w:t>
            </w:r>
          </w:p>
        </w:tc>
        <w:tc>
          <w:tcPr>
            <w:tcW w:w="3320" w:type="dxa"/>
            <w:shd w:val="clear" w:color="auto" w:fill="C0C0C0"/>
            <w:hideMark/>
          </w:tcPr>
          <w:p w14:paraId="1F7A96B3" w14:textId="77777777" w:rsidR="00940213" w:rsidRDefault="00940213" w:rsidP="002209E8">
            <w:pPr>
              <w:pStyle w:val="TAH"/>
            </w:pPr>
            <w:r>
              <w:t>Description</w:t>
            </w:r>
          </w:p>
        </w:tc>
        <w:tc>
          <w:tcPr>
            <w:tcW w:w="1482" w:type="dxa"/>
            <w:shd w:val="clear" w:color="auto" w:fill="C0C0C0"/>
          </w:tcPr>
          <w:p w14:paraId="3CF4057A" w14:textId="77777777" w:rsidR="00940213" w:rsidRDefault="00940213" w:rsidP="002209E8">
            <w:pPr>
              <w:pStyle w:val="TAH"/>
            </w:pPr>
            <w:r>
              <w:t>Applicability</w:t>
            </w:r>
          </w:p>
        </w:tc>
      </w:tr>
      <w:tr w:rsidR="00940213" w14:paraId="24ABA2BD" w14:textId="77777777" w:rsidTr="002209E8">
        <w:trPr>
          <w:cantSplit/>
          <w:jc w:val="center"/>
        </w:trPr>
        <w:tc>
          <w:tcPr>
            <w:tcW w:w="1683" w:type="dxa"/>
          </w:tcPr>
          <w:p w14:paraId="5391B3BD" w14:textId="77777777" w:rsidR="00940213" w:rsidRDefault="00940213" w:rsidP="002209E8">
            <w:pPr>
              <w:pStyle w:val="TAL"/>
            </w:pPr>
            <w:r>
              <w:t>flows</w:t>
            </w:r>
          </w:p>
        </w:tc>
        <w:tc>
          <w:tcPr>
            <w:tcW w:w="1418" w:type="dxa"/>
          </w:tcPr>
          <w:p w14:paraId="17A92CE9" w14:textId="77777777" w:rsidR="00940213" w:rsidRDefault="00940213" w:rsidP="002209E8">
            <w:pPr>
              <w:pStyle w:val="TAL"/>
            </w:pPr>
            <w:r>
              <w:t>array(Flows)</w:t>
            </w:r>
          </w:p>
        </w:tc>
        <w:tc>
          <w:tcPr>
            <w:tcW w:w="567" w:type="dxa"/>
          </w:tcPr>
          <w:p w14:paraId="502C928D" w14:textId="77777777" w:rsidR="00940213" w:rsidRDefault="00940213" w:rsidP="002209E8">
            <w:pPr>
              <w:pStyle w:val="TAC"/>
            </w:pPr>
            <w:r>
              <w:t>C</w:t>
            </w:r>
          </w:p>
        </w:tc>
        <w:tc>
          <w:tcPr>
            <w:tcW w:w="1134" w:type="dxa"/>
          </w:tcPr>
          <w:p w14:paraId="58FF15FF" w14:textId="77777777" w:rsidR="00940213" w:rsidRDefault="00940213" w:rsidP="002209E8">
            <w:pPr>
              <w:pStyle w:val="TAC"/>
            </w:pPr>
            <w:r>
              <w:t>1..N</w:t>
            </w:r>
          </w:p>
        </w:tc>
        <w:tc>
          <w:tcPr>
            <w:tcW w:w="3320" w:type="dxa"/>
          </w:tcPr>
          <w:p w14:paraId="4CFBAB42" w14:textId="77777777" w:rsidR="00940213" w:rsidRDefault="00940213" w:rsidP="002209E8">
            <w:pPr>
              <w:pStyle w:val="TAL"/>
            </w:pPr>
            <w:r>
              <w:t>Identification of the flows. It shall be included if "</w:t>
            </w:r>
            <w:proofErr w:type="spellStart"/>
            <w:r>
              <w:t>MediaComponentVersioning</w:t>
            </w:r>
            <w:proofErr w:type="spellEnd"/>
            <w:r>
              <w:t>" feature is supported. When "</w:t>
            </w:r>
            <w:proofErr w:type="spellStart"/>
            <w:r>
              <w:t>MediaComponentVersioning</w:t>
            </w:r>
            <w:proofErr w:type="spellEnd"/>
            <w:r>
              <w:t>" feature is not supported, if no flows are provided, the packet delay applies for all flows within the AF session.</w:t>
            </w:r>
          </w:p>
        </w:tc>
        <w:tc>
          <w:tcPr>
            <w:tcW w:w="1482" w:type="dxa"/>
          </w:tcPr>
          <w:p w14:paraId="6DE5D1B9" w14:textId="77777777" w:rsidR="00940213" w:rsidRDefault="00940213" w:rsidP="002209E8">
            <w:pPr>
              <w:pStyle w:val="TAL"/>
            </w:pPr>
          </w:p>
        </w:tc>
      </w:tr>
      <w:tr w:rsidR="00940213" w14:paraId="639B5C30" w14:textId="77777777" w:rsidTr="002209E8">
        <w:trPr>
          <w:cantSplit/>
          <w:jc w:val="center"/>
        </w:trPr>
        <w:tc>
          <w:tcPr>
            <w:tcW w:w="1683" w:type="dxa"/>
          </w:tcPr>
          <w:p w14:paraId="678F024D" w14:textId="77777777" w:rsidR="00940213" w:rsidRDefault="00940213" w:rsidP="002209E8">
            <w:pPr>
              <w:pStyle w:val="TAL"/>
            </w:pPr>
            <w:proofErr w:type="spellStart"/>
            <w:r>
              <w:t>ulDelays</w:t>
            </w:r>
            <w:proofErr w:type="spellEnd"/>
          </w:p>
        </w:tc>
        <w:tc>
          <w:tcPr>
            <w:tcW w:w="1418" w:type="dxa"/>
          </w:tcPr>
          <w:p w14:paraId="74583569" w14:textId="77777777" w:rsidR="00940213" w:rsidRDefault="00940213" w:rsidP="002209E8">
            <w:pPr>
              <w:pStyle w:val="TAL"/>
            </w:pPr>
            <w:r>
              <w:t>array(integer)</w:t>
            </w:r>
          </w:p>
        </w:tc>
        <w:tc>
          <w:tcPr>
            <w:tcW w:w="567" w:type="dxa"/>
          </w:tcPr>
          <w:p w14:paraId="7705FD7E" w14:textId="77777777" w:rsidR="00940213" w:rsidRDefault="00940213" w:rsidP="002209E8">
            <w:pPr>
              <w:pStyle w:val="TAC"/>
            </w:pPr>
            <w:r>
              <w:t>O</w:t>
            </w:r>
          </w:p>
        </w:tc>
        <w:tc>
          <w:tcPr>
            <w:tcW w:w="1134" w:type="dxa"/>
          </w:tcPr>
          <w:p w14:paraId="3BDAD0D2" w14:textId="77777777" w:rsidR="00940213" w:rsidRDefault="00940213" w:rsidP="002209E8">
            <w:pPr>
              <w:pStyle w:val="TAC"/>
            </w:pPr>
            <w:r>
              <w:t>1..N</w:t>
            </w:r>
          </w:p>
        </w:tc>
        <w:tc>
          <w:tcPr>
            <w:tcW w:w="3320" w:type="dxa"/>
          </w:tcPr>
          <w:p w14:paraId="5489E07B" w14:textId="77777777" w:rsidR="00940213" w:rsidRDefault="00940213" w:rsidP="002209E8">
            <w:pPr>
              <w:pStyle w:val="TAL"/>
            </w:pPr>
            <w:r>
              <w:t>Uplink packet delay in units of milliseconds. (NOTE</w:t>
            </w:r>
            <w:del w:id="154" w:author="Ericsson April r1" w:date="2024-04-16T18:15:00Z">
              <w:r w:rsidDel="00C16418">
                <w:delText> 1</w:delText>
              </w:r>
            </w:del>
            <w:r>
              <w:t>)</w:t>
            </w:r>
          </w:p>
        </w:tc>
        <w:tc>
          <w:tcPr>
            <w:tcW w:w="1482" w:type="dxa"/>
          </w:tcPr>
          <w:p w14:paraId="4875A081" w14:textId="77777777" w:rsidR="00940213" w:rsidRDefault="00940213" w:rsidP="002209E8">
            <w:pPr>
              <w:pStyle w:val="TAL"/>
            </w:pPr>
          </w:p>
        </w:tc>
      </w:tr>
      <w:tr w:rsidR="00940213" w14:paraId="67FCC454" w14:textId="77777777" w:rsidTr="002209E8">
        <w:trPr>
          <w:cantSplit/>
          <w:jc w:val="center"/>
        </w:trPr>
        <w:tc>
          <w:tcPr>
            <w:tcW w:w="1683" w:type="dxa"/>
          </w:tcPr>
          <w:p w14:paraId="5A2C89C8" w14:textId="77777777" w:rsidR="00940213" w:rsidRDefault="00940213" w:rsidP="002209E8">
            <w:pPr>
              <w:pStyle w:val="TAL"/>
            </w:pPr>
            <w:proofErr w:type="spellStart"/>
            <w:r>
              <w:t>dlDelays</w:t>
            </w:r>
            <w:proofErr w:type="spellEnd"/>
          </w:p>
        </w:tc>
        <w:tc>
          <w:tcPr>
            <w:tcW w:w="1418" w:type="dxa"/>
          </w:tcPr>
          <w:p w14:paraId="79AEB085" w14:textId="77777777" w:rsidR="00940213" w:rsidRDefault="00940213" w:rsidP="002209E8">
            <w:pPr>
              <w:pStyle w:val="TAL"/>
            </w:pPr>
            <w:r>
              <w:t>array(integer)</w:t>
            </w:r>
          </w:p>
        </w:tc>
        <w:tc>
          <w:tcPr>
            <w:tcW w:w="567" w:type="dxa"/>
          </w:tcPr>
          <w:p w14:paraId="3DB6C99D" w14:textId="77777777" w:rsidR="00940213" w:rsidRDefault="00940213" w:rsidP="002209E8">
            <w:pPr>
              <w:pStyle w:val="TAC"/>
            </w:pPr>
            <w:r>
              <w:t>O</w:t>
            </w:r>
          </w:p>
        </w:tc>
        <w:tc>
          <w:tcPr>
            <w:tcW w:w="1134" w:type="dxa"/>
          </w:tcPr>
          <w:p w14:paraId="28616A12" w14:textId="77777777" w:rsidR="00940213" w:rsidRDefault="00940213" w:rsidP="002209E8">
            <w:pPr>
              <w:pStyle w:val="TAC"/>
            </w:pPr>
            <w:r>
              <w:t>1..N</w:t>
            </w:r>
          </w:p>
        </w:tc>
        <w:tc>
          <w:tcPr>
            <w:tcW w:w="3320" w:type="dxa"/>
          </w:tcPr>
          <w:p w14:paraId="3C2F0CCE" w14:textId="77777777" w:rsidR="00940213" w:rsidRDefault="00940213" w:rsidP="002209E8">
            <w:pPr>
              <w:pStyle w:val="TAL"/>
            </w:pPr>
            <w:r>
              <w:t>Downlink packet delay in units of milliseconds. (NOTE</w:t>
            </w:r>
            <w:del w:id="155" w:author="Ericsson April r1" w:date="2024-04-16T18:16:00Z">
              <w:r w:rsidDel="00C16418">
                <w:delText> 1</w:delText>
              </w:r>
            </w:del>
            <w:r>
              <w:t>)</w:t>
            </w:r>
          </w:p>
        </w:tc>
        <w:tc>
          <w:tcPr>
            <w:tcW w:w="1482" w:type="dxa"/>
          </w:tcPr>
          <w:p w14:paraId="740B13A0" w14:textId="77777777" w:rsidR="00940213" w:rsidRDefault="00940213" w:rsidP="002209E8">
            <w:pPr>
              <w:pStyle w:val="TAL"/>
            </w:pPr>
          </w:p>
        </w:tc>
      </w:tr>
      <w:tr w:rsidR="00940213" w14:paraId="4A046EE9" w14:textId="77777777" w:rsidTr="002209E8">
        <w:trPr>
          <w:cantSplit/>
          <w:jc w:val="center"/>
        </w:trPr>
        <w:tc>
          <w:tcPr>
            <w:tcW w:w="1683" w:type="dxa"/>
          </w:tcPr>
          <w:p w14:paraId="6704B73C" w14:textId="77777777" w:rsidR="00940213" w:rsidRDefault="00940213" w:rsidP="002209E8">
            <w:pPr>
              <w:pStyle w:val="TAL"/>
            </w:pPr>
            <w:proofErr w:type="spellStart"/>
            <w:r>
              <w:t>rtDelays</w:t>
            </w:r>
            <w:proofErr w:type="spellEnd"/>
          </w:p>
        </w:tc>
        <w:tc>
          <w:tcPr>
            <w:tcW w:w="1418" w:type="dxa"/>
          </w:tcPr>
          <w:p w14:paraId="3AF66824" w14:textId="77777777" w:rsidR="00940213" w:rsidRDefault="00940213" w:rsidP="002209E8">
            <w:pPr>
              <w:pStyle w:val="TAL"/>
            </w:pPr>
            <w:r>
              <w:t>array(integer)</w:t>
            </w:r>
          </w:p>
        </w:tc>
        <w:tc>
          <w:tcPr>
            <w:tcW w:w="567" w:type="dxa"/>
          </w:tcPr>
          <w:p w14:paraId="1A0603C6" w14:textId="77777777" w:rsidR="00940213" w:rsidRDefault="00940213" w:rsidP="002209E8">
            <w:pPr>
              <w:pStyle w:val="TAC"/>
            </w:pPr>
            <w:r>
              <w:t>O</w:t>
            </w:r>
          </w:p>
        </w:tc>
        <w:tc>
          <w:tcPr>
            <w:tcW w:w="1134" w:type="dxa"/>
          </w:tcPr>
          <w:p w14:paraId="73CB7C79" w14:textId="77777777" w:rsidR="00940213" w:rsidRDefault="00940213" w:rsidP="002209E8">
            <w:pPr>
              <w:pStyle w:val="TAC"/>
            </w:pPr>
            <w:r>
              <w:t>1..N</w:t>
            </w:r>
          </w:p>
        </w:tc>
        <w:tc>
          <w:tcPr>
            <w:tcW w:w="3320" w:type="dxa"/>
          </w:tcPr>
          <w:p w14:paraId="60731AFA" w14:textId="77777777" w:rsidR="00940213" w:rsidRPr="0084499E" w:rsidRDefault="00940213" w:rsidP="002209E8">
            <w:pPr>
              <w:pStyle w:val="TAL"/>
              <w:rPr>
                <w:lang w:val="en-US" w:eastAsia="zh-CN"/>
              </w:rPr>
            </w:pPr>
            <w:r w:rsidRPr="0084499E">
              <w:rPr>
                <w:lang w:val="en-US" w:eastAsia="zh-CN"/>
              </w:rPr>
              <w:t>Round trip delay in units of milliseconds. (NOTE</w:t>
            </w:r>
            <w:del w:id="156" w:author="Ericsson April r1" w:date="2024-04-16T18:16:00Z">
              <w:r w:rsidRPr="0084499E" w:rsidDel="00C16418">
                <w:rPr>
                  <w:lang w:val="en-US" w:eastAsia="zh-CN"/>
                </w:rPr>
                <w:delText> 1</w:delText>
              </w:r>
            </w:del>
            <w:r w:rsidRPr="0084499E">
              <w:rPr>
                <w:lang w:val="en-US" w:eastAsia="zh-CN"/>
              </w:rPr>
              <w:t>)</w:t>
            </w:r>
          </w:p>
          <w:p w14:paraId="3ADECDC0" w14:textId="77777777" w:rsidR="00940213" w:rsidRPr="0084499E" w:rsidRDefault="00940213" w:rsidP="002209E8">
            <w:pPr>
              <w:pStyle w:val="TAL"/>
              <w:rPr>
                <w:lang w:val="en-US" w:eastAsia="zh-CN"/>
              </w:rPr>
            </w:pPr>
          </w:p>
          <w:p w14:paraId="10880BEE" w14:textId="77777777" w:rsidR="00940213" w:rsidRDefault="00940213" w:rsidP="002209E8">
            <w:pPr>
              <w:pStyle w:val="TAL"/>
            </w:pPr>
            <w:r>
              <w:rPr>
                <w:lang w:val="en-US" w:eastAsia="zh-CN"/>
              </w:rPr>
              <w:t>If the "</w:t>
            </w:r>
            <w:proofErr w:type="spellStart"/>
            <w:r>
              <w:rPr>
                <w:rFonts w:hint="eastAsia"/>
              </w:rPr>
              <w:t>EnQoSMon</w:t>
            </w:r>
            <w:proofErr w:type="spellEnd"/>
            <w:r>
              <w:rPr>
                <w:lang w:val="en-US" w:eastAsia="zh-CN"/>
              </w:rPr>
              <w:t xml:space="preserve">" feature is supported and the </w:t>
            </w:r>
            <w:r w:rsidRPr="0084499E">
              <w:rPr>
                <w:lang w:val="en-US" w:eastAsia="zh-CN"/>
              </w:rPr>
              <w:t>"</w:t>
            </w:r>
            <w:r>
              <w:t>RT_DELAY_TWO_QOS_FLOWS</w:t>
            </w:r>
            <w:r w:rsidRPr="0084499E">
              <w:rPr>
                <w:lang w:val="en-US" w:eastAsia="zh-CN"/>
              </w:rPr>
              <w:t xml:space="preserve">" event is subscribed, it indicates the round trip delay of </w:t>
            </w:r>
            <w:r>
              <w:rPr>
                <w:lang w:val="en-US" w:eastAsia="zh-CN"/>
              </w:rPr>
              <w:t>multiple QoS flows</w:t>
            </w:r>
            <w:r w:rsidRPr="0084499E">
              <w:rPr>
                <w:lang w:val="en-US" w:eastAsia="zh-CN"/>
              </w:rPr>
              <w:t>.</w:t>
            </w:r>
          </w:p>
        </w:tc>
        <w:tc>
          <w:tcPr>
            <w:tcW w:w="1482" w:type="dxa"/>
          </w:tcPr>
          <w:p w14:paraId="4E3E6062" w14:textId="77777777" w:rsidR="00940213" w:rsidRDefault="00940213" w:rsidP="002209E8">
            <w:pPr>
              <w:pStyle w:val="TAL"/>
            </w:pPr>
          </w:p>
        </w:tc>
      </w:tr>
      <w:tr w:rsidR="00940213" w14:paraId="7029378E" w14:textId="77777777" w:rsidTr="002209E8">
        <w:trPr>
          <w:cantSplit/>
          <w:jc w:val="center"/>
        </w:trPr>
        <w:tc>
          <w:tcPr>
            <w:tcW w:w="1683" w:type="dxa"/>
          </w:tcPr>
          <w:p w14:paraId="271FBC49" w14:textId="77777777" w:rsidR="00940213" w:rsidRDefault="00940213" w:rsidP="002209E8">
            <w:pPr>
              <w:pStyle w:val="TAL"/>
            </w:pPr>
            <w:proofErr w:type="spellStart"/>
            <w:r>
              <w:t>pdmf</w:t>
            </w:r>
            <w:proofErr w:type="spellEnd"/>
          </w:p>
        </w:tc>
        <w:tc>
          <w:tcPr>
            <w:tcW w:w="1418" w:type="dxa"/>
          </w:tcPr>
          <w:p w14:paraId="0786F59E" w14:textId="77777777" w:rsidR="00940213" w:rsidRDefault="00940213" w:rsidP="002209E8">
            <w:pPr>
              <w:pStyle w:val="TAL"/>
            </w:pPr>
            <w:proofErr w:type="spellStart"/>
            <w:r>
              <w:t>boolean</w:t>
            </w:r>
            <w:proofErr w:type="spellEnd"/>
          </w:p>
        </w:tc>
        <w:tc>
          <w:tcPr>
            <w:tcW w:w="567" w:type="dxa"/>
          </w:tcPr>
          <w:p w14:paraId="5F89719C" w14:textId="77777777" w:rsidR="00940213" w:rsidRDefault="00940213" w:rsidP="002209E8">
            <w:pPr>
              <w:pStyle w:val="TAC"/>
            </w:pPr>
            <w:r>
              <w:t>O</w:t>
            </w:r>
          </w:p>
        </w:tc>
        <w:tc>
          <w:tcPr>
            <w:tcW w:w="1134" w:type="dxa"/>
          </w:tcPr>
          <w:p w14:paraId="36D844E4" w14:textId="77777777" w:rsidR="00940213" w:rsidRDefault="00940213" w:rsidP="002209E8">
            <w:pPr>
              <w:pStyle w:val="TAC"/>
            </w:pPr>
            <w:r>
              <w:t>0..1</w:t>
            </w:r>
          </w:p>
        </w:tc>
        <w:tc>
          <w:tcPr>
            <w:tcW w:w="3320" w:type="dxa"/>
          </w:tcPr>
          <w:p w14:paraId="21D7A2CA" w14:textId="77777777" w:rsidR="00940213" w:rsidRPr="004349D8" w:rsidRDefault="00940213" w:rsidP="002209E8">
            <w:pPr>
              <w:pStyle w:val="TAL"/>
              <w:rPr>
                <w:color w:val="000000"/>
                <w:lang w:val="en-US" w:eastAsia="fr-FR"/>
              </w:rPr>
            </w:pPr>
            <w:r w:rsidRPr="004349D8">
              <w:rPr>
                <w:color w:val="000000"/>
                <w:lang w:val="en-US" w:eastAsia="fr-FR"/>
              </w:rPr>
              <w:t>Packet delay measurement failure indicator. When set to true, it indicates that a packet delay failure has occurred.</w:t>
            </w:r>
          </w:p>
          <w:p w14:paraId="688CEF8E" w14:textId="642B5DE6" w:rsidR="00940213" w:rsidRDefault="00940213" w:rsidP="002209E8">
            <w:pPr>
              <w:pStyle w:val="TAL"/>
            </w:pPr>
            <w:r w:rsidRPr="004349D8">
              <w:rPr>
                <w:color w:val="000000"/>
                <w:lang w:val="en-US" w:eastAsia="fr-FR"/>
              </w:rPr>
              <w:t xml:space="preserve">Default value is false if omitted. </w:t>
            </w:r>
            <w:del w:id="157" w:author="Ericsson April r1" w:date="2024-04-16T18:16:00Z">
              <w:r w:rsidRPr="004349D8" w:rsidDel="00C16418">
                <w:rPr>
                  <w:color w:val="000000"/>
                  <w:lang w:val="en-US" w:eastAsia="fr-FR"/>
                </w:rPr>
                <w:delText>(NOTE 2)</w:delText>
              </w:r>
            </w:del>
          </w:p>
        </w:tc>
        <w:tc>
          <w:tcPr>
            <w:tcW w:w="1482" w:type="dxa"/>
          </w:tcPr>
          <w:p w14:paraId="01CF0211" w14:textId="77777777" w:rsidR="00940213" w:rsidRDefault="00940213" w:rsidP="002209E8">
            <w:pPr>
              <w:pStyle w:val="TAL"/>
            </w:pPr>
            <w:proofErr w:type="spellStart"/>
            <w:r>
              <w:t>PacketDelayFailureReport</w:t>
            </w:r>
            <w:proofErr w:type="spellEnd"/>
          </w:p>
          <w:p w14:paraId="7D8EF3BB" w14:textId="77777777" w:rsidR="00940213" w:rsidRDefault="00940213" w:rsidP="002209E8">
            <w:pPr>
              <w:pStyle w:val="TAL"/>
            </w:pPr>
            <w:proofErr w:type="spellStart"/>
            <w:r>
              <w:rPr>
                <w:rFonts w:hint="eastAsia"/>
              </w:rPr>
              <w:t>EnQoSMon</w:t>
            </w:r>
            <w:proofErr w:type="spellEnd"/>
          </w:p>
        </w:tc>
      </w:tr>
      <w:tr w:rsidR="00940213" w14:paraId="3E09AC1E" w14:textId="77777777" w:rsidTr="002209E8">
        <w:trPr>
          <w:cantSplit/>
          <w:jc w:val="center"/>
        </w:trPr>
        <w:tc>
          <w:tcPr>
            <w:tcW w:w="1683" w:type="dxa"/>
          </w:tcPr>
          <w:p w14:paraId="784545A2" w14:textId="77777777" w:rsidR="00940213" w:rsidRDefault="00940213" w:rsidP="002209E8">
            <w:pPr>
              <w:pStyle w:val="TAL"/>
              <w:rPr>
                <w:lang w:val="en-US" w:eastAsia="zh-CN"/>
              </w:rPr>
            </w:pPr>
            <w:proofErr w:type="spellStart"/>
            <w:r>
              <w:t>ulDataRate</w:t>
            </w:r>
            <w:proofErr w:type="spellEnd"/>
          </w:p>
        </w:tc>
        <w:tc>
          <w:tcPr>
            <w:tcW w:w="1418" w:type="dxa"/>
          </w:tcPr>
          <w:p w14:paraId="148D4C38" w14:textId="77777777" w:rsidR="00940213" w:rsidRDefault="00940213" w:rsidP="002209E8">
            <w:pPr>
              <w:pStyle w:val="TAL"/>
            </w:pPr>
            <w:proofErr w:type="spellStart"/>
            <w:r>
              <w:t>BitRate</w:t>
            </w:r>
            <w:proofErr w:type="spellEnd"/>
          </w:p>
        </w:tc>
        <w:tc>
          <w:tcPr>
            <w:tcW w:w="567" w:type="dxa"/>
          </w:tcPr>
          <w:p w14:paraId="0BB1B745" w14:textId="77777777" w:rsidR="00940213" w:rsidRDefault="00940213" w:rsidP="002209E8">
            <w:pPr>
              <w:pStyle w:val="TAC"/>
            </w:pPr>
            <w:r>
              <w:t>O</w:t>
            </w:r>
          </w:p>
        </w:tc>
        <w:tc>
          <w:tcPr>
            <w:tcW w:w="1134" w:type="dxa"/>
          </w:tcPr>
          <w:p w14:paraId="3BD08B03" w14:textId="77777777" w:rsidR="00940213" w:rsidRDefault="00940213" w:rsidP="002209E8">
            <w:pPr>
              <w:pStyle w:val="TAC"/>
            </w:pPr>
            <w:r>
              <w:t>0..1</w:t>
            </w:r>
          </w:p>
        </w:tc>
        <w:tc>
          <w:tcPr>
            <w:tcW w:w="3320" w:type="dxa"/>
          </w:tcPr>
          <w:p w14:paraId="4A71CDBA" w14:textId="77777777" w:rsidR="00940213" w:rsidRDefault="00940213" w:rsidP="002209E8">
            <w:pPr>
              <w:pStyle w:val="TAL"/>
              <w:rPr>
                <w:color w:val="000000"/>
                <w:lang w:val="en-US" w:eastAsia="zh-CN"/>
              </w:rPr>
            </w:pPr>
            <w:r>
              <w:rPr>
                <w:color w:val="000000"/>
                <w:lang w:val="en-US" w:eastAsia="zh-CN"/>
              </w:rPr>
              <w:t>Uplink data rate.</w:t>
            </w:r>
          </w:p>
          <w:p w14:paraId="0AEE3808" w14:textId="30B6E374" w:rsidR="00940213" w:rsidRDefault="00940213" w:rsidP="002209E8">
            <w:pPr>
              <w:pStyle w:val="TAL"/>
              <w:rPr>
                <w:color w:val="000000"/>
                <w:lang w:val="en-US" w:eastAsia="zh-CN"/>
              </w:rPr>
            </w:pPr>
            <w:del w:id="158" w:author="Ericsson April r1" w:date="2024-04-16T18:16:00Z">
              <w:r w:rsidDel="00C16418">
                <w:rPr>
                  <w:color w:val="000000"/>
                  <w:lang w:val="en-US" w:eastAsia="zh-CN"/>
                </w:rPr>
                <w:delText>(</w:delText>
              </w:r>
              <w:r w:rsidDel="00C16418">
                <w:rPr>
                  <w:lang w:eastAsia="zh-CN"/>
                </w:rPr>
                <w:delText>NOTE 3</w:delText>
              </w:r>
              <w:r w:rsidDel="00C16418">
                <w:rPr>
                  <w:color w:val="000000"/>
                  <w:lang w:val="en-US" w:eastAsia="zh-CN"/>
                </w:rPr>
                <w:delText>)</w:delText>
              </w:r>
            </w:del>
          </w:p>
        </w:tc>
        <w:tc>
          <w:tcPr>
            <w:tcW w:w="1482" w:type="dxa"/>
          </w:tcPr>
          <w:p w14:paraId="6FE84E1D" w14:textId="77777777" w:rsidR="00940213" w:rsidRDefault="00940213" w:rsidP="002209E8">
            <w:pPr>
              <w:pStyle w:val="TAL"/>
              <w:rPr>
                <w:lang w:val="en-US" w:eastAsia="zh-CN"/>
              </w:rPr>
            </w:pPr>
            <w:proofErr w:type="spellStart"/>
            <w:r>
              <w:rPr>
                <w:rFonts w:hint="eastAsia"/>
              </w:rPr>
              <w:t>EnQoSMon</w:t>
            </w:r>
            <w:proofErr w:type="spellEnd"/>
          </w:p>
        </w:tc>
      </w:tr>
      <w:tr w:rsidR="00940213" w14:paraId="6B92B65C" w14:textId="77777777" w:rsidTr="002209E8">
        <w:trPr>
          <w:cantSplit/>
          <w:jc w:val="center"/>
        </w:trPr>
        <w:tc>
          <w:tcPr>
            <w:tcW w:w="1683" w:type="dxa"/>
          </w:tcPr>
          <w:p w14:paraId="141CBEDD" w14:textId="77777777" w:rsidR="00940213" w:rsidRDefault="00940213" w:rsidP="002209E8">
            <w:pPr>
              <w:pStyle w:val="TAL"/>
              <w:rPr>
                <w:lang w:val="en-US" w:eastAsia="zh-CN"/>
              </w:rPr>
            </w:pPr>
            <w:proofErr w:type="spellStart"/>
            <w:r>
              <w:t>dlDataRate</w:t>
            </w:r>
            <w:proofErr w:type="spellEnd"/>
          </w:p>
        </w:tc>
        <w:tc>
          <w:tcPr>
            <w:tcW w:w="1418" w:type="dxa"/>
          </w:tcPr>
          <w:p w14:paraId="2DD2CE19" w14:textId="77777777" w:rsidR="00940213" w:rsidRDefault="00940213" w:rsidP="002209E8">
            <w:pPr>
              <w:pStyle w:val="TAL"/>
            </w:pPr>
            <w:proofErr w:type="spellStart"/>
            <w:r>
              <w:t>BitRate</w:t>
            </w:r>
            <w:proofErr w:type="spellEnd"/>
          </w:p>
        </w:tc>
        <w:tc>
          <w:tcPr>
            <w:tcW w:w="567" w:type="dxa"/>
          </w:tcPr>
          <w:p w14:paraId="0B395633" w14:textId="77777777" w:rsidR="00940213" w:rsidRDefault="00940213" w:rsidP="002209E8">
            <w:pPr>
              <w:pStyle w:val="TAC"/>
            </w:pPr>
            <w:r>
              <w:t>O</w:t>
            </w:r>
          </w:p>
        </w:tc>
        <w:tc>
          <w:tcPr>
            <w:tcW w:w="1134" w:type="dxa"/>
          </w:tcPr>
          <w:p w14:paraId="31AC9016" w14:textId="77777777" w:rsidR="00940213" w:rsidRDefault="00940213" w:rsidP="002209E8">
            <w:pPr>
              <w:pStyle w:val="TAC"/>
            </w:pPr>
            <w:r>
              <w:t>0..1</w:t>
            </w:r>
          </w:p>
        </w:tc>
        <w:tc>
          <w:tcPr>
            <w:tcW w:w="3320" w:type="dxa"/>
          </w:tcPr>
          <w:p w14:paraId="44206040" w14:textId="77777777" w:rsidR="00940213" w:rsidRDefault="00940213" w:rsidP="002209E8">
            <w:pPr>
              <w:pStyle w:val="TAL"/>
              <w:rPr>
                <w:color w:val="000000"/>
                <w:lang w:val="en-US" w:eastAsia="zh-CN"/>
              </w:rPr>
            </w:pPr>
            <w:r>
              <w:rPr>
                <w:color w:val="000000"/>
                <w:lang w:val="en-US" w:eastAsia="zh-CN"/>
              </w:rPr>
              <w:t>Downlink data rate.</w:t>
            </w:r>
          </w:p>
          <w:p w14:paraId="2919634C" w14:textId="77777777" w:rsidR="00940213" w:rsidRDefault="00940213" w:rsidP="002209E8">
            <w:pPr>
              <w:pStyle w:val="TAL"/>
              <w:rPr>
                <w:color w:val="000000"/>
                <w:lang w:val="en-US" w:eastAsia="zh-CN"/>
              </w:rPr>
            </w:pPr>
            <w:del w:id="159" w:author="Ericsson April r1" w:date="2024-04-16T18:16:00Z">
              <w:r w:rsidDel="00C16418">
                <w:rPr>
                  <w:lang w:eastAsia="zh-CN"/>
                </w:rPr>
                <w:delText>(NOTE 3)</w:delText>
              </w:r>
            </w:del>
          </w:p>
        </w:tc>
        <w:tc>
          <w:tcPr>
            <w:tcW w:w="1482" w:type="dxa"/>
          </w:tcPr>
          <w:p w14:paraId="4E03319A" w14:textId="77777777" w:rsidR="00940213" w:rsidRDefault="00940213" w:rsidP="002209E8">
            <w:pPr>
              <w:pStyle w:val="TAL"/>
              <w:rPr>
                <w:lang w:val="en-US" w:eastAsia="zh-CN"/>
              </w:rPr>
            </w:pPr>
            <w:proofErr w:type="spellStart"/>
            <w:r>
              <w:rPr>
                <w:rFonts w:hint="eastAsia"/>
              </w:rPr>
              <w:t>EnQoSMon</w:t>
            </w:r>
            <w:proofErr w:type="spellEnd"/>
          </w:p>
        </w:tc>
      </w:tr>
      <w:tr w:rsidR="00940213" w14:paraId="0FD9D6BB" w14:textId="77777777" w:rsidTr="002209E8">
        <w:trPr>
          <w:cantSplit/>
          <w:jc w:val="center"/>
        </w:trPr>
        <w:tc>
          <w:tcPr>
            <w:tcW w:w="1683" w:type="dxa"/>
          </w:tcPr>
          <w:p w14:paraId="766AEA52" w14:textId="77777777" w:rsidR="00940213" w:rsidRDefault="00940213" w:rsidP="002209E8">
            <w:pPr>
              <w:pStyle w:val="TAL"/>
            </w:pPr>
            <w:proofErr w:type="spellStart"/>
            <w:r>
              <w:rPr>
                <w:lang w:val="en-US" w:eastAsia="zh-CN"/>
              </w:rPr>
              <w:t>ul</w:t>
            </w:r>
            <w:r>
              <w:rPr>
                <w:rFonts w:hint="eastAsia"/>
                <w:lang w:val="en-US" w:eastAsia="zh-CN"/>
              </w:rPr>
              <w:t>ConInfo</w:t>
            </w:r>
            <w:proofErr w:type="spellEnd"/>
          </w:p>
        </w:tc>
        <w:tc>
          <w:tcPr>
            <w:tcW w:w="1418" w:type="dxa"/>
          </w:tcPr>
          <w:p w14:paraId="7EAC3236" w14:textId="77777777" w:rsidR="00940213" w:rsidRDefault="00940213" w:rsidP="002209E8">
            <w:pPr>
              <w:pStyle w:val="TAL"/>
            </w:pPr>
            <w:proofErr w:type="spellStart"/>
            <w:r>
              <w:t>Uinteger</w:t>
            </w:r>
            <w:proofErr w:type="spellEnd"/>
          </w:p>
        </w:tc>
        <w:tc>
          <w:tcPr>
            <w:tcW w:w="567" w:type="dxa"/>
          </w:tcPr>
          <w:p w14:paraId="2F0F4D82" w14:textId="77777777" w:rsidR="00940213" w:rsidRDefault="00940213" w:rsidP="002209E8">
            <w:pPr>
              <w:pStyle w:val="TAC"/>
            </w:pPr>
            <w:r>
              <w:t>O</w:t>
            </w:r>
          </w:p>
        </w:tc>
        <w:tc>
          <w:tcPr>
            <w:tcW w:w="1134" w:type="dxa"/>
          </w:tcPr>
          <w:p w14:paraId="791D52DC" w14:textId="77777777" w:rsidR="00940213" w:rsidRDefault="00940213" w:rsidP="002209E8">
            <w:pPr>
              <w:pStyle w:val="TAC"/>
            </w:pPr>
            <w:r>
              <w:t>0..1</w:t>
            </w:r>
          </w:p>
        </w:tc>
        <w:tc>
          <w:tcPr>
            <w:tcW w:w="3320" w:type="dxa"/>
          </w:tcPr>
          <w:p w14:paraId="7500AB91" w14:textId="77777777" w:rsidR="00940213" w:rsidRDefault="00940213" w:rsidP="002209E8">
            <w:pPr>
              <w:pStyle w:val="TAL"/>
              <w:rPr>
                <w:color w:val="000000"/>
                <w:lang w:val="en-US" w:eastAsia="zh-CN"/>
              </w:rPr>
            </w:pPr>
            <w:r>
              <w:rPr>
                <w:rFonts w:hint="eastAsia"/>
                <w:lang w:val="en-US" w:eastAsia="zh-CN"/>
              </w:rPr>
              <w:t>P</w:t>
            </w:r>
            <w:proofErr w:type="spellStart"/>
            <w:r>
              <w:t>ercentage</w:t>
            </w:r>
            <w:proofErr w:type="spellEnd"/>
            <w:r>
              <w:t xml:space="preserve"> of uplink congestion level for exposure (without "%" sign)</w:t>
            </w:r>
            <w:r>
              <w:rPr>
                <w:rFonts w:hint="eastAsia"/>
                <w:lang w:val="en-US" w:eastAsia="zh-CN"/>
              </w:rPr>
              <w:t>.</w:t>
            </w:r>
            <w:r>
              <w:t xml:space="preserve"> </w:t>
            </w:r>
            <w:r>
              <w:rPr>
                <w:lang w:eastAsia="zh-CN"/>
              </w:rPr>
              <w:t xml:space="preserve">It may be present when the event </w:t>
            </w:r>
            <w:r>
              <w:rPr>
                <w:rFonts w:cs="Arial"/>
                <w:szCs w:val="18"/>
              </w:rPr>
              <w:t>"</w:t>
            </w:r>
            <w:r>
              <w:t>QOS_MONITORING</w:t>
            </w:r>
            <w:r>
              <w:rPr>
                <w:rFonts w:cs="Arial"/>
                <w:szCs w:val="18"/>
              </w:rPr>
              <w:t>" is subscribed.</w:t>
            </w:r>
          </w:p>
        </w:tc>
        <w:tc>
          <w:tcPr>
            <w:tcW w:w="1482" w:type="dxa"/>
          </w:tcPr>
          <w:p w14:paraId="35C2DE60" w14:textId="77777777" w:rsidR="00940213" w:rsidRDefault="00940213" w:rsidP="002209E8">
            <w:pPr>
              <w:pStyle w:val="TAL"/>
              <w:rPr>
                <w:lang w:val="en-US" w:eastAsia="zh-CN"/>
              </w:rPr>
            </w:pPr>
            <w:proofErr w:type="spellStart"/>
            <w:r>
              <w:rPr>
                <w:rFonts w:hint="eastAsia"/>
              </w:rPr>
              <w:t>EnQoSMon</w:t>
            </w:r>
            <w:proofErr w:type="spellEnd"/>
          </w:p>
        </w:tc>
      </w:tr>
      <w:tr w:rsidR="00940213" w14:paraId="247FEB77" w14:textId="77777777" w:rsidTr="002209E8">
        <w:trPr>
          <w:cantSplit/>
          <w:jc w:val="center"/>
        </w:trPr>
        <w:tc>
          <w:tcPr>
            <w:tcW w:w="1683" w:type="dxa"/>
          </w:tcPr>
          <w:p w14:paraId="330F6CD8" w14:textId="77777777" w:rsidR="00940213" w:rsidRDefault="00940213" w:rsidP="002209E8">
            <w:pPr>
              <w:pStyle w:val="TAL"/>
            </w:pPr>
            <w:proofErr w:type="spellStart"/>
            <w:r>
              <w:rPr>
                <w:lang w:val="en-US" w:eastAsia="zh-CN"/>
              </w:rPr>
              <w:t>dl</w:t>
            </w:r>
            <w:r>
              <w:rPr>
                <w:rFonts w:hint="eastAsia"/>
                <w:lang w:val="en-US" w:eastAsia="zh-CN"/>
              </w:rPr>
              <w:t>ConInfo</w:t>
            </w:r>
            <w:proofErr w:type="spellEnd"/>
          </w:p>
        </w:tc>
        <w:tc>
          <w:tcPr>
            <w:tcW w:w="1418" w:type="dxa"/>
          </w:tcPr>
          <w:p w14:paraId="71CF7B0C" w14:textId="77777777" w:rsidR="00940213" w:rsidRDefault="00940213" w:rsidP="002209E8">
            <w:pPr>
              <w:pStyle w:val="TAL"/>
            </w:pPr>
            <w:proofErr w:type="spellStart"/>
            <w:r>
              <w:t>Uinteger</w:t>
            </w:r>
            <w:proofErr w:type="spellEnd"/>
          </w:p>
        </w:tc>
        <w:tc>
          <w:tcPr>
            <w:tcW w:w="567" w:type="dxa"/>
          </w:tcPr>
          <w:p w14:paraId="3FB080BB" w14:textId="77777777" w:rsidR="00940213" w:rsidRDefault="00940213" w:rsidP="002209E8">
            <w:pPr>
              <w:pStyle w:val="TAC"/>
            </w:pPr>
            <w:r>
              <w:t>O</w:t>
            </w:r>
          </w:p>
        </w:tc>
        <w:tc>
          <w:tcPr>
            <w:tcW w:w="1134" w:type="dxa"/>
          </w:tcPr>
          <w:p w14:paraId="71476C0F" w14:textId="77777777" w:rsidR="00940213" w:rsidRDefault="00940213" w:rsidP="002209E8">
            <w:pPr>
              <w:pStyle w:val="TAC"/>
            </w:pPr>
            <w:r>
              <w:t>0..1</w:t>
            </w:r>
          </w:p>
        </w:tc>
        <w:tc>
          <w:tcPr>
            <w:tcW w:w="3320" w:type="dxa"/>
          </w:tcPr>
          <w:p w14:paraId="5C096B64" w14:textId="77777777" w:rsidR="00940213" w:rsidRDefault="00940213" w:rsidP="002209E8">
            <w:pPr>
              <w:pStyle w:val="TAL"/>
              <w:rPr>
                <w:color w:val="000000"/>
                <w:lang w:val="en-US" w:eastAsia="zh-CN"/>
              </w:rPr>
            </w:pPr>
            <w:r>
              <w:rPr>
                <w:rFonts w:hint="eastAsia"/>
                <w:lang w:val="en-US" w:eastAsia="zh-CN"/>
              </w:rPr>
              <w:t>P</w:t>
            </w:r>
            <w:proofErr w:type="spellStart"/>
            <w:r>
              <w:t>ercentage</w:t>
            </w:r>
            <w:proofErr w:type="spellEnd"/>
            <w:r>
              <w:t xml:space="preserve"> of downlink congestion level for exposure (without "%" sign)</w:t>
            </w:r>
            <w:r>
              <w:rPr>
                <w:rFonts w:hint="eastAsia"/>
                <w:lang w:val="en-US" w:eastAsia="zh-CN"/>
              </w:rPr>
              <w:t>.</w:t>
            </w:r>
            <w:r>
              <w:t xml:space="preserve"> </w:t>
            </w:r>
            <w:r>
              <w:rPr>
                <w:lang w:eastAsia="zh-CN"/>
              </w:rPr>
              <w:t xml:space="preserve">It may be present when the event </w:t>
            </w:r>
            <w:r>
              <w:rPr>
                <w:rFonts w:cs="Arial"/>
                <w:szCs w:val="18"/>
              </w:rPr>
              <w:t>"</w:t>
            </w:r>
            <w:r>
              <w:t>QOS_MONITORING</w:t>
            </w:r>
            <w:r>
              <w:rPr>
                <w:rFonts w:cs="Arial"/>
                <w:szCs w:val="18"/>
              </w:rPr>
              <w:t>" is subscribed.</w:t>
            </w:r>
          </w:p>
        </w:tc>
        <w:tc>
          <w:tcPr>
            <w:tcW w:w="1482" w:type="dxa"/>
          </w:tcPr>
          <w:p w14:paraId="7069C38D" w14:textId="77777777" w:rsidR="00940213" w:rsidRDefault="00940213" w:rsidP="002209E8">
            <w:pPr>
              <w:pStyle w:val="TAL"/>
              <w:rPr>
                <w:lang w:val="en-US" w:eastAsia="zh-CN"/>
              </w:rPr>
            </w:pPr>
            <w:proofErr w:type="spellStart"/>
            <w:r>
              <w:rPr>
                <w:rFonts w:hint="eastAsia"/>
              </w:rPr>
              <w:t>EnQoSMon</w:t>
            </w:r>
            <w:proofErr w:type="spellEnd"/>
          </w:p>
        </w:tc>
      </w:tr>
      <w:tr w:rsidR="00940213" w14:paraId="71C91054" w14:textId="77777777" w:rsidTr="002209E8">
        <w:trPr>
          <w:cantSplit/>
          <w:jc w:val="center"/>
        </w:trPr>
        <w:tc>
          <w:tcPr>
            <w:tcW w:w="9604" w:type="dxa"/>
            <w:gridSpan w:val="6"/>
          </w:tcPr>
          <w:p w14:paraId="5A78F5CB" w14:textId="77777777" w:rsidR="00940213" w:rsidRDefault="00940213" w:rsidP="002209E8">
            <w:pPr>
              <w:pStyle w:val="TAN"/>
              <w:ind w:left="400" w:hanging="400"/>
              <w:rPr>
                <w:lang w:val="en-US" w:eastAsia="zh-CN"/>
              </w:rPr>
            </w:pPr>
            <w:r>
              <w:t>NOTE</w:t>
            </w:r>
            <w:del w:id="160" w:author="Ericsson April r1" w:date="2024-04-16T18:15:00Z">
              <w:r w:rsidDel="00C16418">
                <w:delText> 1</w:delText>
              </w:r>
            </w:del>
            <w:r>
              <w:t>:</w:t>
            </w:r>
            <w:r>
              <w:tab/>
              <w:t>In this release of the specification one element may be included in the array, as specified in clause</w:t>
            </w:r>
            <w:r>
              <w:rPr>
                <w:color w:val="000000"/>
                <w:lang w:val="en-US" w:eastAsia="fr-FR"/>
              </w:rPr>
              <w:t> 4.2.5.14.</w:t>
            </w:r>
          </w:p>
          <w:p w14:paraId="6D7A441C" w14:textId="577C121A" w:rsidR="00940213" w:rsidDel="00C16418" w:rsidRDefault="00940213" w:rsidP="002209E8">
            <w:pPr>
              <w:pStyle w:val="TAN"/>
              <w:rPr>
                <w:del w:id="161" w:author="Ericsson April r1" w:date="2024-04-16T18:15:00Z"/>
              </w:rPr>
            </w:pPr>
            <w:del w:id="162" w:author="Ericsson April r1" w:date="2024-04-16T18:15:00Z">
              <w:r w:rsidDel="00C16418">
                <w:rPr>
                  <w:lang w:eastAsia="zh-CN"/>
                </w:rPr>
                <w:delText>NOTE 2:</w:delText>
              </w:r>
              <w:r w:rsidDel="00C16418">
                <w:delText xml:space="preserve"> </w:delText>
              </w:r>
              <w:r w:rsidDel="00C16418">
                <w:tab/>
                <w:delText>When the "pdmf" attribute is set to true, "ulDelays", "dlDelays"</w:delText>
              </w:r>
              <w:r w:rsidDel="00C16418">
                <w:rPr>
                  <w:lang w:val="en-US"/>
                </w:rPr>
                <w:delText xml:space="preserve"> and</w:delText>
              </w:r>
              <w:r w:rsidDel="00C16418">
                <w:delText xml:space="preserve"> "rtDelays" shall not be present.</w:delText>
              </w:r>
            </w:del>
          </w:p>
          <w:p w14:paraId="0693DE70" w14:textId="393CC314" w:rsidR="00940213" w:rsidRDefault="00940213" w:rsidP="002209E8">
            <w:pPr>
              <w:pStyle w:val="TAN"/>
              <w:rPr>
                <w:lang w:eastAsia="zh-CN"/>
              </w:rPr>
            </w:pPr>
            <w:del w:id="163" w:author="Ericsson April r1" w:date="2024-04-16T18:15:00Z">
              <w:r w:rsidDel="00C16418">
                <w:rPr>
                  <w:lang w:eastAsia="zh-CN"/>
                </w:rPr>
                <w:delText>NOTE 3:</w:delText>
              </w:r>
              <w:r w:rsidRPr="003107D3" w:rsidDel="00C16418">
                <w:delText xml:space="preserve"> </w:delText>
              </w:r>
              <w:r w:rsidRPr="003107D3" w:rsidDel="00C16418">
                <w:tab/>
              </w:r>
              <w:r w:rsidDel="00C16418">
                <w:rPr>
                  <w:noProof/>
                </w:rPr>
                <w:delText>When the "ulDataRate" and/or the "dlDataRate" attribute are included, the "pdmf", "ulDelays", "dlDelays" and "rtDelays" shall not be present.</w:delText>
              </w:r>
            </w:del>
          </w:p>
        </w:tc>
      </w:tr>
    </w:tbl>
    <w:p w14:paraId="498455B5" w14:textId="77777777" w:rsidR="00940213" w:rsidRDefault="00940213" w:rsidP="00940213"/>
    <w:p w14:paraId="74D8EFDF" w14:textId="77777777" w:rsidR="00940213" w:rsidRDefault="00940213" w:rsidP="00940213">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Whether a maximum and minimum data rate measurements calculated during the waiting time interval are the applicable is FFS.</w:t>
      </w:r>
    </w:p>
    <w:p w14:paraId="4177262A" w14:textId="77777777" w:rsidR="00940213" w:rsidRDefault="00940213" w:rsidP="00940213">
      <w:bookmarkStart w:id="164" w:name="_Toc36038453"/>
      <w:bookmarkStart w:id="165" w:name="_Toc45133723"/>
      <w:bookmarkStart w:id="166" w:name="_Toc51762477"/>
      <w:bookmarkStart w:id="167" w:name="_Toc59017049"/>
      <w:bookmarkStart w:id="168" w:name="_Toc129338969"/>
      <w:bookmarkStart w:id="169" w:name="_Toc161996941"/>
    </w:p>
    <w:p w14:paraId="12FFDF52" w14:textId="77777777" w:rsidR="00940213" w:rsidRPr="0061791A" w:rsidRDefault="00940213" w:rsidP="0094021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7D26F9E4" w14:textId="77777777" w:rsidR="00940213" w:rsidRDefault="00940213" w:rsidP="00940213">
      <w:pPr>
        <w:pStyle w:val="Heading4"/>
      </w:pPr>
      <w:r>
        <w:t>5.6.2.41</w:t>
      </w:r>
      <w:r>
        <w:tab/>
        <w:t xml:space="preserve">Type </w:t>
      </w:r>
      <w:proofErr w:type="spellStart"/>
      <w:r>
        <w:t>QosMonitoringInformationRm</w:t>
      </w:r>
      <w:bookmarkEnd w:id="164"/>
      <w:bookmarkEnd w:id="165"/>
      <w:bookmarkEnd w:id="166"/>
      <w:bookmarkEnd w:id="167"/>
      <w:bookmarkEnd w:id="168"/>
      <w:bookmarkEnd w:id="169"/>
      <w:proofErr w:type="spellEnd"/>
    </w:p>
    <w:p w14:paraId="5B4DAD5E" w14:textId="77777777" w:rsidR="00940213" w:rsidRDefault="00940213" w:rsidP="00940213">
      <w:r>
        <w:t>This data type is defined in the same way as the "</w:t>
      </w:r>
      <w:proofErr w:type="spellStart"/>
      <w:r>
        <w:t>QosMonitoringInformation</w:t>
      </w:r>
      <w:proofErr w:type="spellEnd"/>
      <w:r>
        <w:t>" data type, but:</w:t>
      </w:r>
    </w:p>
    <w:p w14:paraId="4E00CDA2" w14:textId="77777777" w:rsidR="00940213" w:rsidRDefault="00940213" w:rsidP="00940213">
      <w:pPr>
        <w:pStyle w:val="B10"/>
        <w:numPr>
          <w:ilvl w:val="0"/>
          <w:numId w:val="16"/>
        </w:numPr>
      </w:pPr>
      <w:r>
        <w:t>with the OpenAPI "nullable: true" property; and</w:t>
      </w:r>
    </w:p>
    <w:p w14:paraId="0FDD9B91" w14:textId="1921B909" w:rsidR="00940213" w:rsidRDefault="00940213" w:rsidP="00940213">
      <w:pPr>
        <w:pStyle w:val="B10"/>
        <w:numPr>
          <w:ilvl w:val="0"/>
          <w:numId w:val="16"/>
        </w:numPr>
      </w:pPr>
      <w:r>
        <w:t>the removable attributes "</w:t>
      </w:r>
      <w:proofErr w:type="spellStart"/>
      <w:r>
        <w:t>repThreshDatRateDl</w:t>
      </w:r>
      <w:proofErr w:type="spellEnd"/>
      <w:r>
        <w:t>" and "</w:t>
      </w:r>
      <w:proofErr w:type="spellStart"/>
      <w:r>
        <w:t>repThreshDatRateUl</w:t>
      </w:r>
      <w:proofErr w:type="spellEnd"/>
      <w:r>
        <w:t>"</w:t>
      </w:r>
      <w:r w:rsidRPr="00DB3964">
        <w:t xml:space="preserve"> </w:t>
      </w:r>
      <w:r>
        <w:t>are defined with the removable data types "</w:t>
      </w:r>
      <w:proofErr w:type="spellStart"/>
      <w:r>
        <w:rPr>
          <w:lang w:eastAsia="zh-CN"/>
        </w:rPr>
        <w:t>BitRateRm</w:t>
      </w:r>
      <w:proofErr w:type="spellEnd"/>
      <w:r>
        <w:t>" and "</w:t>
      </w:r>
      <w:proofErr w:type="spellStart"/>
      <w:r>
        <w:rPr>
          <w:lang w:eastAsia="zh-CN"/>
        </w:rPr>
        <w:t>UintegerRm</w:t>
      </w:r>
      <w:proofErr w:type="spellEnd"/>
      <w:r>
        <w:t>".</w:t>
      </w:r>
    </w:p>
    <w:p w14:paraId="43A5C9BD" w14:textId="77777777" w:rsidR="00940213" w:rsidRDefault="00940213" w:rsidP="00940213">
      <w:pPr>
        <w:pStyle w:val="TH"/>
      </w:pPr>
      <w:r>
        <w:lastRenderedPageBreak/>
        <w:t xml:space="preserve">Table 5.6.2.41-1: Definition of type </w:t>
      </w:r>
      <w:proofErr w:type="spellStart"/>
      <w:r>
        <w:t>QosMonitoringInformationRm</w:t>
      </w:r>
      <w:proofErr w:type="spellEnd"/>
    </w:p>
    <w:tbl>
      <w:tblPr>
        <w:tblW w:w="9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70"/>
        <w:gridCol w:w="1440"/>
        <w:gridCol w:w="450"/>
        <w:gridCol w:w="1170"/>
        <w:gridCol w:w="3510"/>
        <w:gridCol w:w="1331"/>
      </w:tblGrid>
      <w:tr w:rsidR="00940213" w14:paraId="20B135B0" w14:textId="77777777" w:rsidTr="002209E8">
        <w:trPr>
          <w:cantSplit/>
          <w:tblHeader/>
          <w:jc w:val="center"/>
        </w:trPr>
        <w:tc>
          <w:tcPr>
            <w:tcW w:w="1770" w:type="dxa"/>
            <w:shd w:val="clear" w:color="auto" w:fill="C0C0C0"/>
            <w:hideMark/>
          </w:tcPr>
          <w:p w14:paraId="4A393D1D" w14:textId="77777777" w:rsidR="00940213" w:rsidRDefault="00940213" w:rsidP="002209E8">
            <w:pPr>
              <w:pStyle w:val="TAH"/>
            </w:pPr>
            <w:r>
              <w:t>Attribute name</w:t>
            </w:r>
          </w:p>
        </w:tc>
        <w:tc>
          <w:tcPr>
            <w:tcW w:w="1440" w:type="dxa"/>
            <w:shd w:val="clear" w:color="auto" w:fill="C0C0C0"/>
            <w:hideMark/>
          </w:tcPr>
          <w:p w14:paraId="10EA5921" w14:textId="77777777" w:rsidR="00940213" w:rsidRDefault="00940213" w:rsidP="002209E8">
            <w:pPr>
              <w:pStyle w:val="TAH"/>
            </w:pPr>
            <w:r>
              <w:t>Data type</w:t>
            </w:r>
          </w:p>
        </w:tc>
        <w:tc>
          <w:tcPr>
            <w:tcW w:w="450" w:type="dxa"/>
            <w:shd w:val="clear" w:color="auto" w:fill="C0C0C0"/>
            <w:hideMark/>
          </w:tcPr>
          <w:p w14:paraId="096A076E" w14:textId="77777777" w:rsidR="00940213" w:rsidRDefault="00940213" w:rsidP="002209E8">
            <w:pPr>
              <w:pStyle w:val="TAH"/>
            </w:pPr>
            <w:r>
              <w:t>P</w:t>
            </w:r>
          </w:p>
        </w:tc>
        <w:tc>
          <w:tcPr>
            <w:tcW w:w="1170" w:type="dxa"/>
            <w:shd w:val="clear" w:color="auto" w:fill="C0C0C0"/>
            <w:hideMark/>
          </w:tcPr>
          <w:p w14:paraId="43ABC287" w14:textId="77777777" w:rsidR="00940213" w:rsidRDefault="00940213" w:rsidP="002209E8">
            <w:pPr>
              <w:pStyle w:val="TAH"/>
            </w:pPr>
            <w:r>
              <w:t>Cardinality</w:t>
            </w:r>
          </w:p>
        </w:tc>
        <w:tc>
          <w:tcPr>
            <w:tcW w:w="3510" w:type="dxa"/>
            <w:shd w:val="clear" w:color="auto" w:fill="C0C0C0"/>
            <w:hideMark/>
          </w:tcPr>
          <w:p w14:paraId="2F529E65" w14:textId="77777777" w:rsidR="00940213" w:rsidRDefault="00940213" w:rsidP="002209E8">
            <w:pPr>
              <w:pStyle w:val="TAH"/>
            </w:pPr>
            <w:r>
              <w:t>Description</w:t>
            </w:r>
          </w:p>
        </w:tc>
        <w:tc>
          <w:tcPr>
            <w:tcW w:w="1331" w:type="dxa"/>
            <w:shd w:val="clear" w:color="auto" w:fill="C0C0C0"/>
          </w:tcPr>
          <w:p w14:paraId="0F934B02" w14:textId="77777777" w:rsidR="00940213" w:rsidRDefault="00940213" w:rsidP="002209E8">
            <w:pPr>
              <w:pStyle w:val="TAH"/>
            </w:pPr>
            <w:r>
              <w:t>Applicability</w:t>
            </w:r>
          </w:p>
        </w:tc>
      </w:tr>
      <w:tr w:rsidR="00940213" w14:paraId="39D563CE" w14:textId="77777777" w:rsidTr="002209E8">
        <w:trPr>
          <w:cantSplit/>
          <w:jc w:val="center"/>
        </w:trPr>
        <w:tc>
          <w:tcPr>
            <w:tcW w:w="1770" w:type="dxa"/>
          </w:tcPr>
          <w:p w14:paraId="49656FFD" w14:textId="77777777" w:rsidR="00940213" w:rsidRDefault="00940213" w:rsidP="002209E8">
            <w:pPr>
              <w:pStyle w:val="TAL"/>
              <w:rPr>
                <w:lang w:eastAsia="zh-CN"/>
              </w:rPr>
            </w:pPr>
            <w:proofErr w:type="spellStart"/>
            <w:r>
              <w:rPr>
                <w:lang w:eastAsia="zh-CN"/>
              </w:rPr>
              <w:t>repThreshDl</w:t>
            </w:r>
            <w:proofErr w:type="spellEnd"/>
          </w:p>
        </w:tc>
        <w:tc>
          <w:tcPr>
            <w:tcW w:w="1440" w:type="dxa"/>
          </w:tcPr>
          <w:p w14:paraId="53860896" w14:textId="77777777" w:rsidR="00940213" w:rsidRDefault="00940213" w:rsidP="002209E8">
            <w:pPr>
              <w:pStyle w:val="TAL"/>
              <w:rPr>
                <w:lang w:eastAsia="zh-CN"/>
              </w:rPr>
            </w:pPr>
            <w:r>
              <w:rPr>
                <w:lang w:eastAsia="zh-CN"/>
              </w:rPr>
              <w:t>integer</w:t>
            </w:r>
          </w:p>
        </w:tc>
        <w:tc>
          <w:tcPr>
            <w:tcW w:w="450" w:type="dxa"/>
          </w:tcPr>
          <w:p w14:paraId="58044DDD" w14:textId="77777777" w:rsidR="00940213" w:rsidRDefault="00940213" w:rsidP="002209E8">
            <w:pPr>
              <w:pStyle w:val="TAC"/>
              <w:rPr>
                <w:lang w:eastAsia="zh-CN"/>
              </w:rPr>
            </w:pPr>
            <w:r>
              <w:rPr>
                <w:lang w:eastAsia="zh-CN"/>
              </w:rPr>
              <w:t>O</w:t>
            </w:r>
          </w:p>
        </w:tc>
        <w:tc>
          <w:tcPr>
            <w:tcW w:w="1170" w:type="dxa"/>
          </w:tcPr>
          <w:p w14:paraId="382BFC4A" w14:textId="77777777" w:rsidR="00940213" w:rsidRDefault="00940213" w:rsidP="002209E8">
            <w:pPr>
              <w:pStyle w:val="TAC"/>
              <w:rPr>
                <w:lang w:eastAsia="zh-CN"/>
              </w:rPr>
            </w:pPr>
            <w:r>
              <w:rPr>
                <w:lang w:eastAsia="zh-CN"/>
              </w:rPr>
              <w:t>0..1</w:t>
            </w:r>
          </w:p>
        </w:tc>
        <w:tc>
          <w:tcPr>
            <w:tcW w:w="3510" w:type="dxa"/>
          </w:tcPr>
          <w:p w14:paraId="0A7A7708" w14:textId="77777777" w:rsidR="00940213" w:rsidRDefault="00940213" w:rsidP="002209E8">
            <w:pPr>
              <w:pStyle w:val="TAL"/>
            </w:pPr>
            <w:r>
              <w:t xml:space="preserve">Indicates the </w:t>
            </w:r>
            <w:r>
              <w:rPr>
                <w:lang w:eastAsia="zh-CN"/>
              </w:rPr>
              <w:t>threshold in units of milliseconds for D</w:t>
            </w:r>
            <w:r>
              <w:t>L packet delay</w:t>
            </w:r>
            <w:r>
              <w:rPr>
                <w:lang w:eastAsia="zh-CN"/>
              </w:rPr>
              <w:t xml:space="preserve">. 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p w14:paraId="173520B6" w14:textId="77777777" w:rsidR="00940213" w:rsidRDefault="00940213" w:rsidP="002209E8">
            <w:pPr>
              <w:pStyle w:val="TAL"/>
              <w:rPr>
                <w:lang w:eastAsia="ko-KR"/>
              </w:rPr>
            </w:pPr>
            <w:r>
              <w:rPr>
                <w:lang w:eastAsia="ko-KR"/>
              </w:rPr>
              <w:t>Minimum = 0.</w:t>
            </w:r>
          </w:p>
        </w:tc>
        <w:tc>
          <w:tcPr>
            <w:tcW w:w="1331" w:type="dxa"/>
          </w:tcPr>
          <w:p w14:paraId="6C349F6F" w14:textId="77777777" w:rsidR="00940213" w:rsidRDefault="00940213" w:rsidP="002209E8">
            <w:pPr>
              <w:pStyle w:val="TAL"/>
            </w:pPr>
          </w:p>
        </w:tc>
      </w:tr>
      <w:tr w:rsidR="00940213" w14:paraId="4F7FE10D" w14:textId="77777777" w:rsidTr="002209E8">
        <w:trPr>
          <w:cantSplit/>
          <w:jc w:val="center"/>
        </w:trPr>
        <w:tc>
          <w:tcPr>
            <w:tcW w:w="1770" w:type="dxa"/>
          </w:tcPr>
          <w:p w14:paraId="4A62A0B0" w14:textId="77777777" w:rsidR="00940213" w:rsidRDefault="00940213" w:rsidP="002209E8">
            <w:pPr>
              <w:pStyle w:val="TAL"/>
              <w:rPr>
                <w:lang w:eastAsia="zh-CN"/>
              </w:rPr>
            </w:pPr>
            <w:proofErr w:type="spellStart"/>
            <w:r>
              <w:rPr>
                <w:lang w:eastAsia="zh-CN"/>
              </w:rPr>
              <w:t>repThreshUl</w:t>
            </w:r>
            <w:proofErr w:type="spellEnd"/>
          </w:p>
        </w:tc>
        <w:tc>
          <w:tcPr>
            <w:tcW w:w="1440" w:type="dxa"/>
          </w:tcPr>
          <w:p w14:paraId="44BB6B62" w14:textId="77777777" w:rsidR="00940213" w:rsidRDefault="00940213" w:rsidP="002209E8">
            <w:pPr>
              <w:pStyle w:val="TAL"/>
              <w:rPr>
                <w:lang w:eastAsia="zh-CN"/>
              </w:rPr>
            </w:pPr>
            <w:r>
              <w:rPr>
                <w:lang w:eastAsia="zh-CN"/>
              </w:rPr>
              <w:t>integer</w:t>
            </w:r>
          </w:p>
        </w:tc>
        <w:tc>
          <w:tcPr>
            <w:tcW w:w="450" w:type="dxa"/>
          </w:tcPr>
          <w:p w14:paraId="65137A92" w14:textId="77777777" w:rsidR="00940213" w:rsidRDefault="00940213" w:rsidP="002209E8">
            <w:pPr>
              <w:pStyle w:val="TAC"/>
              <w:rPr>
                <w:lang w:eastAsia="zh-CN"/>
              </w:rPr>
            </w:pPr>
            <w:r>
              <w:rPr>
                <w:lang w:eastAsia="zh-CN"/>
              </w:rPr>
              <w:t>O</w:t>
            </w:r>
          </w:p>
        </w:tc>
        <w:tc>
          <w:tcPr>
            <w:tcW w:w="1170" w:type="dxa"/>
          </w:tcPr>
          <w:p w14:paraId="3752296D" w14:textId="77777777" w:rsidR="00940213" w:rsidRDefault="00940213" w:rsidP="002209E8">
            <w:pPr>
              <w:pStyle w:val="TAC"/>
              <w:rPr>
                <w:lang w:eastAsia="zh-CN"/>
              </w:rPr>
            </w:pPr>
            <w:r>
              <w:rPr>
                <w:lang w:eastAsia="zh-CN"/>
              </w:rPr>
              <w:t>0..1</w:t>
            </w:r>
          </w:p>
        </w:tc>
        <w:tc>
          <w:tcPr>
            <w:tcW w:w="3510" w:type="dxa"/>
          </w:tcPr>
          <w:p w14:paraId="660C1423" w14:textId="77777777" w:rsidR="00940213" w:rsidRDefault="00940213" w:rsidP="002209E8">
            <w:pPr>
              <w:pStyle w:val="TAL"/>
            </w:pPr>
            <w:r>
              <w:t xml:space="preserve">Indicates the </w:t>
            </w:r>
            <w:r>
              <w:rPr>
                <w:lang w:eastAsia="zh-CN"/>
              </w:rPr>
              <w:t xml:space="preserve">threshold in units of milliseconds for </w:t>
            </w:r>
            <w:r>
              <w:t>UL packet delay.</w:t>
            </w:r>
            <w:r>
              <w:rPr>
                <w:lang w:eastAsia="zh-CN"/>
              </w:rPr>
              <w:t xml:space="preserve"> 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p w14:paraId="786D5EE0" w14:textId="77777777" w:rsidR="00940213" w:rsidRDefault="00940213" w:rsidP="002209E8">
            <w:pPr>
              <w:pStyle w:val="TAL"/>
            </w:pPr>
            <w:r>
              <w:rPr>
                <w:lang w:eastAsia="ko-KR"/>
              </w:rPr>
              <w:t>Minimum = 0.</w:t>
            </w:r>
          </w:p>
        </w:tc>
        <w:tc>
          <w:tcPr>
            <w:tcW w:w="1331" w:type="dxa"/>
          </w:tcPr>
          <w:p w14:paraId="16DDA140" w14:textId="77777777" w:rsidR="00940213" w:rsidRDefault="00940213" w:rsidP="002209E8">
            <w:pPr>
              <w:pStyle w:val="TAL"/>
            </w:pPr>
          </w:p>
        </w:tc>
      </w:tr>
      <w:tr w:rsidR="00940213" w14:paraId="72699C2B" w14:textId="77777777" w:rsidTr="002209E8">
        <w:trPr>
          <w:cantSplit/>
          <w:jc w:val="center"/>
        </w:trPr>
        <w:tc>
          <w:tcPr>
            <w:tcW w:w="1770" w:type="dxa"/>
          </w:tcPr>
          <w:p w14:paraId="77E99087" w14:textId="77777777" w:rsidR="00940213" w:rsidRDefault="00940213" w:rsidP="002209E8">
            <w:pPr>
              <w:pStyle w:val="TAL"/>
              <w:rPr>
                <w:lang w:eastAsia="zh-CN"/>
              </w:rPr>
            </w:pPr>
            <w:proofErr w:type="spellStart"/>
            <w:r>
              <w:rPr>
                <w:lang w:eastAsia="zh-CN"/>
              </w:rPr>
              <w:t>repThreshRp</w:t>
            </w:r>
            <w:proofErr w:type="spellEnd"/>
          </w:p>
        </w:tc>
        <w:tc>
          <w:tcPr>
            <w:tcW w:w="1440" w:type="dxa"/>
          </w:tcPr>
          <w:p w14:paraId="565A7EF5" w14:textId="77777777" w:rsidR="00940213" w:rsidRDefault="00940213" w:rsidP="002209E8">
            <w:pPr>
              <w:pStyle w:val="TAL"/>
              <w:rPr>
                <w:lang w:eastAsia="zh-CN"/>
              </w:rPr>
            </w:pPr>
            <w:r>
              <w:rPr>
                <w:lang w:eastAsia="zh-CN"/>
              </w:rPr>
              <w:t>integer</w:t>
            </w:r>
          </w:p>
        </w:tc>
        <w:tc>
          <w:tcPr>
            <w:tcW w:w="450" w:type="dxa"/>
          </w:tcPr>
          <w:p w14:paraId="68C556D7" w14:textId="77777777" w:rsidR="00940213" w:rsidRDefault="00940213" w:rsidP="002209E8">
            <w:pPr>
              <w:pStyle w:val="TAC"/>
              <w:rPr>
                <w:lang w:eastAsia="zh-CN"/>
              </w:rPr>
            </w:pPr>
            <w:r>
              <w:rPr>
                <w:lang w:eastAsia="zh-CN"/>
              </w:rPr>
              <w:t>O</w:t>
            </w:r>
          </w:p>
        </w:tc>
        <w:tc>
          <w:tcPr>
            <w:tcW w:w="1170" w:type="dxa"/>
          </w:tcPr>
          <w:p w14:paraId="75A16E23" w14:textId="77777777" w:rsidR="00940213" w:rsidRDefault="00940213" w:rsidP="002209E8">
            <w:pPr>
              <w:pStyle w:val="TAC"/>
              <w:rPr>
                <w:lang w:eastAsia="zh-CN"/>
              </w:rPr>
            </w:pPr>
            <w:r>
              <w:rPr>
                <w:lang w:eastAsia="zh-CN"/>
              </w:rPr>
              <w:t>0..1</w:t>
            </w:r>
          </w:p>
        </w:tc>
        <w:tc>
          <w:tcPr>
            <w:tcW w:w="3510" w:type="dxa"/>
          </w:tcPr>
          <w:p w14:paraId="4D0B3478" w14:textId="77777777" w:rsidR="00940213" w:rsidRDefault="00940213" w:rsidP="002209E8">
            <w:pPr>
              <w:pStyle w:val="TAL"/>
            </w:pPr>
            <w:r>
              <w:t xml:space="preserve">Indicates the </w:t>
            </w:r>
            <w:r>
              <w:rPr>
                <w:lang w:eastAsia="zh-CN"/>
              </w:rPr>
              <w:t>threshold in units of milliseconds for round trip</w:t>
            </w:r>
            <w:r>
              <w:t xml:space="preserve"> packet delay. </w:t>
            </w:r>
          </w:p>
          <w:p w14:paraId="41E8ADE5" w14:textId="77777777" w:rsidR="00940213" w:rsidRDefault="00940213" w:rsidP="002209E8">
            <w:pPr>
              <w:pStyle w:val="TAL"/>
              <w:rPr>
                <w:lang w:val="en-US" w:eastAsia="zh-CN"/>
              </w:rPr>
            </w:pPr>
          </w:p>
          <w:p w14:paraId="1663FCEA" w14:textId="77777777" w:rsidR="00940213" w:rsidRDefault="00940213" w:rsidP="002209E8">
            <w:pPr>
              <w:pStyle w:val="TAL"/>
              <w:rPr>
                <w:lang w:val="en-US" w:eastAsia="zh-CN"/>
              </w:rPr>
            </w:pPr>
            <w:r>
              <w:rPr>
                <w:lang w:val="en-US" w:eastAsia="zh-CN"/>
              </w:rPr>
              <w:t>If the "</w:t>
            </w:r>
            <w:proofErr w:type="spellStart"/>
            <w:r>
              <w:rPr>
                <w:rFonts w:hint="eastAsia"/>
              </w:rPr>
              <w:t>EnQoSMon</w:t>
            </w:r>
            <w:proofErr w:type="spellEnd"/>
            <w:r>
              <w:rPr>
                <w:lang w:val="en-US" w:eastAsia="zh-CN"/>
              </w:rPr>
              <w:t xml:space="preserve">" feature is supported and the </w:t>
            </w:r>
            <w:r w:rsidRPr="0084499E">
              <w:rPr>
                <w:lang w:val="en-US" w:eastAsia="zh-CN"/>
              </w:rPr>
              <w:t>"</w:t>
            </w:r>
            <w:r>
              <w:t>RT_DELAY_TWO_QOS_FLOWS</w:t>
            </w:r>
            <w:r w:rsidRPr="0084499E">
              <w:rPr>
                <w:lang w:val="en-US" w:eastAsia="zh-CN"/>
              </w:rPr>
              <w:t xml:space="preserve">" event is subscribed, it indicates the round trip delay of </w:t>
            </w:r>
            <w:r>
              <w:rPr>
                <w:lang w:val="en-US" w:eastAsia="zh-CN"/>
              </w:rPr>
              <w:t>multiple QoS flows</w:t>
            </w:r>
            <w:r w:rsidRPr="0084499E">
              <w:rPr>
                <w:lang w:val="en-US" w:eastAsia="zh-CN"/>
              </w:rPr>
              <w:t>.</w:t>
            </w:r>
          </w:p>
          <w:p w14:paraId="14EA64DE" w14:textId="77777777" w:rsidR="00940213" w:rsidRDefault="00940213" w:rsidP="002209E8">
            <w:pPr>
              <w:pStyle w:val="TAL"/>
              <w:rPr>
                <w:lang w:val="en-US" w:eastAsia="zh-CN"/>
              </w:rPr>
            </w:pPr>
          </w:p>
          <w:p w14:paraId="7F2C538A" w14:textId="77777777" w:rsidR="00940213" w:rsidRDefault="00940213" w:rsidP="002209E8">
            <w:pPr>
              <w:pStyle w:val="TAL"/>
            </w:pPr>
            <w:r>
              <w:rPr>
                <w:lang w:eastAsia="zh-CN"/>
              </w:rPr>
              <w:t xml:space="preserve">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p w14:paraId="628DCC7E" w14:textId="77777777" w:rsidR="00940213" w:rsidRDefault="00940213" w:rsidP="002209E8">
            <w:pPr>
              <w:pStyle w:val="TAL"/>
            </w:pPr>
            <w:r>
              <w:rPr>
                <w:lang w:eastAsia="ko-KR"/>
              </w:rPr>
              <w:t>Minimum = 0.</w:t>
            </w:r>
          </w:p>
        </w:tc>
        <w:tc>
          <w:tcPr>
            <w:tcW w:w="1331" w:type="dxa"/>
          </w:tcPr>
          <w:p w14:paraId="74EAE53F" w14:textId="77777777" w:rsidR="00940213" w:rsidRDefault="00940213" w:rsidP="002209E8">
            <w:pPr>
              <w:pStyle w:val="TAL"/>
            </w:pPr>
          </w:p>
        </w:tc>
      </w:tr>
      <w:tr w:rsidR="00940213" w14:paraId="6D2074B4" w14:textId="77777777" w:rsidTr="002209E8">
        <w:trPr>
          <w:cantSplit/>
          <w:jc w:val="center"/>
        </w:trPr>
        <w:tc>
          <w:tcPr>
            <w:tcW w:w="1770" w:type="dxa"/>
          </w:tcPr>
          <w:p w14:paraId="5899083E" w14:textId="77777777" w:rsidR="00940213" w:rsidRDefault="00940213" w:rsidP="002209E8">
            <w:pPr>
              <w:pStyle w:val="TAL"/>
              <w:rPr>
                <w:lang w:eastAsia="zh-CN"/>
              </w:rPr>
            </w:pPr>
            <w:proofErr w:type="spellStart"/>
            <w:r>
              <w:rPr>
                <w:lang w:eastAsia="zh-CN"/>
              </w:rPr>
              <w:t>repThreshDatRateDl</w:t>
            </w:r>
            <w:proofErr w:type="spellEnd"/>
          </w:p>
        </w:tc>
        <w:tc>
          <w:tcPr>
            <w:tcW w:w="1440" w:type="dxa"/>
          </w:tcPr>
          <w:p w14:paraId="01DE1EA6" w14:textId="77777777" w:rsidR="00940213" w:rsidRDefault="00940213" w:rsidP="002209E8">
            <w:pPr>
              <w:pStyle w:val="TAL"/>
              <w:rPr>
                <w:lang w:eastAsia="zh-CN"/>
              </w:rPr>
            </w:pPr>
            <w:proofErr w:type="spellStart"/>
            <w:r>
              <w:rPr>
                <w:lang w:eastAsia="zh-CN"/>
              </w:rPr>
              <w:t>BitRateRm</w:t>
            </w:r>
            <w:proofErr w:type="spellEnd"/>
          </w:p>
        </w:tc>
        <w:tc>
          <w:tcPr>
            <w:tcW w:w="450" w:type="dxa"/>
          </w:tcPr>
          <w:p w14:paraId="414A7DE7" w14:textId="77777777" w:rsidR="00940213" w:rsidRDefault="00940213" w:rsidP="002209E8">
            <w:pPr>
              <w:pStyle w:val="TAC"/>
              <w:rPr>
                <w:lang w:eastAsia="zh-CN"/>
              </w:rPr>
            </w:pPr>
            <w:r>
              <w:rPr>
                <w:lang w:eastAsia="zh-CN"/>
              </w:rPr>
              <w:t>O</w:t>
            </w:r>
          </w:p>
        </w:tc>
        <w:tc>
          <w:tcPr>
            <w:tcW w:w="1170" w:type="dxa"/>
          </w:tcPr>
          <w:p w14:paraId="61CCD837" w14:textId="77777777" w:rsidR="00940213" w:rsidRDefault="00940213" w:rsidP="002209E8">
            <w:pPr>
              <w:pStyle w:val="TAC"/>
              <w:rPr>
                <w:lang w:eastAsia="zh-CN"/>
              </w:rPr>
            </w:pPr>
            <w:r>
              <w:rPr>
                <w:lang w:eastAsia="zh-CN"/>
              </w:rPr>
              <w:t>0..1</w:t>
            </w:r>
          </w:p>
        </w:tc>
        <w:tc>
          <w:tcPr>
            <w:tcW w:w="3510" w:type="dxa"/>
          </w:tcPr>
          <w:p w14:paraId="0A8FA9E6" w14:textId="77777777" w:rsidR="00940213" w:rsidRDefault="00940213" w:rsidP="002209E8">
            <w:pPr>
              <w:pStyle w:val="TAL"/>
            </w:pPr>
            <w:r>
              <w:t xml:space="preserve">Indicates the </w:t>
            </w:r>
            <w:r>
              <w:rPr>
                <w:lang w:eastAsia="zh-CN"/>
              </w:rPr>
              <w:t>threshold for DL data rate</w:t>
            </w:r>
            <w:r>
              <w:t xml:space="preserve">. </w:t>
            </w:r>
            <w:r>
              <w:rPr>
                <w:lang w:eastAsia="zh-CN"/>
              </w:rPr>
              <w:t xml:space="preserve">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tc>
        <w:tc>
          <w:tcPr>
            <w:tcW w:w="1331" w:type="dxa"/>
          </w:tcPr>
          <w:p w14:paraId="44758FF5" w14:textId="77777777" w:rsidR="00940213" w:rsidRDefault="00940213" w:rsidP="002209E8">
            <w:pPr>
              <w:pStyle w:val="TAL"/>
            </w:pPr>
            <w:proofErr w:type="spellStart"/>
            <w:r>
              <w:rPr>
                <w:rFonts w:hint="eastAsia"/>
              </w:rPr>
              <w:t>EnQoSMon</w:t>
            </w:r>
            <w:proofErr w:type="spellEnd"/>
          </w:p>
        </w:tc>
      </w:tr>
      <w:tr w:rsidR="00940213" w14:paraId="1FEC33A9" w14:textId="77777777" w:rsidTr="002209E8">
        <w:trPr>
          <w:cantSplit/>
          <w:jc w:val="center"/>
        </w:trPr>
        <w:tc>
          <w:tcPr>
            <w:tcW w:w="1770" w:type="dxa"/>
          </w:tcPr>
          <w:p w14:paraId="112A2145" w14:textId="77777777" w:rsidR="00940213" w:rsidRDefault="00940213" w:rsidP="002209E8">
            <w:pPr>
              <w:pStyle w:val="TAL"/>
              <w:rPr>
                <w:lang w:eastAsia="zh-CN"/>
              </w:rPr>
            </w:pPr>
            <w:proofErr w:type="spellStart"/>
            <w:r>
              <w:rPr>
                <w:lang w:eastAsia="zh-CN"/>
              </w:rPr>
              <w:t>repThreshDatRateUl</w:t>
            </w:r>
            <w:proofErr w:type="spellEnd"/>
          </w:p>
        </w:tc>
        <w:tc>
          <w:tcPr>
            <w:tcW w:w="1440" w:type="dxa"/>
          </w:tcPr>
          <w:p w14:paraId="184AFB8E" w14:textId="77777777" w:rsidR="00940213" w:rsidRDefault="00940213" w:rsidP="002209E8">
            <w:pPr>
              <w:pStyle w:val="TAL"/>
              <w:rPr>
                <w:lang w:eastAsia="zh-CN"/>
              </w:rPr>
            </w:pPr>
            <w:proofErr w:type="spellStart"/>
            <w:r>
              <w:rPr>
                <w:lang w:eastAsia="zh-CN"/>
              </w:rPr>
              <w:t>BitRateRm</w:t>
            </w:r>
            <w:proofErr w:type="spellEnd"/>
          </w:p>
        </w:tc>
        <w:tc>
          <w:tcPr>
            <w:tcW w:w="450" w:type="dxa"/>
          </w:tcPr>
          <w:p w14:paraId="0FA145DD" w14:textId="77777777" w:rsidR="00940213" w:rsidRDefault="00940213" w:rsidP="002209E8">
            <w:pPr>
              <w:pStyle w:val="TAC"/>
              <w:rPr>
                <w:lang w:eastAsia="zh-CN"/>
              </w:rPr>
            </w:pPr>
            <w:r>
              <w:rPr>
                <w:lang w:eastAsia="zh-CN"/>
              </w:rPr>
              <w:t>O</w:t>
            </w:r>
          </w:p>
        </w:tc>
        <w:tc>
          <w:tcPr>
            <w:tcW w:w="1170" w:type="dxa"/>
          </w:tcPr>
          <w:p w14:paraId="3901E981" w14:textId="77777777" w:rsidR="00940213" w:rsidRDefault="00940213" w:rsidP="002209E8">
            <w:pPr>
              <w:pStyle w:val="TAC"/>
              <w:rPr>
                <w:lang w:eastAsia="zh-CN"/>
              </w:rPr>
            </w:pPr>
            <w:r>
              <w:rPr>
                <w:lang w:eastAsia="zh-CN"/>
              </w:rPr>
              <w:t>0..1</w:t>
            </w:r>
          </w:p>
        </w:tc>
        <w:tc>
          <w:tcPr>
            <w:tcW w:w="3510" w:type="dxa"/>
          </w:tcPr>
          <w:p w14:paraId="1967D8E0" w14:textId="77777777" w:rsidR="00940213" w:rsidRDefault="00940213" w:rsidP="002209E8">
            <w:pPr>
              <w:pStyle w:val="TAL"/>
            </w:pPr>
            <w:r>
              <w:t xml:space="preserve">Indicates the </w:t>
            </w:r>
            <w:r>
              <w:rPr>
                <w:lang w:eastAsia="zh-CN"/>
              </w:rPr>
              <w:t>threshold for UL data rate</w:t>
            </w:r>
            <w:r>
              <w:t xml:space="preserve">. </w:t>
            </w:r>
            <w:r>
              <w:rPr>
                <w:lang w:eastAsia="zh-CN"/>
              </w:rPr>
              <w:t xml:space="preserve">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tc>
        <w:tc>
          <w:tcPr>
            <w:tcW w:w="1331" w:type="dxa"/>
          </w:tcPr>
          <w:p w14:paraId="3FF7C924" w14:textId="77777777" w:rsidR="00940213" w:rsidRDefault="00940213" w:rsidP="002209E8">
            <w:pPr>
              <w:pStyle w:val="TAL"/>
            </w:pPr>
            <w:proofErr w:type="spellStart"/>
            <w:r>
              <w:rPr>
                <w:rFonts w:hint="eastAsia"/>
              </w:rPr>
              <w:t>EnQoSMon</w:t>
            </w:r>
            <w:proofErr w:type="spellEnd"/>
          </w:p>
        </w:tc>
      </w:tr>
      <w:tr w:rsidR="00940213" w14:paraId="597DB05E" w14:textId="77777777" w:rsidTr="002209E8">
        <w:trPr>
          <w:cantSplit/>
          <w:jc w:val="center"/>
        </w:trPr>
        <w:tc>
          <w:tcPr>
            <w:tcW w:w="1770" w:type="dxa"/>
          </w:tcPr>
          <w:p w14:paraId="43869C1B" w14:textId="77777777" w:rsidR="00940213" w:rsidRDefault="00940213" w:rsidP="002209E8">
            <w:pPr>
              <w:pStyle w:val="TAL"/>
              <w:rPr>
                <w:lang w:eastAsia="zh-CN"/>
              </w:rPr>
            </w:pPr>
            <w:proofErr w:type="spellStart"/>
            <w:r>
              <w:rPr>
                <w:lang w:eastAsia="zh-CN"/>
              </w:rPr>
              <w:t>conThreshDl</w:t>
            </w:r>
            <w:proofErr w:type="spellEnd"/>
          </w:p>
        </w:tc>
        <w:tc>
          <w:tcPr>
            <w:tcW w:w="1440" w:type="dxa"/>
          </w:tcPr>
          <w:p w14:paraId="1E1F9D1D" w14:textId="77777777" w:rsidR="00940213" w:rsidRDefault="00940213" w:rsidP="002209E8">
            <w:pPr>
              <w:pStyle w:val="TAL"/>
              <w:rPr>
                <w:lang w:eastAsia="zh-CN"/>
              </w:rPr>
            </w:pPr>
            <w:proofErr w:type="spellStart"/>
            <w:r>
              <w:rPr>
                <w:lang w:eastAsia="zh-CN"/>
              </w:rPr>
              <w:t>UintegerRm</w:t>
            </w:r>
            <w:proofErr w:type="spellEnd"/>
          </w:p>
        </w:tc>
        <w:tc>
          <w:tcPr>
            <w:tcW w:w="450" w:type="dxa"/>
          </w:tcPr>
          <w:p w14:paraId="3DDB2B31" w14:textId="77777777" w:rsidR="00940213" w:rsidRDefault="00940213" w:rsidP="002209E8">
            <w:pPr>
              <w:pStyle w:val="TAC"/>
              <w:rPr>
                <w:lang w:eastAsia="zh-CN"/>
              </w:rPr>
            </w:pPr>
            <w:r>
              <w:rPr>
                <w:lang w:eastAsia="zh-CN"/>
              </w:rPr>
              <w:t>O</w:t>
            </w:r>
          </w:p>
        </w:tc>
        <w:tc>
          <w:tcPr>
            <w:tcW w:w="1170" w:type="dxa"/>
          </w:tcPr>
          <w:p w14:paraId="1C14BF7C" w14:textId="77777777" w:rsidR="00940213" w:rsidRDefault="00940213" w:rsidP="002209E8">
            <w:pPr>
              <w:pStyle w:val="TAC"/>
              <w:rPr>
                <w:lang w:eastAsia="zh-CN"/>
              </w:rPr>
            </w:pPr>
            <w:r>
              <w:rPr>
                <w:lang w:eastAsia="zh-CN"/>
              </w:rPr>
              <w:t>0..1</w:t>
            </w:r>
          </w:p>
        </w:tc>
        <w:tc>
          <w:tcPr>
            <w:tcW w:w="3510" w:type="dxa"/>
          </w:tcPr>
          <w:p w14:paraId="6302B2DD" w14:textId="77777777" w:rsidR="00940213" w:rsidRDefault="00940213" w:rsidP="002209E8">
            <w:pPr>
              <w:pStyle w:val="TAL"/>
            </w:pPr>
            <w:r>
              <w:t>Indicates the</w:t>
            </w:r>
            <w:r>
              <w:rPr>
                <w:lang w:eastAsia="zh-CN"/>
              </w:rPr>
              <w:t xml:space="preserve"> downlink threshold </w:t>
            </w:r>
            <w:r>
              <w:t xml:space="preserve">percentage of congestion </w:t>
            </w:r>
            <w:r>
              <w:rPr>
                <w:rFonts w:hint="eastAsia"/>
                <w:lang w:eastAsia="zh-CN"/>
              </w:rPr>
              <w:t>reporting</w:t>
            </w:r>
            <w:r>
              <w:rPr>
                <w:lang w:eastAsia="zh-CN"/>
              </w:rPr>
              <w:t xml:space="preserve">. 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tc>
        <w:tc>
          <w:tcPr>
            <w:tcW w:w="1331" w:type="dxa"/>
          </w:tcPr>
          <w:p w14:paraId="7994B8AD" w14:textId="77777777" w:rsidR="00940213" w:rsidRDefault="00940213" w:rsidP="002209E8">
            <w:pPr>
              <w:pStyle w:val="TAL"/>
            </w:pPr>
            <w:proofErr w:type="spellStart"/>
            <w:r>
              <w:rPr>
                <w:rFonts w:hint="eastAsia"/>
              </w:rPr>
              <w:t>EnQoSMon</w:t>
            </w:r>
            <w:proofErr w:type="spellEnd"/>
          </w:p>
        </w:tc>
      </w:tr>
      <w:tr w:rsidR="00940213" w14:paraId="2ABEABDA" w14:textId="77777777" w:rsidTr="002209E8">
        <w:trPr>
          <w:cantSplit/>
          <w:jc w:val="center"/>
        </w:trPr>
        <w:tc>
          <w:tcPr>
            <w:tcW w:w="1770" w:type="dxa"/>
          </w:tcPr>
          <w:p w14:paraId="45E3F92A" w14:textId="77777777" w:rsidR="00940213" w:rsidRDefault="00940213" w:rsidP="002209E8">
            <w:pPr>
              <w:pStyle w:val="TAL"/>
              <w:rPr>
                <w:lang w:eastAsia="zh-CN"/>
              </w:rPr>
            </w:pPr>
            <w:proofErr w:type="spellStart"/>
            <w:r>
              <w:rPr>
                <w:lang w:eastAsia="zh-CN"/>
              </w:rPr>
              <w:t>conThreshUl</w:t>
            </w:r>
            <w:proofErr w:type="spellEnd"/>
          </w:p>
        </w:tc>
        <w:tc>
          <w:tcPr>
            <w:tcW w:w="1440" w:type="dxa"/>
          </w:tcPr>
          <w:p w14:paraId="55DA9321" w14:textId="77777777" w:rsidR="00940213" w:rsidRDefault="00940213" w:rsidP="002209E8">
            <w:pPr>
              <w:pStyle w:val="TAL"/>
              <w:rPr>
                <w:lang w:eastAsia="zh-CN"/>
              </w:rPr>
            </w:pPr>
            <w:proofErr w:type="spellStart"/>
            <w:r>
              <w:rPr>
                <w:lang w:eastAsia="zh-CN"/>
              </w:rPr>
              <w:t>UintegerRm</w:t>
            </w:r>
            <w:proofErr w:type="spellEnd"/>
          </w:p>
        </w:tc>
        <w:tc>
          <w:tcPr>
            <w:tcW w:w="450" w:type="dxa"/>
          </w:tcPr>
          <w:p w14:paraId="3D4B2EC8" w14:textId="77777777" w:rsidR="00940213" w:rsidRDefault="00940213" w:rsidP="002209E8">
            <w:pPr>
              <w:pStyle w:val="TAC"/>
              <w:rPr>
                <w:lang w:eastAsia="zh-CN"/>
              </w:rPr>
            </w:pPr>
            <w:r>
              <w:rPr>
                <w:lang w:eastAsia="zh-CN"/>
              </w:rPr>
              <w:t>O</w:t>
            </w:r>
          </w:p>
        </w:tc>
        <w:tc>
          <w:tcPr>
            <w:tcW w:w="1170" w:type="dxa"/>
          </w:tcPr>
          <w:p w14:paraId="084E87AD" w14:textId="77777777" w:rsidR="00940213" w:rsidRDefault="00940213" w:rsidP="002209E8">
            <w:pPr>
              <w:pStyle w:val="TAC"/>
              <w:rPr>
                <w:lang w:eastAsia="zh-CN"/>
              </w:rPr>
            </w:pPr>
            <w:r>
              <w:rPr>
                <w:lang w:eastAsia="zh-CN"/>
              </w:rPr>
              <w:t>0..1</w:t>
            </w:r>
          </w:p>
        </w:tc>
        <w:tc>
          <w:tcPr>
            <w:tcW w:w="3510" w:type="dxa"/>
          </w:tcPr>
          <w:p w14:paraId="47B7A33B" w14:textId="77777777" w:rsidR="00940213" w:rsidRDefault="00940213" w:rsidP="002209E8">
            <w:pPr>
              <w:pStyle w:val="TAL"/>
            </w:pPr>
            <w:r>
              <w:t>Indicates the</w:t>
            </w:r>
            <w:r>
              <w:rPr>
                <w:lang w:eastAsia="zh-CN"/>
              </w:rPr>
              <w:t xml:space="preserve"> </w:t>
            </w:r>
            <w:r>
              <w:rPr>
                <w:rFonts w:hint="eastAsia"/>
                <w:lang w:eastAsia="zh-CN"/>
              </w:rPr>
              <w:t>uplink</w:t>
            </w:r>
            <w:r>
              <w:rPr>
                <w:lang w:eastAsia="zh-CN"/>
              </w:rPr>
              <w:t xml:space="preserve"> threshold </w:t>
            </w:r>
            <w:r>
              <w:t xml:space="preserve">percentage of congestion </w:t>
            </w:r>
            <w:r>
              <w:rPr>
                <w:rFonts w:hint="eastAsia"/>
                <w:lang w:eastAsia="zh-CN"/>
              </w:rPr>
              <w:t>reporting</w:t>
            </w:r>
            <w:r>
              <w:rPr>
                <w:lang w:eastAsia="zh-CN"/>
              </w:rPr>
              <w:t xml:space="preserve">. Only applicable when the </w:t>
            </w:r>
            <w:r>
              <w:t>"</w:t>
            </w:r>
            <w:proofErr w:type="spellStart"/>
            <w:r>
              <w:t>notifMethod</w:t>
            </w:r>
            <w:proofErr w:type="spellEnd"/>
            <w:r>
              <w:rPr>
                <w:lang w:eastAsia="zh-CN"/>
              </w:rPr>
              <w:t xml:space="preserve">" attribute is not supplied or the </w:t>
            </w:r>
            <w:r>
              <w:t>"</w:t>
            </w:r>
            <w:proofErr w:type="spellStart"/>
            <w:r>
              <w:t>notifMethod</w:t>
            </w:r>
            <w:proofErr w:type="spellEnd"/>
            <w:r>
              <w:rPr>
                <w:lang w:eastAsia="zh-CN"/>
              </w:rPr>
              <w:t>" is supplied and set to "</w:t>
            </w:r>
            <w:r>
              <w:t>EVENT_DETECTION".</w:t>
            </w:r>
          </w:p>
        </w:tc>
        <w:tc>
          <w:tcPr>
            <w:tcW w:w="1331" w:type="dxa"/>
          </w:tcPr>
          <w:p w14:paraId="6AFDEECA" w14:textId="77777777" w:rsidR="00940213" w:rsidRDefault="00940213" w:rsidP="002209E8">
            <w:pPr>
              <w:pStyle w:val="TAL"/>
            </w:pPr>
            <w:proofErr w:type="spellStart"/>
            <w:r>
              <w:rPr>
                <w:rFonts w:hint="eastAsia"/>
              </w:rPr>
              <w:t>EnQoSMon</w:t>
            </w:r>
            <w:proofErr w:type="spellEnd"/>
          </w:p>
        </w:tc>
      </w:tr>
      <w:tr w:rsidR="00940213" w:rsidDel="00C16418" w14:paraId="3A63BBE4" w14:textId="156D16B3" w:rsidTr="002209E8">
        <w:trPr>
          <w:cantSplit/>
          <w:jc w:val="center"/>
          <w:del w:id="170" w:author="Ericsson April r1" w:date="2024-04-16T18:18:00Z"/>
        </w:trPr>
        <w:tc>
          <w:tcPr>
            <w:tcW w:w="9671" w:type="dxa"/>
          </w:tcPr>
          <w:p w14:paraId="24A072E0" w14:textId="13D2B4C1" w:rsidR="00940213" w:rsidRPr="001E170D" w:rsidDel="00C16418" w:rsidRDefault="00940213" w:rsidP="002209E8">
            <w:pPr>
              <w:pStyle w:val="TAN"/>
              <w:rPr>
                <w:del w:id="171" w:author="Ericsson April r1" w:date="2024-04-16T18:18:00Z"/>
              </w:rPr>
            </w:pPr>
            <w:del w:id="172" w:author="Ericsson April r1" w:date="2024-04-16T18:18:00Z">
              <w:r w:rsidDel="00C16418">
                <w:delText>NOTE:</w:delText>
              </w:r>
              <w:r w:rsidDel="00C16418">
                <w:tab/>
                <w:delText xml:space="preserve">When the </w:delText>
              </w:r>
              <w:r w:rsidDel="00C16418">
                <w:rPr>
                  <w:lang w:val="en-US" w:eastAsia="zh-CN"/>
                </w:rPr>
                <w:delText>"</w:delText>
              </w:r>
              <w:r w:rsidDel="00C16418">
                <w:rPr>
                  <w:rFonts w:hint="eastAsia"/>
                </w:rPr>
                <w:delText>EnQoSMon</w:delText>
              </w:r>
              <w:r w:rsidDel="00C16418">
                <w:rPr>
                  <w:lang w:val="en-US" w:eastAsia="zh-CN"/>
                </w:rPr>
                <w:delText>"</w:delText>
              </w:r>
              <w:r w:rsidDel="00C16418">
                <w:delText xml:space="preserve"> is not supported, the </w:delText>
              </w:r>
              <w:r w:rsidDel="00C16418">
                <w:rPr>
                  <w:lang w:eastAsia="zh-CN"/>
                </w:rPr>
                <w:delText>"</w:delText>
              </w:r>
              <w:r w:rsidDel="00C16418">
                <w:delText>repThreshDl</w:delText>
              </w:r>
              <w:r w:rsidDel="00C16418">
                <w:rPr>
                  <w:lang w:eastAsia="zh-CN"/>
                </w:rPr>
                <w:delText>" attribute</w:delText>
              </w:r>
              <w:r w:rsidDel="00C16418">
                <w:delText xml:space="preserve"> and/or the </w:delText>
              </w:r>
              <w:r w:rsidDel="00C16418">
                <w:rPr>
                  <w:lang w:eastAsia="zh-CN"/>
                </w:rPr>
                <w:delText>"</w:delText>
              </w:r>
              <w:r w:rsidDel="00C16418">
                <w:delText>repThreshUl</w:delText>
              </w:r>
              <w:r w:rsidDel="00C16418">
                <w:rPr>
                  <w:lang w:eastAsia="zh-CN"/>
                </w:rPr>
                <w:delText>" attribute</w:delText>
              </w:r>
              <w:r w:rsidDel="00C16418">
                <w:delText xml:space="preserve"> and/or the </w:delText>
              </w:r>
              <w:r w:rsidDel="00C16418">
                <w:rPr>
                  <w:lang w:eastAsia="zh-CN"/>
                </w:rPr>
                <w:delText>"</w:delText>
              </w:r>
              <w:r w:rsidDel="00C16418">
                <w:delText>repThreshRp</w:delText>
              </w:r>
              <w:r w:rsidDel="00C16418">
                <w:rPr>
                  <w:lang w:eastAsia="zh-CN"/>
                </w:rPr>
                <w:delText>" attribute</w:delText>
              </w:r>
              <w:r w:rsidDel="00C16418">
                <w:delText xml:space="preserve"> shall be present, when the </w:delText>
              </w:r>
              <w:r w:rsidDel="00C16418">
                <w:rPr>
                  <w:lang w:val="en-US" w:eastAsia="zh-CN"/>
                </w:rPr>
                <w:delText>"</w:delText>
              </w:r>
              <w:r w:rsidDel="00C16418">
                <w:rPr>
                  <w:rFonts w:hint="eastAsia"/>
                </w:rPr>
                <w:delText>EnQoSMon</w:delText>
              </w:r>
              <w:r w:rsidDel="00C16418">
                <w:rPr>
                  <w:lang w:val="en-US" w:eastAsia="zh-CN"/>
                </w:rPr>
                <w:delText>"</w:delText>
              </w:r>
              <w:r w:rsidDel="00C16418">
                <w:delText xml:space="preserve"> feature is supported, either the </w:delText>
              </w:r>
              <w:r w:rsidDel="00C16418">
                <w:rPr>
                  <w:lang w:eastAsia="zh-CN"/>
                </w:rPr>
                <w:delText>"</w:delText>
              </w:r>
              <w:r w:rsidDel="00C16418">
                <w:delText>repThreshDataRateDl</w:delText>
              </w:r>
              <w:r w:rsidDel="00C16418">
                <w:rPr>
                  <w:lang w:eastAsia="zh-CN"/>
                </w:rPr>
                <w:delText>" attribute</w:delText>
              </w:r>
              <w:r w:rsidDel="00C16418">
                <w:delText xml:space="preserve"> and/or the </w:delText>
              </w:r>
              <w:r w:rsidDel="00C16418">
                <w:rPr>
                  <w:lang w:eastAsia="zh-CN"/>
                </w:rPr>
                <w:delText>"</w:delText>
              </w:r>
              <w:r w:rsidDel="00C16418">
                <w:delText>repThreshDataRateUl</w:delText>
              </w:r>
              <w:r w:rsidDel="00C16418">
                <w:rPr>
                  <w:lang w:eastAsia="zh-CN"/>
                </w:rPr>
                <w:delText>" attribute shall present, or the "</w:delText>
              </w:r>
              <w:r w:rsidDel="00C16418">
                <w:delText>repThreshDl</w:delText>
              </w:r>
              <w:r w:rsidDel="00C16418">
                <w:rPr>
                  <w:lang w:eastAsia="zh-CN"/>
                </w:rPr>
                <w:delText>" attribute</w:delText>
              </w:r>
              <w:r w:rsidDel="00C16418">
                <w:delText xml:space="preserve"> and/or the </w:delText>
              </w:r>
              <w:r w:rsidDel="00C16418">
                <w:rPr>
                  <w:lang w:eastAsia="zh-CN"/>
                </w:rPr>
                <w:delText>"</w:delText>
              </w:r>
              <w:r w:rsidDel="00C16418">
                <w:delText>repThreshUl</w:delText>
              </w:r>
              <w:r w:rsidDel="00C16418">
                <w:rPr>
                  <w:lang w:eastAsia="zh-CN"/>
                </w:rPr>
                <w:delText>" attribute</w:delText>
              </w:r>
              <w:r w:rsidDel="00C16418">
                <w:delText xml:space="preserve"> and/or the </w:delText>
              </w:r>
              <w:r w:rsidDel="00C16418">
                <w:rPr>
                  <w:lang w:eastAsia="zh-CN"/>
                </w:rPr>
                <w:delText>"</w:delText>
              </w:r>
              <w:r w:rsidDel="00C16418">
                <w:delText>repThreshRp</w:delText>
              </w:r>
              <w:r w:rsidDel="00C16418">
                <w:rPr>
                  <w:lang w:eastAsia="zh-CN"/>
                </w:rPr>
                <w:delText>" attribute</w:delText>
              </w:r>
              <w:r w:rsidDel="00C16418">
                <w:delText xml:space="preserve"> shall be present</w:delText>
              </w:r>
              <w:r w:rsidRPr="001E170D" w:rsidDel="00C16418">
                <w:delText>.</w:delText>
              </w:r>
            </w:del>
          </w:p>
        </w:tc>
      </w:tr>
    </w:tbl>
    <w:p w14:paraId="1F2BDC5E" w14:textId="77777777" w:rsidR="00940213" w:rsidRDefault="00940213" w:rsidP="00940213"/>
    <w:p w14:paraId="70B1C103" w14:textId="77777777" w:rsidR="00940213" w:rsidRDefault="00940213" w:rsidP="0094021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AD4B" w14:textId="77777777" w:rsidR="00BB72DE" w:rsidRDefault="00BB72DE">
      <w:r>
        <w:separator/>
      </w:r>
    </w:p>
  </w:endnote>
  <w:endnote w:type="continuationSeparator" w:id="0">
    <w:p w14:paraId="35650D4B" w14:textId="77777777" w:rsidR="00BB72DE" w:rsidRDefault="00BB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B5EA" w14:textId="77777777" w:rsidR="00BB72DE" w:rsidRDefault="00BB72DE">
      <w:r>
        <w:separator/>
      </w:r>
    </w:p>
  </w:footnote>
  <w:footnote w:type="continuationSeparator" w:id="0">
    <w:p w14:paraId="4FFEBDED" w14:textId="77777777" w:rsidR="00BB72DE" w:rsidRDefault="00BB7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286B3C49"/>
    <w:multiLevelType w:val="hybridMultilevel"/>
    <w:tmpl w:val="E2E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17BC4"/>
    <w:multiLevelType w:val="hybridMultilevel"/>
    <w:tmpl w:val="B33CA6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9F75EA6"/>
    <w:multiLevelType w:val="hybridMultilevel"/>
    <w:tmpl w:val="BB42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570648887">
    <w:abstractNumId w:val="2"/>
  </w:num>
  <w:num w:numId="2" w16cid:durableId="479808676">
    <w:abstractNumId w:val="1"/>
  </w:num>
  <w:num w:numId="3" w16cid:durableId="1204558692">
    <w:abstractNumId w:val="0"/>
  </w:num>
  <w:num w:numId="4" w16cid:durableId="776602626">
    <w:abstractNumId w:val="12"/>
  </w:num>
  <w:num w:numId="5" w16cid:durableId="1101023561">
    <w:abstractNumId w:val="11"/>
  </w:num>
  <w:num w:numId="6" w16cid:durableId="1416626530">
    <w:abstractNumId w:val="14"/>
  </w:num>
  <w:num w:numId="7" w16cid:durableId="2086107936">
    <w:abstractNumId w:val="13"/>
  </w:num>
  <w:num w:numId="8" w16cid:durableId="1382288666">
    <w:abstractNumId w:val="8"/>
  </w:num>
  <w:num w:numId="9" w16cid:durableId="1101880248">
    <w:abstractNumId w:val="7"/>
  </w:num>
  <w:num w:numId="10" w16cid:durableId="1528181965">
    <w:abstractNumId w:val="6"/>
  </w:num>
  <w:num w:numId="11" w16cid:durableId="1701471861">
    <w:abstractNumId w:val="5"/>
  </w:num>
  <w:num w:numId="12" w16cid:durableId="1783725195">
    <w:abstractNumId w:val="4"/>
  </w:num>
  <w:num w:numId="13" w16cid:durableId="953318809">
    <w:abstractNumId w:val="3"/>
  </w:num>
  <w:num w:numId="14" w16cid:durableId="855391530">
    <w:abstractNumId w:val="16"/>
  </w:num>
  <w:num w:numId="15" w16cid:durableId="882208429">
    <w:abstractNumId w:val="15"/>
  </w:num>
  <w:num w:numId="16" w16cid:durableId="642660016">
    <w:abstractNumId w:val="9"/>
  </w:num>
  <w:num w:numId="17" w16cid:durableId="724260356">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1">
    <w15:presenceInfo w15:providerId="None" w15:userId="Ericsson April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157"/>
    <w:rsid w:val="00003A86"/>
    <w:rsid w:val="00004503"/>
    <w:rsid w:val="00004841"/>
    <w:rsid w:val="000056BC"/>
    <w:rsid w:val="0001074C"/>
    <w:rsid w:val="0001124D"/>
    <w:rsid w:val="000112F3"/>
    <w:rsid w:val="0001165A"/>
    <w:rsid w:val="00016193"/>
    <w:rsid w:val="00016339"/>
    <w:rsid w:val="00022E4A"/>
    <w:rsid w:val="000236C2"/>
    <w:rsid w:val="00024313"/>
    <w:rsid w:val="00024875"/>
    <w:rsid w:val="00025FE5"/>
    <w:rsid w:val="000266E4"/>
    <w:rsid w:val="00027773"/>
    <w:rsid w:val="000277F2"/>
    <w:rsid w:val="000313E6"/>
    <w:rsid w:val="00031D4C"/>
    <w:rsid w:val="000325EE"/>
    <w:rsid w:val="00032E62"/>
    <w:rsid w:val="00033836"/>
    <w:rsid w:val="0003443A"/>
    <w:rsid w:val="0003459A"/>
    <w:rsid w:val="00037D48"/>
    <w:rsid w:val="000406E0"/>
    <w:rsid w:val="00041143"/>
    <w:rsid w:val="00041761"/>
    <w:rsid w:val="00041775"/>
    <w:rsid w:val="00043338"/>
    <w:rsid w:val="0004367A"/>
    <w:rsid w:val="00044003"/>
    <w:rsid w:val="000450B3"/>
    <w:rsid w:val="000463F0"/>
    <w:rsid w:val="00046759"/>
    <w:rsid w:val="00052AB7"/>
    <w:rsid w:val="00053D70"/>
    <w:rsid w:val="000551C8"/>
    <w:rsid w:val="000560F8"/>
    <w:rsid w:val="00056463"/>
    <w:rsid w:val="00057B24"/>
    <w:rsid w:val="00057DC0"/>
    <w:rsid w:val="00060200"/>
    <w:rsid w:val="00061312"/>
    <w:rsid w:val="000626C8"/>
    <w:rsid w:val="00064D1D"/>
    <w:rsid w:val="00064E0E"/>
    <w:rsid w:val="000651B0"/>
    <w:rsid w:val="000662C7"/>
    <w:rsid w:val="0006631C"/>
    <w:rsid w:val="0006666F"/>
    <w:rsid w:val="00067480"/>
    <w:rsid w:val="00070CA0"/>
    <w:rsid w:val="00070EAC"/>
    <w:rsid w:val="00071C61"/>
    <w:rsid w:val="000724FC"/>
    <w:rsid w:val="0007262E"/>
    <w:rsid w:val="000727F1"/>
    <w:rsid w:val="0007794E"/>
    <w:rsid w:val="00081B16"/>
    <w:rsid w:val="00081D31"/>
    <w:rsid w:val="000827A7"/>
    <w:rsid w:val="000830DD"/>
    <w:rsid w:val="00086C4A"/>
    <w:rsid w:val="00090AE7"/>
    <w:rsid w:val="00091ECD"/>
    <w:rsid w:val="000932FF"/>
    <w:rsid w:val="0009347C"/>
    <w:rsid w:val="00093B15"/>
    <w:rsid w:val="00093D7E"/>
    <w:rsid w:val="00094C66"/>
    <w:rsid w:val="00096C05"/>
    <w:rsid w:val="000975E4"/>
    <w:rsid w:val="00097CC3"/>
    <w:rsid w:val="000A0A1D"/>
    <w:rsid w:val="000A0AC5"/>
    <w:rsid w:val="000A24B2"/>
    <w:rsid w:val="000A2C15"/>
    <w:rsid w:val="000A4D42"/>
    <w:rsid w:val="000A6394"/>
    <w:rsid w:val="000A680B"/>
    <w:rsid w:val="000B00D3"/>
    <w:rsid w:val="000B26CB"/>
    <w:rsid w:val="000B562B"/>
    <w:rsid w:val="000B64B7"/>
    <w:rsid w:val="000B654D"/>
    <w:rsid w:val="000B65E8"/>
    <w:rsid w:val="000B6913"/>
    <w:rsid w:val="000B7736"/>
    <w:rsid w:val="000B7ED1"/>
    <w:rsid w:val="000B7FED"/>
    <w:rsid w:val="000C038A"/>
    <w:rsid w:val="000C13F5"/>
    <w:rsid w:val="000C1F14"/>
    <w:rsid w:val="000C4C4A"/>
    <w:rsid w:val="000C6598"/>
    <w:rsid w:val="000C6B05"/>
    <w:rsid w:val="000D0356"/>
    <w:rsid w:val="000D1104"/>
    <w:rsid w:val="000D352C"/>
    <w:rsid w:val="000D44B3"/>
    <w:rsid w:val="000D4C7D"/>
    <w:rsid w:val="000D5C81"/>
    <w:rsid w:val="000D6B2F"/>
    <w:rsid w:val="000E2782"/>
    <w:rsid w:val="000E3B01"/>
    <w:rsid w:val="000E50A2"/>
    <w:rsid w:val="000E55B1"/>
    <w:rsid w:val="000F1539"/>
    <w:rsid w:val="000F5F1C"/>
    <w:rsid w:val="000F7262"/>
    <w:rsid w:val="001025CC"/>
    <w:rsid w:val="001029A8"/>
    <w:rsid w:val="00102D26"/>
    <w:rsid w:val="001059C6"/>
    <w:rsid w:val="00106407"/>
    <w:rsid w:val="0010672D"/>
    <w:rsid w:val="001075CC"/>
    <w:rsid w:val="00112434"/>
    <w:rsid w:val="00113390"/>
    <w:rsid w:val="0011383C"/>
    <w:rsid w:val="00115A5D"/>
    <w:rsid w:val="00116A2B"/>
    <w:rsid w:val="0012015D"/>
    <w:rsid w:val="001202C4"/>
    <w:rsid w:val="00120342"/>
    <w:rsid w:val="0012067C"/>
    <w:rsid w:val="00120E64"/>
    <w:rsid w:val="00121257"/>
    <w:rsid w:val="00121B0D"/>
    <w:rsid w:val="00123BE5"/>
    <w:rsid w:val="001244FE"/>
    <w:rsid w:val="001248D7"/>
    <w:rsid w:val="00124BA5"/>
    <w:rsid w:val="001250E1"/>
    <w:rsid w:val="00126747"/>
    <w:rsid w:val="00126C08"/>
    <w:rsid w:val="00130CE0"/>
    <w:rsid w:val="0013138E"/>
    <w:rsid w:val="0013363A"/>
    <w:rsid w:val="001340F7"/>
    <w:rsid w:val="00141626"/>
    <w:rsid w:val="00143A23"/>
    <w:rsid w:val="00145D43"/>
    <w:rsid w:val="001463C7"/>
    <w:rsid w:val="00146B8D"/>
    <w:rsid w:val="0015029F"/>
    <w:rsid w:val="00150B32"/>
    <w:rsid w:val="00151C9F"/>
    <w:rsid w:val="00152212"/>
    <w:rsid w:val="00152416"/>
    <w:rsid w:val="00154D18"/>
    <w:rsid w:val="00154D28"/>
    <w:rsid w:val="0015515D"/>
    <w:rsid w:val="001558BD"/>
    <w:rsid w:val="00156F83"/>
    <w:rsid w:val="001578BA"/>
    <w:rsid w:val="0016033F"/>
    <w:rsid w:val="00162003"/>
    <w:rsid w:val="001629BF"/>
    <w:rsid w:val="00163688"/>
    <w:rsid w:val="00163946"/>
    <w:rsid w:val="001654E5"/>
    <w:rsid w:val="00166149"/>
    <w:rsid w:val="001679D8"/>
    <w:rsid w:val="001704CB"/>
    <w:rsid w:val="00171841"/>
    <w:rsid w:val="001728FB"/>
    <w:rsid w:val="00172A8C"/>
    <w:rsid w:val="0017304F"/>
    <w:rsid w:val="00175428"/>
    <w:rsid w:val="00176235"/>
    <w:rsid w:val="00180209"/>
    <w:rsid w:val="001809AB"/>
    <w:rsid w:val="0018133F"/>
    <w:rsid w:val="00183141"/>
    <w:rsid w:val="001836C1"/>
    <w:rsid w:val="00185C74"/>
    <w:rsid w:val="00186DC0"/>
    <w:rsid w:val="0018754D"/>
    <w:rsid w:val="00192726"/>
    <w:rsid w:val="001929C5"/>
    <w:rsid w:val="00192C46"/>
    <w:rsid w:val="00193BC5"/>
    <w:rsid w:val="00194916"/>
    <w:rsid w:val="001A08B3"/>
    <w:rsid w:val="001A2DDC"/>
    <w:rsid w:val="001A311E"/>
    <w:rsid w:val="001A3DB5"/>
    <w:rsid w:val="001A3F26"/>
    <w:rsid w:val="001A7B60"/>
    <w:rsid w:val="001A7C9C"/>
    <w:rsid w:val="001A7FFD"/>
    <w:rsid w:val="001B025C"/>
    <w:rsid w:val="001B2526"/>
    <w:rsid w:val="001B2DBB"/>
    <w:rsid w:val="001B5014"/>
    <w:rsid w:val="001B52F0"/>
    <w:rsid w:val="001B6493"/>
    <w:rsid w:val="001B781A"/>
    <w:rsid w:val="001B7A65"/>
    <w:rsid w:val="001C14B6"/>
    <w:rsid w:val="001C3526"/>
    <w:rsid w:val="001C39E8"/>
    <w:rsid w:val="001C3D35"/>
    <w:rsid w:val="001C6A25"/>
    <w:rsid w:val="001D120D"/>
    <w:rsid w:val="001D7087"/>
    <w:rsid w:val="001D7573"/>
    <w:rsid w:val="001E1831"/>
    <w:rsid w:val="001E2F66"/>
    <w:rsid w:val="001E41F3"/>
    <w:rsid w:val="001E4482"/>
    <w:rsid w:val="001E5F78"/>
    <w:rsid w:val="001F2116"/>
    <w:rsid w:val="001F23DB"/>
    <w:rsid w:val="002012F5"/>
    <w:rsid w:val="00201432"/>
    <w:rsid w:val="00203817"/>
    <w:rsid w:val="0020501E"/>
    <w:rsid w:val="002051F2"/>
    <w:rsid w:val="002063F9"/>
    <w:rsid w:val="0020703B"/>
    <w:rsid w:val="00210D63"/>
    <w:rsid w:val="00214D82"/>
    <w:rsid w:val="0022071A"/>
    <w:rsid w:val="002222B5"/>
    <w:rsid w:val="00224076"/>
    <w:rsid w:val="00225C28"/>
    <w:rsid w:val="0022677F"/>
    <w:rsid w:val="00226C7A"/>
    <w:rsid w:val="002306D8"/>
    <w:rsid w:val="00232C25"/>
    <w:rsid w:val="0023334B"/>
    <w:rsid w:val="0023365C"/>
    <w:rsid w:val="002368D4"/>
    <w:rsid w:val="0023789E"/>
    <w:rsid w:val="002378EF"/>
    <w:rsid w:val="0024105C"/>
    <w:rsid w:val="00243749"/>
    <w:rsid w:val="00243A43"/>
    <w:rsid w:val="002455C1"/>
    <w:rsid w:val="00245ABB"/>
    <w:rsid w:val="00247494"/>
    <w:rsid w:val="002510D6"/>
    <w:rsid w:val="00251B82"/>
    <w:rsid w:val="00251DEA"/>
    <w:rsid w:val="002541B6"/>
    <w:rsid w:val="00254392"/>
    <w:rsid w:val="00255AE1"/>
    <w:rsid w:val="0026004D"/>
    <w:rsid w:val="00261CC8"/>
    <w:rsid w:val="00262DAE"/>
    <w:rsid w:val="002640DD"/>
    <w:rsid w:val="00265030"/>
    <w:rsid w:val="00265CCE"/>
    <w:rsid w:val="00265EDC"/>
    <w:rsid w:val="00266717"/>
    <w:rsid w:val="00266A33"/>
    <w:rsid w:val="00267695"/>
    <w:rsid w:val="00270F78"/>
    <w:rsid w:val="00272758"/>
    <w:rsid w:val="00273320"/>
    <w:rsid w:val="0027335D"/>
    <w:rsid w:val="00274B41"/>
    <w:rsid w:val="00275451"/>
    <w:rsid w:val="00275D12"/>
    <w:rsid w:val="00276852"/>
    <w:rsid w:val="00277E26"/>
    <w:rsid w:val="002807C4"/>
    <w:rsid w:val="00280EC4"/>
    <w:rsid w:val="00282E80"/>
    <w:rsid w:val="0028410C"/>
    <w:rsid w:val="002846C2"/>
    <w:rsid w:val="00284FEB"/>
    <w:rsid w:val="00285F67"/>
    <w:rsid w:val="002860C4"/>
    <w:rsid w:val="00286BD6"/>
    <w:rsid w:val="00286FA5"/>
    <w:rsid w:val="00287310"/>
    <w:rsid w:val="00291D10"/>
    <w:rsid w:val="00292F83"/>
    <w:rsid w:val="002932E4"/>
    <w:rsid w:val="00294688"/>
    <w:rsid w:val="0029488B"/>
    <w:rsid w:val="0029543C"/>
    <w:rsid w:val="00296395"/>
    <w:rsid w:val="002963B4"/>
    <w:rsid w:val="002A1E51"/>
    <w:rsid w:val="002A344C"/>
    <w:rsid w:val="002A3942"/>
    <w:rsid w:val="002A424C"/>
    <w:rsid w:val="002A4833"/>
    <w:rsid w:val="002A487A"/>
    <w:rsid w:val="002A5345"/>
    <w:rsid w:val="002A5421"/>
    <w:rsid w:val="002A7151"/>
    <w:rsid w:val="002A7158"/>
    <w:rsid w:val="002A764C"/>
    <w:rsid w:val="002A7E2C"/>
    <w:rsid w:val="002A7F2D"/>
    <w:rsid w:val="002B1B64"/>
    <w:rsid w:val="002B2896"/>
    <w:rsid w:val="002B335F"/>
    <w:rsid w:val="002B44C0"/>
    <w:rsid w:val="002B4D02"/>
    <w:rsid w:val="002B5741"/>
    <w:rsid w:val="002B5A2D"/>
    <w:rsid w:val="002B7CAB"/>
    <w:rsid w:val="002C0077"/>
    <w:rsid w:val="002C0ACD"/>
    <w:rsid w:val="002C1487"/>
    <w:rsid w:val="002C31E3"/>
    <w:rsid w:val="002C31EB"/>
    <w:rsid w:val="002C327C"/>
    <w:rsid w:val="002C3A04"/>
    <w:rsid w:val="002C4622"/>
    <w:rsid w:val="002C4FE2"/>
    <w:rsid w:val="002C7833"/>
    <w:rsid w:val="002C7CD9"/>
    <w:rsid w:val="002D0BE5"/>
    <w:rsid w:val="002D1779"/>
    <w:rsid w:val="002D2062"/>
    <w:rsid w:val="002D3BE4"/>
    <w:rsid w:val="002D3E37"/>
    <w:rsid w:val="002D426A"/>
    <w:rsid w:val="002D50E8"/>
    <w:rsid w:val="002D625D"/>
    <w:rsid w:val="002D6F85"/>
    <w:rsid w:val="002D71FD"/>
    <w:rsid w:val="002E0C07"/>
    <w:rsid w:val="002E21C1"/>
    <w:rsid w:val="002E27C4"/>
    <w:rsid w:val="002E472E"/>
    <w:rsid w:val="002E4867"/>
    <w:rsid w:val="002E5C2C"/>
    <w:rsid w:val="002E691E"/>
    <w:rsid w:val="002E7049"/>
    <w:rsid w:val="002E726E"/>
    <w:rsid w:val="002F0F1B"/>
    <w:rsid w:val="002F32BF"/>
    <w:rsid w:val="002F3A3F"/>
    <w:rsid w:val="002F5E0C"/>
    <w:rsid w:val="002F6568"/>
    <w:rsid w:val="002F7AF0"/>
    <w:rsid w:val="00300F55"/>
    <w:rsid w:val="0030133F"/>
    <w:rsid w:val="00302B1E"/>
    <w:rsid w:val="0030376C"/>
    <w:rsid w:val="003037BE"/>
    <w:rsid w:val="00303816"/>
    <w:rsid w:val="00304E14"/>
    <w:rsid w:val="00305409"/>
    <w:rsid w:val="00305C63"/>
    <w:rsid w:val="00305D02"/>
    <w:rsid w:val="00305D25"/>
    <w:rsid w:val="00312504"/>
    <w:rsid w:val="00312592"/>
    <w:rsid w:val="00313D64"/>
    <w:rsid w:val="00314F98"/>
    <w:rsid w:val="0031559D"/>
    <w:rsid w:val="00315736"/>
    <w:rsid w:val="003166ED"/>
    <w:rsid w:val="00316FF8"/>
    <w:rsid w:val="003176B9"/>
    <w:rsid w:val="003218F8"/>
    <w:rsid w:val="00322785"/>
    <w:rsid w:val="00323318"/>
    <w:rsid w:val="00324F51"/>
    <w:rsid w:val="0032592F"/>
    <w:rsid w:val="00326239"/>
    <w:rsid w:val="0033103D"/>
    <w:rsid w:val="00332466"/>
    <w:rsid w:val="00336B34"/>
    <w:rsid w:val="00341B9C"/>
    <w:rsid w:val="003431FF"/>
    <w:rsid w:val="00343629"/>
    <w:rsid w:val="00344DED"/>
    <w:rsid w:val="00344EA2"/>
    <w:rsid w:val="00345F14"/>
    <w:rsid w:val="0034781A"/>
    <w:rsid w:val="003506F9"/>
    <w:rsid w:val="003527D0"/>
    <w:rsid w:val="00352ADD"/>
    <w:rsid w:val="003539E2"/>
    <w:rsid w:val="00355FEA"/>
    <w:rsid w:val="003573E9"/>
    <w:rsid w:val="0035798A"/>
    <w:rsid w:val="003607A3"/>
    <w:rsid w:val="003607ED"/>
    <w:rsid w:val="003609EF"/>
    <w:rsid w:val="00361498"/>
    <w:rsid w:val="00361922"/>
    <w:rsid w:val="00361F2C"/>
    <w:rsid w:val="0036231A"/>
    <w:rsid w:val="00362B44"/>
    <w:rsid w:val="00362F35"/>
    <w:rsid w:val="003632EC"/>
    <w:rsid w:val="0037035E"/>
    <w:rsid w:val="003710CA"/>
    <w:rsid w:val="00373428"/>
    <w:rsid w:val="003741CA"/>
    <w:rsid w:val="00374B14"/>
    <w:rsid w:val="00374DD4"/>
    <w:rsid w:val="00380E06"/>
    <w:rsid w:val="00381FC8"/>
    <w:rsid w:val="003832E7"/>
    <w:rsid w:val="003917DC"/>
    <w:rsid w:val="0039186A"/>
    <w:rsid w:val="00391E82"/>
    <w:rsid w:val="003952A2"/>
    <w:rsid w:val="003964E3"/>
    <w:rsid w:val="003A1404"/>
    <w:rsid w:val="003A1D9C"/>
    <w:rsid w:val="003A24CC"/>
    <w:rsid w:val="003A5B61"/>
    <w:rsid w:val="003A5E89"/>
    <w:rsid w:val="003B0356"/>
    <w:rsid w:val="003B08B1"/>
    <w:rsid w:val="003B1804"/>
    <w:rsid w:val="003B2FA6"/>
    <w:rsid w:val="003B306D"/>
    <w:rsid w:val="003B4F37"/>
    <w:rsid w:val="003B54F9"/>
    <w:rsid w:val="003B568B"/>
    <w:rsid w:val="003B64DF"/>
    <w:rsid w:val="003C0044"/>
    <w:rsid w:val="003C0A7C"/>
    <w:rsid w:val="003C0EEF"/>
    <w:rsid w:val="003C136A"/>
    <w:rsid w:val="003D09F5"/>
    <w:rsid w:val="003D459B"/>
    <w:rsid w:val="003D5229"/>
    <w:rsid w:val="003D6FCA"/>
    <w:rsid w:val="003E1A36"/>
    <w:rsid w:val="003E3711"/>
    <w:rsid w:val="003E4755"/>
    <w:rsid w:val="003E4EA8"/>
    <w:rsid w:val="003E5F31"/>
    <w:rsid w:val="003E624A"/>
    <w:rsid w:val="003F0C63"/>
    <w:rsid w:val="003F162C"/>
    <w:rsid w:val="003F2230"/>
    <w:rsid w:val="003F509B"/>
    <w:rsid w:val="003F636C"/>
    <w:rsid w:val="003F65F7"/>
    <w:rsid w:val="003F6B7E"/>
    <w:rsid w:val="003F6C31"/>
    <w:rsid w:val="003F7A34"/>
    <w:rsid w:val="004024F2"/>
    <w:rsid w:val="0040376C"/>
    <w:rsid w:val="00404224"/>
    <w:rsid w:val="00405695"/>
    <w:rsid w:val="004070BF"/>
    <w:rsid w:val="00410371"/>
    <w:rsid w:val="00411CB5"/>
    <w:rsid w:val="0041255A"/>
    <w:rsid w:val="00412B9F"/>
    <w:rsid w:val="00413744"/>
    <w:rsid w:val="00413ADB"/>
    <w:rsid w:val="0041576F"/>
    <w:rsid w:val="004161C9"/>
    <w:rsid w:val="00416E01"/>
    <w:rsid w:val="0041730A"/>
    <w:rsid w:val="004179DA"/>
    <w:rsid w:val="00417F05"/>
    <w:rsid w:val="00422C05"/>
    <w:rsid w:val="00423CD0"/>
    <w:rsid w:val="004242F1"/>
    <w:rsid w:val="00425539"/>
    <w:rsid w:val="00425854"/>
    <w:rsid w:val="004260DA"/>
    <w:rsid w:val="00426883"/>
    <w:rsid w:val="00427616"/>
    <w:rsid w:val="004277B4"/>
    <w:rsid w:val="00427BFE"/>
    <w:rsid w:val="00430A29"/>
    <w:rsid w:val="00431771"/>
    <w:rsid w:val="00433208"/>
    <w:rsid w:val="0043327C"/>
    <w:rsid w:val="00433BB7"/>
    <w:rsid w:val="00436991"/>
    <w:rsid w:val="004373C1"/>
    <w:rsid w:val="0043759A"/>
    <w:rsid w:val="004401A2"/>
    <w:rsid w:val="00440969"/>
    <w:rsid w:val="00440B96"/>
    <w:rsid w:val="00441092"/>
    <w:rsid w:val="00446915"/>
    <w:rsid w:val="00450948"/>
    <w:rsid w:val="00451149"/>
    <w:rsid w:val="004513AA"/>
    <w:rsid w:val="00451E41"/>
    <w:rsid w:val="00452171"/>
    <w:rsid w:val="004528F7"/>
    <w:rsid w:val="00452CA7"/>
    <w:rsid w:val="00452D5E"/>
    <w:rsid w:val="0045324E"/>
    <w:rsid w:val="00453F52"/>
    <w:rsid w:val="00453FC3"/>
    <w:rsid w:val="004540A3"/>
    <w:rsid w:val="00454D36"/>
    <w:rsid w:val="0045516B"/>
    <w:rsid w:val="00455271"/>
    <w:rsid w:val="004625D4"/>
    <w:rsid w:val="004638E3"/>
    <w:rsid w:val="00463C07"/>
    <w:rsid w:val="0046492E"/>
    <w:rsid w:val="0046612D"/>
    <w:rsid w:val="00466E4E"/>
    <w:rsid w:val="00467ADA"/>
    <w:rsid w:val="00471573"/>
    <w:rsid w:val="004816D8"/>
    <w:rsid w:val="00483AA8"/>
    <w:rsid w:val="0048409E"/>
    <w:rsid w:val="0048441D"/>
    <w:rsid w:val="0048506E"/>
    <w:rsid w:val="004908A0"/>
    <w:rsid w:val="00492EE1"/>
    <w:rsid w:val="00493AB3"/>
    <w:rsid w:val="004949C2"/>
    <w:rsid w:val="0049680A"/>
    <w:rsid w:val="00496A4E"/>
    <w:rsid w:val="00497A79"/>
    <w:rsid w:val="004A026B"/>
    <w:rsid w:val="004A2EDF"/>
    <w:rsid w:val="004A3C65"/>
    <w:rsid w:val="004A424E"/>
    <w:rsid w:val="004A54A9"/>
    <w:rsid w:val="004A6056"/>
    <w:rsid w:val="004A708C"/>
    <w:rsid w:val="004B090F"/>
    <w:rsid w:val="004B19FB"/>
    <w:rsid w:val="004B1B3D"/>
    <w:rsid w:val="004B2855"/>
    <w:rsid w:val="004B37AF"/>
    <w:rsid w:val="004B4A4D"/>
    <w:rsid w:val="004B6EB8"/>
    <w:rsid w:val="004B75B7"/>
    <w:rsid w:val="004C0B39"/>
    <w:rsid w:val="004C1214"/>
    <w:rsid w:val="004C2AE8"/>
    <w:rsid w:val="004C5867"/>
    <w:rsid w:val="004C5E34"/>
    <w:rsid w:val="004C6C02"/>
    <w:rsid w:val="004C73C1"/>
    <w:rsid w:val="004D0838"/>
    <w:rsid w:val="004D1EEB"/>
    <w:rsid w:val="004D214E"/>
    <w:rsid w:val="004D2573"/>
    <w:rsid w:val="004D3755"/>
    <w:rsid w:val="004D4967"/>
    <w:rsid w:val="004D5E4B"/>
    <w:rsid w:val="004D621D"/>
    <w:rsid w:val="004E1051"/>
    <w:rsid w:val="004E14BE"/>
    <w:rsid w:val="004E31DE"/>
    <w:rsid w:val="004E432C"/>
    <w:rsid w:val="004E4A26"/>
    <w:rsid w:val="004E520B"/>
    <w:rsid w:val="004E6104"/>
    <w:rsid w:val="004E62E8"/>
    <w:rsid w:val="004E6FB0"/>
    <w:rsid w:val="004F2B2F"/>
    <w:rsid w:val="004F3364"/>
    <w:rsid w:val="004F3781"/>
    <w:rsid w:val="004F5D4F"/>
    <w:rsid w:val="004F76EF"/>
    <w:rsid w:val="004F78FB"/>
    <w:rsid w:val="004F7A8E"/>
    <w:rsid w:val="004F7B84"/>
    <w:rsid w:val="00500BE3"/>
    <w:rsid w:val="00500EA6"/>
    <w:rsid w:val="00500F13"/>
    <w:rsid w:val="0050262F"/>
    <w:rsid w:val="005055A7"/>
    <w:rsid w:val="00505E71"/>
    <w:rsid w:val="005072F7"/>
    <w:rsid w:val="00510139"/>
    <w:rsid w:val="00510523"/>
    <w:rsid w:val="005116A4"/>
    <w:rsid w:val="00513FA5"/>
    <w:rsid w:val="0051402B"/>
    <w:rsid w:val="005141D9"/>
    <w:rsid w:val="0051580D"/>
    <w:rsid w:val="00515DEB"/>
    <w:rsid w:val="00516D91"/>
    <w:rsid w:val="005175D9"/>
    <w:rsid w:val="00517A0E"/>
    <w:rsid w:val="00517F4D"/>
    <w:rsid w:val="00520970"/>
    <w:rsid w:val="005211C6"/>
    <w:rsid w:val="00522438"/>
    <w:rsid w:val="00523014"/>
    <w:rsid w:val="0052334B"/>
    <w:rsid w:val="005238ED"/>
    <w:rsid w:val="00523F39"/>
    <w:rsid w:val="005247A6"/>
    <w:rsid w:val="00525E25"/>
    <w:rsid w:val="00527683"/>
    <w:rsid w:val="00533BFF"/>
    <w:rsid w:val="005367CE"/>
    <w:rsid w:val="0054051E"/>
    <w:rsid w:val="00540699"/>
    <w:rsid w:val="00541C14"/>
    <w:rsid w:val="00543257"/>
    <w:rsid w:val="00544224"/>
    <w:rsid w:val="00545CB3"/>
    <w:rsid w:val="00547111"/>
    <w:rsid w:val="00550BA5"/>
    <w:rsid w:val="00551E74"/>
    <w:rsid w:val="00551F27"/>
    <w:rsid w:val="00552AF2"/>
    <w:rsid w:val="00552F1C"/>
    <w:rsid w:val="00553F64"/>
    <w:rsid w:val="00555525"/>
    <w:rsid w:val="0055687D"/>
    <w:rsid w:val="00560ED3"/>
    <w:rsid w:val="00561FC6"/>
    <w:rsid w:val="00562C32"/>
    <w:rsid w:val="00563629"/>
    <w:rsid w:val="00564B76"/>
    <w:rsid w:val="0056693A"/>
    <w:rsid w:val="00566E5D"/>
    <w:rsid w:val="00567234"/>
    <w:rsid w:val="0056796A"/>
    <w:rsid w:val="00567F22"/>
    <w:rsid w:val="005712A6"/>
    <w:rsid w:val="005726C0"/>
    <w:rsid w:val="005726CC"/>
    <w:rsid w:val="005732F0"/>
    <w:rsid w:val="00574E5C"/>
    <w:rsid w:val="005754E5"/>
    <w:rsid w:val="00577D59"/>
    <w:rsid w:val="00580276"/>
    <w:rsid w:val="0058074B"/>
    <w:rsid w:val="00581E63"/>
    <w:rsid w:val="00581E75"/>
    <w:rsid w:val="0058278D"/>
    <w:rsid w:val="00584E31"/>
    <w:rsid w:val="00585398"/>
    <w:rsid w:val="0058585C"/>
    <w:rsid w:val="00591A5F"/>
    <w:rsid w:val="00591C5D"/>
    <w:rsid w:val="00591D67"/>
    <w:rsid w:val="00592D74"/>
    <w:rsid w:val="005931B9"/>
    <w:rsid w:val="00593D8A"/>
    <w:rsid w:val="005950D2"/>
    <w:rsid w:val="00596934"/>
    <w:rsid w:val="00597FCC"/>
    <w:rsid w:val="005A0D27"/>
    <w:rsid w:val="005A15BB"/>
    <w:rsid w:val="005A37CF"/>
    <w:rsid w:val="005A3A14"/>
    <w:rsid w:val="005A3C56"/>
    <w:rsid w:val="005A4416"/>
    <w:rsid w:val="005A68F7"/>
    <w:rsid w:val="005A783B"/>
    <w:rsid w:val="005B00F5"/>
    <w:rsid w:val="005B04F9"/>
    <w:rsid w:val="005B0C9A"/>
    <w:rsid w:val="005B18FC"/>
    <w:rsid w:val="005B31DC"/>
    <w:rsid w:val="005B4C5D"/>
    <w:rsid w:val="005B4C61"/>
    <w:rsid w:val="005B592A"/>
    <w:rsid w:val="005B5EC2"/>
    <w:rsid w:val="005B6A7B"/>
    <w:rsid w:val="005C0D9D"/>
    <w:rsid w:val="005C1D8D"/>
    <w:rsid w:val="005C2FE3"/>
    <w:rsid w:val="005C3AEF"/>
    <w:rsid w:val="005C54A3"/>
    <w:rsid w:val="005C5545"/>
    <w:rsid w:val="005C614E"/>
    <w:rsid w:val="005C62E2"/>
    <w:rsid w:val="005C6B30"/>
    <w:rsid w:val="005C77C0"/>
    <w:rsid w:val="005D0A37"/>
    <w:rsid w:val="005D0A3A"/>
    <w:rsid w:val="005D17E1"/>
    <w:rsid w:val="005D29A7"/>
    <w:rsid w:val="005D381B"/>
    <w:rsid w:val="005D5E82"/>
    <w:rsid w:val="005D70CC"/>
    <w:rsid w:val="005E1BEF"/>
    <w:rsid w:val="005E2C44"/>
    <w:rsid w:val="005E309D"/>
    <w:rsid w:val="005E3AA6"/>
    <w:rsid w:val="005E3E12"/>
    <w:rsid w:val="005E4AEF"/>
    <w:rsid w:val="005E598B"/>
    <w:rsid w:val="005E5B0E"/>
    <w:rsid w:val="005F0C24"/>
    <w:rsid w:val="005F2300"/>
    <w:rsid w:val="005F2566"/>
    <w:rsid w:val="005F4FB3"/>
    <w:rsid w:val="005F5D33"/>
    <w:rsid w:val="006052E2"/>
    <w:rsid w:val="0060572E"/>
    <w:rsid w:val="00613457"/>
    <w:rsid w:val="00613AC5"/>
    <w:rsid w:val="00614520"/>
    <w:rsid w:val="00614B2D"/>
    <w:rsid w:val="006177EA"/>
    <w:rsid w:val="006205B2"/>
    <w:rsid w:val="0062085C"/>
    <w:rsid w:val="00621188"/>
    <w:rsid w:val="00621952"/>
    <w:rsid w:val="006223B1"/>
    <w:rsid w:val="00622B3F"/>
    <w:rsid w:val="00623F1E"/>
    <w:rsid w:val="006257ED"/>
    <w:rsid w:val="00626D7B"/>
    <w:rsid w:val="00636372"/>
    <w:rsid w:val="0063645A"/>
    <w:rsid w:val="00636C3B"/>
    <w:rsid w:val="00640A8B"/>
    <w:rsid w:val="006416C4"/>
    <w:rsid w:val="00643654"/>
    <w:rsid w:val="00643D49"/>
    <w:rsid w:val="00644013"/>
    <w:rsid w:val="00644666"/>
    <w:rsid w:val="00646272"/>
    <w:rsid w:val="00650045"/>
    <w:rsid w:val="006520A0"/>
    <w:rsid w:val="00653301"/>
    <w:rsid w:val="00653DE4"/>
    <w:rsid w:val="006547CA"/>
    <w:rsid w:val="00655B7F"/>
    <w:rsid w:val="006605AD"/>
    <w:rsid w:val="006612E1"/>
    <w:rsid w:val="00661FD8"/>
    <w:rsid w:val="00662D9A"/>
    <w:rsid w:val="0066355E"/>
    <w:rsid w:val="00663F30"/>
    <w:rsid w:val="00664A34"/>
    <w:rsid w:val="00665C47"/>
    <w:rsid w:val="00666B5A"/>
    <w:rsid w:val="0066720B"/>
    <w:rsid w:val="0067153A"/>
    <w:rsid w:val="0067318C"/>
    <w:rsid w:val="006734B5"/>
    <w:rsid w:val="0067360B"/>
    <w:rsid w:val="006737A3"/>
    <w:rsid w:val="00674DCC"/>
    <w:rsid w:val="00675CDB"/>
    <w:rsid w:val="0067640A"/>
    <w:rsid w:val="00677C4D"/>
    <w:rsid w:val="00677FD9"/>
    <w:rsid w:val="00680E05"/>
    <w:rsid w:val="00681C5F"/>
    <w:rsid w:val="00682C3C"/>
    <w:rsid w:val="00683F28"/>
    <w:rsid w:val="006844DD"/>
    <w:rsid w:val="00685F24"/>
    <w:rsid w:val="00687023"/>
    <w:rsid w:val="0068782F"/>
    <w:rsid w:val="00690085"/>
    <w:rsid w:val="006901C3"/>
    <w:rsid w:val="0069061B"/>
    <w:rsid w:val="00690682"/>
    <w:rsid w:val="00690F5F"/>
    <w:rsid w:val="00691904"/>
    <w:rsid w:val="0069335A"/>
    <w:rsid w:val="006935A5"/>
    <w:rsid w:val="00695808"/>
    <w:rsid w:val="00695A27"/>
    <w:rsid w:val="00695C9D"/>
    <w:rsid w:val="006961AA"/>
    <w:rsid w:val="006A10C7"/>
    <w:rsid w:val="006A1B0D"/>
    <w:rsid w:val="006A5360"/>
    <w:rsid w:val="006A6F37"/>
    <w:rsid w:val="006B15B7"/>
    <w:rsid w:val="006B2847"/>
    <w:rsid w:val="006B2B22"/>
    <w:rsid w:val="006B46FB"/>
    <w:rsid w:val="006B4B05"/>
    <w:rsid w:val="006B75BD"/>
    <w:rsid w:val="006C0590"/>
    <w:rsid w:val="006C05E4"/>
    <w:rsid w:val="006C0698"/>
    <w:rsid w:val="006C180B"/>
    <w:rsid w:val="006C19A8"/>
    <w:rsid w:val="006C22AC"/>
    <w:rsid w:val="006C2B44"/>
    <w:rsid w:val="006C551F"/>
    <w:rsid w:val="006C62F3"/>
    <w:rsid w:val="006D2248"/>
    <w:rsid w:val="006D24C8"/>
    <w:rsid w:val="006D2EBD"/>
    <w:rsid w:val="006E21FB"/>
    <w:rsid w:val="006E46D2"/>
    <w:rsid w:val="006E55D2"/>
    <w:rsid w:val="006E67DA"/>
    <w:rsid w:val="006F00A6"/>
    <w:rsid w:val="006F0119"/>
    <w:rsid w:val="006F0D1D"/>
    <w:rsid w:val="006F3537"/>
    <w:rsid w:val="006F3FAF"/>
    <w:rsid w:val="006F5BCF"/>
    <w:rsid w:val="006F6F64"/>
    <w:rsid w:val="006F73B1"/>
    <w:rsid w:val="0070058C"/>
    <w:rsid w:val="007017E8"/>
    <w:rsid w:val="007049D1"/>
    <w:rsid w:val="007056F2"/>
    <w:rsid w:val="007070A9"/>
    <w:rsid w:val="007125BE"/>
    <w:rsid w:val="00714FD2"/>
    <w:rsid w:val="00716653"/>
    <w:rsid w:val="0071735C"/>
    <w:rsid w:val="007179EB"/>
    <w:rsid w:val="00721D29"/>
    <w:rsid w:val="00724985"/>
    <w:rsid w:val="00724CF7"/>
    <w:rsid w:val="0073124C"/>
    <w:rsid w:val="00731316"/>
    <w:rsid w:val="00731500"/>
    <w:rsid w:val="00731A34"/>
    <w:rsid w:val="00731A7D"/>
    <w:rsid w:val="0073217B"/>
    <w:rsid w:val="00732389"/>
    <w:rsid w:val="00736BFC"/>
    <w:rsid w:val="00737EFC"/>
    <w:rsid w:val="00741E16"/>
    <w:rsid w:val="00741F75"/>
    <w:rsid w:val="00743648"/>
    <w:rsid w:val="00743A8F"/>
    <w:rsid w:val="007452D0"/>
    <w:rsid w:val="00747049"/>
    <w:rsid w:val="007476AA"/>
    <w:rsid w:val="007526C2"/>
    <w:rsid w:val="00754117"/>
    <w:rsid w:val="007554E9"/>
    <w:rsid w:val="00757D4C"/>
    <w:rsid w:val="00762856"/>
    <w:rsid w:val="007655ED"/>
    <w:rsid w:val="00765949"/>
    <w:rsid w:val="007668CE"/>
    <w:rsid w:val="00766BDD"/>
    <w:rsid w:val="00766F2C"/>
    <w:rsid w:val="00767A72"/>
    <w:rsid w:val="00767DE7"/>
    <w:rsid w:val="00770182"/>
    <w:rsid w:val="0077119B"/>
    <w:rsid w:val="007724C7"/>
    <w:rsid w:val="00780F1B"/>
    <w:rsid w:val="00781F2D"/>
    <w:rsid w:val="00782DB8"/>
    <w:rsid w:val="007833EE"/>
    <w:rsid w:val="00783419"/>
    <w:rsid w:val="0078362E"/>
    <w:rsid w:val="00783B2A"/>
    <w:rsid w:val="00785949"/>
    <w:rsid w:val="007868CF"/>
    <w:rsid w:val="00787710"/>
    <w:rsid w:val="00787C97"/>
    <w:rsid w:val="007905C7"/>
    <w:rsid w:val="00792342"/>
    <w:rsid w:val="00793583"/>
    <w:rsid w:val="00795A6F"/>
    <w:rsid w:val="007977A8"/>
    <w:rsid w:val="00797DAF"/>
    <w:rsid w:val="007A18E6"/>
    <w:rsid w:val="007A4B73"/>
    <w:rsid w:val="007A58C5"/>
    <w:rsid w:val="007A7023"/>
    <w:rsid w:val="007B0256"/>
    <w:rsid w:val="007B03B3"/>
    <w:rsid w:val="007B1BDA"/>
    <w:rsid w:val="007B3DAF"/>
    <w:rsid w:val="007B3DDD"/>
    <w:rsid w:val="007B3F8F"/>
    <w:rsid w:val="007B512A"/>
    <w:rsid w:val="007B5B71"/>
    <w:rsid w:val="007B5BDF"/>
    <w:rsid w:val="007B69BC"/>
    <w:rsid w:val="007C15E4"/>
    <w:rsid w:val="007C1B61"/>
    <w:rsid w:val="007C2097"/>
    <w:rsid w:val="007C63DA"/>
    <w:rsid w:val="007C7227"/>
    <w:rsid w:val="007C7655"/>
    <w:rsid w:val="007C7D08"/>
    <w:rsid w:val="007D077C"/>
    <w:rsid w:val="007D0FE9"/>
    <w:rsid w:val="007D1019"/>
    <w:rsid w:val="007D21E8"/>
    <w:rsid w:val="007D4AE6"/>
    <w:rsid w:val="007D5AD9"/>
    <w:rsid w:val="007D5C5D"/>
    <w:rsid w:val="007D6A07"/>
    <w:rsid w:val="007E03CA"/>
    <w:rsid w:val="007E13BF"/>
    <w:rsid w:val="007E6A2F"/>
    <w:rsid w:val="007E6D08"/>
    <w:rsid w:val="007E7B74"/>
    <w:rsid w:val="007E7CC0"/>
    <w:rsid w:val="007F024B"/>
    <w:rsid w:val="007F1184"/>
    <w:rsid w:val="007F1E16"/>
    <w:rsid w:val="007F304A"/>
    <w:rsid w:val="007F49FC"/>
    <w:rsid w:val="007F4AD6"/>
    <w:rsid w:val="007F4E06"/>
    <w:rsid w:val="007F5F25"/>
    <w:rsid w:val="007F66D1"/>
    <w:rsid w:val="007F7259"/>
    <w:rsid w:val="007F7609"/>
    <w:rsid w:val="008013B6"/>
    <w:rsid w:val="00802D1A"/>
    <w:rsid w:val="00803B7F"/>
    <w:rsid w:val="008040A8"/>
    <w:rsid w:val="008048D9"/>
    <w:rsid w:val="008066EF"/>
    <w:rsid w:val="00807D07"/>
    <w:rsid w:val="00810864"/>
    <w:rsid w:val="0081191E"/>
    <w:rsid w:val="00812F1D"/>
    <w:rsid w:val="008137AB"/>
    <w:rsid w:val="008138B1"/>
    <w:rsid w:val="00814A60"/>
    <w:rsid w:val="00814F5C"/>
    <w:rsid w:val="00816D5C"/>
    <w:rsid w:val="00821008"/>
    <w:rsid w:val="00821D5E"/>
    <w:rsid w:val="00824107"/>
    <w:rsid w:val="008278A3"/>
    <w:rsid w:val="008279FA"/>
    <w:rsid w:val="00830DCC"/>
    <w:rsid w:val="00832F19"/>
    <w:rsid w:val="00833171"/>
    <w:rsid w:val="00834F61"/>
    <w:rsid w:val="00835712"/>
    <w:rsid w:val="008357F4"/>
    <w:rsid w:val="00835B90"/>
    <w:rsid w:val="008363C2"/>
    <w:rsid w:val="00836C76"/>
    <w:rsid w:val="00836DC5"/>
    <w:rsid w:val="00837E43"/>
    <w:rsid w:val="00845A91"/>
    <w:rsid w:val="00851213"/>
    <w:rsid w:val="00852285"/>
    <w:rsid w:val="00854945"/>
    <w:rsid w:val="00857021"/>
    <w:rsid w:val="00857288"/>
    <w:rsid w:val="00860533"/>
    <w:rsid w:val="008609BF"/>
    <w:rsid w:val="00860D34"/>
    <w:rsid w:val="008615DE"/>
    <w:rsid w:val="008626E7"/>
    <w:rsid w:val="00862BBC"/>
    <w:rsid w:val="00863651"/>
    <w:rsid w:val="00865728"/>
    <w:rsid w:val="00865A2E"/>
    <w:rsid w:val="00866653"/>
    <w:rsid w:val="0086778D"/>
    <w:rsid w:val="0086779B"/>
    <w:rsid w:val="00867B09"/>
    <w:rsid w:val="00870293"/>
    <w:rsid w:val="00870EE7"/>
    <w:rsid w:val="00872AF1"/>
    <w:rsid w:val="00873D88"/>
    <w:rsid w:val="008748C8"/>
    <w:rsid w:val="0087535A"/>
    <w:rsid w:val="008775E5"/>
    <w:rsid w:val="0088000F"/>
    <w:rsid w:val="00880E9D"/>
    <w:rsid w:val="00882A11"/>
    <w:rsid w:val="00883F9A"/>
    <w:rsid w:val="00884E00"/>
    <w:rsid w:val="00885814"/>
    <w:rsid w:val="00885D73"/>
    <w:rsid w:val="008863B9"/>
    <w:rsid w:val="00886D20"/>
    <w:rsid w:val="00886F91"/>
    <w:rsid w:val="008919E4"/>
    <w:rsid w:val="00891E70"/>
    <w:rsid w:val="0089522E"/>
    <w:rsid w:val="00895DEF"/>
    <w:rsid w:val="00896027"/>
    <w:rsid w:val="008A02C6"/>
    <w:rsid w:val="008A0396"/>
    <w:rsid w:val="008A1326"/>
    <w:rsid w:val="008A34F4"/>
    <w:rsid w:val="008A45A6"/>
    <w:rsid w:val="008A4EE6"/>
    <w:rsid w:val="008A5FF5"/>
    <w:rsid w:val="008A6096"/>
    <w:rsid w:val="008A6335"/>
    <w:rsid w:val="008A77D5"/>
    <w:rsid w:val="008B10B3"/>
    <w:rsid w:val="008B37A5"/>
    <w:rsid w:val="008B3ACA"/>
    <w:rsid w:val="008B470A"/>
    <w:rsid w:val="008B4E71"/>
    <w:rsid w:val="008B6068"/>
    <w:rsid w:val="008B69A4"/>
    <w:rsid w:val="008C041E"/>
    <w:rsid w:val="008C078C"/>
    <w:rsid w:val="008C0D07"/>
    <w:rsid w:val="008C1D2F"/>
    <w:rsid w:val="008C2986"/>
    <w:rsid w:val="008C2C40"/>
    <w:rsid w:val="008C488B"/>
    <w:rsid w:val="008C77C9"/>
    <w:rsid w:val="008D12DF"/>
    <w:rsid w:val="008D22EF"/>
    <w:rsid w:val="008D2612"/>
    <w:rsid w:val="008D2CD2"/>
    <w:rsid w:val="008D3C8D"/>
    <w:rsid w:val="008D3CCC"/>
    <w:rsid w:val="008D4F14"/>
    <w:rsid w:val="008D5266"/>
    <w:rsid w:val="008D5609"/>
    <w:rsid w:val="008D652E"/>
    <w:rsid w:val="008E1523"/>
    <w:rsid w:val="008E187B"/>
    <w:rsid w:val="008E1E0C"/>
    <w:rsid w:val="008E3525"/>
    <w:rsid w:val="008E4BE6"/>
    <w:rsid w:val="008E50EE"/>
    <w:rsid w:val="008E74B5"/>
    <w:rsid w:val="008E7FB7"/>
    <w:rsid w:val="008F034A"/>
    <w:rsid w:val="008F0D66"/>
    <w:rsid w:val="008F3789"/>
    <w:rsid w:val="008F533F"/>
    <w:rsid w:val="008F5A80"/>
    <w:rsid w:val="008F686C"/>
    <w:rsid w:val="008F6976"/>
    <w:rsid w:val="008F7D0A"/>
    <w:rsid w:val="00902E8D"/>
    <w:rsid w:val="00904720"/>
    <w:rsid w:val="00905475"/>
    <w:rsid w:val="00905FEC"/>
    <w:rsid w:val="00906CEA"/>
    <w:rsid w:val="00907871"/>
    <w:rsid w:val="009132C4"/>
    <w:rsid w:val="00913FFB"/>
    <w:rsid w:val="009141B1"/>
    <w:rsid w:val="009148DE"/>
    <w:rsid w:val="00914CF8"/>
    <w:rsid w:val="00916DF7"/>
    <w:rsid w:val="00921622"/>
    <w:rsid w:val="009233FE"/>
    <w:rsid w:val="00923674"/>
    <w:rsid w:val="00924016"/>
    <w:rsid w:val="00925FDC"/>
    <w:rsid w:val="00927DA7"/>
    <w:rsid w:val="00927E8F"/>
    <w:rsid w:val="00930308"/>
    <w:rsid w:val="009304D6"/>
    <w:rsid w:val="00931864"/>
    <w:rsid w:val="009324A7"/>
    <w:rsid w:val="00933DB0"/>
    <w:rsid w:val="00935545"/>
    <w:rsid w:val="0093599A"/>
    <w:rsid w:val="0093788C"/>
    <w:rsid w:val="00940213"/>
    <w:rsid w:val="00940534"/>
    <w:rsid w:val="0094075D"/>
    <w:rsid w:val="00940826"/>
    <w:rsid w:val="009408F4"/>
    <w:rsid w:val="00941E30"/>
    <w:rsid w:val="009437C0"/>
    <w:rsid w:val="00943C3C"/>
    <w:rsid w:val="00943DE6"/>
    <w:rsid w:val="0094553A"/>
    <w:rsid w:val="009459D5"/>
    <w:rsid w:val="00946C58"/>
    <w:rsid w:val="00950491"/>
    <w:rsid w:val="009547F5"/>
    <w:rsid w:val="00955D11"/>
    <w:rsid w:val="00957D96"/>
    <w:rsid w:val="009608EA"/>
    <w:rsid w:val="00963650"/>
    <w:rsid w:val="0096484B"/>
    <w:rsid w:val="009655A9"/>
    <w:rsid w:val="00965796"/>
    <w:rsid w:val="00967F9B"/>
    <w:rsid w:val="00970488"/>
    <w:rsid w:val="00970845"/>
    <w:rsid w:val="009724B2"/>
    <w:rsid w:val="00973434"/>
    <w:rsid w:val="00974A26"/>
    <w:rsid w:val="00975211"/>
    <w:rsid w:val="00976D4F"/>
    <w:rsid w:val="009773D1"/>
    <w:rsid w:val="009777D9"/>
    <w:rsid w:val="00982E83"/>
    <w:rsid w:val="00983D88"/>
    <w:rsid w:val="00984492"/>
    <w:rsid w:val="00985416"/>
    <w:rsid w:val="00986EC9"/>
    <w:rsid w:val="00991B88"/>
    <w:rsid w:val="009928AC"/>
    <w:rsid w:val="0099425A"/>
    <w:rsid w:val="00994B6B"/>
    <w:rsid w:val="00995BE3"/>
    <w:rsid w:val="00996433"/>
    <w:rsid w:val="00997C8A"/>
    <w:rsid w:val="009A0559"/>
    <w:rsid w:val="009A288B"/>
    <w:rsid w:val="009A3145"/>
    <w:rsid w:val="009A439C"/>
    <w:rsid w:val="009A5753"/>
    <w:rsid w:val="009A579D"/>
    <w:rsid w:val="009A7685"/>
    <w:rsid w:val="009B1ED1"/>
    <w:rsid w:val="009B2944"/>
    <w:rsid w:val="009B29FF"/>
    <w:rsid w:val="009B5333"/>
    <w:rsid w:val="009B6C39"/>
    <w:rsid w:val="009C060A"/>
    <w:rsid w:val="009C067F"/>
    <w:rsid w:val="009C1020"/>
    <w:rsid w:val="009C1A22"/>
    <w:rsid w:val="009C23C9"/>
    <w:rsid w:val="009C2622"/>
    <w:rsid w:val="009C2D15"/>
    <w:rsid w:val="009C35D9"/>
    <w:rsid w:val="009C3880"/>
    <w:rsid w:val="009C5A19"/>
    <w:rsid w:val="009C5BA0"/>
    <w:rsid w:val="009C6341"/>
    <w:rsid w:val="009C6A15"/>
    <w:rsid w:val="009C6C08"/>
    <w:rsid w:val="009C6EF8"/>
    <w:rsid w:val="009C734D"/>
    <w:rsid w:val="009C777B"/>
    <w:rsid w:val="009C7FB6"/>
    <w:rsid w:val="009D2904"/>
    <w:rsid w:val="009D378F"/>
    <w:rsid w:val="009D3867"/>
    <w:rsid w:val="009D3B82"/>
    <w:rsid w:val="009D3C0A"/>
    <w:rsid w:val="009D43DD"/>
    <w:rsid w:val="009D4546"/>
    <w:rsid w:val="009D509A"/>
    <w:rsid w:val="009D785E"/>
    <w:rsid w:val="009E2B95"/>
    <w:rsid w:val="009E3276"/>
    <w:rsid w:val="009E3297"/>
    <w:rsid w:val="009E346F"/>
    <w:rsid w:val="009E6EF4"/>
    <w:rsid w:val="009F00C2"/>
    <w:rsid w:val="009F0220"/>
    <w:rsid w:val="009F11E9"/>
    <w:rsid w:val="009F16B7"/>
    <w:rsid w:val="009F324E"/>
    <w:rsid w:val="009F3D85"/>
    <w:rsid w:val="009F52CB"/>
    <w:rsid w:val="009F53A5"/>
    <w:rsid w:val="009F734F"/>
    <w:rsid w:val="009F7354"/>
    <w:rsid w:val="00A003C1"/>
    <w:rsid w:val="00A005E1"/>
    <w:rsid w:val="00A00E0C"/>
    <w:rsid w:val="00A01D8B"/>
    <w:rsid w:val="00A02171"/>
    <w:rsid w:val="00A03597"/>
    <w:rsid w:val="00A03F42"/>
    <w:rsid w:val="00A058BB"/>
    <w:rsid w:val="00A05E82"/>
    <w:rsid w:val="00A07CEE"/>
    <w:rsid w:val="00A109CB"/>
    <w:rsid w:val="00A11D33"/>
    <w:rsid w:val="00A13B68"/>
    <w:rsid w:val="00A13F69"/>
    <w:rsid w:val="00A14190"/>
    <w:rsid w:val="00A141A5"/>
    <w:rsid w:val="00A149E4"/>
    <w:rsid w:val="00A14CBD"/>
    <w:rsid w:val="00A159E2"/>
    <w:rsid w:val="00A16DEC"/>
    <w:rsid w:val="00A17064"/>
    <w:rsid w:val="00A17308"/>
    <w:rsid w:val="00A178EC"/>
    <w:rsid w:val="00A20FE8"/>
    <w:rsid w:val="00A219A6"/>
    <w:rsid w:val="00A224B5"/>
    <w:rsid w:val="00A23A78"/>
    <w:rsid w:val="00A246B6"/>
    <w:rsid w:val="00A26928"/>
    <w:rsid w:val="00A273B9"/>
    <w:rsid w:val="00A3016E"/>
    <w:rsid w:val="00A30688"/>
    <w:rsid w:val="00A30F16"/>
    <w:rsid w:val="00A31B77"/>
    <w:rsid w:val="00A343CB"/>
    <w:rsid w:val="00A348AC"/>
    <w:rsid w:val="00A34D8F"/>
    <w:rsid w:val="00A34E41"/>
    <w:rsid w:val="00A358E1"/>
    <w:rsid w:val="00A36AF5"/>
    <w:rsid w:val="00A36D51"/>
    <w:rsid w:val="00A379A3"/>
    <w:rsid w:val="00A404F2"/>
    <w:rsid w:val="00A418E3"/>
    <w:rsid w:val="00A41F42"/>
    <w:rsid w:val="00A422F0"/>
    <w:rsid w:val="00A455D5"/>
    <w:rsid w:val="00A45FB4"/>
    <w:rsid w:val="00A47E70"/>
    <w:rsid w:val="00A50CF0"/>
    <w:rsid w:val="00A51440"/>
    <w:rsid w:val="00A539FA"/>
    <w:rsid w:val="00A553AC"/>
    <w:rsid w:val="00A55908"/>
    <w:rsid w:val="00A55FD7"/>
    <w:rsid w:val="00A614F8"/>
    <w:rsid w:val="00A64452"/>
    <w:rsid w:val="00A65E0C"/>
    <w:rsid w:val="00A67725"/>
    <w:rsid w:val="00A67B7E"/>
    <w:rsid w:val="00A67CCF"/>
    <w:rsid w:val="00A7189A"/>
    <w:rsid w:val="00A71C63"/>
    <w:rsid w:val="00A72429"/>
    <w:rsid w:val="00A73568"/>
    <w:rsid w:val="00A75006"/>
    <w:rsid w:val="00A7671C"/>
    <w:rsid w:val="00A767AE"/>
    <w:rsid w:val="00A76949"/>
    <w:rsid w:val="00A82418"/>
    <w:rsid w:val="00A82FEA"/>
    <w:rsid w:val="00A84B2C"/>
    <w:rsid w:val="00A8712F"/>
    <w:rsid w:val="00A911D4"/>
    <w:rsid w:val="00A9381A"/>
    <w:rsid w:val="00A945BB"/>
    <w:rsid w:val="00A95AC7"/>
    <w:rsid w:val="00AA05CF"/>
    <w:rsid w:val="00AA2CBC"/>
    <w:rsid w:val="00AA62FC"/>
    <w:rsid w:val="00AA6C6B"/>
    <w:rsid w:val="00AA7227"/>
    <w:rsid w:val="00AA7A83"/>
    <w:rsid w:val="00AB194A"/>
    <w:rsid w:val="00AB1990"/>
    <w:rsid w:val="00AB38A1"/>
    <w:rsid w:val="00AB44BD"/>
    <w:rsid w:val="00AB4D38"/>
    <w:rsid w:val="00AB7577"/>
    <w:rsid w:val="00AC0EED"/>
    <w:rsid w:val="00AC1905"/>
    <w:rsid w:val="00AC23CD"/>
    <w:rsid w:val="00AC27B6"/>
    <w:rsid w:val="00AC3488"/>
    <w:rsid w:val="00AC3CD6"/>
    <w:rsid w:val="00AC5820"/>
    <w:rsid w:val="00AC5FAA"/>
    <w:rsid w:val="00AD177C"/>
    <w:rsid w:val="00AD18BC"/>
    <w:rsid w:val="00AD1CD8"/>
    <w:rsid w:val="00AD360C"/>
    <w:rsid w:val="00AD4022"/>
    <w:rsid w:val="00AD57D2"/>
    <w:rsid w:val="00AD741A"/>
    <w:rsid w:val="00AD7DD6"/>
    <w:rsid w:val="00AE01C0"/>
    <w:rsid w:val="00AE1F05"/>
    <w:rsid w:val="00AE2117"/>
    <w:rsid w:val="00AE21A0"/>
    <w:rsid w:val="00AE241B"/>
    <w:rsid w:val="00AE5388"/>
    <w:rsid w:val="00AE593F"/>
    <w:rsid w:val="00AE5B21"/>
    <w:rsid w:val="00AF2742"/>
    <w:rsid w:val="00AF2793"/>
    <w:rsid w:val="00AF3618"/>
    <w:rsid w:val="00AF538F"/>
    <w:rsid w:val="00AF750C"/>
    <w:rsid w:val="00B00545"/>
    <w:rsid w:val="00B00A4F"/>
    <w:rsid w:val="00B02204"/>
    <w:rsid w:val="00B02A39"/>
    <w:rsid w:val="00B03AAE"/>
    <w:rsid w:val="00B06639"/>
    <w:rsid w:val="00B069F0"/>
    <w:rsid w:val="00B07128"/>
    <w:rsid w:val="00B07DEA"/>
    <w:rsid w:val="00B07F7A"/>
    <w:rsid w:val="00B10AB0"/>
    <w:rsid w:val="00B11D1A"/>
    <w:rsid w:val="00B11E20"/>
    <w:rsid w:val="00B122AD"/>
    <w:rsid w:val="00B122C6"/>
    <w:rsid w:val="00B13539"/>
    <w:rsid w:val="00B14858"/>
    <w:rsid w:val="00B15BE2"/>
    <w:rsid w:val="00B15BEB"/>
    <w:rsid w:val="00B1614A"/>
    <w:rsid w:val="00B20220"/>
    <w:rsid w:val="00B23B7C"/>
    <w:rsid w:val="00B24FED"/>
    <w:rsid w:val="00B258BB"/>
    <w:rsid w:val="00B25B7A"/>
    <w:rsid w:val="00B26EFF"/>
    <w:rsid w:val="00B27BE1"/>
    <w:rsid w:val="00B27DDB"/>
    <w:rsid w:val="00B30AE7"/>
    <w:rsid w:val="00B3175F"/>
    <w:rsid w:val="00B3234B"/>
    <w:rsid w:val="00B33A5B"/>
    <w:rsid w:val="00B33BAD"/>
    <w:rsid w:val="00B3516A"/>
    <w:rsid w:val="00B356F9"/>
    <w:rsid w:val="00B35984"/>
    <w:rsid w:val="00B35EBB"/>
    <w:rsid w:val="00B362FD"/>
    <w:rsid w:val="00B3776E"/>
    <w:rsid w:val="00B37F7C"/>
    <w:rsid w:val="00B412A7"/>
    <w:rsid w:val="00B41344"/>
    <w:rsid w:val="00B43763"/>
    <w:rsid w:val="00B45474"/>
    <w:rsid w:val="00B46A81"/>
    <w:rsid w:val="00B4760E"/>
    <w:rsid w:val="00B530F1"/>
    <w:rsid w:val="00B541E0"/>
    <w:rsid w:val="00B575C2"/>
    <w:rsid w:val="00B57710"/>
    <w:rsid w:val="00B6130B"/>
    <w:rsid w:val="00B61E31"/>
    <w:rsid w:val="00B61E89"/>
    <w:rsid w:val="00B62278"/>
    <w:rsid w:val="00B633F2"/>
    <w:rsid w:val="00B63704"/>
    <w:rsid w:val="00B64566"/>
    <w:rsid w:val="00B64D6A"/>
    <w:rsid w:val="00B64EFE"/>
    <w:rsid w:val="00B653D5"/>
    <w:rsid w:val="00B659D4"/>
    <w:rsid w:val="00B65F62"/>
    <w:rsid w:val="00B67B97"/>
    <w:rsid w:val="00B71C18"/>
    <w:rsid w:val="00B722EA"/>
    <w:rsid w:val="00B773DE"/>
    <w:rsid w:val="00B77913"/>
    <w:rsid w:val="00B82729"/>
    <w:rsid w:val="00B835C4"/>
    <w:rsid w:val="00B84535"/>
    <w:rsid w:val="00B850BD"/>
    <w:rsid w:val="00B85953"/>
    <w:rsid w:val="00B866A0"/>
    <w:rsid w:val="00B873DB"/>
    <w:rsid w:val="00B87B1F"/>
    <w:rsid w:val="00B92DC9"/>
    <w:rsid w:val="00B92FD9"/>
    <w:rsid w:val="00B94D76"/>
    <w:rsid w:val="00B95137"/>
    <w:rsid w:val="00B95825"/>
    <w:rsid w:val="00B968C8"/>
    <w:rsid w:val="00B97226"/>
    <w:rsid w:val="00BA02EE"/>
    <w:rsid w:val="00BA0E0F"/>
    <w:rsid w:val="00BA31C1"/>
    <w:rsid w:val="00BA38FA"/>
    <w:rsid w:val="00BA3EC5"/>
    <w:rsid w:val="00BA4575"/>
    <w:rsid w:val="00BA4A51"/>
    <w:rsid w:val="00BA4A98"/>
    <w:rsid w:val="00BA51D9"/>
    <w:rsid w:val="00BA6726"/>
    <w:rsid w:val="00BA73DA"/>
    <w:rsid w:val="00BA78A0"/>
    <w:rsid w:val="00BB0778"/>
    <w:rsid w:val="00BB1025"/>
    <w:rsid w:val="00BB1AB8"/>
    <w:rsid w:val="00BB278B"/>
    <w:rsid w:val="00BB2C59"/>
    <w:rsid w:val="00BB2D8C"/>
    <w:rsid w:val="00BB4F73"/>
    <w:rsid w:val="00BB524F"/>
    <w:rsid w:val="00BB5DFC"/>
    <w:rsid w:val="00BB72DE"/>
    <w:rsid w:val="00BB7B75"/>
    <w:rsid w:val="00BC5FC3"/>
    <w:rsid w:val="00BC7CAA"/>
    <w:rsid w:val="00BD0261"/>
    <w:rsid w:val="00BD07B9"/>
    <w:rsid w:val="00BD0FB1"/>
    <w:rsid w:val="00BD12E7"/>
    <w:rsid w:val="00BD1C76"/>
    <w:rsid w:val="00BD1CAB"/>
    <w:rsid w:val="00BD1D0A"/>
    <w:rsid w:val="00BD241E"/>
    <w:rsid w:val="00BD279D"/>
    <w:rsid w:val="00BD283F"/>
    <w:rsid w:val="00BD31F8"/>
    <w:rsid w:val="00BD344A"/>
    <w:rsid w:val="00BD36CF"/>
    <w:rsid w:val="00BD45D5"/>
    <w:rsid w:val="00BD512B"/>
    <w:rsid w:val="00BD61D2"/>
    <w:rsid w:val="00BD643E"/>
    <w:rsid w:val="00BD6BB8"/>
    <w:rsid w:val="00BD7FCC"/>
    <w:rsid w:val="00BE0945"/>
    <w:rsid w:val="00BE2666"/>
    <w:rsid w:val="00BE28B9"/>
    <w:rsid w:val="00BE4BB1"/>
    <w:rsid w:val="00BE55C5"/>
    <w:rsid w:val="00BE5CEE"/>
    <w:rsid w:val="00BE7233"/>
    <w:rsid w:val="00BF01AF"/>
    <w:rsid w:val="00BF12CF"/>
    <w:rsid w:val="00BF2FFC"/>
    <w:rsid w:val="00BF4D3F"/>
    <w:rsid w:val="00BF5C16"/>
    <w:rsid w:val="00BF7C9D"/>
    <w:rsid w:val="00C07A11"/>
    <w:rsid w:val="00C07F3E"/>
    <w:rsid w:val="00C107CF"/>
    <w:rsid w:val="00C11836"/>
    <w:rsid w:val="00C1392E"/>
    <w:rsid w:val="00C15563"/>
    <w:rsid w:val="00C16418"/>
    <w:rsid w:val="00C225EF"/>
    <w:rsid w:val="00C23E90"/>
    <w:rsid w:val="00C265AC"/>
    <w:rsid w:val="00C26671"/>
    <w:rsid w:val="00C276AA"/>
    <w:rsid w:val="00C3224E"/>
    <w:rsid w:val="00C32E3C"/>
    <w:rsid w:val="00C335F3"/>
    <w:rsid w:val="00C33A7D"/>
    <w:rsid w:val="00C353F8"/>
    <w:rsid w:val="00C3562D"/>
    <w:rsid w:val="00C35ADD"/>
    <w:rsid w:val="00C36A15"/>
    <w:rsid w:val="00C370D2"/>
    <w:rsid w:val="00C377A7"/>
    <w:rsid w:val="00C37A6C"/>
    <w:rsid w:val="00C40191"/>
    <w:rsid w:val="00C4176E"/>
    <w:rsid w:val="00C425BB"/>
    <w:rsid w:val="00C444AF"/>
    <w:rsid w:val="00C465DE"/>
    <w:rsid w:val="00C46DC5"/>
    <w:rsid w:val="00C504AA"/>
    <w:rsid w:val="00C50710"/>
    <w:rsid w:val="00C52619"/>
    <w:rsid w:val="00C52C71"/>
    <w:rsid w:val="00C52CF6"/>
    <w:rsid w:val="00C53B1B"/>
    <w:rsid w:val="00C55A66"/>
    <w:rsid w:val="00C565EC"/>
    <w:rsid w:val="00C57A32"/>
    <w:rsid w:val="00C6055D"/>
    <w:rsid w:val="00C61607"/>
    <w:rsid w:val="00C64155"/>
    <w:rsid w:val="00C65F07"/>
    <w:rsid w:val="00C662BE"/>
    <w:rsid w:val="00C66BA2"/>
    <w:rsid w:val="00C66DD2"/>
    <w:rsid w:val="00C70D58"/>
    <w:rsid w:val="00C70E3B"/>
    <w:rsid w:val="00C74B6A"/>
    <w:rsid w:val="00C74BC1"/>
    <w:rsid w:val="00C75C00"/>
    <w:rsid w:val="00C762D9"/>
    <w:rsid w:val="00C851AF"/>
    <w:rsid w:val="00C8676F"/>
    <w:rsid w:val="00C8701E"/>
    <w:rsid w:val="00C870F6"/>
    <w:rsid w:val="00C949AC"/>
    <w:rsid w:val="00C95985"/>
    <w:rsid w:val="00C95BC4"/>
    <w:rsid w:val="00C9664C"/>
    <w:rsid w:val="00C96996"/>
    <w:rsid w:val="00C97A8B"/>
    <w:rsid w:val="00CA00FE"/>
    <w:rsid w:val="00CA0212"/>
    <w:rsid w:val="00CA02EA"/>
    <w:rsid w:val="00CA0ADC"/>
    <w:rsid w:val="00CA0AEB"/>
    <w:rsid w:val="00CA1C81"/>
    <w:rsid w:val="00CA3107"/>
    <w:rsid w:val="00CA382B"/>
    <w:rsid w:val="00CA3CC6"/>
    <w:rsid w:val="00CA3F10"/>
    <w:rsid w:val="00CA48C9"/>
    <w:rsid w:val="00CA5159"/>
    <w:rsid w:val="00CA62A5"/>
    <w:rsid w:val="00CA66CD"/>
    <w:rsid w:val="00CB042E"/>
    <w:rsid w:val="00CB267F"/>
    <w:rsid w:val="00CB3572"/>
    <w:rsid w:val="00CB4E83"/>
    <w:rsid w:val="00CC2FB4"/>
    <w:rsid w:val="00CC3BCE"/>
    <w:rsid w:val="00CC3C8C"/>
    <w:rsid w:val="00CC5026"/>
    <w:rsid w:val="00CC6530"/>
    <w:rsid w:val="00CC68D0"/>
    <w:rsid w:val="00CD1B29"/>
    <w:rsid w:val="00CD2B5F"/>
    <w:rsid w:val="00CD2C02"/>
    <w:rsid w:val="00CD2F2F"/>
    <w:rsid w:val="00CE0AB2"/>
    <w:rsid w:val="00CE3022"/>
    <w:rsid w:val="00CE3FD1"/>
    <w:rsid w:val="00CE61F4"/>
    <w:rsid w:val="00CE6D7C"/>
    <w:rsid w:val="00CF0F2B"/>
    <w:rsid w:val="00CF1BFA"/>
    <w:rsid w:val="00CF36E5"/>
    <w:rsid w:val="00CF5EE8"/>
    <w:rsid w:val="00CF735C"/>
    <w:rsid w:val="00CF756F"/>
    <w:rsid w:val="00D03F9A"/>
    <w:rsid w:val="00D063D1"/>
    <w:rsid w:val="00D06D51"/>
    <w:rsid w:val="00D06F92"/>
    <w:rsid w:val="00D10F40"/>
    <w:rsid w:val="00D1180F"/>
    <w:rsid w:val="00D14664"/>
    <w:rsid w:val="00D14725"/>
    <w:rsid w:val="00D16777"/>
    <w:rsid w:val="00D1740A"/>
    <w:rsid w:val="00D227EA"/>
    <w:rsid w:val="00D23B83"/>
    <w:rsid w:val="00D24791"/>
    <w:rsid w:val="00D24991"/>
    <w:rsid w:val="00D25636"/>
    <w:rsid w:val="00D25C1A"/>
    <w:rsid w:val="00D268B1"/>
    <w:rsid w:val="00D26C81"/>
    <w:rsid w:val="00D26F0A"/>
    <w:rsid w:val="00D30CCE"/>
    <w:rsid w:val="00D3238A"/>
    <w:rsid w:val="00D33A3F"/>
    <w:rsid w:val="00D34A54"/>
    <w:rsid w:val="00D3502A"/>
    <w:rsid w:val="00D361CA"/>
    <w:rsid w:val="00D363A4"/>
    <w:rsid w:val="00D379A3"/>
    <w:rsid w:val="00D42678"/>
    <w:rsid w:val="00D429DE"/>
    <w:rsid w:val="00D42B65"/>
    <w:rsid w:val="00D438B4"/>
    <w:rsid w:val="00D4710A"/>
    <w:rsid w:val="00D50255"/>
    <w:rsid w:val="00D52052"/>
    <w:rsid w:val="00D52C15"/>
    <w:rsid w:val="00D53654"/>
    <w:rsid w:val="00D5543C"/>
    <w:rsid w:val="00D55529"/>
    <w:rsid w:val="00D55E6E"/>
    <w:rsid w:val="00D5603D"/>
    <w:rsid w:val="00D56E1D"/>
    <w:rsid w:val="00D56F07"/>
    <w:rsid w:val="00D573BE"/>
    <w:rsid w:val="00D57D75"/>
    <w:rsid w:val="00D61A4C"/>
    <w:rsid w:val="00D63669"/>
    <w:rsid w:val="00D662BF"/>
    <w:rsid w:val="00D66520"/>
    <w:rsid w:val="00D72062"/>
    <w:rsid w:val="00D7351E"/>
    <w:rsid w:val="00D73C2F"/>
    <w:rsid w:val="00D766C4"/>
    <w:rsid w:val="00D76924"/>
    <w:rsid w:val="00D80CF6"/>
    <w:rsid w:val="00D8282D"/>
    <w:rsid w:val="00D84AE9"/>
    <w:rsid w:val="00D86D98"/>
    <w:rsid w:val="00D8756B"/>
    <w:rsid w:val="00D91BE4"/>
    <w:rsid w:val="00D9361F"/>
    <w:rsid w:val="00D95388"/>
    <w:rsid w:val="00D95D41"/>
    <w:rsid w:val="00D96185"/>
    <w:rsid w:val="00D96ED5"/>
    <w:rsid w:val="00DA08B1"/>
    <w:rsid w:val="00DA0A4E"/>
    <w:rsid w:val="00DA0FFC"/>
    <w:rsid w:val="00DA1D9E"/>
    <w:rsid w:val="00DA2CEC"/>
    <w:rsid w:val="00DA4418"/>
    <w:rsid w:val="00DA58B1"/>
    <w:rsid w:val="00DA5FEE"/>
    <w:rsid w:val="00DA636C"/>
    <w:rsid w:val="00DB3AA7"/>
    <w:rsid w:val="00DB3CB5"/>
    <w:rsid w:val="00DB3DAF"/>
    <w:rsid w:val="00DB4A89"/>
    <w:rsid w:val="00DB7E03"/>
    <w:rsid w:val="00DB7F67"/>
    <w:rsid w:val="00DC1833"/>
    <w:rsid w:val="00DC1B7E"/>
    <w:rsid w:val="00DC1C4A"/>
    <w:rsid w:val="00DC24C1"/>
    <w:rsid w:val="00DC317D"/>
    <w:rsid w:val="00DC42AE"/>
    <w:rsid w:val="00DD047A"/>
    <w:rsid w:val="00DD0BA6"/>
    <w:rsid w:val="00DD1AE9"/>
    <w:rsid w:val="00DE34CF"/>
    <w:rsid w:val="00DE37AC"/>
    <w:rsid w:val="00DE5EDA"/>
    <w:rsid w:val="00DF0BC1"/>
    <w:rsid w:val="00DF0D86"/>
    <w:rsid w:val="00DF0EA7"/>
    <w:rsid w:val="00DF13C1"/>
    <w:rsid w:val="00DF28CE"/>
    <w:rsid w:val="00DF52D9"/>
    <w:rsid w:val="00DF6850"/>
    <w:rsid w:val="00DF7FDB"/>
    <w:rsid w:val="00E0199B"/>
    <w:rsid w:val="00E01C09"/>
    <w:rsid w:val="00E01EFF"/>
    <w:rsid w:val="00E05301"/>
    <w:rsid w:val="00E05A84"/>
    <w:rsid w:val="00E05A9F"/>
    <w:rsid w:val="00E069E3"/>
    <w:rsid w:val="00E06B51"/>
    <w:rsid w:val="00E11A5A"/>
    <w:rsid w:val="00E122CB"/>
    <w:rsid w:val="00E12619"/>
    <w:rsid w:val="00E135BB"/>
    <w:rsid w:val="00E13F3D"/>
    <w:rsid w:val="00E15424"/>
    <w:rsid w:val="00E23310"/>
    <w:rsid w:val="00E250A5"/>
    <w:rsid w:val="00E307AD"/>
    <w:rsid w:val="00E30BCE"/>
    <w:rsid w:val="00E34898"/>
    <w:rsid w:val="00E37077"/>
    <w:rsid w:val="00E377F6"/>
    <w:rsid w:val="00E42524"/>
    <w:rsid w:val="00E42685"/>
    <w:rsid w:val="00E42DC8"/>
    <w:rsid w:val="00E434B9"/>
    <w:rsid w:val="00E45C72"/>
    <w:rsid w:val="00E460A4"/>
    <w:rsid w:val="00E47984"/>
    <w:rsid w:val="00E508FA"/>
    <w:rsid w:val="00E50C12"/>
    <w:rsid w:val="00E51054"/>
    <w:rsid w:val="00E534C0"/>
    <w:rsid w:val="00E53503"/>
    <w:rsid w:val="00E53E0E"/>
    <w:rsid w:val="00E542DA"/>
    <w:rsid w:val="00E554F6"/>
    <w:rsid w:val="00E565CB"/>
    <w:rsid w:val="00E578F5"/>
    <w:rsid w:val="00E608A1"/>
    <w:rsid w:val="00E60B3E"/>
    <w:rsid w:val="00E62305"/>
    <w:rsid w:val="00E62D1B"/>
    <w:rsid w:val="00E63C6D"/>
    <w:rsid w:val="00E64492"/>
    <w:rsid w:val="00E71D01"/>
    <w:rsid w:val="00E73A27"/>
    <w:rsid w:val="00E7470F"/>
    <w:rsid w:val="00E74D5B"/>
    <w:rsid w:val="00E756C3"/>
    <w:rsid w:val="00E75733"/>
    <w:rsid w:val="00E75D35"/>
    <w:rsid w:val="00E75EC2"/>
    <w:rsid w:val="00E76219"/>
    <w:rsid w:val="00E76AFD"/>
    <w:rsid w:val="00E76D3F"/>
    <w:rsid w:val="00E80189"/>
    <w:rsid w:val="00E80FB0"/>
    <w:rsid w:val="00E8121E"/>
    <w:rsid w:val="00E851E9"/>
    <w:rsid w:val="00E86B23"/>
    <w:rsid w:val="00E8764D"/>
    <w:rsid w:val="00E87BE8"/>
    <w:rsid w:val="00E907AE"/>
    <w:rsid w:val="00E93D08"/>
    <w:rsid w:val="00EA0CBE"/>
    <w:rsid w:val="00EA317F"/>
    <w:rsid w:val="00EA3BB5"/>
    <w:rsid w:val="00EA4620"/>
    <w:rsid w:val="00EA496C"/>
    <w:rsid w:val="00EA4B38"/>
    <w:rsid w:val="00EA5098"/>
    <w:rsid w:val="00EA6547"/>
    <w:rsid w:val="00EB09B7"/>
    <w:rsid w:val="00EB3C85"/>
    <w:rsid w:val="00EB7D9A"/>
    <w:rsid w:val="00EC017A"/>
    <w:rsid w:val="00EC18BE"/>
    <w:rsid w:val="00EC2AFB"/>
    <w:rsid w:val="00EC33D4"/>
    <w:rsid w:val="00EC35E2"/>
    <w:rsid w:val="00EC38BF"/>
    <w:rsid w:val="00EC6FC9"/>
    <w:rsid w:val="00EC7413"/>
    <w:rsid w:val="00ED0B89"/>
    <w:rsid w:val="00ED1C55"/>
    <w:rsid w:val="00ED5110"/>
    <w:rsid w:val="00ED5453"/>
    <w:rsid w:val="00ED56F6"/>
    <w:rsid w:val="00ED7A08"/>
    <w:rsid w:val="00EE03BF"/>
    <w:rsid w:val="00EE117F"/>
    <w:rsid w:val="00EE256D"/>
    <w:rsid w:val="00EE2694"/>
    <w:rsid w:val="00EE2E0F"/>
    <w:rsid w:val="00EE3B58"/>
    <w:rsid w:val="00EE5070"/>
    <w:rsid w:val="00EE5495"/>
    <w:rsid w:val="00EE715D"/>
    <w:rsid w:val="00EE7D7C"/>
    <w:rsid w:val="00EE7E5D"/>
    <w:rsid w:val="00EF0ED3"/>
    <w:rsid w:val="00EF15E8"/>
    <w:rsid w:val="00EF3292"/>
    <w:rsid w:val="00EF4B95"/>
    <w:rsid w:val="00EF4D0D"/>
    <w:rsid w:val="00F00078"/>
    <w:rsid w:val="00F00780"/>
    <w:rsid w:val="00F008D9"/>
    <w:rsid w:val="00F00BAC"/>
    <w:rsid w:val="00F016BD"/>
    <w:rsid w:val="00F0442B"/>
    <w:rsid w:val="00F045FB"/>
    <w:rsid w:val="00F0548B"/>
    <w:rsid w:val="00F0791A"/>
    <w:rsid w:val="00F10328"/>
    <w:rsid w:val="00F1164C"/>
    <w:rsid w:val="00F11A74"/>
    <w:rsid w:val="00F1420D"/>
    <w:rsid w:val="00F157D8"/>
    <w:rsid w:val="00F16934"/>
    <w:rsid w:val="00F16B9D"/>
    <w:rsid w:val="00F17094"/>
    <w:rsid w:val="00F203B4"/>
    <w:rsid w:val="00F2207C"/>
    <w:rsid w:val="00F25D98"/>
    <w:rsid w:val="00F25E39"/>
    <w:rsid w:val="00F27640"/>
    <w:rsid w:val="00F277D1"/>
    <w:rsid w:val="00F3001B"/>
    <w:rsid w:val="00F3009D"/>
    <w:rsid w:val="00F300FB"/>
    <w:rsid w:val="00F30B4B"/>
    <w:rsid w:val="00F3478A"/>
    <w:rsid w:val="00F351CA"/>
    <w:rsid w:val="00F36AAD"/>
    <w:rsid w:val="00F36CC2"/>
    <w:rsid w:val="00F36DBA"/>
    <w:rsid w:val="00F37EA1"/>
    <w:rsid w:val="00F40B20"/>
    <w:rsid w:val="00F42BB9"/>
    <w:rsid w:val="00F4576A"/>
    <w:rsid w:val="00F45A2A"/>
    <w:rsid w:val="00F45EBB"/>
    <w:rsid w:val="00F4680F"/>
    <w:rsid w:val="00F46C76"/>
    <w:rsid w:val="00F47B41"/>
    <w:rsid w:val="00F50BC4"/>
    <w:rsid w:val="00F510CA"/>
    <w:rsid w:val="00F511DA"/>
    <w:rsid w:val="00F51538"/>
    <w:rsid w:val="00F539FE"/>
    <w:rsid w:val="00F555C6"/>
    <w:rsid w:val="00F55C23"/>
    <w:rsid w:val="00F56945"/>
    <w:rsid w:val="00F56A63"/>
    <w:rsid w:val="00F57BD1"/>
    <w:rsid w:val="00F60B12"/>
    <w:rsid w:val="00F625E0"/>
    <w:rsid w:val="00F63112"/>
    <w:rsid w:val="00F6318C"/>
    <w:rsid w:val="00F6351F"/>
    <w:rsid w:val="00F640FF"/>
    <w:rsid w:val="00F64D01"/>
    <w:rsid w:val="00F670E7"/>
    <w:rsid w:val="00F67317"/>
    <w:rsid w:val="00F71044"/>
    <w:rsid w:val="00F716FB"/>
    <w:rsid w:val="00F71F76"/>
    <w:rsid w:val="00F728CC"/>
    <w:rsid w:val="00F7294B"/>
    <w:rsid w:val="00F74821"/>
    <w:rsid w:val="00F7548B"/>
    <w:rsid w:val="00F7573B"/>
    <w:rsid w:val="00F765B4"/>
    <w:rsid w:val="00F76B0F"/>
    <w:rsid w:val="00F777F9"/>
    <w:rsid w:val="00F83604"/>
    <w:rsid w:val="00F86A0E"/>
    <w:rsid w:val="00F8743F"/>
    <w:rsid w:val="00F912DE"/>
    <w:rsid w:val="00F91EC8"/>
    <w:rsid w:val="00F92703"/>
    <w:rsid w:val="00F930CB"/>
    <w:rsid w:val="00F949B9"/>
    <w:rsid w:val="00F95969"/>
    <w:rsid w:val="00F963A2"/>
    <w:rsid w:val="00F96F7D"/>
    <w:rsid w:val="00F97C44"/>
    <w:rsid w:val="00FA13FE"/>
    <w:rsid w:val="00FA17EC"/>
    <w:rsid w:val="00FA1998"/>
    <w:rsid w:val="00FA42DC"/>
    <w:rsid w:val="00FA4C31"/>
    <w:rsid w:val="00FA6035"/>
    <w:rsid w:val="00FB140E"/>
    <w:rsid w:val="00FB1AD7"/>
    <w:rsid w:val="00FB242F"/>
    <w:rsid w:val="00FB40CC"/>
    <w:rsid w:val="00FB4135"/>
    <w:rsid w:val="00FB444F"/>
    <w:rsid w:val="00FB5E9B"/>
    <w:rsid w:val="00FB6386"/>
    <w:rsid w:val="00FB6643"/>
    <w:rsid w:val="00FB6C31"/>
    <w:rsid w:val="00FB7273"/>
    <w:rsid w:val="00FC053B"/>
    <w:rsid w:val="00FC1520"/>
    <w:rsid w:val="00FC1600"/>
    <w:rsid w:val="00FC25FE"/>
    <w:rsid w:val="00FC3C7F"/>
    <w:rsid w:val="00FC3E2A"/>
    <w:rsid w:val="00FC4653"/>
    <w:rsid w:val="00FC4BA4"/>
    <w:rsid w:val="00FC7AA7"/>
    <w:rsid w:val="00FD1AA2"/>
    <w:rsid w:val="00FD2B76"/>
    <w:rsid w:val="00FD3D95"/>
    <w:rsid w:val="00FD55FB"/>
    <w:rsid w:val="00FD6A60"/>
    <w:rsid w:val="00FE1969"/>
    <w:rsid w:val="00FE1A18"/>
    <w:rsid w:val="00FE207E"/>
    <w:rsid w:val="00FE20B9"/>
    <w:rsid w:val="00FE2B2B"/>
    <w:rsid w:val="00FE3140"/>
    <w:rsid w:val="00FE5073"/>
    <w:rsid w:val="00FE5A6C"/>
    <w:rsid w:val="00FE5D7D"/>
    <w:rsid w:val="00FF135B"/>
    <w:rsid w:val="00FF23E8"/>
    <w:rsid w:val="00FF2F7D"/>
    <w:rsid w:val="00FF4630"/>
    <w:rsid w:val="00FF4AC3"/>
    <w:rsid w:val="00FF6934"/>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character" w:customStyle="1" w:styleId="5">
    <w:name w:val="标题 5 字符"/>
    <w:rsid w:val="00D14725"/>
    <w:rPr>
      <w:rFonts w:ascii="Arial" w:hAnsi="Arial"/>
      <w:sz w:val="22"/>
      <w:lang w:val="en-GB" w:eastAsia="en-US"/>
    </w:rPr>
  </w:style>
  <w:style w:type="paragraph" w:customStyle="1" w:styleId="msonormal0">
    <w:name w:val="msonormal"/>
    <w:basedOn w:val="Normal"/>
    <w:rsid w:val="00D14725"/>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D14725"/>
  </w:style>
  <w:style w:type="character" w:customStyle="1" w:styleId="5Char1">
    <w:name w:val="标题 5 Char1"/>
    <w:rsid w:val="00D14725"/>
    <w:rPr>
      <w:rFonts w:ascii="Arial" w:hAnsi="Arial"/>
      <w:sz w:val="22"/>
      <w:lang w:val="en-GB" w:eastAsia="en-US"/>
    </w:rPr>
  </w:style>
  <w:style w:type="character" w:customStyle="1" w:styleId="1Char">
    <w:name w:val="标题 1 Char"/>
    <w:rsid w:val="00D14725"/>
    <w:rPr>
      <w:rFonts w:ascii="Arial" w:hAnsi="Arial"/>
      <w:sz w:val="36"/>
      <w:lang w:val="en-GB" w:eastAsia="en-US"/>
    </w:rPr>
  </w:style>
  <w:style w:type="numbering" w:customStyle="1" w:styleId="NoList1">
    <w:name w:val="No List1"/>
    <w:next w:val="NoList"/>
    <w:uiPriority w:val="99"/>
    <w:semiHidden/>
    <w:rsid w:val="00D14725"/>
  </w:style>
  <w:style w:type="numbering" w:customStyle="1" w:styleId="NoList2">
    <w:name w:val="No List2"/>
    <w:next w:val="NoList"/>
    <w:uiPriority w:val="99"/>
    <w:semiHidden/>
    <w:rsid w:val="00D14725"/>
  </w:style>
  <w:style w:type="numbering" w:customStyle="1" w:styleId="NoList3">
    <w:name w:val="No List3"/>
    <w:next w:val="NoList"/>
    <w:uiPriority w:val="99"/>
    <w:semiHidden/>
    <w:rsid w:val="00D14725"/>
  </w:style>
  <w:style w:type="numbering" w:customStyle="1" w:styleId="NoList4">
    <w:name w:val="No List4"/>
    <w:next w:val="NoList"/>
    <w:uiPriority w:val="99"/>
    <w:semiHidden/>
    <w:unhideWhenUsed/>
    <w:rsid w:val="00D14725"/>
  </w:style>
  <w:style w:type="character" w:customStyle="1" w:styleId="Heading7Char">
    <w:name w:val="Heading 7 Char"/>
    <w:link w:val="Heading7"/>
    <w:rsid w:val="00D14725"/>
    <w:rPr>
      <w:rFonts w:ascii="Arial" w:hAnsi="Arial"/>
      <w:lang w:val="en-GB" w:eastAsia="en-US"/>
    </w:rPr>
  </w:style>
  <w:style w:type="character" w:customStyle="1" w:styleId="Heading9Char">
    <w:name w:val="Heading 9 Char"/>
    <w:link w:val="Heading9"/>
    <w:rsid w:val="00D14725"/>
    <w:rPr>
      <w:rFonts w:ascii="Arial" w:hAnsi="Arial"/>
      <w:sz w:val="36"/>
      <w:lang w:val="en-GB" w:eastAsia="en-US"/>
    </w:rPr>
  </w:style>
  <w:style w:type="numbering" w:customStyle="1" w:styleId="NoList5">
    <w:name w:val="No List5"/>
    <w:next w:val="NoList"/>
    <w:uiPriority w:val="99"/>
    <w:semiHidden/>
    <w:rsid w:val="00D14725"/>
  </w:style>
  <w:style w:type="numbering" w:customStyle="1" w:styleId="NoList6">
    <w:name w:val="No List6"/>
    <w:next w:val="NoList"/>
    <w:uiPriority w:val="99"/>
    <w:semiHidden/>
    <w:rsid w:val="00D14725"/>
  </w:style>
  <w:style w:type="numbering" w:customStyle="1" w:styleId="NoList7">
    <w:name w:val="No List7"/>
    <w:next w:val="NoList"/>
    <w:uiPriority w:val="99"/>
    <w:semiHidden/>
    <w:rsid w:val="00D14725"/>
  </w:style>
  <w:style w:type="character" w:customStyle="1" w:styleId="HTTPMethod">
    <w:name w:val="HTTP Method"/>
    <w:uiPriority w:val="1"/>
    <w:qFormat/>
    <w:rsid w:val="00D14725"/>
    <w:rPr>
      <w:rFonts w:ascii="Courier New" w:hAnsi="Courier New"/>
      <w:i w:val="0"/>
      <w:sz w:val="18"/>
    </w:rPr>
  </w:style>
  <w:style w:type="character" w:customStyle="1" w:styleId="HTTPHeader">
    <w:name w:val="HTTP Header"/>
    <w:uiPriority w:val="1"/>
    <w:qFormat/>
    <w:rsid w:val="00D14725"/>
    <w:rPr>
      <w:rFonts w:ascii="Courier New" w:hAnsi="Courier New"/>
      <w:spacing w:val="-5"/>
      <w:sz w:val="18"/>
    </w:rPr>
  </w:style>
  <w:style w:type="character" w:customStyle="1" w:styleId="HTTPResponse">
    <w:name w:val="HTTP Response"/>
    <w:uiPriority w:val="1"/>
    <w:qFormat/>
    <w:rsid w:val="00D14725"/>
    <w:rPr>
      <w:rFonts w:ascii="Arial" w:hAnsi="Arial" w:cs="Courier New"/>
      <w:i/>
      <w:sz w:val="18"/>
      <w:lang w:val="en-US"/>
    </w:rPr>
  </w:style>
  <w:style w:type="character" w:customStyle="1" w:styleId="Codechar">
    <w:name w:val="Code (char)"/>
    <w:uiPriority w:val="1"/>
    <w:qFormat/>
    <w:rsid w:val="00D14725"/>
    <w:rPr>
      <w:rFonts w:ascii="Arial" w:hAnsi="Arial" w:cs="Arial"/>
      <w:i/>
      <w:iCs/>
      <w:sz w:val="18"/>
      <w:szCs w:val="18"/>
    </w:rPr>
  </w:style>
  <w:style w:type="paragraph" w:customStyle="1" w:styleId="TALcontinuation">
    <w:name w:val="TAL continuation"/>
    <w:basedOn w:val="TAL"/>
    <w:link w:val="TALcontinuationChar"/>
    <w:qFormat/>
    <w:rsid w:val="00D14725"/>
    <w:pPr>
      <w:spacing w:before="40"/>
    </w:pPr>
  </w:style>
  <w:style w:type="character" w:customStyle="1" w:styleId="TALcontinuationChar">
    <w:name w:val="TAL continuation Char"/>
    <w:link w:val="TALcontinuation"/>
    <w:rsid w:val="00D14725"/>
    <w:rPr>
      <w:rFonts w:ascii="Arial" w:hAnsi="Arial"/>
      <w:sz w:val="18"/>
      <w:lang w:val="en-GB" w:eastAsia="en-US"/>
    </w:rPr>
  </w:style>
  <w:style w:type="table" w:customStyle="1" w:styleId="1">
    <w:name w:val="网格型1"/>
    <w:basedOn w:val="TableNormal"/>
    <w:next w:val="TableGrid"/>
    <w:uiPriority w:val="39"/>
    <w:rsid w:val="00D14725"/>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D14725"/>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0237">
      <w:bodyDiv w:val="1"/>
      <w:marLeft w:val="0"/>
      <w:marRight w:val="0"/>
      <w:marTop w:val="0"/>
      <w:marBottom w:val="0"/>
      <w:divBdr>
        <w:top w:val="none" w:sz="0" w:space="0" w:color="auto"/>
        <w:left w:val="none" w:sz="0" w:space="0" w:color="auto"/>
        <w:bottom w:val="none" w:sz="0" w:space="0" w:color="auto"/>
        <w:right w:val="none" w:sz="0" w:space="0" w:color="auto"/>
      </w:divBdr>
    </w:div>
    <w:div w:id="917373531">
      <w:bodyDiv w:val="1"/>
      <w:marLeft w:val="0"/>
      <w:marRight w:val="0"/>
      <w:marTop w:val="0"/>
      <w:marBottom w:val="0"/>
      <w:divBdr>
        <w:top w:val="none" w:sz="0" w:space="0" w:color="auto"/>
        <w:left w:val="none" w:sz="0" w:space="0" w:color="auto"/>
        <w:bottom w:val="none" w:sz="0" w:space="0" w:color="auto"/>
        <w:right w:val="none" w:sz="0" w:space="0" w:color="auto"/>
      </w:divBdr>
    </w:div>
    <w:div w:id="1997222171">
      <w:bodyDiv w:val="1"/>
      <w:marLeft w:val="0"/>
      <w:marRight w:val="0"/>
      <w:marTop w:val="0"/>
      <w:marBottom w:val="0"/>
      <w:divBdr>
        <w:top w:val="none" w:sz="0" w:space="0" w:color="auto"/>
        <w:left w:val="none" w:sz="0" w:space="0" w:color="auto"/>
        <w:bottom w:val="none" w:sz="0" w:space="0" w:color="auto"/>
        <w:right w:val="none" w:sz="0" w:space="0" w:color="auto"/>
      </w:divBdr>
      <w:divsChild>
        <w:div w:id="809253785">
          <w:marLeft w:val="0"/>
          <w:marRight w:val="0"/>
          <w:marTop w:val="0"/>
          <w:marBottom w:val="0"/>
          <w:divBdr>
            <w:top w:val="none" w:sz="0" w:space="0" w:color="auto"/>
            <w:left w:val="none" w:sz="0" w:space="0" w:color="auto"/>
            <w:bottom w:val="none" w:sz="0" w:space="0" w:color="auto"/>
            <w:right w:val="none" w:sz="0" w:space="0" w:color="auto"/>
          </w:divBdr>
        </w:div>
      </w:divsChild>
    </w:div>
    <w:div w:id="20430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13</Pages>
  <Words>2955</Words>
  <Characters>16847</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19763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April r1</cp:lastModifiedBy>
  <cp:revision>15</cp:revision>
  <cp:lastPrinted>1899-12-31T23:00:00Z</cp:lastPrinted>
  <dcterms:created xsi:type="dcterms:W3CDTF">2024-04-16T16:08:00Z</dcterms:created>
  <dcterms:modified xsi:type="dcterms:W3CDTF">2024-04-16T16:56:00Z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