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D242" w14:textId="77777777" w:rsidR="00A60DEB" w:rsidRDefault="00A60DEB" w:rsidP="00DF711F">
      <w:pPr>
        <w:tabs>
          <w:tab w:val="right" w:pos="9639"/>
        </w:tabs>
        <w:spacing w:after="0"/>
        <w:outlineLvl w:val="0"/>
        <w:rPr>
          <w:rFonts w:ascii="Arial" w:hAnsi="Arial"/>
          <w:b/>
          <w:noProof/>
          <w:sz w:val="24"/>
        </w:rPr>
      </w:pPr>
    </w:p>
    <w:p w14:paraId="3D059F63" w14:textId="79832D61" w:rsidR="00DF711F" w:rsidRDefault="00DF711F" w:rsidP="00DF711F">
      <w:pPr>
        <w:tabs>
          <w:tab w:val="right" w:pos="9639"/>
        </w:tabs>
        <w:spacing w:after="0"/>
        <w:outlineLvl w:val="0"/>
        <w:rPr>
          <w:rFonts w:ascii="Arial" w:hAnsi="Arial"/>
          <w:b/>
          <w:noProof/>
          <w:sz w:val="24"/>
        </w:rPr>
      </w:pPr>
      <w:r>
        <w:rPr>
          <w:rFonts w:ascii="Arial" w:hAnsi="Arial"/>
          <w:b/>
          <w:noProof/>
          <w:sz w:val="24"/>
        </w:rPr>
        <w:t>3GPP TSG-CT WG3 Meeting #134</w:t>
      </w:r>
      <w:r>
        <w:rPr>
          <w:rFonts w:ascii="Arial" w:hAnsi="Arial"/>
          <w:b/>
          <w:noProof/>
          <w:sz w:val="24"/>
        </w:rPr>
        <w:tab/>
      </w:r>
      <w:r w:rsidRPr="00DF711F">
        <w:rPr>
          <w:rFonts w:ascii="Arial" w:hAnsi="Arial" w:cs="Arial"/>
          <w:b/>
          <w:i/>
          <w:noProof/>
          <w:sz w:val="28"/>
        </w:rPr>
        <w:t>C3-242317</w:t>
      </w:r>
    </w:p>
    <w:p w14:paraId="3C6A5CF6" w14:textId="156ACB4A" w:rsidR="00845B89" w:rsidRPr="00D53323" w:rsidRDefault="000F55F9" w:rsidP="00845B89">
      <w:pPr>
        <w:spacing w:after="120"/>
        <w:outlineLvl w:val="0"/>
        <w:rPr>
          <w:rFonts w:ascii="Arial" w:eastAsia="Times New Roman" w:hAnsi="Arial"/>
          <w:b/>
          <w:noProof/>
          <w:sz w:val="24"/>
        </w:rPr>
      </w:pPr>
      <w:r>
        <w:rPr>
          <w:rFonts w:ascii="Arial" w:eastAsia="Times New Roman" w:hAnsi="Arial"/>
          <w:b/>
          <w:noProof/>
          <w:sz w:val="24"/>
        </w:rPr>
        <w:t>Changsha</w:t>
      </w:r>
      <w:r w:rsidR="00845B89" w:rsidRPr="006B762C">
        <w:rPr>
          <w:rFonts w:ascii="Arial" w:eastAsia="Times New Roman" w:hAnsi="Arial"/>
          <w:b/>
          <w:noProof/>
          <w:sz w:val="24"/>
        </w:rPr>
        <w:t xml:space="preserve">, </w:t>
      </w:r>
      <w:r>
        <w:rPr>
          <w:rFonts w:ascii="Arial" w:eastAsia="Times New Roman" w:hAnsi="Arial"/>
          <w:b/>
          <w:noProof/>
          <w:sz w:val="24"/>
        </w:rPr>
        <w:t>China</w:t>
      </w:r>
      <w:r w:rsidR="00964E87" w:rsidRPr="00964E87">
        <w:rPr>
          <w:rFonts w:ascii="Arial" w:eastAsia="Times New Roman" w:hAnsi="Arial"/>
          <w:b/>
          <w:noProof/>
          <w:sz w:val="24"/>
        </w:rPr>
        <w:t xml:space="preserve">, </w:t>
      </w:r>
      <w:r w:rsidR="00211CD2">
        <w:rPr>
          <w:rFonts w:ascii="Arial" w:eastAsia="Times New Roman" w:hAnsi="Arial"/>
          <w:b/>
          <w:noProof/>
          <w:sz w:val="24"/>
        </w:rPr>
        <w:t>15</w:t>
      </w:r>
      <w:r w:rsidR="00964E87" w:rsidRPr="00964E87">
        <w:rPr>
          <w:rFonts w:ascii="Arial" w:eastAsia="Times New Roman" w:hAnsi="Arial"/>
          <w:b/>
          <w:noProof/>
          <w:sz w:val="24"/>
        </w:rPr>
        <w:t xml:space="preserve"> - 1</w:t>
      </w:r>
      <w:r w:rsidR="00211CD2">
        <w:rPr>
          <w:rFonts w:ascii="Arial" w:eastAsia="Times New Roman" w:hAnsi="Arial"/>
          <w:b/>
          <w:noProof/>
          <w:sz w:val="24"/>
        </w:rPr>
        <w:t>9</w:t>
      </w:r>
      <w:r w:rsidR="00964E87" w:rsidRPr="00964E87">
        <w:rPr>
          <w:rFonts w:ascii="Arial" w:eastAsia="Times New Roman" w:hAnsi="Arial"/>
          <w:b/>
          <w:noProof/>
          <w:sz w:val="24"/>
        </w:rPr>
        <w:t xml:space="preserve"> </w:t>
      </w:r>
      <w:r w:rsidR="001B0F08">
        <w:rPr>
          <w:rFonts w:ascii="Arial" w:eastAsia="Times New Roman" w:hAnsi="Arial"/>
          <w:b/>
          <w:noProof/>
          <w:sz w:val="24"/>
        </w:rPr>
        <w:t>April</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9108241" w:rsidR="0066336B" w:rsidRPr="00DF711F" w:rsidRDefault="00B213BA" w:rsidP="00DF711F">
            <w:pPr>
              <w:pStyle w:val="CRCoverPage"/>
              <w:spacing w:after="0"/>
              <w:jc w:val="center"/>
              <w:rPr>
                <w:rFonts w:cs="Arial"/>
                <w:b/>
                <w:noProof/>
                <w:sz w:val="28"/>
              </w:rPr>
            </w:pPr>
            <w:r w:rsidRPr="00DF711F">
              <w:rPr>
                <w:rFonts w:cs="Arial"/>
                <w:b/>
                <w:noProof/>
                <w:sz w:val="28"/>
              </w:rPr>
              <w:fldChar w:fldCharType="begin"/>
            </w:r>
            <w:r w:rsidRPr="00DF711F">
              <w:rPr>
                <w:rFonts w:cs="Arial"/>
                <w:b/>
                <w:noProof/>
                <w:sz w:val="28"/>
              </w:rPr>
              <w:instrText xml:space="preserve"> DOCPROPERTY  Spec#  \* MERGEFORMAT </w:instrText>
            </w:r>
            <w:r w:rsidRPr="00DF711F">
              <w:rPr>
                <w:rFonts w:cs="Arial"/>
                <w:b/>
                <w:noProof/>
                <w:sz w:val="28"/>
              </w:rPr>
              <w:fldChar w:fldCharType="separate"/>
            </w:r>
            <w:r w:rsidR="008C6891" w:rsidRPr="00DF711F">
              <w:rPr>
                <w:rFonts w:cs="Arial"/>
                <w:b/>
                <w:noProof/>
                <w:sz w:val="28"/>
              </w:rPr>
              <w:t>29.</w:t>
            </w:r>
            <w:r w:rsidR="001F02BF" w:rsidRPr="00DF711F">
              <w:rPr>
                <w:rFonts w:cs="Arial"/>
                <w:b/>
                <w:noProof/>
                <w:sz w:val="28"/>
              </w:rPr>
              <w:t>5</w:t>
            </w:r>
            <w:r w:rsidRPr="00DF711F">
              <w:rPr>
                <w:rFonts w:cs="Arial"/>
                <w:b/>
                <w:noProof/>
                <w:sz w:val="28"/>
              </w:rPr>
              <w:fldChar w:fldCharType="end"/>
            </w:r>
            <w:r w:rsidR="00167D9A" w:rsidRPr="00DF711F">
              <w:rPr>
                <w:rFonts w:cs="Arial"/>
                <w:b/>
                <w:noProof/>
                <w:sz w:val="28"/>
              </w:rPr>
              <w:t>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626CE3E" w:rsidR="0066336B" w:rsidRPr="00DF711F" w:rsidRDefault="00DF711F" w:rsidP="00DF711F">
            <w:pPr>
              <w:pStyle w:val="CRCoverPage"/>
              <w:spacing w:after="0"/>
              <w:jc w:val="center"/>
              <w:rPr>
                <w:rFonts w:cs="Arial"/>
                <w:b/>
                <w:noProof/>
                <w:sz w:val="28"/>
              </w:rPr>
            </w:pPr>
            <w:r w:rsidRPr="00DF711F">
              <w:rPr>
                <w:rFonts w:cs="Arial"/>
                <w:b/>
                <w:noProof/>
                <w:sz w:val="28"/>
              </w:rPr>
              <w:t>1248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9C31389" w:rsidR="0066336B" w:rsidRPr="00DF711F" w:rsidRDefault="00DF711F" w:rsidP="00DF711F">
            <w:pPr>
              <w:pStyle w:val="CRCoverPage"/>
              <w:spacing w:after="0"/>
              <w:jc w:val="center"/>
              <w:rPr>
                <w:rFonts w:cs="Arial"/>
                <w:b/>
                <w:noProof/>
                <w:sz w:val="28"/>
              </w:rPr>
            </w:pPr>
            <w:r w:rsidRPr="00DF711F">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5E021FB7" w:rsidR="0066336B" w:rsidRPr="00DF711F" w:rsidRDefault="00B213BA" w:rsidP="00DF711F">
            <w:pPr>
              <w:pStyle w:val="CRCoverPage"/>
              <w:spacing w:after="0"/>
              <w:jc w:val="center"/>
              <w:rPr>
                <w:rFonts w:cs="Arial"/>
                <w:b/>
                <w:noProof/>
                <w:sz w:val="28"/>
                <w:highlight w:val="yellow"/>
              </w:rPr>
            </w:pPr>
            <w:r w:rsidRPr="007E6505">
              <w:rPr>
                <w:rFonts w:cs="Arial"/>
                <w:b/>
                <w:noProof/>
                <w:sz w:val="28"/>
              </w:rPr>
              <w:fldChar w:fldCharType="begin"/>
            </w:r>
            <w:r w:rsidRPr="007E6505">
              <w:rPr>
                <w:rFonts w:cs="Arial"/>
                <w:b/>
                <w:noProof/>
                <w:sz w:val="28"/>
              </w:rPr>
              <w:instrText xml:space="preserve"> DOCPROPERTY  Version  \* MERGEFORMAT </w:instrText>
            </w:r>
            <w:r w:rsidRPr="007E6505">
              <w:rPr>
                <w:rFonts w:cs="Arial"/>
                <w:b/>
                <w:noProof/>
                <w:sz w:val="28"/>
              </w:rPr>
              <w:fldChar w:fldCharType="separate"/>
            </w:r>
            <w:r w:rsidR="008C6891" w:rsidRPr="007E6505">
              <w:rPr>
                <w:rFonts w:cs="Arial"/>
                <w:b/>
                <w:noProof/>
                <w:sz w:val="28"/>
              </w:rPr>
              <w:t>1</w:t>
            </w:r>
            <w:r w:rsidR="00996EB8" w:rsidRPr="007E6505">
              <w:rPr>
                <w:rFonts w:cs="Arial"/>
                <w:b/>
                <w:noProof/>
                <w:sz w:val="28"/>
              </w:rPr>
              <w:t>8</w:t>
            </w:r>
            <w:r w:rsidR="008C6891" w:rsidRPr="007E6505">
              <w:rPr>
                <w:rFonts w:cs="Arial"/>
                <w:b/>
                <w:noProof/>
                <w:sz w:val="28"/>
              </w:rPr>
              <w:t>.</w:t>
            </w:r>
            <w:r w:rsidR="00464B14" w:rsidRPr="007E6505">
              <w:rPr>
                <w:rFonts w:cs="Arial"/>
                <w:b/>
                <w:noProof/>
                <w:sz w:val="28"/>
              </w:rPr>
              <w:t>5</w:t>
            </w:r>
            <w:r w:rsidR="008C6891" w:rsidRPr="007E6505">
              <w:rPr>
                <w:rFonts w:cs="Arial"/>
                <w:b/>
                <w:noProof/>
                <w:sz w:val="28"/>
              </w:rPr>
              <w:t>.0</w:t>
            </w:r>
            <w:r w:rsidRPr="007E6505">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132123" w:rsidR="0066336B" w:rsidRDefault="00F840CA" w:rsidP="00B72EDC">
            <w:pPr>
              <w:pStyle w:val="CRCoverPage"/>
              <w:spacing w:after="0"/>
              <w:ind w:left="100"/>
              <w:rPr>
                <w:noProof/>
              </w:rPr>
            </w:pPr>
            <w:r>
              <w:rPr>
                <w:noProof/>
              </w:rPr>
              <w:t xml:space="preserve">Remove editor’s notes </w:t>
            </w:r>
            <w:r w:rsidR="002E3A09">
              <w:rPr>
                <w:noProof/>
              </w:rPr>
              <w:t>regarding the reporting frequency</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88665C"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BF5987">
              <w:rPr>
                <w:noProof/>
              </w:rPr>
              <w:t>, Nokia, Huawei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E924ACD" w:rsidR="0066336B" w:rsidRDefault="00017122">
            <w:pPr>
              <w:pStyle w:val="CRCoverPage"/>
              <w:spacing w:after="0"/>
              <w:ind w:left="100"/>
              <w:rPr>
                <w:noProof/>
              </w:rPr>
            </w:pPr>
            <w:r>
              <w:rPr>
                <w:noProof/>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1C59A89"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B57A98">
              <w:rPr>
                <w:noProof/>
              </w:rPr>
              <w:t>4</w:t>
            </w:r>
            <w:r w:rsidR="008C6891" w:rsidRPr="00CD6603">
              <w:rPr>
                <w:noProof/>
              </w:rPr>
              <w:t>-</w:t>
            </w:r>
            <w:r>
              <w:rPr>
                <w:noProof/>
              </w:rPr>
              <w:fldChar w:fldCharType="end"/>
            </w:r>
            <w:r w:rsidR="008F6BDD">
              <w:rPr>
                <w:noProof/>
              </w:rPr>
              <w:t>19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67F727" w14:textId="3C0256BC" w:rsidR="002137C3" w:rsidRDefault="00435697" w:rsidP="0088162E">
            <w:pPr>
              <w:pStyle w:val="CRCoverPage"/>
              <w:spacing w:after="0"/>
              <w:ind w:left="100"/>
            </w:pPr>
            <w:r>
              <w:t xml:space="preserve">In TS 23.501, </w:t>
            </w:r>
            <w:r w:rsidR="002137C3">
              <w:t>date rate is defined as one of the QoS Monitoring parameters:</w:t>
            </w:r>
          </w:p>
          <w:p w14:paraId="2301091C" w14:textId="77777777" w:rsidR="002137C3" w:rsidRDefault="002137C3" w:rsidP="0088162E">
            <w:pPr>
              <w:pStyle w:val="CRCoverPage"/>
              <w:spacing w:after="0"/>
              <w:ind w:left="100"/>
            </w:pPr>
          </w:p>
          <w:p w14:paraId="4F0035B9" w14:textId="77777777" w:rsidR="00F739C8" w:rsidRPr="00F739C8" w:rsidRDefault="00F739C8" w:rsidP="00F739C8">
            <w:pPr>
              <w:overflowPunct w:val="0"/>
              <w:autoSpaceDE w:val="0"/>
              <w:autoSpaceDN w:val="0"/>
              <w:adjustRightInd w:val="0"/>
              <w:ind w:left="284"/>
              <w:textAlignment w:val="baseline"/>
              <w:rPr>
                <w:rFonts w:eastAsia="Times New Roman"/>
                <w:lang w:eastAsia="en-GB"/>
              </w:rPr>
            </w:pPr>
            <w:r w:rsidRPr="00F739C8">
              <w:rPr>
                <w:rFonts w:eastAsia="Times New Roman"/>
                <w:lang w:eastAsia="en-GB"/>
              </w:rPr>
              <w:t>The AF may request measurements for one or more of the following QoS monitoring parameters, which may trigger QoS monitoring for service data flow(s):</w:t>
            </w:r>
          </w:p>
          <w:p w14:paraId="5619CCDA"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UL packet delay, DL packet delay, round trip packet delay for a service data flow, see clause 5.45.2.</w:t>
            </w:r>
          </w:p>
          <w:p w14:paraId="36D4AE73"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Congestion, see clause 5.45.3.</w:t>
            </w:r>
          </w:p>
          <w:p w14:paraId="183530CB"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Data Rate, see clause 5.45.4.</w:t>
            </w:r>
          </w:p>
          <w:p w14:paraId="4B9DAC5E"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Packet Delay Variation, see clause 5.37.7.</w:t>
            </w:r>
          </w:p>
          <w:p w14:paraId="7AEA7D11" w14:textId="77777777" w:rsidR="00F739C8" w:rsidRPr="00F739C8" w:rsidRDefault="00F739C8" w:rsidP="00F739C8">
            <w:pPr>
              <w:overflowPunct w:val="0"/>
              <w:autoSpaceDE w:val="0"/>
              <w:autoSpaceDN w:val="0"/>
              <w:adjustRightInd w:val="0"/>
              <w:ind w:left="852" w:hanging="284"/>
              <w:textAlignment w:val="baseline"/>
              <w:rPr>
                <w:rFonts w:eastAsia="Times New Roman"/>
                <w:lang w:eastAsia="en-GB"/>
              </w:rPr>
            </w:pPr>
            <w:r w:rsidRPr="00F739C8">
              <w:rPr>
                <w:rFonts w:eastAsia="Times New Roman"/>
                <w:lang w:eastAsia="en-GB"/>
              </w:rPr>
              <w:t>-</w:t>
            </w:r>
            <w:r w:rsidRPr="00F739C8">
              <w:rPr>
                <w:rFonts w:eastAsia="Times New Roman"/>
                <w:lang w:eastAsia="en-GB"/>
              </w:rPr>
              <w:tab/>
              <w:t>Round trip packet delay considering UL on a service data flow and DL of another service data flow, see clause 5.37.4.</w:t>
            </w:r>
          </w:p>
          <w:p w14:paraId="3FC0F92D" w14:textId="77777777" w:rsidR="00F739C8" w:rsidRDefault="00F739C8" w:rsidP="0088162E">
            <w:pPr>
              <w:pStyle w:val="CRCoverPage"/>
              <w:spacing w:after="0"/>
              <w:ind w:left="100"/>
            </w:pPr>
          </w:p>
          <w:p w14:paraId="7593245E" w14:textId="5BAE4B57" w:rsidR="001B4B50" w:rsidRDefault="005E3FB6" w:rsidP="0088162E">
            <w:pPr>
              <w:pStyle w:val="CRCoverPage"/>
              <w:spacing w:after="0"/>
              <w:ind w:left="100"/>
            </w:pPr>
            <w:r>
              <w:t xml:space="preserve">For </w:t>
            </w:r>
            <w:r w:rsidR="00C5246E">
              <w:t>the QoS Flow related QoS monitoring and reporting</w:t>
            </w:r>
            <w:r>
              <w:t>, TS 23.501</w:t>
            </w:r>
            <w:r w:rsidR="00C5246E">
              <w:t xml:space="preserve"> describe the reporting frequency as</w:t>
            </w:r>
            <w:r w:rsidR="00435697">
              <w:t>:</w:t>
            </w:r>
          </w:p>
          <w:p w14:paraId="0829CD08" w14:textId="77777777" w:rsidR="00C5246E" w:rsidRPr="00C5246E" w:rsidRDefault="00C5246E" w:rsidP="00C5246E">
            <w:pPr>
              <w:overflowPunct w:val="0"/>
              <w:autoSpaceDE w:val="0"/>
              <w:autoSpaceDN w:val="0"/>
              <w:adjustRightInd w:val="0"/>
              <w:ind w:left="568" w:hanging="284"/>
              <w:textAlignment w:val="baseline"/>
              <w:rPr>
                <w:rFonts w:eastAsia="Times New Roman"/>
                <w:lang w:eastAsia="en-GB"/>
              </w:rPr>
            </w:pPr>
            <w:r w:rsidRPr="00C5246E">
              <w:rPr>
                <w:rFonts w:eastAsia="Times New Roman"/>
                <w:lang w:eastAsia="en-GB"/>
              </w:rPr>
              <w:t>-</w:t>
            </w:r>
            <w:r w:rsidRPr="00C5246E">
              <w:rPr>
                <w:rFonts w:eastAsia="Times New Roman"/>
                <w:lang w:eastAsia="en-GB"/>
              </w:rPr>
              <w:tab/>
            </w:r>
            <w:r w:rsidRPr="00C5246E">
              <w:rPr>
                <w:rFonts w:eastAsia="Times New Roman"/>
                <w:i/>
                <w:iCs/>
                <w:lang w:eastAsia="en-GB"/>
              </w:rPr>
              <w:t>Reporting frequency</w:t>
            </w:r>
            <w:r w:rsidRPr="00C5246E">
              <w:rPr>
                <w:rFonts w:eastAsia="Times New Roman"/>
                <w:lang w:eastAsia="en-GB"/>
              </w:rPr>
              <w:t xml:space="preserve"> indicating the type of the reporting as "periodic" or "event triggered":</w:t>
            </w:r>
          </w:p>
          <w:p w14:paraId="2C835075" w14:textId="1D895E9B" w:rsidR="00934866" w:rsidRDefault="00C5246E" w:rsidP="00934866">
            <w:pPr>
              <w:pStyle w:val="B2"/>
            </w:pPr>
            <w:r w:rsidRPr="00C5246E">
              <w:rPr>
                <w:rFonts w:eastAsia="Times New Roman"/>
                <w:lang w:eastAsia="en-GB"/>
              </w:rPr>
              <w:t xml:space="preserve">- </w:t>
            </w:r>
            <w:r w:rsidR="00934866">
              <w:t>-</w:t>
            </w:r>
            <w:r w:rsidR="00934866">
              <w:tab/>
              <w:t xml:space="preserve">If the </w:t>
            </w:r>
            <w:r w:rsidR="00934866">
              <w:rPr>
                <w:i/>
                <w:iCs/>
              </w:rPr>
              <w:t>Reporting frequency</w:t>
            </w:r>
            <w:r w:rsidR="00934866">
              <w:t xml:space="preserve"> indicates "periodic", the UPF shall send a report each time the reporting period is over.</w:t>
            </w:r>
          </w:p>
          <w:p w14:paraId="44B269BA" w14:textId="77777777" w:rsidR="00934866" w:rsidRDefault="00934866" w:rsidP="00934866">
            <w:pPr>
              <w:pStyle w:val="B2"/>
            </w:pPr>
            <w:r>
              <w:t>-</w:t>
            </w:r>
            <w:r>
              <w:tab/>
              <w:t xml:space="preserve">If the </w:t>
            </w:r>
            <w:r>
              <w:rPr>
                <w:i/>
                <w:iCs/>
              </w:rPr>
              <w:t>Reporting frequency</w:t>
            </w:r>
            <w:r>
              <w:t xml:space="preserve"> indicates "event triggered", a </w:t>
            </w:r>
            <w:r>
              <w:rPr>
                <w:i/>
                <w:iCs/>
              </w:rPr>
              <w:t>Reporting threshold</w:t>
            </w:r>
            <w:r>
              <w:t xml:space="preserve"> for each parameter in the </w:t>
            </w:r>
            <w:r>
              <w:rPr>
                <w:i/>
                <w:iCs/>
              </w:rPr>
              <w:t>QoS monitoring parameter(s)</w:t>
            </w:r>
            <w:r>
              <w:t xml:space="preserve"> and a </w:t>
            </w:r>
            <w:r>
              <w:rPr>
                <w:i/>
                <w:iCs/>
              </w:rPr>
              <w:t>Minimum waiting time</w:t>
            </w:r>
            <w:r>
              <w:t xml:space="preserve"> are provided as well. The UPF shall send a report when the measurement result matches or exceeds the indicated </w:t>
            </w:r>
            <w:r>
              <w:rPr>
                <w:i/>
                <w:iCs/>
              </w:rPr>
              <w:t>Reporting threshold</w:t>
            </w:r>
            <w:r>
              <w:t xml:space="preserve">. Subsequent reports should not be sent by the UPF during the </w:t>
            </w:r>
            <w:r>
              <w:rPr>
                <w:i/>
                <w:iCs/>
              </w:rPr>
              <w:lastRenderedPageBreak/>
              <w:t>Minimum waiting time</w:t>
            </w:r>
            <w:r>
              <w:t xml:space="preserve">. The UPF shall continue </w:t>
            </w:r>
            <w:proofErr w:type="spellStart"/>
            <w:r>
              <w:t>t</w:t>
            </w:r>
            <w:proofErr w:type="spellEnd"/>
            <w:r>
              <w:t xml:space="preserve"> report a measurement result that matches or exceeds the indicated </w:t>
            </w:r>
            <w:r>
              <w:rPr>
                <w:i/>
                <w:iCs/>
              </w:rPr>
              <w:t>Reporting Threshold</w:t>
            </w:r>
            <w:r>
              <w:t xml:space="preserve"> when the </w:t>
            </w:r>
            <w:r>
              <w:rPr>
                <w:i/>
                <w:iCs/>
              </w:rPr>
              <w:t>Minimum waiting time</w:t>
            </w:r>
            <w:r>
              <w:t xml:space="preserve"> is over.</w:t>
            </w:r>
          </w:p>
          <w:p w14:paraId="0B8EDA84" w14:textId="77777777" w:rsidR="00934866" w:rsidRDefault="00934866" w:rsidP="00934866">
            <w:pPr>
              <w:pStyle w:val="NO"/>
            </w:pPr>
            <w:r>
              <w:t>NOTE:</w:t>
            </w:r>
            <w:r>
              <w:tab/>
              <w:t xml:space="preserve">As an implementation option, the UPF can be configured to send subsequent report(s) during the </w:t>
            </w:r>
            <w:r>
              <w:rPr>
                <w:i/>
                <w:iCs/>
              </w:rPr>
              <w:t>Minimum waiting time</w:t>
            </w:r>
            <w:r>
              <w:t>, e.g. if the UPF determines that this report is considerably different from the previous report.</w:t>
            </w:r>
          </w:p>
          <w:p w14:paraId="15665723" w14:textId="0261BA8C" w:rsidR="00FB393B" w:rsidRDefault="004F060E" w:rsidP="0088162E">
            <w:pPr>
              <w:pStyle w:val="CRCoverPage"/>
              <w:spacing w:after="0"/>
              <w:ind w:left="100"/>
            </w:pPr>
            <w:r>
              <w:t xml:space="preserve">While for congestion monitoring TS 23.501 specifies that </w:t>
            </w:r>
            <w:r w:rsidR="00C53E46">
              <w:t>"</w:t>
            </w:r>
            <w:r w:rsidR="004E4A43" w:rsidRPr="004E4A43">
              <w:rPr>
                <w:rFonts w:ascii="Times New Roman" w:hAnsi="Times New Roman"/>
              </w:rPr>
              <w:t xml:space="preserve">the periodical reporting is not applied and only the </w:t>
            </w:r>
            <w:r w:rsidR="004E4A43" w:rsidRPr="004E4A43">
              <w:rPr>
                <w:rFonts w:ascii="Times New Roman" w:hAnsi="Times New Roman"/>
                <w:i/>
                <w:iCs/>
              </w:rPr>
              <w:t>Reporting frequency</w:t>
            </w:r>
            <w:r w:rsidR="004E4A43" w:rsidRPr="004E4A43">
              <w:rPr>
                <w:rFonts w:ascii="Times New Roman" w:hAnsi="Times New Roman"/>
              </w:rPr>
              <w:t xml:space="preserve"> 'event triggered' applies,</w:t>
            </w:r>
            <w:r w:rsidR="00C53E46">
              <w:t>"</w:t>
            </w:r>
            <w:r w:rsidR="004E4A43">
              <w:t xml:space="preserve"> for data rate monitoring</w:t>
            </w:r>
            <w:r w:rsidR="00FB393B">
              <w:t xml:space="preserve"> all the reporting frequencies defined in 5</w:t>
            </w:r>
            <w:r w:rsidR="00AF2322">
              <w:t>.8.2.18</w:t>
            </w:r>
            <w:r w:rsidR="00FB393B">
              <w:t xml:space="preserve"> apply.</w:t>
            </w:r>
          </w:p>
          <w:p w14:paraId="190C8DE3" w14:textId="60651919" w:rsidR="00C53E46" w:rsidRDefault="00C53E46" w:rsidP="0088162E">
            <w:pPr>
              <w:pStyle w:val="CRCoverPage"/>
              <w:spacing w:after="0"/>
              <w:ind w:left="100"/>
            </w:pPr>
          </w:p>
          <w:p w14:paraId="44BB6E30" w14:textId="73E45137" w:rsidR="00435697" w:rsidRDefault="00213B73" w:rsidP="0088162E">
            <w:pPr>
              <w:pStyle w:val="CRCoverPage"/>
              <w:spacing w:after="0"/>
              <w:ind w:left="100"/>
            </w:pPr>
            <w:r>
              <w:t xml:space="preserve">Therefore, the </w:t>
            </w:r>
            <w:r w:rsidR="00F27A05">
              <w:t xml:space="preserve">reporting frequency for the </w:t>
            </w:r>
            <w:r w:rsidR="009252B2">
              <w:t xml:space="preserve">data rate QoS monitoring can be either </w:t>
            </w:r>
            <w:r w:rsidR="006B10EC">
              <w:t xml:space="preserve">Periodic or Event triggered. </w:t>
            </w:r>
          </w:p>
          <w:p w14:paraId="6139AA07" w14:textId="77777777" w:rsidR="00FB393B" w:rsidRDefault="00FB393B" w:rsidP="0088162E">
            <w:pPr>
              <w:pStyle w:val="CRCoverPage"/>
              <w:spacing w:after="0"/>
              <w:ind w:left="100"/>
            </w:pPr>
          </w:p>
          <w:p w14:paraId="46B45D7B" w14:textId="77777777" w:rsidR="000E2044" w:rsidRDefault="00FB393B" w:rsidP="0088162E">
            <w:pPr>
              <w:pStyle w:val="CRCoverPage"/>
              <w:spacing w:after="0"/>
              <w:ind w:left="100"/>
            </w:pPr>
            <w:r>
              <w:t xml:space="preserve">In addition, QoS monitoring for multimodal services have been </w:t>
            </w:r>
            <w:r w:rsidR="000E2044">
              <w:t>agreed:</w:t>
            </w:r>
          </w:p>
          <w:p w14:paraId="27F2E4AF" w14:textId="5FA3D11D" w:rsidR="000E2044" w:rsidRDefault="000E2044" w:rsidP="000E2044">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42057BE1" w14:textId="6675912C" w:rsidR="00FB393B" w:rsidRDefault="00D923A0" w:rsidP="0088162E">
            <w:pPr>
              <w:pStyle w:val="CRCoverPage"/>
              <w:spacing w:after="0"/>
              <w:ind w:left="100"/>
            </w:pPr>
            <w:r>
              <w:t xml:space="preserve">as already specified </w:t>
            </w:r>
            <w:r w:rsidR="00FB393B">
              <w:t xml:space="preserve">in </w:t>
            </w:r>
            <w:r w:rsidR="00643EBB">
              <w:t xml:space="preserve">TS 29.122, </w:t>
            </w:r>
            <w:r>
              <w:t xml:space="preserve">and </w:t>
            </w:r>
            <w:r w:rsidR="00643EBB">
              <w:t xml:space="preserve">following the data model specified in TS 29.514, </w:t>
            </w:r>
            <w:r w:rsidR="00C244A4">
              <w:t>hence the ENs about the data type for QoS monitoring and multimodal services can be removed.</w:t>
            </w:r>
          </w:p>
          <w:p w14:paraId="5650EC35" w14:textId="2B7A3D63" w:rsidR="00435697" w:rsidRPr="0026095D" w:rsidRDefault="00435697" w:rsidP="0088162E">
            <w:pPr>
              <w:pStyle w:val="CRCoverPage"/>
              <w:spacing w:after="0"/>
              <w:ind w:left="100"/>
              <w:rPr>
                <w:i/>
                <w:iCs/>
                <w:noProof/>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FD9665" w14:textId="77777777" w:rsidR="0026095D" w:rsidRDefault="00D55C3B" w:rsidP="00D60767">
            <w:pPr>
              <w:pStyle w:val="CRCoverPage"/>
              <w:spacing w:after="0"/>
              <w:ind w:left="100"/>
            </w:pPr>
            <w:r>
              <w:t xml:space="preserve">Remove the editor’s note regarding the </w:t>
            </w:r>
            <w:r w:rsidR="006B10EC">
              <w:t>reporting frequency.</w:t>
            </w:r>
            <w:r w:rsidR="0099165E">
              <w:t xml:space="preserve"> </w:t>
            </w:r>
          </w:p>
          <w:p w14:paraId="79774EC1" w14:textId="780AE2E9" w:rsidR="00C244A4" w:rsidRDefault="00C244A4" w:rsidP="00D60767">
            <w:pPr>
              <w:pStyle w:val="CRCoverPage"/>
              <w:spacing w:after="0"/>
              <w:ind w:left="100"/>
              <w:rPr>
                <w:lang w:eastAsia="zh-CN"/>
              </w:rPr>
            </w:pPr>
            <w:r>
              <w:t xml:space="preserve">Remove the editor's note regarding </w:t>
            </w:r>
            <w:proofErr w:type="spellStart"/>
            <w:r>
              <w:t>theQoS</w:t>
            </w:r>
            <w:proofErr w:type="spellEnd"/>
            <w:r>
              <w:t xml:space="preserve"> monitoring for multimodal services</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7AFA708" w:rsidR="0066336B" w:rsidRDefault="00F941AB" w:rsidP="003B1574">
            <w:pPr>
              <w:pStyle w:val="CRCoverPage"/>
              <w:tabs>
                <w:tab w:val="left" w:pos="2184"/>
              </w:tabs>
              <w:spacing w:after="0"/>
              <w:ind w:left="100"/>
              <w:rPr>
                <w:noProof/>
              </w:rPr>
            </w:pPr>
            <w:r>
              <w:rPr>
                <w:noProof/>
              </w:rPr>
              <w:t>Imcomplete TS</w:t>
            </w:r>
            <w:r w:rsidR="00D55C3B">
              <w:rPr>
                <w:noProof/>
              </w:rPr>
              <w:t xml:space="preserve"> with editor’s note</w:t>
            </w:r>
            <w:r w:rsidR="00507C01">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3528F6E" w:rsidR="0066336B" w:rsidRDefault="00C30F2F">
            <w:pPr>
              <w:pStyle w:val="CRCoverPage"/>
              <w:spacing w:after="0"/>
              <w:ind w:left="100"/>
              <w:rPr>
                <w:noProof/>
              </w:rPr>
            </w:pPr>
            <w:r>
              <w:rPr>
                <w:noProof/>
              </w:rPr>
              <w:t>4.4.</w:t>
            </w:r>
            <w:r w:rsidR="0099165E">
              <w:rPr>
                <w:noProof/>
              </w:rPr>
              <w:t>9.2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2D39FC9" w:rsidR="00375967" w:rsidRDefault="00BC7623" w:rsidP="00F322F5">
            <w:pPr>
              <w:pStyle w:val="CRCoverPage"/>
              <w:spacing w:after="0"/>
              <w:ind w:left="100"/>
              <w:rPr>
                <w:noProof/>
              </w:rPr>
            </w:pPr>
            <w:r>
              <w:rPr>
                <w:noProof/>
              </w:rPr>
              <w:t xml:space="preserve">This CR </w:t>
            </w:r>
            <w:r w:rsidR="006E368F">
              <w:rPr>
                <w:noProof/>
              </w:rPr>
              <w:t xml:space="preserve">has </w:t>
            </w:r>
            <w:r w:rsidR="00D64B50">
              <w:rPr>
                <w:noProof/>
              </w:rPr>
              <w:t>no impact</w:t>
            </w:r>
            <w:r w:rsidR="000C6ABA">
              <w:rPr>
                <w:noProof/>
              </w:rPr>
              <w:t xml:space="preserve"> </w:t>
            </w:r>
            <w:r w:rsidR="00FC3E40">
              <w:rPr>
                <w:noProof/>
              </w:rPr>
              <w:t>on OpenAPI</w:t>
            </w:r>
            <w:r w:rsidR="00C244A4">
              <w:rPr>
                <w:noProof/>
              </w:rPr>
              <w:t xml:space="preserve"> specification</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E6E87EC" w14:textId="77777777" w:rsidR="00CF0E64" w:rsidRDefault="00CF0E64" w:rsidP="00CF0E64">
      <w:pPr>
        <w:pStyle w:val="Heading4"/>
      </w:pPr>
      <w:bookmarkStart w:id="1" w:name="_Toc151992744"/>
      <w:bookmarkStart w:id="2" w:name="_Toc151999524"/>
      <w:bookmarkStart w:id="3" w:name="_Toc152158096"/>
      <w:bookmarkStart w:id="4" w:name="_Toc160583991"/>
      <w:r w:rsidRPr="00C82013">
        <w:t>4.4.9.2</w:t>
      </w:r>
      <w:r w:rsidRPr="00C82013">
        <w:tab/>
        <w:t>Procedures</w:t>
      </w:r>
      <w:r>
        <w:t xml:space="preserve"> for AF setting up an AF session with required QoS for target UE identified by UE address or for target list of UEs identified by list of UE addresses</w:t>
      </w:r>
      <w:bookmarkEnd w:id="1"/>
      <w:bookmarkEnd w:id="2"/>
      <w:bookmarkEnd w:id="3"/>
      <w:bookmarkEnd w:id="4"/>
    </w:p>
    <w:p w14:paraId="01615649" w14:textId="77777777" w:rsidR="00CF0E64" w:rsidRDefault="00CF0E64" w:rsidP="00CF0E64">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0E37D111" w14:textId="77777777" w:rsidR="00CF0E64" w:rsidRDefault="00CF0E64" w:rsidP="00CF0E64">
      <w:pPr>
        <w:pStyle w:val="B10"/>
      </w:pPr>
      <w:r>
        <w:t>-</w:t>
      </w:r>
      <w:r>
        <w:tab/>
        <w:t>description of the SCS/AS applies to the AF;</w:t>
      </w:r>
    </w:p>
    <w:p w14:paraId="0E5C228A" w14:textId="77777777" w:rsidR="00CF0E64" w:rsidRDefault="00CF0E64" w:rsidP="00CF0E64">
      <w:pPr>
        <w:pStyle w:val="B10"/>
      </w:pPr>
      <w:r>
        <w:t>-</w:t>
      </w:r>
      <w:r>
        <w:tab/>
        <w:t>description of the SCEF applies to the NEF;</w:t>
      </w:r>
    </w:p>
    <w:p w14:paraId="7FA5D14C" w14:textId="77777777" w:rsidR="00CF0E64" w:rsidRDefault="00CF0E64" w:rsidP="00CF0E64">
      <w:pPr>
        <w:pStyle w:val="B10"/>
      </w:pPr>
      <w:r>
        <w:t>-</w:t>
      </w:r>
      <w:r>
        <w:tab/>
        <w:t xml:space="preserve">description of the PCRF applies to the PCF; </w:t>
      </w:r>
    </w:p>
    <w:p w14:paraId="175B4BE8" w14:textId="77777777" w:rsidR="00CF0E64" w:rsidRDefault="00CF0E64" w:rsidP="00CF0E64">
      <w:pPr>
        <w:pStyle w:val="B10"/>
      </w:pPr>
      <w:r>
        <w:t>-</w:t>
      </w:r>
      <w:r>
        <w:tab/>
        <w:t>the NEF may interact with NRF to retrieve the BSF address of the serving UE IP address (es)</w:t>
      </w:r>
      <w:r w:rsidRPr="00136447">
        <w:t xml:space="preserve"> as defined in 3GPP TS 29.510 [57]</w:t>
      </w:r>
      <w:r>
        <w:t>;</w:t>
      </w:r>
    </w:p>
    <w:p w14:paraId="247BC5BF" w14:textId="77777777" w:rsidR="00CF0E64" w:rsidRDefault="00CF0E64" w:rsidP="00CF0E64">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3B5DE849" w14:textId="77777777" w:rsidR="00CF0E64" w:rsidRDefault="00CF0E64" w:rsidP="00CF0E64">
      <w:pPr>
        <w:pStyle w:val="B10"/>
      </w:pPr>
      <w:r>
        <w:t>-</w:t>
      </w:r>
      <w:r>
        <w:tab/>
        <w:t xml:space="preserve">the NEF shall interact with the PCF by using Npcf_PolicyAuthorization service as defined in 3GPP TS 29.514 [7]; </w:t>
      </w:r>
    </w:p>
    <w:p w14:paraId="1CA4FF54" w14:textId="77777777" w:rsidR="00CF0E64" w:rsidRDefault="00CF0E64" w:rsidP="00CF0E64">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00E405F2" w14:textId="77777777" w:rsidR="00CF0E64" w:rsidRDefault="00CF0E64" w:rsidP="00CF0E64">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46C4D2E1" w14:textId="77777777" w:rsidR="00CF0E64" w:rsidRDefault="00CF0E64" w:rsidP="00CF0E64">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07DAE3E6" w14:textId="77777777" w:rsidR="00CF0E64" w:rsidRDefault="00CF0E64" w:rsidP="00CF0E64">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7365AB8B" w14:textId="77777777" w:rsidR="00CF0E64" w:rsidRDefault="00CF0E64" w:rsidP="00CF0E64">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1E72EE28" w14:textId="77777777" w:rsidR="00CF0E64" w:rsidRDefault="00CF0E64" w:rsidP="00CF0E64">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3A273558" w14:textId="77777777" w:rsidR="00CF0E64" w:rsidRDefault="00CF0E64" w:rsidP="00CF0E64">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0D364F62" w14:textId="77777777" w:rsidR="00CF0E64" w:rsidRDefault="00CF0E64" w:rsidP="00CF0E64">
      <w:pPr>
        <w:pStyle w:val="B2"/>
      </w:pPr>
      <w:r w:rsidRPr="00407ABE">
        <w:t>-</w:t>
      </w:r>
      <w:r w:rsidRPr="00407ABE">
        <w:tab/>
        <w:t xml:space="preserve">in the HTTP POST/PUT request, the AF </w:t>
      </w:r>
      <w:r>
        <w:t>shall</w:t>
      </w:r>
      <w:r w:rsidRPr="00407ABE">
        <w:t xml:space="preserve"> include</w:t>
      </w:r>
      <w:r>
        <w:t>:</w:t>
      </w:r>
    </w:p>
    <w:p w14:paraId="779010FB" w14:textId="77777777" w:rsidR="00CF0E64" w:rsidRPr="00407ABE" w:rsidRDefault="00CF0E64" w:rsidP="00CF0E64">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 instead of the UE IP/MAC address.</w:t>
      </w:r>
    </w:p>
    <w:p w14:paraId="6CE857BB" w14:textId="77777777" w:rsidR="00CF0E64" w:rsidRPr="004417A5" w:rsidRDefault="00CF0E64" w:rsidP="00CF0E64">
      <w:pPr>
        <w:pStyle w:val="B3"/>
      </w:pPr>
      <w:r>
        <w:lastRenderedPageBreak/>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287A862A" w14:textId="77777777" w:rsidR="00CF0E64" w:rsidRDefault="00CF0E64" w:rsidP="00CF0E64">
      <w:pPr>
        <w:pStyle w:val="B2"/>
      </w:pPr>
      <w:r w:rsidRPr="00407ABE">
        <w:t>-</w:t>
      </w:r>
      <w:r w:rsidRPr="00407ABE">
        <w:tab/>
        <w:t>in the HTTP PATCH request, the AF may update</w:t>
      </w:r>
      <w:r>
        <w:t>:</w:t>
      </w:r>
    </w:p>
    <w:p w14:paraId="7F79BC04" w14:textId="77777777" w:rsidR="00CF0E64" w:rsidRPr="00407ABE" w:rsidRDefault="00CF0E64" w:rsidP="00CF0E64">
      <w:pPr>
        <w:pStyle w:val="B3"/>
      </w:pPr>
      <w:proofErr w:type="spellStart"/>
      <w:r>
        <w:t>a</w:t>
      </w:r>
      <w:proofErr w:type="spellEnd"/>
      <w:r>
        <w:tab/>
      </w:r>
      <w:r w:rsidRPr="00407ABE">
        <w:t>the list of UE address within the "</w:t>
      </w:r>
      <w:proofErr w:type="spellStart"/>
      <w:r w:rsidRPr="00407ABE">
        <w:t>listUeAddrs</w:t>
      </w:r>
      <w:proofErr w:type="spellEnd"/>
      <w:r w:rsidRPr="00407ABE">
        <w:t>" attribute;</w:t>
      </w:r>
    </w:p>
    <w:p w14:paraId="7C2EDF95" w14:textId="77777777" w:rsidR="00CF0E64" w:rsidRPr="004417A5" w:rsidRDefault="00CF0E64" w:rsidP="00CF0E64">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2D445A54" w14:textId="77777777" w:rsidR="00CF0E64" w:rsidRPr="00407ABE" w:rsidRDefault="00CF0E64" w:rsidP="00CF0E64">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324A2474" w14:textId="77777777" w:rsidR="00CF0E64" w:rsidRDefault="00CF0E64" w:rsidP="00CF0E64">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61654B1C" w14:textId="77777777" w:rsidR="00CF0E64" w:rsidRDefault="00CF0E64" w:rsidP="00CF0E64">
      <w:pPr>
        <w:pStyle w:val="B2"/>
      </w:pPr>
      <w:r>
        <w:t>1.</w:t>
      </w:r>
      <w:r>
        <w:tab/>
        <w:t>one or more requested QoS Monitoring Parameter(s) (i.e., UL, DL and/or RTT delay) within the "</w:t>
      </w:r>
      <w:proofErr w:type="spellStart"/>
      <w:r>
        <w:t>reqQosMonParams</w:t>
      </w:r>
      <w:proofErr w:type="spellEnd"/>
      <w:r>
        <w:t>"; and</w:t>
      </w:r>
    </w:p>
    <w:p w14:paraId="05FF4A44" w14:textId="77777777" w:rsidR="00CF0E64" w:rsidRDefault="00CF0E64" w:rsidP="00CF0E64">
      <w:pPr>
        <w:pStyle w:val="B2"/>
      </w:pPr>
      <w:r>
        <w:t>2.</w:t>
      </w:r>
      <w:r>
        <w:tab/>
        <w:t>one or more report frequency within the "</w:t>
      </w:r>
      <w:proofErr w:type="spellStart"/>
      <w:r>
        <w:t>repFreqs</w:t>
      </w:r>
      <w:proofErr w:type="spellEnd"/>
      <w:r>
        <w:t>" attribute; and</w:t>
      </w:r>
    </w:p>
    <w:p w14:paraId="2DD0C50E" w14:textId="77777777" w:rsidR="00CF0E64" w:rsidRDefault="00CF0E64" w:rsidP="00CF0E64">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3D248653" w14:textId="77777777" w:rsidR="00CF0E64" w:rsidRDefault="00CF0E64" w:rsidP="00CF0E64">
      <w:pPr>
        <w:pStyle w:val="B2"/>
      </w:pPr>
      <w:r>
        <w:t>4.</w:t>
      </w:r>
      <w:r>
        <w:tab/>
        <w:t>when the "</w:t>
      </w:r>
      <w:proofErr w:type="spellStart"/>
      <w:r>
        <w:t>repFreqs</w:t>
      </w:r>
      <w:proofErr w:type="spellEnd"/>
      <w:r>
        <w:t>" attribute includes the value "EVENT_TRIGGERED":</w:t>
      </w:r>
    </w:p>
    <w:p w14:paraId="3D41E8A2" w14:textId="77777777" w:rsidR="00CF0E64" w:rsidRDefault="00CF0E64" w:rsidP="00CF0E64">
      <w:pPr>
        <w:pStyle w:val="B3"/>
      </w:pPr>
      <w:r>
        <w:t>a.</w:t>
      </w:r>
      <w:r>
        <w:tab/>
        <w:t>delay threshold(s) as follows:</w:t>
      </w:r>
    </w:p>
    <w:p w14:paraId="24865776" w14:textId="77777777" w:rsidR="00CF0E64" w:rsidRDefault="00CF0E64" w:rsidP="00CF0E64">
      <w:pPr>
        <w:pStyle w:val="B4"/>
      </w:pPr>
      <w:r>
        <w:t>-</w:t>
      </w:r>
      <w:r>
        <w:tab/>
        <w:t>the delay threshold for downlink with the "</w:t>
      </w:r>
      <w:proofErr w:type="spellStart"/>
      <w:r>
        <w:t>repThreshDl</w:t>
      </w:r>
      <w:proofErr w:type="spellEnd"/>
      <w:r>
        <w:t>" attribute;</w:t>
      </w:r>
    </w:p>
    <w:p w14:paraId="50D5FDB8" w14:textId="77777777" w:rsidR="00CF0E64" w:rsidRDefault="00CF0E64" w:rsidP="00CF0E64">
      <w:pPr>
        <w:pStyle w:val="B4"/>
      </w:pPr>
      <w:r>
        <w:t>-</w:t>
      </w:r>
      <w:r>
        <w:tab/>
        <w:t>the delay threshold for uplink with the "</w:t>
      </w:r>
      <w:proofErr w:type="spellStart"/>
      <w:r>
        <w:t>repThreshUl</w:t>
      </w:r>
      <w:proofErr w:type="spellEnd"/>
      <w:r>
        <w:t>" attribute; and/or</w:t>
      </w:r>
    </w:p>
    <w:p w14:paraId="3C7349FF" w14:textId="77777777" w:rsidR="00CF0E64" w:rsidRDefault="00CF0E64" w:rsidP="00CF0E64">
      <w:pPr>
        <w:pStyle w:val="B4"/>
      </w:pPr>
      <w:r>
        <w:t>-</w:t>
      </w:r>
      <w:r>
        <w:tab/>
      </w:r>
      <w:bookmarkStart w:id="5" w:name="_Hlk129012286"/>
      <w:r>
        <w:t>the delay threshold for round trip with the "</w:t>
      </w:r>
      <w:proofErr w:type="spellStart"/>
      <w:r>
        <w:t>repThreshRp</w:t>
      </w:r>
      <w:proofErr w:type="spellEnd"/>
      <w:r>
        <w:t>" attribute</w:t>
      </w:r>
      <w:bookmarkEnd w:id="5"/>
      <w:r>
        <w:t>;</w:t>
      </w:r>
    </w:p>
    <w:p w14:paraId="2DEA806C" w14:textId="77777777" w:rsidR="00CF0E64" w:rsidRDefault="00CF0E64" w:rsidP="00CF0E64">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184D7F56" w14:textId="77777777" w:rsidR="00CF0E64" w:rsidRDefault="00CF0E64" w:rsidP="00CF0E64">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701AC062" w14:textId="77777777" w:rsidR="00CF0E64" w:rsidRDefault="00CF0E64" w:rsidP="00CF0E64">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4D536E01" w14:textId="77777777" w:rsidR="00CF0E64" w:rsidRDefault="00CF0E64" w:rsidP="00CF0E64">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14B006B1" w14:textId="77777777" w:rsidR="00CF0E64" w:rsidRDefault="00CF0E64" w:rsidP="00CF0E64">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3FFD5E1C" w14:textId="77777777" w:rsidR="00CF0E64" w:rsidRDefault="00CF0E64" w:rsidP="00CF0E64">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76103FA5" w14:textId="77777777" w:rsidR="00CF0E64" w:rsidRDefault="00CF0E64" w:rsidP="00CF0E64">
      <w:pPr>
        <w:pStyle w:val="B2"/>
      </w:pPr>
      <w:r>
        <w:t>iii.</w:t>
      </w:r>
      <w:r>
        <w:tab/>
        <w:t xml:space="preserve">within each of the provided </w:t>
      </w:r>
      <w:proofErr w:type="spellStart"/>
      <w:r>
        <w:t>QosMonitoringInformation</w:t>
      </w:r>
      <w:proofErr w:type="spellEnd"/>
      <w:r>
        <w:t xml:space="preserve"> data structure(s):</w:t>
      </w:r>
    </w:p>
    <w:p w14:paraId="68669739" w14:textId="77777777" w:rsidR="00CF0E64" w:rsidRDefault="00CF0E64" w:rsidP="00CF0E64">
      <w:pPr>
        <w:pStyle w:val="B3"/>
      </w:pPr>
      <w:r>
        <w:t>1.</w:t>
      </w:r>
      <w:r>
        <w:tab/>
        <w:t>one or more requested QoS Monitoring Parameter(s) for the concerned QoS monitoring parameter within the "</w:t>
      </w:r>
      <w:proofErr w:type="spellStart"/>
      <w:r>
        <w:t>reqQosMonParams</w:t>
      </w:r>
      <w:proofErr w:type="spellEnd"/>
      <w:r>
        <w:t>" attribute;</w:t>
      </w:r>
    </w:p>
    <w:p w14:paraId="42C45055" w14:textId="77777777" w:rsidR="00CF0E64" w:rsidRDefault="00CF0E64" w:rsidP="00CF0E64">
      <w:pPr>
        <w:pStyle w:val="B3"/>
      </w:pPr>
      <w:r>
        <w:lastRenderedPageBreak/>
        <w:t>2.</w:t>
      </w:r>
      <w:r>
        <w:tab/>
        <w:t>one or more report frequency within the "</w:t>
      </w:r>
      <w:proofErr w:type="spellStart"/>
      <w:r>
        <w:t>repFreqs</w:t>
      </w:r>
      <w:proofErr w:type="spellEnd"/>
      <w:r>
        <w:t>" attribute, if applicable;</w:t>
      </w:r>
    </w:p>
    <w:p w14:paraId="004A9291" w14:textId="77777777" w:rsidR="00CF0E64" w:rsidRPr="000D0813" w:rsidRDefault="00CF0E64" w:rsidP="00CF0E64">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7E5754E" w14:textId="77777777" w:rsidR="00CF0E64" w:rsidRDefault="00CF0E64" w:rsidP="00CF0E64">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48D206C1" w14:textId="77777777" w:rsidR="00CF0E64" w:rsidRDefault="00CF0E64" w:rsidP="00CF0E64">
      <w:pPr>
        <w:pStyle w:val="B3"/>
        <w:rPr>
          <w:lang w:eastAsia="zh-CN"/>
        </w:rPr>
      </w:pPr>
      <w:r>
        <w:t>4.</w:t>
      </w:r>
      <w:r>
        <w:tab/>
        <w:t>when the "</w:t>
      </w:r>
      <w:proofErr w:type="spellStart"/>
      <w:r>
        <w:t>repFreqs</w:t>
      </w:r>
      <w:proofErr w:type="spellEnd"/>
      <w:r>
        <w:t>" attribute includes the value "EVENT_TRIGGERED":</w:t>
      </w:r>
    </w:p>
    <w:p w14:paraId="3C5A0509" w14:textId="77777777" w:rsidR="00CF0E64" w:rsidRDefault="00CF0E64" w:rsidP="00CF0E64">
      <w:pPr>
        <w:pStyle w:val="B4"/>
      </w:pPr>
      <w:r>
        <w:t>a.</w:t>
      </w:r>
      <w:r>
        <w:tab/>
        <w:t>for QoS monitoring for data rate:</w:t>
      </w:r>
    </w:p>
    <w:p w14:paraId="64800BD3" w14:textId="77777777" w:rsidR="00CF0E64" w:rsidRDefault="00CF0E64" w:rsidP="00CF0E64">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1F528A87" w14:textId="77777777" w:rsidR="00CF0E64" w:rsidRDefault="00CF0E64" w:rsidP="00CF0E64">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3C990D99" w14:textId="77777777" w:rsidR="00CF0E64" w:rsidRDefault="00CF0E64" w:rsidP="00CF0E64">
      <w:pPr>
        <w:pStyle w:val="B4"/>
      </w:pPr>
      <w:r>
        <w:t>b.</w:t>
      </w:r>
      <w:r>
        <w:tab/>
        <w:t>for QoS monitoring for congestion information</w:t>
      </w:r>
    </w:p>
    <w:p w14:paraId="56AB7508" w14:textId="77777777" w:rsidR="00CF0E64" w:rsidRDefault="00CF0E64" w:rsidP="00CF0E64">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0AB59491" w14:textId="77777777" w:rsidR="00CF0E64" w:rsidRDefault="00CF0E64" w:rsidP="00CF0E64">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73113E4A" w14:textId="77777777" w:rsidR="00CF0E64" w:rsidRDefault="00CF0E64" w:rsidP="00CF0E64">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778F7EE3" w14:textId="77777777" w:rsidR="00CF0E64" w:rsidRDefault="00CF0E64" w:rsidP="00CF0E64">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5703BAC8" w14:textId="77777777" w:rsidR="00CF0E64" w:rsidRDefault="00CF0E64" w:rsidP="00CF0E64">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45216F49" w14:textId="77777777" w:rsidR="00CF0E64" w:rsidRDefault="00CF0E64" w:rsidP="00CF0E64">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2EB71B30" w14:textId="77777777" w:rsidR="00CF0E64" w:rsidRDefault="00CF0E64" w:rsidP="00CF0E64">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419AC7D8" w14:textId="77777777" w:rsidR="00CF0E64" w:rsidRPr="000D0813" w:rsidRDefault="00CF0E64" w:rsidP="00CF0E64">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69F18747" w14:textId="680A2418" w:rsidR="00CF0E64" w:rsidDel="0002156E" w:rsidRDefault="00CF0E64" w:rsidP="00CF0E64">
      <w:pPr>
        <w:pStyle w:val="EditorsNote"/>
        <w:tabs>
          <w:tab w:val="left" w:pos="3200"/>
        </w:tabs>
        <w:overflowPunct w:val="0"/>
        <w:autoSpaceDE w:val="0"/>
        <w:autoSpaceDN w:val="0"/>
        <w:adjustRightInd w:val="0"/>
        <w:ind w:left="1559" w:hanging="1276"/>
        <w:textAlignment w:val="baseline"/>
        <w:rPr>
          <w:del w:id="6" w:author="MZ_Ericsson r1" w:date="2024-03-13T11:18:00Z"/>
          <w:lang w:eastAsia="en-GB"/>
        </w:rPr>
      </w:pPr>
      <w:del w:id="7" w:author="MZ_Ericsson r1" w:date="2024-03-13T11:18:00Z">
        <w:r w:rsidDel="0002156E">
          <w:rPr>
            <w:lang w:eastAsia="en-GB"/>
          </w:rPr>
          <w:delText>Editor’s note:</w:delText>
        </w:r>
        <w:r w:rsidDel="0002156E">
          <w:rPr>
            <w:lang w:eastAsia="en-GB"/>
          </w:rPr>
          <w:tab/>
          <w:delText>Whether the applicable reporting frequency for the Data Rate QoS monitoring can be event triggered and/or periodic is FFS.</w:delText>
        </w:r>
      </w:del>
    </w:p>
    <w:p w14:paraId="71DF9884" w14:textId="77777777" w:rsidR="00CF0E64" w:rsidRDefault="00CF0E64" w:rsidP="00CF0E64">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29EAE51C" w14:textId="77777777" w:rsidR="00CF0E64" w:rsidRPr="00C81D33" w:rsidRDefault="00CF0E64" w:rsidP="00CF0E64">
      <w:pPr>
        <w:pStyle w:val="B2"/>
      </w:pPr>
      <w:r>
        <w:tab/>
        <w:t>If the NEF authorizes the AF request, the NEF may create a QoS monitoring notification correlation identifier for the AF transaction during the creation of the AF resource and may provision it together with the received QoS monitoring parameters to the PCF by invoking the Npcf_PolicyAuthorization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33641F0A" w14:textId="77777777" w:rsidR="00CF0E64" w:rsidRDefault="00CF0E64" w:rsidP="00CF0E64">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2307A17E" w14:textId="77777777" w:rsidR="00CF0E64" w:rsidRDefault="00CF0E64" w:rsidP="00CF0E64">
      <w:pPr>
        <w:pStyle w:val="B3"/>
      </w:pPr>
      <w:r>
        <w:t>-</w:t>
      </w:r>
      <w:r>
        <w:tab/>
        <w:t>for packet delay measurements, within "</w:t>
      </w:r>
      <w:proofErr w:type="spellStart"/>
      <w:r>
        <w:rPr>
          <w:rFonts w:hint="eastAsia"/>
        </w:rPr>
        <w:t>qosMonReport</w:t>
      </w:r>
      <w:r>
        <w:t>s</w:t>
      </w:r>
      <w:proofErr w:type="spellEnd"/>
      <w:r>
        <w:t>":</w:t>
      </w:r>
    </w:p>
    <w:p w14:paraId="76CB36F6" w14:textId="77777777" w:rsidR="00CF0E64" w:rsidRDefault="00CF0E64" w:rsidP="00CF0E64">
      <w:pPr>
        <w:pStyle w:val="B4"/>
      </w:pPr>
      <w:r>
        <w:t>a.</w:t>
      </w:r>
      <w:r>
        <w:tab/>
        <w:t>the uplink packet delays within the "</w:t>
      </w:r>
      <w:proofErr w:type="spellStart"/>
      <w:r>
        <w:t>ulDelays</w:t>
      </w:r>
      <w:proofErr w:type="spellEnd"/>
      <w:r>
        <w:t>" attribute; and/or</w:t>
      </w:r>
    </w:p>
    <w:p w14:paraId="6D08738D" w14:textId="77777777" w:rsidR="00CF0E64" w:rsidRDefault="00CF0E64" w:rsidP="00CF0E64">
      <w:pPr>
        <w:pStyle w:val="B4"/>
      </w:pPr>
      <w:r>
        <w:t>b.</w:t>
      </w:r>
      <w:r>
        <w:tab/>
        <w:t>the downlink packet delays within the "</w:t>
      </w:r>
      <w:proofErr w:type="spellStart"/>
      <w:r>
        <w:t>dlDelays</w:t>
      </w:r>
      <w:proofErr w:type="spellEnd"/>
      <w:r>
        <w:t>" attribute;</w:t>
      </w:r>
      <w:r w:rsidRPr="00FE3927">
        <w:t xml:space="preserve"> </w:t>
      </w:r>
      <w:r>
        <w:t>and/or</w:t>
      </w:r>
    </w:p>
    <w:p w14:paraId="7845CF8C" w14:textId="77777777" w:rsidR="00CF0E64" w:rsidRDefault="00CF0E64" w:rsidP="00CF0E64">
      <w:pPr>
        <w:pStyle w:val="B4"/>
      </w:pPr>
      <w:r>
        <w:t>c.</w:t>
      </w:r>
      <w:r>
        <w:tab/>
        <w:t>the round trip packet delays within the "</w:t>
      </w:r>
      <w:proofErr w:type="spellStart"/>
      <w:r>
        <w:t>rtDelays</w:t>
      </w:r>
      <w:proofErr w:type="spellEnd"/>
      <w:r>
        <w:t>" attribute;</w:t>
      </w:r>
    </w:p>
    <w:p w14:paraId="29381A48" w14:textId="77777777" w:rsidR="00CF0E64" w:rsidRDefault="00CF0E64" w:rsidP="00CF0E64">
      <w:pPr>
        <w:pStyle w:val="NO"/>
      </w:pPr>
      <w:r>
        <w:lastRenderedPageBreak/>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8550FB3" w14:textId="77777777" w:rsidR="00CF0E64" w:rsidRDefault="00CF0E64" w:rsidP="00CF0E64">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2248342D" w14:textId="77777777" w:rsidR="00CF0E64" w:rsidRDefault="00CF0E64" w:rsidP="00CF0E64">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47065646" w14:textId="77777777" w:rsidR="00CF0E64" w:rsidRDefault="00CF0E64" w:rsidP="00CF0E64">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928908C" w14:textId="77777777" w:rsidR="00CF0E64" w:rsidRDefault="00CF0E64" w:rsidP="00CF0E64">
      <w:pPr>
        <w:pStyle w:val="B3"/>
      </w:pPr>
      <w:r>
        <w:t>-</w:t>
      </w:r>
      <w:r>
        <w:tab/>
        <w:t xml:space="preserve">when the feature </w:t>
      </w:r>
      <w:r w:rsidRPr="003F07B5">
        <w:rPr>
          <w:lang w:eastAsia="zh-CN"/>
        </w:rPr>
        <w:t>"</w:t>
      </w:r>
      <w:bookmarkStart w:id="8" w:name="OLE_LINK2"/>
      <w:proofErr w:type="spellStart"/>
      <w:r>
        <w:rPr>
          <w:rFonts w:hint="eastAsia"/>
          <w:lang w:eastAsia="zh-CN"/>
        </w:rPr>
        <w:t>EnQoSMon</w:t>
      </w:r>
      <w:bookmarkEnd w:id="8"/>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043E31E4" w14:textId="77777777" w:rsidR="00CF0E64" w:rsidRDefault="00CF0E64" w:rsidP="00CF0E64">
      <w:pPr>
        <w:pStyle w:val="B4"/>
      </w:pPr>
      <w:r>
        <w:t>a.</w:t>
      </w:r>
      <w:r>
        <w:tab/>
        <w:t>one data rate measurement for the UL within the "</w:t>
      </w:r>
      <w:proofErr w:type="spellStart"/>
      <w:r>
        <w:t>ulDataRate</w:t>
      </w:r>
      <w:proofErr w:type="spellEnd"/>
      <w:r>
        <w:t>" attribute; and/or</w:t>
      </w:r>
    </w:p>
    <w:p w14:paraId="610CA1F0" w14:textId="77777777" w:rsidR="00CF0E64" w:rsidRDefault="00CF0E64" w:rsidP="00CF0E64">
      <w:pPr>
        <w:pStyle w:val="B4"/>
      </w:pPr>
      <w:r>
        <w:t>b.</w:t>
      </w:r>
      <w:r>
        <w:tab/>
        <w:t>one data rate measurement for the DL within the "</w:t>
      </w:r>
      <w:proofErr w:type="spellStart"/>
      <w:r>
        <w:t>dlDataRate</w:t>
      </w:r>
      <w:proofErr w:type="spellEnd"/>
      <w:r>
        <w:t>" attribute; or</w:t>
      </w:r>
    </w:p>
    <w:p w14:paraId="3CAD512D" w14:textId="77777777" w:rsidR="00CF0E64" w:rsidRDefault="00CF0E64" w:rsidP="00CF0E64">
      <w:pPr>
        <w:pStyle w:val="B3"/>
        <w:ind w:left="1137" w:hanging="285"/>
      </w:pPr>
      <w:r>
        <w:t>-</w:t>
      </w:r>
      <w:r>
        <w:tab/>
      </w:r>
      <w:bookmarkStart w:id="9"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9"/>
    </w:p>
    <w:p w14:paraId="600FEEC8" w14:textId="77777777" w:rsidR="00CF0E64" w:rsidRDefault="00CF0E64" w:rsidP="00CF0E64">
      <w:pPr>
        <w:pStyle w:val="B3"/>
      </w:pPr>
      <w:bookmarkStart w:id="10"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5E485AC7" w14:textId="77777777" w:rsidR="00CF0E64" w:rsidRDefault="00CF0E64" w:rsidP="00CF0E64">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8CF6241" w14:textId="77777777" w:rsidR="00CF0E64" w:rsidRPr="005E77DB" w:rsidRDefault="00CF0E64" w:rsidP="00CF0E64">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66F928E9" w14:textId="206413B7" w:rsidR="00CF0E64" w:rsidRPr="00D74FD5" w:rsidDel="00C244A4" w:rsidRDefault="00CF0E64" w:rsidP="00CF0E64">
      <w:pPr>
        <w:pStyle w:val="EditorsNote"/>
        <w:tabs>
          <w:tab w:val="left" w:pos="3200"/>
        </w:tabs>
        <w:overflowPunct w:val="0"/>
        <w:autoSpaceDE w:val="0"/>
        <w:autoSpaceDN w:val="0"/>
        <w:adjustRightInd w:val="0"/>
        <w:ind w:left="1559" w:hanging="1276"/>
        <w:textAlignment w:val="baseline"/>
        <w:rPr>
          <w:del w:id="11" w:author="Ericsson April r0" w:date="2024-04-04T10:19:00Z"/>
          <w:rStyle w:val="EditorsNoteCharChar"/>
        </w:rPr>
      </w:pPr>
      <w:del w:id="12" w:author="Ericsson April r0" w:date="2024-04-04T10:19:00Z">
        <w:r w:rsidRPr="00D74FD5" w:rsidDel="00C244A4">
          <w:rPr>
            <w:rStyle w:val="EditorsNoteCharChar"/>
          </w:rPr>
          <w:delText>Editor’s Note:</w:delText>
        </w:r>
        <w:r w:rsidRPr="002745F1" w:rsidDel="00C244A4">
          <w:rPr>
            <w:rStyle w:val="EditorsNoteCharChar"/>
          </w:rPr>
          <w:tab/>
        </w:r>
        <w:r w:rsidRPr="00D74FD5" w:rsidDel="00C244A4">
          <w:rPr>
            <w:rStyle w:val="EditorsNoteCharChar"/>
            <w:rFonts w:hint="eastAsia"/>
          </w:rPr>
          <w:delText>It is FFS</w:delText>
        </w:r>
        <w:bookmarkStart w:id="13" w:name="OLE_LINK9"/>
        <w:r w:rsidRPr="00D74FD5" w:rsidDel="00C244A4">
          <w:rPr>
            <w:rStyle w:val="EditorsNoteCharChar"/>
            <w:rFonts w:hint="eastAsia"/>
          </w:rPr>
          <w:delText xml:space="preserve"> whether new data type structure is needed for QoS monitoring control for multi-modal services.</w:delText>
        </w:r>
        <w:bookmarkEnd w:id="13"/>
      </w:del>
    </w:p>
    <w:bookmarkEnd w:id="10"/>
    <w:p w14:paraId="7FA34F8D" w14:textId="77777777" w:rsidR="00CF0E64" w:rsidRPr="008D173A" w:rsidRDefault="00CF0E64" w:rsidP="00CF0E64">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372FDD6B" w14:textId="77777777" w:rsidR="00CF0E64" w:rsidRDefault="00CF0E64" w:rsidP="00CF0E64">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24E1BD3" w14:textId="77777777" w:rsidR="00CF0E64" w:rsidRDefault="00CF0E64" w:rsidP="00CF0E64">
      <w:pPr>
        <w:pStyle w:val="B10"/>
        <w:rPr>
          <w:lang w:eastAsia="zh-CN"/>
        </w:rPr>
      </w:pPr>
      <w:r>
        <w:rPr>
          <w:lang w:eastAsia="zh-CN"/>
        </w:rPr>
        <w:t>-</w:t>
      </w:r>
      <w:r>
        <w:rPr>
          <w:lang w:eastAsia="zh-CN"/>
        </w:rPr>
        <w:tab/>
        <w:t>When the NEF interfaces directly with the PCF, the NEF shall transfer them to the PCF in the Npcf_PolicyAuthorization service and subscribe to PCF event "QOS_NOTIF" in the Npcf_PolicyAuthorization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498E5235" w14:textId="77777777" w:rsidR="00CF0E64" w:rsidRDefault="00CF0E64" w:rsidP="00CF0E64">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73F48BF3" w14:textId="77777777" w:rsidR="00CF0E64" w:rsidRDefault="00CF0E64" w:rsidP="00CF0E64">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07A9DB2C" w14:textId="77777777" w:rsidR="00CF0E64" w:rsidRDefault="00CF0E64" w:rsidP="00CF0E64">
      <w:pPr>
        <w:pStyle w:val="NO"/>
        <w:rPr>
          <w:lang w:eastAsia="zh-CN"/>
        </w:rPr>
      </w:pPr>
      <w:r>
        <w:rPr>
          <w:rFonts w:hint="eastAsia"/>
          <w:lang w:eastAsia="ja-JP"/>
        </w:rPr>
        <w:lastRenderedPageBreak/>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1A49DE0F" w14:textId="77777777" w:rsidR="00CF0E64" w:rsidRDefault="00CF0E64" w:rsidP="00CF0E64">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1ED8AC55" w14:textId="77777777" w:rsidR="00CF0E64" w:rsidRDefault="00CF0E64" w:rsidP="00CF0E64">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79580C45" w14:textId="77777777" w:rsidR="00CF0E64" w:rsidRDefault="00CF0E64" w:rsidP="00CF0E64">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41DBB9A3" w14:textId="77777777" w:rsidR="00CF0E64" w:rsidRDefault="00CF0E64" w:rsidP="00CF0E64">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256D84BF" w14:textId="77777777" w:rsidR="00CF0E64" w:rsidRDefault="00CF0E64" w:rsidP="00CF0E64">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758A67C1" w14:textId="77777777" w:rsidR="00CF0E64" w:rsidRDefault="00CF0E64" w:rsidP="00CF0E64">
      <w:pPr>
        <w:pStyle w:val="B3"/>
        <w:rPr>
          <w:lang w:eastAsia="zh-CN"/>
        </w:rPr>
      </w:pPr>
      <w:r>
        <w:rPr>
          <w:lang w:eastAsia="zh-CN"/>
        </w:rPr>
        <w:t>-</w:t>
      </w:r>
      <w:r>
        <w:rPr>
          <w:lang w:eastAsia="zh-CN"/>
        </w:rPr>
        <w:tab/>
        <w:t>if individual QoS parameters instead of QoS reference is provided, may include:</w:t>
      </w:r>
    </w:p>
    <w:p w14:paraId="59BB452F" w14:textId="77777777" w:rsidR="00CF0E64" w:rsidRDefault="00CF0E64" w:rsidP="00CF0E64">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0059EF79" w14:textId="77777777" w:rsidR="00CF0E64" w:rsidRPr="00C57288" w:rsidRDefault="00CF0E64" w:rsidP="00CF0E64">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1544AECE" w14:textId="77777777" w:rsidR="00CF0E64" w:rsidRDefault="00CF0E64" w:rsidP="00CF0E64">
      <w:pPr>
        <w:pStyle w:val="B4"/>
      </w:pPr>
      <w:r>
        <w:t>-</w:t>
      </w:r>
      <w:r>
        <w:tab/>
        <w:t>the maximum burst size within the "</w:t>
      </w:r>
      <w:proofErr w:type="spellStart"/>
      <w:r>
        <w:t>maxTscBurstSize</w:t>
      </w:r>
      <w:proofErr w:type="spellEnd"/>
      <w:r>
        <w:t>" attribute;</w:t>
      </w:r>
    </w:p>
    <w:p w14:paraId="06F2D102" w14:textId="77777777" w:rsidR="00CF0E64" w:rsidRPr="00B31599" w:rsidRDefault="00CF0E64" w:rsidP="00CF0E64">
      <w:pPr>
        <w:pStyle w:val="B4"/>
      </w:pPr>
      <w:r>
        <w:t>-</w:t>
      </w:r>
      <w:r>
        <w:tab/>
        <w:t>the priority within the "priority" attribute;</w:t>
      </w:r>
    </w:p>
    <w:p w14:paraId="2C48F61A" w14:textId="77777777" w:rsidR="00CF0E64" w:rsidRDefault="00CF0E64" w:rsidP="00CF0E64">
      <w:pPr>
        <w:pStyle w:val="B4"/>
      </w:pPr>
      <w:r>
        <w:t>-</w:t>
      </w:r>
      <w:r>
        <w:tab/>
        <w:t>the requested 5GS delay within the "req5Gsdelay" attribute; and</w:t>
      </w:r>
    </w:p>
    <w:p w14:paraId="06160E35" w14:textId="77777777" w:rsidR="00CF0E64" w:rsidRDefault="00CF0E64" w:rsidP="00CF0E64">
      <w:pPr>
        <w:pStyle w:val="B4"/>
      </w:pPr>
      <w:r>
        <w:t>-</w:t>
      </w:r>
      <w:r>
        <w:tab/>
        <w:t>the requested packet error rate within the "</w:t>
      </w:r>
      <w:proofErr w:type="spellStart"/>
      <w:r>
        <w:t>reqPer</w:t>
      </w:r>
      <w:proofErr w:type="spellEnd"/>
      <w:r>
        <w:t>" attribute, if the "ExtQoS_5G" feature is also supported.</w:t>
      </w:r>
    </w:p>
    <w:p w14:paraId="172BCD3D" w14:textId="77777777" w:rsidR="00CF0E64" w:rsidRDefault="00CF0E64" w:rsidP="00CF0E64">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066D69AA" w14:textId="77777777" w:rsidR="00CF0E64" w:rsidRDefault="00CF0E64" w:rsidP="00CF0E64">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2E7B63B1" w14:textId="77777777" w:rsidR="00CF0E64" w:rsidRDefault="00CF0E64" w:rsidP="00CF0E64">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4EAC5B56" w14:textId="77777777" w:rsidR="00CF0E64" w:rsidRPr="00A42404" w:rsidRDefault="00CF0E64" w:rsidP="00CF0E64">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4538CA82" w14:textId="77777777" w:rsidR="00CF0E64" w:rsidRPr="00A42404" w:rsidRDefault="00CF0E64" w:rsidP="00CF0E64">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w:t>
      </w:r>
      <w:r>
        <w:rPr>
          <w:lang w:eastAsia="zh-CN"/>
        </w:rPr>
        <w:lastRenderedPageBreak/>
        <w:t xml:space="preserve">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2EBDB605" w14:textId="77777777" w:rsidR="00CF0E64" w:rsidRPr="00A42404" w:rsidRDefault="00CF0E64" w:rsidP="00CF0E64">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3EFC9AA9" w14:textId="77777777" w:rsidR="00CF0E64" w:rsidRPr="00A42404" w:rsidRDefault="00CF0E64" w:rsidP="00CF0E64">
      <w:pPr>
        <w:pStyle w:val="B3"/>
      </w:pPr>
      <w:r w:rsidRPr="00A42404">
        <w:t>-</w:t>
      </w:r>
      <w:r w:rsidRPr="00A42404">
        <w:tab/>
        <w:t>at least one of the following:</w:t>
      </w:r>
    </w:p>
    <w:p w14:paraId="7BC60BC0" w14:textId="77777777" w:rsidR="00CF0E64" w:rsidRPr="00A42404" w:rsidRDefault="00CF0E64" w:rsidP="00CF0E64">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77BDB417" w14:textId="77777777" w:rsidR="00CF0E64" w:rsidRPr="00A42404" w:rsidRDefault="00CF0E64" w:rsidP="00CF0E64">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43B2D390" w14:textId="77777777" w:rsidR="00CF0E64" w:rsidRPr="00A14028" w:rsidRDefault="00CF0E64" w:rsidP="00CF0E64">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3E6B02DF" w14:textId="77777777" w:rsidR="00CF0E64" w:rsidRDefault="00CF0E64" w:rsidP="00CF0E64">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2A59EA66" w14:textId="77777777" w:rsidR="00CF0E64" w:rsidRDefault="00CF0E64" w:rsidP="00CF0E64">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682062C" w14:textId="77777777" w:rsidR="00CF0E64" w:rsidRDefault="00CF0E64" w:rsidP="00CF0E64">
      <w:pPr>
        <w:pStyle w:val="B10"/>
        <w:rPr>
          <w:lang w:eastAsia="zh-CN"/>
        </w:rPr>
      </w:pPr>
      <w:r>
        <w:rPr>
          <w:lang w:eastAsia="zh-CN"/>
        </w:rPr>
        <w:tab/>
        <w:t>When the NEF interfaces directly with the PCF, the NEF shall transfer the received QoS requirements to the PCF in the</w:t>
      </w:r>
      <w:r>
        <w:t xml:space="preserve"> Npcf_PolicyAuthorization service and</w:t>
      </w:r>
      <w:r>
        <w:rPr>
          <w:lang w:eastAsia="zh-CN"/>
        </w:rPr>
        <w:t xml:space="preserve"> subscribe to PCF</w:t>
      </w:r>
      <w:r>
        <w:t xml:space="preserve"> event </w:t>
      </w:r>
      <w:r>
        <w:rPr>
          <w:lang w:eastAsia="zh-CN"/>
        </w:rPr>
        <w:t>"</w:t>
      </w:r>
      <w:r>
        <w:t>QOS_NOTIF</w:t>
      </w:r>
      <w:r>
        <w:rPr>
          <w:lang w:eastAsia="zh-CN"/>
        </w:rPr>
        <w:t xml:space="preserve">" in the </w:t>
      </w:r>
      <w:r>
        <w:t xml:space="preserve">Npcf_PolicyAuthorization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5533ABE3" w14:textId="77777777" w:rsidR="00CF0E64" w:rsidRDefault="00CF0E64" w:rsidP="00CF0E64">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3A55FE81" w14:textId="77777777" w:rsidR="00CF0E64" w:rsidRPr="00664DED" w:rsidRDefault="00CF0E64" w:rsidP="00CF0E64">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r>
        <w:t>Npcf_PolicyAuthorization service operation.</w:t>
      </w:r>
    </w:p>
    <w:p w14:paraId="101168F1" w14:textId="77777777" w:rsidR="00CF0E64" w:rsidRDefault="00CF0E64" w:rsidP="00CF0E64">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06F3A35F" w14:textId="77777777" w:rsidR="00CF0E64" w:rsidRDefault="00CF0E64" w:rsidP="00CF0E64">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4BCF215E" w14:textId="77777777" w:rsidR="00CF0E64" w:rsidRDefault="00CF0E64" w:rsidP="00CF0E64">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643FF348" w14:textId="77777777" w:rsidR="00CF0E64" w:rsidRDefault="00CF0E64" w:rsidP="00CF0E64">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0464ECB9" w14:textId="77777777" w:rsidR="00CF0E64" w:rsidRPr="002756A9" w:rsidRDefault="00CF0E64" w:rsidP="00CF0E64">
      <w:pPr>
        <w:pStyle w:val="B2"/>
      </w:pPr>
      <w:r w:rsidRPr="002756A9">
        <w:lastRenderedPageBreak/>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2EDA2756" w14:textId="77777777" w:rsidR="00CF0E64" w:rsidRDefault="00CF0E64" w:rsidP="00CF0E64">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0223D594" w14:textId="77777777" w:rsidR="00CF0E64" w:rsidRDefault="00CF0E64" w:rsidP="00CF0E64">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33C53F3F" w14:textId="77777777" w:rsidR="00CF0E64" w:rsidRPr="003368E9" w:rsidRDefault="00CF0E64" w:rsidP="00CF0E64">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31181B5F" w14:textId="77777777" w:rsidR="00CF0E64" w:rsidRDefault="00CF0E64" w:rsidP="00CF0E64">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04DEE0EF" w14:textId="77777777" w:rsidR="00CF0E64" w:rsidRDefault="00CF0E64" w:rsidP="00CF0E64">
      <w:pPr>
        <w:pStyle w:val="B3"/>
      </w:pPr>
      <w:r>
        <w:t>c)</w:t>
      </w:r>
      <w:r>
        <w:tab/>
        <w:t>when the "</w:t>
      </w:r>
      <w:proofErr w:type="spellStart"/>
      <w:r>
        <w:t>repFreqs</w:t>
      </w:r>
      <w:proofErr w:type="spellEnd"/>
      <w:r>
        <w:t>" attribute is set to the value "EVENT_TRIGGERED":</w:t>
      </w:r>
    </w:p>
    <w:p w14:paraId="7567E6FF" w14:textId="77777777" w:rsidR="00CF0E64" w:rsidRDefault="00CF0E64" w:rsidP="00CF0E64">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2E15AAFD" w14:textId="77777777" w:rsidR="00CF0E64" w:rsidRDefault="00CF0E64" w:rsidP="00CF0E64">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04D8A8C" w14:textId="77777777" w:rsidR="00CF0E64" w:rsidRDefault="00CF0E64" w:rsidP="00CF0E64">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09C8E026" w14:textId="77777777" w:rsidR="00CF0E64" w:rsidRDefault="00CF0E64" w:rsidP="00CF0E64">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7A4BC99F" w14:textId="77777777" w:rsidR="00CF0E64" w:rsidRPr="007661D1" w:rsidRDefault="00CF0E64" w:rsidP="00CF0E64">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4882E554" w14:textId="77777777" w:rsidR="00CF0E64" w:rsidRDefault="00CF0E64" w:rsidP="00CF0E64">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60A49810" w14:textId="77777777" w:rsidR="00CF0E64" w:rsidRDefault="00CF0E64" w:rsidP="00CF0E64">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256A81C5" w14:textId="77777777" w:rsidR="00CF0E64" w:rsidRDefault="00CF0E64" w:rsidP="00CF0E64">
      <w:pPr>
        <w:pStyle w:val="B3"/>
      </w:pPr>
      <w:r>
        <w:t>a)</w:t>
      </w:r>
      <w:r>
        <w:tab/>
        <w:t>the uplink packet delay variation measurement(s) within the "</w:t>
      </w:r>
      <w:proofErr w:type="spellStart"/>
      <w:r>
        <w:t>ulPdv</w:t>
      </w:r>
      <w:proofErr w:type="spellEnd"/>
      <w:r>
        <w:t>" attribute;</w:t>
      </w:r>
    </w:p>
    <w:p w14:paraId="020121E3" w14:textId="77777777" w:rsidR="00CF0E64" w:rsidRDefault="00CF0E64" w:rsidP="00CF0E64">
      <w:pPr>
        <w:pStyle w:val="B3"/>
      </w:pPr>
      <w:r>
        <w:t>b)</w:t>
      </w:r>
      <w:r>
        <w:tab/>
        <w:t>the downlink packet delay variation measurement(s) within the "</w:t>
      </w:r>
      <w:proofErr w:type="spellStart"/>
      <w:r>
        <w:t>dlPdv</w:t>
      </w:r>
      <w:proofErr w:type="spellEnd"/>
      <w:r>
        <w:t>" attribute;</w:t>
      </w:r>
    </w:p>
    <w:p w14:paraId="007DA13D" w14:textId="77777777" w:rsidR="00CF0E64" w:rsidRDefault="00CF0E64" w:rsidP="00CF0E64">
      <w:pPr>
        <w:pStyle w:val="B3"/>
      </w:pPr>
      <w:r>
        <w:t>c)</w:t>
      </w:r>
      <w:r>
        <w:tab/>
        <w:t>the round trip packet delay variation measurement(s) within the "</w:t>
      </w:r>
      <w:proofErr w:type="spellStart"/>
      <w:r>
        <w:t>rtPdv</w:t>
      </w:r>
      <w:proofErr w:type="spellEnd"/>
      <w:r>
        <w:t>" attribute;</w:t>
      </w:r>
    </w:p>
    <w:p w14:paraId="6E9F553C" w14:textId="77777777" w:rsidR="00CF0E64" w:rsidRDefault="00CF0E64" w:rsidP="00CF0E64">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7195D8D9" w14:textId="77777777" w:rsidR="00CF0E64" w:rsidRPr="003368E9" w:rsidRDefault="00CF0E64" w:rsidP="00CF0E64">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1CACE5CF" w14:textId="77777777" w:rsidR="00CF0E64" w:rsidRPr="006F1732" w:rsidRDefault="00CF0E64" w:rsidP="00CF0E64">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2FF8FC1C" w14:textId="77777777" w:rsidR="00CF0E64" w:rsidRDefault="00CF0E64" w:rsidP="00CF0E64">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7DEC83B4" w14:textId="77777777" w:rsidR="00CF0E64" w:rsidRDefault="00CF0E64" w:rsidP="00CF0E64">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75857FCE" w14:textId="77777777" w:rsidR="00CF0E64" w:rsidRPr="007661D1" w:rsidRDefault="00CF0E64" w:rsidP="00CF0E64">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1D8505F0" w14:textId="77777777" w:rsidR="00CF0E64" w:rsidRDefault="00CF0E64" w:rsidP="00CF0E64">
      <w:pPr>
        <w:pStyle w:val="B2"/>
      </w:pPr>
      <w:r>
        <w:lastRenderedPageBreak/>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134184A8" w14:textId="77777777" w:rsidR="00CF0E64" w:rsidRDefault="00CF0E64" w:rsidP="00CF0E64">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538AEAE9" w14:textId="77777777" w:rsidR="00CF0E64" w:rsidRPr="00362901" w:rsidRDefault="00CF0E64" w:rsidP="00CF0E64">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1362CA3C" w14:textId="77777777" w:rsidR="00CF0E64" w:rsidRDefault="00CF0E64" w:rsidP="00CF0E64">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4FF50E40" w14:textId="77777777" w:rsidR="00CF0E64" w:rsidRDefault="00CF0E64" w:rsidP="00CF0E64">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07309EC5" w14:textId="77777777" w:rsidR="00CF0E64" w:rsidRDefault="00CF0E64" w:rsidP="00CF0E64">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6F47A628" w14:textId="77777777" w:rsidR="00CF0E64" w:rsidRDefault="00CF0E64" w:rsidP="00CF0E64">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2ABE4E62" w14:textId="77777777" w:rsidR="00CF0E64" w:rsidRDefault="00CF0E64" w:rsidP="00CF0E64">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61D1D732" w14:textId="77777777" w:rsidR="00CF0E64" w:rsidRDefault="00CF0E64" w:rsidP="00CF0E64">
      <w:pPr>
        <w:pStyle w:val="B3"/>
        <w:rPr>
          <w:lang w:eastAsia="zh-CN"/>
        </w:rPr>
      </w:pPr>
      <w:r>
        <w:rPr>
          <w:lang w:eastAsia="zh-CN"/>
        </w:rPr>
        <w:t>3.</w:t>
      </w:r>
      <w:r>
        <w:rPr>
          <w:lang w:eastAsia="zh-CN"/>
        </w:rPr>
        <w:tab/>
        <w:t>the parameters that describe the requested QoS for the single-modal data flow, as follows:</w:t>
      </w:r>
    </w:p>
    <w:p w14:paraId="4A3991F3" w14:textId="77777777" w:rsidR="00CF0E64" w:rsidRDefault="00CF0E64" w:rsidP="00CF0E64">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1DA0E9A0" w14:textId="77777777" w:rsidR="00CF0E64" w:rsidRDefault="00CF0E64" w:rsidP="00CF0E64">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12F6A81" w14:textId="77777777" w:rsidR="00CF0E64" w:rsidRDefault="00CF0E64" w:rsidP="00CF0E64">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5315A65D" w14:textId="77777777" w:rsidR="00CF0E64" w:rsidRDefault="00CF0E64" w:rsidP="00CF0E64">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009C0CEA" w14:textId="77777777" w:rsidR="00CF0E64" w:rsidRDefault="00CF0E64" w:rsidP="00CF0E64">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7DA81949" w14:textId="77777777" w:rsidR="00CF0E64" w:rsidRDefault="00CF0E64" w:rsidP="00CF0E64">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4DF1323" w14:textId="77777777" w:rsidR="00CF0E64" w:rsidRDefault="00CF0E64" w:rsidP="00CF0E64">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6CEDF044" w14:textId="77777777" w:rsidR="00CF0E64" w:rsidRDefault="00CF0E64" w:rsidP="00CF0E64">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7F2756A3" w14:textId="77777777" w:rsidR="00CF0E64" w:rsidRPr="00F73D59" w:rsidRDefault="00CF0E64" w:rsidP="00CF0E64">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2333A7D3" w14:textId="77777777" w:rsidR="00CF0E64" w:rsidRPr="00F73D59" w:rsidRDefault="00CF0E64" w:rsidP="00CF0E64">
      <w:pPr>
        <w:pStyle w:val="B4"/>
      </w:pPr>
      <w:r>
        <w:t>i.</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0FB9FFD4" w14:textId="77777777" w:rsidR="00CF0E64" w:rsidRPr="00C43BAD" w:rsidRDefault="00CF0E64" w:rsidP="00CF0E64">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6D982800" w14:textId="77777777" w:rsidR="00CF0E64" w:rsidRPr="005C2FC5" w:rsidRDefault="00CF0E64" w:rsidP="00CF0E64">
      <w:pPr>
        <w:pStyle w:val="NO"/>
      </w:pPr>
      <w:r>
        <w:lastRenderedPageBreak/>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01438CDA" w14:textId="77777777" w:rsidR="00CF0E64" w:rsidRPr="00771611" w:rsidRDefault="00CF0E64" w:rsidP="00CF0E64">
      <w:pPr>
        <w:pStyle w:val="B2"/>
      </w:pPr>
      <w:r w:rsidRPr="00771611">
        <w:t>-</w:t>
      </w:r>
      <w:r w:rsidRPr="002647E6">
        <w:tab/>
        <w:t xml:space="preserve">if the NEF authorizes the AF request, the NEF shall provision the received multi-modal service information to the PCF by invoking the Npcf_PolicyAuthorization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Npcf_PolicyAuthorization service as defined in 3GPP TS 29.514 [7];</w:t>
      </w:r>
      <w:r>
        <w:t xml:space="preserve"> and</w:t>
      </w:r>
    </w:p>
    <w:p w14:paraId="177F3C9F" w14:textId="77777777" w:rsidR="00CF0E64" w:rsidRPr="002647E6" w:rsidRDefault="00CF0E64" w:rsidP="00CF0E64">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074566CC" w14:textId="77777777" w:rsidR="00CF0E64" w:rsidRPr="00F03678" w:rsidRDefault="00CF0E64" w:rsidP="00CF0E64">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0C856695" w14:textId="77777777" w:rsidR="00CF0E64" w:rsidRDefault="00CF0E64" w:rsidP="00CF0E64">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74BD2261" w14:textId="77777777" w:rsidR="00CF0E64" w:rsidRPr="005C2FC5" w:rsidRDefault="00CF0E64" w:rsidP="00CF0E64">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16DCC6EF" w14:textId="77777777" w:rsidR="00CF0E64" w:rsidRPr="005C2FC5" w:rsidRDefault="00CF0E64" w:rsidP="00CF0E64">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2EC8790B" w14:textId="77777777" w:rsidR="00CF0E64" w:rsidRDefault="00CF0E64" w:rsidP="00CF0E64">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the PCF via the Npcf_PolicyAuthorization service.</w:t>
      </w:r>
    </w:p>
    <w:p w14:paraId="5BD87A01" w14:textId="77777777" w:rsidR="00CF0E64" w:rsidRDefault="00CF0E64" w:rsidP="00CF0E64">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1ACD5E7E" w14:textId="77777777" w:rsidR="00CF0E64" w:rsidRDefault="00CF0E64" w:rsidP="00CF0E64">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53AED15A" w14:textId="77777777" w:rsidR="00CF0E64" w:rsidRPr="005C2FC5" w:rsidRDefault="00CF0E64" w:rsidP="00CF0E64">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74A251C5" w14:textId="77777777" w:rsidR="00CF0E64" w:rsidRDefault="00CF0E64" w:rsidP="00CF0E64">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1227D7DF" w14:textId="77777777" w:rsidR="00CF0E64" w:rsidRDefault="00CF0E64" w:rsidP="00CF0E64">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w:t>
      </w:r>
      <w:r>
        <w:lastRenderedPageBreak/>
        <w:t>multi-modal data flow(s), each flow may have the respective "</w:t>
      </w:r>
      <w:proofErr w:type="spellStart"/>
      <w:r>
        <w:t>protoDescDl</w:t>
      </w:r>
      <w:proofErr w:type="spellEnd"/>
      <w:r>
        <w:t>" and/or "</w:t>
      </w:r>
      <w:proofErr w:type="spellStart"/>
      <w:r>
        <w:t>protoDescUl</w:t>
      </w:r>
      <w:proofErr w:type="spellEnd"/>
      <w:r>
        <w:t>" attribute(s);</w:t>
      </w:r>
    </w:p>
    <w:p w14:paraId="1D914FAB" w14:textId="77777777" w:rsidR="00CF0E64" w:rsidRDefault="00CF0E64" w:rsidP="00CF0E64">
      <w:pPr>
        <w:pStyle w:val="EditorsNote"/>
      </w:pPr>
      <w:r w:rsidRPr="00D30DFF">
        <w:t xml:space="preserve">Editor’s Note: </w:t>
      </w:r>
      <w:r>
        <w:t>the list of IEs of a multimodal data flow to complete the QoS parameters developed for the media component in TS 29.514 and applicable to external AFs is FFS.</w:t>
      </w:r>
    </w:p>
    <w:p w14:paraId="6AAA1BCD" w14:textId="77777777" w:rsidR="00CF0E64" w:rsidRDefault="00CF0E64" w:rsidP="00CF0E64">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1AF968A8" w14:textId="77777777" w:rsidR="00CF0E64" w:rsidRDefault="00CF0E64" w:rsidP="00CF0E64">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r>
        <w:t>Npcf_PolicyAuthorization_Create/Update service operation(s);</w:t>
      </w:r>
    </w:p>
    <w:p w14:paraId="6D30BF0F" w14:textId="77777777" w:rsidR="00CF0E64" w:rsidRDefault="00CF0E64" w:rsidP="00CF0E64">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021E8DFA" w14:textId="77777777" w:rsidR="00CF0E64" w:rsidRDefault="00CF0E64" w:rsidP="00CF0E64">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6939561B" w14:textId="77777777" w:rsidR="00CF0E64" w:rsidRDefault="00CF0E64" w:rsidP="00CF0E64">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57A9430B" w14:textId="77777777" w:rsidR="00CF0E64" w:rsidRDefault="00CF0E64" w:rsidP="00CF0E64">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137DE9CC" w14:textId="77777777" w:rsidR="00CF0E64" w:rsidRDefault="00CF0E64" w:rsidP="00CF0E64">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607EE0B1" w14:textId="77777777" w:rsidR="00CF0E64" w:rsidRDefault="00CF0E64" w:rsidP="00CF0E64">
      <w:pPr>
        <w:pStyle w:val="B2"/>
      </w:pPr>
      <w:r>
        <w:t>-</w:t>
      </w:r>
      <w:r>
        <w:tab/>
        <w:t>"</w:t>
      </w:r>
      <w:proofErr w:type="spellStart"/>
      <w:r>
        <w:rPr>
          <w:lang w:eastAsia="zh-CN"/>
        </w:rPr>
        <w:t>qosDuration</w:t>
      </w:r>
      <w:proofErr w:type="spellEnd"/>
      <w:r>
        <w:t>" attribute to indicate the QoS duration to transfer data traffic (e.g., AI/ML traffic).</w:t>
      </w:r>
    </w:p>
    <w:p w14:paraId="7E7EDF3B" w14:textId="77777777" w:rsidR="00CF0E64" w:rsidRDefault="00CF0E64" w:rsidP="00CF0E64">
      <w:pPr>
        <w:pStyle w:val="B2"/>
        <w:rPr>
          <w:lang w:eastAsia="zh-CN"/>
        </w:rPr>
      </w:pPr>
      <w:r>
        <w:t>-</w:t>
      </w:r>
      <w:r>
        <w:tab/>
        <w:t>"</w:t>
      </w:r>
      <w:proofErr w:type="spellStart"/>
      <w:r>
        <w:rPr>
          <w:lang w:eastAsia="zh-CN"/>
        </w:rPr>
        <w:t>qosInactInt</w:t>
      </w:r>
      <w:proofErr w:type="spellEnd"/>
      <w:r>
        <w:t>" attribute for data traffic (e.g., AI/ML traffic) QoS inactivity interval.</w:t>
      </w:r>
    </w:p>
    <w:p w14:paraId="6446E114" w14:textId="77777777" w:rsidR="00CF0E64" w:rsidRPr="00C81D33" w:rsidRDefault="00CF0E64" w:rsidP="00CF0E64">
      <w:pPr>
        <w:pStyle w:val="B2"/>
      </w:pPr>
      <w:r>
        <w:tab/>
        <w:t>If the NEF authorizes the AF request, the NEF shall provision with the received QoS timing parameters to the PCF by invoking the Npcf_PolicyAuthorization service as defined in 3GPP TS 29.514 [7].</w:t>
      </w:r>
    </w:p>
    <w:p w14:paraId="0E35A5D8" w14:textId="77777777" w:rsidR="00CF0E64" w:rsidRDefault="00CF0E64" w:rsidP="00CF0E64">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3B280053" w14:textId="77777777" w:rsidR="00CF0E64" w:rsidRDefault="00CF0E64" w:rsidP="00CF0E64">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08A1341E" w14:textId="77777777" w:rsidR="00CF0E64" w:rsidRDefault="00CF0E64" w:rsidP="00CF0E64">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2B590CB6" w14:textId="77777777" w:rsidR="00CF0E64" w:rsidRDefault="00CF0E64" w:rsidP="00CF0E64">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1249633C" w14:textId="77777777" w:rsidR="00CF0E64" w:rsidRDefault="00CF0E64" w:rsidP="00CF0E64">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2470A25B" w14:textId="77777777" w:rsidR="00CF0E64" w:rsidRDefault="00CF0E64" w:rsidP="00CF0E64">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10114152" w14:textId="77777777" w:rsidR="00CF0E64" w:rsidRDefault="00CF0E64" w:rsidP="00CF0E64">
      <w:pPr>
        <w:pStyle w:val="B3"/>
        <w:rPr>
          <w:lang w:eastAsia="zh-CN"/>
        </w:rPr>
      </w:pPr>
      <w:r>
        <w:rPr>
          <w:noProof/>
        </w:rPr>
        <w:lastRenderedPageBreak/>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0103AC7A" w14:textId="77777777" w:rsidR="00CF0E64" w:rsidRDefault="00CF0E64" w:rsidP="00CF0E64">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75C44536" w14:textId="77777777" w:rsidR="007036FD" w:rsidRDefault="007036FD" w:rsidP="007E51C0">
      <w:pPr>
        <w:rPr>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90A9" w14:textId="77777777" w:rsidR="00E8596B" w:rsidRDefault="00E8596B">
      <w:r>
        <w:separator/>
      </w:r>
    </w:p>
  </w:endnote>
  <w:endnote w:type="continuationSeparator" w:id="0">
    <w:p w14:paraId="6A8D75CF" w14:textId="77777777" w:rsidR="00E8596B" w:rsidRDefault="00E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ゴシック"/>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0C0" w14:textId="77777777" w:rsidR="00E8596B" w:rsidRDefault="00E8596B">
      <w:r>
        <w:separator/>
      </w:r>
    </w:p>
  </w:footnote>
  <w:footnote w:type="continuationSeparator" w:id="0">
    <w:p w14:paraId="68D3DEE9" w14:textId="77777777" w:rsidR="00E8596B" w:rsidRDefault="00E8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5"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7"/>
  </w:num>
  <w:num w:numId="2" w16cid:durableId="1610618905">
    <w:abstractNumId w:val="19"/>
  </w:num>
  <w:num w:numId="3" w16cid:durableId="725182851">
    <w:abstractNumId w:val="34"/>
  </w:num>
  <w:num w:numId="4" w16cid:durableId="197016357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6"/>
  </w:num>
  <w:num w:numId="7" w16cid:durableId="416248663">
    <w:abstractNumId w:val="31"/>
  </w:num>
  <w:num w:numId="8" w16cid:durableId="838733123">
    <w:abstractNumId w:val="11"/>
  </w:num>
  <w:num w:numId="9" w16cid:durableId="1840653293">
    <w:abstractNumId w:val="20"/>
  </w:num>
  <w:num w:numId="10" w16cid:durableId="1770615308">
    <w:abstractNumId w:val="37"/>
  </w:num>
  <w:num w:numId="11" w16cid:durableId="86003884">
    <w:abstractNumId w:val="9"/>
  </w:num>
  <w:num w:numId="12" w16cid:durableId="746079532">
    <w:abstractNumId w:val="16"/>
  </w:num>
  <w:num w:numId="13" w16cid:durableId="1703358858">
    <w:abstractNumId w:val="23"/>
  </w:num>
  <w:num w:numId="14" w16cid:durableId="625934382">
    <w:abstractNumId w:val="27"/>
  </w:num>
  <w:num w:numId="15" w16cid:durableId="227616121">
    <w:abstractNumId w:val="7"/>
  </w:num>
  <w:num w:numId="16" w16cid:durableId="1284768865">
    <w:abstractNumId w:val="29"/>
  </w:num>
  <w:num w:numId="17" w16cid:durableId="703402899">
    <w:abstractNumId w:val="25"/>
  </w:num>
  <w:num w:numId="18" w16cid:durableId="673413828">
    <w:abstractNumId w:val="35"/>
  </w:num>
  <w:num w:numId="19" w16cid:durableId="2112579300">
    <w:abstractNumId w:val="13"/>
  </w:num>
  <w:num w:numId="20" w16cid:durableId="291328893">
    <w:abstractNumId w:val="14"/>
  </w:num>
  <w:num w:numId="21" w16cid:durableId="892079455">
    <w:abstractNumId w:val="22"/>
  </w:num>
  <w:num w:numId="22" w16cid:durableId="488791460">
    <w:abstractNumId w:val="26"/>
  </w:num>
  <w:num w:numId="23" w16cid:durableId="898514631">
    <w:abstractNumId w:val="24"/>
  </w:num>
  <w:num w:numId="24" w16cid:durableId="230427955">
    <w:abstractNumId w:val="15"/>
  </w:num>
  <w:num w:numId="25" w16cid:durableId="171721043">
    <w:abstractNumId w:val="33"/>
  </w:num>
  <w:num w:numId="26" w16cid:durableId="1203862796">
    <w:abstractNumId w:val="10"/>
  </w:num>
  <w:num w:numId="27" w16cid:durableId="211500283">
    <w:abstractNumId w:val="32"/>
  </w:num>
  <w:num w:numId="28" w16cid:durableId="716127943">
    <w:abstractNumId w:val="18"/>
  </w:num>
  <w:num w:numId="29" w16cid:durableId="726808366">
    <w:abstractNumId w:val="12"/>
  </w:num>
  <w:num w:numId="30" w16cid:durableId="661927283">
    <w:abstractNumId w:val="8"/>
  </w:num>
  <w:num w:numId="31" w16cid:durableId="1061905388">
    <w:abstractNumId w:val="2"/>
  </w:num>
  <w:num w:numId="32" w16cid:durableId="326057370">
    <w:abstractNumId w:val="1"/>
  </w:num>
  <w:num w:numId="33" w16cid:durableId="1907185470">
    <w:abstractNumId w:val="0"/>
  </w:num>
  <w:num w:numId="34" w16cid:durableId="1560898657">
    <w:abstractNumId w:val="5"/>
  </w:num>
  <w:num w:numId="35" w16cid:durableId="606236734">
    <w:abstractNumId w:val="3"/>
  </w:num>
  <w:num w:numId="36" w16cid:durableId="1477141223">
    <w:abstractNumId w:val="21"/>
  </w:num>
  <w:num w:numId="37" w16cid:durableId="253824535">
    <w:abstractNumId w:val="30"/>
  </w:num>
  <w:num w:numId="38" w16cid:durableId="1270888562">
    <w:abstractNumId w:val="28"/>
  </w:num>
  <w:num w:numId="39" w16cid:durableId="9781919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Z_Ericsson r1">
    <w15:presenceInfo w15:providerId="None" w15:userId="MZ_Ericsson r1"/>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11AF5"/>
    <w:rsid w:val="0001230A"/>
    <w:rsid w:val="000135A7"/>
    <w:rsid w:val="0001528D"/>
    <w:rsid w:val="00017122"/>
    <w:rsid w:val="000172B8"/>
    <w:rsid w:val="00017C32"/>
    <w:rsid w:val="00017D3E"/>
    <w:rsid w:val="0002156E"/>
    <w:rsid w:val="00023041"/>
    <w:rsid w:val="000269FA"/>
    <w:rsid w:val="00027443"/>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510B7"/>
    <w:rsid w:val="00053EB1"/>
    <w:rsid w:val="00054F09"/>
    <w:rsid w:val="00055FEE"/>
    <w:rsid w:val="00057B28"/>
    <w:rsid w:val="000601C2"/>
    <w:rsid w:val="000610A7"/>
    <w:rsid w:val="0006127F"/>
    <w:rsid w:val="00062CE5"/>
    <w:rsid w:val="0006327A"/>
    <w:rsid w:val="00064B18"/>
    <w:rsid w:val="00064FA9"/>
    <w:rsid w:val="000665D8"/>
    <w:rsid w:val="00073C5C"/>
    <w:rsid w:val="00074131"/>
    <w:rsid w:val="00074692"/>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DA"/>
    <w:rsid w:val="000A6B38"/>
    <w:rsid w:val="000A722A"/>
    <w:rsid w:val="000B05C1"/>
    <w:rsid w:val="000B1A80"/>
    <w:rsid w:val="000B280C"/>
    <w:rsid w:val="000B52D4"/>
    <w:rsid w:val="000B61D0"/>
    <w:rsid w:val="000B7C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2044"/>
    <w:rsid w:val="000E2DAD"/>
    <w:rsid w:val="000E31DA"/>
    <w:rsid w:val="000E3F93"/>
    <w:rsid w:val="000E5B0F"/>
    <w:rsid w:val="000E5B31"/>
    <w:rsid w:val="000E6113"/>
    <w:rsid w:val="000E6332"/>
    <w:rsid w:val="000E6463"/>
    <w:rsid w:val="000E6482"/>
    <w:rsid w:val="000E721B"/>
    <w:rsid w:val="000E7EC2"/>
    <w:rsid w:val="000F17F0"/>
    <w:rsid w:val="000F277A"/>
    <w:rsid w:val="000F5452"/>
    <w:rsid w:val="000F55F9"/>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AC6"/>
    <w:rsid w:val="00164ED3"/>
    <w:rsid w:val="00167BD8"/>
    <w:rsid w:val="00167D9A"/>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A13E5"/>
    <w:rsid w:val="001A2151"/>
    <w:rsid w:val="001A40F6"/>
    <w:rsid w:val="001A440F"/>
    <w:rsid w:val="001A4627"/>
    <w:rsid w:val="001A5CAC"/>
    <w:rsid w:val="001A7E5D"/>
    <w:rsid w:val="001B0F08"/>
    <w:rsid w:val="001B35B2"/>
    <w:rsid w:val="001B4B50"/>
    <w:rsid w:val="001B555F"/>
    <w:rsid w:val="001B747E"/>
    <w:rsid w:val="001B7AAC"/>
    <w:rsid w:val="001B7E45"/>
    <w:rsid w:val="001B7E70"/>
    <w:rsid w:val="001C0D74"/>
    <w:rsid w:val="001C3C69"/>
    <w:rsid w:val="001C4C45"/>
    <w:rsid w:val="001C55A2"/>
    <w:rsid w:val="001C63D0"/>
    <w:rsid w:val="001C681B"/>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30F78"/>
    <w:rsid w:val="0023166A"/>
    <w:rsid w:val="00231904"/>
    <w:rsid w:val="0023378D"/>
    <w:rsid w:val="00233F58"/>
    <w:rsid w:val="00233FCB"/>
    <w:rsid w:val="00234C2D"/>
    <w:rsid w:val="00235803"/>
    <w:rsid w:val="002368B5"/>
    <w:rsid w:val="00236ABB"/>
    <w:rsid w:val="00237114"/>
    <w:rsid w:val="00240C74"/>
    <w:rsid w:val="0024297A"/>
    <w:rsid w:val="0024341F"/>
    <w:rsid w:val="0024380E"/>
    <w:rsid w:val="00247CB9"/>
    <w:rsid w:val="002522CC"/>
    <w:rsid w:val="002539C5"/>
    <w:rsid w:val="00253B7C"/>
    <w:rsid w:val="002555F3"/>
    <w:rsid w:val="002565C3"/>
    <w:rsid w:val="00256B01"/>
    <w:rsid w:val="0026095D"/>
    <w:rsid w:val="00261228"/>
    <w:rsid w:val="002637F1"/>
    <w:rsid w:val="002641DE"/>
    <w:rsid w:val="002643D0"/>
    <w:rsid w:val="002656C7"/>
    <w:rsid w:val="00266D64"/>
    <w:rsid w:val="002708B1"/>
    <w:rsid w:val="0027798A"/>
    <w:rsid w:val="00277D04"/>
    <w:rsid w:val="00277D67"/>
    <w:rsid w:val="002806B3"/>
    <w:rsid w:val="00282EA1"/>
    <w:rsid w:val="00283772"/>
    <w:rsid w:val="00283A21"/>
    <w:rsid w:val="00285766"/>
    <w:rsid w:val="0029131A"/>
    <w:rsid w:val="002922C9"/>
    <w:rsid w:val="002928A0"/>
    <w:rsid w:val="002A0FA3"/>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42C5"/>
    <w:rsid w:val="002D43B6"/>
    <w:rsid w:val="002D4799"/>
    <w:rsid w:val="002D5329"/>
    <w:rsid w:val="002D573A"/>
    <w:rsid w:val="002D6755"/>
    <w:rsid w:val="002E16AF"/>
    <w:rsid w:val="002E3A09"/>
    <w:rsid w:val="002E3BAC"/>
    <w:rsid w:val="002E49B0"/>
    <w:rsid w:val="002E7D5D"/>
    <w:rsid w:val="002F0C0F"/>
    <w:rsid w:val="002F17BF"/>
    <w:rsid w:val="002F1D4A"/>
    <w:rsid w:val="002F1FAA"/>
    <w:rsid w:val="002F4334"/>
    <w:rsid w:val="002F4B97"/>
    <w:rsid w:val="002F660B"/>
    <w:rsid w:val="002F7D0B"/>
    <w:rsid w:val="00300BE9"/>
    <w:rsid w:val="003024D0"/>
    <w:rsid w:val="003039A0"/>
    <w:rsid w:val="00303A24"/>
    <w:rsid w:val="00304769"/>
    <w:rsid w:val="00304910"/>
    <w:rsid w:val="0030568A"/>
    <w:rsid w:val="003063DB"/>
    <w:rsid w:val="003067AA"/>
    <w:rsid w:val="003067CA"/>
    <w:rsid w:val="00307AC3"/>
    <w:rsid w:val="00310736"/>
    <w:rsid w:val="003120F2"/>
    <w:rsid w:val="00315AD0"/>
    <w:rsid w:val="00315BCD"/>
    <w:rsid w:val="00315CD4"/>
    <w:rsid w:val="00316068"/>
    <w:rsid w:val="00316234"/>
    <w:rsid w:val="00316E31"/>
    <w:rsid w:val="00320445"/>
    <w:rsid w:val="00320A1A"/>
    <w:rsid w:val="003226C5"/>
    <w:rsid w:val="003230B9"/>
    <w:rsid w:val="00323338"/>
    <w:rsid w:val="003234EB"/>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A4EFA"/>
    <w:rsid w:val="003A565E"/>
    <w:rsid w:val="003A6DAF"/>
    <w:rsid w:val="003A7E12"/>
    <w:rsid w:val="003B1574"/>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D51"/>
    <w:rsid w:val="00407D73"/>
    <w:rsid w:val="00412440"/>
    <w:rsid w:val="00413E6C"/>
    <w:rsid w:val="004149DC"/>
    <w:rsid w:val="004151F6"/>
    <w:rsid w:val="004164FE"/>
    <w:rsid w:val="0041772C"/>
    <w:rsid w:val="00417D81"/>
    <w:rsid w:val="004200A2"/>
    <w:rsid w:val="00421065"/>
    <w:rsid w:val="00421692"/>
    <w:rsid w:val="00422624"/>
    <w:rsid w:val="00423916"/>
    <w:rsid w:val="004250BD"/>
    <w:rsid w:val="00426885"/>
    <w:rsid w:val="004276FD"/>
    <w:rsid w:val="0043228B"/>
    <w:rsid w:val="00432B6E"/>
    <w:rsid w:val="00432DA0"/>
    <w:rsid w:val="004347F2"/>
    <w:rsid w:val="00435697"/>
    <w:rsid w:val="004366CD"/>
    <w:rsid w:val="00436D5E"/>
    <w:rsid w:val="00437E32"/>
    <w:rsid w:val="004403ED"/>
    <w:rsid w:val="004413F7"/>
    <w:rsid w:val="004418C5"/>
    <w:rsid w:val="00441ADC"/>
    <w:rsid w:val="0044339F"/>
    <w:rsid w:val="0044359D"/>
    <w:rsid w:val="00444CCF"/>
    <w:rsid w:val="004465B6"/>
    <w:rsid w:val="0044692A"/>
    <w:rsid w:val="004511A2"/>
    <w:rsid w:val="004517FE"/>
    <w:rsid w:val="004532EB"/>
    <w:rsid w:val="00457885"/>
    <w:rsid w:val="004605AC"/>
    <w:rsid w:val="004608E5"/>
    <w:rsid w:val="00460E00"/>
    <w:rsid w:val="00462524"/>
    <w:rsid w:val="0046279A"/>
    <w:rsid w:val="004628AA"/>
    <w:rsid w:val="00464B14"/>
    <w:rsid w:val="004672CD"/>
    <w:rsid w:val="004707B0"/>
    <w:rsid w:val="00471ECC"/>
    <w:rsid w:val="004730CE"/>
    <w:rsid w:val="00473DCC"/>
    <w:rsid w:val="00474344"/>
    <w:rsid w:val="00474F71"/>
    <w:rsid w:val="004764BE"/>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418A"/>
    <w:rsid w:val="004A785F"/>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4A43"/>
    <w:rsid w:val="004E6837"/>
    <w:rsid w:val="004E686E"/>
    <w:rsid w:val="004E6BD7"/>
    <w:rsid w:val="004E6F66"/>
    <w:rsid w:val="004E7AFA"/>
    <w:rsid w:val="004E7D43"/>
    <w:rsid w:val="004E7E1B"/>
    <w:rsid w:val="004F060E"/>
    <w:rsid w:val="004F1ABD"/>
    <w:rsid w:val="004F1E07"/>
    <w:rsid w:val="004F3BF8"/>
    <w:rsid w:val="004F5623"/>
    <w:rsid w:val="004F5854"/>
    <w:rsid w:val="004F5EDD"/>
    <w:rsid w:val="004F658F"/>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6BF"/>
    <w:rsid w:val="0051789F"/>
    <w:rsid w:val="005179C2"/>
    <w:rsid w:val="00521C00"/>
    <w:rsid w:val="00523E02"/>
    <w:rsid w:val="00524C4E"/>
    <w:rsid w:val="00525EF0"/>
    <w:rsid w:val="0053010A"/>
    <w:rsid w:val="00530847"/>
    <w:rsid w:val="00532617"/>
    <w:rsid w:val="00532A0B"/>
    <w:rsid w:val="00532AA1"/>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5B6B"/>
    <w:rsid w:val="00565F64"/>
    <w:rsid w:val="005675A1"/>
    <w:rsid w:val="00567D5C"/>
    <w:rsid w:val="00572196"/>
    <w:rsid w:val="0057366F"/>
    <w:rsid w:val="00574E93"/>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4B6B"/>
    <w:rsid w:val="005B5259"/>
    <w:rsid w:val="005B56A9"/>
    <w:rsid w:val="005B58A8"/>
    <w:rsid w:val="005B6167"/>
    <w:rsid w:val="005C07E4"/>
    <w:rsid w:val="005C1304"/>
    <w:rsid w:val="005C213C"/>
    <w:rsid w:val="005C23EC"/>
    <w:rsid w:val="005C2991"/>
    <w:rsid w:val="005D146F"/>
    <w:rsid w:val="005D1E25"/>
    <w:rsid w:val="005D6212"/>
    <w:rsid w:val="005D799C"/>
    <w:rsid w:val="005D79C1"/>
    <w:rsid w:val="005D79DF"/>
    <w:rsid w:val="005E19ED"/>
    <w:rsid w:val="005E31EE"/>
    <w:rsid w:val="005E3FB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1F8E"/>
    <w:rsid w:val="00612A35"/>
    <w:rsid w:val="006148BF"/>
    <w:rsid w:val="00614D0A"/>
    <w:rsid w:val="0061515D"/>
    <w:rsid w:val="00616094"/>
    <w:rsid w:val="006174B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DDB"/>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7F1"/>
    <w:rsid w:val="006A40A2"/>
    <w:rsid w:val="006B071B"/>
    <w:rsid w:val="006B0841"/>
    <w:rsid w:val="006B10EC"/>
    <w:rsid w:val="006B2609"/>
    <w:rsid w:val="006B26BF"/>
    <w:rsid w:val="006B2957"/>
    <w:rsid w:val="006B3166"/>
    <w:rsid w:val="006B3AF5"/>
    <w:rsid w:val="006B471E"/>
    <w:rsid w:val="006B5B12"/>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3CC5"/>
    <w:rsid w:val="006F494A"/>
    <w:rsid w:val="006F49D7"/>
    <w:rsid w:val="006F5BB4"/>
    <w:rsid w:val="006F6109"/>
    <w:rsid w:val="006F6DD3"/>
    <w:rsid w:val="006F7963"/>
    <w:rsid w:val="007020F5"/>
    <w:rsid w:val="007021E2"/>
    <w:rsid w:val="007036FD"/>
    <w:rsid w:val="00703C0A"/>
    <w:rsid w:val="00704388"/>
    <w:rsid w:val="00705F94"/>
    <w:rsid w:val="00707265"/>
    <w:rsid w:val="00707398"/>
    <w:rsid w:val="00707E6A"/>
    <w:rsid w:val="00714122"/>
    <w:rsid w:val="00716695"/>
    <w:rsid w:val="007167E6"/>
    <w:rsid w:val="00720CDF"/>
    <w:rsid w:val="00721011"/>
    <w:rsid w:val="007223AD"/>
    <w:rsid w:val="00722B81"/>
    <w:rsid w:val="007312CF"/>
    <w:rsid w:val="007333F2"/>
    <w:rsid w:val="00733773"/>
    <w:rsid w:val="00733DA7"/>
    <w:rsid w:val="00734D80"/>
    <w:rsid w:val="00735118"/>
    <w:rsid w:val="00735CF4"/>
    <w:rsid w:val="007378D2"/>
    <w:rsid w:val="00737C07"/>
    <w:rsid w:val="007420F5"/>
    <w:rsid w:val="00742CD6"/>
    <w:rsid w:val="00743ED2"/>
    <w:rsid w:val="00744B12"/>
    <w:rsid w:val="00744E57"/>
    <w:rsid w:val="00745441"/>
    <w:rsid w:val="007469E0"/>
    <w:rsid w:val="0074716D"/>
    <w:rsid w:val="007474A9"/>
    <w:rsid w:val="007506C6"/>
    <w:rsid w:val="00751E34"/>
    <w:rsid w:val="0075388B"/>
    <w:rsid w:val="00754EB6"/>
    <w:rsid w:val="007617E4"/>
    <w:rsid w:val="0076189B"/>
    <w:rsid w:val="0076458E"/>
    <w:rsid w:val="0076492B"/>
    <w:rsid w:val="00764F91"/>
    <w:rsid w:val="007700DF"/>
    <w:rsid w:val="00770AE6"/>
    <w:rsid w:val="00770ECA"/>
    <w:rsid w:val="00771191"/>
    <w:rsid w:val="00771EF2"/>
    <w:rsid w:val="00772975"/>
    <w:rsid w:val="00774B6B"/>
    <w:rsid w:val="00774F65"/>
    <w:rsid w:val="00775F80"/>
    <w:rsid w:val="0078048B"/>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939"/>
    <w:rsid w:val="007A3F42"/>
    <w:rsid w:val="007A4EEC"/>
    <w:rsid w:val="007A5EA6"/>
    <w:rsid w:val="007A68A7"/>
    <w:rsid w:val="007A74E9"/>
    <w:rsid w:val="007B2378"/>
    <w:rsid w:val="007B62A4"/>
    <w:rsid w:val="007B636F"/>
    <w:rsid w:val="007C04FB"/>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39D3"/>
    <w:rsid w:val="00843F9A"/>
    <w:rsid w:val="00844639"/>
    <w:rsid w:val="00845B89"/>
    <w:rsid w:val="008467F9"/>
    <w:rsid w:val="00847267"/>
    <w:rsid w:val="00850CB5"/>
    <w:rsid w:val="008512BC"/>
    <w:rsid w:val="008518D6"/>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3CF1"/>
    <w:rsid w:val="00885484"/>
    <w:rsid w:val="00885A95"/>
    <w:rsid w:val="00886CCC"/>
    <w:rsid w:val="0089011B"/>
    <w:rsid w:val="00895A91"/>
    <w:rsid w:val="00896255"/>
    <w:rsid w:val="00896F78"/>
    <w:rsid w:val="00897272"/>
    <w:rsid w:val="008A0981"/>
    <w:rsid w:val="008A4825"/>
    <w:rsid w:val="008A62FA"/>
    <w:rsid w:val="008B09ED"/>
    <w:rsid w:val="008B27CA"/>
    <w:rsid w:val="008B2BEE"/>
    <w:rsid w:val="008B3ACB"/>
    <w:rsid w:val="008B4701"/>
    <w:rsid w:val="008B4DD6"/>
    <w:rsid w:val="008B56B0"/>
    <w:rsid w:val="008B5A34"/>
    <w:rsid w:val="008B5A54"/>
    <w:rsid w:val="008B7465"/>
    <w:rsid w:val="008B7E80"/>
    <w:rsid w:val="008C0CA9"/>
    <w:rsid w:val="008C1208"/>
    <w:rsid w:val="008C12B5"/>
    <w:rsid w:val="008C25D4"/>
    <w:rsid w:val="008C2674"/>
    <w:rsid w:val="008C28F7"/>
    <w:rsid w:val="008C4BE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6BDD"/>
    <w:rsid w:val="008F7409"/>
    <w:rsid w:val="008F7ABF"/>
    <w:rsid w:val="0090013F"/>
    <w:rsid w:val="00900A1A"/>
    <w:rsid w:val="0090190B"/>
    <w:rsid w:val="00902340"/>
    <w:rsid w:val="00904718"/>
    <w:rsid w:val="00906FA9"/>
    <w:rsid w:val="0091215E"/>
    <w:rsid w:val="00913B23"/>
    <w:rsid w:val="00914AC2"/>
    <w:rsid w:val="009162EC"/>
    <w:rsid w:val="00916ACB"/>
    <w:rsid w:val="009252AD"/>
    <w:rsid w:val="009252B2"/>
    <w:rsid w:val="0092600B"/>
    <w:rsid w:val="0092685F"/>
    <w:rsid w:val="0093220D"/>
    <w:rsid w:val="00934866"/>
    <w:rsid w:val="009374D5"/>
    <w:rsid w:val="00937B75"/>
    <w:rsid w:val="009400D0"/>
    <w:rsid w:val="00942369"/>
    <w:rsid w:val="00943BB3"/>
    <w:rsid w:val="00943DD7"/>
    <w:rsid w:val="0094415B"/>
    <w:rsid w:val="00944B20"/>
    <w:rsid w:val="00946BBD"/>
    <w:rsid w:val="009522C3"/>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219B"/>
    <w:rsid w:val="009842BD"/>
    <w:rsid w:val="00984C7A"/>
    <w:rsid w:val="00986E4E"/>
    <w:rsid w:val="00990108"/>
    <w:rsid w:val="0099118B"/>
    <w:rsid w:val="0099165E"/>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C51"/>
    <w:rsid w:val="009B6F1F"/>
    <w:rsid w:val="009B7444"/>
    <w:rsid w:val="009C0079"/>
    <w:rsid w:val="009C0B1D"/>
    <w:rsid w:val="009C46C9"/>
    <w:rsid w:val="009C5A7A"/>
    <w:rsid w:val="009C6149"/>
    <w:rsid w:val="009C65B4"/>
    <w:rsid w:val="009C66A6"/>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1379"/>
    <w:rsid w:val="00A114CB"/>
    <w:rsid w:val="00A11749"/>
    <w:rsid w:val="00A11768"/>
    <w:rsid w:val="00A146C7"/>
    <w:rsid w:val="00A20066"/>
    <w:rsid w:val="00A212FA"/>
    <w:rsid w:val="00A22657"/>
    <w:rsid w:val="00A23DF4"/>
    <w:rsid w:val="00A246D6"/>
    <w:rsid w:val="00A25E42"/>
    <w:rsid w:val="00A25E72"/>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4196"/>
    <w:rsid w:val="00A567FB"/>
    <w:rsid w:val="00A57143"/>
    <w:rsid w:val="00A575EE"/>
    <w:rsid w:val="00A57B63"/>
    <w:rsid w:val="00A60DEB"/>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4730"/>
    <w:rsid w:val="00A8498E"/>
    <w:rsid w:val="00A853F3"/>
    <w:rsid w:val="00A868C4"/>
    <w:rsid w:val="00A873A1"/>
    <w:rsid w:val="00A941F4"/>
    <w:rsid w:val="00AA02BB"/>
    <w:rsid w:val="00AA08DB"/>
    <w:rsid w:val="00AA0B75"/>
    <w:rsid w:val="00AA32BA"/>
    <w:rsid w:val="00AA420E"/>
    <w:rsid w:val="00AA46E5"/>
    <w:rsid w:val="00AA5C5A"/>
    <w:rsid w:val="00AA6A60"/>
    <w:rsid w:val="00AA6E4F"/>
    <w:rsid w:val="00AA7113"/>
    <w:rsid w:val="00AB1725"/>
    <w:rsid w:val="00AB3257"/>
    <w:rsid w:val="00AB4C55"/>
    <w:rsid w:val="00AB4F0D"/>
    <w:rsid w:val="00AB5FD5"/>
    <w:rsid w:val="00AC0315"/>
    <w:rsid w:val="00AC2911"/>
    <w:rsid w:val="00AC562B"/>
    <w:rsid w:val="00AC6B4C"/>
    <w:rsid w:val="00AC7D9A"/>
    <w:rsid w:val="00AD0D94"/>
    <w:rsid w:val="00AD0ED4"/>
    <w:rsid w:val="00AD11F8"/>
    <w:rsid w:val="00AD46CF"/>
    <w:rsid w:val="00AD66A1"/>
    <w:rsid w:val="00AE009A"/>
    <w:rsid w:val="00AE0792"/>
    <w:rsid w:val="00AE0E5C"/>
    <w:rsid w:val="00AE1229"/>
    <w:rsid w:val="00AE1413"/>
    <w:rsid w:val="00AE1C15"/>
    <w:rsid w:val="00AE4DF8"/>
    <w:rsid w:val="00AE58F6"/>
    <w:rsid w:val="00AE5A95"/>
    <w:rsid w:val="00AF2322"/>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D0F"/>
    <w:rsid w:val="00B42E1B"/>
    <w:rsid w:val="00B430A8"/>
    <w:rsid w:val="00B43911"/>
    <w:rsid w:val="00B43FF0"/>
    <w:rsid w:val="00B474C2"/>
    <w:rsid w:val="00B47669"/>
    <w:rsid w:val="00B51208"/>
    <w:rsid w:val="00B519DC"/>
    <w:rsid w:val="00B5435F"/>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EE9"/>
    <w:rsid w:val="00BA4F12"/>
    <w:rsid w:val="00BA558D"/>
    <w:rsid w:val="00BA7926"/>
    <w:rsid w:val="00BA7E7C"/>
    <w:rsid w:val="00BB0A96"/>
    <w:rsid w:val="00BB41A2"/>
    <w:rsid w:val="00BB609B"/>
    <w:rsid w:val="00BC096A"/>
    <w:rsid w:val="00BC1940"/>
    <w:rsid w:val="00BC3F6B"/>
    <w:rsid w:val="00BC3FD2"/>
    <w:rsid w:val="00BC7623"/>
    <w:rsid w:val="00BD0324"/>
    <w:rsid w:val="00BD0BB3"/>
    <w:rsid w:val="00BD2D47"/>
    <w:rsid w:val="00BD4246"/>
    <w:rsid w:val="00BD5261"/>
    <w:rsid w:val="00BD6AA2"/>
    <w:rsid w:val="00BD702B"/>
    <w:rsid w:val="00BE15E6"/>
    <w:rsid w:val="00BE3E0B"/>
    <w:rsid w:val="00BE436E"/>
    <w:rsid w:val="00BE7EF4"/>
    <w:rsid w:val="00BF47CB"/>
    <w:rsid w:val="00BF5987"/>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5C37"/>
    <w:rsid w:val="00C1734A"/>
    <w:rsid w:val="00C20BC6"/>
    <w:rsid w:val="00C21DDB"/>
    <w:rsid w:val="00C23ECF"/>
    <w:rsid w:val="00C244A4"/>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804DA"/>
    <w:rsid w:val="00C80C45"/>
    <w:rsid w:val="00C82F79"/>
    <w:rsid w:val="00C832A7"/>
    <w:rsid w:val="00C8355D"/>
    <w:rsid w:val="00C83B78"/>
    <w:rsid w:val="00C85473"/>
    <w:rsid w:val="00C87A19"/>
    <w:rsid w:val="00C90532"/>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6D52"/>
    <w:rsid w:val="00CD1A8B"/>
    <w:rsid w:val="00CD2665"/>
    <w:rsid w:val="00CD4E12"/>
    <w:rsid w:val="00CD69B2"/>
    <w:rsid w:val="00CE40FA"/>
    <w:rsid w:val="00CE49E4"/>
    <w:rsid w:val="00CF0E64"/>
    <w:rsid w:val="00CF2893"/>
    <w:rsid w:val="00CF3224"/>
    <w:rsid w:val="00CF3F03"/>
    <w:rsid w:val="00CF49E3"/>
    <w:rsid w:val="00CF54A8"/>
    <w:rsid w:val="00D01BE5"/>
    <w:rsid w:val="00D0266A"/>
    <w:rsid w:val="00D1079B"/>
    <w:rsid w:val="00D12440"/>
    <w:rsid w:val="00D12BF8"/>
    <w:rsid w:val="00D1612F"/>
    <w:rsid w:val="00D17770"/>
    <w:rsid w:val="00D17A84"/>
    <w:rsid w:val="00D200A2"/>
    <w:rsid w:val="00D20340"/>
    <w:rsid w:val="00D208F5"/>
    <w:rsid w:val="00D211DF"/>
    <w:rsid w:val="00D21C7B"/>
    <w:rsid w:val="00D231E1"/>
    <w:rsid w:val="00D2355E"/>
    <w:rsid w:val="00D244AC"/>
    <w:rsid w:val="00D24A03"/>
    <w:rsid w:val="00D250DD"/>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6B2B"/>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23A0"/>
    <w:rsid w:val="00D92BF9"/>
    <w:rsid w:val="00D95019"/>
    <w:rsid w:val="00D956E5"/>
    <w:rsid w:val="00D95AFE"/>
    <w:rsid w:val="00D969B8"/>
    <w:rsid w:val="00D96CB5"/>
    <w:rsid w:val="00DA2E21"/>
    <w:rsid w:val="00DB00A3"/>
    <w:rsid w:val="00DB046A"/>
    <w:rsid w:val="00DB1107"/>
    <w:rsid w:val="00DB11F7"/>
    <w:rsid w:val="00DB1830"/>
    <w:rsid w:val="00DB31E2"/>
    <w:rsid w:val="00DB4D98"/>
    <w:rsid w:val="00DB5D76"/>
    <w:rsid w:val="00DB6128"/>
    <w:rsid w:val="00DC225E"/>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758E"/>
    <w:rsid w:val="00DE7CFB"/>
    <w:rsid w:val="00DF35D9"/>
    <w:rsid w:val="00DF61D2"/>
    <w:rsid w:val="00DF711F"/>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3DF8"/>
    <w:rsid w:val="00E652FE"/>
    <w:rsid w:val="00E664AD"/>
    <w:rsid w:val="00E71214"/>
    <w:rsid w:val="00E71924"/>
    <w:rsid w:val="00E74D53"/>
    <w:rsid w:val="00E7539E"/>
    <w:rsid w:val="00E7598B"/>
    <w:rsid w:val="00E8026F"/>
    <w:rsid w:val="00E8147C"/>
    <w:rsid w:val="00E832CA"/>
    <w:rsid w:val="00E8596B"/>
    <w:rsid w:val="00E85A45"/>
    <w:rsid w:val="00E8729E"/>
    <w:rsid w:val="00E90910"/>
    <w:rsid w:val="00E9156A"/>
    <w:rsid w:val="00E9211F"/>
    <w:rsid w:val="00E93248"/>
    <w:rsid w:val="00E940A2"/>
    <w:rsid w:val="00E97533"/>
    <w:rsid w:val="00EA0674"/>
    <w:rsid w:val="00EA15D6"/>
    <w:rsid w:val="00EA51FF"/>
    <w:rsid w:val="00EA59DC"/>
    <w:rsid w:val="00EA749D"/>
    <w:rsid w:val="00EB029C"/>
    <w:rsid w:val="00EB1700"/>
    <w:rsid w:val="00EB1AAB"/>
    <w:rsid w:val="00EB44E1"/>
    <w:rsid w:val="00EB56F4"/>
    <w:rsid w:val="00EB56FB"/>
    <w:rsid w:val="00EB7C76"/>
    <w:rsid w:val="00EC3625"/>
    <w:rsid w:val="00EC384A"/>
    <w:rsid w:val="00EC3CF1"/>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B4C"/>
    <w:rsid w:val="00EF2B30"/>
    <w:rsid w:val="00EF57D7"/>
    <w:rsid w:val="00EF62F0"/>
    <w:rsid w:val="00EF67D2"/>
    <w:rsid w:val="00EF6C3F"/>
    <w:rsid w:val="00EF6DDF"/>
    <w:rsid w:val="00EF7A71"/>
    <w:rsid w:val="00F00020"/>
    <w:rsid w:val="00F02713"/>
    <w:rsid w:val="00F0277E"/>
    <w:rsid w:val="00F066CB"/>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A05"/>
    <w:rsid w:val="00F27B7B"/>
    <w:rsid w:val="00F3205D"/>
    <w:rsid w:val="00F322F5"/>
    <w:rsid w:val="00F32924"/>
    <w:rsid w:val="00F36162"/>
    <w:rsid w:val="00F3636F"/>
    <w:rsid w:val="00F36E7F"/>
    <w:rsid w:val="00F4079F"/>
    <w:rsid w:val="00F41432"/>
    <w:rsid w:val="00F4502A"/>
    <w:rsid w:val="00F45187"/>
    <w:rsid w:val="00F45E88"/>
    <w:rsid w:val="00F503F5"/>
    <w:rsid w:val="00F50E53"/>
    <w:rsid w:val="00F52CB1"/>
    <w:rsid w:val="00F530D5"/>
    <w:rsid w:val="00F55788"/>
    <w:rsid w:val="00F60507"/>
    <w:rsid w:val="00F642A7"/>
    <w:rsid w:val="00F648AA"/>
    <w:rsid w:val="00F65117"/>
    <w:rsid w:val="00F66FD9"/>
    <w:rsid w:val="00F7115C"/>
    <w:rsid w:val="00F72865"/>
    <w:rsid w:val="00F731CF"/>
    <w:rsid w:val="00F739C8"/>
    <w:rsid w:val="00F73F60"/>
    <w:rsid w:val="00F742F9"/>
    <w:rsid w:val="00F76509"/>
    <w:rsid w:val="00F76B2F"/>
    <w:rsid w:val="00F7748D"/>
    <w:rsid w:val="00F776B1"/>
    <w:rsid w:val="00F77DE3"/>
    <w:rsid w:val="00F826D6"/>
    <w:rsid w:val="00F82B23"/>
    <w:rsid w:val="00F840CA"/>
    <w:rsid w:val="00F84431"/>
    <w:rsid w:val="00F84A2A"/>
    <w:rsid w:val="00F87510"/>
    <w:rsid w:val="00F916C5"/>
    <w:rsid w:val="00F941AB"/>
    <w:rsid w:val="00F969D3"/>
    <w:rsid w:val="00F96A9B"/>
    <w:rsid w:val="00F96C5B"/>
    <w:rsid w:val="00FA0264"/>
    <w:rsid w:val="00FA47FE"/>
    <w:rsid w:val="00FA5E8A"/>
    <w:rsid w:val="00FA60F0"/>
    <w:rsid w:val="00FA6C75"/>
    <w:rsid w:val="00FA7A88"/>
    <w:rsid w:val="00FA7DE7"/>
    <w:rsid w:val="00FA7DEE"/>
    <w:rsid w:val="00FB0422"/>
    <w:rsid w:val="00FB1917"/>
    <w:rsid w:val="00FB32CB"/>
    <w:rsid w:val="00FB36F7"/>
    <w:rsid w:val="00FB3703"/>
    <w:rsid w:val="00FB393B"/>
    <w:rsid w:val="00FB3BF7"/>
    <w:rsid w:val="00FB428D"/>
    <w:rsid w:val="00FB46B2"/>
    <w:rsid w:val="00FB4BB3"/>
    <w:rsid w:val="00FB51B8"/>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7155"/>
    <w:rsid w:val="00FD7BC7"/>
    <w:rsid w:val="00FE121D"/>
    <w:rsid w:val="00FE3202"/>
    <w:rsid w:val="00FE32C0"/>
    <w:rsid w:val="00FE4FF4"/>
    <w:rsid w:val="00FE705D"/>
    <w:rsid w:val="00FF0153"/>
    <w:rsid w:val="00FF0283"/>
    <w:rsid w:val="00FF07F3"/>
    <w:rsid w:val="00FF267A"/>
    <w:rsid w:val="00FF386D"/>
    <w:rsid w:val="00FF4831"/>
    <w:rsid w:val="00FF4AAD"/>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13</Pages>
  <Words>6395</Words>
  <Characters>36792</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43101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2024-04-17T01:33:00Z</dcterms:created>
  <dcterms:modified xsi:type="dcterms:W3CDTF">2024-04-17T01:33:00Z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