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CA7C" w14:textId="698AA37A" w:rsidR="007A2492" w:rsidRDefault="007A2492" w:rsidP="007A2492">
      <w:pPr>
        <w:pStyle w:val="CRCoverPage"/>
        <w:tabs>
          <w:tab w:val="right" w:pos="9639"/>
        </w:tabs>
        <w:spacing w:after="0"/>
        <w:outlineLvl w:val="0"/>
        <w:rPr>
          <w:rFonts w:eastAsia="DengXian"/>
          <w:b/>
          <w:sz w:val="24"/>
          <w:lang w:val="en-US" w:eastAsia="zh-CN"/>
        </w:rPr>
      </w:pPr>
      <w:r>
        <w:rPr>
          <w:rFonts w:eastAsia="DengXian"/>
          <w:b/>
          <w:sz w:val="24"/>
          <w:lang w:val="en-US" w:eastAsia="zh-CN"/>
        </w:rPr>
        <w:t>3GPP TSG CT WG3 134</w:t>
      </w:r>
      <w:r>
        <w:rPr>
          <w:rFonts w:eastAsia="DengXian"/>
          <w:b/>
          <w:sz w:val="24"/>
          <w:lang w:val="en-US" w:eastAsia="zh-CN"/>
        </w:rPr>
        <w:tab/>
      </w:r>
      <w:r w:rsidRPr="007A2492">
        <w:rPr>
          <w:rFonts w:eastAsia="DengXian" w:cs="Arial"/>
          <w:b/>
          <w:i/>
          <w:sz w:val="28"/>
          <w:lang w:val="en-US" w:eastAsia="zh-CN"/>
        </w:rPr>
        <w:t>C3-242316</w:t>
      </w:r>
    </w:p>
    <w:p w14:paraId="44A82637" w14:textId="373AF65B" w:rsidR="004638E3" w:rsidRPr="003573E9" w:rsidRDefault="004638E3" w:rsidP="004638E3">
      <w:pPr>
        <w:pStyle w:val="CRCoverPage"/>
        <w:tabs>
          <w:tab w:val="right" w:pos="9639"/>
        </w:tabs>
        <w:outlineLvl w:val="0"/>
        <w:rPr>
          <w:rFonts w:cs="Arial"/>
          <w:b/>
          <w:noProof/>
          <w:color w:val="0000FF"/>
        </w:rPr>
      </w:pPr>
      <w:r w:rsidRPr="00A82BE9">
        <w:rPr>
          <w:rFonts w:eastAsia="DengXian"/>
          <w:b/>
          <w:sz w:val="24"/>
          <w:lang w:val="en-US" w:eastAsia="zh-CN"/>
        </w:rPr>
        <w:t>Changsha, China, 15 - 19 April, 2024</w:t>
      </w:r>
      <w:r w:rsidRPr="003573E9">
        <w:rPr>
          <w:rFonts w:cs="Arial"/>
          <w:b/>
          <w:noProof/>
          <w:sz w:val="24"/>
        </w:rPr>
        <w:tab/>
      </w:r>
      <w:r w:rsidRPr="003573E9">
        <w:rPr>
          <w:rFonts w:cs="Arial"/>
          <w:b/>
          <w:noProof/>
          <w:color w:val="0000FF"/>
        </w:rPr>
        <w:t>(revision of C3-2</w:t>
      </w:r>
      <w:r>
        <w:rPr>
          <w:rFonts w:cs="Arial"/>
          <w:b/>
          <w:noProof/>
          <w:color w:val="0000FF"/>
        </w:rPr>
        <w:t>42xyz</w:t>
      </w:r>
      <w:r w:rsidRPr="003573E9">
        <w:rPr>
          <w:rFonts w:cs="Arial"/>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57DCF11" w:rsidR="001E41F3" w:rsidRDefault="00305409" w:rsidP="00E34898">
            <w:pPr>
              <w:pStyle w:val="CRCoverPage"/>
              <w:spacing w:after="0"/>
              <w:jc w:val="right"/>
              <w:rPr>
                <w:i/>
                <w:noProof/>
              </w:rPr>
            </w:pPr>
            <w:r>
              <w:rPr>
                <w:i/>
                <w:noProof/>
                <w:sz w:val="14"/>
              </w:rPr>
              <w:t>CR-Form-v</w:t>
            </w:r>
            <w:r w:rsidR="008863B9">
              <w:rPr>
                <w:i/>
                <w:noProof/>
                <w:sz w:val="14"/>
              </w:rPr>
              <w:t>12.</w:t>
            </w:r>
            <w:r w:rsidR="00551E74">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27E18A" w:rsidR="001E41F3" w:rsidRPr="007A2492" w:rsidRDefault="004B19FB" w:rsidP="007A2492">
            <w:pPr>
              <w:pStyle w:val="CRCoverPage"/>
              <w:spacing w:after="0"/>
              <w:jc w:val="center"/>
              <w:rPr>
                <w:rFonts w:cs="Arial"/>
                <w:b/>
                <w:noProof/>
                <w:sz w:val="28"/>
              </w:rPr>
            </w:pPr>
            <w:r w:rsidRPr="007A2492">
              <w:rPr>
                <w:rFonts w:cs="Arial"/>
                <w:b/>
                <w:sz w:val="28"/>
              </w:rPr>
              <w:fldChar w:fldCharType="begin"/>
            </w:r>
            <w:r w:rsidRPr="007A2492">
              <w:rPr>
                <w:rFonts w:cs="Arial"/>
                <w:b/>
                <w:sz w:val="28"/>
              </w:rPr>
              <w:instrText xml:space="preserve"> DOCPROPERTY  Spec#  \* MERGEFORMAT </w:instrText>
            </w:r>
            <w:r w:rsidRPr="007A2492">
              <w:rPr>
                <w:rFonts w:cs="Arial"/>
                <w:b/>
                <w:sz w:val="28"/>
              </w:rPr>
              <w:fldChar w:fldCharType="separate"/>
            </w:r>
            <w:r w:rsidR="00BD31F8" w:rsidRPr="007A2492">
              <w:rPr>
                <w:rFonts w:cs="Arial"/>
                <w:b/>
                <w:noProof/>
                <w:sz w:val="28"/>
              </w:rPr>
              <w:t>29.</w:t>
            </w:r>
            <w:r w:rsidR="00C07F3E" w:rsidRPr="007A2492">
              <w:rPr>
                <w:rFonts w:cs="Arial"/>
                <w:b/>
                <w:noProof/>
                <w:sz w:val="28"/>
              </w:rPr>
              <w:t>5</w:t>
            </w:r>
            <w:r w:rsidR="003C0044" w:rsidRPr="007A2492">
              <w:rPr>
                <w:rFonts w:cs="Arial"/>
                <w:b/>
                <w:noProof/>
                <w:sz w:val="28"/>
              </w:rPr>
              <w:t>1</w:t>
            </w:r>
            <w:r w:rsidR="00A13B68" w:rsidRPr="007A2492">
              <w:rPr>
                <w:rFonts w:cs="Arial"/>
                <w:b/>
                <w:noProof/>
                <w:sz w:val="28"/>
              </w:rPr>
              <w:t>4</w:t>
            </w:r>
            <w:r w:rsidRPr="007A2492">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B8CF21" w:rsidR="001E41F3" w:rsidRPr="007A2492" w:rsidRDefault="007A2492" w:rsidP="007A2492">
            <w:pPr>
              <w:pStyle w:val="CRCoverPage"/>
              <w:spacing w:after="0"/>
              <w:jc w:val="center"/>
              <w:rPr>
                <w:rFonts w:cs="Arial"/>
                <w:b/>
                <w:noProof/>
                <w:sz w:val="28"/>
              </w:rPr>
            </w:pPr>
            <w:r w:rsidRPr="007A2492">
              <w:rPr>
                <w:rFonts w:cs="Arial"/>
                <w:b/>
                <w:noProof/>
                <w:sz w:val="28"/>
              </w:rPr>
              <w:t>0626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2255522" w:rsidR="001E41F3" w:rsidRPr="007A2492" w:rsidRDefault="007A2492" w:rsidP="007A2492">
            <w:pPr>
              <w:pStyle w:val="CRCoverPage"/>
              <w:spacing w:after="0"/>
              <w:jc w:val="center"/>
              <w:rPr>
                <w:rFonts w:cs="Arial"/>
                <w:b/>
                <w:noProof/>
                <w:sz w:val="28"/>
              </w:rPr>
            </w:pPr>
            <w:r w:rsidRPr="007A2492">
              <w:rPr>
                <w:rFonts w:cs="Arial"/>
                <w:b/>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4E0638" w:rsidR="001E41F3" w:rsidRPr="007A2492" w:rsidRDefault="004B19FB" w:rsidP="007A2492">
            <w:pPr>
              <w:pStyle w:val="CRCoverPage"/>
              <w:spacing w:after="0"/>
              <w:jc w:val="center"/>
              <w:rPr>
                <w:rFonts w:cs="Arial"/>
                <w:b/>
                <w:noProof/>
                <w:sz w:val="28"/>
                <w:highlight w:val="yellow"/>
              </w:rPr>
            </w:pPr>
            <w:r w:rsidRPr="0067546F">
              <w:rPr>
                <w:rFonts w:cs="Arial"/>
                <w:b/>
                <w:sz w:val="28"/>
              </w:rPr>
              <w:fldChar w:fldCharType="begin"/>
            </w:r>
            <w:r w:rsidRPr="0067546F">
              <w:rPr>
                <w:rFonts w:cs="Arial"/>
                <w:b/>
                <w:sz w:val="28"/>
              </w:rPr>
              <w:instrText xml:space="preserve"> DOCPROPERTY  Version  \* MERGEFORMAT </w:instrText>
            </w:r>
            <w:r w:rsidRPr="0067546F">
              <w:rPr>
                <w:rFonts w:cs="Arial"/>
                <w:b/>
                <w:sz w:val="28"/>
              </w:rPr>
              <w:fldChar w:fldCharType="separate"/>
            </w:r>
            <w:r w:rsidR="00BD31F8" w:rsidRPr="0067546F">
              <w:rPr>
                <w:rFonts w:cs="Arial"/>
                <w:b/>
                <w:noProof/>
                <w:sz w:val="28"/>
              </w:rPr>
              <w:t>18.</w:t>
            </w:r>
            <w:r w:rsidR="00551E74" w:rsidRPr="0067546F">
              <w:rPr>
                <w:rFonts w:cs="Arial"/>
                <w:b/>
                <w:noProof/>
                <w:sz w:val="28"/>
              </w:rPr>
              <w:t>5</w:t>
            </w:r>
            <w:r w:rsidR="00BD31F8" w:rsidRPr="0067546F">
              <w:rPr>
                <w:rFonts w:cs="Arial"/>
                <w:b/>
                <w:noProof/>
                <w:sz w:val="28"/>
              </w:rPr>
              <w:t>.0</w:t>
            </w:r>
            <w:r w:rsidRPr="0067546F">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758"/>
        <w:gridCol w:w="465"/>
        <w:gridCol w:w="423"/>
        <w:gridCol w:w="422"/>
        <w:gridCol w:w="551"/>
        <w:gridCol w:w="1586"/>
        <w:gridCol w:w="529"/>
        <w:gridCol w:w="212"/>
        <w:gridCol w:w="392"/>
        <w:gridCol w:w="1161"/>
        <w:gridCol w:w="2141"/>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422C05">
        <w:tc>
          <w:tcPr>
            <w:tcW w:w="1758"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882" w:type="dxa"/>
            <w:gridSpan w:val="10"/>
            <w:tcBorders>
              <w:top w:val="single" w:sz="4" w:space="0" w:color="auto"/>
              <w:right w:val="single" w:sz="4" w:space="0" w:color="auto"/>
            </w:tcBorders>
            <w:shd w:val="pct30" w:color="FFFF00" w:fill="auto"/>
          </w:tcPr>
          <w:p w14:paraId="3D393EEE" w14:textId="666D9AB7" w:rsidR="001E41F3" w:rsidRDefault="00BD31F8" w:rsidP="00BD31F8">
            <w:pPr>
              <w:pStyle w:val="CRCoverPage"/>
              <w:spacing w:after="0"/>
              <w:rPr>
                <w:noProof/>
              </w:rPr>
            </w:pPr>
            <w:r>
              <w:t xml:space="preserve"> </w:t>
            </w:r>
            <w:r w:rsidR="00A13B68">
              <w:t>Clean up of Editor's Notes</w:t>
            </w:r>
          </w:p>
        </w:tc>
      </w:tr>
      <w:tr w:rsidR="001E41F3" w14:paraId="05C08479" w14:textId="77777777" w:rsidTr="00422C05">
        <w:tc>
          <w:tcPr>
            <w:tcW w:w="1758" w:type="dxa"/>
            <w:tcBorders>
              <w:left w:val="single" w:sz="4" w:space="0" w:color="auto"/>
            </w:tcBorders>
          </w:tcPr>
          <w:p w14:paraId="45E29F53"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422C05">
        <w:tc>
          <w:tcPr>
            <w:tcW w:w="1758"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882" w:type="dxa"/>
            <w:gridSpan w:val="10"/>
            <w:tcBorders>
              <w:right w:val="single" w:sz="4" w:space="0" w:color="auto"/>
            </w:tcBorders>
            <w:shd w:val="pct30" w:color="FFFF00" w:fill="auto"/>
          </w:tcPr>
          <w:p w14:paraId="298AA482" w14:textId="081C7905" w:rsidR="00BD31F8" w:rsidRDefault="00BD31F8" w:rsidP="00BD31F8">
            <w:pPr>
              <w:pStyle w:val="CRCoverPage"/>
              <w:spacing w:after="0"/>
              <w:ind w:left="100"/>
              <w:rPr>
                <w:noProof/>
              </w:rPr>
            </w:pPr>
            <w:r>
              <w:t>Ericsson</w:t>
            </w:r>
            <w:r w:rsidR="00DB2E33">
              <w:t>, Huawei</w:t>
            </w:r>
          </w:p>
        </w:tc>
      </w:tr>
      <w:tr w:rsidR="001E41F3" w14:paraId="4196B218" w14:textId="77777777" w:rsidTr="00422C05">
        <w:tc>
          <w:tcPr>
            <w:tcW w:w="1758"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882"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422C05">
        <w:tc>
          <w:tcPr>
            <w:tcW w:w="1758" w:type="dxa"/>
            <w:tcBorders>
              <w:left w:val="single" w:sz="4" w:space="0" w:color="auto"/>
            </w:tcBorders>
          </w:tcPr>
          <w:p w14:paraId="4D3B1657"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422C05">
        <w:tc>
          <w:tcPr>
            <w:tcW w:w="1758" w:type="dxa"/>
            <w:tcBorders>
              <w:left w:val="single" w:sz="4" w:space="0" w:color="auto"/>
            </w:tcBorders>
          </w:tcPr>
          <w:p w14:paraId="32C381B7" w14:textId="5129A2DF" w:rsidR="001E41F3" w:rsidRDefault="001E41F3">
            <w:pPr>
              <w:pStyle w:val="CRCoverPage"/>
              <w:tabs>
                <w:tab w:val="right" w:pos="1759"/>
              </w:tabs>
              <w:spacing w:after="0"/>
              <w:rPr>
                <w:b/>
                <w:i/>
                <w:noProof/>
              </w:rPr>
            </w:pPr>
            <w:r>
              <w:rPr>
                <w:b/>
                <w:i/>
                <w:noProof/>
              </w:rPr>
              <w:t xml:space="preserve">Work item </w:t>
            </w:r>
            <w:r w:rsidR="00422C05">
              <w:rPr>
                <w:b/>
                <w:i/>
                <w:noProof/>
              </w:rPr>
              <w:t>Co</w:t>
            </w:r>
            <w:r>
              <w:rPr>
                <w:b/>
                <w:i/>
                <w:noProof/>
              </w:rPr>
              <w:t>de</w:t>
            </w:r>
            <w:r w:rsidR="0051580D">
              <w:rPr>
                <w:b/>
                <w:i/>
                <w:noProof/>
              </w:rPr>
              <w:t>:</w:t>
            </w:r>
          </w:p>
        </w:tc>
        <w:tc>
          <w:tcPr>
            <w:tcW w:w="3447" w:type="dxa"/>
            <w:gridSpan w:val="5"/>
            <w:shd w:val="pct30" w:color="FFFF00" w:fill="auto"/>
          </w:tcPr>
          <w:p w14:paraId="115414A3" w14:textId="50382186" w:rsidR="001E41F3" w:rsidRDefault="00A13B68">
            <w:pPr>
              <w:pStyle w:val="CRCoverPage"/>
              <w:spacing w:after="0"/>
              <w:ind w:left="100"/>
              <w:rPr>
                <w:noProof/>
              </w:rPr>
            </w:pPr>
            <w:r>
              <w:rPr>
                <w:noProof/>
              </w:rPr>
              <w:t>XRM</w:t>
            </w:r>
          </w:p>
        </w:tc>
        <w:tc>
          <w:tcPr>
            <w:tcW w:w="529" w:type="dxa"/>
            <w:tcBorders>
              <w:left w:val="nil"/>
            </w:tcBorders>
          </w:tcPr>
          <w:p w14:paraId="61A86BCF" w14:textId="77777777" w:rsidR="001E41F3" w:rsidRDefault="001E41F3">
            <w:pPr>
              <w:pStyle w:val="CRCoverPage"/>
              <w:spacing w:after="0"/>
              <w:ind w:right="100"/>
              <w:rPr>
                <w:noProof/>
              </w:rPr>
            </w:pPr>
          </w:p>
        </w:tc>
        <w:tc>
          <w:tcPr>
            <w:tcW w:w="1765"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41" w:type="dxa"/>
            <w:tcBorders>
              <w:right w:val="single" w:sz="4" w:space="0" w:color="auto"/>
            </w:tcBorders>
            <w:shd w:val="pct30" w:color="FFFF00" w:fill="auto"/>
          </w:tcPr>
          <w:p w14:paraId="56929475" w14:textId="7AC0E4BD" w:rsidR="001E41F3" w:rsidRDefault="00BD31F8">
            <w:pPr>
              <w:pStyle w:val="CRCoverPage"/>
              <w:spacing w:after="0"/>
              <w:ind w:left="100"/>
              <w:rPr>
                <w:noProof/>
              </w:rPr>
            </w:pPr>
            <w:r>
              <w:t>202</w:t>
            </w:r>
            <w:r w:rsidR="00B835C4">
              <w:t>4</w:t>
            </w:r>
            <w:r>
              <w:t>-</w:t>
            </w:r>
            <w:r w:rsidR="00B835C4">
              <w:t>0</w:t>
            </w:r>
            <w:r w:rsidR="00731A7D">
              <w:t>3</w:t>
            </w:r>
            <w:r>
              <w:t>-</w:t>
            </w:r>
            <w:r w:rsidR="00731A7D">
              <w:t>24</w:t>
            </w:r>
          </w:p>
        </w:tc>
      </w:tr>
      <w:tr w:rsidR="001E41F3" w14:paraId="690C7843" w14:textId="77777777" w:rsidTr="00422C05">
        <w:tc>
          <w:tcPr>
            <w:tcW w:w="1758" w:type="dxa"/>
            <w:tcBorders>
              <w:left w:val="single" w:sz="4" w:space="0" w:color="auto"/>
            </w:tcBorders>
          </w:tcPr>
          <w:p w14:paraId="17A1A642" w14:textId="77777777" w:rsidR="001E41F3" w:rsidRDefault="001E41F3">
            <w:pPr>
              <w:pStyle w:val="CRCoverPage"/>
              <w:spacing w:after="0"/>
              <w:rPr>
                <w:b/>
                <w:i/>
                <w:noProof/>
                <w:sz w:val="8"/>
                <w:szCs w:val="8"/>
              </w:rPr>
            </w:pPr>
          </w:p>
        </w:tc>
        <w:tc>
          <w:tcPr>
            <w:tcW w:w="1861" w:type="dxa"/>
            <w:gridSpan w:val="4"/>
          </w:tcPr>
          <w:p w14:paraId="2F73FCFB" w14:textId="77777777" w:rsidR="001E41F3" w:rsidRDefault="001E41F3">
            <w:pPr>
              <w:pStyle w:val="CRCoverPage"/>
              <w:spacing w:after="0"/>
              <w:rPr>
                <w:noProof/>
                <w:sz w:val="8"/>
                <w:szCs w:val="8"/>
              </w:rPr>
            </w:pPr>
          </w:p>
        </w:tc>
        <w:tc>
          <w:tcPr>
            <w:tcW w:w="2115" w:type="dxa"/>
            <w:gridSpan w:val="2"/>
          </w:tcPr>
          <w:p w14:paraId="0FBCFC35" w14:textId="77777777" w:rsidR="001E41F3" w:rsidRDefault="001E41F3">
            <w:pPr>
              <w:pStyle w:val="CRCoverPage"/>
              <w:spacing w:after="0"/>
              <w:rPr>
                <w:noProof/>
                <w:sz w:val="8"/>
                <w:szCs w:val="8"/>
              </w:rPr>
            </w:pPr>
          </w:p>
        </w:tc>
        <w:tc>
          <w:tcPr>
            <w:tcW w:w="1765" w:type="dxa"/>
            <w:gridSpan w:val="3"/>
          </w:tcPr>
          <w:p w14:paraId="60243A9E" w14:textId="77777777" w:rsidR="001E41F3" w:rsidRDefault="001E41F3">
            <w:pPr>
              <w:pStyle w:val="CRCoverPage"/>
              <w:spacing w:after="0"/>
              <w:rPr>
                <w:noProof/>
                <w:sz w:val="8"/>
                <w:szCs w:val="8"/>
              </w:rPr>
            </w:pPr>
          </w:p>
        </w:tc>
        <w:tc>
          <w:tcPr>
            <w:tcW w:w="2141"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422C05">
        <w:trPr>
          <w:cantSplit/>
        </w:trPr>
        <w:tc>
          <w:tcPr>
            <w:tcW w:w="1758"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465" w:type="dxa"/>
            <w:shd w:val="pct30" w:color="FFFF00" w:fill="auto"/>
          </w:tcPr>
          <w:p w14:paraId="154A6113" w14:textId="65CB941F" w:rsidR="001E41F3" w:rsidRPr="00BD31F8" w:rsidRDefault="00A13B68" w:rsidP="00D24991">
            <w:pPr>
              <w:pStyle w:val="CRCoverPage"/>
              <w:spacing w:after="0"/>
              <w:ind w:left="100" w:right="-609"/>
              <w:rPr>
                <w:b/>
                <w:bCs/>
                <w:noProof/>
              </w:rPr>
            </w:pPr>
            <w:r>
              <w:rPr>
                <w:b/>
                <w:bCs/>
              </w:rPr>
              <w:t>F</w:t>
            </w:r>
          </w:p>
        </w:tc>
        <w:tc>
          <w:tcPr>
            <w:tcW w:w="3511" w:type="dxa"/>
            <w:gridSpan w:val="5"/>
            <w:tcBorders>
              <w:left w:val="nil"/>
            </w:tcBorders>
          </w:tcPr>
          <w:p w14:paraId="617AE5C6" w14:textId="77777777" w:rsidR="001E41F3" w:rsidRDefault="001E41F3">
            <w:pPr>
              <w:pStyle w:val="CRCoverPage"/>
              <w:spacing w:after="0"/>
              <w:rPr>
                <w:noProof/>
              </w:rPr>
            </w:pPr>
          </w:p>
        </w:tc>
        <w:tc>
          <w:tcPr>
            <w:tcW w:w="1765"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41"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422C05">
        <w:tc>
          <w:tcPr>
            <w:tcW w:w="1758"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580"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302" w:type="dxa"/>
            <w:gridSpan w:val="2"/>
            <w:tcBorders>
              <w:bottom w:val="single" w:sz="4" w:space="0" w:color="auto"/>
              <w:right w:val="single" w:sz="4" w:space="0" w:color="auto"/>
            </w:tcBorders>
          </w:tcPr>
          <w:p w14:paraId="1A28F380" w14:textId="70764AD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4D3755">
              <w:rPr>
                <w:i/>
                <w:noProof/>
                <w:sz w:val="18"/>
              </w:rPr>
              <w:br/>
              <w:t>Rel-</w:t>
            </w:r>
            <w:r w:rsidR="00551E74">
              <w:rPr>
                <w:i/>
                <w:noProof/>
                <w:sz w:val="18"/>
              </w:rPr>
              <w:t>20</w:t>
            </w:r>
            <w:r w:rsidR="004D3755">
              <w:rPr>
                <w:i/>
                <w:noProof/>
                <w:sz w:val="18"/>
              </w:rPr>
              <w:tab/>
              <w:t>(Release 20)</w:t>
            </w:r>
          </w:p>
        </w:tc>
      </w:tr>
      <w:tr w:rsidR="001E41F3" w14:paraId="7FBEB8E7" w14:textId="77777777" w:rsidTr="00422C05">
        <w:tc>
          <w:tcPr>
            <w:tcW w:w="1758" w:type="dxa"/>
          </w:tcPr>
          <w:p w14:paraId="44A3A604" w14:textId="77777777" w:rsidR="001E41F3" w:rsidRDefault="001E41F3">
            <w:pPr>
              <w:pStyle w:val="CRCoverPage"/>
              <w:spacing w:after="0"/>
              <w:rPr>
                <w:b/>
                <w:i/>
                <w:noProof/>
                <w:sz w:val="8"/>
                <w:szCs w:val="8"/>
              </w:rPr>
            </w:pPr>
          </w:p>
        </w:tc>
        <w:tc>
          <w:tcPr>
            <w:tcW w:w="7882" w:type="dxa"/>
            <w:gridSpan w:val="10"/>
          </w:tcPr>
          <w:p w14:paraId="5524CC4E" w14:textId="77777777" w:rsidR="001E41F3" w:rsidRDefault="001E41F3">
            <w:pPr>
              <w:pStyle w:val="CRCoverPage"/>
              <w:spacing w:after="0"/>
              <w:rPr>
                <w:noProof/>
                <w:sz w:val="8"/>
                <w:szCs w:val="8"/>
              </w:rPr>
            </w:pPr>
          </w:p>
        </w:tc>
      </w:tr>
      <w:tr w:rsidR="001E41F3" w14:paraId="1256F52C" w14:textId="77777777" w:rsidTr="00422C05">
        <w:tc>
          <w:tcPr>
            <w:tcW w:w="2223"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7417" w:type="dxa"/>
            <w:gridSpan w:val="9"/>
            <w:tcBorders>
              <w:top w:val="single" w:sz="4" w:space="0" w:color="auto"/>
              <w:right w:val="single" w:sz="4" w:space="0" w:color="auto"/>
            </w:tcBorders>
            <w:shd w:val="pct30" w:color="FFFF00" w:fill="auto"/>
          </w:tcPr>
          <w:p w14:paraId="668EE437" w14:textId="77777777" w:rsidR="004F5D4F" w:rsidRDefault="004F5D4F" w:rsidP="00A13B68">
            <w:pPr>
              <w:pStyle w:val="CRCoverPage"/>
              <w:spacing w:after="0"/>
              <w:rPr>
                <w:noProof/>
              </w:rPr>
            </w:pPr>
          </w:p>
          <w:p w14:paraId="438B5D63" w14:textId="77777777" w:rsidR="009125FF" w:rsidRDefault="004F5D4F" w:rsidP="00A13B68">
            <w:pPr>
              <w:pStyle w:val="CRCoverPage"/>
              <w:spacing w:after="0"/>
              <w:rPr>
                <w:noProof/>
              </w:rPr>
            </w:pPr>
            <w:r>
              <w:rPr>
                <w:noProof/>
              </w:rPr>
              <w:t>Data Rate monitoring can be reported based on threshold surpass and/or periodically</w:t>
            </w:r>
            <w:r w:rsidR="00585398">
              <w:rPr>
                <w:noProof/>
              </w:rPr>
              <w:t xml:space="preserve"> as </w:t>
            </w:r>
            <w:r w:rsidR="00DB1B83">
              <w:rPr>
                <w:noProof/>
              </w:rPr>
              <w:t xml:space="preserve">defined in TS 23.501 5.45.4 and </w:t>
            </w:r>
            <w:r w:rsidR="00226A6B">
              <w:t>5.8.2.18</w:t>
            </w:r>
            <w:r>
              <w:rPr>
                <w:noProof/>
              </w:rPr>
              <w:t xml:space="preserve">. Also, as specified in TS 23.501 </w:t>
            </w:r>
            <w:r w:rsidR="009125FF">
              <w:rPr>
                <w:noProof/>
              </w:rPr>
              <w:t>5.8.2.18:</w:t>
            </w:r>
          </w:p>
          <w:p w14:paraId="5EFBABFF" w14:textId="77777777" w:rsidR="009125FF" w:rsidRDefault="009125FF" w:rsidP="00A13B68">
            <w:pPr>
              <w:pStyle w:val="CRCoverPage"/>
              <w:spacing w:after="0"/>
              <w:rPr>
                <w:noProof/>
              </w:rPr>
            </w:pPr>
          </w:p>
          <w:p w14:paraId="4F14D552" w14:textId="77777777" w:rsidR="009125FF" w:rsidRDefault="009125FF" w:rsidP="009125FF">
            <w:pPr>
              <w:pStyle w:val="B2"/>
            </w:pPr>
            <w:r>
              <w:t>-</w:t>
            </w:r>
            <w:r>
              <w:tab/>
              <w:t xml:space="preserve">If the </w:t>
            </w:r>
            <w:r>
              <w:rPr>
                <w:i/>
                <w:iCs/>
              </w:rPr>
              <w:t>Reporting frequency</w:t>
            </w:r>
            <w:r>
              <w:t xml:space="preserve"> indicates "event triggered", a </w:t>
            </w:r>
            <w:r>
              <w:rPr>
                <w:i/>
                <w:iCs/>
              </w:rPr>
              <w:t>Reporting threshold</w:t>
            </w:r>
            <w:r>
              <w:t xml:space="preserve"> for each parameter in the </w:t>
            </w:r>
            <w:r>
              <w:rPr>
                <w:i/>
                <w:iCs/>
              </w:rPr>
              <w:t>QoS monitoring parameter(s)</w:t>
            </w:r>
            <w:r>
              <w:t xml:space="preserve"> and a </w:t>
            </w:r>
            <w:r>
              <w:rPr>
                <w:i/>
                <w:iCs/>
              </w:rPr>
              <w:t>Minimum waiting time</w:t>
            </w:r>
            <w:r>
              <w:t xml:space="preserve"> are provided as well. The UPF shall send a report when the measurement result matches or exceeds the indicated </w:t>
            </w:r>
            <w:r>
              <w:rPr>
                <w:i/>
                <w:iCs/>
              </w:rPr>
              <w:t>Reporting threshold</w:t>
            </w:r>
            <w:r>
              <w:t xml:space="preserve">. </w:t>
            </w:r>
            <w:r w:rsidRPr="009125FF">
              <w:rPr>
                <w:highlight w:val="yellow"/>
              </w:rPr>
              <w:t xml:space="preserve">Subsequent reports should not be sent by the UPF during the </w:t>
            </w:r>
            <w:r w:rsidRPr="009125FF">
              <w:rPr>
                <w:i/>
                <w:iCs/>
                <w:highlight w:val="yellow"/>
              </w:rPr>
              <w:t>Minimum waiting time</w:t>
            </w:r>
            <w:r>
              <w:t xml:space="preserve">. The UPF shall continue </w:t>
            </w:r>
            <w:proofErr w:type="spellStart"/>
            <w:r>
              <w:t>t</w:t>
            </w:r>
            <w:proofErr w:type="spellEnd"/>
            <w:r>
              <w:t xml:space="preserve"> report a measurement result that matches or exceeds the indicated </w:t>
            </w:r>
            <w:r>
              <w:rPr>
                <w:i/>
                <w:iCs/>
              </w:rPr>
              <w:t>Reporting Threshold</w:t>
            </w:r>
            <w:r>
              <w:t xml:space="preserve"> when the </w:t>
            </w:r>
            <w:r>
              <w:rPr>
                <w:i/>
                <w:iCs/>
              </w:rPr>
              <w:t>Minimum waiting time</w:t>
            </w:r>
            <w:r>
              <w:t xml:space="preserve"> is over.</w:t>
            </w:r>
          </w:p>
          <w:p w14:paraId="6D4884C7" w14:textId="77777777" w:rsidR="009125FF" w:rsidRDefault="009125FF" w:rsidP="009125FF">
            <w:pPr>
              <w:pStyle w:val="NO"/>
            </w:pPr>
            <w:r>
              <w:t>NOTE:</w:t>
            </w:r>
            <w:r>
              <w:tab/>
              <w:t xml:space="preserve">As an implementation option, the </w:t>
            </w:r>
            <w:r w:rsidRPr="009125FF">
              <w:rPr>
                <w:highlight w:val="yellow"/>
              </w:rPr>
              <w:t xml:space="preserve">UPF can be configured to send subsequent report(s) during the </w:t>
            </w:r>
            <w:r w:rsidRPr="009125FF">
              <w:rPr>
                <w:i/>
                <w:iCs/>
                <w:highlight w:val="yellow"/>
              </w:rPr>
              <w:t>Minimum waiting time</w:t>
            </w:r>
            <w:r>
              <w:t>, e.g. if the UPF determines that this report is considerably different from the previous report.</w:t>
            </w:r>
          </w:p>
          <w:p w14:paraId="352BF8CC" w14:textId="520CFED9" w:rsidR="004F5D4F" w:rsidRDefault="009125FF" w:rsidP="00A13B68">
            <w:pPr>
              <w:pStyle w:val="CRCoverPage"/>
              <w:spacing w:after="0"/>
              <w:rPr>
                <w:noProof/>
              </w:rPr>
            </w:pPr>
            <w:r>
              <w:rPr>
                <w:noProof/>
              </w:rPr>
              <w:t>I.e., there are no maximum and minimum values to indicate in a single report.</w:t>
            </w:r>
          </w:p>
          <w:p w14:paraId="140659E1" w14:textId="77777777" w:rsidR="00E565CB" w:rsidRDefault="00E565CB" w:rsidP="00A13B68">
            <w:pPr>
              <w:pStyle w:val="CRCoverPage"/>
              <w:spacing w:after="0"/>
              <w:rPr>
                <w:noProof/>
              </w:rPr>
            </w:pPr>
          </w:p>
          <w:p w14:paraId="2FEEFF5C" w14:textId="5CB7010A" w:rsidR="00E565CB" w:rsidRDefault="00E565CB" w:rsidP="00A13B68">
            <w:pPr>
              <w:pStyle w:val="CRCoverPage"/>
              <w:spacing w:after="0"/>
              <w:rPr>
                <w:noProof/>
              </w:rPr>
            </w:pPr>
            <w:r>
              <w:rPr>
                <w:noProof/>
              </w:rPr>
              <w:t xml:space="preserve">Congestion measurements are reported based on threshold surpass, and periodic reporting is not specified, as clarified in </w:t>
            </w:r>
            <w:r w:rsidR="00462833">
              <w:rPr>
                <w:noProof/>
              </w:rPr>
              <w:t>TS 23.501 clause 5.45.3</w:t>
            </w:r>
            <w:r w:rsidR="00866653">
              <w:rPr>
                <w:noProof/>
              </w:rPr>
              <w:t>.</w:t>
            </w:r>
          </w:p>
          <w:p w14:paraId="31B225AB" w14:textId="77777777" w:rsidR="004F5D4F" w:rsidRDefault="004F5D4F" w:rsidP="00A13B68">
            <w:pPr>
              <w:pStyle w:val="CRCoverPage"/>
              <w:spacing w:after="0"/>
              <w:rPr>
                <w:noProof/>
              </w:rPr>
            </w:pPr>
          </w:p>
          <w:p w14:paraId="503E1479" w14:textId="36B0B0A2" w:rsidR="004F5D4F" w:rsidRDefault="00564B76" w:rsidP="00A13B68">
            <w:pPr>
              <w:pStyle w:val="CRCoverPage"/>
              <w:spacing w:after="0"/>
              <w:rPr>
                <w:noProof/>
              </w:rPr>
            </w:pPr>
            <w:r>
              <w:rPr>
                <w:noProof/>
              </w:rPr>
              <w:t xml:space="preserve">For Packet Delay Variation monitoring, the </w:t>
            </w:r>
            <w:r w:rsidR="00FC1520">
              <w:rPr>
                <w:noProof/>
              </w:rPr>
              <w:t xml:space="preserve">agreed </w:t>
            </w:r>
            <w:r w:rsidR="000560F8">
              <w:rPr>
                <w:noProof/>
              </w:rPr>
              <w:t>data type</w:t>
            </w:r>
            <w:r w:rsidR="00BE7233">
              <w:rPr>
                <w:noProof/>
              </w:rPr>
              <w:t>s</w:t>
            </w:r>
            <w:r w:rsidR="000560F8">
              <w:rPr>
                <w:noProof/>
              </w:rPr>
              <w:t xml:space="preserve"> </w:t>
            </w:r>
            <w:r w:rsidR="00BE7233">
              <w:rPr>
                <w:noProof/>
              </w:rPr>
              <w:t>are</w:t>
            </w:r>
            <w:r w:rsidR="00FC1520">
              <w:rPr>
                <w:noProof/>
              </w:rPr>
              <w:t xml:space="preserve"> QosMonitori</w:t>
            </w:r>
            <w:r w:rsidR="00A273B9">
              <w:rPr>
                <w:noProof/>
              </w:rPr>
              <w:t>ng</w:t>
            </w:r>
            <w:r w:rsidR="00F76B0F">
              <w:rPr>
                <w:noProof/>
              </w:rPr>
              <w:t>Information</w:t>
            </w:r>
            <w:r w:rsidR="00BE7233">
              <w:rPr>
                <w:noProof/>
              </w:rPr>
              <w:t xml:space="preserve"> a</w:t>
            </w:r>
            <w:r w:rsidR="00561FC6">
              <w:rPr>
                <w:noProof/>
              </w:rPr>
              <w:t>nd QosMonitoringInformationRm.</w:t>
            </w:r>
          </w:p>
          <w:p w14:paraId="77145675" w14:textId="77777777" w:rsidR="003A1D9C" w:rsidRDefault="003A1D9C" w:rsidP="00A13B68">
            <w:pPr>
              <w:pStyle w:val="CRCoverPage"/>
              <w:spacing w:after="0"/>
              <w:rPr>
                <w:noProof/>
              </w:rPr>
            </w:pPr>
          </w:p>
          <w:p w14:paraId="09071537" w14:textId="77777777" w:rsidR="00F72CCF" w:rsidRDefault="00F72CCF" w:rsidP="00F72CCF">
            <w:pPr>
              <w:pStyle w:val="CRCoverPage"/>
              <w:spacing w:after="0"/>
              <w:rPr>
                <w:noProof/>
              </w:rPr>
            </w:pPr>
            <w:r>
              <w:rPr>
                <w:noProof/>
              </w:rPr>
              <w:t>For Power Saving feature, it was agreed during CT3#133 that the periodicity is included in the media component attributes periodDl and periodUl, and the protocol description is included within the protoDescDl attribute, as described in 4.2.2.42.</w:t>
            </w:r>
          </w:p>
          <w:p w14:paraId="43ABAA03" w14:textId="77777777" w:rsidR="00F72CCF" w:rsidRDefault="00F72CCF" w:rsidP="00F72CCF">
            <w:pPr>
              <w:pStyle w:val="CRCoverPage"/>
              <w:spacing w:after="0"/>
              <w:rPr>
                <w:noProof/>
              </w:rPr>
            </w:pPr>
          </w:p>
          <w:p w14:paraId="24E00125" w14:textId="13607926" w:rsidR="00C662BE" w:rsidRDefault="003431FF" w:rsidP="00A13B68">
            <w:pPr>
              <w:pStyle w:val="CRCoverPage"/>
              <w:spacing w:after="0"/>
              <w:rPr>
                <w:noProof/>
              </w:rPr>
            </w:pPr>
            <w:r>
              <w:rPr>
                <w:noProof/>
              </w:rPr>
              <w:t>Hence, t</w:t>
            </w:r>
            <w:r w:rsidR="00A13B68">
              <w:rPr>
                <w:noProof/>
              </w:rPr>
              <w:t xml:space="preserve">he </w:t>
            </w:r>
            <w:r w:rsidR="004F5D4F">
              <w:rPr>
                <w:noProof/>
              </w:rPr>
              <w:t>related</w:t>
            </w:r>
            <w:r w:rsidR="00A13B68">
              <w:rPr>
                <w:noProof/>
              </w:rPr>
              <w:t xml:space="preserve"> Editor's Note</w:t>
            </w:r>
            <w:r w:rsidR="004F5D4F">
              <w:rPr>
                <w:noProof/>
              </w:rPr>
              <w:t>s can be removed.</w:t>
            </w:r>
          </w:p>
          <w:p w14:paraId="55F0B498" w14:textId="77777777" w:rsidR="00A13B68" w:rsidRDefault="00A13B68" w:rsidP="00A13B68">
            <w:pPr>
              <w:pStyle w:val="CRCoverPage"/>
              <w:spacing w:after="0"/>
              <w:rPr>
                <w:noProof/>
              </w:rPr>
            </w:pPr>
          </w:p>
          <w:p w14:paraId="708AA7DE" w14:textId="15E05D1C" w:rsidR="007B69BC" w:rsidRDefault="007B69BC" w:rsidP="001E2F66">
            <w:pPr>
              <w:pStyle w:val="CRCoverPage"/>
              <w:spacing w:after="0"/>
            </w:pPr>
          </w:p>
        </w:tc>
      </w:tr>
      <w:tr w:rsidR="001E41F3" w14:paraId="4CA74D09" w14:textId="77777777" w:rsidTr="00422C05">
        <w:tc>
          <w:tcPr>
            <w:tcW w:w="2223"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422C05">
        <w:tc>
          <w:tcPr>
            <w:tcW w:w="2223"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417" w:type="dxa"/>
            <w:gridSpan w:val="9"/>
            <w:tcBorders>
              <w:right w:val="single" w:sz="4" w:space="0" w:color="auto"/>
            </w:tcBorders>
            <w:shd w:val="pct30" w:color="FFFF00" w:fill="auto"/>
          </w:tcPr>
          <w:p w14:paraId="55F51A65" w14:textId="77777777" w:rsidR="000830DD" w:rsidRDefault="000463F0" w:rsidP="000325EE">
            <w:pPr>
              <w:pStyle w:val="CRCoverPage"/>
              <w:spacing w:after="0"/>
              <w:ind w:left="720"/>
              <w:rPr>
                <w:noProof/>
              </w:rPr>
            </w:pPr>
            <w:r>
              <w:rPr>
                <w:noProof/>
              </w:rPr>
              <w:t>Removal of the pending Editor's Note.</w:t>
            </w:r>
          </w:p>
          <w:p w14:paraId="31C656EC" w14:textId="6D18BD08" w:rsidR="00DB0069" w:rsidRDefault="00E12068" w:rsidP="000325EE">
            <w:pPr>
              <w:pStyle w:val="CRCoverPage"/>
              <w:spacing w:after="0"/>
              <w:ind w:left="720"/>
              <w:rPr>
                <w:noProof/>
              </w:rPr>
            </w:pPr>
            <w:r>
              <w:rPr>
                <w:noProof/>
              </w:rPr>
              <w:t>.</w:t>
            </w:r>
          </w:p>
        </w:tc>
      </w:tr>
      <w:tr w:rsidR="001E41F3" w14:paraId="1F886379" w14:textId="77777777" w:rsidTr="00422C05">
        <w:tc>
          <w:tcPr>
            <w:tcW w:w="2223"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422C05">
        <w:tc>
          <w:tcPr>
            <w:tcW w:w="2223"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7417" w:type="dxa"/>
            <w:gridSpan w:val="9"/>
            <w:tcBorders>
              <w:bottom w:val="single" w:sz="4" w:space="0" w:color="auto"/>
              <w:right w:val="single" w:sz="4" w:space="0" w:color="auto"/>
            </w:tcBorders>
            <w:shd w:val="pct30" w:color="FFFF00" w:fill="auto"/>
          </w:tcPr>
          <w:p w14:paraId="5C4BEB44" w14:textId="1146BC01" w:rsidR="001E41F3" w:rsidRDefault="000325EE">
            <w:pPr>
              <w:pStyle w:val="CRCoverPage"/>
              <w:spacing w:after="0"/>
              <w:ind w:left="100"/>
              <w:rPr>
                <w:noProof/>
              </w:rPr>
            </w:pPr>
            <w:r>
              <w:rPr>
                <w:noProof/>
              </w:rPr>
              <w:t>Editor's Notes remain unsolved</w:t>
            </w:r>
            <w:r w:rsidR="00EE7E5D">
              <w:rPr>
                <w:noProof/>
              </w:rPr>
              <w:t>.</w:t>
            </w:r>
          </w:p>
        </w:tc>
      </w:tr>
      <w:tr w:rsidR="001E41F3" w14:paraId="034AF533" w14:textId="77777777" w:rsidTr="00422C05">
        <w:tc>
          <w:tcPr>
            <w:tcW w:w="2223" w:type="dxa"/>
            <w:gridSpan w:val="2"/>
          </w:tcPr>
          <w:p w14:paraId="39D9EB5B" w14:textId="77777777" w:rsidR="001E41F3" w:rsidRDefault="001E41F3">
            <w:pPr>
              <w:pStyle w:val="CRCoverPage"/>
              <w:spacing w:after="0"/>
              <w:rPr>
                <w:b/>
                <w:i/>
                <w:noProof/>
                <w:sz w:val="8"/>
                <w:szCs w:val="8"/>
              </w:rPr>
            </w:pPr>
          </w:p>
        </w:tc>
        <w:tc>
          <w:tcPr>
            <w:tcW w:w="7417" w:type="dxa"/>
            <w:gridSpan w:val="9"/>
          </w:tcPr>
          <w:p w14:paraId="7826CB1C" w14:textId="77777777" w:rsidR="001E41F3" w:rsidRDefault="001E41F3">
            <w:pPr>
              <w:pStyle w:val="CRCoverPage"/>
              <w:spacing w:after="0"/>
              <w:rPr>
                <w:noProof/>
                <w:sz w:val="8"/>
                <w:szCs w:val="8"/>
              </w:rPr>
            </w:pPr>
          </w:p>
        </w:tc>
      </w:tr>
      <w:tr w:rsidR="001E41F3" w14:paraId="6A17D7AC" w14:textId="77777777" w:rsidTr="00422C05">
        <w:tc>
          <w:tcPr>
            <w:tcW w:w="2223"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7417" w:type="dxa"/>
            <w:gridSpan w:val="9"/>
            <w:tcBorders>
              <w:top w:val="single" w:sz="4" w:space="0" w:color="auto"/>
              <w:right w:val="single" w:sz="4" w:space="0" w:color="auto"/>
            </w:tcBorders>
            <w:shd w:val="pct30" w:color="FFFF00" w:fill="auto"/>
          </w:tcPr>
          <w:p w14:paraId="2E8CC96B" w14:textId="69555CDC" w:rsidR="001E41F3" w:rsidRDefault="00C74BC1">
            <w:pPr>
              <w:pStyle w:val="CRCoverPage"/>
              <w:spacing w:after="0"/>
              <w:ind w:left="100"/>
              <w:rPr>
                <w:noProof/>
              </w:rPr>
            </w:pPr>
            <w:r>
              <w:rPr>
                <w:noProof/>
              </w:rPr>
              <w:t>4.2.3.23.1</w:t>
            </w:r>
            <w:r w:rsidR="000B6913">
              <w:rPr>
                <w:noProof/>
              </w:rPr>
              <w:t xml:space="preserve">, </w:t>
            </w:r>
            <w:r>
              <w:rPr>
                <w:noProof/>
              </w:rPr>
              <w:t>4.2.5.14</w:t>
            </w:r>
            <w:r w:rsidR="000B6913">
              <w:rPr>
                <w:noProof/>
              </w:rPr>
              <w:t xml:space="preserve">, </w:t>
            </w:r>
            <w:r>
              <w:rPr>
                <w:noProof/>
              </w:rPr>
              <w:t>4.2.6.8</w:t>
            </w:r>
            <w:r w:rsidR="000B6913">
              <w:rPr>
                <w:noProof/>
              </w:rPr>
              <w:t xml:space="preserve">, </w:t>
            </w:r>
            <w:r>
              <w:rPr>
                <w:noProof/>
              </w:rPr>
              <w:t>5.6.2.6, 5.6.2.25, 5.6.2.34, 5.6.2.37</w:t>
            </w:r>
            <w:r w:rsidR="00446915">
              <w:rPr>
                <w:noProof/>
              </w:rPr>
              <w:t>,</w:t>
            </w:r>
            <w:r w:rsidR="00CF45CB">
              <w:rPr>
                <w:noProof/>
              </w:rPr>
              <w:t xml:space="preserve"> </w:t>
            </w:r>
            <w:r w:rsidR="00446915">
              <w:rPr>
                <w:noProof/>
              </w:rPr>
              <w:t>5.8</w:t>
            </w:r>
          </w:p>
        </w:tc>
      </w:tr>
      <w:tr w:rsidR="001E41F3" w14:paraId="56E1E6C3" w14:textId="77777777" w:rsidTr="00422C05">
        <w:tc>
          <w:tcPr>
            <w:tcW w:w="2223"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422C05">
        <w:tc>
          <w:tcPr>
            <w:tcW w:w="2223"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423"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422"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878" w:type="dxa"/>
            <w:gridSpan w:val="4"/>
          </w:tcPr>
          <w:p w14:paraId="304CCBCB" w14:textId="77777777" w:rsidR="001E41F3" w:rsidRDefault="001E41F3">
            <w:pPr>
              <w:pStyle w:val="CRCoverPage"/>
              <w:tabs>
                <w:tab w:val="right" w:pos="2893"/>
              </w:tabs>
              <w:spacing w:after="0"/>
              <w:rPr>
                <w:noProof/>
              </w:rPr>
            </w:pPr>
          </w:p>
        </w:tc>
        <w:tc>
          <w:tcPr>
            <w:tcW w:w="3694"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422C05">
        <w:tc>
          <w:tcPr>
            <w:tcW w:w="2223"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423"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878"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694"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422C05">
        <w:tc>
          <w:tcPr>
            <w:tcW w:w="2223"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423"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878" w:type="dxa"/>
            <w:gridSpan w:val="4"/>
          </w:tcPr>
          <w:p w14:paraId="1A4306D9" w14:textId="77777777" w:rsidR="001E41F3" w:rsidRDefault="001E41F3">
            <w:pPr>
              <w:pStyle w:val="CRCoverPage"/>
              <w:spacing w:after="0"/>
              <w:rPr>
                <w:noProof/>
              </w:rPr>
            </w:pPr>
            <w:r>
              <w:rPr>
                <w:noProof/>
              </w:rPr>
              <w:t xml:space="preserve"> Test specifications</w:t>
            </w:r>
          </w:p>
        </w:tc>
        <w:tc>
          <w:tcPr>
            <w:tcW w:w="3694"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422C05">
        <w:tc>
          <w:tcPr>
            <w:tcW w:w="2223"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423"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878" w:type="dxa"/>
            <w:gridSpan w:val="4"/>
          </w:tcPr>
          <w:p w14:paraId="1B4FF921" w14:textId="77777777" w:rsidR="001E41F3" w:rsidRDefault="001E41F3">
            <w:pPr>
              <w:pStyle w:val="CRCoverPage"/>
              <w:spacing w:after="0"/>
              <w:rPr>
                <w:noProof/>
              </w:rPr>
            </w:pPr>
            <w:r>
              <w:rPr>
                <w:noProof/>
              </w:rPr>
              <w:t xml:space="preserve"> O&amp;M Specifications</w:t>
            </w:r>
          </w:p>
        </w:tc>
        <w:tc>
          <w:tcPr>
            <w:tcW w:w="3694"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422C05">
        <w:tc>
          <w:tcPr>
            <w:tcW w:w="2223" w:type="dxa"/>
            <w:gridSpan w:val="2"/>
            <w:tcBorders>
              <w:left w:val="single" w:sz="4" w:space="0" w:color="auto"/>
            </w:tcBorders>
          </w:tcPr>
          <w:p w14:paraId="517696CD" w14:textId="77777777" w:rsidR="001E41F3" w:rsidRDefault="001E41F3">
            <w:pPr>
              <w:pStyle w:val="CRCoverPage"/>
              <w:spacing w:after="0"/>
              <w:rPr>
                <w:b/>
                <w:i/>
                <w:noProof/>
              </w:rPr>
            </w:pPr>
          </w:p>
        </w:tc>
        <w:tc>
          <w:tcPr>
            <w:tcW w:w="7417"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422C05">
        <w:tc>
          <w:tcPr>
            <w:tcW w:w="2223"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7417" w:type="dxa"/>
            <w:gridSpan w:val="9"/>
            <w:tcBorders>
              <w:bottom w:val="single" w:sz="4" w:space="0" w:color="auto"/>
              <w:right w:val="single" w:sz="4" w:space="0" w:color="auto"/>
            </w:tcBorders>
            <w:shd w:val="pct30" w:color="FFFF00" w:fill="auto"/>
          </w:tcPr>
          <w:p w14:paraId="00D3B8F7" w14:textId="28E443E4" w:rsidR="001E41F3" w:rsidRDefault="00176235">
            <w:pPr>
              <w:pStyle w:val="CRCoverPage"/>
              <w:spacing w:after="0"/>
              <w:ind w:left="100"/>
              <w:rPr>
                <w:noProof/>
              </w:rPr>
            </w:pPr>
            <w:r>
              <w:rPr>
                <w:noProof/>
              </w:rPr>
              <w:t>This CR does not impact the OpenAPI specification.</w:t>
            </w:r>
          </w:p>
        </w:tc>
      </w:tr>
      <w:tr w:rsidR="008863B9" w:rsidRPr="008863B9" w14:paraId="45BFE792" w14:textId="77777777" w:rsidTr="00422C05">
        <w:tc>
          <w:tcPr>
            <w:tcW w:w="2223"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7417"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422C05">
        <w:tc>
          <w:tcPr>
            <w:tcW w:w="2223"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7417"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A455D5" w:rsidRDefault="00A455D5">
      <w:pPr>
        <w:rPr>
          <w:noProof/>
        </w:rPr>
        <w:sectPr w:rsidR="00A455D5">
          <w:headerReference w:type="even" r:id="rId12"/>
          <w:footnotePr>
            <w:numRestart w:val="eachSect"/>
          </w:footnotePr>
          <w:pgSz w:w="11907" w:h="16840" w:code="9"/>
          <w:pgMar w:top="1418" w:right="1134" w:bottom="1134" w:left="1134" w:header="680" w:footer="567" w:gutter="0"/>
          <w:cols w:space="720"/>
        </w:sectPr>
      </w:pPr>
    </w:p>
    <w:p w14:paraId="12AB871C" w14:textId="77777777" w:rsidR="00E608A1" w:rsidRDefault="00E608A1" w:rsidP="00E608A1">
      <w:pPr>
        <w:rPr>
          <w:u w:val="single"/>
        </w:rPr>
      </w:pPr>
      <w:bookmarkStart w:id="1" w:name="_Toc114212199"/>
      <w:bookmarkStart w:id="2" w:name="_Toc136554948"/>
      <w:bookmarkStart w:id="3" w:name="_Toc151993389"/>
      <w:bookmarkStart w:id="4" w:name="_Toc152000169"/>
      <w:bookmarkStart w:id="5" w:name="_Toc152158741"/>
      <w:bookmarkStart w:id="6" w:name="_Toc153791619"/>
      <w:bookmarkStart w:id="7" w:name="_Toc74756131"/>
      <w:bookmarkStart w:id="8" w:name="_Toc105675008"/>
      <w:bookmarkStart w:id="9" w:name="_Toc130503076"/>
      <w:bookmarkStart w:id="10" w:name="_Toc138679462"/>
      <w:bookmarkStart w:id="11" w:name="_Toc34222291"/>
      <w:bookmarkStart w:id="12" w:name="_Toc36040474"/>
      <w:bookmarkStart w:id="13" w:name="_Toc39134403"/>
      <w:bookmarkStart w:id="14" w:name="_Toc43283350"/>
      <w:bookmarkStart w:id="15" w:name="_Toc45134390"/>
      <w:bookmarkStart w:id="16" w:name="_Toc49929990"/>
      <w:bookmarkStart w:id="17" w:name="_Toc50024110"/>
      <w:bookmarkStart w:id="18" w:name="_Toc51763598"/>
      <w:bookmarkStart w:id="19" w:name="_Toc56594462"/>
      <w:bookmarkStart w:id="20" w:name="_Toc67493804"/>
      <w:bookmarkStart w:id="21" w:name="_Toc68169708"/>
      <w:bookmarkStart w:id="22" w:name="_Toc73459313"/>
      <w:bookmarkStart w:id="23" w:name="_Toc73459436"/>
      <w:bookmarkStart w:id="24" w:name="_Toc74742973"/>
      <w:bookmarkStart w:id="25" w:name="_Toc112918258"/>
      <w:bookmarkStart w:id="26" w:name="_Toc120652759"/>
      <w:bookmarkStart w:id="27" w:name="_Toc129205544"/>
      <w:bookmarkStart w:id="28" w:name="_Toc129244363"/>
      <w:bookmarkStart w:id="29" w:name="_Toc136530132"/>
      <w:bookmarkStart w:id="30" w:name="_Toc136614729"/>
      <w:bookmarkStart w:id="31" w:name="_Toc138691142"/>
    </w:p>
    <w:p w14:paraId="15A95B21" w14:textId="77777777" w:rsidR="00A455D5" w:rsidRPr="00C56BD0" w:rsidRDefault="00A455D5" w:rsidP="00A455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p w14:paraId="7237305F" w14:textId="77777777" w:rsidR="002C31EB" w:rsidRDefault="002C31EB" w:rsidP="002C31EB">
      <w:pPr>
        <w:pStyle w:val="Heading5"/>
      </w:pPr>
      <w:bookmarkStart w:id="32" w:name="_Toc161996756"/>
      <w:bookmarkEnd w:id="1"/>
      <w:bookmarkEnd w:id="2"/>
      <w:bookmarkEnd w:id="3"/>
      <w:bookmarkEnd w:id="4"/>
      <w:bookmarkEnd w:id="5"/>
      <w:bookmarkEnd w:id="6"/>
      <w:bookmarkEnd w:id="7"/>
      <w:bookmarkEnd w:id="8"/>
      <w:bookmarkEnd w:id="9"/>
      <w:bookmarkEnd w:id="10"/>
      <w:r>
        <w:t>4.2.3.23.1</w:t>
      </w:r>
      <w:r>
        <w:tab/>
        <w:t>Modification of Subscriptions to QoS Monitoring at AF session level</w:t>
      </w:r>
      <w:bookmarkEnd w:id="32"/>
    </w:p>
    <w:p w14:paraId="4A479CFB" w14:textId="77777777" w:rsidR="002C31EB" w:rsidRDefault="002C31EB" w:rsidP="002C31EB">
      <w:r>
        <w:t xml:space="preserve">This procedure is used by NF service consumer to modify the PCF subscription for notification about real-time measurements of QoS monitoring parameters for a QoS Flow (i.e. when the AF request involves only flows with the same QoS requirements), e.g. packet delay </w:t>
      </w:r>
      <w:r>
        <w:rPr>
          <w:rFonts w:hint="eastAsia"/>
          <w:lang w:val="en-US" w:eastAsia="zh-CN"/>
        </w:rPr>
        <w:t>and/or congestion informat</w:t>
      </w:r>
      <w:r>
        <w:rPr>
          <w:lang w:val="en-US" w:eastAsia="zh-CN"/>
        </w:rPr>
        <w:t>i</w:t>
      </w:r>
      <w:r>
        <w:rPr>
          <w:rFonts w:hint="eastAsia"/>
          <w:lang w:val="en-US" w:eastAsia="zh-CN"/>
        </w:rPr>
        <w:t xml:space="preserve">on </w:t>
      </w:r>
      <w:r>
        <w:t>between UPF and UE, when the "</w:t>
      </w:r>
      <w:proofErr w:type="spellStart"/>
      <w:r>
        <w:t>QoSMonitoring</w:t>
      </w:r>
      <w:proofErr w:type="spellEnd"/>
      <w:r>
        <w:t>" feature is supported.</w:t>
      </w:r>
    </w:p>
    <w:p w14:paraId="385E1563" w14:textId="77777777" w:rsidR="002C31EB" w:rsidRDefault="002C31EB" w:rsidP="002C31EB">
      <w:pPr>
        <w:pStyle w:val="NO"/>
      </w:pPr>
      <w:r>
        <w:t>NOTE 1:</w:t>
      </w:r>
      <w:r>
        <w:tab/>
      </w:r>
      <w:r>
        <w:rPr>
          <w:lang w:eastAsia="en-GB"/>
        </w:rPr>
        <w:t xml:space="preserve">When the subscription for QoS Monitoring is for multiple QoS flows, </w:t>
      </w:r>
      <w:proofErr w:type="spellStart"/>
      <w:r>
        <w:rPr>
          <w:lang w:eastAsia="en-GB"/>
        </w:rPr>
        <w:t>i.e</w:t>
      </w:r>
      <w:proofErr w:type="spellEnd"/>
      <w:r>
        <w:rPr>
          <w:lang w:eastAsia="en-GB"/>
        </w:rPr>
        <w:t>, when the AF-session can contain multiple media components</w:t>
      </w:r>
      <w:r>
        <w:t>,</w:t>
      </w:r>
      <w:r>
        <w:rPr>
          <w:lang w:eastAsia="zh-CN"/>
        </w:rPr>
        <w:t xml:space="preserve"> the subscription for QoS monitoring can only be indicated within the corresponding "</w:t>
      </w:r>
      <w:proofErr w:type="spellStart"/>
      <w:r>
        <w:rPr>
          <w:lang w:eastAsia="zh-CN"/>
        </w:rPr>
        <w:t>medSubComp</w:t>
      </w:r>
      <w:r w:rsidRPr="00C0095C">
        <w:rPr>
          <w:lang w:eastAsia="zh-CN"/>
        </w:rPr>
        <w:t>s</w:t>
      </w:r>
      <w:proofErr w:type="spellEnd"/>
      <w:r>
        <w:rPr>
          <w:lang w:eastAsia="zh-CN"/>
        </w:rPr>
        <w:t>" entry.</w:t>
      </w:r>
    </w:p>
    <w:p w14:paraId="0C674664" w14:textId="77777777" w:rsidR="002C31EB" w:rsidRDefault="002C31EB" w:rsidP="002C31EB">
      <w:r>
        <w:t xml:space="preserve">The </w:t>
      </w:r>
      <w:r>
        <w:rPr>
          <w:noProof/>
        </w:rPr>
        <w:t>NF service consumer</w:t>
      </w:r>
      <w:r>
        <w:t xml:space="preserve"> shall use the HTTP PATCH method to update the "Events Subscription" sub-resource together with the modifications to the "Individual Application Session Context" resource.</w:t>
      </w:r>
    </w:p>
    <w:p w14:paraId="7104327B" w14:textId="77777777" w:rsidR="002C31EB" w:rsidRDefault="002C31EB" w:rsidP="002C31EB">
      <w:r>
        <w:t xml:space="preserve">The </w:t>
      </w:r>
      <w:r>
        <w:rPr>
          <w:noProof/>
        </w:rPr>
        <w:t>NF service consumer</w:t>
      </w:r>
      <w:r>
        <w:t xml:space="preserve"> shall include in the HTTP PATCH request message described in clause 4.2.3.2, in the </w:t>
      </w:r>
      <w:r>
        <w:rPr>
          <w:rStyle w:val="B1Char"/>
        </w:rPr>
        <w:t>"</w:t>
      </w:r>
      <w:proofErr w:type="spellStart"/>
      <w:r>
        <w:rPr>
          <w:rStyle w:val="B1Char"/>
        </w:rPr>
        <w:t>ascReqData</w:t>
      </w:r>
      <w:proofErr w:type="spellEnd"/>
      <w:r>
        <w:rPr>
          <w:rStyle w:val="B1Char"/>
        </w:rPr>
        <w:t>" attribute,</w:t>
      </w:r>
      <w:r>
        <w:t xml:space="preserve"> the updated values of the "</w:t>
      </w:r>
      <w:proofErr w:type="spellStart"/>
      <w:r>
        <w:t>evSubsc</w:t>
      </w:r>
      <w:proofErr w:type="spellEnd"/>
      <w:r>
        <w:t>" attribute of "</w:t>
      </w:r>
      <w:proofErr w:type="spellStart"/>
      <w:r>
        <w:t>EventsSubscReqDataRm</w:t>
      </w:r>
      <w:proofErr w:type="spellEnd"/>
      <w:r>
        <w:t>" data type, as follows:</w:t>
      </w:r>
    </w:p>
    <w:p w14:paraId="491195D0" w14:textId="77777777" w:rsidR="002C31EB" w:rsidRDefault="002C31EB" w:rsidP="002C31EB">
      <w:pPr>
        <w:pStyle w:val="B10"/>
      </w:pPr>
      <w:r>
        <w:t>-</w:t>
      </w:r>
      <w:r>
        <w:tab/>
        <w:t>to create a subscription to notifications of QoS monitoring report for packet delay:</w:t>
      </w:r>
    </w:p>
    <w:p w14:paraId="42AD3397" w14:textId="77777777" w:rsidR="002C31EB" w:rsidRDefault="002C31EB" w:rsidP="002C31EB">
      <w:pPr>
        <w:pStyle w:val="B2"/>
      </w:pPr>
      <w:r>
        <w:t>a)</w:t>
      </w:r>
      <w:r>
        <w:tab/>
        <w:t>shall include the "events" array with an array that contains a new entry per requested notification method with the "event" attribute set to "QOS_MONITORING", and notification related information as described in clause 4.2.2.23;</w:t>
      </w:r>
    </w:p>
    <w:p w14:paraId="09A0F855" w14:textId="77777777" w:rsidR="002C31EB" w:rsidRDefault="002C31EB" w:rsidP="002C31EB">
      <w:pPr>
        <w:pStyle w:val="B2"/>
      </w:pPr>
      <w:r>
        <w:t>b)</w:t>
      </w:r>
      <w:r>
        <w:tab/>
        <w:t>when the "</w:t>
      </w:r>
      <w:proofErr w:type="spellStart"/>
      <w:r>
        <w:t>notifMethod</w:t>
      </w:r>
      <w:proofErr w:type="spellEnd"/>
      <w:r>
        <w:t>" of the new entry is "EVENT_DETECTION", shall include a "</w:t>
      </w:r>
      <w:proofErr w:type="spellStart"/>
      <w:r>
        <w:t>qosMon</w:t>
      </w:r>
      <w:proofErr w:type="spellEnd"/>
      <w:r>
        <w:t>" attribute with the QoS monitoring information for packet delay as described in clause 4.2.2.23.</w:t>
      </w:r>
    </w:p>
    <w:p w14:paraId="7F638B80" w14:textId="77777777" w:rsidR="002C31EB" w:rsidRDefault="002C31EB" w:rsidP="002C31EB">
      <w:pPr>
        <w:pStyle w:val="NO"/>
      </w:pPr>
      <w:r>
        <w:t>NOTE 2:</w:t>
      </w:r>
      <w:r>
        <w:tab/>
        <w:t>When the "</w:t>
      </w:r>
      <w:proofErr w:type="spellStart"/>
      <w:r>
        <w:t>congestMon</w:t>
      </w:r>
      <w:proofErr w:type="spellEnd"/>
      <w:r>
        <w:t>" attribute is included,</w:t>
      </w:r>
      <w:r w:rsidRPr="009A4739">
        <w:t xml:space="preserve"> </w:t>
      </w:r>
      <w:r>
        <w:t>o</w:t>
      </w:r>
      <w:r w:rsidRPr="009A4739">
        <w:t>nly the "EVENT_DETECTION" reporting frequenc</w:t>
      </w:r>
      <w:r>
        <w:t xml:space="preserve">y </w:t>
      </w:r>
      <w:r w:rsidRPr="009A4739">
        <w:t>is applicable</w:t>
      </w:r>
      <w:r>
        <w:t>.</w:t>
      </w:r>
    </w:p>
    <w:p w14:paraId="28EB974D" w14:textId="77777777" w:rsidR="002C31EB" w:rsidRDefault="002C31EB" w:rsidP="002C31EB">
      <w:pPr>
        <w:pStyle w:val="B2"/>
      </w:pPr>
      <w:r>
        <w:t>c)</w:t>
      </w:r>
      <w:r>
        <w:tab/>
        <w:t>shall include the new requested QoS monitoring parameter(s) to be measured (</w:t>
      </w:r>
      <w:r>
        <w:rPr>
          <w:rFonts w:hint="eastAsia"/>
        </w:rPr>
        <w:t>i.e. DL,/UL/round trip packet delay</w:t>
      </w:r>
      <w:r>
        <w:t>) within the "</w:t>
      </w:r>
      <w:proofErr w:type="spellStart"/>
      <w:r>
        <w:t>reqQosMonParams</w:t>
      </w:r>
      <w:proofErr w:type="spellEnd"/>
      <w:r>
        <w:t>" attribute;</w:t>
      </w:r>
    </w:p>
    <w:p w14:paraId="71182ABA" w14:textId="77777777" w:rsidR="002C31EB" w:rsidRDefault="002C31EB" w:rsidP="002C31EB">
      <w:pPr>
        <w:pStyle w:val="B2"/>
      </w:pPr>
      <w:r>
        <w:t>d)</w:t>
      </w:r>
      <w:r>
        <w:tab/>
        <w:t>may include the notification correlation identifier assigned by the AF within the "</w:t>
      </w:r>
      <w:proofErr w:type="spellStart"/>
      <w:r>
        <w:t>notifCorreId</w:t>
      </w:r>
      <w:proofErr w:type="spellEnd"/>
      <w:r>
        <w:t>" attribute;</w:t>
      </w:r>
    </w:p>
    <w:p w14:paraId="472C25E5" w14:textId="77777777" w:rsidR="002C31EB" w:rsidRDefault="002C31EB" w:rsidP="002C31EB">
      <w:pPr>
        <w:pStyle w:val="B2"/>
      </w:pPr>
      <w:r>
        <w:t>e)</w:t>
      </w:r>
      <w:r>
        <w:tab/>
        <w:t>if the feature "</w:t>
      </w:r>
      <w:proofErr w:type="spellStart"/>
      <w:r>
        <w:t>ExposureToEAS</w:t>
      </w:r>
      <w:proofErr w:type="spellEnd"/>
      <w:r>
        <w:t>" is supported, may include the "</w:t>
      </w:r>
      <w:proofErr w:type="spellStart"/>
      <w:r>
        <w:rPr>
          <w:rFonts w:hint="eastAsia"/>
        </w:rPr>
        <w:t>direct</w:t>
      </w:r>
      <w:r>
        <w:t>NotifInd</w:t>
      </w:r>
      <w:proofErr w:type="spellEnd"/>
      <w:r>
        <w:t>" attribute set to true to indicate the direct event notification of QoS Monitoring data from the UPF; and</w:t>
      </w:r>
    </w:p>
    <w:p w14:paraId="03B693A4" w14:textId="77777777" w:rsidR="002C31EB" w:rsidRDefault="002C31EB" w:rsidP="002C31EB">
      <w:pPr>
        <w:pStyle w:val="B10"/>
      </w:pPr>
      <w:r>
        <w:t>-</w:t>
      </w:r>
      <w:r>
        <w:tab/>
        <w:t>when the "</w:t>
      </w:r>
      <w:proofErr w:type="spellStart"/>
      <w:r>
        <w:t>EnQoSMon</w:t>
      </w:r>
      <w:proofErr w:type="spellEnd"/>
      <w:r>
        <w:t>" feature is supported, to create an event subscription to QoS monitoring, shall include:</w:t>
      </w:r>
    </w:p>
    <w:p w14:paraId="0E4ABF11" w14:textId="77777777" w:rsidR="002C31EB" w:rsidRDefault="002C31EB" w:rsidP="002C31EB">
      <w:pPr>
        <w:pStyle w:val="B2"/>
      </w:pPr>
      <w:r>
        <w:t>a)</w:t>
      </w:r>
      <w:r>
        <w:tab/>
        <w:t>the "events" array with a new entry with the "event" attribute set to "QOS_MONITORING", the requested QoS monitoring parameter type within "</w:t>
      </w:r>
      <w:proofErr w:type="spellStart"/>
      <w:r>
        <w:t>qosMonParamType</w:t>
      </w:r>
      <w:proofErr w:type="spellEnd"/>
      <w:r>
        <w:t>" attribute, and notification related information as described in clause 4.2.2.23.1; and</w:t>
      </w:r>
    </w:p>
    <w:p w14:paraId="6490A366" w14:textId="77777777" w:rsidR="002C31EB" w:rsidRDefault="002C31EB" w:rsidP="002C31EB">
      <w:pPr>
        <w:pStyle w:val="B2"/>
      </w:pPr>
      <w:r>
        <w:t>b)</w:t>
      </w:r>
      <w:r>
        <w:tab/>
        <w:t>the requested QoS monitoring parameter(s) to be measured within the "</w:t>
      </w:r>
      <w:proofErr w:type="spellStart"/>
      <w:r>
        <w:t>reqQosMonParams</w:t>
      </w:r>
      <w:proofErr w:type="spellEnd"/>
      <w:r>
        <w:t>" attribute as described in clause 4.2.2.23.1; and</w:t>
      </w:r>
    </w:p>
    <w:p w14:paraId="1BD9710D" w14:textId="77777777" w:rsidR="002C31EB" w:rsidRDefault="002C31EB" w:rsidP="002C31EB">
      <w:pPr>
        <w:pStyle w:val="B2"/>
      </w:pPr>
      <w:r>
        <w:t>c)</w:t>
      </w:r>
      <w:r>
        <w:tab/>
        <w:t>when the "</w:t>
      </w:r>
      <w:proofErr w:type="spellStart"/>
      <w:r>
        <w:t>notifMethod</w:t>
      </w:r>
      <w:proofErr w:type="spellEnd"/>
      <w:r>
        <w:t>" attribute is set to the value "EVENT_DETECTION", the corresponding threshold information, as described in clause 4.2.2.23.1; and</w:t>
      </w:r>
    </w:p>
    <w:p w14:paraId="7FD2AFE6" w14:textId="77777777" w:rsidR="002C31EB" w:rsidRDefault="002C31EB" w:rsidP="002C31EB">
      <w:pPr>
        <w:pStyle w:val="B10"/>
      </w:pPr>
      <w:r>
        <w:tab/>
        <w:t>may include the notification correlation identifier and direct notification indication, and/or averaging window, as specified in clause 4.2.2.23.1; and</w:t>
      </w:r>
    </w:p>
    <w:p w14:paraId="50B302E4" w14:textId="77777777" w:rsidR="002C31EB" w:rsidRDefault="002C31EB" w:rsidP="002C31EB">
      <w:pPr>
        <w:pStyle w:val="B10"/>
      </w:pPr>
      <w:r>
        <w:t>-</w:t>
      </w:r>
      <w:r>
        <w:tab/>
        <w:t>to remove a subscription to QoS monitoring information for packet delay:</w:t>
      </w:r>
    </w:p>
    <w:p w14:paraId="7E82B3E0" w14:textId="77777777" w:rsidR="002C31EB" w:rsidRDefault="002C31EB" w:rsidP="002C31EB">
      <w:pPr>
        <w:pStyle w:val="B2"/>
      </w:pPr>
      <w:r>
        <w:t>a)</w:t>
      </w:r>
      <w:r>
        <w:tab/>
        <w:t>shall include the "events" array containing an array that shall omit the corresponding entry with the "event" attribute value "QOS_MONITORING";</w:t>
      </w:r>
    </w:p>
    <w:p w14:paraId="773B8A6A" w14:textId="77777777" w:rsidR="002C31EB" w:rsidRDefault="002C31EB" w:rsidP="002C31EB">
      <w:pPr>
        <w:pStyle w:val="B2"/>
      </w:pPr>
      <w:r>
        <w:t>b)</w:t>
      </w:r>
      <w:r>
        <w:tab/>
        <w:t>when the "</w:t>
      </w:r>
      <w:proofErr w:type="spellStart"/>
      <w:r>
        <w:t>notifMethod</w:t>
      </w:r>
      <w:proofErr w:type="spellEnd"/>
      <w:r>
        <w:t>" attribute of the removed entry is "EVENT_DETECTION", it shall contain the "</w:t>
      </w:r>
      <w:proofErr w:type="spellStart"/>
      <w:r>
        <w:t>qosMon</w:t>
      </w:r>
      <w:proofErr w:type="spellEnd"/>
      <w:r>
        <w:t>" attribute set to null;</w:t>
      </w:r>
    </w:p>
    <w:p w14:paraId="4239F008" w14:textId="77777777" w:rsidR="002C31EB" w:rsidRDefault="002C31EB" w:rsidP="002C31EB">
      <w:pPr>
        <w:pStyle w:val="B2"/>
      </w:pPr>
      <w:r>
        <w:lastRenderedPageBreak/>
        <w:t>c)</w:t>
      </w:r>
      <w:r>
        <w:tab/>
        <w:t>if the "</w:t>
      </w:r>
      <w:proofErr w:type="spellStart"/>
      <w:r>
        <w:t>directNotifInd</w:t>
      </w:r>
      <w:proofErr w:type="spellEnd"/>
      <w:r>
        <w:t>" attribute and/or the "</w:t>
      </w:r>
      <w:proofErr w:type="spellStart"/>
      <w:r>
        <w:t>avrgWndw</w:t>
      </w:r>
      <w:proofErr w:type="spellEnd"/>
      <w:r>
        <w:t>" attribute was previously provided, it shall contain the "</w:t>
      </w:r>
      <w:proofErr w:type="spellStart"/>
      <w:r>
        <w:t>directNotifInd</w:t>
      </w:r>
      <w:proofErr w:type="spellEnd"/>
      <w:r>
        <w:t>" attribute and/or the "</w:t>
      </w:r>
      <w:proofErr w:type="spellStart"/>
      <w:r>
        <w:t>avrgWndw</w:t>
      </w:r>
      <w:proofErr w:type="spellEnd"/>
      <w:r>
        <w:t>" attribute set to null.</w:t>
      </w:r>
    </w:p>
    <w:p w14:paraId="43BA2F8F" w14:textId="77777777" w:rsidR="002C31EB" w:rsidRDefault="002C31EB" w:rsidP="002C31EB">
      <w:pPr>
        <w:pStyle w:val="B10"/>
      </w:pPr>
      <w:r>
        <w:t>-</w:t>
      </w:r>
      <w:r>
        <w:tab/>
        <w:t>when the "</w:t>
      </w:r>
      <w:proofErr w:type="spellStart"/>
      <w:r>
        <w:t>EnQoSMon</w:t>
      </w:r>
      <w:proofErr w:type="spellEnd"/>
      <w:r>
        <w:t>" feature is supported, to remove a subscription to QoS monitoring:</w:t>
      </w:r>
    </w:p>
    <w:p w14:paraId="58BF53D2" w14:textId="77777777" w:rsidR="002C31EB" w:rsidRDefault="002C31EB" w:rsidP="002C31EB">
      <w:pPr>
        <w:pStyle w:val="B2"/>
      </w:pPr>
      <w:r>
        <w:t>a)</w:t>
      </w:r>
      <w:r>
        <w:tab/>
        <w:t>shall include the "events" array and shall omit the corresponding entry(</w:t>
      </w:r>
      <w:proofErr w:type="spellStart"/>
      <w:r>
        <w:t>ies</w:t>
      </w:r>
      <w:proofErr w:type="spellEnd"/>
      <w:r>
        <w:t>) with the "event" attribute value "QOS_MONITORING" and "</w:t>
      </w:r>
      <w:proofErr w:type="spellStart"/>
      <w:r>
        <w:t>qosMonParamType</w:t>
      </w:r>
      <w:proofErr w:type="spellEnd"/>
      <w:r>
        <w:t>" attribute, if applicable;</w:t>
      </w:r>
    </w:p>
    <w:p w14:paraId="3EFF7515" w14:textId="77777777" w:rsidR="002C31EB" w:rsidRDefault="002C31EB" w:rsidP="002C31EB">
      <w:pPr>
        <w:pStyle w:val="B2"/>
      </w:pPr>
      <w:r>
        <w:t>b)</w:t>
      </w:r>
      <w:r>
        <w:tab/>
        <w:t>if the notification method of the removed entry is "EVENT_DETECTION", it shall include the "</w:t>
      </w:r>
      <w:proofErr w:type="spellStart"/>
      <w:r>
        <w:t>qosMon</w:t>
      </w:r>
      <w:proofErr w:type="spellEnd"/>
      <w:r>
        <w:t>" and/or "</w:t>
      </w:r>
      <w:proofErr w:type="spellStart"/>
      <w:r>
        <w:t>qosMonDatRate</w:t>
      </w:r>
      <w:proofErr w:type="spellEnd"/>
      <w:r>
        <w:t>" and/or "</w:t>
      </w:r>
      <w:proofErr w:type="spellStart"/>
      <w:r>
        <w:t>congestMon</w:t>
      </w:r>
      <w:proofErr w:type="spellEnd"/>
      <w:r>
        <w:t>" attribute(s) set to null; and</w:t>
      </w:r>
    </w:p>
    <w:p w14:paraId="693B7FA4" w14:textId="77777777" w:rsidR="002C31EB" w:rsidRDefault="002C31EB" w:rsidP="002C31EB">
      <w:pPr>
        <w:pStyle w:val="B2"/>
      </w:pPr>
      <w:r>
        <w:t>c)</w:t>
      </w:r>
      <w:r>
        <w:tab/>
        <w:t>if the "</w:t>
      </w:r>
      <w:proofErr w:type="spellStart"/>
      <w:r>
        <w:t>directNotifInd</w:t>
      </w:r>
      <w:proofErr w:type="spellEnd"/>
      <w:r>
        <w:t xml:space="preserve">" </w:t>
      </w:r>
      <w:r>
        <w:rPr>
          <w:lang w:eastAsia="zh-CN"/>
        </w:rPr>
        <w:t>attribute</w:t>
      </w:r>
      <w:r>
        <w:t xml:space="preserve"> and/or the "</w:t>
      </w:r>
      <w:proofErr w:type="spellStart"/>
      <w:r>
        <w:t>avrgWndw</w:t>
      </w:r>
      <w:proofErr w:type="spellEnd"/>
      <w:r>
        <w:t>" attribute was previously provided, it shall contain the "</w:t>
      </w:r>
      <w:proofErr w:type="spellStart"/>
      <w:r>
        <w:t>directNotifInd</w:t>
      </w:r>
      <w:proofErr w:type="spellEnd"/>
      <w:r>
        <w:t>" attribute and/or the "</w:t>
      </w:r>
      <w:proofErr w:type="spellStart"/>
      <w:r>
        <w:t>avrgWndw</w:t>
      </w:r>
      <w:proofErr w:type="spellEnd"/>
      <w:r>
        <w:t>" attribute set to null.</w:t>
      </w:r>
    </w:p>
    <w:p w14:paraId="2A9CAEB1" w14:textId="77777777" w:rsidR="002C31EB" w:rsidRDefault="002C31EB" w:rsidP="002C31EB">
      <w:r w:rsidRPr="003A0BEE">
        <w:t xml:space="preserve">If the AF provided an indication of direct event notification, and </w:t>
      </w:r>
      <w:r>
        <w:t xml:space="preserve">the </w:t>
      </w:r>
      <w:r w:rsidRPr="003A0BEE">
        <w:t>PCF determines that the QoS Monitoring reports cannot be notified directly (e.g. the AF requests for monitoring packet delay variation or round trip packet delay when UL and DL are on different service data flows</w:t>
      </w:r>
      <w:r>
        <w:t xml:space="preserve"> and the information cannot be consolidated in the QoS monitoring policy in the PCC rule</w:t>
      </w:r>
      <w:r w:rsidRPr="003A0BEE">
        <w:t xml:space="preserve">), the PCF generates a successful response to </w:t>
      </w:r>
      <w:r>
        <w:t xml:space="preserve">the </w:t>
      </w:r>
      <w:r w:rsidRPr="003A0BEE">
        <w:t>AF and indicates that direct event notification is not possible by inc</w:t>
      </w:r>
      <w:r>
        <w:t>l</w:t>
      </w:r>
      <w:r w:rsidRPr="003A0BEE">
        <w:t xml:space="preserve">uding within the </w:t>
      </w:r>
      <w:r>
        <w:t>"</w:t>
      </w:r>
      <w:proofErr w:type="spellStart"/>
      <w:r w:rsidRPr="003A0BEE">
        <w:t>servAuthInfo</w:t>
      </w:r>
      <w:proofErr w:type="spellEnd"/>
      <w:r>
        <w:t>"</w:t>
      </w:r>
      <w:r w:rsidRPr="003A0BEE">
        <w:t xml:space="preserve"> attribute the value </w:t>
      </w:r>
      <w:r>
        <w:t>"</w:t>
      </w:r>
      <w:r w:rsidRPr="003A0BEE">
        <w:t>DIRECT_NOTIF_NOT_POSSIBLE</w:t>
      </w:r>
      <w:r>
        <w:t>"</w:t>
      </w:r>
      <w:r w:rsidRPr="003A0BEE">
        <w:t>, as described in clause</w:t>
      </w:r>
      <w:r w:rsidRPr="003A0BEE">
        <w:rPr>
          <w:lang w:eastAsia="zh-CN"/>
        </w:rPr>
        <w:t> 4.2.2.23.</w:t>
      </w:r>
    </w:p>
    <w:p w14:paraId="57E6764B" w14:textId="77777777" w:rsidR="002C31EB" w:rsidRDefault="002C31EB" w:rsidP="002C31EB">
      <w:r>
        <w:t xml:space="preserve">As result of this action, the PCF shall set the appropriate subscription to QoS monitoring information for the corresponding active PCC rule(s) as described in </w:t>
      </w:r>
      <w:r>
        <w:rPr>
          <w:lang w:eastAsia="zh-CN"/>
        </w:rPr>
        <w:t>3GPP TS 29.512 [8]</w:t>
      </w:r>
      <w:r>
        <w:t>.</w:t>
      </w:r>
    </w:p>
    <w:p w14:paraId="3F550BB7" w14:textId="77777777" w:rsidR="002C31EB" w:rsidRDefault="002C31EB" w:rsidP="002C31EB">
      <w:r>
        <w:rPr>
          <w:lang w:eastAsia="de-DE"/>
        </w:rPr>
        <w:t xml:space="preserve">The PCF shall reply to the </w:t>
      </w:r>
      <w:r>
        <w:rPr>
          <w:noProof/>
        </w:rPr>
        <w:t>NF service consumer</w:t>
      </w:r>
      <w:r>
        <w:rPr>
          <w:lang w:eastAsia="de-DE"/>
        </w:rPr>
        <w:t xml:space="preserve"> as described in </w:t>
      </w:r>
      <w:r>
        <w:t>clause 4.2.3.2.</w:t>
      </w:r>
    </w:p>
    <w:p w14:paraId="3CAF379C" w14:textId="43E0BFA3" w:rsidR="002C31EB" w:rsidDel="00AD18BC" w:rsidRDefault="002C31EB" w:rsidP="002C31EB">
      <w:pPr>
        <w:pStyle w:val="EditorsNote"/>
        <w:tabs>
          <w:tab w:val="left" w:pos="3200"/>
        </w:tabs>
        <w:overflowPunct w:val="0"/>
        <w:autoSpaceDE w:val="0"/>
        <w:autoSpaceDN w:val="0"/>
        <w:adjustRightInd w:val="0"/>
        <w:ind w:left="1559" w:hanging="1276"/>
        <w:textAlignment w:val="baseline"/>
        <w:rPr>
          <w:del w:id="33" w:author="Ericsson April r0" w:date="2024-04-03T22:21:00Z"/>
          <w:lang w:eastAsia="en-GB"/>
        </w:rPr>
      </w:pPr>
      <w:del w:id="34" w:author="Ericsson April r0" w:date="2024-04-03T22:21:00Z">
        <w:r w:rsidDel="00AD18BC">
          <w:rPr>
            <w:lang w:eastAsia="en-GB"/>
          </w:rPr>
          <w:delText>Editor’s note:</w:delText>
        </w:r>
        <w:r w:rsidDel="00AD18BC">
          <w:rPr>
            <w:lang w:eastAsia="en-GB"/>
          </w:rPr>
          <w:tab/>
          <w:delText>Whether the applicable reporting frequency for the Data Rate QoS monitoring can be event triggered and/or periodic is FFS.</w:delText>
        </w:r>
      </w:del>
    </w:p>
    <w:p w14:paraId="7288513F" w14:textId="547BB9EB" w:rsidR="0003443A" w:rsidRPr="000A0A5F" w:rsidRDefault="0003443A" w:rsidP="00273320">
      <w:pPr>
        <w:pStyle w:val="B10"/>
      </w:pPr>
    </w:p>
    <w:p w14:paraId="72A1E042" w14:textId="77777777" w:rsidR="0003443A" w:rsidRPr="0061791A" w:rsidRDefault="0003443A" w:rsidP="0003443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1EC69E66" w14:textId="77777777" w:rsidR="00551F27" w:rsidRDefault="00551F27" w:rsidP="00551F27">
      <w:pPr>
        <w:pStyle w:val="Heading4"/>
      </w:pPr>
      <w:bookmarkStart w:id="35" w:name="_Toc45133608"/>
      <w:bookmarkStart w:id="36" w:name="_Toc51762362"/>
      <w:bookmarkStart w:id="37" w:name="_Toc59016934"/>
      <w:bookmarkStart w:id="38" w:name="_Toc129338839"/>
      <w:bookmarkStart w:id="39" w:name="_Toc161996804"/>
      <w:r>
        <w:t>4.2.5.14</w:t>
      </w:r>
      <w:r>
        <w:tab/>
        <w:t>Notification about Service Data Flow QoS Monitoring control</w:t>
      </w:r>
      <w:bookmarkEnd w:id="35"/>
      <w:bookmarkEnd w:id="36"/>
      <w:bookmarkEnd w:id="37"/>
      <w:bookmarkEnd w:id="38"/>
      <w:bookmarkEnd w:id="39"/>
    </w:p>
    <w:p w14:paraId="44B778EF" w14:textId="77777777" w:rsidR="00551F27" w:rsidRDefault="00551F27" w:rsidP="00551F27">
      <w:r>
        <w:t>When the PCF gets the information about real-time measurements of QoS monitoring parameters for one or more SDFs from the SMF (e.g. for QoS monitoring for packet delay, uplink packet delay(s), downlink packet delay(s) and/or round trip delay(s)</w:t>
      </w:r>
      <w:r w:rsidRPr="00E44B26">
        <w:t xml:space="preserve"> </w:t>
      </w:r>
      <w:r>
        <w:t>or if the feature "</w:t>
      </w:r>
      <w:proofErr w:type="spellStart"/>
      <w:r>
        <w:t>PacketDelayFailureReport</w:t>
      </w:r>
      <w:proofErr w:type="spellEnd"/>
      <w:r>
        <w:t>" is supported, indicator of packet delay measurement failure)</w:t>
      </w:r>
      <w:r w:rsidRPr="00D06B03">
        <w:t xml:space="preserve"> </w:t>
      </w:r>
      <w:r>
        <w:t xml:space="preserve">the PCF shall inform the </w:t>
      </w:r>
      <w:r>
        <w:rPr>
          <w:noProof/>
        </w:rPr>
        <w:t>NF service consumer</w:t>
      </w:r>
      <w:r>
        <w:t xml:space="preserve"> accordingly if the </w:t>
      </w:r>
      <w:r>
        <w:rPr>
          <w:noProof/>
        </w:rPr>
        <w:t>NF service consumer</w:t>
      </w:r>
      <w:r>
        <w:t xml:space="preserve"> has previously subscribed as described in clauses 4.2.2.23 and 4.2.3.23 and 4.2.6.8.</w:t>
      </w:r>
    </w:p>
    <w:p w14:paraId="4DA74669" w14:textId="77777777" w:rsidR="00551F27" w:rsidRDefault="00551F27" w:rsidP="00551F27">
      <w:r>
        <w:t xml:space="preserve">The PCF shall notify the </w:t>
      </w:r>
      <w:r>
        <w:rPr>
          <w:noProof/>
        </w:rPr>
        <w:t>NF service consumer</w:t>
      </w:r>
      <w:r>
        <w:t xml:space="preserve"> of the QoS monitoring events by including the "</w:t>
      </w:r>
      <w:proofErr w:type="spellStart"/>
      <w:r>
        <w:t>EventsNotification</w:t>
      </w:r>
      <w:proofErr w:type="spellEnd"/>
      <w:r>
        <w:t>" data type in the body of the HTTP POST request as described in clause 4.2.5.2.</w:t>
      </w:r>
    </w:p>
    <w:p w14:paraId="2544FEF7" w14:textId="77777777" w:rsidR="00551F27" w:rsidRDefault="00551F27" w:rsidP="00551F27">
      <w:r>
        <w:t>The PCF shall include:</w:t>
      </w:r>
    </w:p>
    <w:p w14:paraId="62F614E2" w14:textId="77777777" w:rsidR="00551F27" w:rsidRDefault="00551F27" w:rsidP="00551F27">
      <w:pPr>
        <w:pStyle w:val="B10"/>
      </w:pPr>
      <w:r>
        <w:t>-</w:t>
      </w:r>
      <w:r>
        <w:tab/>
        <w:t>within the "</w:t>
      </w:r>
      <w:proofErr w:type="spellStart"/>
      <w:r>
        <w:t>evNotifs</w:t>
      </w:r>
      <w:proofErr w:type="spellEnd"/>
      <w:r>
        <w:t>" attribute an event entry of the "</w:t>
      </w:r>
      <w:proofErr w:type="spellStart"/>
      <w:r>
        <w:t>AfEventNotification</w:t>
      </w:r>
      <w:proofErr w:type="spellEnd"/>
      <w:r>
        <w:t>" data type with the matched event "QOS_MONITORING" in the "event" attribute; and</w:t>
      </w:r>
    </w:p>
    <w:p w14:paraId="158C0310" w14:textId="77777777" w:rsidR="00551F27" w:rsidRDefault="00551F27" w:rsidP="00551F27">
      <w:pPr>
        <w:pStyle w:val="B10"/>
      </w:pPr>
      <w:r>
        <w:t>-</w:t>
      </w:r>
      <w:r>
        <w:tab/>
        <w:t>for QoS monitoring for packet delay, one or more entries of the "</w:t>
      </w:r>
      <w:proofErr w:type="spellStart"/>
      <w:r>
        <w:t>qosMonReports</w:t>
      </w:r>
      <w:proofErr w:type="spellEnd"/>
      <w:r>
        <w:t xml:space="preserve">" array, where each entry shall </w:t>
      </w:r>
      <w:proofErr w:type="spellStart"/>
      <w:r>
        <w:t>containh</w:t>
      </w:r>
      <w:proofErr w:type="spellEnd"/>
      <w:r>
        <w:t>:</w:t>
      </w:r>
    </w:p>
    <w:p w14:paraId="375E31F0" w14:textId="77777777" w:rsidR="00551F27" w:rsidRDefault="00551F27" w:rsidP="00551F27">
      <w:pPr>
        <w:pStyle w:val="B2"/>
      </w:pPr>
      <w:r>
        <w:t>1.</w:t>
      </w:r>
      <w:r>
        <w:tab/>
        <w:t>the identification of the affected service flows (if not all the flows are affected) encoded in the "flows" attribute if applicable; and:</w:t>
      </w:r>
    </w:p>
    <w:p w14:paraId="33AE95B6" w14:textId="77777777" w:rsidR="00551F27" w:rsidRDefault="00551F27" w:rsidP="00551F27">
      <w:pPr>
        <w:pStyle w:val="B2"/>
      </w:pPr>
      <w:r>
        <w:t>2.</w:t>
      </w:r>
      <w:r>
        <w:tab/>
      </w:r>
      <w:proofErr w:type="spellStart"/>
      <w:r>
        <w:t>the</w:t>
      </w:r>
      <w:proofErr w:type="spellEnd"/>
      <w:r>
        <w:t xml:space="preserve"> received packet delay measurement:</w:t>
      </w:r>
    </w:p>
    <w:p w14:paraId="4BB23292" w14:textId="77777777" w:rsidR="00551F27" w:rsidRDefault="00551F27" w:rsidP="00551F27">
      <w:pPr>
        <w:pStyle w:val="B3"/>
      </w:pPr>
      <w:r>
        <w:t>a)</w:t>
      </w:r>
      <w:r>
        <w:tab/>
        <w:t>the uplink packet delays within the "</w:t>
      </w:r>
      <w:proofErr w:type="spellStart"/>
      <w:r>
        <w:t>ulDelays</w:t>
      </w:r>
      <w:proofErr w:type="spellEnd"/>
      <w:r>
        <w:t>" attribute;</w:t>
      </w:r>
    </w:p>
    <w:p w14:paraId="0E4AE182" w14:textId="77777777" w:rsidR="00551F27" w:rsidRDefault="00551F27" w:rsidP="00551F27">
      <w:pPr>
        <w:pStyle w:val="B3"/>
      </w:pPr>
      <w:r>
        <w:t>b)</w:t>
      </w:r>
      <w:r>
        <w:tab/>
        <w:t>the downlink packet delays within the "</w:t>
      </w:r>
      <w:proofErr w:type="spellStart"/>
      <w:r>
        <w:t>dlDelays</w:t>
      </w:r>
      <w:proofErr w:type="spellEnd"/>
      <w:r>
        <w:t xml:space="preserve">" attribute; </w:t>
      </w:r>
    </w:p>
    <w:p w14:paraId="69BA033A" w14:textId="77777777" w:rsidR="00551F27" w:rsidRDefault="00551F27" w:rsidP="00551F27">
      <w:pPr>
        <w:pStyle w:val="B3"/>
      </w:pPr>
      <w:r>
        <w:t>c)</w:t>
      </w:r>
      <w:r>
        <w:tab/>
        <w:t>the round trip packet delays within the "</w:t>
      </w:r>
      <w:proofErr w:type="spellStart"/>
      <w:r>
        <w:t>rtDelays</w:t>
      </w:r>
      <w:proofErr w:type="spellEnd"/>
      <w:r>
        <w:t>" attribute; and/or</w:t>
      </w:r>
    </w:p>
    <w:p w14:paraId="201AC175" w14:textId="77777777" w:rsidR="00551F27" w:rsidRDefault="00551F27" w:rsidP="00551F27">
      <w:pPr>
        <w:pStyle w:val="B3"/>
      </w:pPr>
      <w:r>
        <w:rPr>
          <w:lang w:val="en-US" w:eastAsia="zh-CN"/>
        </w:rPr>
        <w:t>d</w:t>
      </w:r>
      <w:r>
        <w:t>)</w:t>
      </w:r>
      <w:r>
        <w:tab/>
        <w:t>if the feature "</w:t>
      </w:r>
      <w:proofErr w:type="spellStart"/>
      <w:r>
        <w:t>PacketDelayFailureReport</w:t>
      </w:r>
      <w:proofErr w:type="spellEnd"/>
      <w:r>
        <w:t xml:space="preserve">" is supported, the packet delay measurement failure indicator within </w:t>
      </w:r>
      <w:proofErr w:type="spellStart"/>
      <w:r>
        <w:t>the"pdmf</w:t>
      </w:r>
      <w:proofErr w:type="spellEnd"/>
      <w:r>
        <w:t>" attribute</w:t>
      </w:r>
      <w:r>
        <w:rPr>
          <w:rFonts w:hint="eastAsia"/>
          <w:lang w:val="en-US" w:eastAsia="zh-CN"/>
        </w:rPr>
        <w:t xml:space="preserve">; </w:t>
      </w:r>
      <w:r>
        <w:rPr>
          <w:lang w:val="en-US" w:eastAsia="zh-CN"/>
        </w:rPr>
        <w:t>and/or</w:t>
      </w:r>
    </w:p>
    <w:p w14:paraId="3D7C62DF" w14:textId="77777777" w:rsidR="00551F27" w:rsidRDefault="00551F27" w:rsidP="00551F27">
      <w:pPr>
        <w:pStyle w:val="NO"/>
      </w:pPr>
      <w:r>
        <w:lastRenderedPageBreak/>
        <w:t>NOTE:</w:t>
      </w:r>
      <w:r>
        <w:tab/>
        <w:t>The SMF reports one UL, DL and/or round-trip packet delay measurement for each periodic and/or event-triggered report as described in 3GPP TS 29.512 [8].</w:t>
      </w:r>
      <w:r w:rsidRPr="006F450A">
        <w:t xml:space="preserve"> </w:t>
      </w:r>
      <w:proofErr w:type="spellStart"/>
      <w:r>
        <w:t>I.e</w:t>
      </w:r>
      <w:proofErr w:type="spellEnd"/>
      <w:r>
        <w:t xml:space="preserve">, the PCF can include only one element within the </w:t>
      </w:r>
      <w:r>
        <w:rPr>
          <w:noProof/>
        </w:rPr>
        <w:t>"</w:t>
      </w:r>
      <w:proofErr w:type="spellStart"/>
      <w:r w:rsidRPr="003107D3">
        <w:t>ulDelays</w:t>
      </w:r>
      <w:proofErr w:type="spellEnd"/>
      <w:r>
        <w:rPr>
          <w:noProof/>
        </w:rPr>
        <w:t>", "dlDelays", and/or "rtDelays"</w:t>
      </w:r>
      <w:r>
        <w:t xml:space="preserve"> array(s) respectively, each one with the received report from the SMF for the UL, DL and/or round trip delay(s).</w:t>
      </w:r>
    </w:p>
    <w:p w14:paraId="67E9D5C8" w14:textId="77777777" w:rsidR="00551F27" w:rsidRDefault="00551F27" w:rsidP="00551F27">
      <w:pPr>
        <w:pStyle w:val="B10"/>
      </w:pPr>
      <w:r>
        <w:t>-</w:t>
      </w:r>
      <w:r>
        <w:tab/>
        <w:t>if the feature "</w:t>
      </w:r>
      <w:proofErr w:type="spellStart"/>
      <w:r>
        <w:rPr>
          <w:rFonts w:hint="eastAsia"/>
        </w:rPr>
        <w:t>EnQoSMon</w:t>
      </w:r>
      <w:proofErr w:type="spellEnd"/>
      <w:r>
        <w:t>" is supported, to report data rate measurements, one or more entries of the "</w:t>
      </w:r>
      <w:proofErr w:type="spellStart"/>
      <w:r>
        <w:t>qosMonDatRateReps</w:t>
      </w:r>
      <w:proofErr w:type="spellEnd"/>
      <w:r>
        <w:t>" array, where each entry shall contain:</w:t>
      </w:r>
    </w:p>
    <w:p w14:paraId="10BB5285" w14:textId="77777777" w:rsidR="00551F27" w:rsidRDefault="00551F27" w:rsidP="00551F27">
      <w:pPr>
        <w:pStyle w:val="B2"/>
      </w:pPr>
      <w:r>
        <w:t>1.</w:t>
      </w:r>
      <w:r>
        <w:tab/>
        <w:t>the identification of the affected service flows (if not all the flows are affected) encoded in the "flows" attribute if applicable; and</w:t>
      </w:r>
    </w:p>
    <w:p w14:paraId="7D596B44" w14:textId="77777777" w:rsidR="00551F27" w:rsidRDefault="00551F27" w:rsidP="00551F27">
      <w:pPr>
        <w:pStyle w:val="B2"/>
      </w:pPr>
      <w:r>
        <w:t>2.</w:t>
      </w:r>
      <w:r>
        <w:tab/>
      </w:r>
      <w:proofErr w:type="spellStart"/>
      <w:r>
        <w:t>the</w:t>
      </w:r>
      <w:proofErr w:type="spellEnd"/>
      <w:r>
        <w:t xml:space="preserve"> received data rate measurement:</w:t>
      </w:r>
    </w:p>
    <w:p w14:paraId="6A74FD52" w14:textId="77777777" w:rsidR="00551F27" w:rsidRDefault="00551F27" w:rsidP="00551F27">
      <w:pPr>
        <w:pStyle w:val="B3"/>
      </w:pPr>
      <w:r>
        <w:t>a)</w:t>
      </w:r>
      <w:r>
        <w:tab/>
        <w:t>one data rate measurement for the UL within the "</w:t>
      </w:r>
      <w:proofErr w:type="spellStart"/>
      <w:r>
        <w:t>ulDataRate</w:t>
      </w:r>
      <w:proofErr w:type="spellEnd"/>
      <w:r>
        <w:t>" attribute; and/or</w:t>
      </w:r>
    </w:p>
    <w:p w14:paraId="2527291A" w14:textId="77777777" w:rsidR="00551F27" w:rsidRDefault="00551F27" w:rsidP="00551F27">
      <w:pPr>
        <w:pStyle w:val="B3"/>
      </w:pPr>
      <w:r>
        <w:t>b)</w:t>
      </w:r>
      <w:r>
        <w:tab/>
        <w:t>one data rate measurement for the DL within the "</w:t>
      </w:r>
      <w:proofErr w:type="spellStart"/>
      <w:r>
        <w:t>dlDataRate</w:t>
      </w:r>
      <w:proofErr w:type="spellEnd"/>
      <w:r>
        <w:t>" attribute; and/or.</w:t>
      </w:r>
    </w:p>
    <w:p w14:paraId="6A609D04" w14:textId="7BCF6157" w:rsidR="00551F27" w:rsidDel="00BE4BB1" w:rsidRDefault="00551F27" w:rsidP="00551F27">
      <w:pPr>
        <w:pStyle w:val="EditorsNote"/>
        <w:tabs>
          <w:tab w:val="left" w:pos="3200"/>
        </w:tabs>
        <w:overflowPunct w:val="0"/>
        <w:autoSpaceDE w:val="0"/>
        <w:autoSpaceDN w:val="0"/>
        <w:adjustRightInd w:val="0"/>
        <w:ind w:left="1559" w:hanging="1276"/>
        <w:textAlignment w:val="baseline"/>
        <w:rPr>
          <w:del w:id="40" w:author="Ericsson April r0" w:date="2024-04-03T22:26:00Z"/>
          <w:lang w:eastAsia="en-GB"/>
        </w:rPr>
      </w:pPr>
      <w:del w:id="41" w:author="Ericsson April r0" w:date="2024-04-03T22:26:00Z">
        <w:r w:rsidDel="00BE4BB1">
          <w:rPr>
            <w:lang w:eastAsia="en-GB"/>
          </w:rPr>
          <w:delText>Editor’s note:</w:delText>
        </w:r>
        <w:r w:rsidDel="00BE4BB1">
          <w:rPr>
            <w:lang w:eastAsia="en-GB"/>
          </w:rPr>
          <w:tab/>
          <w:delText>Whether Data Rate monitoring requires the report of the maximum and minimum calculated during the waiting time is FFS.</w:delText>
        </w:r>
      </w:del>
    </w:p>
    <w:p w14:paraId="177482BD" w14:textId="77777777" w:rsidR="00551F27" w:rsidRDefault="00551F27" w:rsidP="00551F27">
      <w:pPr>
        <w:pStyle w:val="B10"/>
      </w:pPr>
      <w:r>
        <w:t>-</w:t>
      </w:r>
      <w:r>
        <w:tab/>
        <w:t>if the feature "</w:t>
      </w:r>
      <w:proofErr w:type="spellStart"/>
      <w:r>
        <w:rPr>
          <w:rFonts w:hint="eastAsia"/>
        </w:rPr>
        <w:t>EnQoSMon</w:t>
      </w:r>
      <w:proofErr w:type="spellEnd"/>
      <w:r>
        <w:t>" is supported, for QoS monitoring report for congestion information, one or more entries of the "</w:t>
      </w:r>
      <w:proofErr w:type="spellStart"/>
      <w:r>
        <w:t>congestReports</w:t>
      </w:r>
      <w:proofErr w:type="spellEnd"/>
      <w:r>
        <w:t xml:space="preserve">" array, where each entry </w:t>
      </w:r>
      <w:proofErr w:type="spellStart"/>
      <w:r>
        <w:t>sahll</w:t>
      </w:r>
      <w:proofErr w:type="spellEnd"/>
      <w:r>
        <w:t xml:space="preserve"> contain:</w:t>
      </w:r>
    </w:p>
    <w:p w14:paraId="6BC84FCB" w14:textId="77777777" w:rsidR="00551F27" w:rsidRDefault="00551F27" w:rsidP="00551F27">
      <w:pPr>
        <w:pStyle w:val="B2"/>
      </w:pPr>
      <w:r>
        <w:t>1.</w:t>
      </w:r>
      <w:r>
        <w:tab/>
      </w:r>
      <w:r>
        <w:tab/>
        <w:t>the identification of the affected service flows (if not all the flows are affected) encoded in the "flows" attribute if applicable;</w:t>
      </w:r>
    </w:p>
    <w:p w14:paraId="7EAA155B" w14:textId="77777777" w:rsidR="00551F27" w:rsidRDefault="00551F27" w:rsidP="00551F27">
      <w:pPr>
        <w:pStyle w:val="B2"/>
      </w:pPr>
      <w:r>
        <w:t>2.</w:t>
      </w:r>
      <w:r>
        <w:tab/>
      </w:r>
      <w:proofErr w:type="spellStart"/>
      <w:r>
        <w:t>the</w:t>
      </w:r>
      <w:proofErr w:type="spellEnd"/>
      <w:r>
        <w:t xml:space="preserve"> received congestion measurement:</w:t>
      </w:r>
    </w:p>
    <w:p w14:paraId="5E023294" w14:textId="77777777" w:rsidR="00551F27" w:rsidRDefault="00551F27" w:rsidP="00551F27">
      <w:pPr>
        <w:pStyle w:val="B3"/>
      </w:pPr>
      <w:r>
        <w:t>a)</w:t>
      </w:r>
      <w:r>
        <w:tab/>
      </w:r>
      <w:r>
        <w:rPr>
          <w:lang w:eastAsia="zh-CN"/>
        </w:rPr>
        <w:t xml:space="preserve">the </w:t>
      </w:r>
      <w:r>
        <w:t>uplink congestion information measurement(s) within the "</w:t>
      </w:r>
      <w:proofErr w:type="spellStart"/>
      <w:r>
        <w:rPr>
          <w:lang w:val="en-US" w:eastAsia="zh-CN"/>
        </w:rPr>
        <w:t>ul</w:t>
      </w:r>
      <w:r>
        <w:rPr>
          <w:rFonts w:hint="eastAsia"/>
          <w:lang w:val="en-US" w:eastAsia="zh-CN"/>
        </w:rPr>
        <w:t>ConInfo</w:t>
      </w:r>
      <w:proofErr w:type="spellEnd"/>
      <w:r>
        <w:t>" attribute; and/or</w:t>
      </w:r>
    </w:p>
    <w:p w14:paraId="155B2E9C" w14:textId="77777777" w:rsidR="00551F27" w:rsidRDefault="00551F27" w:rsidP="00551F27">
      <w:pPr>
        <w:pStyle w:val="B3"/>
      </w:pPr>
      <w:r>
        <w:t>b)</w:t>
      </w:r>
      <w:r>
        <w:tab/>
        <w:t>the downlink</w:t>
      </w:r>
      <w:r w:rsidRPr="00466260">
        <w:t xml:space="preserve"> </w:t>
      </w:r>
      <w:r>
        <w:t>congestion information measurement(s) within the "</w:t>
      </w:r>
      <w:proofErr w:type="spellStart"/>
      <w:r>
        <w:rPr>
          <w:lang w:val="en-US" w:eastAsia="zh-CN"/>
        </w:rPr>
        <w:t>dl</w:t>
      </w:r>
      <w:r>
        <w:rPr>
          <w:rFonts w:hint="eastAsia"/>
          <w:lang w:val="en-US" w:eastAsia="zh-CN"/>
        </w:rPr>
        <w:t>ConInfo</w:t>
      </w:r>
      <w:proofErr w:type="spellEnd"/>
      <w:r>
        <w:t>" attribute.</w:t>
      </w:r>
    </w:p>
    <w:p w14:paraId="6617DE27" w14:textId="77777777" w:rsidR="00551F27" w:rsidRDefault="00551F27" w:rsidP="00551F27">
      <w:pPr>
        <w:pStyle w:val="B2"/>
      </w:pPr>
    </w:p>
    <w:p w14:paraId="5A75C5C6" w14:textId="77777777" w:rsidR="0066720B" w:rsidRPr="0061791A" w:rsidRDefault="0066720B" w:rsidP="0066720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1DF23424" w14:textId="77777777" w:rsidR="000E2782" w:rsidRDefault="000E2782" w:rsidP="000E2782">
      <w:pPr>
        <w:pStyle w:val="Heading4"/>
      </w:pPr>
      <w:bookmarkStart w:id="42" w:name="_Toc161996827"/>
      <w:r>
        <w:t>4.2.6.8</w:t>
      </w:r>
      <w:r>
        <w:tab/>
        <w:t>Subscription to Service Data Flow QoS Monitoring Information</w:t>
      </w:r>
      <w:bookmarkEnd w:id="42"/>
    </w:p>
    <w:p w14:paraId="6FC70A30" w14:textId="77777777" w:rsidR="000E2782" w:rsidRDefault="000E2782" w:rsidP="000E2782">
      <w:r>
        <w:t xml:space="preserve">This procedure is used by </w:t>
      </w:r>
      <w:r>
        <w:rPr>
          <w:noProof/>
        </w:rPr>
        <w:t>NF service consumer</w:t>
      </w:r>
      <w:r>
        <w:t xml:space="preserve"> to subscribe and/or modify the PCF subscription at AF session level for notification about real-time measurements of QoS monitoring parameters for a QoS flow (i.e. when the AF request involves only flows with the same QoS requirements), e.g. packet delay between UPF and UE, when the "</w:t>
      </w:r>
      <w:proofErr w:type="spellStart"/>
      <w:r w:rsidRPr="00944A95">
        <w:t>QoSMonitoring</w:t>
      </w:r>
      <w:proofErr w:type="spellEnd"/>
      <w:r>
        <w:t>" feature is supported.</w:t>
      </w:r>
    </w:p>
    <w:p w14:paraId="41DECDB8" w14:textId="77777777" w:rsidR="000E2782" w:rsidRDefault="000E2782" w:rsidP="000E2782">
      <w:pPr>
        <w:pStyle w:val="NO"/>
      </w:pPr>
      <w:r>
        <w:t>NOTE 1:</w:t>
      </w:r>
      <w:r>
        <w:tab/>
      </w:r>
      <w:r>
        <w:rPr>
          <w:lang w:eastAsia="en-GB"/>
        </w:rPr>
        <w:t xml:space="preserve">When the subscription to QoS Monitoring is for multiple QoS flows, </w:t>
      </w:r>
      <w:proofErr w:type="spellStart"/>
      <w:r>
        <w:rPr>
          <w:lang w:eastAsia="en-GB"/>
        </w:rPr>
        <w:t>i.e</w:t>
      </w:r>
      <w:proofErr w:type="spellEnd"/>
      <w:r>
        <w:rPr>
          <w:lang w:eastAsia="en-GB"/>
        </w:rPr>
        <w:t>, when the AF-session can contain multiple media components</w:t>
      </w:r>
      <w:r>
        <w:t>,</w:t>
      </w:r>
      <w:r>
        <w:rPr>
          <w:lang w:eastAsia="zh-CN"/>
        </w:rPr>
        <w:t xml:space="preserve"> the subscription for QoS monitoring can only be indicated within the corresponding "</w:t>
      </w:r>
      <w:proofErr w:type="spellStart"/>
      <w:r>
        <w:rPr>
          <w:lang w:eastAsia="zh-CN"/>
        </w:rPr>
        <w:t>medSubComp</w:t>
      </w:r>
      <w:r w:rsidRPr="00C0095C">
        <w:rPr>
          <w:lang w:eastAsia="zh-CN"/>
        </w:rPr>
        <w:t>s</w:t>
      </w:r>
      <w:proofErr w:type="spellEnd"/>
      <w:r>
        <w:rPr>
          <w:lang w:eastAsia="zh-CN"/>
        </w:rPr>
        <w:t>" entry and the Npcf_PolicyAuthorization_Subscribe service operation is not supported.</w:t>
      </w:r>
    </w:p>
    <w:p w14:paraId="1B86F678" w14:textId="77777777" w:rsidR="000E2782" w:rsidRDefault="000E2782" w:rsidP="000E2782">
      <w:r>
        <w:rPr>
          <w:lang w:eastAsia="zh-CN"/>
        </w:rPr>
        <w:t xml:space="preserve">The </w:t>
      </w:r>
      <w:r>
        <w:rPr>
          <w:noProof/>
        </w:rPr>
        <w:t>NF service consumer</w:t>
      </w:r>
      <w:r>
        <w:rPr>
          <w:lang w:eastAsia="zh-CN"/>
        </w:rPr>
        <w:t xml:space="preserve"> shall include in the HTTP PUT request message </w:t>
      </w:r>
      <w:r>
        <w:t>described in clause 4.2.6.2 the "</w:t>
      </w:r>
      <w:proofErr w:type="spellStart"/>
      <w:r>
        <w:t>EventsSubscReqData</w:t>
      </w:r>
      <w:proofErr w:type="spellEnd"/>
      <w:r>
        <w:t>" data type, that shall contain:</w:t>
      </w:r>
    </w:p>
    <w:p w14:paraId="23AA1F47" w14:textId="77777777" w:rsidR="000E2782" w:rsidRDefault="000E2782" w:rsidP="000E2782">
      <w:pPr>
        <w:pStyle w:val="B2"/>
      </w:pPr>
      <w:r>
        <w:t>-</w:t>
      </w:r>
      <w:r>
        <w:tab/>
        <w:t>to create a subscription to notifications of QoS monitoring report(s) the provisions specified in clause 4.2.2.23.1 apply;</w:t>
      </w:r>
    </w:p>
    <w:p w14:paraId="507EBDC9" w14:textId="77777777" w:rsidR="000E2782" w:rsidRPr="00790398" w:rsidRDefault="000E2782" w:rsidP="000E2782">
      <w:pPr>
        <w:pStyle w:val="NO"/>
      </w:pPr>
      <w:r>
        <w:t>NOTE 2:</w:t>
      </w:r>
      <w:r>
        <w:tab/>
        <w:t>When the "</w:t>
      </w:r>
      <w:proofErr w:type="spellStart"/>
      <w:r>
        <w:t>congestMon</w:t>
      </w:r>
      <w:proofErr w:type="spellEnd"/>
      <w:r>
        <w:t>" attribute is included,</w:t>
      </w:r>
      <w:r w:rsidRPr="009A4739">
        <w:t xml:space="preserve"> </w:t>
      </w:r>
      <w:r>
        <w:t>o</w:t>
      </w:r>
      <w:r w:rsidRPr="009A4739">
        <w:t>nly the "EVENT_DETECTION" reporting frequenc</w:t>
      </w:r>
      <w:r>
        <w:t xml:space="preserve">y </w:t>
      </w:r>
      <w:r w:rsidRPr="009A4739">
        <w:t>is applicable</w:t>
      </w:r>
      <w:r>
        <w:t>.</w:t>
      </w:r>
    </w:p>
    <w:p w14:paraId="29439D71" w14:textId="77777777" w:rsidR="000E2782" w:rsidRDefault="000E2782" w:rsidP="000E2782">
      <w:pPr>
        <w:pStyle w:val="B10"/>
      </w:pPr>
      <w:r>
        <w:t>-</w:t>
      </w:r>
      <w:r>
        <w:tab/>
        <w:t>to remove a subscription to QoS monitoring information for packet delay:</w:t>
      </w:r>
    </w:p>
    <w:p w14:paraId="21FBAE3A" w14:textId="77777777" w:rsidR="000E2782" w:rsidRDefault="000E2782" w:rsidP="000E2782">
      <w:pPr>
        <w:pStyle w:val="B2"/>
      </w:pPr>
      <w:r>
        <w:t>a)</w:t>
      </w:r>
      <w:r>
        <w:tab/>
        <w:t>shall include the "events" array containing an array that shall omit the corresponding entry with the "event" attribute value "QOS_MONITORING"; and</w:t>
      </w:r>
    </w:p>
    <w:p w14:paraId="4F57A70F" w14:textId="77777777" w:rsidR="000E2782" w:rsidRDefault="000E2782" w:rsidP="000E2782">
      <w:pPr>
        <w:pStyle w:val="B2"/>
      </w:pPr>
      <w:r>
        <w:t>b)</w:t>
      </w:r>
      <w:r>
        <w:tab/>
        <w:t>when the "</w:t>
      </w:r>
      <w:proofErr w:type="spellStart"/>
      <w:r>
        <w:t>notifMethod</w:t>
      </w:r>
      <w:proofErr w:type="spellEnd"/>
      <w:r>
        <w:t>" of the removed entry is "EVENT_DETECTION", it shall omit the "</w:t>
      </w:r>
      <w:proofErr w:type="spellStart"/>
      <w:r>
        <w:t>qosMon</w:t>
      </w:r>
      <w:proofErr w:type="spellEnd"/>
      <w:r>
        <w:t>" and/or "</w:t>
      </w:r>
      <w:proofErr w:type="spellStart"/>
      <w:r>
        <w:t>qosMonDatRate</w:t>
      </w:r>
      <w:proofErr w:type="spellEnd"/>
      <w:r>
        <w:t>" and/or "</w:t>
      </w:r>
      <w:proofErr w:type="spellStart"/>
      <w:r>
        <w:t>congestMon</w:t>
      </w:r>
      <w:proofErr w:type="spellEnd"/>
      <w:r>
        <w:t>" attribute;</w:t>
      </w:r>
    </w:p>
    <w:p w14:paraId="70B0C8EE" w14:textId="77777777" w:rsidR="000E2782" w:rsidRDefault="000E2782" w:rsidP="000E2782">
      <w:pPr>
        <w:pStyle w:val="B2"/>
      </w:pPr>
      <w:r>
        <w:t>c)</w:t>
      </w:r>
      <w:r>
        <w:tab/>
        <w:t>shall omit the "</w:t>
      </w:r>
      <w:proofErr w:type="spellStart"/>
      <w:r>
        <w:t>reqQosMonParams</w:t>
      </w:r>
      <w:proofErr w:type="spellEnd"/>
      <w:r>
        <w:t>";</w:t>
      </w:r>
    </w:p>
    <w:p w14:paraId="49195489" w14:textId="77777777" w:rsidR="000E2782" w:rsidRDefault="000E2782" w:rsidP="000E2782">
      <w:pPr>
        <w:pStyle w:val="B2"/>
      </w:pPr>
      <w:r>
        <w:lastRenderedPageBreak/>
        <w:t>d)</w:t>
      </w:r>
      <w:r>
        <w:tab/>
        <w:t>if the feature "</w:t>
      </w:r>
      <w:proofErr w:type="spellStart"/>
      <w:r>
        <w:t>ExposureToEAS</w:t>
      </w:r>
      <w:proofErr w:type="spellEnd"/>
      <w:r>
        <w:t>" is supported, shall omit the "</w:t>
      </w:r>
      <w:proofErr w:type="spellStart"/>
      <w:r>
        <w:t>directNotifInd</w:t>
      </w:r>
      <w:proofErr w:type="spellEnd"/>
      <w:r>
        <w:t>" attribute;</w:t>
      </w:r>
    </w:p>
    <w:p w14:paraId="6BCCF232" w14:textId="77777777" w:rsidR="000E2782" w:rsidRDefault="000E2782" w:rsidP="000E2782">
      <w:pPr>
        <w:pStyle w:val="B10"/>
      </w:pPr>
      <w:r>
        <w:t>-</w:t>
      </w:r>
      <w:r>
        <w:tab/>
        <w:t>when the "</w:t>
      </w:r>
      <w:proofErr w:type="spellStart"/>
      <w:r>
        <w:t>EnQoSMon</w:t>
      </w:r>
      <w:proofErr w:type="spellEnd"/>
      <w:r>
        <w:t>" feature is supported, to remove a subscription to QoS monitoring:</w:t>
      </w:r>
    </w:p>
    <w:p w14:paraId="30744D9E" w14:textId="77777777" w:rsidR="000E2782" w:rsidRDefault="000E2782" w:rsidP="000E2782">
      <w:pPr>
        <w:pStyle w:val="B2"/>
      </w:pPr>
      <w:r>
        <w:t>a)</w:t>
      </w:r>
      <w:r>
        <w:tab/>
        <w:t>shall include the "events" array and shall omit the corresponding entry(</w:t>
      </w:r>
      <w:proofErr w:type="spellStart"/>
      <w:r>
        <w:t>ies</w:t>
      </w:r>
      <w:proofErr w:type="spellEnd"/>
      <w:r>
        <w:t>) with the "event" attribute value "QOS_MONITORING" and "</w:t>
      </w:r>
      <w:proofErr w:type="spellStart"/>
      <w:r>
        <w:t>qosMonParamType</w:t>
      </w:r>
      <w:proofErr w:type="spellEnd"/>
      <w:r>
        <w:t>" attribute, if applicable;</w:t>
      </w:r>
    </w:p>
    <w:p w14:paraId="78D27E23" w14:textId="77777777" w:rsidR="000E2782" w:rsidRDefault="000E2782" w:rsidP="000E2782">
      <w:pPr>
        <w:pStyle w:val="B2"/>
      </w:pPr>
      <w:r>
        <w:t>b)</w:t>
      </w:r>
      <w:r>
        <w:tab/>
        <w:t>if the notification method of the removed entry is "EVENT_DETECTION", it shall omit the "</w:t>
      </w:r>
      <w:proofErr w:type="spellStart"/>
      <w:r>
        <w:t>qosMon</w:t>
      </w:r>
      <w:proofErr w:type="spellEnd"/>
      <w:r>
        <w:t>" and/or "</w:t>
      </w:r>
      <w:proofErr w:type="spellStart"/>
      <w:r>
        <w:t>qosMonDatRate</w:t>
      </w:r>
      <w:proofErr w:type="spellEnd"/>
      <w:r>
        <w:t>" and/or "</w:t>
      </w:r>
      <w:proofErr w:type="spellStart"/>
      <w:r>
        <w:t>congestMon</w:t>
      </w:r>
      <w:proofErr w:type="spellEnd"/>
      <w:r>
        <w:t>" attribute(s); and</w:t>
      </w:r>
    </w:p>
    <w:p w14:paraId="3E3DF974" w14:textId="77777777" w:rsidR="000E2782" w:rsidRDefault="000E2782" w:rsidP="000E2782">
      <w:pPr>
        <w:pStyle w:val="B2"/>
      </w:pPr>
      <w:r>
        <w:t>c)</w:t>
      </w:r>
      <w:r>
        <w:tab/>
        <w:t>if the "</w:t>
      </w:r>
      <w:proofErr w:type="spellStart"/>
      <w:r>
        <w:t>directNotifInd</w:t>
      </w:r>
      <w:proofErr w:type="spellEnd"/>
      <w:r>
        <w:t xml:space="preserve">" </w:t>
      </w:r>
      <w:r>
        <w:rPr>
          <w:lang w:eastAsia="zh-CN"/>
        </w:rPr>
        <w:t>attribute</w:t>
      </w:r>
      <w:r>
        <w:t xml:space="preserve"> and/or the "</w:t>
      </w:r>
      <w:proofErr w:type="spellStart"/>
      <w:r>
        <w:t>avrgWndw</w:t>
      </w:r>
      <w:proofErr w:type="spellEnd"/>
      <w:r>
        <w:t>" attribute was previously provided, it shall omit the "</w:t>
      </w:r>
      <w:proofErr w:type="spellStart"/>
      <w:r>
        <w:t>directNotifInd</w:t>
      </w:r>
      <w:proofErr w:type="spellEnd"/>
      <w:r>
        <w:t>" attribute and/or the "</w:t>
      </w:r>
      <w:proofErr w:type="spellStart"/>
      <w:r>
        <w:t>avrgWndw</w:t>
      </w:r>
      <w:proofErr w:type="spellEnd"/>
      <w:r>
        <w:t>" attribute.</w:t>
      </w:r>
    </w:p>
    <w:p w14:paraId="6A97B0FA" w14:textId="77777777" w:rsidR="000E2782" w:rsidRDefault="000E2782" w:rsidP="000E2782">
      <w:r>
        <w:t xml:space="preserve">The </w:t>
      </w:r>
      <w:r>
        <w:rPr>
          <w:noProof/>
        </w:rPr>
        <w:t>NF service consumer</w:t>
      </w:r>
      <w:r>
        <w:t xml:space="preserve"> shall include other events related information that shall remain unchanged.</w:t>
      </w:r>
    </w:p>
    <w:p w14:paraId="586D5EDB" w14:textId="77777777" w:rsidR="000E2782" w:rsidRDefault="000E2782" w:rsidP="000E2782">
      <w:r>
        <w:t xml:space="preserve">As result of this action, the PCF shall set the appropriate subscription to QoS monitoring information for the corresponding active PCC rule(s) as described in </w:t>
      </w:r>
      <w:r>
        <w:rPr>
          <w:lang w:eastAsia="zh-CN"/>
        </w:rPr>
        <w:t>3GPP TS 29.512 [8]</w:t>
      </w:r>
      <w:r>
        <w:t>.</w:t>
      </w:r>
    </w:p>
    <w:p w14:paraId="76DCD0F2" w14:textId="77777777" w:rsidR="000E2782" w:rsidRDefault="000E2782" w:rsidP="000E2782">
      <w:r w:rsidRPr="003A0BEE">
        <w:t xml:space="preserve">If the AF provided an indication of direct event notification, and </w:t>
      </w:r>
      <w:r>
        <w:t xml:space="preserve">the </w:t>
      </w:r>
      <w:r w:rsidRPr="003A0BEE">
        <w:t>PCF determines that the QoS Monitoring reports cannot be notified directly (e.g. the AF requests for monitoring packet delay variation or round trip packet delay when UL and DL are on different service data flows</w:t>
      </w:r>
      <w:r w:rsidRPr="004570FB">
        <w:t xml:space="preserve"> </w:t>
      </w:r>
      <w:r>
        <w:t>and the information cannot be consolidated in the QoS monitoring policy in the PCC rule</w:t>
      </w:r>
      <w:r w:rsidRPr="003A0BEE">
        <w:t xml:space="preserve">), the PCF generates a successful response to </w:t>
      </w:r>
      <w:r>
        <w:t xml:space="preserve">the </w:t>
      </w:r>
      <w:r w:rsidRPr="003A0BEE">
        <w:t>AF and indicates that direct event notification is not possible by inc</w:t>
      </w:r>
      <w:r>
        <w:t>l</w:t>
      </w:r>
      <w:r w:rsidRPr="003A0BEE">
        <w:t xml:space="preserve">uding within the </w:t>
      </w:r>
      <w:r>
        <w:t>"</w:t>
      </w:r>
      <w:proofErr w:type="spellStart"/>
      <w:r w:rsidRPr="003A0BEE">
        <w:t>servAuthInfo</w:t>
      </w:r>
      <w:proofErr w:type="spellEnd"/>
      <w:r>
        <w:t>"</w:t>
      </w:r>
      <w:r w:rsidRPr="003A0BEE">
        <w:t xml:space="preserve"> attribute the value </w:t>
      </w:r>
      <w:r>
        <w:t>"</w:t>
      </w:r>
      <w:r w:rsidRPr="003A0BEE">
        <w:t>DIRECT_NOTIF_NOT_POSSIBLE</w:t>
      </w:r>
      <w:r>
        <w:t>"</w:t>
      </w:r>
      <w:r w:rsidRPr="003A0BEE">
        <w:t>, as described in clause</w:t>
      </w:r>
      <w:r w:rsidRPr="003A0BEE">
        <w:rPr>
          <w:lang w:eastAsia="zh-CN"/>
        </w:rPr>
        <w:t> 4.2.2.23</w:t>
      </w:r>
      <w:r>
        <w:rPr>
          <w:lang w:eastAsia="zh-CN"/>
        </w:rPr>
        <w:t>.1</w:t>
      </w:r>
      <w:r w:rsidRPr="003A0BEE">
        <w:rPr>
          <w:lang w:eastAsia="zh-CN"/>
        </w:rPr>
        <w:t>.</w:t>
      </w:r>
    </w:p>
    <w:p w14:paraId="1048C881" w14:textId="77777777" w:rsidR="000E2782" w:rsidRDefault="000E2782" w:rsidP="000E2782">
      <w:r>
        <w:rPr>
          <w:lang w:eastAsia="de-DE"/>
        </w:rPr>
        <w:t xml:space="preserve">The PCF shall reply to the </w:t>
      </w:r>
      <w:r>
        <w:rPr>
          <w:noProof/>
        </w:rPr>
        <w:t>NF service consumer</w:t>
      </w:r>
      <w:r>
        <w:rPr>
          <w:lang w:eastAsia="de-DE"/>
        </w:rPr>
        <w:t xml:space="preserve"> as described in </w:t>
      </w:r>
      <w:r>
        <w:t>clause 4.2.6.2.</w:t>
      </w:r>
    </w:p>
    <w:p w14:paraId="5340C89D" w14:textId="68162895" w:rsidR="000E2782" w:rsidDel="00567234" w:rsidRDefault="000E2782" w:rsidP="000E2782">
      <w:pPr>
        <w:pStyle w:val="EditorsNote"/>
        <w:tabs>
          <w:tab w:val="left" w:pos="3200"/>
        </w:tabs>
        <w:overflowPunct w:val="0"/>
        <w:autoSpaceDE w:val="0"/>
        <w:autoSpaceDN w:val="0"/>
        <w:adjustRightInd w:val="0"/>
        <w:ind w:left="1559" w:hanging="1276"/>
        <w:textAlignment w:val="baseline"/>
        <w:rPr>
          <w:del w:id="43" w:author="Ericsson April r0" w:date="2024-04-03T22:32:00Z"/>
          <w:lang w:eastAsia="en-GB"/>
        </w:rPr>
      </w:pPr>
      <w:del w:id="44" w:author="Ericsson April r0" w:date="2024-04-03T22:32:00Z">
        <w:r w:rsidDel="00567234">
          <w:rPr>
            <w:lang w:eastAsia="en-GB"/>
          </w:rPr>
          <w:delText>Editor’s note:</w:delText>
        </w:r>
        <w:r w:rsidDel="00567234">
          <w:rPr>
            <w:lang w:eastAsia="en-GB"/>
          </w:rPr>
          <w:tab/>
          <w:delText>Whether the applicable reporting frequency for the Data Rate QoS monitoring can be event triggered and/or periodic is FFS.</w:delText>
        </w:r>
      </w:del>
    </w:p>
    <w:p w14:paraId="6C748224" w14:textId="77777777" w:rsidR="00986EC9" w:rsidRDefault="00986EC9" w:rsidP="00986EC9"/>
    <w:p w14:paraId="4CB19DA2" w14:textId="77777777" w:rsidR="00986EC9" w:rsidRPr="0061791A" w:rsidRDefault="00986EC9" w:rsidP="00986EC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485C9BC4" w14:textId="77777777" w:rsidR="00B46A81" w:rsidRDefault="00B46A81" w:rsidP="00B46A81">
      <w:pPr>
        <w:pStyle w:val="Heading4"/>
      </w:pPr>
      <w:bookmarkStart w:id="45" w:name="_Toc28012460"/>
      <w:bookmarkStart w:id="46" w:name="_Toc36038418"/>
      <w:bookmarkStart w:id="47" w:name="_Toc45133688"/>
      <w:bookmarkStart w:id="48" w:name="_Toc51762442"/>
      <w:bookmarkStart w:id="49" w:name="_Toc59017014"/>
      <w:bookmarkStart w:id="50" w:name="_Toc129338934"/>
      <w:bookmarkStart w:id="51" w:name="_Toc161996906"/>
      <w:r>
        <w:lastRenderedPageBreak/>
        <w:t>5.6.2.6</w:t>
      </w:r>
      <w:r>
        <w:tab/>
        <w:t xml:space="preserve">Type </w:t>
      </w:r>
      <w:proofErr w:type="spellStart"/>
      <w:r>
        <w:t>EventsSubscReqData</w:t>
      </w:r>
      <w:bookmarkEnd w:id="45"/>
      <w:bookmarkEnd w:id="46"/>
      <w:bookmarkEnd w:id="47"/>
      <w:bookmarkEnd w:id="48"/>
      <w:bookmarkEnd w:id="49"/>
      <w:bookmarkEnd w:id="50"/>
      <w:bookmarkEnd w:id="51"/>
      <w:proofErr w:type="spellEnd"/>
    </w:p>
    <w:p w14:paraId="23D098D4" w14:textId="77777777" w:rsidR="00B46A81" w:rsidRDefault="00B46A81" w:rsidP="00B46A81">
      <w:pPr>
        <w:pStyle w:val="TH"/>
      </w:pPr>
      <w:r>
        <w:t xml:space="preserve">Table 5.6.2.6-1: Definition of type </w:t>
      </w:r>
      <w:proofErr w:type="spellStart"/>
      <w:r>
        <w:t>EventsSubscReqData</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800"/>
        <w:gridCol w:w="360"/>
        <w:gridCol w:w="1170"/>
        <w:gridCol w:w="3330"/>
        <w:gridCol w:w="1350"/>
      </w:tblGrid>
      <w:tr w:rsidR="00B46A81" w14:paraId="088473FA" w14:textId="77777777" w:rsidTr="00A743FE">
        <w:trPr>
          <w:cantSplit/>
          <w:tblHeader/>
          <w:jc w:val="center"/>
        </w:trPr>
        <w:tc>
          <w:tcPr>
            <w:tcW w:w="1609" w:type="dxa"/>
            <w:shd w:val="clear" w:color="auto" w:fill="C0C0C0"/>
            <w:hideMark/>
          </w:tcPr>
          <w:p w14:paraId="1483C2B4" w14:textId="77777777" w:rsidR="00B46A81" w:rsidRDefault="00B46A81" w:rsidP="00A743FE">
            <w:pPr>
              <w:pStyle w:val="TAH"/>
            </w:pPr>
            <w:r>
              <w:lastRenderedPageBreak/>
              <w:t>Attribute name</w:t>
            </w:r>
          </w:p>
        </w:tc>
        <w:tc>
          <w:tcPr>
            <w:tcW w:w="1800" w:type="dxa"/>
            <w:shd w:val="clear" w:color="auto" w:fill="C0C0C0"/>
            <w:hideMark/>
          </w:tcPr>
          <w:p w14:paraId="1DD12406" w14:textId="77777777" w:rsidR="00B46A81" w:rsidRDefault="00B46A81" w:rsidP="00A743FE">
            <w:pPr>
              <w:pStyle w:val="TAH"/>
            </w:pPr>
            <w:r>
              <w:t>Data type</w:t>
            </w:r>
          </w:p>
        </w:tc>
        <w:tc>
          <w:tcPr>
            <w:tcW w:w="360" w:type="dxa"/>
            <w:shd w:val="clear" w:color="auto" w:fill="C0C0C0"/>
            <w:hideMark/>
          </w:tcPr>
          <w:p w14:paraId="7B5FA93B" w14:textId="77777777" w:rsidR="00B46A81" w:rsidRDefault="00B46A81" w:rsidP="00A743FE">
            <w:pPr>
              <w:pStyle w:val="TAH"/>
            </w:pPr>
            <w:r>
              <w:t>P</w:t>
            </w:r>
          </w:p>
        </w:tc>
        <w:tc>
          <w:tcPr>
            <w:tcW w:w="1170" w:type="dxa"/>
            <w:shd w:val="clear" w:color="auto" w:fill="C0C0C0"/>
            <w:hideMark/>
          </w:tcPr>
          <w:p w14:paraId="1FEC3F56" w14:textId="77777777" w:rsidR="00B46A81" w:rsidRDefault="00B46A81" w:rsidP="00A743FE">
            <w:pPr>
              <w:pStyle w:val="TAH"/>
            </w:pPr>
            <w:r>
              <w:t>Cardinality</w:t>
            </w:r>
          </w:p>
        </w:tc>
        <w:tc>
          <w:tcPr>
            <w:tcW w:w="3330" w:type="dxa"/>
            <w:shd w:val="clear" w:color="auto" w:fill="C0C0C0"/>
            <w:hideMark/>
          </w:tcPr>
          <w:p w14:paraId="4546864E" w14:textId="77777777" w:rsidR="00B46A81" w:rsidRDefault="00B46A81" w:rsidP="00A743FE">
            <w:pPr>
              <w:pStyle w:val="TAH"/>
              <w:rPr>
                <w:rFonts w:cs="Arial"/>
                <w:szCs w:val="18"/>
              </w:rPr>
            </w:pPr>
            <w:r>
              <w:rPr>
                <w:rFonts w:cs="Arial"/>
                <w:szCs w:val="18"/>
              </w:rPr>
              <w:t>Description</w:t>
            </w:r>
          </w:p>
        </w:tc>
        <w:tc>
          <w:tcPr>
            <w:tcW w:w="1350" w:type="dxa"/>
            <w:shd w:val="clear" w:color="auto" w:fill="C0C0C0"/>
          </w:tcPr>
          <w:p w14:paraId="3D9B43CA" w14:textId="77777777" w:rsidR="00B46A81" w:rsidRDefault="00B46A81" w:rsidP="00A743FE">
            <w:pPr>
              <w:pStyle w:val="TAH"/>
              <w:rPr>
                <w:rFonts w:cs="Arial"/>
                <w:szCs w:val="18"/>
              </w:rPr>
            </w:pPr>
            <w:r>
              <w:rPr>
                <w:rFonts w:cs="Arial"/>
                <w:szCs w:val="18"/>
              </w:rPr>
              <w:t>Applicability</w:t>
            </w:r>
          </w:p>
        </w:tc>
      </w:tr>
      <w:tr w:rsidR="00B46A81" w14:paraId="5EF33363" w14:textId="77777777" w:rsidTr="00A743FE">
        <w:trPr>
          <w:cantSplit/>
          <w:jc w:val="center"/>
        </w:trPr>
        <w:tc>
          <w:tcPr>
            <w:tcW w:w="1609" w:type="dxa"/>
          </w:tcPr>
          <w:p w14:paraId="5C61FE42" w14:textId="77777777" w:rsidR="00B46A81" w:rsidRDefault="00B46A81" w:rsidP="00A743FE">
            <w:pPr>
              <w:pStyle w:val="TAL"/>
            </w:pPr>
            <w:r>
              <w:t>events</w:t>
            </w:r>
          </w:p>
        </w:tc>
        <w:tc>
          <w:tcPr>
            <w:tcW w:w="1800" w:type="dxa"/>
          </w:tcPr>
          <w:p w14:paraId="36640BE9" w14:textId="77777777" w:rsidR="00B46A81" w:rsidRDefault="00B46A81" w:rsidP="00A743FE">
            <w:pPr>
              <w:pStyle w:val="TAL"/>
            </w:pPr>
            <w:r>
              <w:t>array(</w:t>
            </w:r>
            <w:proofErr w:type="spellStart"/>
            <w:r>
              <w:t>AfEventSubscription</w:t>
            </w:r>
            <w:proofErr w:type="spellEnd"/>
            <w:r>
              <w:t>)</w:t>
            </w:r>
          </w:p>
        </w:tc>
        <w:tc>
          <w:tcPr>
            <w:tcW w:w="360" w:type="dxa"/>
          </w:tcPr>
          <w:p w14:paraId="3729ACA2" w14:textId="77777777" w:rsidR="00B46A81" w:rsidRDefault="00B46A81" w:rsidP="00A743FE">
            <w:pPr>
              <w:pStyle w:val="TAC"/>
            </w:pPr>
            <w:r>
              <w:t>M</w:t>
            </w:r>
          </w:p>
        </w:tc>
        <w:tc>
          <w:tcPr>
            <w:tcW w:w="1170" w:type="dxa"/>
          </w:tcPr>
          <w:p w14:paraId="54D0852A" w14:textId="77777777" w:rsidR="00B46A81" w:rsidRDefault="00B46A81" w:rsidP="00A743FE">
            <w:pPr>
              <w:pStyle w:val="TAC"/>
            </w:pPr>
            <w:r>
              <w:t>1..N</w:t>
            </w:r>
          </w:p>
        </w:tc>
        <w:tc>
          <w:tcPr>
            <w:tcW w:w="3330" w:type="dxa"/>
          </w:tcPr>
          <w:p w14:paraId="5E916C94" w14:textId="77777777" w:rsidR="00B46A81" w:rsidRDefault="00B46A81" w:rsidP="00A743FE">
            <w:pPr>
              <w:pStyle w:val="TAL"/>
              <w:rPr>
                <w:rFonts w:cs="Arial"/>
                <w:szCs w:val="18"/>
              </w:rPr>
            </w:pPr>
            <w:r>
              <w:rPr>
                <w:rFonts w:cs="Arial"/>
                <w:szCs w:val="18"/>
              </w:rPr>
              <w:t>Subscribed Events.</w:t>
            </w:r>
          </w:p>
        </w:tc>
        <w:tc>
          <w:tcPr>
            <w:tcW w:w="1350" w:type="dxa"/>
          </w:tcPr>
          <w:p w14:paraId="0BFF5F2F" w14:textId="77777777" w:rsidR="00B46A81" w:rsidRDefault="00B46A81" w:rsidP="00A743FE">
            <w:pPr>
              <w:pStyle w:val="TAL"/>
              <w:rPr>
                <w:rFonts w:cs="Arial"/>
                <w:szCs w:val="18"/>
              </w:rPr>
            </w:pPr>
          </w:p>
        </w:tc>
      </w:tr>
      <w:tr w:rsidR="00B46A81" w14:paraId="02993A4B" w14:textId="77777777" w:rsidTr="00A743FE">
        <w:trPr>
          <w:cantSplit/>
          <w:jc w:val="center"/>
        </w:trPr>
        <w:tc>
          <w:tcPr>
            <w:tcW w:w="1609" w:type="dxa"/>
          </w:tcPr>
          <w:p w14:paraId="33074857" w14:textId="77777777" w:rsidR="00B46A81" w:rsidRDefault="00B46A81" w:rsidP="00A743FE">
            <w:pPr>
              <w:pStyle w:val="TAL"/>
            </w:pPr>
            <w:proofErr w:type="spellStart"/>
            <w:r>
              <w:t>notifUri</w:t>
            </w:r>
            <w:proofErr w:type="spellEnd"/>
          </w:p>
        </w:tc>
        <w:tc>
          <w:tcPr>
            <w:tcW w:w="1800" w:type="dxa"/>
          </w:tcPr>
          <w:p w14:paraId="396EF03F" w14:textId="77777777" w:rsidR="00B46A81" w:rsidRDefault="00B46A81" w:rsidP="00A743FE">
            <w:pPr>
              <w:pStyle w:val="TAL"/>
            </w:pPr>
            <w:r>
              <w:t>Uri</w:t>
            </w:r>
          </w:p>
        </w:tc>
        <w:tc>
          <w:tcPr>
            <w:tcW w:w="360" w:type="dxa"/>
          </w:tcPr>
          <w:p w14:paraId="70037507" w14:textId="77777777" w:rsidR="00B46A81" w:rsidRDefault="00B46A81" w:rsidP="00A743FE">
            <w:pPr>
              <w:pStyle w:val="TAC"/>
            </w:pPr>
            <w:r>
              <w:t>O</w:t>
            </w:r>
          </w:p>
        </w:tc>
        <w:tc>
          <w:tcPr>
            <w:tcW w:w="1170" w:type="dxa"/>
          </w:tcPr>
          <w:p w14:paraId="4FAD8D12" w14:textId="77777777" w:rsidR="00B46A81" w:rsidRDefault="00B46A81" w:rsidP="00A743FE">
            <w:pPr>
              <w:pStyle w:val="TAC"/>
            </w:pPr>
            <w:r>
              <w:t>0..1</w:t>
            </w:r>
          </w:p>
        </w:tc>
        <w:tc>
          <w:tcPr>
            <w:tcW w:w="3330" w:type="dxa"/>
          </w:tcPr>
          <w:p w14:paraId="5009CB5F" w14:textId="77777777" w:rsidR="00B46A81" w:rsidRDefault="00B46A81" w:rsidP="00A743FE">
            <w:pPr>
              <w:pStyle w:val="TAL"/>
              <w:rPr>
                <w:rFonts w:cs="Arial"/>
                <w:szCs w:val="18"/>
              </w:rPr>
            </w:pPr>
            <w:r>
              <w:rPr>
                <w:rFonts w:cs="Arial"/>
                <w:szCs w:val="18"/>
              </w:rPr>
              <w:t>Notification URI.</w:t>
            </w:r>
          </w:p>
        </w:tc>
        <w:tc>
          <w:tcPr>
            <w:tcW w:w="1350" w:type="dxa"/>
          </w:tcPr>
          <w:p w14:paraId="22CBE191" w14:textId="77777777" w:rsidR="00B46A81" w:rsidRDefault="00B46A81" w:rsidP="00A743FE">
            <w:pPr>
              <w:pStyle w:val="TAL"/>
              <w:rPr>
                <w:rFonts w:cs="Arial"/>
                <w:szCs w:val="18"/>
              </w:rPr>
            </w:pPr>
          </w:p>
        </w:tc>
      </w:tr>
      <w:tr w:rsidR="00B46A81" w14:paraId="792C9913" w14:textId="77777777" w:rsidTr="00A743FE">
        <w:trPr>
          <w:cantSplit/>
          <w:jc w:val="center"/>
        </w:trPr>
        <w:tc>
          <w:tcPr>
            <w:tcW w:w="1609" w:type="dxa"/>
          </w:tcPr>
          <w:p w14:paraId="4B5DEEB7" w14:textId="77777777" w:rsidR="00B46A81" w:rsidRDefault="00B46A81" w:rsidP="00A743FE">
            <w:pPr>
              <w:pStyle w:val="TAL"/>
            </w:pPr>
            <w:proofErr w:type="spellStart"/>
            <w:r>
              <w:rPr>
                <w:lang w:eastAsia="zh-CN"/>
              </w:rPr>
              <w:t>reqQosMonParams</w:t>
            </w:r>
            <w:proofErr w:type="spellEnd"/>
          </w:p>
        </w:tc>
        <w:tc>
          <w:tcPr>
            <w:tcW w:w="1800" w:type="dxa"/>
          </w:tcPr>
          <w:p w14:paraId="6D9BC769" w14:textId="77777777" w:rsidR="00B46A81" w:rsidRDefault="00B46A81" w:rsidP="00A743FE">
            <w:pPr>
              <w:pStyle w:val="TAL"/>
            </w:pPr>
            <w:r>
              <w:rPr>
                <w:lang w:eastAsia="zh-CN"/>
              </w:rPr>
              <w:t>array(</w:t>
            </w:r>
            <w:proofErr w:type="spellStart"/>
            <w:r>
              <w:rPr>
                <w:lang w:eastAsia="zh-CN"/>
              </w:rPr>
              <w:t>RequestedQosMonitoringParameter</w:t>
            </w:r>
            <w:proofErr w:type="spellEnd"/>
            <w:r>
              <w:rPr>
                <w:lang w:eastAsia="zh-CN"/>
              </w:rPr>
              <w:t>)</w:t>
            </w:r>
          </w:p>
        </w:tc>
        <w:tc>
          <w:tcPr>
            <w:tcW w:w="360" w:type="dxa"/>
          </w:tcPr>
          <w:p w14:paraId="0C3DEB54" w14:textId="77777777" w:rsidR="00B46A81" w:rsidRDefault="00B46A81" w:rsidP="00A743FE">
            <w:pPr>
              <w:pStyle w:val="TAC"/>
            </w:pPr>
            <w:r>
              <w:rPr>
                <w:lang w:eastAsia="zh-CN"/>
              </w:rPr>
              <w:t>O</w:t>
            </w:r>
          </w:p>
        </w:tc>
        <w:tc>
          <w:tcPr>
            <w:tcW w:w="1170" w:type="dxa"/>
          </w:tcPr>
          <w:p w14:paraId="3E79A372" w14:textId="77777777" w:rsidR="00B46A81" w:rsidRDefault="00B46A81" w:rsidP="00A743FE">
            <w:pPr>
              <w:pStyle w:val="TAC"/>
            </w:pPr>
            <w:r>
              <w:rPr>
                <w:lang w:eastAsia="zh-CN"/>
              </w:rPr>
              <w:t>1..N</w:t>
            </w:r>
          </w:p>
        </w:tc>
        <w:tc>
          <w:tcPr>
            <w:tcW w:w="3330" w:type="dxa"/>
          </w:tcPr>
          <w:p w14:paraId="5B803384" w14:textId="77777777" w:rsidR="00B46A81" w:rsidRDefault="00B46A81" w:rsidP="00A743FE">
            <w:pPr>
              <w:pStyle w:val="TAL"/>
              <w:rPr>
                <w:rFonts w:cs="Arial"/>
                <w:szCs w:val="18"/>
                <w:lang w:eastAsia="zh-CN"/>
              </w:rPr>
            </w:pPr>
            <w:r>
              <w:rPr>
                <w:rFonts w:cs="Arial"/>
                <w:szCs w:val="18"/>
                <w:lang w:eastAsia="zh-CN"/>
              </w:rPr>
              <w:t xml:space="preserve">Indicates </w:t>
            </w:r>
            <w:r>
              <w:t>the QoS information to be monitored, e.g. UL packet delay, DL packet delay</w:t>
            </w:r>
            <w:r>
              <w:rPr>
                <w:rFonts w:hint="eastAsia"/>
                <w:lang w:val="en-US" w:eastAsia="zh-CN"/>
              </w:rPr>
              <w:t>,</w:t>
            </w:r>
            <w:r>
              <w:t xml:space="preserve"> round trip packet delay and/or</w:t>
            </w:r>
            <w:r>
              <w:rPr>
                <w:rFonts w:hint="eastAsia"/>
                <w:lang w:val="en-US" w:eastAsia="zh-CN"/>
              </w:rPr>
              <w:t xml:space="preserve"> </w:t>
            </w:r>
            <w:r>
              <w:t>UL/DL</w:t>
            </w:r>
            <w:r>
              <w:rPr>
                <w:rFonts w:hint="eastAsia"/>
                <w:lang w:val="en-US" w:eastAsia="zh-CN"/>
              </w:rPr>
              <w:t xml:space="preserve"> congestion </w:t>
            </w:r>
            <w:proofErr w:type="spellStart"/>
            <w:r>
              <w:rPr>
                <w:rFonts w:hint="eastAsia"/>
                <w:lang w:val="en-US" w:eastAsia="zh-CN"/>
              </w:rPr>
              <w:t>infomation</w:t>
            </w:r>
            <w:proofErr w:type="spellEnd"/>
            <w:r>
              <w:t>, and/or UL/DL</w:t>
            </w:r>
            <w:r>
              <w:rPr>
                <w:rFonts w:hint="eastAsia"/>
                <w:lang w:val="en-US" w:eastAsia="zh-CN"/>
              </w:rPr>
              <w:t xml:space="preserve"> </w:t>
            </w:r>
            <w:r>
              <w:t>data rate monitoring, is to be monitored when the QoS Monitoring is enabled for the service data flow</w:t>
            </w:r>
            <w:r>
              <w:rPr>
                <w:rFonts w:cs="Arial"/>
                <w:szCs w:val="18"/>
                <w:lang w:eastAsia="zh-CN"/>
              </w:rPr>
              <w:t xml:space="preserve">. It shall be present when </w:t>
            </w:r>
            <w:r>
              <w:rPr>
                <w:rFonts w:cs="Arial"/>
                <w:szCs w:val="18"/>
              </w:rPr>
              <w:t>the event "QOS_MONITORING" is subscribed.</w:t>
            </w:r>
          </w:p>
          <w:p w14:paraId="60452665" w14:textId="77777777" w:rsidR="00B46A81" w:rsidRDefault="00B46A81" w:rsidP="00A743FE">
            <w:pPr>
              <w:pStyle w:val="TAL"/>
              <w:rPr>
                <w:rFonts w:cs="Arial"/>
                <w:szCs w:val="18"/>
              </w:rPr>
            </w:pPr>
            <w:r>
              <w:rPr>
                <w:rFonts w:cs="Arial"/>
                <w:szCs w:val="18"/>
                <w:lang w:eastAsia="zh-CN"/>
              </w:rPr>
              <w:t>(</w:t>
            </w:r>
            <w:r>
              <w:rPr>
                <w:rFonts w:cs="Arial"/>
                <w:szCs w:val="18"/>
              </w:rPr>
              <w:t>NOTE 3</w:t>
            </w:r>
            <w:r>
              <w:rPr>
                <w:rFonts w:cs="Arial"/>
                <w:szCs w:val="18"/>
                <w:lang w:eastAsia="zh-CN"/>
              </w:rPr>
              <w:t>)</w:t>
            </w:r>
          </w:p>
        </w:tc>
        <w:tc>
          <w:tcPr>
            <w:tcW w:w="1350" w:type="dxa"/>
          </w:tcPr>
          <w:p w14:paraId="57DEC98E" w14:textId="77777777" w:rsidR="00B46A81" w:rsidRDefault="00B46A81" w:rsidP="00A743FE">
            <w:pPr>
              <w:pStyle w:val="TAL"/>
              <w:rPr>
                <w:rFonts w:cs="Arial"/>
                <w:szCs w:val="18"/>
              </w:rPr>
            </w:pPr>
            <w:proofErr w:type="spellStart"/>
            <w:r>
              <w:rPr>
                <w:rFonts w:cs="Arial"/>
                <w:szCs w:val="18"/>
              </w:rPr>
              <w:t>QoSMonitoring</w:t>
            </w:r>
            <w:proofErr w:type="spellEnd"/>
          </w:p>
          <w:p w14:paraId="18E736C3" w14:textId="77777777" w:rsidR="00B46A81" w:rsidRDefault="00B46A81" w:rsidP="00A743FE">
            <w:pPr>
              <w:pStyle w:val="TAL"/>
              <w:rPr>
                <w:rFonts w:cs="Arial"/>
                <w:szCs w:val="18"/>
              </w:rPr>
            </w:pPr>
          </w:p>
        </w:tc>
      </w:tr>
      <w:tr w:rsidR="00B46A81" w14:paraId="3CD57A37" w14:textId="77777777" w:rsidTr="00A743FE">
        <w:trPr>
          <w:cantSplit/>
          <w:jc w:val="center"/>
        </w:trPr>
        <w:tc>
          <w:tcPr>
            <w:tcW w:w="1609" w:type="dxa"/>
          </w:tcPr>
          <w:p w14:paraId="3EF95D9F" w14:textId="77777777" w:rsidR="00B46A81" w:rsidRDefault="00B46A81" w:rsidP="00A743FE">
            <w:pPr>
              <w:pStyle w:val="TAL"/>
            </w:pPr>
            <w:proofErr w:type="spellStart"/>
            <w:r>
              <w:t>qosMon</w:t>
            </w:r>
            <w:proofErr w:type="spellEnd"/>
          </w:p>
        </w:tc>
        <w:tc>
          <w:tcPr>
            <w:tcW w:w="1800" w:type="dxa"/>
          </w:tcPr>
          <w:p w14:paraId="7F897001" w14:textId="77777777" w:rsidR="00B46A81" w:rsidRDefault="00B46A81" w:rsidP="00A743FE">
            <w:pPr>
              <w:pStyle w:val="TAL"/>
            </w:pPr>
            <w:proofErr w:type="spellStart"/>
            <w:r>
              <w:t>QosMonitoringInformation</w:t>
            </w:r>
            <w:proofErr w:type="spellEnd"/>
          </w:p>
        </w:tc>
        <w:tc>
          <w:tcPr>
            <w:tcW w:w="360" w:type="dxa"/>
          </w:tcPr>
          <w:p w14:paraId="569ACEFF" w14:textId="77777777" w:rsidR="00B46A81" w:rsidRDefault="00B46A81" w:rsidP="00A743FE">
            <w:pPr>
              <w:pStyle w:val="TAC"/>
            </w:pPr>
            <w:r>
              <w:t>O</w:t>
            </w:r>
          </w:p>
        </w:tc>
        <w:tc>
          <w:tcPr>
            <w:tcW w:w="1170" w:type="dxa"/>
          </w:tcPr>
          <w:p w14:paraId="0C03F790" w14:textId="77777777" w:rsidR="00B46A81" w:rsidRDefault="00B46A81" w:rsidP="00A743FE">
            <w:pPr>
              <w:pStyle w:val="TAC"/>
            </w:pPr>
            <w:r>
              <w:t>0..1</w:t>
            </w:r>
          </w:p>
        </w:tc>
        <w:tc>
          <w:tcPr>
            <w:tcW w:w="3330" w:type="dxa"/>
          </w:tcPr>
          <w:p w14:paraId="0F3D0A82" w14:textId="77777777" w:rsidR="00B46A81" w:rsidRDefault="00B46A81" w:rsidP="00A743FE">
            <w:pPr>
              <w:pStyle w:val="TAL"/>
              <w:rPr>
                <w:rFonts w:cs="Arial"/>
                <w:szCs w:val="18"/>
              </w:rPr>
            </w:pPr>
            <w:r>
              <w:t xml:space="preserve">Packet delay threshold(s) information. </w:t>
            </w:r>
            <w:r>
              <w:rPr>
                <w:rFonts w:cs="Arial"/>
                <w:szCs w:val="18"/>
              </w:rPr>
              <w:t>It shall be present when the event "QOS_MONITORING" is subscribed and event based packet delay measurements are required.</w:t>
            </w:r>
          </w:p>
        </w:tc>
        <w:tc>
          <w:tcPr>
            <w:tcW w:w="1350" w:type="dxa"/>
          </w:tcPr>
          <w:p w14:paraId="33C8E3BC" w14:textId="77777777" w:rsidR="00B46A81" w:rsidRDefault="00B46A81" w:rsidP="00A743FE">
            <w:pPr>
              <w:pStyle w:val="TAL"/>
              <w:rPr>
                <w:rFonts w:cs="Arial"/>
                <w:szCs w:val="18"/>
              </w:rPr>
            </w:pPr>
            <w:proofErr w:type="spellStart"/>
            <w:r>
              <w:rPr>
                <w:rFonts w:cs="Arial"/>
                <w:szCs w:val="18"/>
              </w:rPr>
              <w:t>QoSMonitoring</w:t>
            </w:r>
            <w:proofErr w:type="spellEnd"/>
          </w:p>
        </w:tc>
      </w:tr>
      <w:tr w:rsidR="00B46A81" w14:paraId="797A367A" w14:textId="77777777" w:rsidTr="00A743FE">
        <w:trPr>
          <w:cantSplit/>
          <w:jc w:val="center"/>
        </w:trPr>
        <w:tc>
          <w:tcPr>
            <w:tcW w:w="1609" w:type="dxa"/>
          </w:tcPr>
          <w:p w14:paraId="64BE5E6E" w14:textId="77777777" w:rsidR="00B46A81" w:rsidRDefault="00B46A81" w:rsidP="00A743FE">
            <w:pPr>
              <w:pStyle w:val="TAL"/>
            </w:pPr>
            <w:proofErr w:type="spellStart"/>
            <w:r>
              <w:t>qosMonDatRate</w:t>
            </w:r>
            <w:proofErr w:type="spellEnd"/>
          </w:p>
        </w:tc>
        <w:tc>
          <w:tcPr>
            <w:tcW w:w="1800" w:type="dxa"/>
          </w:tcPr>
          <w:p w14:paraId="7639829E" w14:textId="77777777" w:rsidR="00B46A81" w:rsidRDefault="00B46A81" w:rsidP="00A743FE">
            <w:pPr>
              <w:pStyle w:val="TAL"/>
            </w:pPr>
            <w:proofErr w:type="spellStart"/>
            <w:r>
              <w:t>QosMonitoringInformation</w:t>
            </w:r>
            <w:proofErr w:type="spellEnd"/>
          </w:p>
        </w:tc>
        <w:tc>
          <w:tcPr>
            <w:tcW w:w="360" w:type="dxa"/>
          </w:tcPr>
          <w:p w14:paraId="1754CD61" w14:textId="77777777" w:rsidR="00B46A81" w:rsidRDefault="00B46A81" w:rsidP="00A743FE">
            <w:pPr>
              <w:pStyle w:val="TAC"/>
            </w:pPr>
            <w:r>
              <w:t>O</w:t>
            </w:r>
          </w:p>
        </w:tc>
        <w:tc>
          <w:tcPr>
            <w:tcW w:w="1170" w:type="dxa"/>
          </w:tcPr>
          <w:p w14:paraId="2B57BDF5" w14:textId="77777777" w:rsidR="00B46A81" w:rsidRDefault="00B46A81" w:rsidP="00A743FE">
            <w:pPr>
              <w:pStyle w:val="TAC"/>
            </w:pPr>
            <w:r>
              <w:t>0..1</w:t>
            </w:r>
          </w:p>
        </w:tc>
        <w:tc>
          <w:tcPr>
            <w:tcW w:w="3330" w:type="dxa"/>
          </w:tcPr>
          <w:p w14:paraId="601F30ED" w14:textId="77777777" w:rsidR="00B46A81" w:rsidRDefault="00B46A81" w:rsidP="00A743FE">
            <w:pPr>
              <w:pStyle w:val="TAL"/>
            </w:pPr>
            <w:r>
              <w:rPr>
                <w:lang w:eastAsia="zh-CN"/>
              </w:rPr>
              <w:t xml:space="preserve">Contains the </w:t>
            </w:r>
            <w:r>
              <w:rPr>
                <w:rFonts w:cs="Arial"/>
                <w:szCs w:val="18"/>
              </w:rPr>
              <w:t xml:space="preserve">data rate measurements information (data rate thresholds) </w:t>
            </w:r>
            <w:r>
              <w:rPr>
                <w:lang w:eastAsia="zh-CN"/>
              </w:rPr>
              <w:t>for the subscribed report</w:t>
            </w:r>
            <w:r>
              <w:t xml:space="preserve">. </w:t>
            </w:r>
            <w:r>
              <w:rPr>
                <w:rFonts w:cs="Arial"/>
                <w:szCs w:val="18"/>
              </w:rPr>
              <w:t>It shall be present when the event "QOS_MONITORING" is subscribed and event based data rate measurements are required.</w:t>
            </w:r>
          </w:p>
        </w:tc>
        <w:tc>
          <w:tcPr>
            <w:tcW w:w="1350" w:type="dxa"/>
          </w:tcPr>
          <w:p w14:paraId="27A4D488" w14:textId="77777777" w:rsidR="00B46A81" w:rsidRDefault="00B46A81" w:rsidP="00A743FE">
            <w:pPr>
              <w:pStyle w:val="TAL"/>
              <w:rPr>
                <w:rFonts w:cs="Arial"/>
                <w:szCs w:val="18"/>
              </w:rPr>
            </w:pPr>
            <w:proofErr w:type="spellStart"/>
            <w:r>
              <w:rPr>
                <w:rFonts w:hint="eastAsia"/>
              </w:rPr>
              <w:t>EnQoSMon</w:t>
            </w:r>
            <w:proofErr w:type="spellEnd"/>
          </w:p>
        </w:tc>
      </w:tr>
      <w:tr w:rsidR="00B46A81" w14:paraId="3B38097B" w14:textId="77777777" w:rsidTr="00A743FE">
        <w:trPr>
          <w:cantSplit/>
          <w:jc w:val="center"/>
        </w:trPr>
        <w:tc>
          <w:tcPr>
            <w:tcW w:w="1609" w:type="dxa"/>
          </w:tcPr>
          <w:p w14:paraId="6088D4B0" w14:textId="77777777" w:rsidR="00B46A81" w:rsidRDefault="00B46A81" w:rsidP="00A743FE">
            <w:pPr>
              <w:pStyle w:val="TAL"/>
            </w:pPr>
            <w:proofErr w:type="spellStart"/>
            <w:r>
              <w:t>pdvReqMonParams</w:t>
            </w:r>
            <w:proofErr w:type="spellEnd"/>
          </w:p>
        </w:tc>
        <w:tc>
          <w:tcPr>
            <w:tcW w:w="1800" w:type="dxa"/>
          </w:tcPr>
          <w:p w14:paraId="7C545334" w14:textId="77777777" w:rsidR="00B46A81" w:rsidRDefault="00B46A81" w:rsidP="00A743FE">
            <w:pPr>
              <w:pStyle w:val="TAL"/>
            </w:pPr>
            <w:r>
              <w:rPr>
                <w:lang w:eastAsia="zh-CN"/>
              </w:rPr>
              <w:t>array(</w:t>
            </w:r>
            <w:proofErr w:type="spellStart"/>
            <w:r>
              <w:rPr>
                <w:lang w:eastAsia="zh-CN"/>
              </w:rPr>
              <w:t>RequestedQosMonitoringParameter</w:t>
            </w:r>
            <w:proofErr w:type="spellEnd"/>
            <w:r>
              <w:rPr>
                <w:lang w:eastAsia="zh-CN"/>
              </w:rPr>
              <w:t>)</w:t>
            </w:r>
          </w:p>
        </w:tc>
        <w:tc>
          <w:tcPr>
            <w:tcW w:w="360" w:type="dxa"/>
          </w:tcPr>
          <w:p w14:paraId="4A08E7FA" w14:textId="77777777" w:rsidR="00B46A81" w:rsidRDefault="00B46A81" w:rsidP="00A743FE">
            <w:pPr>
              <w:pStyle w:val="TAC"/>
            </w:pPr>
            <w:r>
              <w:t>O</w:t>
            </w:r>
          </w:p>
        </w:tc>
        <w:tc>
          <w:tcPr>
            <w:tcW w:w="1170" w:type="dxa"/>
          </w:tcPr>
          <w:p w14:paraId="52B845D9" w14:textId="77777777" w:rsidR="00B46A81" w:rsidRDefault="00B46A81" w:rsidP="00A743FE">
            <w:pPr>
              <w:pStyle w:val="TAC"/>
            </w:pPr>
            <w:r>
              <w:t>1..N</w:t>
            </w:r>
          </w:p>
        </w:tc>
        <w:tc>
          <w:tcPr>
            <w:tcW w:w="3330" w:type="dxa"/>
          </w:tcPr>
          <w:p w14:paraId="025C827B" w14:textId="77777777" w:rsidR="00B46A81" w:rsidRDefault="00B46A81" w:rsidP="00A743FE">
            <w:pPr>
              <w:pStyle w:val="TAL"/>
            </w:pPr>
            <w:r>
              <w:t>Indicates the Packet Delay Variation to be monitored, e.g. UL packet delay variation, DL packet delay variation and/or round trip packet delay variation between the UE and the UPF is to be monitored.</w:t>
            </w:r>
          </w:p>
        </w:tc>
        <w:tc>
          <w:tcPr>
            <w:tcW w:w="1350" w:type="dxa"/>
          </w:tcPr>
          <w:p w14:paraId="32066AB2" w14:textId="77777777" w:rsidR="00B46A81" w:rsidRDefault="00B46A81" w:rsidP="00A743FE">
            <w:pPr>
              <w:pStyle w:val="TAL"/>
              <w:rPr>
                <w:rFonts w:cs="Arial"/>
                <w:szCs w:val="18"/>
              </w:rPr>
            </w:pPr>
            <w:proofErr w:type="spellStart"/>
            <w:r>
              <w:rPr>
                <w:rFonts w:hint="eastAsia"/>
              </w:rPr>
              <w:t>EnQoSMon</w:t>
            </w:r>
            <w:proofErr w:type="spellEnd"/>
          </w:p>
        </w:tc>
      </w:tr>
      <w:tr w:rsidR="00B46A81" w14:paraId="103E02F8" w14:textId="77777777" w:rsidTr="00A743FE">
        <w:trPr>
          <w:cantSplit/>
          <w:jc w:val="center"/>
        </w:trPr>
        <w:tc>
          <w:tcPr>
            <w:tcW w:w="1609" w:type="dxa"/>
          </w:tcPr>
          <w:p w14:paraId="6FD083DB" w14:textId="77777777" w:rsidR="00B46A81" w:rsidRDefault="00B46A81" w:rsidP="00A743FE">
            <w:pPr>
              <w:pStyle w:val="TAL"/>
            </w:pPr>
            <w:proofErr w:type="spellStart"/>
            <w:r>
              <w:rPr>
                <w:rFonts w:hint="eastAsia"/>
                <w:lang w:eastAsia="zh-CN"/>
              </w:rPr>
              <w:t>p</w:t>
            </w:r>
            <w:r>
              <w:rPr>
                <w:lang w:eastAsia="zh-CN"/>
              </w:rPr>
              <w:t>dvMon</w:t>
            </w:r>
            <w:proofErr w:type="spellEnd"/>
          </w:p>
        </w:tc>
        <w:tc>
          <w:tcPr>
            <w:tcW w:w="1800" w:type="dxa"/>
          </w:tcPr>
          <w:p w14:paraId="2D5F5009" w14:textId="77777777" w:rsidR="00B46A81" w:rsidRDefault="00B46A81" w:rsidP="00A743FE">
            <w:pPr>
              <w:pStyle w:val="TAL"/>
            </w:pPr>
            <w:proofErr w:type="spellStart"/>
            <w:r>
              <w:t>QosMonitoringInformation</w:t>
            </w:r>
            <w:proofErr w:type="spellEnd"/>
          </w:p>
        </w:tc>
        <w:tc>
          <w:tcPr>
            <w:tcW w:w="360" w:type="dxa"/>
          </w:tcPr>
          <w:p w14:paraId="3C8E3D44" w14:textId="77777777" w:rsidR="00B46A81" w:rsidRDefault="00B46A81" w:rsidP="00A743FE">
            <w:pPr>
              <w:pStyle w:val="TAC"/>
            </w:pPr>
            <w:r>
              <w:t>O</w:t>
            </w:r>
          </w:p>
        </w:tc>
        <w:tc>
          <w:tcPr>
            <w:tcW w:w="1170" w:type="dxa"/>
          </w:tcPr>
          <w:p w14:paraId="37D124EF" w14:textId="77777777" w:rsidR="00B46A81" w:rsidRDefault="00B46A81" w:rsidP="00A743FE">
            <w:pPr>
              <w:pStyle w:val="TAC"/>
            </w:pPr>
            <w:r>
              <w:t>0..1</w:t>
            </w:r>
          </w:p>
        </w:tc>
        <w:tc>
          <w:tcPr>
            <w:tcW w:w="3330" w:type="dxa"/>
          </w:tcPr>
          <w:p w14:paraId="6D82A662" w14:textId="77777777" w:rsidR="00B46A81" w:rsidRDefault="00B46A81" w:rsidP="00A743FE">
            <w:pPr>
              <w:pStyle w:val="TAL"/>
              <w:rPr>
                <w:rFonts w:cs="Arial"/>
                <w:szCs w:val="18"/>
              </w:rPr>
            </w:pPr>
            <w:r>
              <w:rPr>
                <w:lang w:eastAsia="zh-CN"/>
              </w:rPr>
              <w:t xml:space="preserve">Packet Delay Variation information for the subscribed report. It may be present when the event </w:t>
            </w:r>
            <w:r>
              <w:rPr>
                <w:rFonts w:cs="Arial"/>
                <w:szCs w:val="18"/>
              </w:rPr>
              <w:t>"PACK_DEL_VAR" is subscribed.</w:t>
            </w:r>
          </w:p>
          <w:p w14:paraId="4835FB55" w14:textId="77777777" w:rsidR="00B46A81" w:rsidRDefault="00B46A81" w:rsidP="00A743FE">
            <w:pPr>
              <w:pStyle w:val="TAL"/>
            </w:pPr>
            <w:r>
              <w:rPr>
                <w:rFonts w:cs="Arial"/>
                <w:szCs w:val="18"/>
              </w:rPr>
              <w:t>(NOTE 1)</w:t>
            </w:r>
          </w:p>
        </w:tc>
        <w:tc>
          <w:tcPr>
            <w:tcW w:w="1350" w:type="dxa"/>
          </w:tcPr>
          <w:p w14:paraId="59F7BDED" w14:textId="77777777" w:rsidR="00B46A81" w:rsidRDefault="00B46A81" w:rsidP="00A743FE">
            <w:pPr>
              <w:pStyle w:val="TAL"/>
              <w:rPr>
                <w:rFonts w:cs="Arial"/>
                <w:szCs w:val="18"/>
              </w:rPr>
            </w:pPr>
            <w:proofErr w:type="spellStart"/>
            <w:r>
              <w:rPr>
                <w:rFonts w:hint="eastAsia"/>
              </w:rPr>
              <w:t>EnQoSMon</w:t>
            </w:r>
            <w:proofErr w:type="spellEnd"/>
          </w:p>
        </w:tc>
      </w:tr>
      <w:tr w:rsidR="00B46A81" w14:paraId="691C0E13" w14:textId="77777777" w:rsidTr="00A743FE">
        <w:trPr>
          <w:cantSplit/>
          <w:jc w:val="center"/>
        </w:trPr>
        <w:tc>
          <w:tcPr>
            <w:tcW w:w="1609" w:type="dxa"/>
          </w:tcPr>
          <w:p w14:paraId="36049DB7" w14:textId="77777777" w:rsidR="00B46A81" w:rsidRDefault="00B46A81" w:rsidP="00A743FE">
            <w:pPr>
              <w:pStyle w:val="TAL"/>
              <w:rPr>
                <w:lang w:eastAsia="zh-CN"/>
              </w:rPr>
            </w:pPr>
            <w:proofErr w:type="spellStart"/>
            <w:r>
              <w:rPr>
                <w:lang w:eastAsia="zh-CN"/>
              </w:rPr>
              <w:t>congestMon</w:t>
            </w:r>
            <w:proofErr w:type="spellEnd"/>
          </w:p>
        </w:tc>
        <w:tc>
          <w:tcPr>
            <w:tcW w:w="1800" w:type="dxa"/>
          </w:tcPr>
          <w:p w14:paraId="6A23431B" w14:textId="77777777" w:rsidR="00B46A81" w:rsidRDefault="00B46A81" w:rsidP="00A743FE">
            <w:pPr>
              <w:pStyle w:val="TAL"/>
            </w:pPr>
            <w:proofErr w:type="spellStart"/>
            <w:r>
              <w:t>QosMonitoringInformation</w:t>
            </w:r>
            <w:proofErr w:type="spellEnd"/>
          </w:p>
        </w:tc>
        <w:tc>
          <w:tcPr>
            <w:tcW w:w="360" w:type="dxa"/>
          </w:tcPr>
          <w:p w14:paraId="65D2438A" w14:textId="77777777" w:rsidR="00B46A81" w:rsidRDefault="00B46A81" w:rsidP="00A743FE">
            <w:pPr>
              <w:pStyle w:val="TAC"/>
            </w:pPr>
            <w:r>
              <w:t>O</w:t>
            </w:r>
          </w:p>
        </w:tc>
        <w:tc>
          <w:tcPr>
            <w:tcW w:w="1170" w:type="dxa"/>
          </w:tcPr>
          <w:p w14:paraId="4E75F214" w14:textId="77777777" w:rsidR="00B46A81" w:rsidRDefault="00B46A81" w:rsidP="00A743FE">
            <w:pPr>
              <w:pStyle w:val="TAC"/>
            </w:pPr>
            <w:r>
              <w:t>0..1</w:t>
            </w:r>
          </w:p>
        </w:tc>
        <w:tc>
          <w:tcPr>
            <w:tcW w:w="3330" w:type="dxa"/>
          </w:tcPr>
          <w:p w14:paraId="1DD4C727" w14:textId="77777777" w:rsidR="00B46A81" w:rsidRDefault="00B46A81" w:rsidP="00A743FE">
            <w:pPr>
              <w:pStyle w:val="TAL"/>
              <w:rPr>
                <w:rFonts w:cs="Arial"/>
                <w:szCs w:val="18"/>
              </w:rPr>
            </w:pPr>
            <w:r>
              <w:t xml:space="preserve">Congestion </w:t>
            </w:r>
            <w:r>
              <w:rPr>
                <w:lang w:eastAsia="zh-CN"/>
              </w:rPr>
              <w:t xml:space="preserve">threshold for the subscribed report. It shall be present when the event </w:t>
            </w:r>
            <w:r>
              <w:rPr>
                <w:rFonts w:cs="Arial"/>
                <w:szCs w:val="18"/>
              </w:rPr>
              <w:t>"</w:t>
            </w:r>
            <w:r>
              <w:t>QOS_MONITORING</w:t>
            </w:r>
            <w:r>
              <w:rPr>
                <w:rFonts w:cs="Arial"/>
                <w:szCs w:val="18"/>
              </w:rPr>
              <w:t>" is subscribed and event based congestion measurements are required.</w:t>
            </w:r>
          </w:p>
          <w:p w14:paraId="06E8ED80" w14:textId="77777777" w:rsidR="00B46A81" w:rsidRDefault="00B46A81" w:rsidP="00A743FE">
            <w:pPr>
              <w:pStyle w:val="TAL"/>
              <w:rPr>
                <w:lang w:eastAsia="zh-CN"/>
              </w:rPr>
            </w:pPr>
            <w:r>
              <w:rPr>
                <w:rFonts w:cs="Arial"/>
                <w:szCs w:val="18"/>
              </w:rPr>
              <w:t>(NOTE 3)</w:t>
            </w:r>
          </w:p>
        </w:tc>
        <w:tc>
          <w:tcPr>
            <w:tcW w:w="1350" w:type="dxa"/>
          </w:tcPr>
          <w:p w14:paraId="30EC022C" w14:textId="77777777" w:rsidR="00B46A81" w:rsidRDefault="00B46A81" w:rsidP="00A743FE">
            <w:pPr>
              <w:pStyle w:val="TAL"/>
              <w:rPr>
                <w:lang w:val="en-US" w:eastAsia="zh-CN"/>
              </w:rPr>
            </w:pPr>
            <w:proofErr w:type="spellStart"/>
            <w:r>
              <w:rPr>
                <w:rFonts w:hint="eastAsia"/>
              </w:rPr>
              <w:t>EnQoSMon</w:t>
            </w:r>
            <w:proofErr w:type="spellEnd"/>
          </w:p>
        </w:tc>
      </w:tr>
      <w:tr w:rsidR="00B46A81" w14:paraId="55AAB5A0" w14:textId="77777777" w:rsidTr="00A743FE">
        <w:trPr>
          <w:cantSplit/>
          <w:jc w:val="center"/>
        </w:trPr>
        <w:tc>
          <w:tcPr>
            <w:tcW w:w="1609" w:type="dxa"/>
          </w:tcPr>
          <w:p w14:paraId="7454E2AA" w14:textId="77777777" w:rsidR="00B46A81" w:rsidRDefault="00B46A81" w:rsidP="00A743FE">
            <w:pPr>
              <w:pStyle w:val="TAL"/>
              <w:rPr>
                <w:lang w:eastAsia="zh-CN"/>
              </w:rPr>
            </w:pPr>
            <w:proofErr w:type="spellStart"/>
            <w:r w:rsidRPr="000A0A5F">
              <w:rPr>
                <w:lang w:eastAsia="zh-CN"/>
              </w:rPr>
              <w:t>rttMon</w:t>
            </w:r>
            <w:proofErr w:type="spellEnd"/>
          </w:p>
        </w:tc>
        <w:tc>
          <w:tcPr>
            <w:tcW w:w="1800" w:type="dxa"/>
          </w:tcPr>
          <w:p w14:paraId="778885F2" w14:textId="77777777" w:rsidR="00B46A81" w:rsidRDefault="00B46A81" w:rsidP="00A743FE">
            <w:pPr>
              <w:pStyle w:val="TAL"/>
            </w:pPr>
            <w:proofErr w:type="spellStart"/>
            <w:r>
              <w:t>QosMonitoringInformation</w:t>
            </w:r>
            <w:proofErr w:type="spellEnd"/>
          </w:p>
        </w:tc>
        <w:tc>
          <w:tcPr>
            <w:tcW w:w="360" w:type="dxa"/>
          </w:tcPr>
          <w:p w14:paraId="4B878E39" w14:textId="77777777" w:rsidR="00B46A81" w:rsidRDefault="00B46A81" w:rsidP="00A743FE">
            <w:pPr>
              <w:pStyle w:val="TAC"/>
            </w:pPr>
            <w:r>
              <w:t>O</w:t>
            </w:r>
          </w:p>
        </w:tc>
        <w:tc>
          <w:tcPr>
            <w:tcW w:w="1170" w:type="dxa"/>
          </w:tcPr>
          <w:p w14:paraId="2A67FD8B" w14:textId="77777777" w:rsidR="00B46A81" w:rsidRDefault="00B46A81" w:rsidP="00A743FE">
            <w:pPr>
              <w:pStyle w:val="TAC"/>
            </w:pPr>
            <w:r>
              <w:t>0..1</w:t>
            </w:r>
          </w:p>
        </w:tc>
        <w:tc>
          <w:tcPr>
            <w:tcW w:w="3330" w:type="dxa"/>
          </w:tcPr>
          <w:p w14:paraId="7276995B" w14:textId="77777777" w:rsidR="00B46A81" w:rsidRPr="000A0A5F" w:rsidRDefault="00B46A81" w:rsidP="00A743FE">
            <w:pPr>
              <w:pStyle w:val="TAL"/>
              <w:rPr>
                <w:lang w:eastAsia="zh-CN"/>
              </w:rPr>
            </w:pPr>
            <w:r w:rsidRPr="000A0A5F">
              <w:rPr>
                <w:lang w:eastAsia="zh-CN"/>
              </w:rPr>
              <w:t>Contains the round-trip delay over two QoS flow</w:t>
            </w:r>
            <w:r>
              <w:rPr>
                <w:lang w:eastAsia="zh-CN"/>
              </w:rPr>
              <w:t>s</w:t>
            </w:r>
            <w:r w:rsidRPr="000A0A5F">
              <w:rPr>
                <w:lang w:eastAsia="zh-CN"/>
              </w:rPr>
              <w:t xml:space="preserve"> information for the subscribed report.</w:t>
            </w:r>
          </w:p>
          <w:p w14:paraId="4AE62C6C" w14:textId="77777777" w:rsidR="00B46A81" w:rsidRDefault="00B46A81" w:rsidP="00A743FE">
            <w:pPr>
              <w:pStyle w:val="TAL"/>
            </w:pPr>
            <w:r>
              <w:rPr>
                <w:lang w:eastAsia="zh-CN"/>
              </w:rPr>
              <w:t>It may</w:t>
            </w:r>
            <w:r w:rsidRPr="000A0A5F">
              <w:rPr>
                <w:lang w:eastAsia="zh-CN"/>
              </w:rPr>
              <w:t xml:space="preserve"> be </w:t>
            </w:r>
            <w:r>
              <w:rPr>
                <w:lang w:eastAsia="zh-CN"/>
              </w:rPr>
              <w:t xml:space="preserve">present when the event </w:t>
            </w:r>
            <w:r>
              <w:rPr>
                <w:rFonts w:cs="Arial"/>
                <w:szCs w:val="18"/>
              </w:rPr>
              <w:t>"</w:t>
            </w:r>
            <w:r>
              <w:t>RT_DELAY_TWO_QOS_FLOWS</w:t>
            </w:r>
            <w:r>
              <w:rPr>
                <w:rFonts w:cs="Arial"/>
                <w:szCs w:val="18"/>
              </w:rPr>
              <w:t>" is subscribed</w:t>
            </w:r>
            <w:r w:rsidRPr="000A0A5F">
              <w:t>.</w:t>
            </w:r>
          </w:p>
        </w:tc>
        <w:tc>
          <w:tcPr>
            <w:tcW w:w="1350" w:type="dxa"/>
          </w:tcPr>
          <w:p w14:paraId="7B430884" w14:textId="77777777" w:rsidR="00B46A81" w:rsidRDefault="00B46A81" w:rsidP="00A743FE">
            <w:pPr>
              <w:pStyle w:val="TAL"/>
            </w:pPr>
            <w:proofErr w:type="spellStart"/>
            <w:r>
              <w:rPr>
                <w:rFonts w:hint="eastAsia"/>
              </w:rPr>
              <w:t>EnQoSMon</w:t>
            </w:r>
            <w:proofErr w:type="spellEnd"/>
          </w:p>
        </w:tc>
      </w:tr>
      <w:tr w:rsidR="00B46A81" w14:paraId="70C827F1" w14:textId="77777777" w:rsidTr="00A743FE">
        <w:trPr>
          <w:cantSplit/>
          <w:jc w:val="center"/>
        </w:trPr>
        <w:tc>
          <w:tcPr>
            <w:tcW w:w="1609" w:type="dxa"/>
          </w:tcPr>
          <w:p w14:paraId="110696C4" w14:textId="77777777" w:rsidR="00B46A81" w:rsidRDefault="00B46A81" w:rsidP="00A743FE">
            <w:pPr>
              <w:pStyle w:val="TAL"/>
            </w:pPr>
            <w:proofErr w:type="spellStart"/>
            <w:r>
              <w:t>reqAnis</w:t>
            </w:r>
            <w:proofErr w:type="spellEnd"/>
          </w:p>
        </w:tc>
        <w:tc>
          <w:tcPr>
            <w:tcW w:w="1800" w:type="dxa"/>
          </w:tcPr>
          <w:p w14:paraId="44D2964C" w14:textId="77777777" w:rsidR="00B46A81" w:rsidRDefault="00B46A81" w:rsidP="00A743FE">
            <w:pPr>
              <w:pStyle w:val="TAL"/>
            </w:pPr>
            <w:r>
              <w:t>array(</w:t>
            </w:r>
            <w:proofErr w:type="spellStart"/>
            <w:r>
              <w:t>RequiredAccessInfo</w:t>
            </w:r>
            <w:proofErr w:type="spellEnd"/>
            <w:r>
              <w:t>)</w:t>
            </w:r>
          </w:p>
        </w:tc>
        <w:tc>
          <w:tcPr>
            <w:tcW w:w="360" w:type="dxa"/>
          </w:tcPr>
          <w:p w14:paraId="5DDCCB2F" w14:textId="77777777" w:rsidR="00B46A81" w:rsidRDefault="00B46A81" w:rsidP="00A743FE">
            <w:pPr>
              <w:pStyle w:val="TAC"/>
            </w:pPr>
            <w:r>
              <w:t>C</w:t>
            </w:r>
          </w:p>
        </w:tc>
        <w:tc>
          <w:tcPr>
            <w:tcW w:w="1170" w:type="dxa"/>
          </w:tcPr>
          <w:p w14:paraId="7A6BA14A" w14:textId="77777777" w:rsidR="00B46A81" w:rsidRDefault="00B46A81" w:rsidP="00A743FE">
            <w:pPr>
              <w:pStyle w:val="TAC"/>
            </w:pPr>
            <w:r>
              <w:t>1..N</w:t>
            </w:r>
          </w:p>
        </w:tc>
        <w:tc>
          <w:tcPr>
            <w:tcW w:w="3330" w:type="dxa"/>
          </w:tcPr>
          <w:p w14:paraId="0E177E36" w14:textId="77777777" w:rsidR="00B46A81" w:rsidRDefault="00B46A81" w:rsidP="00A743FE">
            <w:pPr>
              <w:pStyle w:val="TAL"/>
              <w:rPr>
                <w:rFonts w:cs="Arial"/>
                <w:szCs w:val="18"/>
              </w:rPr>
            </w:pPr>
            <w:r>
              <w:rPr>
                <w:rFonts w:cs="Arial"/>
                <w:szCs w:val="18"/>
              </w:rPr>
              <w:t>Represents the required access network information. It shall be present when the event "ANI_REPORT" is subscribed.</w:t>
            </w:r>
          </w:p>
        </w:tc>
        <w:tc>
          <w:tcPr>
            <w:tcW w:w="1350" w:type="dxa"/>
          </w:tcPr>
          <w:p w14:paraId="36518781" w14:textId="77777777" w:rsidR="00B46A81" w:rsidRDefault="00B46A81" w:rsidP="00A743FE">
            <w:pPr>
              <w:pStyle w:val="TAL"/>
              <w:rPr>
                <w:rFonts w:cs="Arial"/>
                <w:szCs w:val="18"/>
              </w:rPr>
            </w:pPr>
            <w:proofErr w:type="spellStart"/>
            <w:r>
              <w:rPr>
                <w:rFonts w:cs="Arial"/>
                <w:szCs w:val="18"/>
              </w:rPr>
              <w:t>NetLoc</w:t>
            </w:r>
            <w:proofErr w:type="spellEnd"/>
          </w:p>
        </w:tc>
      </w:tr>
      <w:tr w:rsidR="00B46A81" w14:paraId="5D14610B" w14:textId="77777777" w:rsidTr="00A743FE">
        <w:trPr>
          <w:cantSplit/>
          <w:jc w:val="center"/>
        </w:trPr>
        <w:tc>
          <w:tcPr>
            <w:tcW w:w="1609" w:type="dxa"/>
          </w:tcPr>
          <w:p w14:paraId="49B13EB6" w14:textId="77777777" w:rsidR="00B46A81" w:rsidRDefault="00B46A81" w:rsidP="00A743FE">
            <w:pPr>
              <w:pStyle w:val="TAL"/>
            </w:pPr>
            <w:proofErr w:type="spellStart"/>
            <w:r>
              <w:t>usgThres</w:t>
            </w:r>
            <w:proofErr w:type="spellEnd"/>
          </w:p>
        </w:tc>
        <w:tc>
          <w:tcPr>
            <w:tcW w:w="1800" w:type="dxa"/>
          </w:tcPr>
          <w:p w14:paraId="2FBFB731" w14:textId="77777777" w:rsidR="00B46A81" w:rsidRDefault="00B46A81" w:rsidP="00A743FE">
            <w:pPr>
              <w:pStyle w:val="TAL"/>
            </w:pPr>
            <w:proofErr w:type="spellStart"/>
            <w:r>
              <w:t>UsageThreshold</w:t>
            </w:r>
            <w:proofErr w:type="spellEnd"/>
          </w:p>
        </w:tc>
        <w:tc>
          <w:tcPr>
            <w:tcW w:w="360" w:type="dxa"/>
          </w:tcPr>
          <w:p w14:paraId="68E39BEE" w14:textId="77777777" w:rsidR="00B46A81" w:rsidRDefault="00B46A81" w:rsidP="00A743FE">
            <w:pPr>
              <w:pStyle w:val="TAC"/>
            </w:pPr>
            <w:r>
              <w:t>O</w:t>
            </w:r>
          </w:p>
        </w:tc>
        <w:tc>
          <w:tcPr>
            <w:tcW w:w="1170" w:type="dxa"/>
          </w:tcPr>
          <w:p w14:paraId="7EE1DE16" w14:textId="77777777" w:rsidR="00B46A81" w:rsidRDefault="00B46A81" w:rsidP="00A743FE">
            <w:pPr>
              <w:pStyle w:val="TAC"/>
            </w:pPr>
            <w:r>
              <w:t>0..1</w:t>
            </w:r>
          </w:p>
        </w:tc>
        <w:tc>
          <w:tcPr>
            <w:tcW w:w="3330" w:type="dxa"/>
          </w:tcPr>
          <w:p w14:paraId="3A11F006" w14:textId="77777777" w:rsidR="00B46A81" w:rsidRDefault="00B46A81" w:rsidP="00A743FE">
            <w:pPr>
              <w:pStyle w:val="TAL"/>
              <w:rPr>
                <w:rFonts w:cs="Arial"/>
                <w:szCs w:val="18"/>
              </w:rPr>
            </w:pPr>
            <w:r>
              <w:t>Includes the volume and/or time thresholds for sponsored data connectivity.</w:t>
            </w:r>
          </w:p>
        </w:tc>
        <w:tc>
          <w:tcPr>
            <w:tcW w:w="1350" w:type="dxa"/>
          </w:tcPr>
          <w:p w14:paraId="5D31DDBC" w14:textId="77777777" w:rsidR="00B46A81" w:rsidRDefault="00B46A81" w:rsidP="00A743FE">
            <w:pPr>
              <w:pStyle w:val="TAL"/>
              <w:rPr>
                <w:rFonts w:cs="Arial"/>
                <w:szCs w:val="18"/>
              </w:rPr>
            </w:pPr>
            <w:proofErr w:type="spellStart"/>
            <w:r>
              <w:rPr>
                <w:rFonts w:cs="Arial"/>
                <w:szCs w:val="18"/>
              </w:rPr>
              <w:t>SponsoredConnectivity</w:t>
            </w:r>
            <w:proofErr w:type="spellEnd"/>
          </w:p>
        </w:tc>
      </w:tr>
      <w:tr w:rsidR="00B46A81" w14:paraId="5DB5BCAE" w14:textId="77777777" w:rsidTr="00A743FE">
        <w:trPr>
          <w:cantSplit/>
          <w:jc w:val="center"/>
        </w:trPr>
        <w:tc>
          <w:tcPr>
            <w:tcW w:w="1609" w:type="dxa"/>
          </w:tcPr>
          <w:p w14:paraId="71DBC47A" w14:textId="77777777" w:rsidR="00B46A81" w:rsidRDefault="00B46A81" w:rsidP="00A743FE">
            <w:pPr>
              <w:pStyle w:val="TAL"/>
            </w:pPr>
            <w:proofErr w:type="spellStart"/>
            <w:r>
              <w:rPr>
                <w:lang w:eastAsia="zh-CN"/>
              </w:rPr>
              <w:t>notifCorreId</w:t>
            </w:r>
            <w:proofErr w:type="spellEnd"/>
          </w:p>
        </w:tc>
        <w:tc>
          <w:tcPr>
            <w:tcW w:w="1800" w:type="dxa"/>
          </w:tcPr>
          <w:p w14:paraId="170D623A" w14:textId="77777777" w:rsidR="00B46A81" w:rsidRDefault="00B46A81" w:rsidP="00A743FE">
            <w:pPr>
              <w:pStyle w:val="TAL"/>
            </w:pPr>
            <w:r>
              <w:rPr>
                <w:lang w:eastAsia="zh-CN"/>
              </w:rPr>
              <w:t>string</w:t>
            </w:r>
          </w:p>
        </w:tc>
        <w:tc>
          <w:tcPr>
            <w:tcW w:w="360" w:type="dxa"/>
          </w:tcPr>
          <w:p w14:paraId="777DFFBE" w14:textId="77777777" w:rsidR="00B46A81" w:rsidRDefault="00B46A81" w:rsidP="00A743FE">
            <w:pPr>
              <w:pStyle w:val="TAC"/>
            </w:pPr>
            <w:r>
              <w:rPr>
                <w:lang w:eastAsia="zh-CN"/>
              </w:rPr>
              <w:t>O</w:t>
            </w:r>
          </w:p>
        </w:tc>
        <w:tc>
          <w:tcPr>
            <w:tcW w:w="1170" w:type="dxa"/>
          </w:tcPr>
          <w:p w14:paraId="37C91076" w14:textId="77777777" w:rsidR="00B46A81" w:rsidRDefault="00B46A81" w:rsidP="00A743FE">
            <w:pPr>
              <w:pStyle w:val="TAC"/>
            </w:pPr>
            <w:r>
              <w:rPr>
                <w:lang w:eastAsia="zh-CN"/>
              </w:rPr>
              <w:t>0..1</w:t>
            </w:r>
          </w:p>
        </w:tc>
        <w:tc>
          <w:tcPr>
            <w:tcW w:w="3330" w:type="dxa"/>
          </w:tcPr>
          <w:p w14:paraId="37896332" w14:textId="77777777" w:rsidR="00B46A81" w:rsidRDefault="00B46A81" w:rsidP="00A743FE">
            <w:pPr>
              <w:pStyle w:val="TAL"/>
            </w:pPr>
            <w:r>
              <w:rPr>
                <w:lang w:eastAsia="zh-CN"/>
              </w:rPr>
              <w:t>It is used to set the value of Notification Correlation ID in the corresponding notification.</w:t>
            </w:r>
          </w:p>
        </w:tc>
        <w:tc>
          <w:tcPr>
            <w:tcW w:w="1350" w:type="dxa"/>
          </w:tcPr>
          <w:p w14:paraId="2CAF5752" w14:textId="77777777" w:rsidR="00B46A81" w:rsidRDefault="00B46A81" w:rsidP="00A743FE">
            <w:pPr>
              <w:pStyle w:val="TAL"/>
              <w:rPr>
                <w:rFonts w:cs="Arial"/>
                <w:szCs w:val="18"/>
              </w:rPr>
            </w:pPr>
            <w:proofErr w:type="spellStart"/>
            <w:r>
              <w:rPr>
                <w:rFonts w:cs="Arial"/>
                <w:szCs w:val="18"/>
              </w:rPr>
              <w:t>EnhancedSubscriptionToNotification</w:t>
            </w:r>
            <w:proofErr w:type="spellEnd"/>
          </w:p>
        </w:tc>
      </w:tr>
      <w:tr w:rsidR="00B46A81" w14:paraId="07DB5982" w14:textId="77777777" w:rsidTr="00A743FE">
        <w:trPr>
          <w:cantSplit/>
          <w:jc w:val="center"/>
        </w:trPr>
        <w:tc>
          <w:tcPr>
            <w:tcW w:w="1609" w:type="dxa"/>
          </w:tcPr>
          <w:p w14:paraId="20143B86" w14:textId="77777777" w:rsidR="00B46A81" w:rsidRDefault="00B46A81" w:rsidP="00A743FE">
            <w:pPr>
              <w:pStyle w:val="TAL"/>
              <w:rPr>
                <w:lang w:eastAsia="zh-CN"/>
              </w:rPr>
            </w:pPr>
            <w:proofErr w:type="spellStart"/>
            <w:r>
              <w:rPr>
                <w:lang w:eastAsia="zh-CN"/>
              </w:rPr>
              <w:t>afAppIds</w:t>
            </w:r>
            <w:proofErr w:type="spellEnd"/>
          </w:p>
        </w:tc>
        <w:tc>
          <w:tcPr>
            <w:tcW w:w="1800" w:type="dxa"/>
          </w:tcPr>
          <w:p w14:paraId="433C5520" w14:textId="77777777" w:rsidR="00B46A81" w:rsidRDefault="00B46A81" w:rsidP="00A743FE">
            <w:pPr>
              <w:pStyle w:val="TAL"/>
              <w:rPr>
                <w:lang w:eastAsia="zh-CN"/>
              </w:rPr>
            </w:pPr>
            <w:r>
              <w:rPr>
                <w:lang w:eastAsia="zh-CN"/>
              </w:rPr>
              <w:t>array(</w:t>
            </w:r>
            <w:proofErr w:type="spellStart"/>
            <w:r>
              <w:rPr>
                <w:lang w:eastAsia="zh-CN"/>
              </w:rPr>
              <w:t>AfAppId</w:t>
            </w:r>
            <w:proofErr w:type="spellEnd"/>
            <w:r>
              <w:rPr>
                <w:lang w:eastAsia="zh-CN"/>
              </w:rPr>
              <w:t>)</w:t>
            </w:r>
          </w:p>
        </w:tc>
        <w:tc>
          <w:tcPr>
            <w:tcW w:w="360" w:type="dxa"/>
          </w:tcPr>
          <w:p w14:paraId="7C9A9778" w14:textId="77777777" w:rsidR="00B46A81" w:rsidRDefault="00B46A81" w:rsidP="00A743FE">
            <w:pPr>
              <w:pStyle w:val="TAC"/>
              <w:rPr>
                <w:lang w:eastAsia="zh-CN"/>
              </w:rPr>
            </w:pPr>
            <w:r>
              <w:rPr>
                <w:lang w:eastAsia="zh-CN"/>
              </w:rPr>
              <w:t>O</w:t>
            </w:r>
          </w:p>
        </w:tc>
        <w:tc>
          <w:tcPr>
            <w:tcW w:w="1170" w:type="dxa"/>
          </w:tcPr>
          <w:p w14:paraId="51B1D78B" w14:textId="77777777" w:rsidR="00B46A81" w:rsidRDefault="00B46A81" w:rsidP="00A743FE">
            <w:pPr>
              <w:pStyle w:val="TAC"/>
              <w:rPr>
                <w:lang w:eastAsia="zh-CN"/>
              </w:rPr>
            </w:pPr>
            <w:r>
              <w:rPr>
                <w:lang w:eastAsia="zh-CN"/>
              </w:rPr>
              <w:t>1..N</w:t>
            </w:r>
          </w:p>
        </w:tc>
        <w:tc>
          <w:tcPr>
            <w:tcW w:w="3330" w:type="dxa"/>
          </w:tcPr>
          <w:p w14:paraId="2EA6E090" w14:textId="77777777" w:rsidR="00B46A81" w:rsidRDefault="00B46A81" w:rsidP="00A743FE">
            <w:pPr>
              <w:pStyle w:val="TAL"/>
              <w:rPr>
                <w:lang w:eastAsia="zh-CN"/>
              </w:rPr>
            </w:pPr>
            <w:r>
              <w:rPr>
                <w:lang w:eastAsia="zh-CN"/>
              </w:rPr>
              <w:t xml:space="preserve">AF application identifier(s). It shall be present when the event </w:t>
            </w:r>
            <w:r>
              <w:rPr>
                <w:rFonts w:cs="Arial"/>
                <w:szCs w:val="18"/>
              </w:rPr>
              <w:t>"APP_DETECTION" is subscribed.</w:t>
            </w:r>
          </w:p>
        </w:tc>
        <w:tc>
          <w:tcPr>
            <w:tcW w:w="1350" w:type="dxa"/>
          </w:tcPr>
          <w:p w14:paraId="5301D1D2" w14:textId="77777777" w:rsidR="00B46A81" w:rsidRDefault="00B46A81" w:rsidP="00A743FE">
            <w:pPr>
              <w:pStyle w:val="TAL"/>
              <w:rPr>
                <w:rFonts w:cs="Arial"/>
                <w:szCs w:val="18"/>
              </w:rPr>
            </w:pPr>
            <w:proofErr w:type="spellStart"/>
            <w:r>
              <w:rPr>
                <w:lang w:eastAsia="fr-FR"/>
              </w:rPr>
              <w:t>ApplicationDetectionEvents</w:t>
            </w:r>
            <w:proofErr w:type="spellEnd"/>
          </w:p>
        </w:tc>
      </w:tr>
      <w:tr w:rsidR="00B46A81" w14:paraId="2EFB34BD" w14:textId="77777777" w:rsidTr="00A743FE">
        <w:trPr>
          <w:cantSplit/>
          <w:jc w:val="center"/>
        </w:trPr>
        <w:tc>
          <w:tcPr>
            <w:tcW w:w="1609" w:type="dxa"/>
          </w:tcPr>
          <w:p w14:paraId="05057924" w14:textId="77777777" w:rsidR="00B46A81" w:rsidRDefault="00B46A81" w:rsidP="00A743FE">
            <w:pPr>
              <w:pStyle w:val="TAL"/>
              <w:rPr>
                <w:lang w:eastAsia="zh-CN"/>
              </w:rPr>
            </w:pPr>
            <w:proofErr w:type="spellStart"/>
            <w:r>
              <w:rPr>
                <w:lang w:eastAsia="zh-CN"/>
              </w:rPr>
              <w:lastRenderedPageBreak/>
              <w:t>directNotifInd</w:t>
            </w:r>
            <w:proofErr w:type="spellEnd"/>
          </w:p>
        </w:tc>
        <w:tc>
          <w:tcPr>
            <w:tcW w:w="1800" w:type="dxa"/>
          </w:tcPr>
          <w:p w14:paraId="3E05144C" w14:textId="77777777" w:rsidR="00B46A81" w:rsidRDefault="00B46A81" w:rsidP="00A743FE">
            <w:pPr>
              <w:pStyle w:val="TAL"/>
              <w:rPr>
                <w:lang w:eastAsia="zh-CN"/>
              </w:rPr>
            </w:pPr>
            <w:proofErr w:type="spellStart"/>
            <w:r>
              <w:rPr>
                <w:rFonts w:hint="eastAsia"/>
                <w:lang w:eastAsia="zh-CN"/>
              </w:rPr>
              <w:t>b</w:t>
            </w:r>
            <w:r>
              <w:rPr>
                <w:lang w:eastAsia="zh-CN"/>
              </w:rPr>
              <w:t>oolean</w:t>
            </w:r>
            <w:proofErr w:type="spellEnd"/>
          </w:p>
        </w:tc>
        <w:tc>
          <w:tcPr>
            <w:tcW w:w="360" w:type="dxa"/>
          </w:tcPr>
          <w:p w14:paraId="63E8869E" w14:textId="77777777" w:rsidR="00B46A81" w:rsidRDefault="00B46A81" w:rsidP="00A743FE">
            <w:pPr>
              <w:pStyle w:val="TAC"/>
              <w:rPr>
                <w:lang w:eastAsia="zh-CN"/>
              </w:rPr>
            </w:pPr>
            <w:r>
              <w:rPr>
                <w:lang w:eastAsia="zh-CN"/>
              </w:rPr>
              <w:t>O</w:t>
            </w:r>
          </w:p>
        </w:tc>
        <w:tc>
          <w:tcPr>
            <w:tcW w:w="1170" w:type="dxa"/>
          </w:tcPr>
          <w:p w14:paraId="6A814186" w14:textId="77777777" w:rsidR="00B46A81" w:rsidRDefault="00B46A81" w:rsidP="00A743FE">
            <w:pPr>
              <w:pStyle w:val="TAC"/>
              <w:rPr>
                <w:lang w:eastAsia="zh-CN"/>
              </w:rPr>
            </w:pPr>
            <w:r>
              <w:rPr>
                <w:rFonts w:hint="eastAsia"/>
                <w:lang w:eastAsia="zh-CN"/>
              </w:rPr>
              <w:t>0</w:t>
            </w:r>
            <w:r>
              <w:rPr>
                <w:lang w:eastAsia="zh-CN"/>
              </w:rPr>
              <w:t>..1</w:t>
            </w:r>
          </w:p>
        </w:tc>
        <w:tc>
          <w:tcPr>
            <w:tcW w:w="3330" w:type="dxa"/>
          </w:tcPr>
          <w:p w14:paraId="7BBBA19F" w14:textId="77777777" w:rsidR="00B46A81" w:rsidRDefault="00B46A81" w:rsidP="00A743FE">
            <w:pPr>
              <w:pStyle w:val="TAL"/>
              <w:rPr>
                <w:rFonts w:cs="Arial"/>
                <w:szCs w:val="18"/>
              </w:rPr>
            </w:pPr>
            <w:r>
              <w:rPr>
                <w:lang w:eastAsia="zh-CN"/>
              </w:rPr>
              <w:t xml:space="preserve">Indicates that the event notification of QoS Monitoring data is sent by the UPF to Local NEF or AF if it is included and set to true. </w:t>
            </w:r>
            <w:r>
              <w:rPr>
                <w:rFonts w:cs="Arial"/>
                <w:szCs w:val="18"/>
              </w:rPr>
              <w:t>It may be present when the event "QOS_MONITORING" is subscribed.</w:t>
            </w:r>
          </w:p>
          <w:p w14:paraId="683438D6" w14:textId="77777777" w:rsidR="00B46A81" w:rsidRDefault="00B46A81" w:rsidP="00A743FE">
            <w:pPr>
              <w:pStyle w:val="TAL"/>
              <w:rPr>
                <w:rFonts w:cs="Arial"/>
                <w:szCs w:val="18"/>
              </w:rPr>
            </w:pPr>
            <w:r>
              <w:t xml:space="preserve">The </w:t>
            </w:r>
            <w:r>
              <w:rPr>
                <w:rFonts w:cs="Arial"/>
                <w:szCs w:val="18"/>
              </w:rPr>
              <w:t>default value "</w:t>
            </w:r>
            <w:r>
              <w:t>false</w:t>
            </w:r>
            <w:r>
              <w:rPr>
                <w:rFonts w:cs="Arial"/>
                <w:szCs w:val="18"/>
              </w:rPr>
              <w:t>" shall apply, if the attribute is not present.</w:t>
            </w:r>
          </w:p>
          <w:p w14:paraId="36754F1F" w14:textId="77777777" w:rsidR="00B46A81" w:rsidRDefault="00B46A81" w:rsidP="00A743FE">
            <w:pPr>
              <w:pStyle w:val="TAL"/>
              <w:rPr>
                <w:lang w:eastAsia="zh-CN"/>
              </w:rPr>
            </w:pPr>
            <w:r>
              <w:rPr>
                <w:lang w:eastAsia="zh-CN"/>
              </w:rPr>
              <w:t>(NOTE</w:t>
            </w:r>
            <w:r>
              <w:t> 2</w:t>
            </w:r>
            <w:r>
              <w:rPr>
                <w:lang w:eastAsia="zh-CN"/>
              </w:rPr>
              <w:t>)</w:t>
            </w:r>
          </w:p>
        </w:tc>
        <w:tc>
          <w:tcPr>
            <w:tcW w:w="1350" w:type="dxa"/>
          </w:tcPr>
          <w:p w14:paraId="4D6928E2" w14:textId="77777777" w:rsidR="00B46A81" w:rsidRDefault="00B46A81" w:rsidP="00A743FE">
            <w:pPr>
              <w:pStyle w:val="TAL"/>
            </w:pPr>
            <w:proofErr w:type="spellStart"/>
            <w:r>
              <w:t>ExposureToEAS</w:t>
            </w:r>
            <w:proofErr w:type="spellEnd"/>
          </w:p>
          <w:p w14:paraId="56525106" w14:textId="77777777" w:rsidR="00B46A81" w:rsidRDefault="00B46A81" w:rsidP="00A743FE">
            <w:pPr>
              <w:pStyle w:val="TAL"/>
              <w:rPr>
                <w:lang w:eastAsia="fr-FR"/>
              </w:rPr>
            </w:pPr>
            <w:proofErr w:type="spellStart"/>
            <w:r>
              <w:rPr>
                <w:rFonts w:hint="eastAsia"/>
              </w:rPr>
              <w:t>EnQoSMon</w:t>
            </w:r>
            <w:proofErr w:type="spellEnd"/>
          </w:p>
        </w:tc>
      </w:tr>
      <w:tr w:rsidR="00B46A81" w14:paraId="3A3DFCE5" w14:textId="77777777" w:rsidTr="00A743FE">
        <w:trPr>
          <w:cantSplit/>
          <w:jc w:val="center"/>
        </w:trPr>
        <w:tc>
          <w:tcPr>
            <w:tcW w:w="1609" w:type="dxa"/>
          </w:tcPr>
          <w:p w14:paraId="7622FD2A" w14:textId="77777777" w:rsidR="00B46A81" w:rsidRDefault="00B46A81" w:rsidP="00A743FE">
            <w:pPr>
              <w:pStyle w:val="TAL"/>
              <w:rPr>
                <w:lang w:eastAsia="zh-CN"/>
              </w:rPr>
            </w:pPr>
            <w:proofErr w:type="spellStart"/>
            <w:r>
              <w:rPr>
                <w:lang w:eastAsia="zh-CN"/>
              </w:rPr>
              <w:t>avrgWndw</w:t>
            </w:r>
            <w:proofErr w:type="spellEnd"/>
          </w:p>
        </w:tc>
        <w:tc>
          <w:tcPr>
            <w:tcW w:w="1800" w:type="dxa"/>
          </w:tcPr>
          <w:p w14:paraId="3757318A" w14:textId="77777777" w:rsidR="00B46A81" w:rsidRDefault="00B46A81" w:rsidP="00A743FE">
            <w:pPr>
              <w:pStyle w:val="TAL"/>
              <w:rPr>
                <w:lang w:eastAsia="zh-CN"/>
              </w:rPr>
            </w:pPr>
            <w:proofErr w:type="spellStart"/>
            <w:r>
              <w:rPr>
                <w:lang w:eastAsia="zh-CN"/>
              </w:rPr>
              <w:t>AverWindow</w:t>
            </w:r>
            <w:proofErr w:type="spellEnd"/>
          </w:p>
        </w:tc>
        <w:tc>
          <w:tcPr>
            <w:tcW w:w="360" w:type="dxa"/>
          </w:tcPr>
          <w:p w14:paraId="27144996" w14:textId="77777777" w:rsidR="00B46A81" w:rsidRDefault="00B46A81" w:rsidP="00A743FE">
            <w:pPr>
              <w:pStyle w:val="TAC"/>
              <w:rPr>
                <w:lang w:eastAsia="zh-CN"/>
              </w:rPr>
            </w:pPr>
            <w:r>
              <w:rPr>
                <w:lang w:eastAsia="zh-CN"/>
              </w:rPr>
              <w:t>O</w:t>
            </w:r>
          </w:p>
        </w:tc>
        <w:tc>
          <w:tcPr>
            <w:tcW w:w="1170" w:type="dxa"/>
          </w:tcPr>
          <w:p w14:paraId="5057B9C9" w14:textId="77777777" w:rsidR="00B46A81" w:rsidRDefault="00B46A81" w:rsidP="00A743FE">
            <w:pPr>
              <w:pStyle w:val="TAC"/>
              <w:rPr>
                <w:lang w:eastAsia="zh-CN"/>
              </w:rPr>
            </w:pPr>
            <w:r>
              <w:rPr>
                <w:lang w:eastAsia="zh-CN"/>
              </w:rPr>
              <w:t>0..1</w:t>
            </w:r>
          </w:p>
        </w:tc>
        <w:tc>
          <w:tcPr>
            <w:tcW w:w="3330" w:type="dxa"/>
          </w:tcPr>
          <w:p w14:paraId="507F39FF" w14:textId="77777777" w:rsidR="00B46A81" w:rsidRDefault="00B46A81" w:rsidP="00A743FE">
            <w:pPr>
              <w:pStyle w:val="TAL"/>
              <w:rPr>
                <w:lang w:eastAsia="zh-CN"/>
              </w:rPr>
            </w:pPr>
            <w:r>
              <w:rPr>
                <w:lang w:eastAsia="zh-CN"/>
              </w:rPr>
              <w:t xml:space="preserve">Averaging window for the calculation of the data rate for the service data flow. It may be included when the </w:t>
            </w:r>
            <w:r>
              <w:rPr>
                <w:rFonts w:cs="Arial"/>
                <w:szCs w:val="18"/>
              </w:rPr>
              <w:t>"</w:t>
            </w:r>
            <w:proofErr w:type="spellStart"/>
            <w:r>
              <w:t>qosMonDatRate</w:t>
            </w:r>
            <w:proofErr w:type="spellEnd"/>
            <w:r>
              <w:rPr>
                <w:rFonts w:cs="Arial"/>
                <w:szCs w:val="18"/>
              </w:rPr>
              <w:t>"</w:t>
            </w:r>
            <w:r>
              <w:t xml:space="preserve"> attribute is included.</w:t>
            </w:r>
            <w:r>
              <w:rPr>
                <w:lang w:eastAsia="zh-CN"/>
              </w:rPr>
              <w:t xml:space="preserve"> </w:t>
            </w:r>
          </w:p>
        </w:tc>
        <w:tc>
          <w:tcPr>
            <w:tcW w:w="1350" w:type="dxa"/>
          </w:tcPr>
          <w:p w14:paraId="3BE0CDA5" w14:textId="77777777" w:rsidR="00B46A81" w:rsidRDefault="00B46A81" w:rsidP="00A743FE">
            <w:pPr>
              <w:pStyle w:val="TAL"/>
            </w:pPr>
            <w:proofErr w:type="spellStart"/>
            <w:r>
              <w:rPr>
                <w:rFonts w:hint="eastAsia"/>
              </w:rPr>
              <w:t>EnQoSMon</w:t>
            </w:r>
            <w:proofErr w:type="spellEnd"/>
          </w:p>
        </w:tc>
      </w:tr>
      <w:tr w:rsidR="00B46A81" w14:paraId="63F1BBB2" w14:textId="77777777" w:rsidTr="00A743FE">
        <w:trPr>
          <w:cantSplit/>
          <w:jc w:val="center"/>
        </w:trPr>
        <w:tc>
          <w:tcPr>
            <w:tcW w:w="9619" w:type="dxa"/>
            <w:gridSpan w:val="6"/>
          </w:tcPr>
          <w:p w14:paraId="771BC1BE" w14:textId="77777777" w:rsidR="00B46A81" w:rsidRDefault="00B46A81" w:rsidP="00A743FE">
            <w:pPr>
              <w:pStyle w:val="TAN"/>
              <w:rPr>
                <w:lang w:eastAsia="zh-CN"/>
              </w:rPr>
            </w:pPr>
            <w:r>
              <w:t>NOTE 1:</w:t>
            </w:r>
            <w:r>
              <w:tab/>
              <w:t xml:space="preserve">The </w:t>
            </w:r>
            <w:r>
              <w:rPr>
                <w:rFonts w:cs="Arial"/>
                <w:szCs w:val="18"/>
              </w:rPr>
              <w:t>"</w:t>
            </w:r>
            <w:proofErr w:type="spellStart"/>
            <w:r>
              <w:rPr>
                <w:rFonts w:cs="Arial"/>
                <w:szCs w:val="18"/>
              </w:rPr>
              <w:t>pvdMon</w:t>
            </w:r>
            <w:proofErr w:type="spellEnd"/>
            <w:r>
              <w:rPr>
                <w:rFonts w:cs="Arial"/>
                <w:szCs w:val="18"/>
              </w:rPr>
              <w:t xml:space="preserve">" attribute, when provided, contains the </w:t>
            </w:r>
            <w:r>
              <w:rPr>
                <w:lang w:eastAsia="zh-CN"/>
              </w:rPr>
              <w:t xml:space="preserve">threshold(s) in units of milliseconds to trigger packet delay variation events for the UL, DL and/or Round Trip within the </w:t>
            </w:r>
            <w:r>
              <w:rPr>
                <w:rFonts w:cs="Arial"/>
                <w:szCs w:val="18"/>
              </w:rPr>
              <w:t>"</w:t>
            </w:r>
            <w:proofErr w:type="spellStart"/>
            <w:r>
              <w:rPr>
                <w:lang w:eastAsia="zh-CN"/>
              </w:rPr>
              <w:t>repThreshDl</w:t>
            </w:r>
            <w:proofErr w:type="spellEnd"/>
            <w:r>
              <w:rPr>
                <w:rFonts w:cs="Arial"/>
                <w:szCs w:val="18"/>
              </w:rPr>
              <w:t>", "</w:t>
            </w:r>
            <w:proofErr w:type="spellStart"/>
            <w:r>
              <w:rPr>
                <w:lang w:eastAsia="zh-CN"/>
              </w:rPr>
              <w:t>repThreshUl</w:t>
            </w:r>
            <w:proofErr w:type="spellEnd"/>
            <w:r>
              <w:rPr>
                <w:rFonts w:cs="Arial"/>
                <w:szCs w:val="18"/>
              </w:rPr>
              <w:t>"</w:t>
            </w:r>
            <w:r>
              <w:rPr>
                <w:lang w:eastAsia="zh-CN"/>
              </w:rPr>
              <w:t xml:space="preserve"> and/or </w:t>
            </w:r>
            <w:r>
              <w:rPr>
                <w:rFonts w:cs="Arial"/>
                <w:szCs w:val="18"/>
              </w:rPr>
              <w:t>"</w:t>
            </w:r>
            <w:proofErr w:type="spellStart"/>
            <w:r>
              <w:rPr>
                <w:lang w:eastAsia="zh-CN"/>
              </w:rPr>
              <w:t>repThreshRp</w:t>
            </w:r>
            <w:proofErr w:type="spellEnd"/>
            <w:r>
              <w:rPr>
                <w:rFonts w:cs="Arial"/>
                <w:szCs w:val="18"/>
              </w:rPr>
              <w:t>"</w:t>
            </w:r>
            <w:r>
              <w:rPr>
                <w:lang w:eastAsia="zh-CN"/>
              </w:rPr>
              <w:t xml:space="preserve"> attribute(s) respectively.</w:t>
            </w:r>
          </w:p>
          <w:p w14:paraId="7EE48D15" w14:textId="77777777" w:rsidR="00B46A81" w:rsidRDefault="00B46A81" w:rsidP="00A743FE">
            <w:pPr>
              <w:pStyle w:val="TAN"/>
              <w:rPr>
                <w:lang w:eastAsia="zh-CN"/>
              </w:rPr>
            </w:pPr>
            <w:r>
              <w:t>NOTE 2:</w:t>
            </w:r>
            <w:r>
              <w:tab/>
              <w:t xml:space="preserve">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provided in the </w:t>
            </w:r>
            <w:r w:rsidRPr="00FA2328">
              <w:t>"</w:t>
            </w:r>
            <w:proofErr w:type="spellStart"/>
            <w:r>
              <w:rPr>
                <w:lang w:eastAsia="zh-CN"/>
              </w:rPr>
              <w:t>reqQosMonParams</w:t>
            </w:r>
            <w:proofErr w:type="spellEnd"/>
            <w:r w:rsidRPr="00FA2328">
              <w:t>"</w:t>
            </w:r>
            <w:r>
              <w:rPr>
                <w:rFonts w:cs="Arial"/>
                <w:szCs w:val="18"/>
              </w:rPr>
              <w:t xml:space="preserve"> attribute.</w:t>
            </w:r>
          </w:p>
          <w:p w14:paraId="21055099" w14:textId="77777777" w:rsidR="00B46A81" w:rsidRDefault="00B46A81" w:rsidP="00A743FE">
            <w:pPr>
              <w:pStyle w:val="TAN"/>
            </w:pPr>
            <w:r>
              <w:t>NOTE 3:</w:t>
            </w:r>
            <w:r>
              <w:tab/>
            </w:r>
            <w:r>
              <w:rPr>
                <w:rFonts w:cs="Arial"/>
                <w:szCs w:val="18"/>
              </w:rPr>
              <w:t xml:space="preserve">Only the </w:t>
            </w:r>
            <w:r w:rsidRPr="000A0A5F">
              <w:rPr>
                <w:rFonts w:cs="Arial"/>
                <w:szCs w:val="18"/>
              </w:rPr>
              <w:t>"</w:t>
            </w:r>
            <w:r>
              <w:rPr>
                <w:rFonts w:cs="Arial"/>
                <w:szCs w:val="18"/>
              </w:rPr>
              <w:t>EVENT_DETECTION</w:t>
            </w:r>
            <w:r w:rsidRPr="000A0A5F">
              <w:rPr>
                <w:rFonts w:cs="Arial"/>
                <w:szCs w:val="18"/>
              </w:rPr>
              <w:t>"</w:t>
            </w:r>
            <w:r>
              <w:rPr>
                <w:rFonts w:cs="Arial"/>
                <w:szCs w:val="18"/>
              </w:rPr>
              <w:t xml:space="preserve"> reporting frequency in </w:t>
            </w:r>
            <w:r w:rsidRPr="000A0A5F">
              <w:rPr>
                <w:rFonts w:cs="Arial"/>
                <w:szCs w:val="18"/>
              </w:rPr>
              <w:t>"</w:t>
            </w:r>
            <w:proofErr w:type="spellStart"/>
            <w:r>
              <w:t>notifMethod</w:t>
            </w:r>
            <w:proofErr w:type="spellEnd"/>
            <w:r w:rsidRPr="000A0A5F">
              <w:rPr>
                <w:rFonts w:cs="Arial"/>
                <w:szCs w:val="18"/>
              </w:rPr>
              <w:t>"</w:t>
            </w:r>
            <w:r>
              <w:rPr>
                <w:rFonts w:cs="Arial"/>
                <w:szCs w:val="18"/>
              </w:rPr>
              <w:t xml:space="preserve"> attribute included in </w:t>
            </w:r>
            <w:r w:rsidRPr="000A0A5F">
              <w:rPr>
                <w:rFonts w:cs="Arial"/>
                <w:szCs w:val="18"/>
              </w:rPr>
              <w:t>"</w:t>
            </w:r>
            <w:r>
              <w:t>events</w:t>
            </w:r>
            <w:r w:rsidRPr="000A0A5F">
              <w:rPr>
                <w:rFonts w:cs="Arial"/>
                <w:szCs w:val="18"/>
              </w:rPr>
              <w:t>"</w:t>
            </w:r>
            <w:r>
              <w:rPr>
                <w:rFonts w:cs="Arial"/>
                <w:szCs w:val="18"/>
              </w:rPr>
              <w:t xml:space="preserve"> attribute</w:t>
            </w:r>
            <w:r>
              <w:t xml:space="preserve"> </w:t>
            </w:r>
            <w:r>
              <w:rPr>
                <w:rFonts w:cs="Arial"/>
                <w:szCs w:val="18"/>
              </w:rPr>
              <w:t>is applicable</w:t>
            </w:r>
            <w:r>
              <w:t xml:space="preserve"> when the </w:t>
            </w:r>
            <w:r>
              <w:rPr>
                <w:rFonts w:cs="Arial"/>
                <w:szCs w:val="18"/>
              </w:rPr>
              <w:t>"</w:t>
            </w:r>
            <w:proofErr w:type="spellStart"/>
            <w:r>
              <w:t>reqQosMonParams</w:t>
            </w:r>
            <w:proofErr w:type="spellEnd"/>
            <w:r>
              <w:rPr>
                <w:rFonts w:cs="Arial"/>
                <w:szCs w:val="18"/>
              </w:rPr>
              <w:t>"</w:t>
            </w:r>
            <w:r>
              <w:t xml:space="preserve"> includes </w:t>
            </w:r>
            <w:r w:rsidRPr="000A0A5F">
              <w:rPr>
                <w:rFonts w:cs="Arial"/>
                <w:szCs w:val="18"/>
              </w:rPr>
              <w:t>"</w:t>
            </w:r>
            <w:r>
              <w:rPr>
                <w:lang w:val="en-US" w:eastAsia="zh-CN"/>
              </w:rPr>
              <w:t>DOWNLINK_</w:t>
            </w:r>
            <w:r>
              <w:rPr>
                <w:rFonts w:hint="eastAsia"/>
                <w:lang w:val="en-US" w:eastAsia="zh-CN"/>
              </w:rPr>
              <w:t>CONGESTION</w:t>
            </w:r>
            <w:r w:rsidRPr="000A0A5F">
              <w:rPr>
                <w:rFonts w:cs="Arial"/>
                <w:szCs w:val="18"/>
              </w:rPr>
              <w:t>"</w:t>
            </w:r>
            <w:r>
              <w:rPr>
                <w:lang w:val="en-US" w:eastAsia="zh-CN"/>
              </w:rPr>
              <w:t xml:space="preserve"> and/or </w:t>
            </w:r>
            <w:r w:rsidRPr="000A0A5F">
              <w:rPr>
                <w:rFonts w:cs="Arial"/>
                <w:szCs w:val="18"/>
              </w:rPr>
              <w:t>"</w:t>
            </w:r>
            <w:r>
              <w:rPr>
                <w:lang w:val="en-US" w:eastAsia="zh-CN"/>
              </w:rPr>
              <w:t>UPLINK_CONGESTION</w:t>
            </w:r>
            <w:r w:rsidRPr="000A0A5F">
              <w:rPr>
                <w:rFonts w:cs="Arial"/>
                <w:szCs w:val="18"/>
              </w:rPr>
              <w:t>"</w:t>
            </w:r>
            <w:r>
              <w:rPr>
                <w:lang w:eastAsia="zh-CN"/>
              </w:rPr>
              <w:t>.</w:t>
            </w:r>
          </w:p>
        </w:tc>
      </w:tr>
    </w:tbl>
    <w:p w14:paraId="4BBA8BC2" w14:textId="77777777" w:rsidR="00B46A81" w:rsidRDefault="00B46A81" w:rsidP="00B46A81"/>
    <w:p w14:paraId="4E906120" w14:textId="2BEFD482" w:rsidR="00B46A81" w:rsidRPr="00346B08" w:rsidDel="006C05E4" w:rsidRDefault="00B46A81" w:rsidP="00B46A81">
      <w:pPr>
        <w:pStyle w:val="EditorsNote"/>
        <w:rPr>
          <w:del w:id="52" w:author="Ericsson April r0" w:date="2024-04-03T22:40:00Z"/>
        </w:rPr>
      </w:pPr>
      <w:del w:id="53" w:author="Ericsson April r0" w:date="2024-04-03T22:40:00Z">
        <w:r w:rsidDel="006C05E4">
          <w:delText>Editor's note:</w:delText>
        </w:r>
        <w:r w:rsidDel="006C05E4">
          <w:tab/>
          <w:delText xml:space="preserve">Whether </w:delText>
        </w:r>
        <w:r w:rsidDel="006C05E4">
          <w:rPr>
            <w:lang w:eastAsia="zh-CN"/>
          </w:rPr>
          <w:delText xml:space="preserve">to reuse </w:delText>
        </w:r>
        <w:r w:rsidDel="006C05E4">
          <w:rPr>
            <w:rFonts w:hint="eastAsia"/>
            <w:lang w:eastAsia="zh-CN"/>
          </w:rPr>
          <w:delText>o</w:delText>
        </w:r>
        <w:r w:rsidDel="006C05E4">
          <w:rPr>
            <w:lang w:eastAsia="zh-CN"/>
          </w:rPr>
          <w:delText xml:space="preserve">r enhance the </w:delText>
        </w:r>
        <w:r w:rsidDel="006C05E4">
          <w:delText xml:space="preserve">QosMonitoringInformation data type for the </w:delText>
        </w:r>
        <w:r w:rsidDel="006C05E4">
          <w:rPr>
            <w:noProof/>
          </w:rPr>
          <w:delText>"</w:delText>
        </w:r>
        <w:r w:rsidDel="006C05E4">
          <w:rPr>
            <w:lang w:eastAsia="zh-CN"/>
          </w:rPr>
          <w:delText>pdvMon</w:delText>
        </w:r>
        <w:r w:rsidDel="006C05E4">
          <w:rPr>
            <w:noProof/>
          </w:rPr>
          <w:delText>"</w:delText>
        </w:r>
        <w:r w:rsidDel="006C05E4">
          <w:rPr>
            <w:lang w:eastAsia="zh-CN"/>
          </w:rPr>
          <w:delText xml:space="preserve"> attribute</w:delText>
        </w:r>
        <w:r w:rsidDel="006C05E4">
          <w:delText xml:space="preserve"> </w:delText>
        </w:r>
        <w:r w:rsidDel="006C05E4">
          <w:rPr>
            <w:lang w:eastAsia="zh-CN"/>
          </w:rPr>
          <w:delText>is FFS</w:delText>
        </w:r>
        <w:r w:rsidDel="006C05E4">
          <w:delText>.</w:delText>
        </w:r>
      </w:del>
    </w:p>
    <w:p w14:paraId="68251D6F" w14:textId="77777777" w:rsidR="00986EC9" w:rsidRDefault="00986EC9" w:rsidP="00986EC9"/>
    <w:p w14:paraId="72E71EA3" w14:textId="77777777" w:rsidR="00986EC9" w:rsidRPr="0061791A" w:rsidRDefault="00986EC9" w:rsidP="00986EC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7D74C9A2" w14:textId="77777777" w:rsidR="00593D8A" w:rsidRDefault="00593D8A" w:rsidP="00593D8A">
      <w:pPr>
        <w:pStyle w:val="Heading4"/>
      </w:pPr>
      <w:bookmarkStart w:id="54" w:name="_Toc28012479"/>
      <w:bookmarkStart w:id="55" w:name="_Toc36038437"/>
      <w:bookmarkStart w:id="56" w:name="_Toc45133707"/>
      <w:bookmarkStart w:id="57" w:name="_Toc51762461"/>
      <w:bookmarkStart w:id="58" w:name="_Toc59017033"/>
      <w:bookmarkStart w:id="59" w:name="_Toc129338953"/>
      <w:bookmarkStart w:id="60" w:name="_Toc161996925"/>
      <w:r>
        <w:t>5.6.2.25</w:t>
      </w:r>
      <w:r>
        <w:tab/>
        <w:t xml:space="preserve">Type </w:t>
      </w:r>
      <w:proofErr w:type="spellStart"/>
      <w:r>
        <w:t>EventsSubscReqDataRm</w:t>
      </w:r>
      <w:bookmarkEnd w:id="54"/>
      <w:bookmarkEnd w:id="55"/>
      <w:bookmarkEnd w:id="56"/>
      <w:bookmarkEnd w:id="57"/>
      <w:bookmarkEnd w:id="58"/>
      <w:bookmarkEnd w:id="59"/>
      <w:bookmarkEnd w:id="60"/>
      <w:proofErr w:type="spellEnd"/>
    </w:p>
    <w:p w14:paraId="0468464A" w14:textId="77777777" w:rsidR="00593D8A" w:rsidRDefault="00593D8A" w:rsidP="00593D8A">
      <w:r>
        <w:t>This data type is defined in the same way as the "</w:t>
      </w:r>
      <w:proofErr w:type="spellStart"/>
      <w:r>
        <w:t>EventsSubscReqData</w:t>
      </w:r>
      <w:proofErr w:type="spellEnd"/>
      <w:r>
        <w:t>" data type, but:</w:t>
      </w:r>
    </w:p>
    <w:p w14:paraId="2F5D30DE" w14:textId="77777777" w:rsidR="00593D8A" w:rsidRDefault="00593D8A" w:rsidP="00593D8A">
      <w:pPr>
        <w:pStyle w:val="B10"/>
      </w:pPr>
      <w:r>
        <w:t>-</w:t>
      </w:r>
      <w:r>
        <w:tab/>
        <w:t>with the OpenAPI "nullable: true" property; and</w:t>
      </w:r>
    </w:p>
    <w:p w14:paraId="25288007" w14:textId="77777777" w:rsidR="00593D8A" w:rsidRDefault="00593D8A" w:rsidP="00593D8A">
      <w:pPr>
        <w:pStyle w:val="B10"/>
      </w:pPr>
      <w:r>
        <w:t>-</w:t>
      </w:r>
      <w:r>
        <w:tab/>
        <w:t>the removable attribute "</w:t>
      </w:r>
      <w:proofErr w:type="spellStart"/>
      <w:r>
        <w:t>usgThres</w:t>
      </w:r>
      <w:proofErr w:type="spellEnd"/>
      <w:r>
        <w:t>" is defined with the removable data type "</w:t>
      </w:r>
      <w:proofErr w:type="spellStart"/>
      <w:r>
        <w:t>UsageThresholdRm</w:t>
      </w:r>
      <w:proofErr w:type="spellEnd"/>
      <w:r>
        <w:t>"; the removable attribute "</w:t>
      </w:r>
      <w:proofErr w:type="spellStart"/>
      <w:r>
        <w:rPr>
          <w:lang w:eastAsia="zh-CN"/>
        </w:rPr>
        <w:t>avrgWndw</w:t>
      </w:r>
      <w:proofErr w:type="spellEnd"/>
      <w:r>
        <w:t>" is defined with the removable data type "</w:t>
      </w:r>
      <w:proofErr w:type="spellStart"/>
      <w:r>
        <w:rPr>
          <w:lang w:eastAsia="zh-CN"/>
        </w:rPr>
        <w:t>AverWindowRm</w:t>
      </w:r>
      <w:proofErr w:type="spellEnd"/>
      <w:r>
        <w:t>"; and removable attributes "</w:t>
      </w:r>
      <w:proofErr w:type="spellStart"/>
      <w:r>
        <w:t>qosMon</w:t>
      </w:r>
      <w:proofErr w:type="spellEnd"/>
      <w:r>
        <w:t>", "</w:t>
      </w:r>
      <w:proofErr w:type="spellStart"/>
      <w:r>
        <w:t>qosMonDatRate</w:t>
      </w:r>
      <w:proofErr w:type="spellEnd"/>
      <w:r>
        <w:t>", "</w:t>
      </w:r>
      <w:proofErr w:type="spellStart"/>
      <w:r>
        <w:rPr>
          <w:lang w:eastAsia="zh-CN"/>
        </w:rPr>
        <w:t>congestMon</w:t>
      </w:r>
      <w:proofErr w:type="spellEnd"/>
      <w:r>
        <w:t>" and "</w:t>
      </w:r>
      <w:proofErr w:type="spellStart"/>
      <w:r>
        <w:rPr>
          <w:rFonts w:hint="eastAsia"/>
          <w:lang w:eastAsia="zh-CN"/>
        </w:rPr>
        <w:t>p</w:t>
      </w:r>
      <w:r>
        <w:rPr>
          <w:lang w:eastAsia="zh-CN"/>
        </w:rPr>
        <w:t>dvMon</w:t>
      </w:r>
      <w:proofErr w:type="spellEnd"/>
      <w:r>
        <w:t>" are defined with the removable data type "</w:t>
      </w:r>
      <w:proofErr w:type="spellStart"/>
      <w:r>
        <w:t>QosMonitoringInformationRm</w:t>
      </w:r>
      <w:proofErr w:type="spellEnd"/>
      <w:r>
        <w:t>".</w:t>
      </w:r>
    </w:p>
    <w:p w14:paraId="1DC45C0B" w14:textId="77777777" w:rsidR="00593D8A" w:rsidRDefault="00593D8A" w:rsidP="00593D8A">
      <w:pPr>
        <w:pStyle w:val="TH"/>
      </w:pPr>
      <w:r>
        <w:lastRenderedPageBreak/>
        <w:t xml:space="preserve">Table 5.6.2.25-1: Definition of type </w:t>
      </w:r>
      <w:proofErr w:type="spellStart"/>
      <w:r>
        <w:t>EventsSubscReqDataRm</w:t>
      </w:r>
      <w:proofErr w:type="spellEnd"/>
    </w:p>
    <w:tbl>
      <w:tblPr>
        <w:tblW w:w="96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3"/>
        <w:gridCol w:w="1576"/>
        <w:gridCol w:w="33"/>
        <w:gridCol w:w="1767"/>
        <w:gridCol w:w="33"/>
        <w:gridCol w:w="327"/>
        <w:gridCol w:w="33"/>
        <w:gridCol w:w="1149"/>
        <w:gridCol w:w="33"/>
        <w:gridCol w:w="3285"/>
        <w:gridCol w:w="33"/>
        <w:gridCol w:w="1317"/>
        <w:gridCol w:w="33"/>
      </w:tblGrid>
      <w:tr w:rsidR="00593D8A" w14:paraId="53319A0E" w14:textId="77777777" w:rsidTr="00A743FE">
        <w:trPr>
          <w:gridAfter w:val="1"/>
          <w:wAfter w:w="33" w:type="dxa"/>
          <w:cantSplit/>
          <w:tblHeader/>
          <w:jc w:val="center"/>
        </w:trPr>
        <w:tc>
          <w:tcPr>
            <w:tcW w:w="1609" w:type="dxa"/>
            <w:gridSpan w:val="2"/>
            <w:shd w:val="clear" w:color="auto" w:fill="C0C0C0"/>
            <w:hideMark/>
          </w:tcPr>
          <w:p w14:paraId="110BE120" w14:textId="77777777" w:rsidR="00593D8A" w:rsidRDefault="00593D8A" w:rsidP="00A743FE">
            <w:pPr>
              <w:pStyle w:val="TAH"/>
            </w:pPr>
            <w:r>
              <w:lastRenderedPageBreak/>
              <w:t>Attribute name</w:t>
            </w:r>
          </w:p>
        </w:tc>
        <w:tc>
          <w:tcPr>
            <w:tcW w:w="1800" w:type="dxa"/>
            <w:gridSpan w:val="2"/>
            <w:shd w:val="clear" w:color="auto" w:fill="C0C0C0"/>
            <w:hideMark/>
          </w:tcPr>
          <w:p w14:paraId="0FC834E9" w14:textId="77777777" w:rsidR="00593D8A" w:rsidRDefault="00593D8A" w:rsidP="00A743FE">
            <w:pPr>
              <w:pStyle w:val="TAH"/>
            </w:pPr>
            <w:r>
              <w:t>Data type</w:t>
            </w:r>
          </w:p>
        </w:tc>
        <w:tc>
          <w:tcPr>
            <w:tcW w:w="360" w:type="dxa"/>
            <w:gridSpan w:val="2"/>
            <w:shd w:val="clear" w:color="auto" w:fill="C0C0C0"/>
            <w:hideMark/>
          </w:tcPr>
          <w:p w14:paraId="0EA28F89" w14:textId="77777777" w:rsidR="00593D8A" w:rsidRDefault="00593D8A" w:rsidP="00A743FE">
            <w:pPr>
              <w:pStyle w:val="TAH"/>
            </w:pPr>
            <w:r>
              <w:t>P</w:t>
            </w:r>
          </w:p>
        </w:tc>
        <w:tc>
          <w:tcPr>
            <w:tcW w:w="1182" w:type="dxa"/>
            <w:gridSpan w:val="2"/>
            <w:shd w:val="clear" w:color="auto" w:fill="C0C0C0"/>
            <w:hideMark/>
          </w:tcPr>
          <w:p w14:paraId="0D6939CA" w14:textId="77777777" w:rsidR="00593D8A" w:rsidRDefault="00593D8A" w:rsidP="00A743FE">
            <w:pPr>
              <w:pStyle w:val="TAH"/>
            </w:pPr>
            <w:r>
              <w:t>Cardinality</w:t>
            </w:r>
          </w:p>
        </w:tc>
        <w:tc>
          <w:tcPr>
            <w:tcW w:w="3318" w:type="dxa"/>
            <w:gridSpan w:val="2"/>
            <w:shd w:val="clear" w:color="auto" w:fill="C0C0C0"/>
            <w:hideMark/>
          </w:tcPr>
          <w:p w14:paraId="18DAA4A5" w14:textId="77777777" w:rsidR="00593D8A" w:rsidRDefault="00593D8A" w:rsidP="00A743FE">
            <w:pPr>
              <w:pStyle w:val="TAH"/>
              <w:rPr>
                <w:rFonts w:cs="Arial"/>
                <w:szCs w:val="18"/>
              </w:rPr>
            </w:pPr>
            <w:r>
              <w:rPr>
                <w:rFonts w:cs="Arial"/>
                <w:szCs w:val="18"/>
              </w:rPr>
              <w:t>Description</w:t>
            </w:r>
          </w:p>
        </w:tc>
        <w:tc>
          <w:tcPr>
            <w:tcW w:w="1350" w:type="dxa"/>
            <w:gridSpan w:val="2"/>
            <w:shd w:val="clear" w:color="auto" w:fill="C0C0C0"/>
          </w:tcPr>
          <w:p w14:paraId="16EB1281" w14:textId="77777777" w:rsidR="00593D8A" w:rsidRDefault="00593D8A" w:rsidP="00A743FE">
            <w:pPr>
              <w:pStyle w:val="TAH"/>
              <w:rPr>
                <w:rFonts w:cs="Arial"/>
                <w:szCs w:val="18"/>
              </w:rPr>
            </w:pPr>
            <w:r>
              <w:rPr>
                <w:rFonts w:cs="Arial"/>
                <w:szCs w:val="18"/>
              </w:rPr>
              <w:t>Applicability</w:t>
            </w:r>
          </w:p>
        </w:tc>
      </w:tr>
      <w:tr w:rsidR="00593D8A" w14:paraId="2F0DE3F8" w14:textId="77777777" w:rsidTr="00A743FE">
        <w:trPr>
          <w:gridAfter w:val="1"/>
          <w:wAfter w:w="33" w:type="dxa"/>
          <w:cantSplit/>
          <w:jc w:val="center"/>
        </w:trPr>
        <w:tc>
          <w:tcPr>
            <w:tcW w:w="1609" w:type="dxa"/>
            <w:gridSpan w:val="2"/>
          </w:tcPr>
          <w:p w14:paraId="30EFF7F5" w14:textId="77777777" w:rsidR="00593D8A" w:rsidRDefault="00593D8A" w:rsidP="00A743FE">
            <w:pPr>
              <w:pStyle w:val="TAL"/>
            </w:pPr>
            <w:r>
              <w:t>events</w:t>
            </w:r>
          </w:p>
        </w:tc>
        <w:tc>
          <w:tcPr>
            <w:tcW w:w="1800" w:type="dxa"/>
            <w:gridSpan w:val="2"/>
          </w:tcPr>
          <w:p w14:paraId="010848ED" w14:textId="77777777" w:rsidR="00593D8A" w:rsidRDefault="00593D8A" w:rsidP="00A743FE">
            <w:pPr>
              <w:pStyle w:val="TAL"/>
            </w:pPr>
            <w:r>
              <w:t>array(</w:t>
            </w:r>
            <w:proofErr w:type="spellStart"/>
            <w:r>
              <w:t>AfEventSubscription</w:t>
            </w:r>
            <w:proofErr w:type="spellEnd"/>
            <w:r>
              <w:t>)</w:t>
            </w:r>
          </w:p>
        </w:tc>
        <w:tc>
          <w:tcPr>
            <w:tcW w:w="360" w:type="dxa"/>
            <w:gridSpan w:val="2"/>
          </w:tcPr>
          <w:p w14:paraId="35E2542F" w14:textId="77777777" w:rsidR="00593D8A" w:rsidRDefault="00593D8A" w:rsidP="00A743FE">
            <w:pPr>
              <w:pStyle w:val="TAC"/>
            </w:pPr>
            <w:r>
              <w:t>M</w:t>
            </w:r>
          </w:p>
        </w:tc>
        <w:tc>
          <w:tcPr>
            <w:tcW w:w="1182" w:type="dxa"/>
            <w:gridSpan w:val="2"/>
          </w:tcPr>
          <w:p w14:paraId="46C46FBC" w14:textId="77777777" w:rsidR="00593D8A" w:rsidRDefault="00593D8A" w:rsidP="00A743FE">
            <w:pPr>
              <w:pStyle w:val="TAC"/>
            </w:pPr>
            <w:r>
              <w:t>1..N</w:t>
            </w:r>
          </w:p>
        </w:tc>
        <w:tc>
          <w:tcPr>
            <w:tcW w:w="3318" w:type="dxa"/>
            <w:gridSpan w:val="2"/>
          </w:tcPr>
          <w:p w14:paraId="78FF4A5F" w14:textId="77777777" w:rsidR="00593D8A" w:rsidRDefault="00593D8A" w:rsidP="00A743FE">
            <w:pPr>
              <w:pStyle w:val="TAL"/>
              <w:rPr>
                <w:rFonts w:cs="Arial"/>
                <w:szCs w:val="18"/>
              </w:rPr>
            </w:pPr>
            <w:r>
              <w:rPr>
                <w:rFonts w:cs="Arial"/>
                <w:szCs w:val="18"/>
              </w:rPr>
              <w:t>Subscribed Events.</w:t>
            </w:r>
          </w:p>
        </w:tc>
        <w:tc>
          <w:tcPr>
            <w:tcW w:w="1350" w:type="dxa"/>
            <w:gridSpan w:val="2"/>
          </w:tcPr>
          <w:p w14:paraId="74D51EDC" w14:textId="77777777" w:rsidR="00593D8A" w:rsidRDefault="00593D8A" w:rsidP="00A743FE">
            <w:pPr>
              <w:pStyle w:val="TAL"/>
              <w:rPr>
                <w:rFonts w:cs="Arial"/>
                <w:szCs w:val="18"/>
              </w:rPr>
            </w:pPr>
          </w:p>
        </w:tc>
      </w:tr>
      <w:tr w:rsidR="00593D8A" w14:paraId="0ACCC623" w14:textId="77777777" w:rsidTr="00A743FE">
        <w:trPr>
          <w:gridAfter w:val="1"/>
          <w:wAfter w:w="33" w:type="dxa"/>
          <w:cantSplit/>
          <w:jc w:val="center"/>
        </w:trPr>
        <w:tc>
          <w:tcPr>
            <w:tcW w:w="1609" w:type="dxa"/>
            <w:gridSpan w:val="2"/>
          </w:tcPr>
          <w:p w14:paraId="42EF7949" w14:textId="77777777" w:rsidR="00593D8A" w:rsidRDefault="00593D8A" w:rsidP="00A743FE">
            <w:pPr>
              <w:pStyle w:val="TAL"/>
            </w:pPr>
            <w:proofErr w:type="spellStart"/>
            <w:r>
              <w:t>notifUri</w:t>
            </w:r>
            <w:proofErr w:type="spellEnd"/>
          </w:p>
        </w:tc>
        <w:tc>
          <w:tcPr>
            <w:tcW w:w="1800" w:type="dxa"/>
            <w:gridSpan w:val="2"/>
          </w:tcPr>
          <w:p w14:paraId="780CB757" w14:textId="77777777" w:rsidR="00593D8A" w:rsidRDefault="00593D8A" w:rsidP="00A743FE">
            <w:pPr>
              <w:pStyle w:val="TAL"/>
            </w:pPr>
            <w:r>
              <w:t>Uri</w:t>
            </w:r>
          </w:p>
        </w:tc>
        <w:tc>
          <w:tcPr>
            <w:tcW w:w="360" w:type="dxa"/>
            <w:gridSpan w:val="2"/>
          </w:tcPr>
          <w:p w14:paraId="1AE26BEF" w14:textId="77777777" w:rsidR="00593D8A" w:rsidRDefault="00593D8A" w:rsidP="00A743FE">
            <w:pPr>
              <w:pStyle w:val="TAC"/>
            </w:pPr>
            <w:r>
              <w:t>O</w:t>
            </w:r>
          </w:p>
        </w:tc>
        <w:tc>
          <w:tcPr>
            <w:tcW w:w="1182" w:type="dxa"/>
            <w:gridSpan w:val="2"/>
          </w:tcPr>
          <w:p w14:paraId="7B5375E1" w14:textId="77777777" w:rsidR="00593D8A" w:rsidRDefault="00593D8A" w:rsidP="00A743FE">
            <w:pPr>
              <w:pStyle w:val="TAC"/>
            </w:pPr>
            <w:r>
              <w:t>0..1</w:t>
            </w:r>
          </w:p>
        </w:tc>
        <w:tc>
          <w:tcPr>
            <w:tcW w:w="3318" w:type="dxa"/>
            <w:gridSpan w:val="2"/>
          </w:tcPr>
          <w:p w14:paraId="4BDE3292" w14:textId="77777777" w:rsidR="00593D8A" w:rsidRDefault="00593D8A" w:rsidP="00A743FE">
            <w:pPr>
              <w:pStyle w:val="TAL"/>
              <w:rPr>
                <w:rFonts w:cs="Arial"/>
                <w:szCs w:val="18"/>
              </w:rPr>
            </w:pPr>
            <w:r>
              <w:rPr>
                <w:rFonts w:cs="Arial"/>
                <w:szCs w:val="18"/>
              </w:rPr>
              <w:t>Notification URI.</w:t>
            </w:r>
          </w:p>
        </w:tc>
        <w:tc>
          <w:tcPr>
            <w:tcW w:w="1350" w:type="dxa"/>
            <w:gridSpan w:val="2"/>
          </w:tcPr>
          <w:p w14:paraId="2646F25E" w14:textId="77777777" w:rsidR="00593D8A" w:rsidRDefault="00593D8A" w:rsidP="00A743FE">
            <w:pPr>
              <w:pStyle w:val="TAL"/>
              <w:rPr>
                <w:rFonts w:cs="Arial"/>
                <w:szCs w:val="18"/>
              </w:rPr>
            </w:pPr>
          </w:p>
        </w:tc>
      </w:tr>
      <w:tr w:rsidR="00593D8A" w14:paraId="76AA3689" w14:textId="77777777" w:rsidTr="00A743FE">
        <w:trPr>
          <w:gridBefore w:val="1"/>
          <w:wBefore w:w="33" w:type="dxa"/>
          <w:cantSplit/>
          <w:jc w:val="center"/>
        </w:trPr>
        <w:tc>
          <w:tcPr>
            <w:tcW w:w="1609" w:type="dxa"/>
            <w:gridSpan w:val="2"/>
          </w:tcPr>
          <w:p w14:paraId="6CD9D2DA" w14:textId="77777777" w:rsidR="00593D8A" w:rsidRDefault="00593D8A" w:rsidP="00A743FE">
            <w:pPr>
              <w:pStyle w:val="TAL"/>
            </w:pPr>
            <w:proofErr w:type="spellStart"/>
            <w:r>
              <w:rPr>
                <w:lang w:eastAsia="zh-CN"/>
              </w:rPr>
              <w:t>reqQosMonParams</w:t>
            </w:r>
            <w:proofErr w:type="spellEnd"/>
          </w:p>
        </w:tc>
        <w:tc>
          <w:tcPr>
            <w:tcW w:w="1800" w:type="dxa"/>
            <w:gridSpan w:val="2"/>
          </w:tcPr>
          <w:p w14:paraId="7B7AE07D" w14:textId="77777777" w:rsidR="00593D8A" w:rsidRDefault="00593D8A" w:rsidP="00A743FE">
            <w:pPr>
              <w:pStyle w:val="TAL"/>
            </w:pPr>
            <w:r>
              <w:rPr>
                <w:lang w:eastAsia="zh-CN"/>
              </w:rPr>
              <w:t>array(</w:t>
            </w:r>
            <w:proofErr w:type="spellStart"/>
            <w:r>
              <w:rPr>
                <w:lang w:eastAsia="zh-CN"/>
              </w:rPr>
              <w:t>RequestedQosMonitoringParameter</w:t>
            </w:r>
            <w:proofErr w:type="spellEnd"/>
            <w:r>
              <w:rPr>
                <w:lang w:eastAsia="zh-CN"/>
              </w:rPr>
              <w:t>)</w:t>
            </w:r>
          </w:p>
        </w:tc>
        <w:tc>
          <w:tcPr>
            <w:tcW w:w="360" w:type="dxa"/>
            <w:gridSpan w:val="2"/>
          </w:tcPr>
          <w:p w14:paraId="34031FCF" w14:textId="77777777" w:rsidR="00593D8A" w:rsidRDefault="00593D8A" w:rsidP="00A743FE">
            <w:pPr>
              <w:pStyle w:val="TAC"/>
            </w:pPr>
            <w:r>
              <w:rPr>
                <w:lang w:eastAsia="zh-CN"/>
              </w:rPr>
              <w:t>O</w:t>
            </w:r>
          </w:p>
        </w:tc>
        <w:tc>
          <w:tcPr>
            <w:tcW w:w="1182" w:type="dxa"/>
            <w:gridSpan w:val="2"/>
          </w:tcPr>
          <w:p w14:paraId="76E82089" w14:textId="77777777" w:rsidR="00593D8A" w:rsidRDefault="00593D8A" w:rsidP="00A743FE">
            <w:pPr>
              <w:pStyle w:val="TAC"/>
            </w:pPr>
            <w:r>
              <w:rPr>
                <w:lang w:eastAsia="zh-CN"/>
              </w:rPr>
              <w:t>1..</w:t>
            </w:r>
            <w:r>
              <w:rPr>
                <w:rFonts w:hint="eastAsia"/>
                <w:lang w:eastAsia="zh-CN"/>
              </w:rPr>
              <w:t>N</w:t>
            </w:r>
          </w:p>
        </w:tc>
        <w:tc>
          <w:tcPr>
            <w:tcW w:w="3318" w:type="dxa"/>
            <w:gridSpan w:val="2"/>
          </w:tcPr>
          <w:p w14:paraId="42352DE4" w14:textId="77777777" w:rsidR="00593D8A" w:rsidRDefault="00593D8A" w:rsidP="00A743FE">
            <w:pPr>
              <w:pStyle w:val="TAL"/>
              <w:rPr>
                <w:rFonts w:cs="Arial"/>
                <w:szCs w:val="18"/>
                <w:lang w:eastAsia="zh-CN"/>
              </w:rPr>
            </w:pPr>
            <w:r>
              <w:rPr>
                <w:rFonts w:cs="Arial"/>
                <w:szCs w:val="18"/>
                <w:lang w:eastAsia="zh-CN"/>
              </w:rPr>
              <w:t xml:space="preserve">Indicates </w:t>
            </w:r>
            <w:r>
              <w:t>the QoS information to be monitored, e.g. UL packet delay, DL packet delay</w:t>
            </w:r>
            <w:r>
              <w:rPr>
                <w:rFonts w:hint="eastAsia"/>
                <w:lang w:val="en-US" w:eastAsia="zh-CN"/>
              </w:rPr>
              <w:t>,</w:t>
            </w:r>
            <w:r>
              <w:t xml:space="preserve"> round trip packet delay,</w:t>
            </w:r>
            <w:r>
              <w:rPr>
                <w:rFonts w:hint="eastAsia"/>
                <w:lang w:val="en-US" w:eastAsia="zh-CN"/>
              </w:rPr>
              <w:t xml:space="preserve"> and/or</w:t>
            </w:r>
            <w:r>
              <w:t xml:space="preserve"> </w:t>
            </w:r>
            <w:r>
              <w:rPr>
                <w:rFonts w:hint="eastAsia"/>
                <w:lang w:val="en-US" w:eastAsia="zh-CN"/>
              </w:rPr>
              <w:t>congestion information</w:t>
            </w:r>
            <w:r>
              <w:t>, and/or data rate is to be monitored when the QoS Monitoring is enabled for the service data flow</w:t>
            </w:r>
            <w:r>
              <w:rPr>
                <w:rFonts w:cs="Arial"/>
                <w:szCs w:val="18"/>
                <w:lang w:eastAsia="zh-CN"/>
              </w:rPr>
              <w:t>.</w:t>
            </w:r>
          </w:p>
          <w:p w14:paraId="0D2E6311" w14:textId="77777777" w:rsidR="00593D8A" w:rsidRDefault="00593D8A" w:rsidP="00A743FE">
            <w:pPr>
              <w:pStyle w:val="TAL"/>
              <w:rPr>
                <w:rFonts w:cs="Arial"/>
                <w:szCs w:val="18"/>
                <w:lang w:eastAsia="zh-CN"/>
              </w:rPr>
            </w:pPr>
            <w:r>
              <w:rPr>
                <w:rFonts w:cs="Arial"/>
                <w:szCs w:val="18"/>
                <w:lang w:eastAsia="zh-CN"/>
              </w:rPr>
              <w:t xml:space="preserve">It may be present when </w:t>
            </w:r>
            <w:r>
              <w:rPr>
                <w:rFonts w:cs="Arial"/>
                <w:szCs w:val="18"/>
              </w:rPr>
              <w:t>the event "QOS_MONITORING" is subscribed</w:t>
            </w:r>
            <w:r>
              <w:rPr>
                <w:rFonts w:cs="Arial"/>
                <w:szCs w:val="18"/>
                <w:lang w:eastAsia="zh-CN"/>
              </w:rPr>
              <w:t>.</w:t>
            </w:r>
          </w:p>
          <w:p w14:paraId="479B317B" w14:textId="77777777" w:rsidR="00593D8A" w:rsidRDefault="00593D8A" w:rsidP="00A743FE">
            <w:pPr>
              <w:pStyle w:val="TAL"/>
              <w:rPr>
                <w:rFonts w:cs="Arial"/>
                <w:szCs w:val="18"/>
              </w:rPr>
            </w:pPr>
            <w:r>
              <w:rPr>
                <w:rFonts w:cs="Arial"/>
                <w:szCs w:val="18"/>
              </w:rPr>
              <w:t>(NOTE 3)</w:t>
            </w:r>
          </w:p>
        </w:tc>
        <w:tc>
          <w:tcPr>
            <w:tcW w:w="1350" w:type="dxa"/>
            <w:gridSpan w:val="2"/>
          </w:tcPr>
          <w:p w14:paraId="27C61F44" w14:textId="77777777" w:rsidR="00593D8A" w:rsidRDefault="00593D8A" w:rsidP="00A743FE">
            <w:pPr>
              <w:pStyle w:val="TAL"/>
              <w:rPr>
                <w:rFonts w:cs="Arial"/>
                <w:szCs w:val="18"/>
              </w:rPr>
            </w:pPr>
            <w:proofErr w:type="spellStart"/>
            <w:r>
              <w:rPr>
                <w:rFonts w:cs="Arial"/>
                <w:szCs w:val="18"/>
              </w:rPr>
              <w:t>QoSMonitoring</w:t>
            </w:r>
            <w:proofErr w:type="spellEnd"/>
          </w:p>
        </w:tc>
      </w:tr>
      <w:tr w:rsidR="00593D8A" w14:paraId="77913527" w14:textId="77777777" w:rsidTr="00A743FE">
        <w:trPr>
          <w:gridBefore w:val="1"/>
          <w:wBefore w:w="33" w:type="dxa"/>
          <w:cantSplit/>
          <w:jc w:val="center"/>
        </w:trPr>
        <w:tc>
          <w:tcPr>
            <w:tcW w:w="1609" w:type="dxa"/>
            <w:gridSpan w:val="2"/>
          </w:tcPr>
          <w:p w14:paraId="7AFB26DE" w14:textId="77777777" w:rsidR="00593D8A" w:rsidRDefault="00593D8A" w:rsidP="00A743FE">
            <w:pPr>
              <w:pStyle w:val="TAL"/>
              <w:rPr>
                <w:lang w:eastAsia="zh-CN"/>
              </w:rPr>
            </w:pPr>
            <w:proofErr w:type="spellStart"/>
            <w:r>
              <w:t>qosMon</w:t>
            </w:r>
            <w:proofErr w:type="spellEnd"/>
          </w:p>
        </w:tc>
        <w:tc>
          <w:tcPr>
            <w:tcW w:w="1800" w:type="dxa"/>
            <w:gridSpan w:val="2"/>
          </w:tcPr>
          <w:p w14:paraId="100F11A8" w14:textId="77777777" w:rsidR="00593D8A" w:rsidRDefault="00593D8A" w:rsidP="00A743FE">
            <w:pPr>
              <w:pStyle w:val="TAL"/>
              <w:rPr>
                <w:lang w:eastAsia="zh-CN"/>
              </w:rPr>
            </w:pPr>
            <w:proofErr w:type="spellStart"/>
            <w:r>
              <w:t>QosMonitoringInformationRm</w:t>
            </w:r>
            <w:proofErr w:type="spellEnd"/>
          </w:p>
        </w:tc>
        <w:tc>
          <w:tcPr>
            <w:tcW w:w="360" w:type="dxa"/>
            <w:gridSpan w:val="2"/>
          </w:tcPr>
          <w:p w14:paraId="2D250903" w14:textId="77777777" w:rsidR="00593D8A" w:rsidRDefault="00593D8A" w:rsidP="00A743FE">
            <w:pPr>
              <w:pStyle w:val="TAC"/>
              <w:rPr>
                <w:lang w:eastAsia="zh-CN"/>
              </w:rPr>
            </w:pPr>
            <w:r>
              <w:t>O</w:t>
            </w:r>
          </w:p>
        </w:tc>
        <w:tc>
          <w:tcPr>
            <w:tcW w:w="1182" w:type="dxa"/>
            <w:gridSpan w:val="2"/>
          </w:tcPr>
          <w:p w14:paraId="00D78DAA" w14:textId="77777777" w:rsidR="00593D8A" w:rsidRDefault="00593D8A" w:rsidP="00A743FE">
            <w:pPr>
              <w:pStyle w:val="TAC"/>
              <w:rPr>
                <w:lang w:eastAsia="zh-CN"/>
              </w:rPr>
            </w:pPr>
            <w:r>
              <w:t>0..1</w:t>
            </w:r>
          </w:p>
        </w:tc>
        <w:tc>
          <w:tcPr>
            <w:tcW w:w="3318" w:type="dxa"/>
            <w:gridSpan w:val="2"/>
          </w:tcPr>
          <w:p w14:paraId="68625081" w14:textId="77777777" w:rsidR="00593D8A" w:rsidRDefault="00593D8A" w:rsidP="00A743FE">
            <w:pPr>
              <w:pStyle w:val="TAL"/>
              <w:rPr>
                <w:rFonts w:cs="Arial"/>
                <w:szCs w:val="18"/>
                <w:lang w:eastAsia="zh-CN"/>
              </w:rPr>
            </w:pPr>
            <w:r>
              <w:t xml:space="preserve">Packet delay threshold(s) information. </w:t>
            </w:r>
            <w:r>
              <w:rPr>
                <w:rFonts w:cs="Arial"/>
                <w:szCs w:val="18"/>
              </w:rPr>
              <w:t>It may be present when the event "QOS_MONITORING" is subscribed and event based packet delay measurements are required.</w:t>
            </w:r>
          </w:p>
        </w:tc>
        <w:tc>
          <w:tcPr>
            <w:tcW w:w="1350" w:type="dxa"/>
            <w:gridSpan w:val="2"/>
          </w:tcPr>
          <w:p w14:paraId="1EB742FA" w14:textId="77777777" w:rsidR="00593D8A" w:rsidRDefault="00593D8A" w:rsidP="00A743FE">
            <w:pPr>
              <w:pStyle w:val="TAL"/>
              <w:rPr>
                <w:rFonts w:cs="Arial"/>
                <w:szCs w:val="18"/>
              </w:rPr>
            </w:pPr>
            <w:proofErr w:type="spellStart"/>
            <w:r>
              <w:rPr>
                <w:rFonts w:cs="Arial"/>
                <w:szCs w:val="18"/>
              </w:rPr>
              <w:t>QoSMonitoring</w:t>
            </w:r>
            <w:proofErr w:type="spellEnd"/>
          </w:p>
        </w:tc>
      </w:tr>
      <w:tr w:rsidR="00593D8A" w14:paraId="747F4422" w14:textId="77777777" w:rsidTr="00A743FE">
        <w:trPr>
          <w:gridBefore w:val="1"/>
          <w:wBefore w:w="33" w:type="dxa"/>
          <w:cantSplit/>
          <w:jc w:val="center"/>
        </w:trPr>
        <w:tc>
          <w:tcPr>
            <w:tcW w:w="1609" w:type="dxa"/>
            <w:gridSpan w:val="2"/>
          </w:tcPr>
          <w:p w14:paraId="18B10C30" w14:textId="77777777" w:rsidR="00593D8A" w:rsidRDefault="00593D8A" w:rsidP="00A743FE">
            <w:pPr>
              <w:pStyle w:val="TAL"/>
            </w:pPr>
            <w:proofErr w:type="spellStart"/>
            <w:r>
              <w:t>qosMonDatRate</w:t>
            </w:r>
            <w:proofErr w:type="spellEnd"/>
          </w:p>
        </w:tc>
        <w:tc>
          <w:tcPr>
            <w:tcW w:w="1800" w:type="dxa"/>
            <w:gridSpan w:val="2"/>
          </w:tcPr>
          <w:p w14:paraId="5B2D3A05" w14:textId="77777777" w:rsidR="00593D8A" w:rsidRDefault="00593D8A" w:rsidP="00A743FE">
            <w:pPr>
              <w:pStyle w:val="TAL"/>
            </w:pPr>
            <w:proofErr w:type="spellStart"/>
            <w:r>
              <w:t>QosMonitoringInformationRm</w:t>
            </w:r>
            <w:proofErr w:type="spellEnd"/>
          </w:p>
        </w:tc>
        <w:tc>
          <w:tcPr>
            <w:tcW w:w="360" w:type="dxa"/>
            <w:gridSpan w:val="2"/>
          </w:tcPr>
          <w:p w14:paraId="7117AE93" w14:textId="77777777" w:rsidR="00593D8A" w:rsidRDefault="00593D8A" w:rsidP="00A743FE">
            <w:pPr>
              <w:pStyle w:val="TAC"/>
            </w:pPr>
            <w:r>
              <w:t>O</w:t>
            </w:r>
          </w:p>
        </w:tc>
        <w:tc>
          <w:tcPr>
            <w:tcW w:w="1182" w:type="dxa"/>
            <w:gridSpan w:val="2"/>
          </w:tcPr>
          <w:p w14:paraId="349138A9" w14:textId="77777777" w:rsidR="00593D8A" w:rsidRDefault="00593D8A" w:rsidP="00A743FE">
            <w:pPr>
              <w:pStyle w:val="TAC"/>
            </w:pPr>
            <w:r>
              <w:t>0..1</w:t>
            </w:r>
          </w:p>
        </w:tc>
        <w:tc>
          <w:tcPr>
            <w:tcW w:w="3318" w:type="dxa"/>
            <w:gridSpan w:val="2"/>
          </w:tcPr>
          <w:p w14:paraId="42377D97" w14:textId="77777777" w:rsidR="00593D8A" w:rsidRDefault="00593D8A" w:rsidP="00A743FE">
            <w:pPr>
              <w:pStyle w:val="TAL"/>
            </w:pPr>
            <w:r>
              <w:rPr>
                <w:lang w:eastAsia="zh-CN"/>
              </w:rPr>
              <w:t xml:space="preserve">Contains the </w:t>
            </w:r>
            <w:r>
              <w:rPr>
                <w:rFonts w:cs="Arial"/>
                <w:szCs w:val="18"/>
              </w:rPr>
              <w:t xml:space="preserve">data rate measurements information </w:t>
            </w:r>
            <w:r>
              <w:rPr>
                <w:lang w:eastAsia="zh-CN"/>
              </w:rPr>
              <w:t>for the subscribed report</w:t>
            </w:r>
            <w:r>
              <w:t xml:space="preserve">. </w:t>
            </w:r>
            <w:r>
              <w:rPr>
                <w:rFonts w:cs="Arial"/>
                <w:szCs w:val="18"/>
              </w:rPr>
              <w:t>It may be present when the event "QOS_MONITORING" is subscribed and event-based data rate measurements are required.</w:t>
            </w:r>
          </w:p>
        </w:tc>
        <w:tc>
          <w:tcPr>
            <w:tcW w:w="1350" w:type="dxa"/>
            <w:gridSpan w:val="2"/>
          </w:tcPr>
          <w:p w14:paraId="65D9EDA8" w14:textId="77777777" w:rsidR="00593D8A" w:rsidRDefault="00593D8A" w:rsidP="00A743FE">
            <w:pPr>
              <w:pStyle w:val="TAL"/>
              <w:rPr>
                <w:rFonts w:cs="Arial"/>
                <w:szCs w:val="18"/>
              </w:rPr>
            </w:pPr>
            <w:proofErr w:type="spellStart"/>
            <w:r>
              <w:rPr>
                <w:rFonts w:hint="eastAsia"/>
              </w:rPr>
              <w:t>EnQoSMon</w:t>
            </w:r>
            <w:proofErr w:type="spellEnd"/>
          </w:p>
        </w:tc>
      </w:tr>
      <w:tr w:rsidR="00593D8A" w14:paraId="4423104B" w14:textId="77777777" w:rsidTr="00A743FE">
        <w:trPr>
          <w:gridBefore w:val="1"/>
          <w:wBefore w:w="33" w:type="dxa"/>
          <w:cantSplit/>
          <w:jc w:val="center"/>
        </w:trPr>
        <w:tc>
          <w:tcPr>
            <w:tcW w:w="1609" w:type="dxa"/>
            <w:gridSpan w:val="2"/>
          </w:tcPr>
          <w:p w14:paraId="5165C117" w14:textId="77777777" w:rsidR="00593D8A" w:rsidRDefault="00593D8A" w:rsidP="00A743FE">
            <w:pPr>
              <w:pStyle w:val="TAL"/>
            </w:pPr>
            <w:proofErr w:type="spellStart"/>
            <w:r>
              <w:t>pdvReqMonParams</w:t>
            </w:r>
            <w:proofErr w:type="spellEnd"/>
          </w:p>
        </w:tc>
        <w:tc>
          <w:tcPr>
            <w:tcW w:w="1800" w:type="dxa"/>
            <w:gridSpan w:val="2"/>
          </w:tcPr>
          <w:p w14:paraId="47AD6932" w14:textId="77777777" w:rsidR="00593D8A" w:rsidRDefault="00593D8A" w:rsidP="00A743FE">
            <w:pPr>
              <w:pStyle w:val="TAL"/>
            </w:pPr>
            <w:r>
              <w:rPr>
                <w:lang w:eastAsia="zh-CN"/>
              </w:rPr>
              <w:t>array(</w:t>
            </w:r>
            <w:proofErr w:type="spellStart"/>
            <w:r>
              <w:rPr>
                <w:lang w:eastAsia="zh-CN"/>
              </w:rPr>
              <w:t>RequestedQosMonitoringParameter</w:t>
            </w:r>
            <w:proofErr w:type="spellEnd"/>
            <w:r>
              <w:rPr>
                <w:lang w:eastAsia="zh-CN"/>
              </w:rPr>
              <w:t>)</w:t>
            </w:r>
          </w:p>
        </w:tc>
        <w:tc>
          <w:tcPr>
            <w:tcW w:w="360" w:type="dxa"/>
            <w:gridSpan w:val="2"/>
          </w:tcPr>
          <w:p w14:paraId="62A974D6" w14:textId="77777777" w:rsidR="00593D8A" w:rsidRDefault="00593D8A" w:rsidP="00A743FE">
            <w:pPr>
              <w:pStyle w:val="TAC"/>
            </w:pPr>
            <w:r>
              <w:t>O</w:t>
            </w:r>
          </w:p>
        </w:tc>
        <w:tc>
          <w:tcPr>
            <w:tcW w:w="1182" w:type="dxa"/>
            <w:gridSpan w:val="2"/>
          </w:tcPr>
          <w:p w14:paraId="19F40F22" w14:textId="77777777" w:rsidR="00593D8A" w:rsidRDefault="00593D8A" w:rsidP="00A743FE">
            <w:pPr>
              <w:pStyle w:val="TAC"/>
            </w:pPr>
            <w:r>
              <w:t>1..N</w:t>
            </w:r>
          </w:p>
        </w:tc>
        <w:tc>
          <w:tcPr>
            <w:tcW w:w="3318" w:type="dxa"/>
            <w:gridSpan w:val="2"/>
          </w:tcPr>
          <w:p w14:paraId="42F55994" w14:textId="77777777" w:rsidR="00593D8A" w:rsidRDefault="00593D8A" w:rsidP="00A743FE">
            <w:pPr>
              <w:pStyle w:val="TAL"/>
            </w:pPr>
            <w:r>
              <w:t>Indicates the Packet Delay Variation to be monitored, e.g. UL packet delay, DL packet delay and/or round trip packet delay between the UE and the UPF is to be monitored.</w:t>
            </w:r>
          </w:p>
        </w:tc>
        <w:tc>
          <w:tcPr>
            <w:tcW w:w="1350" w:type="dxa"/>
            <w:gridSpan w:val="2"/>
          </w:tcPr>
          <w:p w14:paraId="597A4E84" w14:textId="77777777" w:rsidR="00593D8A" w:rsidRDefault="00593D8A" w:rsidP="00A743FE">
            <w:pPr>
              <w:pStyle w:val="TAL"/>
              <w:rPr>
                <w:rFonts w:cs="Arial"/>
                <w:szCs w:val="18"/>
              </w:rPr>
            </w:pPr>
            <w:proofErr w:type="spellStart"/>
            <w:r>
              <w:rPr>
                <w:rFonts w:hint="eastAsia"/>
              </w:rPr>
              <w:t>EnQoSMon</w:t>
            </w:r>
            <w:proofErr w:type="spellEnd"/>
          </w:p>
        </w:tc>
      </w:tr>
      <w:tr w:rsidR="00593D8A" w14:paraId="6158DBB1" w14:textId="77777777" w:rsidTr="00A743FE">
        <w:trPr>
          <w:gridBefore w:val="1"/>
          <w:wBefore w:w="33" w:type="dxa"/>
          <w:cantSplit/>
          <w:jc w:val="center"/>
        </w:trPr>
        <w:tc>
          <w:tcPr>
            <w:tcW w:w="1609" w:type="dxa"/>
            <w:gridSpan w:val="2"/>
          </w:tcPr>
          <w:p w14:paraId="1034EE22" w14:textId="77777777" w:rsidR="00593D8A" w:rsidRDefault="00593D8A" w:rsidP="00A743FE">
            <w:pPr>
              <w:pStyle w:val="TAL"/>
            </w:pPr>
            <w:proofErr w:type="spellStart"/>
            <w:r>
              <w:rPr>
                <w:rFonts w:hint="eastAsia"/>
                <w:lang w:eastAsia="zh-CN"/>
              </w:rPr>
              <w:t>p</w:t>
            </w:r>
            <w:r>
              <w:rPr>
                <w:lang w:eastAsia="zh-CN"/>
              </w:rPr>
              <w:t>dvMon</w:t>
            </w:r>
            <w:proofErr w:type="spellEnd"/>
          </w:p>
        </w:tc>
        <w:tc>
          <w:tcPr>
            <w:tcW w:w="1800" w:type="dxa"/>
            <w:gridSpan w:val="2"/>
          </w:tcPr>
          <w:p w14:paraId="59A03C82" w14:textId="77777777" w:rsidR="00593D8A" w:rsidRDefault="00593D8A" w:rsidP="00A743FE">
            <w:pPr>
              <w:pStyle w:val="TAL"/>
            </w:pPr>
            <w:proofErr w:type="spellStart"/>
            <w:r>
              <w:t>QosMonitoringInformationRm</w:t>
            </w:r>
            <w:proofErr w:type="spellEnd"/>
          </w:p>
        </w:tc>
        <w:tc>
          <w:tcPr>
            <w:tcW w:w="360" w:type="dxa"/>
            <w:gridSpan w:val="2"/>
          </w:tcPr>
          <w:p w14:paraId="733E1CDE" w14:textId="77777777" w:rsidR="00593D8A" w:rsidRDefault="00593D8A" w:rsidP="00A743FE">
            <w:pPr>
              <w:pStyle w:val="TAC"/>
            </w:pPr>
            <w:r>
              <w:t>O</w:t>
            </w:r>
          </w:p>
        </w:tc>
        <w:tc>
          <w:tcPr>
            <w:tcW w:w="1182" w:type="dxa"/>
            <w:gridSpan w:val="2"/>
          </w:tcPr>
          <w:p w14:paraId="30E66217" w14:textId="77777777" w:rsidR="00593D8A" w:rsidRDefault="00593D8A" w:rsidP="00A743FE">
            <w:pPr>
              <w:pStyle w:val="TAC"/>
            </w:pPr>
            <w:r>
              <w:t>0..1</w:t>
            </w:r>
          </w:p>
        </w:tc>
        <w:tc>
          <w:tcPr>
            <w:tcW w:w="3318" w:type="dxa"/>
            <w:gridSpan w:val="2"/>
          </w:tcPr>
          <w:p w14:paraId="114DE67F" w14:textId="77777777" w:rsidR="00593D8A" w:rsidRDefault="00593D8A" w:rsidP="00A743FE">
            <w:pPr>
              <w:pStyle w:val="TAL"/>
            </w:pPr>
            <w:r>
              <w:rPr>
                <w:lang w:eastAsia="zh-CN"/>
              </w:rPr>
              <w:t xml:space="preserve">Packet Delay Variation information for the subscribed report. It may be present when the event </w:t>
            </w:r>
            <w:r>
              <w:rPr>
                <w:rFonts w:cs="Arial"/>
                <w:szCs w:val="18"/>
              </w:rPr>
              <w:t>"PACK_DEL_VAR" is subscribed.</w:t>
            </w:r>
          </w:p>
        </w:tc>
        <w:tc>
          <w:tcPr>
            <w:tcW w:w="1350" w:type="dxa"/>
            <w:gridSpan w:val="2"/>
          </w:tcPr>
          <w:p w14:paraId="74905D51" w14:textId="77777777" w:rsidR="00593D8A" w:rsidRDefault="00593D8A" w:rsidP="00A743FE">
            <w:pPr>
              <w:pStyle w:val="TAL"/>
              <w:rPr>
                <w:rFonts w:cs="Arial"/>
                <w:szCs w:val="18"/>
              </w:rPr>
            </w:pPr>
            <w:proofErr w:type="spellStart"/>
            <w:r>
              <w:rPr>
                <w:rFonts w:hint="eastAsia"/>
              </w:rPr>
              <w:t>EnQoSMon</w:t>
            </w:r>
            <w:proofErr w:type="spellEnd"/>
          </w:p>
        </w:tc>
      </w:tr>
      <w:tr w:rsidR="00593D8A" w14:paraId="3AA53C4B" w14:textId="77777777" w:rsidTr="00A743FE">
        <w:trPr>
          <w:gridBefore w:val="1"/>
          <w:wBefore w:w="33" w:type="dxa"/>
          <w:cantSplit/>
          <w:jc w:val="center"/>
        </w:trPr>
        <w:tc>
          <w:tcPr>
            <w:tcW w:w="1609" w:type="dxa"/>
            <w:gridSpan w:val="2"/>
          </w:tcPr>
          <w:p w14:paraId="28F10B77" w14:textId="77777777" w:rsidR="00593D8A" w:rsidRDefault="00593D8A" w:rsidP="00A743FE">
            <w:pPr>
              <w:pStyle w:val="TAL"/>
              <w:rPr>
                <w:lang w:eastAsia="zh-CN"/>
              </w:rPr>
            </w:pPr>
            <w:proofErr w:type="spellStart"/>
            <w:r>
              <w:rPr>
                <w:lang w:eastAsia="zh-CN"/>
              </w:rPr>
              <w:t>congestMon</w:t>
            </w:r>
            <w:proofErr w:type="spellEnd"/>
          </w:p>
        </w:tc>
        <w:tc>
          <w:tcPr>
            <w:tcW w:w="1800" w:type="dxa"/>
            <w:gridSpan w:val="2"/>
          </w:tcPr>
          <w:p w14:paraId="425198DD" w14:textId="77777777" w:rsidR="00593D8A" w:rsidRDefault="00593D8A" w:rsidP="00A743FE">
            <w:pPr>
              <w:pStyle w:val="TAL"/>
            </w:pPr>
            <w:proofErr w:type="spellStart"/>
            <w:r>
              <w:rPr>
                <w:lang w:eastAsia="zh-CN"/>
              </w:rPr>
              <w:t>QosMonitoringInformationRm</w:t>
            </w:r>
            <w:proofErr w:type="spellEnd"/>
          </w:p>
        </w:tc>
        <w:tc>
          <w:tcPr>
            <w:tcW w:w="360" w:type="dxa"/>
            <w:gridSpan w:val="2"/>
          </w:tcPr>
          <w:p w14:paraId="4F623ECF" w14:textId="77777777" w:rsidR="00593D8A" w:rsidRDefault="00593D8A" w:rsidP="00A743FE">
            <w:pPr>
              <w:pStyle w:val="TAC"/>
            </w:pPr>
            <w:r>
              <w:t>O</w:t>
            </w:r>
          </w:p>
        </w:tc>
        <w:tc>
          <w:tcPr>
            <w:tcW w:w="1182" w:type="dxa"/>
            <w:gridSpan w:val="2"/>
          </w:tcPr>
          <w:p w14:paraId="071073F4" w14:textId="77777777" w:rsidR="00593D8A" w:rsidRDefault="00593D8A" w:rsidP="00A743FE">
            <w:pPr>
              <w:pStyle w:val="TAC"/>
            </w:pPr>
            <w:r>
              <w:t>0..1</w:t>
            </w:r>
          </w:p>
        </w:tc>
        <w:tc>
          <w:tcPr>
            <w:tcW w:w="3318" w:type="dxa"/>
            <w:gridSpan w:val="2"/>
          </w:tcPr>
          <w:p w14:paraId="1D3D0892" w14:textId="77777777" w:rsidR="00593D8A" w:rsidRDefault="00593D8A" w:rsidP="00A743FE">
            <w:pPr>
              <w:pStyle w:val="TAL"/>
              <w:rPr>
                <w:rFonts w:cs="Arial"/>
                <w:szCs w:val="18"/>
              </w:rPr>
            </w:pPr>
            <w:r>
              <w:t xml:space="preserve">Congestion </w:t>
            </w:r>
            <w:r>
              <w:rPr>
                <w:lang w:eastAsia="zh-CN"/>
              </w:rPr>
              <w:t xml:space="preserve">threshold for the subscribed report. It may be present when the event </w:t>
            </w:r>
            <w:r>
              <w:rPr>
                <w:rFonts w:cs="Arial"/>
                <w:szCs w:val="18"/>
              </w:rPr>
              <w:t>"</w:t>
            </w:r>
            <w:r>
              <w:t>QOS_MONITORING</w:t>
            </w:r>
            <w:r>
              <w:rPr>
                <w:rFonts w:cs="Arial"/>
                <w:szCs w:val="18"/>
              </w:rPr>
              <w:t>" is subscribed and event-based congestion measurements are required.</w:t>
            </w:r>
          </w:p>
          <w:p w14:paraId="497E93F8" w14:textId="77777777" w:rsidR="00593D8A" w:rsidRDefault="00593D8A" w:rsidP="00A743FE">
            <w:pPr>
              <w:pStyle w:val="TAL"/>
              <w:rPr>
                <w:lang w:eastAsia="zh-CN"/>
              </w:rPr>
            </w:pPr>
            <w:r>
              <w:rPr>
                <w:rFonts w:cs="Arial"/>
                <w:szCs w:val="18"/>
              </w:rPr>
              <w:t xml:space="preserve"> (NOTE 3)</w:t>
            </w:r>
          </w:p>
        </w:tc>
        <w:tc>
          <w:tcPr>
            <w:tcW w:w="1350" w:type="dxa"/>
            <w:gridSpan w:val="2"/>
          </w:tcPr>
          <w:p w14:paraId="17FF5D26" w14:textId="77777777" w:rsidR="00593D8A" w:rsidRDefault="00593D8A" w:rsidP="00A743FE">
            <w:pPr>
              <w:pStyle w:val="TAL"/>
              <w:rPr>
                <w:lang w:val="en-US" w:eastAsia="zh-CN"/>
              </w:rPr>
            </w:pPr>
            <w:proofErr w:type="spellStart"/>
            <w:r>
              <w:rPr>
                <w:rFonts w:hint="eastAsia"/>
              </w:rPr>
              <w:t>EnQoSMon</w:t>
            </w:r>
            <w:proofErr w:type="spellEnd"/>
          </w:p>
        </w:tc>
      </w:tr>
      <w:tr w:rsidR="00593D8A" w14:paraId="7FC83595" w14:textId="77777777" w:rsidTr="00A743FE">
        <w:trPr>
          <w:gridAfter w:val="1"/>
          <w:wAfter w:w="33" w:type="dxa"/>
          <w:cantSplit/>
          <w:jc w:val="center"/>
        </w:trPr>
        <w:tc>
          <w:tcPr>
            <w:tcW w:w="1609" w:type="dxa"/>
            <w:gridSpan w:val="2"/>
          </w:tcPr>
          <w:p w14:paraId="7006D9A4" w14:textId="77777777" w:rsidR="00593D8A" w:rsidRDefault="00593D8A" w:rsidP="00A743FE">
            <w:pPr>
              <w:pStyle w:val="TAL"/>
            </w:pPr>
            <w:proofErr w:type="spellStart"/>
            <w:r>
              <w:t>reqAnis</w:t>
            </w:r>
            <w:proofErr w:type="spellEnd"/>
          </w:p>
        </w:tc>
        <w:tc>
          <w:tcPr>
            <w:tcW w:w="1800" w:type="dxa"/>
            <w:gridSpan w:val="2"/>
          </w:tcPr>
          <w:p w14:paraId="51D864F5" w14:textId="77777777" w:rsidR="00593D8A" w:rsidRDefault="00593D8A" w:rsidP="00A743FE">
            <w:pPr>
              <w:pStyle w:val="TAL"/>
            </w:pPr>
            <w:r>
              <w:t>array(</w:t>
            </w:r>
            <w:proofErr w:type="spellStart"/>
            <w:r>
              <w:t>RequiredAccessInfo</w:t>
            </w:r>
            <w:proofErr w:type="spellEnd"/>
            <w:r>
              <w:t>)</w:t>
            </w:r>
          </w:p>
        </w:tc>
        <w:tc>
          <w:tcPr>
            <w:tcW w:w="360" w:type="dxa"/>
            <w:gridSpan w:val="2"/>
          </w:tcPr>
          <w:p w14:paraId="75A5F8EC" w14:textId="77777777" w:rsidR="00593D8A" w:rsidRDefault="00593D8A" w:rsidP="00A743FE">
            <w:pPr>
              <w:pStyle w:val="TAC"/>
            </w:pPr>
            <w:r>
              <w:t>C</w:t>
            </w:r>
          </w:p>
        </w:tc>
        <w:tc>
          <w:tcPr>
            <w:tcW w:w="1182" w:type="dxa"/>
            <w:gridSpan w:val="2"/>
          </w:tcPr>
          <w:p w14:paraId="7B4B617A" w14:textId="77777777" w:rsidR="00593D8A" w:rsidRDefault="00593D8A" w:rsidP="00A743FE">
            <w:pPr>
              <w:pStyle w:val="TAC"/>
            </w:pPr>
            <w:r>
              <w:t>1..N</w:t>
            </w:r>
          </w:p>
        </w:tc>
        <w:tc>
          <w:tcPr>
            <w:tcW w:w="3318" w:type="dxa"/>
            <w:gridSpan w:val="2"/>
          </w:tcPr>
          <w:p w14:paraId="15E78D51" w14:textId="77777777" w:rsidR="00593D8A" w:rsidRDefault="00593D8A" w:rsidP="00A743FE">
            <w:pPr>
              <w:pStyle w:val="TAL"/>
              <w:rPr>
                <w:rFonts w:cs="Arial"/>
                <w:szCs w:val="18"/>
              </w:rPr>
            </w:pPr>
            <w:r>
              <w:rPr>
                <w:rFonts w:cs="Arial"/>
                <w:szCs w:val="18"/>
              </w:rPr>
              <w:t>Represents the required access network information. It shall be present when the event "ANI_REPORT" is subscribed. (NOTE</w:t>
            </w:r>
            <w:r>
              <w:t> 1</w:t>
            </w:r>
            <w:r>
              <w:rPr>
                <w:rFonts w:cs="Arial"/>
                <w:szCs w:val="18"/>
              </w:rPr>
              <w:t>)</w:t>
            </w:r>
          </w:p>
        </w:tc>
        <w:tc>
          <w:tcPr>
            <w:tcW w:w="1350" w:type="dxa"/>
            <w:gridSpan w:val="2"/>
          </w:tcPr>
          <w:p w14:paraId="6F2529F9" w14:textId="77777777" w:rsidR="00593D8A" w:rsidRDefault="00593D8A" w:rsidP="00A743FE">
            <w:pPr>
              <w:pStyle w:val="TAL"/>
              <w:rPr>
                <w:rFonts w:cs="Arial"/>
                <w:szCs w:val="18"/>
              </w:rPr>
            </w:pPr>
            <w:proofErr w:type="spellStart"/>
            <w:r>
              <w:rPr>
                <w:rFonts w:cs="Arial"/>
                <w:szCs w:val="18"/>
              </w:rPr>
              <w:t>NetLoc</w:t>
            </w:r>
            <w:proofErr w:type="spellEnd"/>
          </w:p>
        </w:tc>
      </w:tr>
      <w:tr w:rsidR="00593D8A" w14:paraId="76EBD18F" w14:textId="77777777" w:rsidTr="00A743FE">
        <w:trPr>
          <w:gridAfter w:val="1"/>
          <w:wAfter w:w="33" w:type="dxa"/>
          <w:cantSplit/>
          <w:jc w:val="center"/>
        </w:trPr>
        <w:tc>
          <w:tcPr>
            <w:tcW w:w="1609" w:type="dxa"/>
            <w:gridSpan w:val="2"/>
          </w:tcPr>
          <w:p w14:paraId="3EBC8659" w14:textId="77777777" w:rsidR="00593D8A" w:rsidRDefault="00593D8A" w:rsidP="00A743FE">
            <w:pPr>
              <w:pStyle w:val="TAL"/>
            </w:pPr>
            <w:proofErr w:type="spellStart"/>
            <w:r>
              <w:t>usgThres</w:t>
            </w:r>
            <w:proofErr w:type="spellEnd"/>
          </w:p>
        </w:tc>
        <w:tc>
          <w:tcPr>
            <w:tcW w:w="1800" w:type="dxa"/>
            <w:gridSpan w:val="2"/>
          </w:tcPr>
          <w:p w14:paraId="617AC97D" w14:textId="77777777" w:rsidR="00593D8A" w:rsidRDefault="00593D8A" w:rsidP="00A743FE">
            <w:pPr>
              <w:pStyle w:val="TAL"/>
            </w:pPr>
            <w:proofErr w:type="spellStart"/>
            <w:r>
              <w:t>UsageThresholdRm</w:t>
            </w:r>
            <w:proofErr w:type="spellEnd"/>
          </w:p>
        </w:tc>
        <w:tc>
          <w:tcPr>
            <w:tcW w:w="360" w:type="dxa"/>
            <w:gridSpan w:val="2"/>
          </w:tcPr>
          <w:p w14:paraId="3E90B35A" w14:textId="77777777" w:rsidR="00593D8A" w:rsidRDefault="00593D8A" w:rsidP="00A743FE">
            <w:pPr>
              <w:pStyle w:val="TAC"/>
            </w:pPr>
            <w:r>
              <w:t>O</w:t>
            </w:r>
          </w:p>
        </w:tc>
        <w:tc>
          <w:tcPr>
            <w:tcW w:w="1182" w:type="dxa"/>
            <w:gridSpan w:val="2"/>
          </w:tcPr>
          <w:p w14:paraId="503D4F99" w14:textId="77777777" w:rsidR="00593D8A" w:rsidRDefault="00593D8A" w:rsidP="00A743FE">
            <w:pPr>
              <w:pStyle w:val="TAC"/>
            </w:pPr>
            <w:r>
              <w:t>0..1</w:t>
            </w:r>
          </w:p>
        </w:tc>
        <w:tc>
          <w:tcPr>
            <w:tcW w:w="3318" w:type="dxa"/>
            <w:gridSpan w:val="2"/>
          </w:tcPr>
          <w:p w14:paraId="5B237A7F" w14:textId="77777777" w:rsidR="00593D8A" w:rsidRDefault="00593D8A" w:rsidP="00A743FE">
            <w:pPr>
              <w:pStyle w:val="TAL"/>
              <w:rPr>
                <w:rFonts w:cs="Arial"/>
                <w:szCs w:val="18"/>
              </w:rPr>
            </w:pPr>
            <w:r>
              <w:t>Includes the volume and/or time thresholds for sponsored data connectivity.</w:t>
            </w:r>
          </w:p>
        </w:tc>
        <w:tc>
          <w:tcPr>
            <w:tcW w:w="1350" w:type="dxa"/>
            <w:gridSpan w:val="2"/>
          </w:tcPr>
          <w:p w14:paraId="7B1F32C6" w14:textId="77777777" w:rsidR="00593D8A" w:rsidRDefault="00593D8A" w:rsidP="00A743FE">
            <w:pPr>
              <w:pStyle w:val="TAL"/>
              <w:rPr>
                <w:rFonts w:cs="Arial"/>
                <w:szCs w:val="18"/>
              </w:rPr>
            </w:pPr>
            <w:proofErr w:type="spellStart"/>
            <w:r>
              <w:rPr>
                <w:rFonts w:cs="Arial"/>
                <w:szCs w:val="18"/>
              </w:rPr>
              <w:t>SponsoredConnectivity</w:t>
            </w:r>
            <w:proofErr w:type="spellEnd"/>
          </w:p>
        </w:tc>
      </w:tr>
      <w:tr w:rsidR="00593D8A" w14:paraId="47CF2B3F" w14:textId="77777777" w:rsidTr="00A743FE">
        <w:trPr>
          <w:gridAfter w:val="1"/>
          <w:wAfter w:w="33" w:type="dxa"/>
          <w:cantSplit/>
          <w:jc w:val="center"/>
        </w:trPr>
        <w:tc>
          <w:tcPr>
            <w:tcW w:w="1609" w:type="dxa"/>
            <w:gridSpan w:val="2"/>
          </w:tcPr>
          <w:p w14:paraId="4FD35010" w14:textId="77777777" w:rsidR="00593D8A" w:rsidRDefault="00593D8A" w:rsidP="00A743FE">
            <w:pPr>
              <w:pStyle w:val="TAL"/>
            </w:pPr>
            <w:proofErr w:type="spellStart"/>
            <w:r>
              <w:rPr>
                <w:lang w:eastAsia="zh-CN"/>
              </w:rPr>
              <w:t>notifCorreId</w:t>
            </w:r>
            <w:proofErr w:type="spellEnd"/>
          </w:p>
        </w:tc>
        <w:tc>
          <w:tcPr>
            <w:tcW w:w="1800" w:type="dxa"/>
            <w:gridSpan w:val="2"/>
          </w:tcPr>
          <w:p w14:paraId="78B34C0D" w14:textId="77777777" w:rsidR="00593D8A" w:rsidRDefault="00593D8A" w:rsidP="00A743FE">
            <w:pPr>
              <w:pStyle w:val="TAL"/>
            </w:pPr>
            <w:r>
              <w:rPr>
                <w:lang w:eastAsia="zh-CN"/>
              </w:rPr>
              <w:t>string</w:t>
            </w:r>
          </w:p>
        </w:tc>
        <w:tc>
          <w:tcPr>
            <w:tcW w:w="360" w:type="dxa"/>
            <w:gridSpan w:val="2"/>
          </w:tcPr>
          <w:p w14:paraId="1179918D" w14:textId="77777777" w:rsidR="00593D8A" w:rsidRDefault="00593D8A" w:rsidP="00A743FE">
            <w:pPr>
              <w:pStyle w:val="TAC"/>
            </w:pPr>
            <w:r>
              <w:rPr>
                <w:lang w:eastAsia="zh-CN"/>
              </w:rPr>
              <w:t>O</w:t>
            </w:r>
          </w:p>
        </w:tc>
        <w:tc>
          <w:tcPr>
            <w:tcW w:w="1182" w:type="dxa"/>
            <w:gridSpan w:val="2"/>
          </w:tcPr>
          <w:p w14:paraId="7FD18764" w14:textId="77777777" w:rsidR="00593D8A" w:rsidRDefault="00593D8A" w:rsidP="00A743FE">
            <w:pPr>
              <w:pStyle w:val="TAC"/>
            </w:pPr>
            <w:r>
              <w:rPr>
                <w:lang w:eastAsia="zh-CN"/>
              </w:rPr>
              <w:t>0..1</w:t>
            </w:r>
          </w:p>
        </w:tc>
        <w:tc>
          <w:tcPr>
            <w:tcW w:w="3318" w:type="dxa"/>
            <w:gridSpan w:val="2"/>
          </w:tcPr>
          <w:p w14:paraId="2443F7DF" w14:textId="77777777" w:rsidR="00593D8A" w:rsidRDefault="00593D8A" w:rsidP="00A743FE">
            <w:pPr>
              <w:pStyle w:val="TAL"/>
            </w:pPr>
            <w:r>
              <w:rPr>
                <w:lang w:eastAsia="zh-CN"/>
              </w:rPr>
              <w:t>It is used to set the value of Notification Correlation ID in the corresponding notification.</w:t>
            </w:r>
          </w:p>
        </w:tc>
        <w:tc>
          <w:tcPr>
            <w:tcW w:w="1350" w:type="dxa"/>
            <w:gridSpan w:val="2"/>
          </w:tcPr>
          <w:p w14:paraId="5E88F941" w14:textId="77777777" w:rsidR="00593D8A" w:rsidRDefault="00593D8A" w:rsidP="00A743FE">
            <w:pPr>
              <w:pStyle w:val="TAL"/>
              <w:rPr>
                <w:rFonts w:cs="Arial"/>
                <w:szCs w:val="18"/>
              </w:rPr>
            </w:pPr>
            <w:proofErr w:type="spellStart"/>
            <w:r>
              <w:rPr>
                <w:rFonts w:cs="Arial"/>
                <w:szCs w:val="18"/>
              </w:rPr>
              <w:t>EnhancedSubscriptionToNotification</w:t>
            </w:r>
            <w:proofErr w:type="spellEnd"/>
          </w:p>
        </w:tc>
      </w:tr>
      <w:tr w:rsidR="00593D8A" w14:paraId="00BE1F53" w14:textId="77777777" w:rsidTr="00A743FE">
        <w:trPr>
          <w:gridAfter w:val="1"/>
          <w:wAfter w:w="33" w:type="dxa"/>
          <w:cantSplit/>
          <w:jc w:val="center"/>
        </w:trPr>
        <w:tc>
          <w:tcPr>
            <w:tcW w:w="1609" w:type="dxa"/>
            <w:gridSpan w:val="2"/>
          </w:tcPr>
          <w:p w14:paraId="71BAFAA8" w14:textId="77777777" w:rsidR="00593D8A" w:rsidRDefault="00593D8A" w:rsidP="00A743FE">
            <w:pPr>
              <w:pStyle w:val="TAL"/>
              <w:rPr>
                <w:lang w:eastAsia="zh-CN"/>
              </w:rPr>
            </w:pPr>
            <w:proofErr w:type="spellStart"/>
            <w:r>
              <w:rPr>
                <w:lang w:eastAsia="zh-CN"/>
              </w:rPr>
              <w:t>directNotifInd</w:t>
            </w:r>
            <w:proofErr w:type="spellEnd"/>
          </w:p>
        </w:tc>
        <w:tc>
          <w:tcPr>
            <w:tcW w:w="1800" w:type="dxa"/>
            <w:gridSpan w:val="2"/>
          </w:tcPr>
          <w:p w14:paraId="2D2EF904" w14:textId="77777777" w:rsidR="00593D8A" w:rsidRDefault="00593D8A" w:rsidP="00A743FE">
            <w:pPr>
              <w:pStyle w:val="TAL"/>
              <w:rPr>
                <w:lang w:eastAsia="zh-CN"/>
              </w:rPr>
            </w:pPr>
            <w:proofErr w:type="spellStart"/>
            <w:r>
              <w:rPr>
                <w:rFonts w:hint="eastAsia"/>
                <w:lang w:eastAsia="zh-CN"/>
              </w:rPr>
              <w:t>b</w:t>
            </w:r>
            <w:r>
              <w:rPr>
                <w:lang w:eastAsia="zh-CN"/>
              </w:rPr>
              <w:t>oolean</w:t>
            </w:r>
            <w:proofErr w:type="spellEnd"/>
          </w:p>
        </w:tc>
        <w:tc>
          <w:tcPr>
            <w:tcW w:w="360" w:type="dxa"/>
            <w:gridSpan w:val="2"/>
          </w:tcPr>
          <w:p w14:paraId="7E13DD33" w14:textId="77777777" w:rsidR="00593D8A" w:rsidRDefault="00593D8A" w:rsidP="00A743FE">
            <w:pPr>
              <w:pStyle w:val="TAC"/>
              <w:rPr>
                <w:lang w:eastAsia="zh-CN"/>
              </w:rPr>
            </w:pPr>
            <w:r>
              <w:rPr>
                <w:lang w:eastAsia="zh-CN"/>
              </w:rPr>
              <w:t>C</w:t>
            </w:r>
          </w:p>
        </w:tc>
        <w:tc>
          <w:tcPr>
            <w:tcW w:w="1182" w:type="dxa"/>
            <w:gridSpan w:val="2"/>
          </w:tcPr>
          <w:p w14:paraId="5B19EA0F" w14:textId="77777777" w:rsidR="00593D8A" w:rsidRDefault="00593D8A" w:rsidP="00A743FE">
            <w:pPr>
              <w:pStyle w:val="TAC"/>
              <w:rPr>
                <w:lang w:eastAsia="zh-CN"/>
              </w:rPr>
            </w:pPr>
            <w:r>
              <w:rPr>
                <w:rFonts w:hint="eastAsia"/>
                <w:lang w:eastAsia="zh-CN"/>
              </w:rPr>
              <w:t>0</w:t>
            </w:r>
            <w:r>
              <w:rPr>
                <w:lang w:eastAsia="zh-CN"/>
              </w:rPr>
              <w:t>..1</w:t>
            </w:r>
          </w:p>
        </w:tc>
        <w:tc>
          <w:tcPr>
            <w:tcW w:w="3318" w:type="dxa"/>
            <w:gridSpan w:val="2"/>
          </w:tcPr>
          <w:p w14:paraId="0C351719" w14:textId="77777777" w:rsidR="00593D8A" w:rsidRDefault="00593D8A" w:rsidP="00A743FE">
            <w:pPr>
              <w:pStyle w:val="TAL"/>
              <w:rPr>
                <w:rFonts w:cs="Arial"/>
                <w:szCs w:val="18"/>
              </w:rPr>
            </w:pPr>
            <w:r>
              <w:rPr>
                <w:lang w:eastAsia="zh-CN"/>
              </w:rPr>
              <w:t xml:space="preserve">Indicates that the event notification of QoS Monitoring data is sent by the UPF to Local NEF or AF if it is included and set to true. </w:t>
            </w:r>
            <w:r>
              <w:rPr>
                <w:rFonts w:cs="Arial"/>
                <w:szCs w:val="18"/>
              </w:rPr>
              <w:t>It may be present when the event "QOS_MONITORING" is subscribed.</w:t>
            </w:r>
          </w:p>
          <w:p w14:paraId="6BC3BECB" w14:textId="77777777" w:rsidR="00593D8A" w:rsidRDefault="00593D8A" w:rsidP="00A743FE">
            <w:pPr>
              <w:pStyle w:val="TAL"/>
              <w:rPr>
                <w:lang w:eastAsia="zh-CN"/>
              </w:rPr>
            </w:pPr>
            <w:r>
              <w:rPr>
                <w:rFonts w:cs="Arial"/>
                <w:szCs w:val="18"/>
              </w:rPr>
              <w:t>(NOTE</w:t>
            </w:r>
            <w:r>
              <w:t> 2</w:t>
            </w:r>
            <w:r>
              <w:rPr>
                <w:rFonts w:cs="Arial"/>
                <w:szCs w:val="18"/>
              </w:rPr>
              <w:t>)</w:t>
            </w:r>
          </w:p>
        </w:tc>
        <w:tc>
          <w:tcPr>
            <w:tcW w:w="1350" w:type="dxa"/>
            <w:gridSpan w:val="2"/>
          </w:tcPr>
          <w:p w14:paraId="4F7B7219" w14:textId="77777777" w:rsidR="00593D8A" w:rsidRDefault="00593D8A" w:rsidP="00A743FE">
            <w:pPr>
              <w:pStyle w:val="TAL"/>
            </w:pPr>
            <w:proofErr w:type="spellStart"/>
            <w:r>
              <w:t>ExposureToEAS</w:t>
            </w:r>
            <w:proofErr w:type="spellEnd"/>
          </w:p>
          <w:p w14:paraId="4DD508C4" w14:textId="77777777" w:rsidR="00593D8A" w:rsidRDefault="00593D8A" w:rsidP="00A743FE">
            <w:pPr>
              <w:pStyle w:val="TAL"/>
              <w:rPr>
                <w:rFonts w:cs="Arial"/>
                <w:szCs w:val="18"/>
              </w:rPr>
            </w:pPr>
            <w:proofErr w:type="spellStart"/>
            <w:r>
              <w:rPr>
                <w:rFonts w:hint="eastAsia"/>
              </w:rPr>
              <w:t>EnQoSMon</w:t>
            </w:r>
            <w:proofErr w:type="spellEnd"/>
          </w:p>
        </w:tc>
      </w:tr>
      <w:tr w:rsidR="00593D8A" w14:paraId="5AEA0A51" w14:textId="77777777" w:rsidTr="00A743FE">
        <w:trPr>
          <w:gridAfter w:val="1"/>
          <w:wAfter w:w="33" w:type="dxa"/>
          <w:cantSplit/>
          <w:jc w:val="center"/>
        </w:trPr>
        <w:tc>
          <w:tcPr>
            <w:tcW w:w="1609" w:type="dxa"/>
            <w:gridSpan w:val="2"/>
          </w:tcPr>
          <w:p w14:paraId="18C457A5" w14:textId="77777777" w:rsidR="00593D8A" w:rsidRDefault="00593D8A" w:rsidP="00A743FE">
            <w:pPr>
              <w:pStyle w:val="TAL"/>
              <w:rPr>
                <w:lang w:eastAsia="zh-CN"/>
              </w:rPr>
            </w:pPr>
            <w:proofErr w:type="spellStart"/>
            <w:r>
              <w:rPr>
                <w:lang w:eastAsia="zh-CN"/>
              </w:rPr>
              <w:t>avrgWndw</w:t>
            </w:r>
            <w:proofErr w:type="spellEnd"/>
          </w:p>
        </w:tc>
        <w:tc>
          <w:tcPr>
            <w:tcW w:w="1800" w:type="dxa"/>
            <w:gridSpan w:val="2"/>
          </w:tcPr>
          <w:p w14:paraId="3F631A07" w14:textId="77777777" w:rsidR="00593D8A" w:rsidRDefault="00593D8A" w:rsidP="00A743FE">
            <w:pPr>
              <w:pStyle w:val="TAL"/>
              <w:rPr>
                <w:lang w:eastAsia="zh-CN"/>
              </w:rPr>
            </w:pPr>
            <w:proofErr w:type="spellStart"/>
            <w:r>
              <w:rPr>
                <w:lang w:eastAsia="zh-CN"/>
              </w:rPr>
              <w:t>AverWindowRm</w:t>
            </w:r>
            <w:proofErr w:type="spellEnd"/>
          </w:p>
        </w:tc>
        <w:tc>
          <w:tcPr>
            <w:tcW w:w="360" w:type="dxa"/>
            <w:gridSpan w:val="2"/>
          </w:tcPr>
          <w:p w14:paraId="57EA4FA7" w14:textId="77777777" w:rsidR="00593D8A" w:rsidRDefault="00593D8A" w:rsidP="00A743FE">
            <w:pPr>
              <w:pStyle w:val="TAC"/>
              <w:rPr>
                <w:lang w:eastAsia="zh-CN"/>
              </w:rPr>
            </w:pPr>
            <w:r>
              <w:rPr>
                <w:lang w:eastAsia="zh-CN"/>
              </w:rPr>
              <w:t>O</w:t>
            </w:r>
          </w:p>
        </w:tc>
        <w:tc>
          <w:tcPr>
            <w:tcW w:w="1182" w:type="dxa"/>
            <w:gridSpan w:val="2"/>
          </w:tcPr>
          <w:p w14:paraId="52FE9860" w14:textId="77777777" w:rsidR="00593D8A" w:rsidRDefault="00593D8A" w:rsidP="00A743FE">
            <w:pPr>
              <w:pStyle w:val="TAC"/>
              <w:rPr>
                <w:lang w:eastAsia="zh-CN"/>
              </w:rPr>
            </w:pPr>
            <w:r>
              <w:rPr>
                <w:lang w:eastAsia="zh-CN"/>
              </w:rPr>
              <w:t>0..1</w:t>
            </w:r>
          </w:p>
        </w:tc>
        <w:tc>
          <w:tcPr>
            <w:tcW w:w="3318" w:type="dxa"/>
            <w:gridSpan w:val="2"/>
          </w:tcPr>
          <w:p w14:paraId="0C288B7F" w14:textId="77777777" w:rsidR="00593D8A" w:rsidRDefault="00593D8A" w:rsidP="00A743FE">
            <w:pPr>
              <w:pStyle w:val="TAL"/>
              <w:rPr>
                <w:lang w:eastAsia="zh-CN"/>
              </w:rPr>
            </w:pPr>
            <w:r>
              <w:rPr>
                <w:lang w:eastAsia="zh-CN"/>
              </w:rPr>
              <w:t>Averaging window for the calculation of the data rate for the service data flow</w:t>
            </w:r>
          </w:p>
        </w:tc>
        <w:tc>
          <w:tcPr>
            <w:tcW w:w="1350" w:type="dxa"/>
            <w:gridSpan w:val="2"/>
          </w:tcPr>
          <w:p w14:paraId="0A7C3AD7" w14:textId="77777777" w:rsidR="00593D8A" w:rsidRDefault="00593D8A" w:rsidP="00A743FE">
            <w:pPr>
              <w:pStyle w:val="TAL"/>
            </w:pPr>
            <w:proofErr w:type="spellStart"/>
            <w:r>
              <w:rPr>
                <w:rFonts w:hint="eastAsia"/>
              </w:rPr>
              <w:t>EnQoSMon</w:t>
            </w:r>
            <w:proofErr w:type="spellEnd"/>
          </w:p>
        </w:tc>
      </w:tr>
      <w:tr w:rsidR="00593D8A" w14:paraId="2263920B" w14:textId="77777777" w:rsidTr="00A743FE">
        <w:trPr>
          <w:gridAfter w:val="1"/>
          <w:wAfter w:w="33" w:type="dxa"/>
          <w:cantSplit/>
          <w:jc w:val="center"/>
        </w:trPr>
        <w:tc>
          <w:tcPr>
            <w:tcW w:w="9619" w:type="dxa"/>
            <w:gridSpan w:val="12"/>
          </w:tcPr>
          <w:p w14:paraId="5F9AB8D0" w14:textId="77777777" w:rsidR="00593D8A" w:rsidRDefault="00593D8A" w:rsidP="00A743FE">
            <w:pPr>
              <w:pStyle w:val="TAN"/>
              <w:rPr>
                <w:lang w:eastAsia="zh-CN"/>
              </w:rPr>
            </w:pPr>
            <w:r>
              <w:lastRenderedPageBreak/>
              <w:t>NOTE 1:</w:t>
            </w:r>
            <w:r>
              <w:tab/>
              <w:t xml:space="preserve">"ANI_REPORT" is the one-time reported event and thus the attribute </w:t>
            </w:r>
            <w:r>
              <w:rPr>
                <w:rFonts w:cs="Arial"/>
              </w:rPr>
              <w:t>"</w:t>
            </w:r>
            <w:proofErr w:type="spellStart"/>
            <w:r>
              <w:t>reqAnis</w:t>
            </w:r>
            <w:proofErr w:type="spellEnd"/>
            <w:r>
              <w:rPr>
                <w:rFonts w:cs="Arial"/>
              </w:rPr>
              <w:t>"</w:t>
            </w:r>
            <w:r>
              <w:t xml:space="preserve"> is not defined as removable attribute (i.e. with the removable data type "</w:t>
            </w:r>
            <w:proofErr w:type="spellStart"/>
            <w:r>
              <w:t>RequiredAccessInfoRm</w:t>
            </w:r>
            <w:proofErr w:type="spellEnd"/>
            <w:r>
              <w:t xml:space="preserve">"). Once the access network information is reported </w:t>
            </w:r>
            <w:r>
              <w:rPr>
                <w:lang w:eastAsia="zh-CN"/>
              </w:rPr>
              <w:t xml:space="preserve">to the </w:t>
            </w:r>
            <w:r>
              <w:rPr>
                <w:noProof/>
              </w:rPr>
              <w:t>NF service consumer</w:t>
            </w:r>
            <w:r>
              <w:t xml:space="preserve"> the subscription to this event is automatically terminated in the PCF and the related information is removed</w:t>
            </w:r>
            <w:r>
              <w:rPr>
                <w:lang w:eastAsia="zh-CN"/>
              </w:rPr>
              <w:t>.</w:t>
            </w:r>
          </w:p>
          <w:p w14:paraId="4DB0F946" w14:textId="77777777" w:rsidR="00593D8A" w:rsidRDefault="00593D8A" w:rsidP="00A743FE">
            <w:pPr>
              <w:pStyle w:val="TAN"/>
              <w:rPr>
                <w:lang w:eastAsia="zh-CN"/>
              </w:rPr>
            </w:pPr>
          </w:p>
          <w:p w14:paraId="1957D9FC" w14:textId="77777777" w:rsidR="00593D8A" w:rsidRDefault="00593D8A" w:rsidP="00A743FE">
            <w:pPr>
              <w:pStyle w:val="TAN"/>
              <w:rPr>
                <w:lang w:eastAsia="zh-CN"/>
              </w:rPr>
            </w:pPr>
            <w:r>
              <w:t>NOTE 2:</w:t>
            </w:r>
            <w:r>
              <w:tab/>
              <w:t xml:space="preserve">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provided (or previously provided) in the </w:t>
            </w:r>
            <w:r w:rsidRPr="00FA2328">
              <w:t>"</w:t>
            </w:r>
            <w:proofErr w:type="spellStart"/>
            <w:r>
              <w:rPr>
                <w:lang w:eastAsia="zh-CN"/>
              </w:rPr>
              <w:t>reqQosMonParams</w:t>
            </w:r>
            <w:proofErr w:type="spellEnd"/>
            <w:r w:rsidRPr="00FA2328">
              <w:t>"</w:t>
            </w:r>
            <w:r>
              <w:rPr>
                <w:rFonts w:cs="Arial"/>
                <w:szCs w:val="18"/>
              </w:rPr>
              <w:t xml:space="preserve"> attribute.</w:t>
            </w:r>
          </w:p>
          <w:p w14:paraId="5A524D12" w14:textId="77777777" w:rsidR="00593D8A" w:rsidRDefault="00593D8A" w:rsidP="00A743FE">
            <w:pPr>
              <w:pStyle w:val="TAN"/>
              <w:rPr>
                <w:rFonts w:cs="Arial"/>
                <w:szCs w:val="18"/>
              </w:rPr>
            </w:pPr>
            <w:r>
              <w:rPr>
                <w:rFonts w:hint="eastAsia"/>
              </w:rPr>
              <w:t>N</w:t>
            </w:r>
            <w:r>
              <w:t xml:space="preserve">OTE 3: </w:t>
            </w:r>
            <w:r>
              <w:tab/>
            </w:r>
            <w:r>
              <w:rPr>
                <w:rFonts w:cs="Arial"/>
                <w:szCs w:val="18"/>
              </w:rPr>
              <w:t xml:space="preserve">Only the </w:t>
            </w:r>
            <w:r w:rsidRPr="000A0A5F">
              <w:rPr>
                <w:rFonts w:cs="Arial"/>
                <w:szCs w:val="18"/>
              </w:rPr>
              <w:t>"</w:t>
            </w:r>
            <w:r>
              <w:rPr>
                <w:rFonts w:cs="Arial"/>
                <w:szCs w:val="18"/>
              </w:rPr>
              <w:t>EVENT_DETECTION</w:t>
            </w:r>
            <w:r w:rsidRPr="000A0A5F">
              <w:rPr>
                <w:rFonts w:cs="Arial"/>
                <w:szCs w:val="18"/>
              </w:rPr>
              <w:t>"</w:t>
            </w:r>
            <w:r>
              <w:rPr>
                <w:rFonts w:cs="Arial"/>
                <w:szCs w:val="18"/>
              </w:rPr>
              <w:t xml:space="preserve"> reporting frequency in </w:t>
            </w:r>
            <w:r w:rsidRPr="000A0A5F">
              <w:rPr>
                <w:rFonts w:cs="Arial"/>
                <w:szCs w:val="18"/>
              </w:rPr>
              <w:t>"</w:t>
            </w:r>
            <w:proofErr w:type="spellStart"/>
            <w:r>
              <w:t>notifMethod</w:t>
            </w:r>
            <w:proofErr w:type="spellEnd"/>
            <w:r w:rsidRPr="000A0A5F">
              <w:rPr>
                <w:rFonts w:cs="Arial"/>
                <w:szCs w:val="18"/>
              </w:rPr>
              <w:t>"</w:t>
            </w:r>
            <w:r>
              <w:rPr>
                <w:rFonts w:cs="Arial"/>
                <w:szCs w:val="18"/>
              </w:rPr>
              <w:t xml:space="preserve"> attribute included in </w:t>
            </w:r>
            <w:r w:rsidRPr="000A0A5F">
              <w:rPr>
                <w:rFonts w:cs="Arial"/>
                <w:szCs w:val="18"/>
              </w:rPr>
              <w:t>"</w:t>
            </w:r>
            <w:r>
              <w:t>events</w:t>
            </w:r>
            <w:r w:rsidRPr="000A0A5F">
              <w:rPr>
                <w:rFonts w:cs="Arial"/>
                <w:szCs w:val="18"/>
              </w:rPr>
              <w:t>"</w:t>
            </w:r>
            <w:r>
              <w:rPr>
                <w:rFonts w:cs="Arial"/>
                <w:szCs w:val="18"/>
              </w:rPr>
              <w:t xml:space="preserve"> attribute</w:t>
            </w:r>
            <w:r>
              <w:t xml:space="preserve"> </w:t>
            </w:r>
            <w:r>
              <w:rPr>
                <w:rFonts w:cs="Arial"/>
                <w:szCs w:val="18"/>
              </w:rPr>
              <w:t>is applicable</w:t>
            </w:r>
            <w:r>
              <w:t xml:space="preserve"> when the </w:t>
            </w:r>
            <w:r>
              <w:rPr>
                <w:rFonts w:cs="Arial"/>
                <w:szCs w:val="18"/>
              </w:rPr>
              <w:t>"</w:t>
            </w:r>
            <w:proofErr w:type="spellStart"/>
            <w:r>
              <w:t>reqQosMonParams</w:t>
            </w:r>
            <w:proofErr w:type="spellEnd"/>
            <w:r>
              <w:rPr>
                <w:rFonts w:cs="Arial"/>
                <w:szCs w:val="18"/>
              </w:rPr>
              <w:t>"</w:t>
            </w:r>
            <w:r>
              <w:t xml:space="preserve"> includes </w:t>
            </w:r>
            <w:r w:rsidRPr="000A0A5F">
              <w:rPr>
                <w:rFonts w:cs="Arial"/>
                <w:szCs w:val="18"/>
              </w:rPr>
              <w:t>"</w:t>
            </w:r>
            <w:r>
              <w:rPr>
                <w:lang w:val="en-US" w:eastAsia="zh-CN"/>
              </w:rPr>
              <w:t>DOWNLINK_</w:t>
            </w:r>
            <w:r>
              <w:rPr>
                <w:rFonts w:hint="eastAsia"/>
                <w:lang w:val="en-US" w:eastAsia="zh-CN"/>
              </w:rPr>
              <w:t>CONGESTION</w:t>
            </w:r>
            <w:r w:rsidRPr="000A0A5F">
              <w:rPr>
                <w:rFonts w:cs="Arial"/>
                <w:szCs w:val="18"/>
              </w:rPr>
              <w:t>"</w:t>
            </w:r>
            <w:r>
              <w:rPr>
                <w:lang w:val="en-US" w:eastAsia="zh-CN"/>
              </w:rPr>
              <w:t xml:space="preserve"> and/or </w:t>
            </w:r>
            <w:r w:rsidRPr="000A0A5F">
              <w:rPr>
                <w:rFonts w:cs="Arial"/>
                <w:szCs w:val="18"/>
              </w:rPr>
              <w:t>"</w:t>
            </w:r>
            <w:r>
              <w:rPr>
                <w:lang w:val="en-US" w:eastAsia="zh-CN"/>
              </w:rPr>
              <w:t>UPLINK_CONGESTION</w:t>
            </w:r>
            <w:r w:rsidRPr="000A0A5F">
              <w:rPr>
                <w:rFonts w:cs="Arial"/>
                <w:szCs w:val="18"/>
              </w:rPr>
              <w:t>"</w:t>
            </w:r>
            <w:r>
              <w:rPr>
                <w:lang w:eastAsia="zh-CN"/>
              </w:rPr>
              <w:t>.</w:t>
            </w:r>
          </w:p>
        </w:tc>
      </w:tr>
    </w:tbl>
    <w:p w14:paraId="60E6760D" w14:textId="77777777" w:rsidR="00593D8A" w:rsidRDefault="00593D8A" w:rsidP="00593D8A"/>
    <w:p w14:paraId="044BCA8F" w14:textId="69215033" w:rsidR="00593D8A" w:rsidRPr="00E70FE6" w:rsidDel="00866653" w:rsidRDefault="00593D8A" w:rsidP="00593D8A">
      <w:pPr>
        <w:pStyle w:val="EditorsNote"/>
        <w:rPr>
          <w:del w:id="61" w:author="Ericsson April r0" w:date="2024-04-03T22:42:00Z"/>
        </w:rPr>
      </w:pPr>
      <w:del w:id="62" w:author="Ericsson April r0" w:date="2024-04-03T22:42:00Z">
        <w:r w:rsidRPr="00D30DFF" w:rsidDel="00866653">
          <w:delText xml:space="preserve">Editor’s Note: </w:delText>
        </w:r>
        <w:r w:rsidDel="00866653">
          <w:delText>It is FFS whether the QoS monitoring requirements for congestion measurements are different than the ones for packet delay, i.e., it is FFS whether reporting period and reporting frequency apply, or different criteria needs to be applied.</w:delText>
        </w:r>
      </w:del>
    </w:p>
    <w:p w14:paraId="2BB76A1B" w14:textId="77777777" w:rsidR="00986EC9" w:rsidRDefault="00986EC9" w:rsidP="00986EC9"/>
    <w:p w14:paraId="366E493A" w14:textId="77777777" w:rsidR="00986EC9" w:rsidRPr="0061791A" w:rsidRDefault="00986EC9" w:rsidP="00986EC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2F031A46" w14:textId="77777777" w:rsidR="00FE5A6C" w:rsidRDefault="00FE5A6C" w:rsidP="00FE5A6C">
      <w:pPr>
        <w:pStyle w:val="Heading4"/>
      </w:pPr>
      <w:bookmarkStart w:id="63" w:name="_Toc28012488"/>
      <w:bookmarkStart w:id="64" w:name="_Toc36038446"/>
      <w:bookmarkStart w:id="65" w:name="_Toc45133716"/>
      <w:bookmarkStart w:id="66" w:name="_Toc51762470"/>
      <w:bookmarkStart w:id="67" w:name="_Toc59017042"/>
      <w:bookmarkStart w:id="68" w:name="_Toc129338962"/>
      <w:bookmarkStart w:id="69" w:name="_Toc161996934"/>
      <w:r>
        <w:lastRenderedPageBreak/>
        <w:t>5.6.2.34</w:t>
      </w:r>
      <w:r>
        <w:tab/>
        <w:t xml:space="preserve">Type </w:t>
      </w:r>
      <w:proofErr w:type="spellStart"/>
      <w:r>
        <w:t>QosMonitoringInformation</w:t>
      </w:r>
      <w:bookmarkEnd w:id="63"/>
      <w:bookmarkEnd w:id="64"/>
      <w:bookmarkEnd w:id="65"/>
      <w:bookmarkEnd w:id="66"/>
      <w:bookmarkEnd w:id="67"/>
      <w:bookmarkEnd w:id="68"/>
      <w:bookmarkEnd w:id="69"/>
      <w:proofErr w:type="spellEnd"/>
    </w:p>
    <w:p w14:paraId="2513A920" w14:textId="77777777" w:rsidR="00FE5A6C" w:rsidRDefault="00FE5A6C" w:rsidP="00FE5A6C">
      <w:pPr>
        <w:pStyle w:val="TH"/>
      </w:pPr>
      <w:r>
        <w:t xml:space="preserve">Table 5.6.2.34-1: Definition of type </w:t>
      </w:r>
      <w:proofErr w:type="spellStart"/>
      <w:r>
        <w:t>QosMonitoringInformation</w:t>
      </w:r>
      <w:proofErr w:type="spellEnd"/>
    </w:p>
    <w:tbl>
      <w:tblPr>
        <w:tblW w:w="9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70"/>
        <w:gridCol w:w="1440"/>
        <w:gridCol w:w="450"/>
        <w:gridCol w:w="1170"/>
        <w:gridCol w:w="3510"/>
        <w:gridCol w:w="1331"/>
      </w:tblGrid>
      <w:tr w:rsidR="00FE5A6C" w14:paraId="65E74A0E" w14:textId="77777777" w:rsidTr="00A743FE">
        <w:trPr>
          <w:cantSplit/>
          <w:tblHeader/>
          <w:jc w:val="center"/>
        </w:trPr>
        <w:tc>
          <w:tcPr>
            <w:tcW w:w="1770" w:type="dxa"/>
            <w:shd w:val="clear" w:color="auto" w:fill="C0C0C0"/>
            <w:hideMark/>
          </w:tcPr>
          <w:p w14:paraId="7E4C0537" w14:textId="77777777" w:rsidR="00FE5A6C" w:rsidRDefault="00FE5A6C" w:rsidP="00A743FE">
            <w:pPr>
              <w:pStyle w:val="TAH"/>
            </w:pPr>
            <w:r>
              <w:lastRenderedPageBreak/>
              <w:t>Attribute name</w:t>
            </w:r>
          </w:p>
        </w:tc>
        <w:tc>
          <w:tcPr>
            <w:tcW w:w="1440" w:type="dxa"/>
            <w:shd w:val="clear" w:color="auto" w:fill="C0C0C0"/>
            <w:hideMark/>
          </w:tcPr>
          <w:p w14:paraId="457111F5" w14:textId="77777777" w:rsidR="00FE5A6C" w:rsidRDefault="00FE5A6C" w:rsidP="00A743FE">
            <w:pPr>
              <w:pStyle w:val="TAH"/>
            </w:pPr>
            <w:r>
              <w:t>Data type</w:t>
            </w:r>
          </w:p>
        </w:tc>
        <w:tc>
          <w:tcPr>
            <w:tcW w:w="450" w:type="dxa"/>
            <w:shd w:val="clear" w:color="auto" w:fill="C0C0C0"/>
            <w:hideMark/>
          </w:tcPr>
          <w:p w14:paraId="1DCAAAF7" w14:textId="77777777" w:rsidR="00FE5A6C" w:rsidRDefault="00FE5A6C" w:rsidP="00A743FE">
            <w:pPr>
              <w:pStyle w:val="TAH"/>
            </w:pPr>
            <w:r>
              <w:t>P</w:t>
            </w:r>
          </w:p>
        </w:tc>
        <w:tc>
          <w:tcPr>
            <w:tcW w:w="1170" w:type="dxa"/>
            <w:shd w:val="clear" w:color="auto" w:fill="C0C0C0"/>
            <w:hideMark/>
          </w:tcPr>
          <w:p w14:paraId="030D79BC" w14:textId="77777777" w:rsidR="00FE5A6C" w:rsidRDefault="00FE5A6C" w:rsidP="00A743FE">
            <w:pPr>
              <w:pStyle w:val="TAH"/>
            </w:pPr>
            <w:r>
              <w:t>Cardinality</w:t>
            </w:r>
          </w:p>
        </w:tc>
        <w:tc>
          <w:tcPr>
            <w:tcW w:w="3510" w:type="dxa"/>
            <w:shd w:val="clear" w:color="auto" w:fill="C0C0C0"/>
            <w:hideMark/>
          </w:tcPr>
          <w:p w14:paraId="3703D705" w14:textId="77777777" w:rsidR="00FE5A6C" w:rsidRDefault="00FE5A6C" w:rsidP="00A743FE">
            <w:pPr>
              <w:pStyle w:val="TAH"/>
            </w:pPr>
            <w:r>
              <w:t>Description</w:t>
            </w:r>
          </w:p>
        </w:tc>
        <w:tc>
          <w:tcPr>
            <w:tcW w:w="1331" w:type="dxa"/>
            <w:shd w:val="clear" w:color="auto" w:fill="C0C0C0"/>
          </w:tcPr>
          <w:p w14:paraId="295CBDBA" w14:textId="77777777" w:rsidR="00FE5A6C" w:rsidRDefault="00FE5A6C" w:rsidP="00A743FE">
            <w:pPr>
              <w:pStyle w:val="TAH"/>
            </w:pPr>
            <w:r>
              <w:t>Applicability</w:t>
            </w:r>
          </w:p>
        </w:tc>
      </w:tr>
      <w:tr w:rsidR="00FE5A6C" w14:paraId="3466D6EB" w14:textId="77777777" w:rsidTr="00A743FE">
        <w:trPr>
          <w:cantSplit/>
          <w:jc w:val="center"/>
        </w:trPr>
        <w:tc>
          <w:tcPr>
            <w:tcW w:w="1770" w:type="dxa"/>
          </w:tcPr>
          <w:p w14:paraId="7510F1D8" w14:textId="77777777" w:rsidR="00FE5A6C" w:rsidRDefault="00FE5A6C" w:rsidP="00A743FE">
            <w:pPr>
              <w:pStyle w:val="TAL"/>
              <w:rPr>
                <w:lang w:eastAsia="zh-CN"/>
              </w:rPr>
            </w:pPr>
            <w:proofErr w:type="spellStart"/>
            <w:r>
              <w:rPr>
                <w:lang w:eastAsia="zh-CN"/>
              </w:rPr>
              <w:t>repThreshDl</w:t>
            </w:r>
            <w:proofErr w:type="spellEnd"/>
          </w:p>
        </w:tc>
        <w:tc>
          <w:tcPr>
            <w:tcW w:w="1440" w:type="dxa"/>
          </w:tcPr>
          <w:p w14:paraId="261AE7DA" w14:textId="77777777" w:rsidR="00FE5A6C" w:rsidRDefault="00FE5A6C" w:rsidP="00A743FE">
            <w:pPr>
              <w:pStyle w:val="TAL"/>
              <w:rPr>
                <w:lang w:eastAsia="zh-CN"/>
              </w:rPr>
            </w:pPr>
            <w:r>
              <w:rPr>
                <w:lang w:eastAsia="zh-CN"/>
              </w:rPr>
              <w:t>integer</w:t>
            </w:r>
          </w:p>
        </w:tc>
        <w:tc>
          <w:tcPr>
            <w:tcW w:w="450" w:type="dxa"/>
          </w:tcPr>
          <w:p w14:paraId="713D5DC0" w14:textId="77777777" w:rsidR="00FE5A6C" w:rsidRDefault="00FE5A6C" w:rsidP="00A743FE">
            <w:pPr>
              <w:pStyle w:val="TAC"/>
              <w:rPr>
                <w:lang w:eastAsia="zh-CN"/>
              </w:rPr>
            </w:pPr>
            <w:r>
              <w:rPr>
                <w:lang w:eastAsia="zh-CN"/>
              </w:rPr>
              <w:t>O</w:t>
            </w:r>
          </w:p>
        </w:tc>
        <w:tc>
          <w:tcPr>
            <w:tcW w:w="1170" w:type="dxa"/>
          </w:tcPr>
          <w:p w14:paraId="5A427A7F" w14:textId="77777777" w:rsidR="00FE5A6C" w:rsidRDefault="00FE5A6C" w:rsidP="00A743FE">
            <w:pPr>
              <w:pStyle w:val="TAC"/>
              <w:rPr>
                <w:lang w:eastAsia="zh-CN"/>
              </w:rPr>
            </w:pPr>
            <w:r>
              <w:rPr>
                <w:lang w:eastAsia="zh-CN"/>
              </w:rPr>
              <w:t>0..1</w:t>
            </w:r>
          </w:p>
        </w:tc>
        <w:tc>
          <w:tcPr>
            <w:tcW w:w="3510" w:type="dxa"/>
          </w:tcPr>
          <w:p w14:paraId="43623BC5" w14:textId="77777777" w:rsidR="00FE5A6C" w:rsidRDefault="00FE5A6C" w:rsidP="00A743FE">
            <w:pPr>
              <w:pStyle w:val="TAL"/>
            </w:pPr>
            <w:r>
              <w:t xml:space="preserve">Indicates the </w:t>
            </w:r>
            <w:r>
              <w:rPr>
                <w:lang w:eastAsia="zh-CN"/>
              </w:rPr>
              <w:t>threshold in units of milliseconds for D</w:t>
            </w:r>
            <w:r>
              <w:t>L packet delay.</w:t>
            </w:r>
          </w:p>
          <w:p w14:paraId="2A9BC20B" w14:textId="77777777" w:rsidR="00FE5A6C" w:rsidRDefault="00FE5A6C" w:rsidP="00A743FE">
            <w:pPr>
              <w:pStyle w:val="TAL"/>
            </w:pPr>
          </w:p>
          <w:p w14:paraId="346FF2CB" w14:textId="77777777" w:rsidR="00FE5A6C" w:rsidRDefault="00FE5A6C" w:rsidP="00A743FE">
            <w:pPr>
              <w:pStyle w:val="TAL"/>
              <w:rPr>
                <w:lang w:eastAsia="zh-CN"/>
              </w:rPr>
            </w:pPr>
            <w:r>
              <w:t xml:space="preserve">If the </w:t>
            </w:r>
            <w:r w:rsidRPr="000A0A5F">
              <w:t>"</w:t>
            </w:r>
            <w:proofErr w:type="spellStart"/>
            <w:r w:rsidRPr="000A0A5F">
              <w:rPr>
                <w:rFonts w:hint="eastAsia"/>
                <w:lang w:eastAsia="zh-CN"/>
              </w:rPr>
              <w:t>EnQoSMon</w:t>
            </w:r>
            <w:proofErr w:type="spellEnd"/>
            <w:r w:rsidRPr="000A0A5F">
              <w:t xml:space="preserve">" </w:t>
            </w:r>
            <w:r>
              <w:t xml:space="preserve">feature is supported, </w:t>
            </w:r>
            <w:r>
              <w:rPr>
                <w:lang w:val="en-US" w:eastAsia="zh-CN"/>
              </w:rPr>
              <w:t xml:space="preserve">and the </w:t>
            </w:r>
            <w:r w:rsidRPr="0084499E">
              <w:rPr>
                <w:lang w:val="en-US" w:eastAsia="zh-CN"/>
              </w:rPr>
              <w:t>"</w:t>
            </w:r>
            <w:r>
              <w:t>PACK_DEL_VAR</w:t>
            </w:r>
            <w:r w:rsidRPr="0084499E">
              <w:rPr>
                <w:lang w:val="en-US" w:eastAsia="zh-CN"/>
              </w:rPr>
              <w:t>" event is subscribed, it indicates</w:t>
            </w:r>
            <w:r>
              <w:rPr>
                <w:lang w:val="en-US" w:eastAsia="zh-CN"/>
              </w:rPr>
              <w:t xml:space="preserve"> the </w:t>
            </w:r>
            <w:r>
              <w:rPr>
                <w:lang w:eastAsia="zh-CN"/>
              </w:rPr>
              <w:t xml:space="preserve">threshold for </w:t>
            </w:r>
            <w:r>
              <w:t xml:space="preserve">DL PDV </w:t>
            </w:r>
            <w:r w:rsidRPr="000A0A5F">
              <w:t>measurement</w:t>
            </w:r>
            <w:r>
              <w:rPr>
                <w:lang w:eastAsia="zh-CN"/>
              </w:rPr>
              <w:t>.</w:t>
            </w:r>
          </w:p>
          <w:p w14:paraId="45C22492" w14:textId="77777777" w:rsidR="00FE5A6C" w:rsidRDefault="00FE5A6C" w:rsidP="00A743FE">
            <w:pPr>
              <w:pStyle w:val="TAL"/>
              <w:rPr>
                <w:lang w:eastAsia="zh-CN"/>
              </w:rPr>
            </w:pPr>
          </w:p>
          <w:p w14:paraId="4401D22D" w14:textId="77777777" w:rsidR="00FE5A6C" w:rsidRDefault="00FE5A6C" w:rsidP="00A743FE">
            <w:pPr>
              <w:pStyle w:val="TAL"/>
            </w:pPr>
            <w:r>
              <w:rPr>
                <w:lang w:eastAsia="zh-CN"/>
              </w:rPr>
              <w:t xml:space="preserve">Only applicable when the </w:t>
            </w:r>
            <w:r>
              <w:t>"</w:t>
            </w:r>
            <w:proofErr w:type="spellStart"/>
            <w:r>
              <w:t>notifMethod</w:t>
            </w:r>
            <w:proofErr w:type="spellEnd"/>
            <w:r>
              <w:rPr>
                <w:lang w:eastAsia="zh-CN"/>
              </w:rPr>
              <w:t xml:space="preserve">" attribute is not supplied or the </w:t>
            </w:r>
            <w:r>
              <w:t>"</w:t>
            </w:r>
            <w:proofErr w:type="spellStart"/>
            <w:r>
              <w:t>notifMethod</w:t>
            </w:r>
            <w:proofErr w:type="spellEnd"/>
            <w:r>
              <w:rPr>
                <w:lang w:eastAsia="zh-CN"/>
              </w:rPr>
              <w:t>" is supplied and set to "</w:t>
            </w:r>
            <w:r>
              <w:t>EVENT_DETECTION".</w:t>
            </w:r>
          </w:p>
          <w:p w14:paraId="14E8D9B9" w14:textId="77777777" w:rsidR="00FE5A6C" w:rsidRDefault="00FE5A6C" w:rsidP="00A743FE">
            <w:pPr>
              <w:pStyle w:val="TAL"/>
              <w:rPr>
                <w:lang w:eastAsia="ko-KR"/>
              </w:rPr>
            </w:pPr>
            <w:r>
              <w:rPr>
                <w:lang w:eastAsia="ko-KR"/>
              </w:rPr>
              <w:t>Minimum = 0.</w:t>
            </w:r>
          </w:p>
        </w:tc>
        <w:tc>
          <w:tcPr>
            <w:tcW w:w="1331" w:type="dxa"/>
          </w:tcPr>
          <w:p w14:paraId="43F54BB9" w14:textId="77777777" w:rsidR="00FE5A6C" w:rsidRDefault="00FE5A6C" w:rsidP="00A743FE">
            <w:pPr>
              <w:pStyle w:val="TAL"/>
            </w:pPr>
          </w:p>
        </w:tc>
      </w:tr>
      <w:tr w:rsidR="00FE5A6C" w14:paraId="25F7562A" w14:textId="77777777" w:rsidTr="00A743FE">
        <w:trPr>
          <w:cantSplit/>
          <w:jc w:val="center"/>
        </w:trPr>
        <w:tc>
          <w:tcPr>
            <w:tcW w:w="1770" w:type="dxa"/>
          </w:tcPr>
          <w:p w14:paraId="684FBF9F" w14:textId="77777777" w:rsidR="00FE5A6C" w:rsidRDefault="00FE5A6C" w:rsidP="00A743FE">
            <w:pPr>
              <w:pStyle w:val="TAL"/>
              <w:rPr>
                <w:lang w:eastAsia="zh-CN"/>
              </w:rPr>
            </w:pPr>
            <w:proofErr w:type="spellStart"/>
            <w:r>
              <w:rPr>
                <w:lang w:eastAsia="zh-CN"/>
              </w:rPr>
              <w:t>repThreshUl</w:t>
            </w:r>
            <w:proofErr w:type="spellEnd"/>
          </w:p>
        </w:tc>
        <w:tc>
          <w:tcPr>
            <w:tcW w:w="1440" w:type="dxa"/>
          </w:tcPr>
          <w:p w14:paraId="56773730" w14:textId="77777777" w:rsidR="00FE5A6C" w:rsidRDefault="00FE5A6C" w:rsidP="00A743FE">
            <w:pPr>
              <w:pStyle w:val="TAL"/>
              <w:rPr>
                <w:lang w:eastAsia="zh-CN"/>
              </w:rPr>
            </w:pPr>
            <w:r>
              <w:rPr>
                <w:lang w:eastAsia="zh-CN"/>
              </w:rPr>
              <w:t>integer</w:t>
            </w:r>
          </w:p>
        </w:tc>
        <w:tc>
          <w:tcPr>
            <w:tcW w:w="450" w:type="dxa"/>
          </w:tcPr>
          <w:p w14:paraId="368D1304" w14:textId="77777777" w:rsidR="00FE5A6C" w:rsidRDefault="00FE5A6C" w:rsidP="00A743FE">
            <w:pPr>
              <w:pStyle w:val="TAC"/>
              <w:rPr>
                <w:lang w:eastAsia="zh-CN"/>
              </w:rPr>
            </w:pPr>
            <w:r>
              <w:rPr>
                <w:lang w:eastAsia="zh-CN"/>
              </w:rPr>
              <w:t>O</w:t>
            </w:r>
          </w:p>
        </w:tc>
        <w:tc>
          <w:tcPr>
            <w:tcW w:w="1170" w:type="dxa"/>
          </w:tcPr>
          <w:p w14:paraId="5D1F4D7A" w14:textId="77777777" w:rsidR="00FE5A6C" w:rsidRDefault="00FE5A6C" w:rsidP="00A743FE">
            <w:pPr>
              <w:pStyle w:val="TAC"/>
              <w:rPr>
                <w:lang w:eastAsia="zh-CN"/>
              </w:rPr>
            </w:pPr>
            <w:r>
              <w:rPr>
                <w:lang w:eastAsia="zh-CN"/>
              </w:rPr>
              <w:t>0..1</w:t>
            </w:r>
          </w:p>
        </w:tc>
        <w:tc>
          <w:tcPr>
            <w:tcW w:w="3510" w:type="dxa"/>
          </w:tcPr>
          <w:p w14:paraId="14EC3709" w14:textId="77777777" w:rsidR="00FE5A6C" w:rsidRDefault="00FE5A6C" w:rsidP="00A743FE">
            <w:pPr>
              <w:pStyle w:val="TAL"/>
            </w:pPr>
            <w:r>
              <w:t xml:space="preserve">Indicates the </w:t>
            </w:r>
            <w:r>
              <w:rPr>
                <w:lang w:eastAsia="zh-CN"/>
              </w:rPr>
              <w:t xml:space="preserve">threshold in units of milliseconds for </w:t>
            </w:r>
            <w:r>
              <w:t>UL packet delay.</w:t>
            </w:r>
          </w:p>
          <w:p w14:paraId="45081575" w14:textId="77777777" w:rsidR="00FE5A6C" w:rsidRDefault="00FE5A6C" w:rsidP="00A743FE">
            <w:pPr>
              <w:pStyle w:val="TAL"/>
            </w:pPr>
          </w:p>
          <w:p w14:paraId="622C0464" w14:textId="77777777" w:rsidR="00FE5A6C" w:rsidRDefault="00FE5A6C" w:rsidP="00A743FE">
            <w:pPr>
              <w:pStyle w:val="TAL"/>
            </w:pPr>
            <w:r>
              <w:t xml:space="preserve">If the </w:t>
            </w:r>
            <w:r w:rsidRPr="000A0A5F">
              <w:t>"</w:t>
            </w:r>
            <w:proofErr w:type="spellStart"/>
            <w:r w:rsidRPr="000A0A5F">
              <w:rPr>
                <w:rFonts w:hint="eastAsia"/>
                <w:lang w:eastAsia="zh-CN"/>
              </w:rPr>
              <w:t>EnQoSMon</w:t>
            </w:r>
            <w:proofErr w:type="spellEnd"/>
            <w:r w:rsidRPr="000A0A5F">
              <w:t xml:space="preserve">" </w:t>
            </w:r>
            <w:r>
              <w:t xml:space="preserve">feature is supported, </w:t>
            </w:r>
            <w:r>
              <w:rPr>
                <w:lang w:val="en-US" w:eastAsia="zh-CN"/>
              </w:rPr>
              <w:t xml:space="preserve">and the </w:t>
            </w:r>
            <w:r w:rsidRPr="0084499E">
              <w:rPr>
                <w:lang w:val="en-US" w:eastAsia="zh-CN"/>
              </w:rPr>
              <w:t>"</w:t>
            </w:r>
            <w:r>
              <w:t>PACK_DEL_VAR</w:t>
            </w:r>
            <w:r w:rsidRPr="0084499E">
              <w:rPr>
                <w:lang w:val="en-US" w:eastAsia="zh-CN"/>
              </w:rPr>
              <w:t>" event is subscribed, it indicates</w:t>
            </w:r>
            <w:r>
              <w:rPr>
                <w:lang w:val="en-US" w:eastAsia="zh-CN"/>
              </w:rPr>
              <w:t xml:space="preserve"> the </w:t>
            </w:r>
            <w:r>
              <w:rPr>
                <w:lang w:eastAsia="zh-CN"/>
              </w:rPr>
              <w:t xml:space="preserve">threshold for </w:t>
            </w:r>
            <w:r>
              <w:t xml:space="preserve">UL PDV </w:t>
            </w:r>
            <w:r w:rsidRPr="000A0A5F">
              <w:t>measurement</w:t>
            </w:r>
            <w:r>
              <w:t>.</w:t>
            </w:r>
          </w:p>
          <w:p w14:paraId="4DB156D4" w14:textId="77777777" w:rsidR="00FE5A6C" w:rsidRDefault="00FE5A6C" w:rsidP="00A743FE">
            <w:pPr>
              <w:pStyle w:val="TAL"/>
            </w:pPr>
          </w:p>
          <w:p w14:paraId="275CEF70" w14:textId="77777777" w:rsidR="00FE5A6C" w:rsidRDefault="00FE5A6C" w:rsidP="00A743FE">
            <w:pPr>
              <w:pStyle w:val="TAL"/>
            </w:pPr>
            <w:r>
              <w:rPr>
                <w:lang w:eastAsia="zh-CN"/>
              </w:rPr>
              <w:t xml:space="preserve">Only applicable when the </w:t>
            </w:r>
            <w:r>
              <w:t>"</w:t>
            </w:r>
            <w:proofErr w:type="spellStart"/>
            <w:r>
              <w:t>notifMethod</w:t>
            </w:r>
            <w:proofErr w:type="spellEnd"/>
            <w:r>
              <w:rPr>
                <w:lang w:eastAsia="zh-CN"/>
              </w:rPr>
              <w:t xml:space="preserve">" attribute is not supplied or the </w:t>
            </w:r>
            <w:r>
              <w:t>"</w:t>
            </w:r>
            <w:proofErr w:type="spellStart"/>
            <w:r>
              <w:t>notifMethod</w:t>
            </w:r>
            <w:proofErr w:type="spellEnd"/>
            <w:r>
              <w:rPr>
                <w:lang w:eastAsia="zh-CN"/>
              </w:rPr>
              <w:t>" is supplied and set to "</w:t>
            </w:r>
            <w:r>
              <w:t>EVENT_DETECTION".</w:t>
            </w:r>
          </w:p>
          <w:p w14:paraId="335A6F29" w14:textId="77777777" w:rsidR="00FE5A6C" w:rsidRDefault="00FE5A6C" w:rsidP="00A743FE">
            <w:pPr>
              <w:pStyle w:val="TAL"/>
            </w:pPr>
            <w:r>
              <w:rPr>
                <w:lang w:eastAsia="ko-KR"/>
              </w:rPr>
              <w:t>Minimum = 0.</w:t>
            </w:r>
          </w:p>
        </w:tc>
        <w:tc>
          <w:tcPr>
            <w:tcW w:w="1331" w:type="dxa"/>
          </w:tcPr>
          <w:p w14:paraId="2F6738B5" w14:textId="77777777" w:rsidR="00FE5A6C" w:rsidRDefault="00FE5A6C" w:rsidP="00A743FE">
            <w:pPr>
              <w:pStyle w:val="TAL"/>
            </w:pPr>
          </w:p>
        </w:tc>
      </w:tr>
      <w:tr w:rsidR="00FE5A6C" w14:paraId="41CA49E7" w14:textId="77777777" w:rsidTr="00A743FE">
        <w:trPr>
          <w:cantSplit/>
          <w:jc w:val="center"/>
        </w:trPr>
        <w:tc>
          <w:tcPr>
            <w:tcW w:w="1770" w:type="dxa"/>
          </w:tcPr>
          <w:p w14:paraId="1CB15E01" w14:textId="77777777" w:rsidR="00FE5A6C" w:rsidRDefault="00FE5A6C" w:rsidP="00A743FE">
            <w:pPr>
              <w:pStyle w:val="TAL"/>
              <w:rPr>
                <w:lang w:eastAsia="zh-CN"/>
              </w:rPr>
            </w:pPr>
            <w:proofErr w:type="spellStart"/>
            <w:r>
              <w:rPr>
                <w:lang w:eastAsia="zh-CN"/>
              </w:rPr>
              <w:t>repThreshRp</w:t>
            </w:r>
            <w:proofErr w:type="spellEnd"/>
          </w:p>
        </w:tc>
        <w:tc>
          <w:tcPr>
            <w:tcW w:w="1440" w:type="dxa"/>
          </w:tcPr>
          <w:p w14:paraId="5B70108C" w14:textId="77777777" w:rsidR="00FE5A6C" w:rsidRDefault="00FE5A6C" w:rsidP="00A743FE">
            <w:pPr>
              <w:pStyle w:val="TAL"/>
              <w:rPr>
                <w:lang w:eastAsia="zh-CN"/>
              </w:rPr>
            </w:pPr>
            <w:r>
              <w:rPr>
                <w:lang w:eastAsia="zh-CN"/>
              </w:rPr>
              <w:t>integer</w:t>
            </w:r>
          </w:p>
        </w:tc>
        <w:tc>
          <w:tcPr>
            <w:tcW w:w="450" w:type="dxa"/>
          </w:tcPr>
          <w:p w14:paraId="7537AFEF" w14:textId="77777777" w:rsidR="00FE5A6C" w:rsidRDefault="00FE5A6C" w:rsidP="00A743FE">
            <w:pPr>
              <w:pStyle w:val="TAC"/>
              <w:rPr>
                <w:lang w:eastAsia="zh-CN"/>
              </w:rPr>
            </w:pPr>
            <w:r>
              <w:rPr>
                <w:lang w:eastAsia="zh-CN"/>
              </w:rPr>
              <w:t>O</w:t>
            </w:r>
          </w:p>
        </w:tc>
        <w:tc>
          <w:tcPr>
            <w:tcW w:w="1170" w:type="dxa"/>
          </w:tcPr>
          <w:p w14:paraId="7465654C" w14:textId="77777777" w:rsidR="00FE5A6C" w:rsidRDefault="00FE5A6C" w:rsidP="00A743FE">
            <w:pPr>
              <w:pStyle w:val="TAC"/>
              <w:rPr>
                <w:lang w:eastAsia="zh-CN"/>
              </w:rPr>
            </w:pPr>
            <w:r>
              <w:rPr>
                <w:lang w:eastAsia="zh-CN"/>
              </w:rPr>
              <w:t>0..1</w:t>
            </w:r>
          </w:p>
        </w:tc>
        <w:tc>
          <w:tcPr>
            <w:tcW w:w="3510" w:type="dxa"/>
          </w:tcPr>
          <w:p w14:paraId="70EC1003" w14:textId="77777777" w:rsidR="00FE5A6C" w:rsidRDefault="00FE5A6C" w:rsidP="00A743FE">
            <w:pPr>
              <w:pStyle w:val="TAL"/>
            </w:pPr>
            <w:r>
              <w:t xml:space="preserve">Indicates the </w:t>
            </w:r>
            <w:r>
              <w:rPr>
                <w:lang w:eastAsia="zh-CN"/>
              </w:rPr>
              <w:t>threshold in units of milliseconds for round trip</w:t>
            </w:r>
            <w:r>
              <w:t xml:space="preserve"> packet delay. </w:t>
            </w:r>
          </w:p>
          <w:p w14:paraId="2B2F4996" w14:textId="77777777" w:rsidR="00FE5A6C" w:rsidRDefault="00FE5A6C" w:rsidP="00A743FE">
            <w:pPr>
              <w:pStyle w:val="TAL"/>
              <w:rPr>
                <w:lang w:val="en-US" w:eastAsia="zh-CN"/>
              </w:rPr>
            </w:pPr>
          </w:p>
          <w:p w14:paraId="5026DB21" w14:textId="77777777" w:rsidR="00FE5A6C" w:rsidRDefault="00FE5A6C" w:rsidP="00A743FE">
            <w:pPr>
              <w:pStyle w:val="TAL"/>
              <w:rPr>
                <w:lang w:val="en-US" w:eastAsia="zh-CN"/>
              </w:rPr>
            </w:pPr>
            <w:r>
              <w:rPr>
                <w:lang w:val="en-US" w:eastAsia="zh-CN"/>
              </w:rPr>
              <w:t>If the "</w:t>
            </w:r>
            <w:proofErr w:type="spellStart"/>
            <w:r>
              <w:rPr>
                <w:rFonts w:hint="eastAsia"/>
              </w:rPr>
              <w:t>EnQoSMon</w:t>
            </w:r>
            <w:proofErr w:type="spellEnd"/>
            <w:r>
              <w:rPr>
                <w:lang w:val="en-US" w:eastAsia="zh-CN"/>
              </w:rPr>
              <w:t xml:space="preserve">" feature is supported and the </w:t>
            </w:r>
            <w:r w:rsidRPr="0084499E">
              <w:rPr>
                <w:lang w:val="en-US" w:eastAsia="zh-CN"/>
              </w:rPr>
              <w:t>"</w:t>
            </w:r>
            <w:r>
              <w:t>RT_DELAY_TWO_QOS_FLOWS</w:t>
            </w:r>
            <w:r w:rsidRPr="0084499E">
              <w:rPr>
                <w:lang w:val="en-US" w:eastAsia="zh-CN"/>
              </w:rPr>
              <w:t xml:space="preserve">" event is subscribed, it indicates the </w:t>
            </w:r>
            <w:r>
              <w:rPr>
                <w:lang w:eastAsia="zh-CN"/>
              </w:rPr>
              <w:t>threshold for</w:t>
            </w:r>
            <w:r w:rsidRPr="0084499E">
              <w:rPr>
                <w:lang w:val="en-US" w:eastAsia="zh-CN"/>
              </w:rPr>
              <w:t xml:space="preserve"> round trip delay of </w:t>
            </w:r>
            <w:r>
              <w:rPr>
                <w:lang w:val="en-US" w:eastAsia="zh-CN"/>
              </w:rPr>
              <w:t>two QoS flows</w:t>
            </w:r>
            <w:r w:rsidRPr="0084499E">
              <w:rPr>
                <w:lang w:val="en-US" w:eastAsia="zh-CN"/>
              </w:rPr>
              <w:t>.</w:t>
            </w:r>
          </w:p>
          <w:p w14:paraId="7DB16072" w14:textId="77777777" w:rsidR="00FE5A6C" w:rsidRDefault="00FE5A6C" w:rsidP="00A743FE">
            <w:pPr>
              <w:pStyle w:val="TAL"/>
              <w:rPr>
                <w:lang w:val="en-US" w:eastAsia="zh-CN"/>
              </w:rPr>
            </w:pPr>
          </w:p>
          <w:p w14:paraId="18CDDEFE" w14:textId="77777777" w:rsidR="00FE5A6C" w:rsidRDefault="00FE5A6C" w:rsidP="00A743FE">
            <w:pPr>
              <w:pStyle w:val="TAL"/>
            </w:pPr>
            <w:r>
              <w:t xml:space="preserve">If the </w:t>
            </w:r>
            <w:r w:rsidRPr="000A0A5F">
              <w:t>"</w:t>
            </w:r>
            <w:proofErr w:type="spellStart"/>
            <w:r w:rsidRPr="000A0A5F">
              <w:rPr>
                <w:rFonts w:hint="eastAsia"/>
                <w:lang w:eastAsia="zh-CN"/>
              </w:rPr>
              <w:t>EnQoSMon</w:t>
            </w:r>
            <w:proofErr w:type="spellEnd"/>
            <w:r w:rsidRPr="000A0A5F">
              <w:t xml:space="preserve">" </w:t>
            </w:r>
            <w:r>
              <w:t xml:space="preserve">feature is supported, </w:t>
            </w:r>
            <w:r>
              <w:rPr>
                <w:lang w:val="en-US" w:eastAsia="zh-CN"/>
              </w:rPr>
              <w:t xml:space="preserve">and the </w:t>
            </w:r>
            <w:r w:rsidRPr="0084499E">
              <w:rPr>
                <w:lang w:val="en-US" w:eastAsia="zh-CN"/>
              </w:rPr>
              <w:t>"</w:t>
            </w:r>
            <w:r>
              <w:t>PACK_DEL_VAR</w:t>
            </w:r>
            <w:r w:rsidRPr="0084499E">
              <w:rPr>
                <w:lang w:val="en-US" w:eastAsia="zh-CN"/>
              </w:rPr>
              <w:t>" event is subscribed, it indicates</w:t>
            </w:r>
            <w:r>
              <w:rPr>
                <w:lang w:val="en-US" w:eastAsia="zh-CN"/>
              </w:rPr>
              <w:t xml:space="preserve"> the </w:t>
            </w:r>
            <w:r>
              <w:rPr>
                <w:lang w:eastAsia="zh-CN"/>
              </w:rPr>
              <w:t xml:space="preserve">threshold for </w:t>
            </w:r>
            <w:r w:rsidRPr="0084499E">
              <w:rPr>
                <w:lang w:val="en-US" w:eastAsia="zh-CN"/>
              </w:rPr>
              <w:t>round trip</w:t>
            </w:r>
            <w:r>
              <w:t xml:space="preserve"> PDV </w:t>
            </w:r>
            <w:r w:rsidRPr="000A0A5F">
              <w:t>measurement</w:t>
            </w:r>
            <w:r>
              <w:t>.</w:t>
            </w:r>
          </w:p>
          <w:p w14:paraId="2CF06734" w14:textId="77777777" w:rsidR="00FE5A6C" w:rsidRDefault="00FE5A6C" w:rsidP="00A743FE">
            <w:pPr>
              <w:pStyle w:val="TAL"/>
              <w:rPr>
                <w:lang w:val="en-US" w:eastAsia="zh-CN"/>
              </w:rPr>
            </w:pPr>
          </w:p>
          <w:p w14:paraId="1DB400D2" w14:textId="77777777" w:rsidR="00FE5A6C" w:rsidRDefault="00FE5A6C" w:rsidP="00A743FE">
            <w:pPr>
              <w:pStyle w:val="TAL"/>
            </w:pPr>
            <w:r>
              <w:rPr>
                <w:lang w:eastAsia="zh-CN"/>
              </w:rPr>
              <w:t xml:space="preserve">Only applicable when the </w:t>
            </w:r>
            <w:r>
              <w:t>"</w:t>
            </w:r>
            <w:proofErr w:type="spellStart"/>
            <w:r>
              <w:t>notifMethod</w:t>
            </w:r>
            <w:proofErr w:type="spellEnd"/>
            <w:r>
              <w:rPr>
                <w:lang w:eastAsia="zh-CN"/>
              </w:rPr>
              <w:t xml:space="preserve">" attribute is not supplied or the </w:t>
            </w:r>
            <w:r>
              <w:t>"</w:t>
            </w:r>
            <w:proofErr w:type="spellStart"/>
            <w:r>
              <w:t>notifMethod</w:t>
            </w:r>
            <w:proofErr w:type="spellEnd"/>
            <w:r>
              <w:rPr>
                <w:lang w:eastAsia="zh-CN"/>
              </w:rPr>
              <w:t>" is supplied and set to "</w:t>
            </w:r>
            <w:r>
              <w:t>EVENT_DETECTION".</w:t>
            </w:r>
          </w:p>
          <w:p w14:paraId="1D904458" w14:textId="77777777" w:rsidR="00FE5A6C" w:rsidRDefault="00FE5A6C" w:rsidP="00A743FE">
            <w:pPr>
              <w:pStyle w:val="TAL"/>
            </w:pPr>
            <w:r>
              <w:rPr>
                <w:lang w:eastAsia="ko-KR"/>
              </w:rPr>
              <w:t>Minimum = 0.</w:t>
            </w:r>
          </w:p>
        </w:tc>
        <w:tc>
          <w:tcPr>
            <w:tcW w:w="1331" w:type="dxa"/>
          </w:tcPr>
          <w:p w14:paraId="429AA575" w14:textId="77777777" w:rsidR="00FE5A6C" w:rsidRDefault="00FE5A6C" w:rsidP="00A743FE">
            <w:pPr>
              <w:pStyle w:val="TAL"/>
            </w:pPr>
          </w:p>
        </w:tc>
      </w:tr>
      <w:tr w:rsidR="00FE5A6C" w14:paraId="0822AFB9" w14:textId="77777777" w:rsidTr="00A743FE">
        <w:trPr>
          <w:cantSplit/>
          <w:jc w:val="center"/>
        </w:trPr>
        <w:tc>
          <w:tcPr>
            <w:tcW w:w="1770" w:type="dxa"/>
          </w:tcPr>
          <w:p w14:paraId="0881F8F0" w14:textId="77777777" w:rsidR="00FE5A6C" w:rsidRDefault="00FE5A6C" w:rsidP="00A743FE">
            <w:pPr>
              <w:pStyle w:val="TAL"/>
              <w:rPr>
                <w:lang w:eastAsia="zh-CN"/>
              </w:rPr>
            </w:pPr>
            <w:proofErr w:type="spellStart"/>
            <w:r>
              <w:rPr>
                <w:lang w:eastAsia="zh-CN"/>
              </w:rPr>
              <w:t>repThreshDatRateDl</w:t>
            </w:r>
            <w:proofErr w:type="spellEnd"/>
          </w:p>
        </w:tc>
        <w:tc>
          <w:tcPr>
            <w:tcW w:w="1440" w:type="dxa"/>
          </w:tcPr>
          <w:p w14:paraId="7D37D6BE" w14:textId="77777777" w:rsidR="00FE5A6C" w:rsidRDefault="00FE5A6C" w:rsidP="00A743FE">
            <w:pPr>
              <w:pStyle w:val="TAL"/>
              <w:rPr>
                <w:lang w:eastAsia="zh-CN"/>
              </w:rPr>
            </w:pPr>
            <w:proofErr w:type="spellStart"/>
            <w:r>
              <w:rPr>
                <w:lang w:eastAsia="zh-CN"/>
              </w:rPr>
              <w:t>BitRate</w:t>
            </w:r>
            <w:proofErr w:type="spellEnd"/>
          </w:p>
        </w:tc>
        <w:tc>
          <w:tcPr>
            <w:tcW w:w="450" w:type="dxa"/>
          </w:tcPr>
          <w:p w14:paraId="623622C5" w14:textId="77777777" w:rsidR="00FE5A6C" w:rsidRDefault="00FE5A6C" w:rsidP="00A743FE">
            <w:pPr>
              <w:pStyle w:val="TAC"/>
              <w:rPr>
                <w:lang w:eastAsia="zh-CN"/>
              </w:rPr>
            </w:pPr>
            <w:r>
              <w:rPr>
                <w:lang w:eastAsia="zh-CN"/>
              </w:rPr>
              <w:t>O</w:t>
            </w:r>
          </w:p>
        </w:tc>
        <w:tc>
          <w:tcPr>
            <w:tcW w:w="1170" w:type="dxa"/>
          </w:tcPr>
          <w:p w14:paraId="51E0C132" w14:textId="77777777" w:rsidR="00FE5A6C" w:rsidRDefault="00FE5A6C" w:rsidP="00A743FE">
            <w:pPr>
              <w:pStyle w:val="TAC"/>
              <w:rPr>
                <w:lang w:eastAsia="zh-CN"/>
              </w:rPr>
            </w:pPr>
            <w:r>
              <w:rPr>
                <w:lang w:eastAsia="zh-CN"/>
              </w:rPr>
              <w:t>0..1</w:t>
            </w:r>
          </w:p>
        </w:tc>
        <w:tc>
          <w:tcPr>
            <w:tcW w:w="3510" w:type="dxa"/>
          </w:tcPr>
          <w:p w14:paraId="36608F01" w14:textId="77777777" w:rsidR="00FE5A6C" w:rsidRDefault="00FE5A6C" w:rsidP="00A743FE">
            <w:pPr>
              <w:pStyle w:val="TAL"/>
            </w:pPr>
            <w:r>
              <w:t xml:space="preserve">Indicates the </w:t>
            </w:r>
            <w:r>
              <w:rPr>
                <w:lang w:eastAsia="zh-CN"/>
              </w:rPr>
              <w:t>threshold for DL data rate</w:t>
            </w:r>
            <w:r>
              <w:t xml:space="preserve">. </w:t>
            </w:r>
            <w:r>
              <w:rPr>
                <w:lang w:eastAsia="zh-CN"/>
              </w:rPr>
              <w:t xml:space="preserve">Only applicable when the </w:t>
            </w:r>
            <w:r>
              <w:t>"</w:t>
            </w:r>
            <w:proofErr w:type="spellStart"/>
            <w:r>
              <w:t>notifMethod</w:t>
            </w:r>
            <w:proofErr w:type="spellEnd"/>
            <w:r>
              <w:rPr>
                <w:lang w:eastAsia="zh-CN"/>
              </w:rPr>
              <w:t xml:space="preserve">" attribute is not supplied or the </w:t>
            </w:r>
            <w:r>
              <w:t>"</w:t>
            </w:r>
            <w:proofErr w:type="spellStart"/>
            <w:r>
              <w:t>notifMethod</w:t>
            </w:r>
            <w:proofErr w:type="spellEnd"/>
            <w:r>
              <w:rPr>
                <w:lang w:eastAsia="zh-CN"/>
              </w:rPr>
              <w:t>" is supplied and set to "</w:t>
            </w:r>
            <w:r>
              <w:t>EVENT_DETECTION".</w:t>
            </w:r>
          </w:p>
        </w:tc>
        <w:tc>
          <w:tcPr>
            <w:tcW w:w="1331" w:type="dxa"/>
          </w:tcPr>
          <w:p w14:paraId="315AEC29" w14:textId="77777777" w:rsidR="00FE5A6C" w:rsidRDefault="00FE5A6C" w:rsidP="00A743FE">
            <w:pPr>
              <w:pStyle w:val="TAL"/>
            </w:pPr>
            <w:proofErr w:type="spellStart"/>
            <w:r>
              <w:rPr>
                <w:rFonts w:hint="eastAsia"/>
              </w:rPr>
              <w:t>EnQoSMon</w:t>
            </w:r>
            <w:proofErr w:type="spellEnd"/>
          </w:p>
        </w:tc>
      </w:tr>
      <w:tr w:rsidR="00FE5A6C" w14:paraId="1C693749" w14:textId="77777777" w:rsidTr="00A743FE">
        <w:trPr>
          <w:cantSplit/>
          <w:jc w:val="center"/>
        </w:trPr>
        <w:tc>
          <w:tcPr>
            <w:tcW w:w="1770" w:type="dxa"/>
          </w:tcPr>
          <w:p w14:paraId="35BC02FB" w14:textId="77777777" w:rsidR="00FE5A6C" w:rsidRDefault="00FE5A6C" w:rsidP="00A743FE">
            <w:pPr>
              <w:pStyle w:val="TAL"/>
              <w:rPr>
                <w:lang w:eastAsia="zh-CN"/>
              </w:rPr>
            </w:pPr>
            <w:proofErr w:type="spellStart"/>
            <w:r>
              <w:rPr>
                <w:lang w:eastAsia="zh-CN"/>
              </w:rPr>
              <w:t>repThreshDatRateUl</w:t>
            </w:r>
            <w:proofErr w:type="spellEnd"/>
          </w:p>
        </w:tc>
        <w:tc>
          <w:tcPr>
            <w:tcW w:w="1440" w:type="dxa"/>
          </w:tcPr>
          <w:p w14:paraId="08CB288F" w14:textId="77777777" w:rsidR="00FE5A6C" w:rsidRDefault="00FE5A6C" w:rsidP="00A743FE">
            <w:pPr>
              <w:pStyle w:val="TAL"/>
              <w:rPr>
                <w:lang w:eastAsia="zh-CN"/>
              </w:rPr>
            </w:pPr>
            <w:proofErr w:type="spellStart"/>
            <w:r>
              <w:rPr>
                <w:lang w:eastAsia="zh-CN"/>
              </w:rPr>
              <w:t>BitRate</w:t>
            </w:r>
            <w:proofErr w:type="spellEnd"/>
          </w:p>
        </w:tc>
        <w:tc>
          <w:tcPr>
            <w:tcW w:w="450" w:type="dxa"/>
          </w:tcPr>
          <w:p w14:paraId="74DFB376" w14:textId="77777777" w:rsidR="00FE5A6C" w:rsidRDefault="00FE5A6C" w:rsidP="00A743FE">
            <w:pPr>
              <w:pStyle w:val="TAC"/>
              <w:rPr>
                <w:lang w:eastAsia="zh-CN"/>
              </w:rPr>
            </w:pPr>
            <w:r>
              <w:rPr>
                <w:lang w:eastAsia="zh-CN"/>
              </w:rPr>
              <w:t>O</w:t>
            </w:r>
          </w:p>
        </w:tc>
        <w:tc>
          <w:tcPr>
            <w:tcW w:w="1170" w:type="dxa"/>
          </w:tcPr>
          <w:p w14:paraId="44F4BAF1" w14:textId="77777777" w:rsidR="00FE5A6C" w:rsidRDefault="00FE5A6C" w:rsidP="00A743FE">
            <w:pPr>
              <w:pStyle w:val="TAC"/>
              <w:rPr>
                <w:lang w:eastAsia="zh-CN"/>
              </w:rPr>
            </w:pPr>
            <w:r>
              <w:rPr>
                <w:lang w:eastAsia="zh-CN"/>
              </w:rPr>
              <w:t>0..1</w:t>
            </w:r>
          </w:p>
        </w:tc>
        <w:tc>
          <w:tcPr>
            <w:tcW w:w="3510" w:type="dxa"/>
          </w:tcPr>
          <w:p w14:paraId="7BB479CD" w14:textId="77777777" w:rsidR="00FE5A6C" w:rsidRDefault="00FE5A6C" w:rsidP="00A743FE">
            <w:pPr>
              <w:pStyle w:val="TAL"/>
            </w:pPr>
            <w:r>
              <w:t xml:space="preserve">Indicates the </w:t>
            </w:r>
            <w:r>
              <w:rPr>
                <w:lang w:eastAsia="zh-CN"/>
              </w:rPr>
              <w:t>threshold for UL data rate</w:t>
            </w:r>
            <w:r>
              <w:t xml:space="preserve">. </w:t>
            </w:r>
            <w:r>
              <w:rPr>
                <w:lang w:eastAsia="zh-CN"/>
              </w:rPr>
              <w:t xml:space="preserve">Only applicable when the </w:t>
            </w:r>
            <w:r>
              <w:t>"</w:t>
            </w:r>
            <w:proofErr w:type="spellStart"/>
            <w:r>
              <w:t>notifMethod</w:t>
            </w:r>
            <w:proofErr w:type="spellEnd"/>
            <w:r>
              <w:rPr>
                <w:lang w:eastAsia="zh-CN"/>
              </w:rPr>
              <w:t xml:space="preserve">" attribute is not supplied or the </w:t>
            </w:r>
            <w:r>
              <w:t>"</w:t>
            </w:r>
            <w:proofErr w:type="spellStart"/>
            <w:r>
              <w:t>notifMethod</w:t>
            </w:r>
            <w:proofErr w:type="spellEnd"/>
            <w:r>
              <w:rPr>
                <w:lang w:eastAsia="zh-CN"/>
              </w:rPr>
              <w:t>" is supplied and set to "</w:t>
            </w:r>
            <w:r>
              <w:t>EVENT_DETECTION".</w:t>
            </w:r>
          </w:p>
        </w:tc>
        <w:tc>
          <w:tcPr>
            <w:tcW w:w="1331" w:type="dxa"/>
          </w:tcPr>
          <w:p w14:paraId="55B1ADE6" w14:textId="77777777" w:rsidR="00FE5A6C" w:rsidRDefault="00FE5A6C" w:rsidP="00A743FE">
            <w:pPr>
              <w:pStyle w:val="TAL"/>
            </w:pPr>
            <w:proofErr w:type="spellStart"/>
            <w:r>
              <w:rPr>
                <w:rFonts w:hint="eastAsia"/>
              </w:rPr>
              <w:t>EnQoSMon</w:t>
            </w:r>
            <w:proofErr w:type="spellEnd"/>
          </w:p>
        </w:tc>
      </w:tr>
      <w:tr w:rsidR="00FE5A6C" w14:paraId="5EF46B5B" w14:textId="77777777" w:rsidTr="00A743FE">
        <w:trPr>
          <w:cantSplit/>
          <w:jc w:val="center"/>
        </w:trPr>
        <w:tc>
          <w:tcPr>
            <w:tcW w:w="1770" w:type="dxa"/>
          </w:tcPr>
          <w:p w14:paraId="0B7AA01F" w14:textId="77777777" w:rsidR="00FE5A6C" w:rsidRDefault="00FE5A6C" w:rsidP="00A743FE">
            <w:pPr>
              <w:pStyle w:val="TAL"/>
              <w:rPr>
                <w:lang w:eastAsia="zh-CN"/>
              </w:rPr>
            </w:pPr>
            <w:proofErr w:type="spellStart"/>
            <w:r>
              <w:rPr>
                <w:lang w:eastAsia="zh-CN"/>
              </w:rPr>
              <w:t>conThreshDl</w:t>
            </w:r>
            <w:proofErr w:type="spellEnd"/>
          </w:p>
        </w:tc>
        <w:tc>
          <w:tcPr>
            <w:tcW w:w="1440" w:type="dxa"/>
          </w:tcPr>
          <w:p w14:paraId="7A5D8C5E" w14:textId="77777777" w:rsidR="00FE5A6C" w:rsidRDefault="00FE5A6C" w:rsidP="00A743FE">
            <w:pPr>
              <w:pStyle w:val="TAL"/>
              <w:rPr>
                <w:lang w:eastAsia="zh-CN"/>
              </w:rPr>
            </w:pPr>
            <w:proofErr w:type="spellStart"/>
            <w:r>
              <w:rPr>
                <w:lang w:eastAsia="zh-CN"/>
              </w:rPr>
              <w:t>Uinteger</w:t>
            </w:r>
            <w:proofErr w:type="spellEnd"/>
          </w:p>
        </w:tc>
        <w:tc>
          <w:tcPr>
            <w:tcW w:w="450" w:type="dxa"/>
          </w:tcPr>
          <w:p w14:paraId="71DEDA72" w14:textId="77777777" w:rsidR="00FE5A6C" w:rsidRDefault="00FE5A6C" w:rsidP="00A743FE">
            <w:pPr>
              <w:pStyle w:val="TAC"/>
              <w:rPr>
                <w:lang w:eastAsia="zh-CN"/>
              </w:rPr>
            </w:pPr>
            <w:r>
              <w:rPr>
                <w:lang w:eastAsia="zh-CN"/>
              </w:rPr>
              <w:t>O</w:t>
            </w:r>
          </w:p>
        </w:tc>
        <w:tc>
          <w:tcPr>
            <w:tcW w:w="1170" w:type="dxa"/>
          </w:tcPr>
          <w:p w14:paraId="0D6F41A0" w14:textId="77777777" w:rsidR="00FE5A6C" w:rsidRDefault="00FE5A6C" w:rsidP="00A743FE">
            <w:pPr>
              <w:pStyle w:val="TAC"/>
              <w:rPr>
                <w:lang w:eastAsia="zh-CN"/>
              </w:rPr>
            </w:pPr>
            <w:r>
              <w:rPr>
                <w:lang w:eastAsia="zh-CN"/>
              </w:rPr>
              <w:t>0..1</w:t>
            </w:r>
          </w:p>
        </w:tc>
        <w:tc>
          <w:tcPr>
            <w:tcW w:w="3510" w:type="dxa"/>
          </w:tcPr>
          <w:p w14:paraId="0035547F" w14:textId="77777777" w:rsidR="00FE5A6C" w:rsidRDefault="00FE5A6C" w:rsidP="00A743FE">
            <w:pPr>
              <w:pStyle w:val="TAL"/>
            </w:pPr>
            <w:r>
              <w:t>Indicates the</w:t>
            </w:r>
            <w:r>
              <w:rPr>
                <w:lang w:eastAsia="zh-CN"/>
              </w:rPr>
              <w:t xml:space="preserve"> downlink threshold </w:t>
            </w:r>
            <w:r>
              <w:t xml:space="preserve">percentage of congestion </w:t>
            </w:r>
            <w:r>
              <w:rPr>
                <w:rFonts w:hint="eastAsia"/>
                <w:lang w:eastAsia="zh-CN"/>
              </w:rPr>
              <w:t>reporting</w:t>
            </w:r>
            <w:r>
              <w:rPr>
                <w:lang w:eastAsia="zh-CN"/>
              </w:rPr>
              <w:t xml:space="preserve">. Only applicable when the </w:t>
            </w:r>
            <w:r>
              <w:t>"</w:t>
            </w:r>
            <w:proofErr w:type="spellStart"/>
            <w:r>
              <w:t>notifMethod</w:t>
            </w:r>
            <w:proofErr w:type="spellEnd"/>
            <w:r>
              <w:rPr>
                <w:lang w:eastAsia="zh-CN"/>
              </w:rPr>
              <w:t xml:space="preserve">" attribute is not supplied or the </w:t>
            </w:r>
            <w:r>
              <w:t>"</w:t>
            </w:r>
            <w:proofErr w:type="spellStart"/>
            <w:r>
              <w:t>notifMethod</w:t>
            </w:r>
            <w:proofErr w:type="spellEnd"/>
            <w:r>
              <w:rPr>
                <w:lang w:eastAsia="zh-CN"/>
              </w:rPr>
              <w:t>" is supplied and set to "</w:t>
            </w:r>
            <w:r>
              <w:t>EVENT_DETECTION".</w:t>
            </w:r>
          </w:p>
        </w:tc>
        <w:tc>
          <w:tcPr>
            <w:tcW w:w="1331" w:type="dxa"/>
          </w:tcPr>
          <w:p w14:paraId="18F7368D" w14:textId="77777777" w:rsidR="00FE5A6C" w:rsidRDefault="00FE5A6C" w:rsidP="00A743FE">
            <w:pPr>
              <w:pStyle w:val="TAL"/>
            </w:pPr>
            <w:proofErr w:type="spellStart"/>
            <w:r>
              <w:rPr>
                <w:rFonts w:hint="eastAsia"/>
              </w:rPr>
              <w:t>EnQoSMon</w:t>
            </w:r>
            <w:proofErr w:type="spellEnd"/>
          </w:p>
        </w:tc>
      </w:tr>
      <w:tr w:rsidR="00FE5A6C" w14:paraId="3B53F2C0" w14:textId="77777777" w:rsidTr="00A743FE">
        <w:trPr>
          <w:cantSplit/>
          <w:jc w:val="center"/>
        </w:trPr>
        <w:tc>
          <w:tcPr>
            <w:tcW w:w="1770" w:type="dxa"/>
          </w:tcPr>
          <w:p w14:paraId="61C769BD" w14:textId="77777777" w:rsidR="00FE5A6C" w:rsidRDefault="00FE5A6C" w:rsidP="00A743FE">
            <w:pPr>
              <w:pStyle w:val="TAL"/>
              <w:rPr>
                <w:lang w:eastAsia="zh-CN"/>
              </w:rPr>
            </w:pPr>
            <w:proofErr w:type="spellStart"/>
            <w:r>
              <w:rPr>
                <w:lang w:eastAsia="zh-CN"/>
              </w:rPr>
              <w:t>conThreshUl</w:t>
            </w:r>
            <w:proofErr w:type="spellEnd"/>
          </w:p>
        </w:tc>
        <w:tc>
          <w:tcPr>
            <w:tcW w:w="1440" w:type="dxa"/>
          </w:tcPr>
          <w:p w14:paraId="3A30685A" w14:textId="77777777" w:rsidR="00FE5A6C" w:rsidRDefault="00FE5A6C" w:rsidP="00A743FE">
            <w:pPr>
              <w:pStyle w:val="TAL"/>
              <w:rPr>
                <w:lang w:eastAsia="zh-CN"/>
              </w:rPr>
            </w:pPr>
            <w:proofErr w:type="spellStart"/>
            <w:r>
              <w:rPr>
                <w:lang w:eastAsia="zh-CN"/>
              </w:rPr>
              <w:t>Uinteger</w:t>
            </w:r>
            <w:proofErr w:type="spellEnd"/>
          </w:p>
        </w:tc>
        <w:tc>
          <w:tcPr>
            <w:tcW w:w="450" w:type="dxa"/>
          </w:tcPr>
          <w:p w14:paraId="6E2025BA" w14:textId="77777777" w:rsidR="00FE5A6C" w:rsidRDefault="00FE5A6C" w:rsidP="00A743FE">
            <w:pPr>
              <w:pStyle w:val="TAC"/>
              <w:rPr>
                <w:lang w:eastAsia="zh-CN"/>
              </w:rPr>
            </w:pPr>
            <w:r>
              <w:rPr>
                <w:lang w:eastAsia="zh-CN"/>
              </w:rPr>
              <w:t>O</w:t>
            </w:r>
          </w:p>
        </w:tc>
        <w:tc>
          <w:tcPr>
            <w:tcW w:w="1170" w:type="dxa"/>
          </w:tcPr>
          <w:p w14:paraId="62543306" w14:textId="77777777" w:rsidR="00FE5A6C" w:rsidRDefault="00FE5A6C" w:rsidP="00A743FE">
            <w:pPr>
              <w:pStyle w:val="TAC"/>
              <w:rPr>
                <w:lang w:eastAsia="zh-CN"/>
              </w:rPr>
            </w:pPr>
            <w:r>
              <w:rPr>
                <w:lang w:eastAsia="zh-CN"/>
              </w:rPr>
              <w:t>0..1</w:t>
            </w:r>
          </w:p>
        </w:tc>
        <w:tc>
          <w:tcPr>
            <w:tcW w:w="3510" w:type="dxa"/>
          </w:tcPr>
          <w:p w14:paraId="53366118" w14:textId="77777777" w:rsidR="00FE5A6C" w:rsidRDefault="00FE5A6C" w:rsidP="00A743FE">
            <w:pPr>
              <w:pStyle w:val="TAL"/>
            </w:pPr>
            <w:r>
              <w:t>Indicates the</w:t>
            </w:r>
            <w:r>
              <w:rPr>
                <w:lang w:eastAsia="zh-CN"/>
              </w:rPr>
              <w:t xml:space="preserve"> </w:t>
            </w:r>
            <w:r>
              <w:rPr>
                <w:rFonts w:hint="eastAsia"/>
                <w:lang w:eastAsia="zh-CN"/>
              </w:rPr>
              <w:t>uplink</w:t>
            </w:r>
            <w:r>
              <w:rPr>
                <w:lang w:eastAsia="zh-CN"/>
              </w:rPr>
              <w:t xml:space="preserve"> threshold </w:t>
            </w:r>
            <w:r>
              <w:t xml:space="preserve">percentage of congestion </w:t>
            </w:r>
            <w:r>
              <w:rPr>
                <w:rFonts w:hint="eastAsia"/>
                <w:lang w:eastAsia="zh-CN"/>
              </w:rPr>
              <w:t>reporting</w:t>
            </w:r>
            <w:r>
              <w:rPr>
                <w:lang w:eastAsia="zh-CN"/>
              </w:rPr>
              <w:t xml:space="preserve">. Only applicable when the </w:t>
            </w:r>
            <w:r>
              <w:t>"</w:t>
            </w:r>
            <w:proofErr w:type="spellStart"/>
            <w:r>
              <w:t>notifMethod</w:t>
            </w:r>
            <w:proofErr w:type="spellEnd"/>
            <w:r>
              <w:rPr>
                <w:lang w:eastAsia="zh-CN"/>
              </w:rPr>
              <w:t xml:space="preserve">" attribute is not supplied or the </w:t>
            </w:r>
            <w:r>
              <w:t>"</w:t>
            </w:r>
            <w:proofErr w:type="spellStart"/>
            <w:r>
              <w:t>notifMethod</w:t>
            </w:r>
            <w:proofErr w:type="spellEnd"/>
            <w:r>
              <w:rPr>
                <w:lang w:eastAsia="zh-CN"/>
              </w:rPr>
              <w:t>" is supplied and set to "</w:t>
            </w:r>
            <w:r>
              <w:t>EVENT_DETECTION".</w:t>
            </w:r>
          </w:p>
        </w:tc>
        <w:tc>
          <w:tcPr>
            <w:tcW w:w="1331" w:type="dxa"/>
          </w:tcPr>
          <w:p w14:paraId="6837AF7B" w14:textId="77777777" w:rsidR="00FE5A6C" w:rsidRDefault="00FE5A6C" w:rsidP="00A743FE">
            <w:pPr>
              <w:pStyle w:val="TAL"/>
            </w:pPr>
            <w:proofErr w:type="spellStart"/>
            <w:r>
              <w:rPr>
                <w:rFonts w:hint="eastAsia"/>
              </w:rPr>
              <w:t>EnQoSMon</w:t>
            </w:r>
            <w:proofErr w:type="spellEnd"/>
          </w:p>
        </w:tc>
      </w:tr>
      <w:tr w:rsidR="00FE5A6C" w14:paraId="43FC1131" w14:textId="77777777" w:rsidTr="00A743FE">
        <w:trPr>
          <w:cantSplit/>
          <w:jc w:val="center"/>
        </w:trPr>
        <w:tc>
          <w:tcPr>
            <w:tcW w:w="9671" w:type="dxa"/>
            <w:gridSpan w:val="6"/>
          </w:tcPr>
          <w:p w14:paraId="1E948D43" w14:textId="3B7FCF6B" w:rsidR="00FE5A6C" w:rsidRDefault="00FE5A6C" w:rsidP="004B2678">
            <w:pPr>
              <w:pStyle w:val="TAN"/>
            </w:pPr>
            <w:r>
              <w:lastRenderedPageBreak/>
              <w:t>NOTE:</w:t>
            </w:r>
            <w:r>
              <w:tab/>
              <w:t xml:space="preserve">When the </w:t>
            </w:r>
            <w:r>
              <w:rPr>
                <w:lang w:val="en-US" w:eastAsia="zh-CN"/>
              </w:rPr>
              <w:t>"</w:t>
            </w:r>
            <w:proofErr w:type="spellStart"/>
            <w:r>
              <w:rPr>
                <w:rFonts w:hint="eastAsia"/>
              </w:rPr>
              <w:t>EnQoSMon</w:t>
            </w:r>
            <w:proofErr w:type="spellEnd"/>
            <w:r>
              <w:rPr>
                <w:lang w:val="en-US" w:eastAsia="zh-CN"/>
              </w:rPr>
              <w:t>"</w:t>
            </w:r>
            <w:r>
              <w:t xml:space="preserve"> is not supported, the </w:t>
            </w:r>
            <w:r>
              <w:rPr>
                <w:lang w:eastAsia="zh-CN"/>
              </w:rPr>
              <w:t>"</w:t>
            </w:r>
            <w:proofErr w:type="spellStart"/>
            <w:r>
              <w:t>repThreshDl</w:t>
            </w:r>
            <w:proofErr w:type="spellEnd"/>
            <w:r>
              <w:rPr>
                <w:lang w:eastAsia="zh-CN"/>
              </w:rPr>
              <w:t>" attribute</w:t>
            </w:r>
            <w:r>
              <w:t xml:space="preserve"> and/or the </w:t>
            </w:r>
            <w:r>
              <w:rPr>
                <w:lang w:eastAsia="zh-CN"/>
              </w:rPr>
              <w:t>"</w:t>
            </w:r>
            <w:proofErr w:type="spellStart"/>
            <w:r>
              <w:t>repThreshUl</w:t>
            </w:r>
            <w:proofErr w:type="spellEnd"/>
            <w:r>
              <w:rPr>
                <w:lang w:eastAsia="zh-CN"/>
              </w:rPr>
              <w:t>" attribute</w:t>
            </w:r>
            <w:r>
              <w:t xml:space="preserve"> and/or the </w:t>
            </w:r>
            <w:r>
              <w:rPr>
                <w:lang w:eastAsia="zh-CN"/>
              </w:rPr>
              <w:t>"</w:t>
            </w:r>
            <w:proofErr w:type="spellStart"/>
            <w:r>
              <w:t>repThreshRp</w:t>
            </w:r>
            <w:proofErr w:type="spellEnd"/>
            <w:r>
              <w:rPr>
                <w:lang w:eastAsia="zh-CN"/>
              </w:rPr>
              <w:t>" attribute</w:t>
            </w:r>
            <w:r>
              <w:t xml:space="preserve"> shall be present, when the </w:t>
            </w:r>
            <w:r>
              <w:rPr>
                <w:lang w:val="en-US" w:eastAsia="zh-CN"/>
              </w:rPr>
              <w:t>"</w:t>
            </w:r>
            <w:proofErr w:type="spellStart"/>
            <w:r>
              <w:rPr>
                <w:rFonts w:hint="eastAsia"/>
              </w:rPr>
              <w:t>EnQoSMon</w:t>
            </w:r>
            <w:proofErr w:type="spellEnd"/>
            <w:r>
              <w:rPr>
                <w:lang w:val="en-US" w:eastAsia="zh-CN"/>
              </w:rPr>
              <w:t>"</w:t>
            </w:r>
            <w:r>
              <w:t xml:space="preserve"> feature is supported, either the </w:t>
            </w:r>
            <w:r>
              <w:rPr>
                <w:lang w:eastAsia="zh-CN"/>
              </w:rPr>
              <w:t>"</w:t>
            </w:r>
            <w:proofErr w:type="spellStart"/>
            <w:r>
              <w:t>repThreshDataRateDl</w:t>
            </w:r>
            <w:proofErr w:type="spellEnd"/>
            <w:r>
              <w:rPr>
                <w:lang w:eastAsia="zh-CN"/>
              </w:rPr>
              <w:t>" attribute</w:t>
            </w:r>
            <w:r>
              <w:t xml:space="preserve"> and/or the </w:t>
            </w:r>
            <w:r>
              <w:rPr>
                <w:lang w:eastAsia="zh-CN"/>
              </w:rPr>
              <w:t>"</w:t>
            </w:r>
            <w:proofErr w:type="spellStart"/>
            <w:r>
              <w:t>repThreshDataRateUl</w:t>
            </w:r>
            <w:proofErr w:type="spellEnd"/>
            <w:r>
              <w:rPr>
                <w:lang w:eastAsia="zh-CN"/>
              </w:rPr>
              <w:t>" attribute shall present, or the "</w:t>
            </w:r>
            <w:proofErr w:type="spellStart"/>
            <w:r>
              <w:t>repThreshDl</w:t>
            </w:r>
            <w:proofErr w:type="spellEnd"/>
            <w:r>
              <w:rPr>
                <w:lang w:eastAsia="zh-CN"/>
              </w:rPr>
              <w:t>" attribute</w:t>
            </w:r>
            <w:r>
              <w:t xml:space="preserve"> and/or the </w:t>
            </w:r>
            <w:r>
              <w:rPr>
                <w:lang w:eastAsia="zh-CN"/>
              </w:rPr>
              <w:t>"</w:t>
            </w:r>
            <w:proofErr w:type="spellStart"/>
            <w:r>
              <w:t>repThreshUl</w:t>
            </w:r>
            <w:proofErr w:type="spellEnd"/>
            <w:r>
              <w:rPr>
                <w:lang w:eastAsia="zh-CN"/>
              </w:rPr>
              <w:t>" attribute</w:t>
            </w:r>
            <w:r>
              <w:t xml:space="preserve"> and/or the </w:t>
            </w:r>
            <w:r>
              <w:rPr>
                <w:lang w:eastAsia="zh-CN"/>
              </w:rPr>
              <w:t>"</w:t>
            </w:r>
            <w:proofErr w:type="spellStart"/>
            <w:r>
              <w:t>repThreshRp</w:t>
            </w:r>
            <w:proofErr w:type="spellEnd"/>
            <w:r>
              <w:rPr>
                <w:lang w:eastAsia="zh-CN"/>
              </w:rPr>
              <w:t>" attribute</w:t>
            </w:r>
            <w:r>
              <w:t xml:space="preserve"> shall be present.</w:t>
            </w:r>
          </w:p>
        </w:tc>
      </w:tr>
    </w:tbl>
    <w:p w14:paraId="382C5413" w14:textId="77777777" w:rsidR="00FE5A6C" w:rsidRDefault="00FE5A6C" w:rsidP="00FE5A6C"/>
    <w:p w14:paraId="17A23D7D" w14:textId="5E0B8C9D" w:rsidR="00FE5A6C" w:rsidDel="00467ADA" w:rsidRDefault="00FE5A6C" w:rsidP="00FE5A6C">
      <w:pPr>
        <w:pStyle w:val="EditorsNote"/>
        <w:tabs>
          <w:tab w:val="left" w:pos="3200"/>
        </w:tabs>
        <w:overflowPunct w:val="0"/>
        <w:autoSpaceDE w:val="0"/>
        <w:autoSpaceDN w:val="0"/>
        <w:adjustRightInd w:val="0"/>
        <w:ind w:left="1559" w:hanging="1276"/>
        <w:textAlignment w:val="baseline"/>
        <w:rPr>
          <w:del w:id="70" w:author="Ericsson April r0" w:date="2024-04-03T22:44:00Z"/>
          <w:lang w:eastAsia="en-GB"/>
        </w:rPr>
      </w:pPr>
      <w:del w:id="71" w:author="Ericsson April r0" w:date="2024-04-03T22:44:00Z">
        <w:r w:rsidDel="00467ADA">
          <w:rPr>
            <w:lang w:eastAsia="en-GB"/>
          </w:rPr>
          <w:delText>Editor’s note:</w:delText>
        </w:r>
        <w:r w:rsidDel="00467ADA">
          <w:rPr>
            <w:lang w:eastAsia="en-GB"/>
          </w:rPr>
          <w:tab/>
          <w:delText>Whether the applicable reporting frequency for the Data Rate QoS monitoring can be event triggered and/or periodic is FFS.</w:delText>
        </w:r>
      </w:del>
    </w:p>
    <w:p w14:paraId="20900A8F" w14:textId="77777777" w:rsidR="00CE3FD1" w:rsidRDefault="00CE3FD1" w:rsidP="00CE3FD1"/>
    <w:p w14:paraId="0898EC22" w14:textId="77777777" w:rsidR="007668CE" w:rsidRPr="0061791A" w:rsidRDefault="007668CE" w:rsidP="007668C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bookmarkStart w:id="72" w:name="_Toc28012313"/>
      <w:bookmarkStart w:id="73" w:name="_Toc34123175"/>
      <w:bookmarkStart w:id="74" w:name="_Toc36038125"/>
      <w:bookmarkStart w:id="75" w:name="_Toc38875508"/>
      <w:bookmarkStart w:id="76" w:name="_Toc43191991"/>
      <w:bookmarkStart w:id="77" w:name="_Toc45133386"/>
      <w:bookmarkStart w:id="78" w:name="_Toc51316891"/>
      <w:bookmarkStart w:id="79" w:name="_Toc51762071"/>
      <w:bookmarkStart w:id="80" w:name="_Toc56675058"/>
      <w:bookmarkStart w:id="81" w:name="_Toc56675449"/>
      <w:bookmarkStart w:id="82" w:name="_Toc59016435"/>
      <w:bookmarkStart w:id="83" w:name="_Toc63168035"/>
      <w:bookmarkStart w:id="84" w:name="_Toc66262545"/>
      <w:bookmarkStart w:id="85" w:name="_Toc68167051"/>
      <w:bookmarkStart w:id="86" w:name="_Toc73538174"/>
      <w:bookmarkStart w:id="87" w:name="_Toc75352050"/>
      <w:bookmarkStart w:id="88" w:name="_Toc83231860"/>
      <w:bookmarkStart w:id="89" w:name="_Toc85535166"/>
      <w:bookmarkStart w:id="90" w:name="_Toc88559629"/>
      <w:bookmarkStart w:id="91" w:name="_Toc114210262"/>
      <w:bookmarkStart w:id="92" w:name="_Toc129246619"/>
      <w:bookmarkStart w:id="93" w:name="_Toc138747396"/>
      <w:bookmarkStart w:id="94" w:name="_Toc153787042"/>
      <w:bookmarkStart w:id="95" w:name="_Toc161953647"/>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74B452B4" w14:textId="77777777" w:rsidR="0018754D" w:rsidRDefault="0018754D" w:rsidP="0018754D">
      <w:pPr>
        <w:pStyle w:val="Heading4"/>
      </w:pPr>
      <w:bookmarkStart w:id="96" w:name="_Toc28012253"/>
      <w:bookmarkStart w:id="97" w:name="_Toc36038449"/>
      <w:bookmarkStart w:id="98" w:name="_Toc45133719"/>
      <w:bookmarkStart w:id="99" w:name="_Toc51762473"/>
      <w:bookmarkStart w:id="100" w:name="_Toc59017045"/>
      <w:bookmarkStart w:id="101" w:name="_Toc129338965"/>
      <w:bookmarkStart w:id="102" w:name="_Toc16199693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t>5.6.2.37</w:t>
      </w:r>
      <w:r>
        <w:tab/>
        <w:t xml:space="preserve">Type </w:t>
      </w:r>
      <w:proofErr w:type="spellStart"/>
      <w:r>
        <w:t>QosMonitoringReport</w:t>
      </w:r>
      <w:bookmarkEnd w:id="96"/>
      <w:bookmarkEnd w:id="97"/>
      <w:bookmarkEnd w:id="98"/>
      <w:bookmarkEnd w:id="99"/>
      <w:bookmarkEnd w:id="100"/>
      <w:bookmarkEnd w:id="101"/>
      <w:bookmarkEnd w:id="102"/>
      <w:proofErr w:type="spellEnd"/>
    </w:p>
    <w:p w14:paraId="44D5B309" w14:textId="77777777" w:rsidR="0018754D" w:rsidRDefault="0018754D" w:rsidP="0018754D">
      <w:pPr>
        <w:pStyle w:val="TH"/>
      </w:pPr>
      <w:r>
        <w:t xml:space="preserve">Table 5.6.2.37-1: Definition of type </w:t>
      </w:r>
      <w:proofErr w:type="spellStart"/>
      <w:r>
        <w:t>QosMonitoringReport</w:t>
      </w:r>
      <w:proofErr w:type="spellEnd"/>
    </w:p>
    <w:tbl>
      <w:tblPr>
        <w:tblW w:w="96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83"/>
        <w:gridCol w:w="1418"/>
        <w:gridCol w:w="567"/>
        <w:gridCol w:w="1134"/>
        <w:gridCol w:w="3320"/>
        <w:gridCol w:w="1482"/>
      </w:tblGrid>
      <w:tr w:rsidR="0018754D" w14:paraId="4476592D" w14:textId="77777777" w:rsidTr="00A743FE">
        <w:trPr>
          <w:cantSplit/>
          <w:jc w:val="center"/>
        </w:trPr>
        <w:tc>
          <w:tcPr>
            <w:tcW w:w="1683" w:type="dxa"/>
            <w:shd w:val="clear" w:color="auto" w:fill="C0C0C0"/>
            <w:hideMark/>
          </w:tcPr>
          <w:p w14:paraId="55422C9F" w14:textId="77777777" w:rsidR="0018754D" w:rsidRDefault="0018754D" w:rsidP="00A743FE">
            <w:pPr>
              <w:pStyle w:val="TAH"/>
            </w:pPr>
            <w:r>
              <w:t>Attribute name</w:t>
            </w:r>
          </w:p>
        </w:tc>
        <w:tc>
          <w:tcPr>
            <w:tcW w:w="1418" w:type="dxa"/>
            <w:shd w:val="clear" w:color="auto" w:fill="C0C0C0"/>
            <w:hideMark/>
          </w:tcPr>
          <w:p w14:paraId="66B6AD1F" w14:textId="77777777" w:rsidR="0018754D" w:rsidRDefault="0018754D" w:rsidP="00A743FE">
            <w:pPr>
              <w:pStyle w:val="TAH"/>
            </w:pPr>
            <w:r>
              <w:t>Data type</w:t>
            </w:r>
          </w:p>
        </w:tc>
        <w:tc>
          <w:tcPr>
            <w:tcW w:w="567" w:type="dxa"/>
            <w:shd w:val="clear" w:color="auto" w:fill="C0C0C0"/>
            <w:hideMark/>
          </w:tcPr>
          <w:p w14:paraId="091C648B" w14:textId="77777777" w:rsidR="0018754D" w:rsidRDefault="0018754D" w:rsidP="00A743FE">
            <w:pPr>
              <w:pStyle w:val="TAH"/>
            </w:pPr>
            <w:r>
              <w:t>P</w:t>
            </w:r>
          </w:p>
        </w:tc>
        <w:tc>
          <w:tcPr>
            <w:tcW w:w="1134" w:type="dxa"/>
            <w:shd w:val="clear" w:color="auto" w:fill="C0C0C0"/>
            <w:hideMark/>
          </w:tcPr>
          <w:p w14:paraId="2149D9A7" w14:textId="77777777" w:rsidR="0018754D" w:rsidRDefault="0018754D" w:rsidP="00A743FE">
            <w:pPr>
              <w:pStyle w:val="TAH"/>
            </w:pPr>
            <w:r>
              <w:t>Cardinality</w:t>
            </w:r>
          </w:p>
        </w:tc>
        <w:tc>
          <w:tcPr>
            <w:tcW w:w="3320" w:type="dxa"/>
            <w:shd w:val="clear" w:color="auto" w:fill="C0C0C0"/>
            <w:hideMark/>
          </w:tcPr>
          <w:p w14:paraId="292F9524" w14:textId="77777777" w:rsidR="0018754D" w:rsidRDefault="0018754D" w:rsidP="00A743FE">
            <w:pPr>
              <w:pStyle w:val="TAH"/>
            </w:pPr>
            <w:r>
              <w:t>Description</w:t>
            </w:r>
          </w:p>
        </w:tc>
        <w:tc>
          <w:tcPr>
            <w:tcW w:w="1482" w:type="dxa"/>
            <w:shd w:val="clear" w:color="auto" w:fill="C0C0C0"/>
          </w:tcPr>
          <w:p w14:paraId="217945C5" w14:textId="77777777" w:rsidR="0018754D" w:rsidRDefault="0018754D" w:rsidP="00A743FE">
            <w:pPr>
              <w:pStyle w:val="TAH"/>
            </w:pPr>
            <w:r>
              <w:t>Applicability</w:t>
            </w:r>
          </w:p>
        </w:tc>
      </w:tr>
      <w:tr w:rsidR="0018754D" w14:paraId="7B5C17C6" w14:textId="77777777" w:rsidTr="00A743FE">
        <w:trPr>
          <w:cantSplit/>
          <w:jc w:val="center"/>
        </w:trPr>
        <w:tc>
          <w:tcPr>
            <w:tcW w:w="1683" w:type="dxa"/>
          </w:tcPr>
          <w:p w14:paraId="0B47FF8C" w14:textId="77777777" w:rsidR="0018754D" w:rsidRDefault="0018754D" w:rsidP="00A743FE">
            <w:pPr>
              <w:pStyle w:val="TAL"/>
            </w:pPr>
            <w:r>
              <w:t>flows</w:t>
            </w:r>
          </w:p>
        </w:tc>
        <w:tc>
          <w:tcPr>
            <w:tcW w:w="1418" w:type="dxa"/>
          </w:tcPr>
          <w:p w14:paraId="64235C6C" w14:textId="77777777" w:rsidR="0018754D" w:rsidRDefault="0018754D" w:rsidP="00A743FE">
            <w:pPr>
              <w:pStyle w:val="TAL"/>
            </w:pPr>
            <w:r>
              <w:t>array(Flows)</w:t>
            </w:r>
          </w:p>
        </w:tc>
        <w:tc>
          <w:tcPr>
            <w:tcW w:w="567" w:type="dxa"/>
          </w:tcPr>
          <w:p w14:paraId="3B9D8EC6" w14:textId="77777777" w:rsidR="0018754D" w:rsidRDefault="0018754D" w:rsidP="00A743FE">
            <w:pPr>
              <w:pStyle w:val="TAC"/>
            </w:pPr>
            <w:r>
              <w:t>C</w:t>
            </w:r>
          </w:p>
        </w:tc>
        <w:tc>
          <w:tcPr>
            <w:tcW w:w="1134" w:type="dxa"/>
          </w:tcPr>
          <w:p w14:paraId="267B1F38" w14:textId="77777777" w:rsidR="0018754D" w:rsidRDefault="0018754D" w:rsidP="00A743FE">
            <w:pPr>
              <w:pStyle w:val="TAC"/>
            </w:pPr>
            <w:r>
              <w:t>1..N</w:t>
            </w:r>
          </w:p>
        </w:tc>
        <w:tc>
          <w:tcPr>
            <w:tcW w:w="3320" w:type="dxa"/>
          </w:tcPr>
          <w:p w14:paraId="5C69604A" w14:textId="77777777" w:rsidR="0018754D" w:rsidRDefault="0018754D" w:rsidP="00A743FE">
            <w:pPr>
              <w:pStyle w:val="TAL"/>
            </w:pPr>
            <w:r>
              <w:t>Identification of the flows. It shall be included if "</w:t>
            </w:r>
            <w:proofErr w:type="spellStart"/>
            <w:r>
              <w:t>MediaComponentVersioning</w:t>
            </w:r>
            <w:proofErr w:type="spellEnd"/>
            <w:r>
              <w:t>" feature is supported. When "</w:t>
            </w:r>
            <w:proofErr w:type="spellStart"/>
            <w:r>
              <w:t>MediaComponentVersioning</w:t>
            </w:r>
            <w:proofErr w:type="spellEnd"/>
            <w:r>
              <w:t>" feature is not supported, if no flows are provided, the packet delay applies for all flows within the AF session.</w:t>
            </w:r>
          </w:p>
        </w:tc>
        <w:tc>
          <w:tcPr>
            <w:tcW w:w="1482" w:type="dxa"/>
          </w:tcPr>
          <w:p w14:paraId="519FD285" w14:textId="77777777" w:rsidR="0018754D" w:rsidRDefault="0018754D" w:rsidP="00A743FE">
            <w:pPr>
              <w:pStyle w:val="TAL"/>
            </w:pPr>
          </w:p>
        </w:tc>
      </w:tr>
      <w:tr w:rsidR="0018754D" w14:paraId="125C58B8" w14:textId="77777777" w:rsidTr="00A743FE">
        <w:trPr>
          <w:cantSplit/>
          <w:jc w:val="center"/>
        </w:trPr>
        <w:tc>
          <w:tcPr>
            <w:tcW w:w="1683" w:type="dxa"/>
          </w:tcPr>
          <w:p w14:paraId="1708F082" w14:textId="77777777" w:rsidR="0018754D" w:rsidRDefault="0018754D" w:rsidP="00A743FE">
            <w:pPr>
              <w:pStyle w:val="TAL"/>
            </w:pPr>
            <w:proofErr w:type="spellStart"/>
            <w:r>
              <w:t>ulDelays</w:t>
            </w:r>
            <w:proofErr w:type="spellEnd"/>
          </w:p>
        </w:tc>
        <w:tc>
          <w:tcPr>
            <w:tcW w:w="1418" w:type="dxa"/>
          </w:tcPr>
          <w:p w14:paraId="4CFF5C27" w14:textId="77777777" w:rsidR="0018754D" w:rsidRDefault="0018754D" w:rsidP="00A743FE">
            <w:pPr>
              <w:pStyle w:val="TAL"/>
            </w:pPr>
            <w:r>
              <w:t>array(integer)</w:t>
            </w:r>
          </w:p>
        </w:tc>
        <w:tc>
          <w:tcPr>
            <w:tcW w:w="567" w:type="dxa"/>
          </w:tcPr>
          <w:p w14:paraId="7B7F3575" w14:textId="77777777" w:rsidR="0018754D" w:rsidRDefault="0018754D" w:rsidP="00A743FE">
            <w:pPr>
              <w:pStyle w:val="TAC"/>
            </w:pPr>
            <w:r>
              <w:t>O</w:t>
            </w:r>
          </w:p>
        </w:tc>
        <w:tc>
          <w:tcPr>
            <w:tcW w:w="1134" w:type="dxa"/>
          </w:tcPr>
          <w:p w14:paraId="5A32BBEB" w14:textId="77777777" w:rsidR="0018754D" w:rsidRDefault="0018754D" w:rsidP="00A743FE">
            <w:pPr>
              <w:pStyle w:val="TAC"/>
            </w:pPr>
            <w:r>
              <w:t>1..N</w:t>
            </w:r>
          </w:p>
        </w:tc>
        <w:tc>
          <w:tcPr>
            <w:tcW w:w="3320" w:type="dxa"/>
          </w:tcPr>
          <w:p w14:paraId="67600E4B" w14:textId="77777777" w:rsidR="0018754D" w:rsidRDefault="0018754D" w:rsidP="00A743FE">
            <w:pPr>
              <w:pStyle w:val="TAL"/>
            </w:pPr>
            <w:r>
              <w:t>Uplink packet delay in units of milliseconds. (NOTE 1)</w:t>
            </w:r>
          </w:p>
        </w:tc>
        <w:tc>
          <w:tcPr>
            <w:tcW w:w="1482" w:type="dxa"/>
          </w:tcPr>
          <w:p w14:paraId="6B1150F9" w14:textId="77777777" w:rsidR="0018754D" w:rsidRDefault="0018754D" w:rsidP="00A743FE">
            <w:pPr>
              <w:pStyle w:val="TAL"/>
            </w:pPr>
          </w:p>
        </w:tc>
      </w:tr>
      <w:tr w:rsidR="0018754D" w14:paraId="296F6894" w14:textId="77777777" w:rsidTr="00A743FE">
        <w:trPr>
          <w:cantSplit/>
          <w:jc w:val="center"/>
        </w:trPr>
        <w:tc>
          <w:tcPr>
            <w:tcW w:w="1683" w:type="dxa"/>
          </w:tcPr>
          <w:p w14:paraId="7BC452D9" w14:textId="77777777" w:rsidR="0018754D" w:rsidRDefault="0018754D" w:rsidP="00A743FE">
            <w:pPr>
              <w:pStyle w:val="TAL"/>
            </w:pPr>
            <w:proofErr w:type="spellStart"/>
            <w:r>
              <w:t>dlDelays</w:t>
            </w:r>
            <w:proofErr w:type="spellEnd"/>
          </w:p>
        </w:tc>
        <w:tc>
          <w:tcPr>
            <w:tcW w:w="1418" w:type="dxa"/>
          </w:tcPr>
          <w:p w14:paraId="35AB3E07" w14:textId="77777777" w:rsidR="0018754D" w:rsidRDefault="0018754D" w:rsidP="00A743FE">
            <w:pPr>
              <w:pStyle w:val="TAL"/>
            </w:pPr>
            <w:r>
              <w:t>array(integer)</w:t>
            </w:r>
          </w:p>
        </w:tc>
        <w:tc>
          <w:tcPr>
            <w:tcW w:w="567" w:type="dxa"/>
          </w:tcPr>
          <w:p w14:paraId="05775B4D" w14:textId="77777777" w:rsidR="0018754D" w:rsidRDefault="0018754D" w:rsidP="00A743FE">
            <w:pPr>
              <w:pStyle w:val="TAC"/>
            </w:pPr>
            <w:r>
              <w:t>O</w:t>
            </w:r>
          </w:p>
        </w:tc>
        <w:tc>
          <w:tcPr>
            <w:tcW w:w="1134" w:type="dxa"/>
          </w:tcPr>
          <w:p w14:paraId="4EF65AC2" w14:textId="77777777" w:rsidR="0018754D" w:rsidRDefault="0018754D" w:rsidP="00A743FE">
            <w:pPr>
              <w:pStyle w:val="TAC"/>
            </w:pPr>
            <w:r>
              <w:t>1..N</w:t>
            </w:r>
          </w:p>
        </w:tc>
        <w:tc>
          <w:tcPr>
            <w:tcW w:w="3320" w:type="dxa"/>
          </w:tcPr>
          <w:p w14:paraId="5C04B0BF" w14:textId="77777777" w:rsidR="0018754D" w:rsidRDefault="0018754D" w:rsidP="00A743FE">
            <w:pPr>
              <w:pStyle w:val="TAL"/>
            </w:pPr>
            <w:r>
              <w:t>Downlink packet delay in units of milliseconds. (NOTE 1)</w:t>
            </w:r>
          </w:p>
        </w:tc>
        <w:tc>
          <w:tcPr>
            <w:tcW w:w="1482" w:type="dxa"/>
          </w:tcPr>
          <w:p w14:paraId="3AFD7B49" w14:textId="77777777" w:rsidR="0018754D" w:rsidRDefault="0018754D" w:rsidP="00A743FE">
            <w:pPr>
              <w:pStyle w:val="TAL"/>
            </w:pPr>
          </w:p>
        </w:tc>
      </w:tr>
      <w:tr w:rsidR="0018754D" w14:paraId="77DAAC40" w14:textId="77777777" w:rsidTr="00A743FE">
        <w:trPr>
          <w:cantSplit/>
          <w:jc w:val="center"/>
        </w:trPr>
        <w:tc>
          <w:tcPr>
            <w:tcW w:w="1683" w:type="dxa"/>
          </w:tcPr>
          <w:p w14:paraId="320BAD10" w14:textId="77777777" w:rsidR="0018754D" w:rsidRDefault="0018754D" w:rsidP="00A743FE">
            <w:pPr>
              <w:pStyle w:val="TAL"/>
            </w:pPr>
            <w:proofErr w:type="spellStart"/>
            <w:r>
              <w:t>rtDelays</w:t>
            </w:r>
            <w:proofErr w:type="spellEnd"/>
          </w:p>
        </w:tc>
        <w:tc>
          <w:tcPr>
            <w:tcW w:w="1418" w:type="dxa"/>
          </w:tcPr>
          <w:p w14:paraId="04FB1A9B" w14:textId="77777777" w:rsidR="0018754D" w:rsidRDefault="0018754D" w:rsidP="00A743FE">
            <w:pPr>
              <w:pStyle w:val="TAL"/>
            </w:pPr>
            <w:r>
              <w:t>array(integer)</w:t>
            </w:r>
          </w:p>
        </w:tc>
        <w:tc>
          <w:tcPr>
            <w:tcW w:w="567" w:type="dxa"/>
          </w:tcPr>
          <w:p w14:paraId="30384CFB" w14:textId="77777777" w:rsidR="0018754D" w:rsidRDefault="0018754D" w:rsidP="00A743FE">
            <w:pPr>
              <w:pStyle w:val="TAC"/>
            </w:pPr>
            <w:r>
              <w:t>O</w:t>
            </w:r>
          </w:p>
        </w:tc>
        <w:tc>
          <w:tcPr>
            <w:tcW w:w="1134" w:type="dxa"/>
          </w:tcPr>
          <w:p w14:paraId="7AEDF426" w14:textId="77777777" w:rsidR="0018754D" w:rsidRDefault="0018754D" w:rsidP="00A743FE">
            <w:pPr>
              <w:pStyle w:val="TAC"/>
            </w:pPr>
            <w:r>
              <w:t>1..N</w:t>
            </w:r>
          </w:p>
        </w:tc>
        <w:tc>
          <w:tcPr>
            <w:tcW w:w="3320" w:type="dxa"/>
          </w:tcPr>
          <w:p w14:paraId="15BC5423" w14:textId="77777777" w:rsidR="0018754D" w:rsidRPr="0084499E" w:rsidRDefault="0018754D" w:rsidP="00A743FE">
            <w:pPr>
              <w:pStyle w:val="TAL"/>
              <w:rPr>
                <w:lang w:val="en-US" w:eastAsia="zh-CN"/>
              </w:rPr>
            </w:pPr>
            <w:r w:rsidRPr="0084499E">
              <w:rPr>
                <w:lang w:val="en-US" w:eastAsia="zh-CN"/>
              </w:rPr>
              <w:t>Round trip delay in units of milliseconds. (NOTE 1)</w:t>
            </w:r>
          </w:p>
          <w:p w14:paraId="74F47FC7" w14:textId="77777777" w:rsidR="0018754D" w:rsidRPr="0084499E" w:rsidRDefault="0018754D" w:rsidP="00A743FE">
            <w:pPr>
              <w:pStyle w:val="TAL"/>
              <w:rPr>
                <w:lang w:val="en-US" w:eastAsia="zh-CN"/>
              </w:rPr>
            </w:pPr>
          </w:p>
          <w:p w14:paraId="62D6F6EB" w14:textId="77777777" w:rsidR="0018754D" w:rsidRDefault="0018754D" w:rsidP="00A743FE">
            <w:pPr>
              <w:pStyle w:val="TAL"/>
            </w:pPr>
            <w:r>
              <w:rPr>
                <w:lang w:val="en-US" w:eastAsia="zh-CN"/>
              </w:rPr>
              <w:t>If the "</w:t>
            </w:r>
            <w:proofErr w:type="spellStart"/>
            <w:r>
              <w:rPr>
                <w:rFonts w:hint="eastAsia"/>
              </w:rPr>
              <w:t>EnQoSMon</w:t>
            </w:r>
            <w:proofErr w:type="spellEnd"/>
            <w:r>
              <w:rPr>
                <w:lang w:val="en-US" w:eastAsia="zh-CN"/>
              </w:rPr>
              <w:t xml:space="preserve">" feature is supported and the </w:t>
            </w:r>
            <w:r w:rsidRPr="0084499E">
              <w:rPr>
                <w:lang w:val="en-US" w:eastAsia="zh-CN"/>
              </w:rPr>
              <w:t>"</w:t>
            </w:r>
            <w:r>
              <w:t>RT_DELAY_TWO_QOS_FLOWS</w:t>
            </w:r>
            <w:r w:rsidRPr="0084499E">
              <w:rPr>
                <w:lang w:val="en-US" w:eastAsia="zh-CN"/>
              </w:rPr>
              <w:t xml:space="preserve">" event is subscribed, it indicates the round trip delay of </w:t>
            </w:r>
            <w:r>
              <w:rPr>
                <w:lang w:val="en-US" w:eastAsia="zh-CN"/>
              </w:rPr>
              <w:t>multiple QoS flows</w:t>
            </w:r>
            <w:r w:rsidRPr="0084499E">
              <w:rPr>
                <w:lang w:val="en-US" w:eastAsia="zh-CN"/>
              </w:rPr>
              <w:t>.</w:t>
            </w:r>
          </w:p>
        </w:tc>
        <w:tc>
          <w:tcPr>
            <w:tcW w:w="1482" w:type="dxa"/>
          </w:tcPr>
          <w:p w14:paraId="6BCB7880" w14:textId="77777777" w:rsidR="0018754D" w:rsidRDefault="0018754D" w:rsidP="00A743FE">
            <w:pPr>
              <w:pStyle w:val="TAL"/>
            </w:pPr>
          </w:p>
        </w:tc>
      </w:tr>
      <w:tr w:rsidR="0018754D" w14:paraId="36A32928" w14:textId="77777777" w:rsidTr="00A743FE">
        <w:trPr>
          <w:cantSplit/>
          <w:jc w:val="center"/>
        </w:trPr>
        <w:tc>
          <w:tcPr>
            <w:tcW w:w="1683" w:type="dxa"/>
          </w:tcPr>
          <w:p w14:paraId="1B0F06DE" w14:textId="77777777" w:rsidR="0018754D" w:rsidRDefault="0018754D" w:rsidP="00A743FE">
            <w:pPr>
              <w:pStyle w:val="TAL"/>
            </w:pPr>
            <w:proofErr w:type="spellStart"/>
            <w:r>
              <w:t>pdmf</w:t>
            </w:r>
            <w:proofErr w:type="spellEnd"/>
          </w:p>
        </w:tc>
        <w:tc>
          <w:tcPr>
            <w:tcW w:w="1418" w:type="dxa"/>
          </w:tcPr>
          <w:p w14:paraId="2A87309E" w14:textId="77777777" w:rsidR="0018754D" w:rsidRDefault="0018754D" w:rsidP="00A743FE">
            <w:pPr>
              <w:pStyle w:val="TAL"/>
            </w:pPr>
            <w:proofErr w:type="spellStart"/>
            <w:r>
              <w:t>boolean</w:t>
            </w:r>
            <w:proofErr w:type="spellEnd"/>
          </w:p>
        </w:tc>
        <w:tc>
          <w:tcPr>
            <w:tcW w:w="567" w:type="dxa"/>
          </w:tcPr>
          <w:p w14:paraId="1F60D932" w14:textId="77777777" w:rsidR="0018754D" w:rsidRDefault="0018754D" w:rsidP="00A743FE">
            <w:pPr>
              <w:pStyle w:val="TAC"/>
            </w:pPr>
            <w:r>
              <w:t>O</w:t>
            </w:r>
          </w:p>
        </w:tc>
        <w:tc>
          <w:tcPr>
            <w:tcW w:w="1134" w:type="dxa"/>
          </w:tcPr>
          <w:p w14:paraId="617904B1" w14:textId="77777777" w:rsidR="0018754D" w:rsidRDefault="0018754D" w:rsidP="00A743FE">
            <w:pPr>
              <w:pStyle w:val="TAC"/>
            </w:pPr>
            <w:r>
              <w:t>0..1</w:t>
            </w:r>
          </w:p>
        </w:tc>
        <w:tc>
          <w:tcPr>
            <w:tcW w:w="3320" w:type="dxa"/>
          </w:tcPr>
          <w:p w14:paraId="7AB5D69C" w14:textId="77777777" w:rsidR="0018754D" w:rsidRPr="004349D8" w:rsidRDefault="0018754D" w:rsidP="00A743FE">
            <w:pPr>
              <w:pStyle w:val="TAL"/>
              <w:rPr>
                <w:color w:val="000000"/>
                <w:lang w:val="en-US" w:eastAsia="fr-FR"/>
              </w:rPr>
            </w:pPr>
            <w:r w:rsidRPr="004349D8">
              <w:rPr>
                <w:color w:val="000000"/>
                <w:lang w:val="en-US" w:eastAsia="fr-FR"/>
              </w:rPr>
              <w:t>Packet delay measurement failure indicator. When set to true, it indicates that a packet delay failure has occurred.</w:t>
            </w:r>
          </w:p>
          <w:p w14:paraId="2CF7167C" w14:textId="77777777" w:rsidR="0018754D" w:rsidRDefault="0018754D" w:rsidP="00A743FE">
            <w:pPr>
              <w:pStyle w:val="TAL"/>
            </w:pPr>
            <w:r w:rsidRPr="004349D8">
              <w:rPr>
                <w:color w:val="000000"/>
                <w:lang w:val="en-US" w:eastAsia="fr-FR"/>
              </w:rPr>
              <w:t>Default value is false if omitted. (NOTE 2)</w:t>
            </w:r>
          </w:p>
        </w:tc>
        <w:tc>
          <w:tcPr>
            <w:tcW w:w="1482" w:type="dxa"/>
          </w:tcPr>
          <w:p w14:paraId="1E26579C" w14:textId="77777777" w:rsidR="0018754D" w:rsidRDefault="0018754D" w:rsidP="00A743FE">
            <w:pPr>
              <w:pStyle w:val="TAL"/>
            </w:pPr>
            <w:proofErr w:type="spellStart"/>
            <w:r>
              <w:t>PacketDelayFailureReport</w:t>
            </w:r>
            <w:proofErr w:type="spellEnd"/>
          </w:p>
          <w:p w14:paraId="3FFBB6DE" w14:textId="77777777" w:rsidR="0018754D" w:rsidRDefault="0018754D" w:rsidP="00A743FE">
            <w:pPr>
              <w:pStyle w:val="TAL"/>
            </w:pPr>
            <w:proofErr w:type="spellStart"/>
            <w:r>
              <w:rPr>
                <w:rFonts w:hint="eastAsia"/>
              </w:rPr>
              <w:t>EnQoSMon</w:t>
            </w:r>
            <w:proofErr w:type="spellEnd"/>
          </w:p>
        </w:tc>
      </w:tr>
      <w:tr w:rsidR="0018754D" w14:paraId="2292AF33" w14:textId="77777777" w:rsidTr="00A743FE">
        <w:trPr>
          <w:cantSplit/>
          <w:jc w:val="center"/>
        </w:trPr>
        <w:tc>
          <w:tcPr>
            <w:tcW w:w="1683" w:type="dxa"/>
          </w:tcPr>
          <w:p w14:paraId="2C6EBA73" w14:textId="77777777" w:rsidR="0018754D" w:rsidRDefault="0018754D" w:rsidP="00A743FE">
            <w:pPr>
              <w:pStyle w:val="TAL"/>
              <w:rPr>
                <w:lang w:val="en-US" w:eastAsia="zh-CN"/>
              </w:rPr>
            </w:pPr>
            <w:proofErr w:type="spellStart"/>
            <w:r>
              <w:t>ulDataRate</w:t>
            </w:r>
            <w:proofErr w:type="spellEnd"/>
          </w:p>
        </w:tc>
        <w:tc>
          <w:tcPr>
            <w:tcW w:w="1418" w:type="dxa"/>
          </w:tcPr>
          <w:p w14:paraId="2EF39C3B" w14:textId="77777777" w:rsidR="0018754D" w:rsidRDefault="0018754D" w:rsidP="00A743FE">
            <w:pPr>
              <w:pStyle w:val="TAL"/>
            </w:pPr>
            <w:proofErr w:type="spellStart"/>
            <w:r>
              <w:t>BitRate</w:t>
            </w:r>
            <w:proofErr w:type="spellEnd"/>
          </w:p>
        </w:tc>
        <w:tc>
          <w:tcPr>
            <w:tcW w:w="567" w:type="dxa"/>
          </w:tcPr>
          <w:p w14:paraId="52BD3DBA" w14:textId="77777777" w:rsidR="0018754D" w:rsidRDefault="0018754D" w:rsidP="00A743FE">
            <w:pPr>
              <w:pStyle w:val="TAC"/>
            </w:pPr>
            <w:r>
              <w:t>O</w:t>
            </w:r>
          </w:p>
        </w:tc>
        <w:tc>
          <w:tcPr>
            <w:tcW w:w="1134" w:type="dxa"/>
          </w:tcPr>
          <w:p w14:paraId="40F5EE8C" w14:textId="77777777" w:rsidR="0018754D" w:rsidRDefault="0018754D" w:rsidP="00A743FE">
            <w:pPr>
              <w:pStyle w:val="TAC"/>
            </w:pPr>
            <w:r>
              <w:t>0..1</w:t>
            </w:r>
          </w:p>
        </w:tc>
        <w:tc>
          <w:tcPr>
            <w:tcW w:w="3320" w:type="dxa"/>
          </w:tcPr>
          <w:p w14:paraId="35CD52DE" w14:textId="77777777" w:rsidR="0018754D" w:rsidRDefault="0018754D" w:rsidP="00A743FE">
            <w:pPr>
              <w:pStyle w:val="TAL"/>
              <w:rPr>
                <w:color w:val="000000"/>
                <w:lang w:val="en-US" w:eastAsia="zh-CN"/>
              </w:rPr>
            </w:pPr>
            <w:r>
              <w:rPr>
                <w:color w:val="000000"/>
                <w:lang w:val="en-US" w:eastAsia="zh-CN"/>
              </w:rPr>
              <w:t>Uplink data rate.</w:t>
            </w:r>
          </w:p>
          <w:p w14:paraId="20F0D89B" w14:textId="77777777" w:rsidR="0018754D" w:rsidRDefault="0018754D" w:rsidP="00A743FE">
            <w:pPr>
              <w:pStyle w:val="TAL"/>
              <w:rPr>
                <w:color w:val="000000"/>
                <w:lang w:val="en-US" w:eastAsia="zh-CN"/>
              </w:rPr>
            </w:pPr>
            <w:r>
              <w:rPr>
                <w:color w:val="000000"/>
                <w:lang w:val="en-US" w:eastAsia="zh-CN"/>
              </w:rPr>
              <w:t>(</w:t>
            </w:r>
            <w:r>
              <w:rPr>
                <w:lang w:eastAsia="zh-CN"/>
              </w:rPr>
              <w:t>NOTE 3</w:t>
            </w:r>
            <w:r>
              <w:rPr>
                <w:color w:val="000000"/>
                <w:lang w:val="en-US" w:eastAsia="zh-CN"/>
              </w:rPr>
              <w:t>)</w:t>
            </w:r>
          </w:p>
        </w:tc>
        <w:tc>
          <w:tcPr>
            <w:tcW w:w="1482" w:type="dxa"/>
          </w:tcPr>
          <w:p w14:paraId="52B27080" w14:textId="77777777" w:rsidR="0018754D" w:rsidRDefault="0018754D" w:rsidP="00A743FE">
            <w:pPr>
              <w:pStyle w:val="TAL"/>
              <w:rPr>
                <w:lang w:val="en-US" w:eastAsia="zh-CN"/>
              </w:rPr>
            </w:pPr>
            <w:proofErr w:type="spellStart"/>
            <w:r>
              <w:rPr>
                <w:rFonts w:hint="eastAsia"/>
              </w:rPr>
              <w:t>EnQoSMon</w:t>
            </w:r>
            <w:proofErr w:type="spellEnd"/>
          </w:p>
        </w:tc>
      </w:tr>
      <w:tr w:rsidR="0018754D" w14:paraId="49DD91F3" w14:textId="77777777" w:rsidTr="00A743FE">
        <w:trPr>
          <w:cantSplit/>
          <w:jc w:val="center"/>
        </w:trPr>
        <w:tc>
          <w:tcPr>
            <w:tcW w:w="1683" w:type="dxa"/>
          </w:tcPr>
          <w:p w14:paraId="7058030D" w14:textId="77777777" w:rsidR="0018754D" w:rsidRDefault="0018754D" w:rsidP="00A743FE">
            <w:pPr>
              <w:pStyle w:val="TAL"/>
              <w:rPr>
                <w:lang w:val="en-US" w:eastAsia="zh-CN"/>
              </w:rPr>
            </w:pPr>
            <w:proofErr w:type="spellStart"/>
            <w:r>
              <w:t>dlDataRate</w:t>
            </w:r>
            <w:proofErr w:type="spellEnd"/>
          </w:p>
        </w:tc>
        <w:tc>
          <w:tcPr>
            <w:tcW w:w="1418" w:type="dxa"/>
          </w:tcPr>
          <w:p w14:paraId="7B7A0D85" w14:textId="77777777" w:rsidR="0018754D" w:rsidRDefault="0018754D" w:rsidP="00A743FE">
            <w:pPr>
              <w:pStyle w:val="TAL"/>
            </w:pPr>
            <w:proofErr w:type="spellStart"/>
            <w:r>
              <w:t>BitRate</w:t>
            </w:r>
            <w:proofErr w:type="spellEnd"/>
          </w:p>
        </w:tc>
        <w:tc>
          <w:tcPr>
            <w:tcW w:w="567" w:type="dxa"/>
          </w:tcPr>
          <w:p w14:paraId="146594A4" w14:textId="77777777" w:rsidR="0018754D" w:rsidRDefault="0018754D" w:rsidP="00A743FE">
            <w:pPr>
              <w:pStyle w:val="TAC"/>
            </w:pPr>
            <w:r>
              <w:t>O</w:t>
            </w:r>
          </w:p>
        </w:tc>
        <w:tc>
          <w:tcPr>
            <w:tcW w:w="1134" w:type="dxa"/>
          </w:tcPr>
          <w:p w14:paraId="18040BA8" w14:textId="77777777" w:rsidR="0018754D" w:rsidRDefault="0018754D" w:rsidP="00A743FE">
            <w:pPr>
              <w:pStyle w:val="TAC"/>
            </w:pPr>
            <w:r>
              <w:t>0..1</w:t>
            </w:r>
          </w:p>
        </w:tc>
        <w:tc>
          <w:tcPr>
            <w:tcW w:w="3320" w:type="dxa"/>
          </w:tcPr>
          <w:p w14:paraId="6E3FE8B8" w14:textId="77777777" w:rsidR="0018754D" w:rsidRDefault="0018754D" w:rsidP="00A743FE">
            <w:pPr>
              <w:pStyle w:val="TAL"/>
              <w:rPr>
                <w:color w:val="000000"/>
                <w:lang w:val="en-US" w:eastAsia="zh-CN"/>
              </w:rPr>
            </w:pPr>
            <w:r>
              <w:rPr>
                <w:color w:val="000000"/>
                <w:lang w:val="en-US" w:eastAsia="zh-CN"/>
              </w:rPr>
              <w:t>Downlink data rate.</w:t>
            </w:r>
          </w:p>
          <w:p w14:paraId="24CFDFFE" w14:textId="77777777" w:rsidR="0018754D" w:rsidRDefault="0018754D" w:rsidP="00A743FE">
            <w:pPr>
              <w:pStyle w:val="TAL"/>
              <w:rPr>
                <w:color w:val="000000"/>
                <w:lang w:val="en-US" w:eastAsia="zh-CN"/>
              </w:rPr>
            </w:pPr>
            <w:r>
              <w:rPr>
                <w:lang w:eastAsia="zh-CN"/>
              </w:rPr>
              <w:t>(NOTE 3)</w:t>
            </w:r>
          </w:p>
        </w:tc>
        <w:tc>
          <w:tcPr>
            <w:tcW w:w="1482" w:type="dxa"/>
          </w:tcPr>
          <w:p w14:paraId="55D0E492" w14:textId="77777777" w:rsidR="0018754D" w:rsidRDefault="0018754D" w:rsidP="00A743FE">
            <w:pPr>
              <w:pStyle w:val="TAL"/>
              <w:rPr>
                <w:lang w:val="en-US" w:eastAsia="zh-CN"/>
              </w:rPr>
            </w:pPr>
            <w:proofErr w:type="spellStart"/>
            <w:r>
              <w:rPr>
                <w:rFonts w:hint="eastAsia"/>
              </w:rPr>
              <w:t>EnQoSMon</w:t>
            </w:r>
            <w:proofErr w:type="spellEnd"/>
          </w:p>
        </w:tc>
      </w:tr>
      <w:tr w:rsidR="0018754D" w14:paraId="473706B6" w14:textId="77777777" w:rsidTr="00A743FE">
        <w:trPr>
          <w:cantSplit/>
          <w:jc w:val="center"/>
        </w:trPr>
        <w:tc>
          <w:tcPr>
            <w:tcW w:w="1683" w:type="dxa"/>
          </w:tcPr>
          <w:p w14:paraId="5434FA1B" w14:textId="77777777" w:rsidR="0018754D" w:rsidRDefault="0018754D" w:rsidP="00A743FE">
            <w:pPr>
              <w:pStyle w:val="TAL"/>
            </w:pPr>
            <w:proofErr w:type="spellStart"/>
            <w:r>
              <w:rPr>
                <w:lang w:val="en-US" w:eastAsia="zh-CN"/>
              </w:rPr>
              <w:t>ul</w:t>
            </w:r>
            <w:r>
              <w:rPr>
                <w:rFonts w:hint="eastAsia"/>
                <w:lang w:val="en-US" w:eastAsia="zh-CN"/>
              </w:rPr>
              <w:t>ConInfo</w:t>
            </w:r>
            <w:proofErr w:type="spellEnd"/>
          </w:p>
        </w:tc>
        <w:tc>
          <w:tcPr>
            <w:tcW w:w="1418" w:type="dxa"/>
          </w:tcPr>
          <w:p w14:paraId="0F6BCE0E" w14:textId="77777777" w:rsidR="0018754D" w:rsidRDefault="0018754D" w:rsidP="00A743FE">
            <w:pPr>
              <w:pStyle w:val="TAL"/>
            </w:pPr>
            <w:proofErr w:type="spellStart"/>
            <w:r>
              <w:t>Uinteger</w:t>
            </w:r>
            <w:proofErr w:type="spellEnd"/>
          </w:p>
        </w:tc>
        <w:tc>
          <w:tcPr>
            <w:tcW w:w="567" w:type="dxa"/>
          </w:tcPr>
          <w:p w14:paraId="35CCA64F" w14:textId="77777777" w:rsidR="0018754D" w:rsidRDefault="0018754D" w:rsidP="00A743FE">
            <w:pPr>
              <w:pStyle w:val="TAC"/>
            </w:pPr>
            <w:r>
              <w:t>O</w:t>
            </w:r>
          </w:p>
        </w:tc>
        <w:tc>
          <w:tcPr>
            <w:tcW w:w="1134" w:type="dxa"/>
          </w:tcPr>
          <w:p w14:paraId="0714F986" w14:textId="77777777" w:rsidR="0018754D" w:rsidRDefault="0018754D" w:rsidP="00A743FE">
            <w:pPr>
              <w:pStyle w:val="TAC"/>
            </w:pPr>
            <w:r>
              <w:t>0..1</w:t>
            </w:r>
          </w:p>
        </w:tc>
        <w:tc>
          <w:tcPr>
            <w:tcW w:w="3320" w:type="dxa"/>
          </w:tcPr>
          <w:p w14:paraId="4AB52E78" w14:textId="77777777" w:rsidR="0018754D" w:rsidRDefault="0018754D" w:rsidP="00A743FE">
            <w:pPr>
              <w:pStyle w:val="TAL"/>
              <w:rPr>
                <w:color w:val="000000"/>
                <w:lang w:val="en-US" w:eastAsia="zh-CN"/>
              </w:rPr>
            </w:pPr>
            <w:r>
              <w:rPr>
                <w:rFonts w:hint="eastAsia"/>
                <w:lang w:val="en-US" w:eastAsia="zh-CN"/>
              </w:rPr>
              <w:t>P</w:t>
            </w:r>
            <w:proofErr w:type="spellStart"/>
            <w:r>
              <w:t>ercentage</w:t>
            </w:r>
            <w:proofErr w:type="spellEnd"/>
            <w:r>
              <w:t xml:space="preserve"> of uplink congestion level for exposure (without "%" sign)</w:t>
            </w:r>
            <w:r>
              <w:rPr>
                <w:rFonts w:hint="eastAsia"/>
                <w:lang w:val="en-US" w:eastAsia="zh-CN"/>
              </w:rPr>
              <w:t>.</w:t>
            </w:r>
            <w:r>
              <w:t xml:space="preserve"> </w:t>
            </w:r>
            <w:r>
              <w:rPr>
                <w:lang w:eastAsia="zh-CN"/>
              </w:rPr>
              <w:t xml:space="preserve">It may be present when the event </w:t>
            </w:r>
            <w:r>
              <w:rPr>
                <w:rFonts w:cs="Arial"/>
                <w:szCs w:val="18"/>
              </w:rPr>
              <w:t>"</w:t>
            </w:r>
            <w:r>
              <w:t>QOS_MONITORING</w:t>
            </w:r>
            <w:r>
              <w:rPr>
                <w:rFonts w:cs="Arial"/>
                <w:szCs w:val="18"/>
              </w:rPr>
              <w:t>" is subscribed.</w:t>
            </w:r>
          </w:p>
        </w:tc>
        <w:tc>
          <w:tcPr>
            <w:tcW w:w="1482" w:type="dxa"/>
          </w:tcPr>
          <w:p w14:paraId="23C4928E" w14:textId="77777777" w:rsidR="0018754D" w:rsidRDefault="0018754D" w:rsidP="00A743FE">
            <w:pPr>
              <w:pStyle w:val="TAL"/>
              <w:rPr>
                <w:lang w:val="en-US" w:eastAsia="zh-CN"/>
              </w:rPr>
            </w:pPr>
            <w:proofErr w:type="spellStart"/>
            <w:r>
              <w:rPr>
                <w:rFonts w:hint="eastAsia"/>
              </w:rPr>
              <w:t>EnQoSMon</w:t>
            </w:r>
            <w:proofErr w:type="spellEnd"/>
          </w:p>
        </w:tc>
      </w:tr>
      <w:tr w:rsidR="0018754D" w14:paraId="2C3B6E79" w14:textId="77777777" w:rsidTr="00A743FE">
        <w:trPr>
          <w:cantSplit/>
          <w:jc w:val="center"/>
        </w:trPr>
        <w:tc>
          <w:tcPr>
            <w:tcW w:w="1683" w:type="dxa"/>
          </w:tcPr>
          <w:p w14:paraId="250945A4" w14:textId="77777777" w:rsidR="0018754D" w:rsidRDefault="0018754D" w:rsidP="00A743FE">
            <w:pPr>
              <w:pStyle w:val="TAL"/>
            </w:pPr>
            <w:proofErr w:type="spellStart"/>
            <w:r>
              <w:rPr>
                <w:lang w:val="en-US" w:eastAsia="zh-CN"/>
              </w:rPr>
              <w:t>dl</w:t>
            </w:r>
            <w:r>
              <w:rPr>
                <w:rFonts w:hint="eastAsia"/>
                <w:lang w:val="en-US" w:eastAsia="zh-CN"/>
              </w:rPr>
              <w:t>ConInfo</w:t>
            </w:r>
            <w:proofErr w:type="spellEnd"/>
          </w:p>
        </w:tc>
        <w:tc>
          <w:tcPr>
            <w:tcW w:w="1418" w:type="dxa"/>
          </w:tcPr>
          <w:p w14:paraId="6FC17007" w14:textId="77777777" w:rsidR="0018754D" w:rsidRDefault="0018754D" w:rsidP="00A743FE">
            <w:pPr>
              <w:pStyle w:val="TAL"/>
            </w:pPr>
            <w:proofErr w:type="spellStart"/>
            <w:r>
              <w:t>Uinteger</w:t>
            </w:r>
            <w:proofErr w:type="spellEnd"/>
          </w:p>
        </w:tc>
        <w:tc>
          <w:tcPr>
            <w:tcW w:w="567" w:type="dxa"/>
          </w:tcPr>
          <w:p w14:paraId="6AF3B95F" w14:textId="77777777" w:rsidR="0018754D" w:rsidRDefault="0018754D" w:rsidP="00A743FE">
            <w:pPr>
              <w:pStyle w:val="TAC"/>
            </w:pPr>
            <w:r>
              <w:t>O</w:t>
            </w:r>
          </w:p>
        </w:tc>
        <w:tc>
          <w:tcPr>
            <w:tcW w:w="1134" w:type="dxa"/>
          </w:tcPr>
          <w:p w14:paraId="231B6308" w14:textId="77777777" w:rsidR="0018754D" w:rsidRDefault="0018754D" w:rsidP="00A743FE">
            <w:pPr>
              <w:pStyle w:val="TAC"/>
            </w:pPr>
            <w:r>
              <w:t>0..1</w:t>
            </w:r>
          </w:p>
        </w:tc>
        <w:tc>
          <w:tcPr>
            <w:tcW w:w="3320" w:type="dxa"/>
          </w:tcPr>
          <w:p w14:paraId="6CB2E493" w14:textId="77777777" w:rsidR="0018754D" w:rsidRDefault="0018754D" w:rsidP="00A743FE">
            <w:pPr>
              <w:pStyle w:val="TAL"/>
              <w:rPr>
                <w:color w:val="000000"/>
                <w:lang w:val="en-US" w:eastAsia="zh-CN"/>
              </w:rPr>
            </w:pPr>
            <w:r>
              <w:rPr>
                <w:rFonts w:hint="eastAsia"/>
                <w:lang w:val="en-US" w:eastAsia="zh-CN"/>
              </w:rPr>
              <w:t>P</w:t>
            </w:r>
            <w:proofErr w:type="spellStart"/>
            <w:r>
              <w:t>ercentage</w:t>
            </w:r>
            <w:proofErr w:type="spellEnd"/>
            <w:r>
              <w:t xml:space="preserve"> of downlink congestion level for exposure (without "%" sign)</w:t>
            </w:r>
            <w:r>
              <w:rPr>
                <w:rFonts w:hint="eastAsia"/>
                <w:lang w:val="en-US" w:eastAsia="zh-CN"/>
              </w:rPr>
              <w:t>.</w:t>
            </w:r>
            <w:r>
              <w:t xml:space="preserve"> </w:t>
            </w:r>
            <w:r>
              <w:rPr>
                <w:lang w:eastAsia="zh-CN"/>
              </w:rPr>
              <w:t xml:space="preserve">It may be present when the event </w:t>
            </w:r>
            <w:r>
              <w:rPr>
                <w:rFonts w:cs="Arial"/>
                <w:szCs w:val="18"/>
              </w:rPr>
              <w:t>"</w:t>
            </w:r>
            <w:r>
              <w:t>QOS_MONITORING</w:t>
            </w:r>
            <w:r>
              <w:rPr>
                <w:rFonts w:cs="Arial"/>
                <w:szCs w:val="18"/>
              </w:rPr>
              <w:t>" is subscribed.</w:t>
            </w:r>
          </w:p>
        </w:tc>
        <w:tc>
          <w:tcPr>
            <w:tcW w:w="1482" w:type="dxa"/>
          </w:tcPr>
          <w:p w14:paraId="25F7BDDC" w14:textId="77777777" w:rsidR="0018754D" w:rsidRDefault="0018754D" w:rsidP="00A743FE">
            <w:pPr>
              <w:pStyle w:val="TAL"/>
              <w:rPr>
                <w:lang w:val="en-US" w:eastAsia="zh-CN"/>
              </w:rPr>
            </w:pPr>
            <w:proofErr w:type="spellStart"/>
            <w:r>
              <w:rPr>
                <w:rFonts w:hint="eastAsia"/>
              </w:rPr>
              <w:t>EnQoSMon</w:t>
            </w:r>
            <w:proofErr w:type="spellEnd"/>
          </w:p>
        </w:tc>
      </w:tr>
      <w:tr w:rsidR="0018754D" w14:paraId="6E20E440" w14:textId="77777777" w:rsidTr="00A743FE">
        <w:trPr>
          <w:cantSplit/>
          <w:jc w:val="center"/>
        </w:trPr>
        <w:tc>
          <w:tcPr>
            <w:tcW w:w="9604" w:type="dxa"/>
            <w:gridSpan w:val="6"/>
          </w:tcPr>
          <w:p w14:paraId="7F09F1B8" w14:textId="77777777" w:rsidR="0018754D" w:rsidRDefault="0018754D" w:rsidP="00A743FE">
            <w:pPr>
              <w:pStyle w:val="TAN"/>
              <w:ind w:left="400" w:hanging="400"/>
              <w:rPr>
                <w:lang w:val="en-US" w:eastAsia="zh-CN"/>
              </w:rPr>
            </w:pPr>
            <w:r>
              <w:t>NOTE 1:</w:t>
            </w:r>
            <w:r>
              <w:tab/>
              <w:t>In this release of the specification one element may be included in the array, as specified in clause</w:t>
            </w:r>
            <w:r>
              <w:rPr>
                <w:color w:val="000000"/>
                <w:lang w:val="en-US" w:eastAsia="fr-FR"/>
              </w:rPr>
              <w:t> 4.2.5.14.</w:t>
            </w:r>
          </w:p>
          <w:p w14:paraId="3B8B10E9" w14:textId="77777777" w:rsidR="0018754D" w:rsidRDefault="0018754D" w:rsidP="00A743FE">
            <w:pPr>
              <w:pStyle w:val="TAN"/>
            </w:pPr>
            <w:r>
              <w:rPr>
                <w:lang w:eastAsia="zh-CN"/>
              </w:rPr>
              <w:t>NOTE 2:</w:t>
            </w:r>
            <w:r>
              <w:t xml:space="preserve"> </w:t>
            </w:r>
            <w:r>
              <w:tab/>
              <w:t>When the "</w:t>
            </w:r>
            <w:proofErr w:type="spellStart"/>
            <w:r>
              <w:t>pdmf</w:t>
            </w:r>
            <w:proofErr w:type="spellEnd"/>
            <w:r>
              <w:t>" attribute is set to true, "</w:t>
            </w:r>
            <w:proofErr w:type="spellStart"/>
            <w:r>
              <w:t>ulDelays</w:t>
            </w:r>
            <w:proofErr w:type="spellEnd"/>
            <w:r>
              <w:t>", "</w:t>
            </w:r>
            <w:proofErr w:type="spellStart"/>
            <w:r>
              <w:t>dlDelays</w:t>
            </w:r>
            <w:proofErr w:type="spellEnd"/>
            <w:r>
              <w:t>"</w:t>
            </w:r>
            <w:r>
              <w:rPr>
                <w:lang w:val="en-US"/>
              </w:rPr>
              <w:t xml:space="preserve"> and</w:t>
            </w:r>
            <w:r>
              <w:t xml:space="preserve"> "</w:t>
            </w:r>
            <w:proofErr w:type="spellStart"/>
            <w:r>
              <w:t>rtDelays</w:t>
            </w:r>
            <w:proofErr w:type="spellEnd"/>
            <w:r>
              <w:t>" shall not be present.</w:t>
            </w:r>
          </w:p>
          <w:p w14:paraId="6114983A" w14:textId="77777777" w:rsidR="0018754D" w:rsidRDefault="0018754D" w:rsidP="00A743FE">
            <w:pPr>
              <w:pStyle w:val="TAN"/>
              <w:rPr>
                <w:lang w:eastAsia="zh-CN"/>
              </w:rPr>
            </w:pPr>
            <w:r>
              <w:rPr>
                <w:lang w:eastAsia="zh-CN"/>
              </w:rPr>
              <w:t>NOTE 3:</w:t>
            </w:r>
            <w:r w:rsidRPr="003107D3">
              <w:t xml:space="preserve"> </w:t>
            </w:r>
            <w:r w:rsidRPr="003107D3">
              <w:tab/>
            </w:r>
            <w:r>
              <w:rPr>
                <w:noProof/>
              </w:rPr>
              <w:t>When the "ulDataRate" and/or the "dlDataRate" attribute are included, the "pdmf", "ulDelays", "dlDelays" and "rtDelays" shall not be present.</w:t>
            </w:r>
          </w:p>
        </w:tc>
      </w:tr>
    </w:tbl>
    <w:p w14:paraId="7EE15CC3" w14:textId="77777777" w:rsidR="0018754D" w:rsidRDefault="0018754D" w:rsidP="0018754D"/>
    <w:p w14:paraId="26B0AC3D" w14:textId="2809F4FE" w:rsidR="0018754D" w:rsidDel="00F47B41" w:rsidRDefault="0018754D" w:rsidP="0018754D">
      <w:pPr>
        <w:pStyle w:val="EditorsNote"/>
        <w:tabs>
          <w:tab w:val="left" w:pos="3200"/>
        </w:tabs>
        <w:overflowPunct w:val="0"/>
        <w:autoSpaceDE w:val="0"/>
        <w:autoSpaceDN w:val="0"/>
        <w:adjustRightInd w:val="0"/>
        <w:ind w:left="1559" w:hanging="1276"/>
        <w:textAlignment w:val="baseline"/>
        <w:rPr>
          <w:del w:id="103" w:author="Ericsson April r0" w:date="2024-04-03T22:44:00Z"/>
          <w:lang w:eastAsia="en-GB"/>
        </w:rPr>
      </w:pPr>
      <w:del w:id="104" w:author="Ericsson April r0" w:date="2024-04-03T22:44:00Z">
        <w:r w:rsidDel="00F47B41">
          <w:rPr>
            <w:lang w:eastAsia="en-GB"/>
          </w:rPr>
          <w:delText>Editor’s note:</w:delText>
        </w:r>
        <w:r w:rsidDel="00F47B41">
          <w:rPr>
            <w:lang w:eastAsia="en-GB"/>
          </w:rPr>
          <w:tab/>
          <w:delText>Whether a maximum and minimum data rate measurements calculated during the waiting time interval are the applicable is FFS.</w:delText>
        </w:r>
      </w:del>
    </w:p>
    <w:p w14:paraId="3DA00759" w14:textId="77777777" w:rsidR="006C466A" w:rsidRDefault="006C466A" w:rsidP="006C466A">
      <w:bookmarkStart w:id="105" w:name="_Toc36038453"/>
      <w:bookmarkStart w:id="106" w:name="_Toc45133723"/>
      <w:bookmarkStart w:id="107" w:name="_Toc51762477"/>
      <w:bookmarkStart w:id="108" w:name="_Toc59017049"/>
      <w:bookmarkStart w:id="109" w:name="_Toc129338969"/>
      <w:bookmarkStart w:id="110" w:name="_Toc161996941"/>
    </w:p>
    <w:p w14:paraId="3F46C00B" w14:textId="77777777" w:rsidR="006C466A" w:rsidRPr="0061791A" w:rsidRDefault="006C466A" w:rsidP="006C466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1A6CDFA3" w14:textId="77777777" w:rsidR="00F351CA" w:rsidRDefault="00F351CA" w:rsidP="00F351CA">
      <w:pPr>
        <w:pStyle w:val="Heading2"/>
        <w:rPr>
          <w:lang w:eastAsia="zh-CN"/>
        </w:rPr>
      </w:pPr>
      <w:bookmarkStart w:id="111" w:name="_Toc28012517"/>
      <w:bookmarkStart w:id="112" w:name="_Toc36038480"/>
      <w:bookmarkStart w:id="113" w:name="_Toc45133751"/>
      <w:bookmarkStart w:id="114" w:name="_Toc51762505"/>
      <w:bookmarkStart w:id="115" w:name="_Toc59017077"/>
      <w:bookmarkStart w:id="116" w:name="_Toc129339007"/>
      <w:bookmarkStart w:id="117" w:name="_Toc161996987"/>
      <w:bookmarkEnd w:id="105"/>
      <w:bookmarkEnd w:id="106"/>
      <w:bookmarkEnd w:id="107"/>
      <w:bookmarkEnd w:id="108"/>
      <w:bookmarkEnd w:id="109"/>
      <w:bookmarkEnd w:id="110"/>
      <w:r>
        <w:t>5.8</w:t>
      </w:r>
      <w:r>
        <w:rPr>
          <w:lang w:eastAsia="zh-CN"/>
        </w:rPr>
        <w:tab/>
        <w:t>Feature negotiation</w:t>
      </w:r>
      <w:bookmarkEnd w:id="111"/>
      <w:bookmarkEnd w:id="112"/>
      <w:bookmarkEnd w:id="113"/>
      <w:bookmarkEnd w:id="114"/>
      <w:bookmarkEnd w:id="115"/>
      <w:bookmarkEnd w:id="116"/>
      <w:bookmarkEnd w:id="117"/>
    </w:p>
    <w:p w14:paraId="5DCC2B08" w14:textId="77777777" w:rsidR="00F351CA" w:rsidRDefault="00F351CA" w:rsidP="00F351CA">
      <w:r>
        <w:t>The optional features in table 5.8-1 are defined for the Npcf_PolicyAuthorization API. They shall be negotiated using the extensibility mechanism defined in clause 6.6.2 of 3GPP TS 29.500 [5].</w:t>
      </w:r>
    </w:p>
    <w:p w14:paraId="7C9BC24C" w14:textId="77777777" w:rsidR="00F351CA" w:rsidRDefault="00F351CA" w:rsidP="00F351CA">
      <w:r>
        <w:t>When requesting the PCF to create an Individual Application Session Context resource the NF service consumer shall indicate the optional features the NF service consumer supports for the Npcf_PolicyAuthorization service by including the "</w:t>
      </w:r>
      <w:proofErr w:type="spellStart"/>
      <w:r>
        <w:t>suppFeat</w:t>
      </w:r>
      <w:proofErr w:type="spellEnd"/>
      <w:r>
        <w:t>" attribute in the "</w:t>
      </w:r>
      <w:proofErr w:type="spellStart"/>
      <w:r>
        <w:t>AppSessionContextReqData</w:t>
      </w:r>
      <w:proofErr w:type="spellEnd"/>
      <w:r>
        <w:t>" data type of the HTTP POST request.</w:t>
      </w:r>
    </w:p>
    <w:p w14:paraId="7E79C921" w14:textId="77777777" w:rsidR="00F351CA" w:rsidRDefault="00F351CA" w:rsidP="00F351CA">
      <w:r>
        <w:t>The PCF shall determine the supported features for the created Individual Application Session Context resource as specified in clause 6.6.2 of 3GPP TS 29.500 [5]. The PCF shall indicate the supported features in the HTTP response confirming the creation of the Individual Application Session Context resource by including the "</w:t>
      </w:r>
      <w:proofErr w:type="spellStart"/>
      <w:r>
        <w:t>suppFeat</w:t>
      </w:r>
      <w:proofErr w:type="spellEnd"/>
      <w:r>
        <w:t>" attribute in the "</w:t>
      </w:r>
      <w:proofErr w:type="spellStart"/>
      <w:r>
        <w:t>AppSessionContextRespData</w:t>
      </w:r>
      <w:proofErr w:type="spellEnd"/>
      <w:r>
        <w:t>" data type.</w:t>
      </w:r>
    </w:p>
    <w:p w14:paraId="2125EA01" w14:textId="77777777" w:rsidR="00F351CA" w:rsidRDefault="00F351CA" w:rsidP="00F351CA">
      <w:pPr>
        <w:pStyle w:val="TH"/>
      </w:pPr>
      <w:r>
        <w:lastRenderedPageBreak/>
        <w:t>Table 5.8-1: Supported Features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484"/>
        <w:gridCol w:w="2798"/>
        <w:gridCol w:w="5490"/>
      </w:tblGrid>
      <w:tr w:rsidR="00F351CA" w14:paraId="0220140A" w14:textId="77777777" w:rsidTr="00A743FE">
        <w:trPr>
          <w:cantSplit/>
          <w:trHeight w:val="284"/>
          <w:tblHeader/>
          <w:jc w:val="center"/>
        </w:trPr>
        <w:tc>
          <w:tcPr>
            <w:tcW w:w="1484" w:type="dxa"/>
            <w:shd w:val="clear" w:color="auto" w:fill="C0C0C0"/>
            <w:hideMark/>
          </w:tcPr>
          <w:p w14:paraId="468EFB4F" w14:textId="77777777" w:rsidR="00F351CA" w:rsidRDefault="00F351CA" w:rsidP="00A743FE">
            <w:pPr>
              <w:pStyle w:val="TAH"/>
            </w:pPr>
            <w:r>
              <w:lastRenderedPageBreak/>
              <w:t>Feature number</w:t>
            </w:r>
          </w:p>
        </w:tc>
        <w:tc>
          <w:tcPr>
            <w:tcW w:w="2798" w:type="dxa"/>
            <w:shd w:val="clear" w:color="auto" w:fill="C0C0C0"/>
            <w:hideMark/>
          </w:tcPr>
          <w:p w14:paraId="764BE275" w14:textId="77777777" w:rsidR="00F351CA" w:rsidRDefault="00F351CA" w:rsidP="00A743FE">
            <w:pPr>
              <w:pStyle w:val="TAH"/>
            </w:pPr>
            <w:r>
              <w:t>Feature Name</w:t>
            </w:r>
          </w:p>
        </w:tc>
        <w:tc>
          <w:tcPr>
            <w:tcW w:w="5490" w:type="dxa"/>
            <w:shd w:val="clear" w:color="auto" w:fill="C0C0C0"/>
            <w:hideMark/>
          </w:tcPr>
          <w:p w14:paraId="583B9DC3" w14:textId="77777777" w:rsidR="00F351CA" w:rsidRDefault="00F351CA" w:rsidP="00A743FE">
            <w:pPr>
              <w:pStyle w:val="TAH"/>
            </w:pPr>
            <w:r>
              <w:t>Description</w:t>
            </w:r>
          </w:p>
        </w:tc>
      </w:tr>
      <w:tr w:rsidR="00F351CA" w14:paraId="43CA9269" w14:textId="77777777" w:rsidTr="00A743FE">
        <w:trPr>
          <w:cantSplit/>
          <w:trHeight w:val="284"/>
          <w:jc w:val="center"/>
        </w:trPr>
        <w:tc>
          <w:tcPr>
            <w:tcW w:w="1484" w:type="dxa"/>
          </w:tcPr>
          <w:p w14:paraId="23AD8113" w14:textId="77777777" w:rsidR="00F351CA" w:rsidRDefault="00F351CA" w:rsidP="00A743FE">
            <w:pPr>
              <w:pStyle w:val="TAL"/>
            </w:pPr>
            <w:r>
              <w:t>1</w:t>
            </w:r>
          </w:p>
        </w:tc>
        <w:tc>
          <w:tcPr>
            <w:tcW w:w="2798" w:type="dxa"/>
          </w:tcPr>
          <w:p w14:paraId="523D8DA5" w14:textId="77777777" w:rsidR="00F351CA" w:rsidRDefault="00F351CA" w:rsidP="00A743FE">
            <w:pPr>
              <w:pStyle w:val="TAL"/>
            </w:pPr>
            <w:proofErr w:type="spellStart"/>
            <w:r>
              <w:t>InfluenceOnTrafficRouting</w:t>
            </w:r>
            <w:proofErr w:type="spellEnd"/>
          </w:p>
        </w:tc>
        <w:tc>
          <w:tcPr>
            <w:tcW w:w="5490" w:type="dxa"/>
          </w:tcPr>
          <w:p w14:paraId="1E6FD852" w14:textId="77777777" w:rsidR="00F351CA" w:rsidRDefault="00F351CA" w:rsidP="00A743FE">
            <w:pPr>
              <w:pStyle w:val="TAL"/>
              <w:rPr>
                <w:rFonts w:cs="Arial"/>
                <w:szCs w:val="18"/>
              </w:rPr>
            </w:pPr>
            <w:r>
              <w:rPr>
                <w:rFonts w:cs="Arial"/>
                <w:szCs w:val="18"/>
              </w:rPr>
              <w:t xml:space="preserve">Indicates support of Application Function influence on traffic routing. If the PCF supports this feature, the </w:t>
            </w:r>
            <w:r>
              <w:rPr>
                <w:noProof/>
              </w:rPr>
              <w:t>NF service consumer</w:t>
            </w:r>
            <w:r>
              <w:rPr>
                <w:rFonts w:cs="Arial"/>
                <w:szCs w:val="18"/>
              </w:rPr>
              <w:t xml:space="preserve"> may influence SMF routing to applications or subscribe to notifications of UP path management for the traffic flows of an active PDU session.</w:t>
            </w:r>
          </w:p>
        </w:tc>
      </w:tr>
      <w:tr w:rsidR="00F351CA" w14:paraId="2AB3A9D4" w14:textId="77777777" w:rsidTr="00A743FE">
        <w:trPr>
          <w:cantSplit/>
          <w:trHeight w:val="284"/>
          <w:jc w:val="center"/>
        </w:trPr>
        <w:tc>
          <w:tcPr>
            <w:tcW w:w="1484" w:type="dxa"/>
          </w:tcPr>
          <w:p w14:paraId="4D5FB111" w14:textId="77777777" w:rsidR="00F351CA" w:rsidRDefault="00F351CA" w:rsidP="00A743FE">
            <w:pPr>
              <w:pStyle w:val="TAL"/>
            </w:pPr>
            <w:r>
              <w:t>2</w:t>
            </w:r>
          </w:p>
        </w:tc>
        <w:tc>
          <w:tcPr>
            <w:tcW w:w="2798" w:type="dxa"/>
          </w:tcPr>
          <w:p w14:paraId="6B18BABB" w14:textId="77777777" w:rsidR="00F351CA" w:rsidRDefault="00F351CA" w:rsidP="00A743FE">
            <w:pPr>
              <w:pStyle w:val="TAL"/>
            </w:pPr>
            <w:proofErr w:type="spellStart"/>
            <w:r>
              <w:t>SponsoredConnectivity</w:t>
            </w:r>
            <w:proofErr w:type="spellEnd"/>
          </w:p>
        </w:tc>
        <w:tc>
          <w:tcPr>
            <w:tcW w:w="5490" w:type="dxa"/>
          </w:tcPr>
          <w:p w14:paraId="2EC084CE" w14:textId="77777777" w:rsidR="00F351CA" w:rsidRDefault="00F351CA" w:rsidP="00A743FE">
            <w:pPr>
              <w:pStyle w:val="TAL"/>
              <w:rPr>
                <w:rFonts w:cs="Arial"/>
                <w:szCs w:val="18"/>
              </w:rPr>
            </w:pPr>
            <w:r>
              <w:rPr>
                <w:rFonts w:cs="Arial"/>
                <w:szCs w:val="18"/>
              </w:rPr>
              <w:t xml:space="preserve">Indicates support of sponsored data connectivity. If the PCF supports this feature, the </w:t>
            </w:r>
            <w:r>
              <w:rPr>
                <w:noProof/>
              </w:rPr>
              <w:t>NF service consumer</w:t>
            </w:r>
            <w:r>
              <w:rPr>
                <w:rFonts w:cs="Arial"/>
                <w:szCs w:val="18"/>
              </w:rPr>
              <w:t xml:space="preserve"> may provide sponsored data connectivity to the SUPI.</w:t>
            </w:r>
          </w:p>
        </w:tc>
      </w:tr>
      <w:tr w:rsidR="00F351CA" w14:paraId="6FBDEAE9" w14:textId="77777777" w:rsidTr="00A743FE">
        <w:trPr>
          <w:cantSplit/>
          <w:trHeight w:val="284"/>
          <w:jc w:val="center"/>
        </w:trPr>
        <w:tc>
          <w:tcPr>
            <w:tcW w:w="1484" w:type="dxa"/>
          </w:tcPr>
          <w:p w14:paraId="4986FF6F" w14:textId="77777777" w:rsidR="00F351CA" w:rsidRDefault="00F351CA" w:rsidP="00A743FE">
            <w:pPr>
              <w:pStyle w:val="TAL"/>
            </w:pPr>
            <w:r>
              <w:t>3</w:t>
            </w:r>
          </w:p>
        </w:tc>
        <w:tc>
          <w:tcPr>
            <w:tcW w:w="2798" w:type="dxa"/>
          </w:tcPr>
          <w:p w14:paraId="5B0221DC" w14:textId="77777777" w:rsidR="00F351CA" w:rsidRDefault="00F351CA" w:rsidP="00A743FE">
            <w:pPr>
              <w:pStyle w:val="TAL"/>
            </w:pPr>
            <w:proofErr w:type="spellStart"/>
            <w:r>
              <w:t>MediaComponentVersioning</w:t>
            </w:r>
            <w:proofErr w:type="spellEnd"/>
          </w:p>
        </w:tc>
        <w:tc>
          <w:tcPr>
            <w:tcW w:w="5490" w:type="dxa"/>
          </w:tcPr>
          <w:p w14:paraId="7BD9DB45" w14:textId="77777777" w:rsidR="00F351CA" w:rsidRDefault="00F351CA" w:rsidP="00A743FE">
            <w:pPr>
              <w:pStyle w:val="TAL"/>
              <w:rPr>
                <w:rFonts w:cs="Arial"/>
                <w:szCs w:val="18"/>
              </w:rPr>
            </w:pPr>
            <w:r>
              <w:rPr>
                <w:rFonts w:cs="Arial"/>
                <w:szCs w:val="18"/>
              </w:rPr>
              <w:t>Indicates the support of the media component versioning.</w:t>
            </w:r>
          </w:p>
        </w:tc>
      </w:tr>
      <w:tr w:rsidR="00F351CA" w14:paraId="31A9F301" w14:textId="77777777" w:rsidTr="00A743FE">
        <w:trPr>
          <w:cantSplit/>
          <w:trHeight w:val="284"/>
          <w:jc w:val="center"/>
        </w:trPr>
        <w:tc>
          <w:tcPr>
            <w:tcW w:w="1484" w:type="dxa"/>
          </w:tcPr>
          <w:p w14:paraId="63E9EECB" w14:textId="77777777" w:rsidR="00F351CA" w:rsidRDefault="00F351CA" w:rsidP="00A743FE">
            <w:pPr>
              <w:pStyle w:val="TAL"/>
            </w:pPr>
            <w:r>
              <w:t>4</w:t>
            </w:r>
          </w:p>
        </w:tc>
        <w:tc>
          <w:tcPr>
            <w:tcW w:w="2798" w:type="dxa"/>
          </w:tcPr>
          <w:p w14:paraId="207ACF38" w14:textId="77777777" w:rsidR="00F351CA" w:rsidRDefault="00F351CA" w:rsidP="00A743FE">
            <w:pPr>
              <w:pStyle w:val="TAL"/>
            </w:pPr>
            <w:r>
              <w:t>URLLC</w:t>
            </w:r>
          </w:p>
        </w:tc>
        <w:tc>
          <w:tcPr>
            <w:tcW w:w="5490" w:type="dxa"/>
          </w:tcPr>
          <w:p w14:paraId="226C5948" w14:textId="77777777" w:rsidR="00F351CA" w:rsidRDefault="00F351CA" w:rsidP="00A743FE">
            <w:pPr>
              <w:pStyle w:val="TAL"/>
              <w:rPr>
                <w:rFonts w:cs="Arial"/>
                <w:szCs w:val="18"/>
              </w:rPr>
            </w:pPr>
            <w:r>
              <w:rPr>
                <w:lang w:eastAsia="zh-CN"/>
              </w:rPr>
              <w:t xml:space="preserve">Indicates support of </w:t>
            </w:r>
            <w:r>
              <w:rPr>
                <w:rFonts w:eastAsia="DengXian"/>
                <w:lang w:eastAsia="zh-CN"/>
              </w:rPr>
              <w:t xml:space="preserve">Ultra-Reliable Low-Latency Communication (URLLC) </w:t>
            </w:r>
            <w:r>
              <w:rPr>
                <w:lang w:eastAsia="zh-CN"/>
              </w:rPr>
              <w:t xml:space="preserve">requirements, i.e. AF application relocation acknowledgement and UE address(es) preservation. The </w:t>
            </w:r>
            <w:proofErr w:type="spellStart"/>
            <w:r>
              <w:t>InfluenceOnTrafficRouting</w:t>
            </w:r>
            <w:proofErr w:type="spellEnd"/>
            <w:r>
              <w:rPr>
                <w:lang w:eastAsia="zh-CN"/>
              </w:rPr>
              <w:t xml:space="preserve"> feature shall be supported in order to support this feature.</w:t>
            </w:r>
          </w:p>
        </w:tc>
      </w:tr>
      <w:tr w:rsidR="00F351CA" w14:paraId="0463E25E" w14:textId="77777777" w:rsidTr="00A743FE">
        <w:trPr>
          <w:cantSplit/>
          <w:trHeight w:val="284"/>
          <w:jc w:val="center"/>
        </w:trPr>
        <w:tc>
          <w:tcPr>
            <w:tcW w:w="1484" w:type="dxa"/>
          </w:tcPr>
          <w:p w14:paraId="5FDC2AA7" w14:textId="77777777" w:rsidR="00F351CA" w:rsidRDefault="00F351CA" w:rsidP="00A743FE">
            <w:pPr>
              <w:pStyle w:val="TAL"/>
            </w:pPr>
            <w:r>
              <w:t>5</w:t>
            </w:r>
          </w:p>
        </w:tc>
        <w:tc>
          <w:tcPr>
            <w:tcW w:w="2798" w:type="dxa"/>
          </w:tcPr>
          <w:p w14:paraId="1C5D38D7" w14:textId="77777777" w:rsidR="00F351CA" w:rsidRDefault="00F351CA" w:rsidP="00A743FE">
            <w:pPr>
              <w:pStyle w:val="TAL"/>
            </w:pPr>
            <w:r>
              <w:t>IMS_SBI</w:t>
            </w:r>
          </w:p>
        </w:tc>
        <w:tc>
          <w:tcPr>
            <w:tcW w:w="5490" w:type="dxa"/>
          </w:tcPr>
          <w:p w14:paraId="3F5A405C" w14:textId="77777777" w:rsidR="00F351CA" w:rsidRDefault="00F351CA" w:rsidP="00A743FE">
            <w:pPr>
              <w:pStyle w:val="TAL"/>
              <w:rPr>
                <w:lang w:eastAsia="zh-CN"/>
              </w:rPr>
            </w:pPr>
            <w:r>
              <w:rPr>
                <w:lang w:eastAsia="zh-CN"/>
              </w:rPr>
              <w:t xml:space="preserve">Indicates support of the communication with the </w:t>
            </w:r>
            <w:r>
              <w:t xml:space="preserve">5GC IMS </w:t>
            </w:r>
            <w:r>
              <w:rPr>
                <w:noProof/>
              </w:rPr>
              <w:t>NF service consumer</w:t>
            </w:r>
            <w:r>
              <w:t xml:space="preserve"> via Service Based Interfaces</w:t>
            </w:r>
            <w:r>
              <w:rPr>
                <w:lang w:eastAsia="zh-CN"/>
              </w:rPr>
              <w:t>.</w:t>
            </w:r>
          </w:p>
        </w:tc>
      </w:tr>
      <w:tr w:rsidR="00F351CA" w14:paraId="68A6B4F8" w14:textId="77777777" w:rsidTr="00A743FE">
        <w:trPr>
          <w:cantSplit/>
          <w:trHeight w:val="284"/>
          <w:jc w:val="center"/>
        </w:trPr>
        <w:tc>
          <w:tcPr>
            <w:tcW w:w="1484" w:type="dxa"/>
          </w:tcPr>
          <w:p w14:paraId="06EFD491" w14:textId="77777777" w:rsidR="00F351CA" w:rsidRDefault="00F351CA" w:rsidP="00A743FE">
            <w:pPr>
              <w:pStyle w:val="TAL"/>
            </w:pPr>
            <w:r>
              <w:t>6</w:t>
            </w:r>
          </w:p>
        </w:tc>
        <w:tc>
          <w:tcPr>
            <w:tcW w:w="2798" w:type="dxa"/>
          </w:tcPr>
          <w:p w14:paraId="39BA7CCB" w14:textId="77777777" w:rsidR="00F351CA" w:rsidRDefault="00F351CA" w:rsidP="00A743FE">
            <w:pPr>
              <w:pStyle w:val="TAL"/>
            </w:pPr>
            <w:proofErr w:type="spellStart"/>
            <w:r>
              <w:t>NetLoc</w:t>
            </w:r>
            <w:proofErr w:type="spellEnd"/>
          </w:p>
        </w:tc>
        <w:tc>
          <w:tcPr>
            <w:tcW w:w="5490" w:type="dxa"/>
          </w:tcPr>
          <w:p w14:paraId="4252417A" w14:textId="77777777" w:rsidR="00F351CA" w:rsidRDefault="00F351CA" w:rsidP="00A743FE">
            <w:pPr>
              <w:pStyle w:val="TAL"/>
              <w:rPr>
                <w:lang w:eastAsia="zh-CN"/>
              </w:rPr>
            </w:pPr>
            <w:r>
              <w:rPr>
                <w:rFonts w:cs="Arial"/>
                <w:szCs w:val="18"/>
              </w:rPr>
              <w:t>Indicates the support of access network information reporting.</w:t>
            </w:r>
          </w:p>
        </w:tc>
      </w:tr>
      <w:tr w:rsidR="00F351CA" w14:paraId="47A754A3" w14:textId="77777777" w:rsidTr="00A743FE">
        <w:trPr>
          <w:cantSplit/>
          <w:trHeight w:val="284"/>
          <w:jc w:val="center"/>
        </w:trPr>
        <w:tc>
          <w:tcPr>
            <w:tcW w:w="1484" w:type="dxa"/>
          </w:tcPr>
          <w:p w14:paraId="5E796B27" w14:textId="77777777" w:rsidR="00F351CA" w:rsidRDefault="00F351CA" w:rsidP="00A743FE">
            <w:pPr>
              <w:pStyle w:val="TAL"/>
            </w:pPr>
            <w:r>
              <w:t>7</w:t>
            </w:r>
          </w:p>
        </w:tc>
        <w:tc>
          <w:tcPr>
            <w:tcW w:w="2798" w:type="dxa"/>
          </w:tcPr>
          <w:p w14:paraId="7310A7EF" w14:textId="77777777" w:rsidR="00F351CA" w:rsidRDefault="00F351CA" w:rsidP="00A743FE">
            <w:pPr>
              <w:pStyle w:val="TAL"/>
              <w:rPr>
                <w:rFonts w:cs="Arial"/>
                <w:szCs w:val="18"/>
              </w:rPr>
            </w:pPr>
            <w:proofErr w:type="spellStart"/>
            <w:r>
              <w:rPr>
                <w:rFonts w:cs="Arial"/>
                <w:szCs w:val="18"/>
              </w:rPr>
              <w:t>ProvAFsignalFlow</w:t>
            </w:r>
            <w:proofErr w:type="spellEnd"/>
          </w:p>
        </w:tc>
        <w:tc>
          <w:tcPr>
            <w:tcW w:w="5490" w:type="dxa"/>
          </w:tcPr>
          <w:p w14:paraId="610763D3" w14:textId="77777777" w:rsidR="00F351CA" w:rsidRDefault="00F351CA" w:rsidP="00A743FE">
            <w:pPr>
              <w:pStyle w:val="TAL"/>
            </w:pPr>
            <w:r>
              <w:t xml:space="preserve">This indicates support for the feature of provisioning of AF signalling flow information as described in clauses 4.2.2.16 and 4.2.3.17. If the PCF supports this feature the </w:t>
            </w:r>
            <w:r>
              <w:rPr>
                <w:noProof/>
              </w:rPr>
              <w:t>NF service consumer</w:t>
            </w:r>
            <w:r>
              <w:t xml:space="preserve"> may provision AF signalling flow information.</w:t>
            </w:r>
          </w:p>
          <w:p w14:paraId="738D73FC" w14:textId="77777777" w:rsidR="00F351CA" w:rsidRDefault="00F351CA" w:rsidP="00A743FE">
            <w:pPr>
              <w:pStyle w:val="TAL"/>
            </w:pPr>
          </w:p>
          <w:p w14:paraId="14A77EB0" w14:textId="77777777" w:rsidR="00F351CA" w:rsidRDefault="00F351CA" w:rsidP="00A743FE">
            <w:pPr>
              <w:pStyle w:val="TAL"/>
              <w:rPr>
                <w:rFonts w:eastAsia="Batang"/>
              </w:rPr>
            </w:pPr>
            <w:r>
              <w:rPr>
                <w:rFonts w:eastAsia="Batang"/>
              </w:rPr>
              <w:t>NOTE:</w:t>
            </w:r>
            <w:r>
              <w:rPr>
                <w:rFonts w:eastAsia="Batang"/>
              </w:rPr>
              <w:tab/>
              <w:t>This feature is used by the IMS Restoration Procedures to provide to the SMF the address of the P-CSCF selected by the UE, refer to 3GPP TS 23.380 [39].</w:t>
            </w:r>
          </w:p>
          <w:p w14:paraId="78B3EE64" w14:textId="77777777" w:rsidR="00F351CA" w:rsidRDefault="00F351CA" w:rsidP="00A743FE">
            <w:pPr>
              <w:pStyle w:val="TAL"/>
            </w:pPr>
          </w:p>
          <w:p w14:paraId="29CD64F8" w14:textId="77777777" w:rsidR="00F351CA" w:rsidRDefault="00F351CA" w:rsidP="00A743FE">
            <w:pPr>
              <w:pStyle w:val="TAL"/>
            </w:pPr>
            <w:r>
              <w:t>The IMS_SBI feature shall be supported in order to support this feature</w:t>
            </w:r>
            <w:r>
              <w:rPr>
                <w:lang w:eastAsia="zh-CN"/>
              </w:rPr>
              <w:t>.</w:t>
            </w:r>
          </w:p>
        </w:tc>
      </w:tr>
      <w:tr w:rsidR="00F351CA" w14:paraId="2E121D88" w14:textId="77777777" w:rsidTr="00A743FE">
        <w:trPr>
          <w:cantSplit/>
          <w:trHeight w:val="284"/>
          <w:jc w:val="center"/>
        </w:trPr>
        <w:tc>
          <w:tcPr>
            <w:tcW w:w="1484" w:type="dxa"/>
          </w:tcPr>
          <w:p w14:paraId="7966C32F" w14:textId="77777777" w:rsidR="00F351CA" w:rsidRDefault="00F351CA" w:rsidP="00A743FE">
            <w:pPr>
              <w:pStyle w:val="TAL"/>
            </w:pPr>
            <w:r>
              <w:t>8</w:t>
            </w:r>
          </w:p>
        </w:tc>
        <w:tc>
          <w:tcPr>
            <w:tcW w:w="2798" w:type="dxa"/>
          </w:tcPr>
          <w:p w14:paraId="765AD756" w14:textId="77777777" w:rsidR="00F351CA" w:rsidRDefault="00F351CA" w:rsidP="00A743FE">
            <w:pPr>
              <w:pStyle w:val="TAL"/>
              <w:rPr>
                <w:rFonts w:cs="Arial"/>
                <w:szCs w:val="18"/>
              </w:rPr>
            </w:pPr>
            <w:proofErr w:type="spellStart"/>
            <w:r>
              <w:t>ResourceSharing</w:t>
            </w:r>
            <w:proofErr w:type="spellEnd"/>
          </w:p>
        </w:tc>
        <w:tc>
          <w:tcPr>
            <w:tcW w:w="5490" w:type="dxa"/>
          </w:tcPr>
          <w:p w14:paraId="1603E26D" w14:textId="77777777" w:rsidR="00F351CA" w:rsidRDefault="00F351CA" w:rsidP="00A743FE">
            <w:pPr>
              <w:pStyle w:val="TAL"/>
            </w:pPr>
            <w:r>
              <w:rPr>
                <w:rFonts w:cs="Arial"/>
                <w:szCs w:val="18"/>
                <w:lang w:eastAsia="es-ES"/>
              </w:rPr>
              <w:t>This feature indicates the support of resource sharing across several "Individual Application Session Context" resources. The IMS_SBI feature shall be supported in order to support this feature</w:t>
            </w:r>
            <w:r>
              <w:rPr>
                <w:lang w:eastAsia="zh-CN"/>
              </w:rPr>
              <w:t>.</w:t>
            </w:r>
          </w:p>
        </w:tc>
      </w:tr>
      <w:tr w:rsidR="00F351CA" w14:paraId="52A154E7" w14:textId="77777777" w:rsidTr="00A743FE">
        <w:trPr>
          <w:cantSplit/>
          <w:trHeight w:val="284"/>
          <w:jc w:val="center"/>
        </w:trPr>
        <w:tc>
          <w:tcPr>
            <w:tcW w:w="1484" w:type="dxa"/>
          </w:tcPr>
          <w:p w14:paraId="0803AB26" w14:textId="77777777" w:rsidR="00F351CA" w:rsidRDefault="00F351CA" w:rsidP="00A743FE">
            <w:pPr>
              <w:pStyle w:val="TAL"/>
            </w:pPr>
            <w:r>
              <w:t>9</w:t>
            </w:r>
          </w:p>
        </w:tc>
        <w:tc>
          <w:tcPr>
            <w:tcW w:w="2798" w:type="dxa"/>
          </w:tcPr>
          <w:p w14:paraId="0FC981E3" w14:textId="77777777" w:rsidR="00F351CA" w:rsidRDefault="00F351CA" w:rsidP="00A743FE">
            <w:pPr>
              <w:pStyle w:val="TAL"/>
              <w:rPr>
                <w:rFonts w:cs="Arial"/>
                <w:szCs w:val="18"/>
              </w:rPr>
            </w:pPr>
            <w:r>
              <w:t>MCPTT</w:t>
            </w:r>
          </w:p>
        </w:tc>
        <w:tc>
          <w:tcPr>
            <w:tcW w:w="5490" w:type="dxa"/>
          </w:tcPr>
          <w:p w14:paraId="408893F8" w14:textId="77777777" w:rsidR="00F351CA" w:rsidRDefault="00F351CA" w:rsidP="00A743FE">
            <w:pPr>
              <w:pStyle w:val="TAL"/>
              <w:rPr>
                <w:rFonts w:cs="Arial"/>
                <w:szCs w:val="18"/>
                <w:lang w:eastAsia="es-ES"/>
              </w:rPr>
            </w:pPr>
            <w:r>
              <w:rPr>
                <w:rFonts w:cs="Arial"/>
                <w:szCs w:val="18"/>
                <w:lang w:eastAsia="es-ES"/>
              </w:rPr>
              <w:t>This feature indicates the support of Mission Critical Push To Talk services as described in 3GPP TS 24.379 [41].</w:t>
            </w:r>
          </w:p>
        </w:tc>
      </w:tr>
      <w:tr w:rsidR="00F351CA" w14:paraId="28CB6E56" w14:textId="77777777" w:rsidTr="00A743FE">
        <w:trPr>
          <w:cantSplit/>
          <w:trHeight w:val="284"/>
          <w:jc w:val="center"/>
        </w:trPr>
        <w:tc>
          <w:tcPr>
            <w:tcW w:w="1484" w:type="dxa"/>
          </w:tcPr>
          <w:p w14:paraId="12430A85" w14:textId="77777777" w:rsidR="00F351CA" w:rsidRDefault="00F351CA" w:rsidP="00A743FE">
            <w:pPr>
              <w:pStyle w:val="TAL"/>
            </w:pPr>
            <w:r>
              <w:t>10</w:t>
            </w:r>
          </w:p>
        </w:tc>
        <w:tc>
          <w:tcPr>
            <w:tcW w:w="2798" w:type="dxa"/>
          </w:tcPr>
          <w:p w14:paraId="30F759AC" w14:textId="77777777" w:rsidR="00F351CA" w:rsidRDefault="00F351CA" w:rsidP="00A743FE">
            <w:pPr>
              <w:pStyle w:val="TAL"/>
            </w:pPr>
            <w:proofErr w:type="spellStart"/>
            <w:r>
              <w:t>MCVideo</w:t>
            </w:r>
            <w:proofErr w:type="spellEnd"/>
          </w:p>
        </w:tc>
        <w:tc>
          <w:tcPr>
            <w:tcW w:w="5490" w:type="dxa"/>
          </w:tcPr>
          <w:p w14:paraId="1C37EEA8" w14:textId="77777777" w:rsidR="00F351CA" w:rsidRDefault="00F351CA" w:rsidP="00A743FE">
            <w:pPr>
              <w:pStyle w:val="TAL"/>
              <w:rPr>
                <w:rFonts w:cs="Arial"/>
                <w:szCs w:val="18"/>
                <w:lang w:eastAsia="es-ES"/>
              </w:rPr>
            </w:pPr>
            <w:r>
              <w:rPr>
                <w:rFonts w:cs="Arial"/>
                <w:szCs w:val="18"/>
                <w:lang w:eastAsia="es-ES"/>
              </w:rPr>
              <w:t xml:space="preserve">This feature indicates the support of Mission Critical Video services as described in </w:t>
            </w:r>
            <w:r>
              <w:rPr>
                <w:rFonts w:cs="Arial"/>
                <w:szCs w:val="18"/>
              </w:rPr>
              <w:t>3GPP TS 24.281 [43].</w:t>
            </w:r>
          </w:p>
        </w:tc>
      </w:tr>
      <w:tr w:rsidR="00F351CA" w14:paraId="3B2FC42C" w14:textId="77777777" w:rsidTr="00A743FE">
        <w:trPr>
          <w:cantSplit/>
          <w:trHeight w:val="284"/>
          <w:jc w:val="center"/>
        </w:trPr>
        <w:tc>
          <w:tcPr>
            <w:tcW w:w="1484" w:type="dxa"/>
          </w:tcPr>
          <w:p w14:paraId="1F54A1C6" w14:textId="77777777" w:rsidR="00F351CA" w:rsidRDefault="00F351CA" w:rsidP="00A743FE">
            <w:pPr>
              <w:pStyle w:val="TAL"/>
            </w:pPr>
            <w:r>
              <w:t>11</w:t>
            </w:r>
          </w:p>
        </w:tc>
        <w:tc>
          <w:tcPr>
            <w:tcW w:w="2798" w:type="dxa"/>
          </w:tcPr>
          <w:p w14:paraId="0CCEFC2E" w14:textId="77777777" w:rsidR="00F351CA" w:rsidRDefault="00F351CA" w:rsidP="00A743FE">
            <w:pPr>
              <w:pStyle w:val="TAL"/>
            </w:pPr>
            <w:proofErr w:type="spellStart"/>
            <w:r>
              <w:t>PrioritySharing</w:t>
            </w:r>
            <w:proofErr w:type="spellEnd"/>
          </w:p>
        </w:tc>
        <w:tc>
          <w:tcPr>
            <w:tcW w:w="5490" w:type="dxa"/>
          </w:tcPr>
          <w:p w14:paraId="7BAD1C9E" w14:textId="77777777" w:rsidR="00F351CA" w:rsidRDefault="00F351CA" w:rsidP="00A743FE">
            <w:pPr>
              <w:pStyle w:val="TAL"/>
              <w:rPr>
                <w:rFonts w:cs="Arial"/>
                <w:szCs w:val="18"/>
                <w:lang w:eastAsia="es-ES"/>
              </w:rPr>
            </w:pPr>
            <w:r>
              <w:rPr>
                <w:rFonts w:cs="Arial"/>
                <w:szCs w:val="18"/>
                <w:lang w:eastAsia="es-ES"/>
              </w:rPr>
              <w:t>This feature indicates that Priority Sharing is supported as described in 3GPP TS 23.503 [4], clause 6.1.3.15.</w:t>
            </w:r>
          </w:p>
        </w:tc>
      </w:tr>
      <w:tr w:rsidR="00F351CA" w14:paraId="3ECDA018" w14:textId="77777777" w:rsidTr="00A743FE">
        <w:trPr>
          <w:cantSplit/>
          <w:trHeight w:val="284"/>
          <w:jc w:val="center"/>
        </w:trPr>
        <w:tc>
          <w:tcPr>
            <w:tcW w:w="1484" w:type="dxa"/>
          </w:tcPr>
          <w:p w14:paraId="32859FAE" w14:textId="77777777" w:rsidR="00F351CA" w:rsidRDefault="00F351CA" w:rsidP="00A743FE">
            <w:pPr>
              <w:pStyle w:val="TAL"/>
            </w:pPr>
            <w:r>
              <w:t>12</w:t>
            </w:r>
          </w:p>
        </w:tc>
        <w:tc>
          <w:tcPr>
            <w:tcW w:w="2798" w:type="dxa"/>
          </w:tcPr>
          <w:p w14:paraId="4B4BABEE" w14:textId="77777777" w:rsidR="00F351CA" w:rsidRDefault="00F351CA" w:rsidP="00A743FE">
            <w:pPr>
              <w:pStyle w:val="TAL"/>
            </w:pPr>
            <w:r>
              <w:t>MCPTT-</w:t>
            </w:r>
            <w:proofErr w:type="spellStart"/>
            <w:r>
              <w:t>Preemption</w:t>
            </w:r>
            <w:proofErr w:type="spellEnd"/>
          </w:p>
        </w:tc>
        <w:tc>
          <w:tcPr>
            <w:tcW w:w="5490" w:type="dxa"/>
          </w:tcPr>
          <w:p w14:paraId="310F9B82" w14:textId="77777777" w:rsidR="00F351CA" w:rsidRDefault="00F351CA" w:rsidP="00A743FE">
            <w:pPr>
              <w:pStyle w:val="TAL"/>
              <w:rPr>
                <w:rFonts w:cs="Arial"/>
                <w:szCs w:val="18"/>
                <w:lang w:eastAsia="es-ES"/>
              </w:rPr>
            </w:pPr>
            <w:r>
              <w:rPr>
                <w:rFonts w:cs="Arial"/>
                <w:szCs w:val="18"/>
                <w:lang w:eastAsia="es-ES"/>
              </w:rPr>
              <w:t xml:space="preserve">This feature indicates the support of service pre-emption based on the information provided by the </w:t>
            </w:r>
            <w:r>
              <w:rPr>
                <w:noProof/>
              </w:rPr>
              <w:t>NF service consumer</w:t>
            </w:r>
            <w:r>
              <w:rPr>
                <w:rFonts w:cs="Arial"/>
                <w:szCs w:val="18"/>
                <w:lang w:eastAsia="es-ES"/>
              </w:rPr>
              <w:t xml:space="preserve">. It requires that both </w:t>
            </w:r>
            <w:proofErr w:type="spellStart"/>
            <w:r>
              <w:rPr>
                <w:rFonts w:cs="Arial"/>
                <w:szCs w:val="18"/>
                <w:lang w:eastAsia="es-ES"/>
              </w:rPr>
              <w:t>PrioritySharing</w:t>
            </w:r>
            <w:proofErr w:type="spellEnd"/>
            <w:r>
              <w:rPr>
                <w:rFonts w:cs="Arial"/>
                <w:szCs w:val="18"/>
                <w:lang w:eastAsia="es-ES"/>
              </w:rPr>
              <w:t xml:space="preserve"> and MCPTT features are also supported.</w:t>
            </w:r>
          </w:p>
        </w:tc>
      </w:tr>
      <w:tr w:rsidR="00F351CA" w14:paraId="668D8105" w14:textId="77777777" w:rsidTr="00A743FE">
        <w:trPr>
          <w:cantSplit/>
          <w:trHeight w:val="284"/>
          <w:jc w:val="center"/>
        </w:trPr>
        <w:tc>
          <w:tcPr>
            <w:tcW w:w="1484" w:type="dxa"/>
          </w:tcPr>
          <w:p w14:paraId="718398B3" w14:textId="77777777" w:rsidR="00F351CA" w:rsidRDefault="00F351CA" w:rsidP="00A743FE">
            <w:pPr>
              <w:pStyle w:val="TAL"/>
            </w:pPr>
            <w:r>
              <w:t>13</w:t>
            </w:r>
          </w:p>
        </w:tc>
        <w:tc>
          <w:tcPr>
            <w:tcW w:w="2798" w:type="dxa"/>
          </w:tcPr>
          <w:p w14:paraId="6085FF04" w14:textId="77777777" w:rsidR="00F351CA" w:rsidRDefault="00F351CA" w:rsidP="00A743FE">
            <w:pPr>
              <w:pStyle w:val="TAL"/>
            </w:pPr>
            <w:proofErr w:type="spellStart"/>
            <w:r>
              <w:t>MacAddressRange</w:t>
            </w:r>
            <w:proofErr w:type="spellEnd"/>
          </w:p>
        </w:tc>
        <w:tc>
          <w:tcPr>
            <w:tcW w:w="5490" w:type="dxa"/>
          </w:tcPr>
          <w:p w14:paraId="0F951D30" w14:textId="77777777" w:rsidR="00F351CA" w:rsidRDefault="00F351CA" w:rsidP="00A743FE">
            <w:pPr>
              <w:pStyle w:val="TAL"/>
              <w:rPr>
                <w:rFonts w:cs="Arial"/>
                <w:szCs w:val="18"/>
                <w:lang w:eastAsia="es-ES"/>
              </w:rPr>
            </w:pPr>
            <w:r>
              <w:rPr>
                <w:rFonts w:cs="Arial"/>
                <w:szCs w:val="18"/>
                <w:lang w:eastAsia="es-ES"/>
              </w:rPr>
              <w:t>Indicates the support of a set of MAC addresses with a specific range in the traffic filter</w:t>
            </w:r>
            <w:r>
              <w:rPr>
                <w:lang w:eastAsia="zh-CN"/>
              </w:rPr>
              <w:t>.</w:t>
            </w:r>
          </w:p>
        </w:tc>
      </w:tr>
      <w:tr w:rsidR="00F351CA" w14:paraId="7D7AB7D4" w14:textId="77777777" w:rsidTr="00A743FE">
        <w:trPr>
          <w:cantSplit/>
          <w:trHeight w:val="284"/>
          <w:jc w:val="center"/>
        </w:trPr>
        <w:tc>
          <w:tcPr>
            <w:tcW w:w="1484" w:type="dxa"/>
          </w:tcPr>
          <w:p w14:paraId="5D9B7AB3" w14:textId="77777777" w:rsidR="00F351CA" w:rsidRDefault="00F351CA" w:rsidP="00A743FE">
            <w:pPr>
              <w:pStyle w:val="TAL"/>
            </w:pPr>
            <w:r>
              <w:t>14</w:t>
            </w:r>
          </w:p>
        </w:tc>
        <w:tc>
          <w:tcPr>
            <w:tcW w:w="2798" w:type="dxa"/>
          </w:tcPr>
          <w:p w14:paraId="30BF15B9" w14:textId="77777777" w:rsidR="00F351CA" w:rsidRDefault="00F351CA" w:rsidP="00A743FE">
            <w:pPr>
              <w:pStyle w:val="TAL"/>
            </w:pPr>
            <w:r>
              <w:t>RAN-NAS-Cause</w:t>
            </w:r>
          </w:p>
        </w:tc>
        <w:tc>
          <w:tcPr>
            <w:tcW w:w="5490" w:type="dxa"/>
          </w:tcPr>
          <w:p w14:paraId="2DB114E1" w14:textId="77777777" w:rsidR="00F351CA" w:rsidRDefault="00F351CA" w:rsidP="00A743FE">
            <w:pPr>
              <w:pStyle w:val="TAL"/>
              <w:rPr>
                <w:rFonts w:cs="Arial"/>
                <w:szCs w:val="18"/>
                <w:lang w:eastAsia="es-ES"/>
              </w:rPr>
            </w:pPr>
            <w:r>
              <w:rPr>
                <w:rFonts w:cs="Arial"/>
                <w:szCs w:val="18"/>
                <w:lang w:eastAsia="es-ES"/>
              </w:rPr>
              <w:t>This feature indicates the support for the release cause code information from the access network.</w:t>
            </w:r>
          </w:p>
        </w:tc>
      </w:tr>
      <w:tr w:rsidR="00F351CA" w14:paraId="5DB02521" w14:textId="77777777" w:rsidTr="00A743FE">
        <w:trPr>
          <w:cantSplit/>
          <w:trHeight w:val="284"/>
          <w:jc w:val="center"/>
        </w:trPr>
        <w:tc>
          <w:tcPr>
            <w:tcW w:w="1484" w:type="dxa"/>
          </w:tcPr>
          <w:p w14:paraId="67EB33C7" w14:textId="77777777" w:rsidR="00F351CA" w:rsidRDefault="00F351CA" w:rsidP="00A743FE">
            <w:pPr>
              <w:pStyle w:val="TAL"/>
            </w:pPr>
            <w:r>
              <w:t>15</w:t>
            </w:r>
          </w:p>
        </w:tc>
        <w:tc>
          <w:tcPr>
            <w:tcW w:w="2798" w:type="dxa"/>
          </w:tcPr>
          <w:p w14:paraId="452E4B8F" w14:textId="77777777" w:rsidR="00F351CA" w:rsidRDefault="00F351CA" w:rsidP="00A743FE">
            <w:pPr>
              <w:pStyle w:val="TAL"/>
            </w:pPr>
            <w:proofErr w:type="spellStart"/>
            <w:r>
              <w:t>EnhancedSubscriptionToNotification</w:t>
            </w:r>
            <w:proofErr w:type="spellEnd"/>
          </w:p>
        </w:tc>
        <w:tc>
          <w:tcPr>
            <w:tcW w:w="5490" w:type="dxa"/>
          </w:tcPr>
          <w:p w14:paraId="1C1586DE" w14:textId="77777777" w:rsidR="00F351CA" w:rsidRDefault="00F351CA" w:rsidP="00A743FE">
            <w:pPr>
              <w:pStyle w:val="TAL"/>
              <w:rPr>
                <w:rFonts w:cs="Arial"/>
                <w:szCs w:val="18"/>
                <w:lang w:eastAsia="es-ES"/>
              </w:rPr>
            </w:pPr>
            <w:r>
              <w:rPr>
                <w:rFonts w:cs="Arial"/>
                <w:szCs w:val="18"/>
                <w:lang w:eastAsia="es-ES"/>
              </w:rPr>
              <w:t>Indicates the support of:</w:t>
            </w:r>
          </w:p>
          <w:p w14:paraId="00E3A4EE" w14:textId="77777777" w:rsidR="00F351CA" w:rsidRDefault="00F351CA" w:rsidP="00A743FE">
            <w:pPr>
              <w:pStyle w:val="TAL"/>
              <w:ind w:left="284"/>
              <w:rPr>
                <w:rFonts w:cs="Arial"/>
                <w:szCs w:val="18"/>
                <w:lang w:eastAsia="es-ES"/>
              </w:rPr>
            </w:pPr>
            <w:r>
              <w:rPr>
                <w:rFonts w:cs="Arial"/>
                <w:szCs w:val="18"/>
                <w:lang w:eastAsia="es-ES"/>
              </w:rPr>
              <w:t>-</w:t>
            </w:r>
            <w:r>
              <w:rPr>
                <w:rFonts w:cs="Arial"/>
              </w:rPr>
              <w:tab/>
            </w:r>
            <w:r>
              <w:rPr>
                <w:rFonts w:cs="Arial"/>
                <w:szCs w:val="18"/>
                <w:lang w:eastAsia="es-ES"/>
              </w:rPr>
              <w:t>Subscription to periodic notifications.</w:t>
            </w:r>
          </w:p>
          <w:p w14:paraId="383AED5E" w14:textId="77777777" w:rsidR="00F351CA" w:rsidRDefault="00F351CA" w:rsidP="00A743FE">
            <w:pPr>
              <w:pStyle w:val="TAL"/>
              <w:ind w:left="284"/>
              <w:rPr>
                <w:rFonts w:cs="Arial"/>
                <w:szCs w:val="18"/>
                <w:lang w:eastAsia="es-ES"/>
              </w:rPr>
            </w:pPr>
            <w:r>
              <w:rPr>
                <w:rFonts w:cs="Arial"/>
                <w:szCs w:val="18"/>
                <w:lang w:eastAsia="es-ES"/>
              </w:rPr>
              <w:t>-</w:t>
            </w:r>
            <w:r>
              <w:rPr>
                <w:rFonts w:cs="Arial"/>
              </w:rPr>
              <w:tab/>
            </w:r>
            <w:r>
              <w:rPr>
                <w:rFonts w:cs="Arial"/>
                <w:szCs w:val="18"/>
                <w:lang w:eastAsia="es-ES"/>
              </w:rPr>
              <w:t>Definition of a waiting time between the reporting of two event triggered events.</w:t>
            </w:r>
          </w:p>
          <w:p w14:paraId="47B0FDC0" w14:textId="77777777" w:rsidR="00F351CA" w:rsidRDefault="00F351CA" w:rsidP="00A743FE">
            <w:pPr>
              <w:pStyle w:val="TAL"/>
              <w:ind w:left="284"/>
              <w:rPr>
                <w:rFonts w:cs="Arial"/>
                <w:szCs w:val="18"/>
                <w:lang w:eastAsia="es-ES"/>
              </w:rPr>
            </w:pPr>
            <w:r>
              <w:rPr>
                <w:rFonts w:cs="Arial"/>
                <w:szCs w:val="18"/>
                <w:lang w:eastAsia="es-ES"/>
              </w:rPr>
              <w:t>-</w:t>
            </w:r>
            <w:r>
              <w:rPr>
                <w:rFonts w:cs="Arial"/>
              </w:rPr>
              <w:tab/>
            </w:r>
            <w:r>
              <w:rPr>
                <w:rFonts w:cs="Arial"/>
                <w:szCs w:val="18"/>
                <w:lang w:eastAsia="es-ES"/>
              </w:rPr>
              <w:t>Indication of whether the event has to be reported at PDU Session termination.</w:t>
            </w:r>
          </w:p>
          <w:p w14:paraId="6C038271" w14:textId="77777777" w:rsidR="00F351CA" w:rsidRDefault="00F351CA" w:rsidP="00A743FE">
            <w:pPr>
              <w:pStyle w:val="TAL"/>
              <w:ind w:left="284"/>
              <w:rPr>
                <w:rFonts w:cs="Arial"/>
                <w:szCs w:val="18"/>
                <w:lang w:eastAsia="es-ES"/>
              </w:rPr>
            </w:pPr>
            <w:r>
              <w:rPr>
                <w:rFonts w:cs="Arial"/>
                <w:szCs w:val="18"/>
                <w:lang w:eastAsia="es-ES"/>
              </w:rPr>
              <w:t>-</w:t>
            </w:r>
            <w:r>
              <w:rPr>
                <w:rFonts w:cs="Arial"/>
              </w:rPr>
              <w:tab/>
            </w:r>
            <w:r>
              <w:rPr>
                <w:rFonts w:cs="Arial"/>
                <w:szCs w:val="18"/>
                <w:lang w:eastAsia="es-ES"/>
              </w:rPr>
              <w:t>Notification Correlation Id for a subscription to an event.</w:t>
            </w:r>
          </w:p>
        </w:tc>
      </w:tr>
      <w:tr w:rsidR="00F351CA" w14:paraId="71D0DE77" w14:textId="77777777" w:rsidTr="00A743FE">
        <w:trPr>
          <w:cantSplit/>
          <w:trHeight w:val="284"/>
          <w:jc w:val="center"/>
        </w:trPr>
        <w:tc>
          <w:tcPr>
            <w:tcW w:w="1484" w:type="dxa"/>
          </w:tcPr>
          <w:p w14:paraId="498D5B66" w14:textId="77777777" w:rsidR="00F351CA" w:rsidRDefault="00F351CA" w:rsidP="00A743FE">
            <w:pPr>
              <w:pStyle w:val="TAL"/>
            </w:pPr>
            <w:r>
              <w:t>16</w:t>
            </w:r>
          </w:p>
        </w:tc>
        <w:tc>
          <w:tcPr>
            <w:tcW w:w="2798" w:type="dxa"/>
          </w:tcPr>
          <w:p w14:paraId="4EF82DEC" w14:textId="77777777" w:rsidR="00F351CA" w:rsidRDefault="00F351CA" w:rsidP="00A743FE">
            <w:pPr>
              <w:pStyle w:val="TAL"/>
            </w:pPr>
            <w:proofErr w:type="spellStart"/>
            <w:r>
              <w:t>QoSMonitoring</w:t>
            </w:r>
            <w:proofErr w:type="spellEnd"/>
          </w:p>
        </w:tc>
        <w:tc>
          <w:tcPr>
            <w:tcW w:w="5490" w:type="dxa"/>
          </w:tcPr>
          <w:p w14:paraId="220696B8" w14:textId="77777777" w:rsidR="00F351CA" w:rsidRDefault="00F351CA" w:rsidP="00A743FE">
            <w:pPr>
              <w:pStyle w:val="TAL"/>
              <w:rPr>
                <w:rFonts w:cs="Arial"/>
                <w:szCs w:val="18"/>
                <w:lang w:eastAsia="es-ES"/>
              </w:rPr>
            </w:pPr>
            <w:r>
              <w:rPr>
                <w:rFonts w:cs="Arial"/>
                <w:szCs w:val="18"/>
                <w:lang w:eastAsia="es-ES"/>
              </w:rPr>
              <w:t xml:space="preserve">Indicates the support of QoS monitoring functionality and the report of packet delay monitoring. This feature requires the support of the </w:t>
            </w:r>
            <w:proofErr w:type="spellStart"/>
            <w:r>
              <w:rPr>
                <w:rFonts w:cs="Arial"/>
                <w:szCs w:val="18"/>
                <w:lang w:eastAsia="es-ES"/>
              </w:rPr>
              <w:t>EnhancedSubscriptionToNotification</w:t>
            </w:r>
            <w:proofErr w:type="spellEnd"/>
            <w:r>
              <w:rPr>
                <w:rFonts w:cs="Arial"/>
                <w:szCs w:val="18"/>
                <w:lang w:eastAsia="es-ES"/>
              </w:rPr>
              <w:t xml:space="preserve"> feature.</w:t>
            </w:r>
          </w:p>
        </w:tc>
      </w:tr>
      <w:tr w:rsidR="00F351CA" w14:paraId="6590792F" w14:textId="77777777" w:rsidTr="00A743FE">
        <w:trPr>
          <w:cantSplit/>
          <w:trHeight w:val="284"/>
          <w:jc w:val="center"/>
        </w:trPr>
        <w:tc>
          <w:tcPr>
            <w:tcW w:w="1484" w:type="dxa"/>
          </w:tcPr>
          <w:p w14:paraId="74F38253" w14:textId="77777777" w:rsidR="00F351CA" w:rsidRDefault="00F351CA" w:rsidP="00A743FE">
            <w:pPr>
              <w:pStyle w:val="TAL"/>
            </w:pPr>
            <w:r>
              <w:t>17</w:t>
            </w:r>
          </w:p>
        </w:tc>
        <w:tc>
          <w:tcPr>
            <w:tcW w:w="2798" w:type="dxa"/>
          </w:tcPr>
          <w:p w14:paraId="3CDB972C" w14:textId="77777777" w:rsidR="00F351CA" w:rsidRDefault="00F351CA" w:rsidP="00A743FE">
            <w:pPr>
              <w:pStyle w:val="TAL"/>
            </w:pPr>
            <w:proofErr w:type="spellStart"/>
            <w:r>
              <w:t>AuthorizationWithRequiredQoS</w:t>
            </w:r>
            <w:proofErr w:type="spellEnd"/>
          </w:p>
        </w:tc>
        <w:tc>
          <w:tcPr>
            <w:tcW w:w="5490" w:type="dxa"/>
          </w:tcPr>
          <w:p w14:paraId="4F4357EA" w14:textId="77777777" w:rsidR="00F351CA" w:rsidRDefault="00F351CA" w:rsidP="00A743FE">
            <w:pPr>
              <w:pStyle w:val="TAL"/>
              <w:rPr>
                <w:rFonts w:cs="Arial"/>
                <w:szCs w:val="18"/>
                <w:lang w:eastAsia="es-ES"/>
              </w:rPr>
            </w:pPr>
            <w:r>
              <w:rPr>
                <w:rFonts w:cs="Arial"/>
                <w:szCs w:val="18"/>
                <w:lang w:eastAsia="es-ES"/>
              </w:rPr>
              <w:t>Indicates support of policy authorization for the AF session with required QoS.</w:t>
            </w:r>
          </w:p>
        </w:tc>
      </w:tr>
      <w:tr w:rsidR="00F351CA" w14:paraId="509DB67F" w14:textId="77777777" w:rsidTr="00A743FE">
        <w:trPr>
          <w:cantSplit/>
          <w:trHeight w:val="284"/>
          <w:jc w:val="center"/>
        </w:trPr>
        <w:tc>
          <w:tcPr>
            <w:tcW w:w="1484" w:type="dxa"/>
          </w:tcPr>
          <w:p w14:paraId="7285DD5B" w14:textId="77777777" w:rsidR="00F351CA" w:rsidRDefault="00F351CA" w:rsidP="00A743FE">
            <w:pPr>
              <w:pStyle w:val="TAL"/>
            </w:pPr>
            <w:r>
              <w:t>18</w:t>
            </w:r>
          </w:p>
        </w:tc>
        <w:tc>
          <w:tcPr>
            <w:tcW w:w="2798" w:type="dxa"/>
          </w:tcPr>
          <w:p w14:paraId="1489F1BC" w14:textId="77777777" w:rsidR="00F351CA" w:rsidRDefault="00F351CA" w:rsidP="00A743FE">
            <w:pPr>
              <w:pStyle w:val="TAL"/>
            </w:pPr>
            <w:proofErr w:type="spellStart"/>
            <w:r>
              <w:t>TimeSensitiveNetworking</w:t>
            </w:r>
            <w:proofErr w:type="spellEnd"/>
          </w:p>
        </w:tc>
        <w:tc>
          <w:tcPr>
            <w:tcW w:w="5490" w:type="dxa"/>
          </w:tcPr>
          <w:p w14:paraId="0B0B6E93" w14:textId="77777777" w:rsidR="00F351CA" w:rsidRDefault="00F351CA" w:rsidP="00A743FE">
            <w:pPr>
              <w:pStyle w:val="TAL"/>
              <w:rPr>
                <w:rFonts w:cs="Arial"/>
                <w:szCs w:val="18"/>
                <w:lang w:eastAsia="es-ES"/>
              </w:rPr>
            </w:pPr>
            <w:r>
              <w:rPr>
                <w:rFonts w:cs="Arial"/>
                <w:szCs w:val="18"/>
                <w:lang w:eastAsia="es-ES"/>
              </w:rPr>
              <w:t>Indicates that the 5G System is integrated within the external network as a TSN bridge.</w:t>
            </w:r>
          </w:p>
        </w:tc>
      </w:tr>
      <w:tr w:rsidR="00F351CA" w14:paraId="78FB5610" w14:textId="77777777" w:rsidTr="00A743FE">
        <w:trPr>
          <w:cantSplit/>
          <w:trHeight w:val="284"/>
          <w:jc w:val="center"/>
        </w:trPr>
        <w:tc>
          <w:tcPr>
            <w:tcW w:w="1484" w:type="dxa"/>
          </w:tcPr>
          <w:p w14:paraId="4D6F0FB6" w14:textId="77777777" w:rsidR="00F351CA" w:rsidRDefault="00F351CA" w:rsidP="00A743FE">
            <w:pPr>
              <w:pStyle w:val="TAL"/>
            </w:pPr>
            <w:r>
              <w:t>19</w:t>
            </w:r>
          </w:p>
        </w:tc>
        <w:tc>
          <w:tcPr>
            <w:tcW w:w="2798" w:type="dxa"/>
          </w:tcPr>
          <w:p w14:paraId="38BA9056" w14:textId="77777777" w:rsidR="00F351CA" w:rsidRDefault="00F351CA" w:rsidP="00A743FE">
            <w:pPr>
              <w:pStyle w:val="TAL"/>
            </w:pPr>
            <w:r>
              <w:t>PCSCF-Restoration-Enhancement</w:t>
            </w:r>
          </w:p>
        </w:tc>
        <w:tc>
          <w:tcPr>
            <w:tcW w:w="5490" w:type="dxa"/>
          </w:tcPr>
          <w:p w14:paraId="683FF733" w14:textId="77777777" w:rsidR="00F351CA" w:rsidRDefault="00F351CA" w:rsidP="00A743FE">
            <w:pPr>
              <w:pStyle w:val="TAL"/>
              <w:rPr>
                <w:rFonts w:cs="Arial"/>
                <w:szCs w:val="18"/>
                <w:lang w:eastAsia="es-ES"/>
              </w:rPr>
            </w:pPr>
            <w:r>
              <w:rPr>
                <w:rFonts w:cs="Arial"/>
                <w:szCs w:val="18"/>
                <w:lang w:eastAsia="es-ES"/>
              </w:rPr>
              <w:t>This feature indicates support of P-CSCF Restoration Enhancement. It is used for the PCF and the P-CSCF to indicate if they support P-CSCF Restoration Enhancement</w:t>
            </w:r>
            <w:r>
              <w:t>.</w:t>
            </w:r>
          </w:p>
        </w:tc>
      </w:tr>
      <w:tr w:rsidR="00F351CA" w14:paraId="7D2B96A7" w14:textId="77777777" w:rsidTr="00A743FE">
        <w:trPr>
          <w:cantSplit/>
          <w:trHeight w:val="284"/>
          <w:jc w:val="center"/>
        </w:trPr>
        <w:tc>
          <w:tcPr>
            <w:tcW w:w="1484" w:type="dxa"/>
          </w:tcPr>
          <w:p w14:paraId="5D218B49" w14:textId="77777777" w:rsidR="00F351CA" w:rsidRDefault="00F351CA" w:rsidP="00A743FE">
            <w:pPr>
              <w:pStyle w:val="TAL"/>
            </w:pPr>
            <w:r>
              <w:t>20</w:t>
            </w:r>
          </w:p>
        </w:tc>
        <w:tc>
          <w:tcPr>
            <w:tcW w:w="2798" w:type="dxa"/>
          </w:tcPr>
          <w:p w14:paraId="6AE969E0" w14:textId="77777777" w:rsidR="00F351CA" w:rsidRDefault="00F351CA" w:rsidP="00A743FE">
            <w:pPr>
              <w:pStyle w:val="TAL"/>
            </w:pPr>
            <w:r>
              <w:rPr>
                <w:rFonts w:cs="Arial"/>
                <w:szCs w:val="18"/>
              </w:rPr>
              <w:t>CHEM</w:t>
            </w:r>
          </w:p>
        </w:tc>
        <w:tc>
          <w:tcPr>
            <w:tcW w:w="5490" w:type="dxa"/>
          </w:tcPr>
          <w:p w14:paraId="178FA7F8" w14:textId="77777777" w:rsidR="00F351CA" w:rsidRDefault="00F351CA" w:rsidP="00A743FE">
            <w:pPr>
              <w:pStyle w:val="TAL"/>
              <w:rPr>
                <w:rFonts w:cs="Arial"/>
                <w:szCs w:val="18"/>
                <w:lang w:eastAsia="es-ES"/>
              </w:rPr>
            </w:pPr>
            <w:r>
              <w:rPr>
                <w:rFonts w:cs="Arial"/>
                <w:szCs w:val="18"/>
                <w:lang w:eastAsia="zh-CN"/>
              </w:rPr>
              <w:t>This feature indicates the support of Coverage and Handover Enhancements for Media (CHEM).</w:t>
            </w:r>
          </w:p>
        </w:tc>
      </w:tr>
      <w:tr w:rsidR="00F351CA" w14:paraId="1ABC8933" w14:textId="77777777" w:rsidTr="00A743FE">
        <w:trPr>
          <w:cantSplit/>
          <w:trHeight w:val="284"/>
          <w:jc w:val="center"/>
        </w:trPr>
        <w:tc>
          <w:tcPr>
            <w:tcW w:w="1484" w:type="dxa"/>
          </w:tcPr>
          <w:p w14:paraId="0C3F8267" w14:textId="77777777" w:rsidR="00F351CA" w:rsidRDefault="00F351CA" w:rsidP="00A743FE">
            <w:pPr>
              <w:pStyle w:val="TAL"/>
            </w:pPr>
            <w:r>
              <w:lastRenderedPageBreak/>
              <w:t>21</w:t>
            </w:r>
          </w:p>
        </w:tc>
        <w:tc>
          <w:tcPr>
            <w:tcW w:w="2798" w:type="dxa"/>
          </w:tcPr>
          <w:p w14:paraId="7B7A5519" w14:textId="77777777" w:rsidR="00F351CA" w:rsidRDefault="00F351CA" w:rsidP="00A743FE">
            <w:pPr>
              <w:pStyle w:val="TAL"/>
              <w:rPr>
                <w:rFonts w:cs="Arial"/>
                <w:szCs w:val="18"/>
              </w:rPr>
            </w:pPr>
            <w:r>
              <w:rPr>
                <w:rFonts w:cs="Arial"/>
                <w:szCs w:val="18"/>
              </w:rPr>
              <w:t>FLUS</w:t>
            </w:r>
          </w:p>
        </w:tc>
        <w:tc>
          <w:tcPr>
            <w:tcW w:w="5490" w:type="dxa"/>
          </w:tcPr>
          <w:p w14:paraId="1F1F9C51" w14:textId="77777777" w:rsidR="00F351CA" w:rsidRDefault="00F351CA" w:rsidP="00A743FE">
            <w:pPr>
              <w:pStyle w:val="TAL"/>
              <w:rPr>
                <w:rFonts w:cs="Arial"/>
                <w:szCs w:val="18"/>
                <w:lang w:eastAsia="zh-CN"/>
              </w:rPr>
            </w:pPr>
            <w:r>
              <w:rPr>
                <w:lang w:eastAsia="zh-CN"/>
              </w:rPr>
              <w:t>This feature indicates the support of FLUS functionality as described in 3GPP TS 26.238 [51].</w:t>
            </w:r>
          </w:p>
        </w:tc>
      </w:tr>
      <w:tr w:rsidR="00F351CA" w14:paraId="720CC948" w14:textId="77777777" w:rsidTr="00A743FE">
        <w:trPr>
          <w:cantSplit/>
          <w:trHeight w:val="284"/>
          <w:jc w:val="center"/>
        </w:trPr>
        <w:tc>
          <w:tcPr>
            <w:tcW w:w="1484" w:type="dxa"/>
          </w:tcPr>
          <w:p w14:paraId="4DE81EBA" w14:textId="77777777" w:rsidR="00F351CA" w:rsidRDefault="00F351CA" w:rsidP="00A743FE">
            <w:pPr>
              <w:pStyle w:val="TAL"/>
            </w:pPr>
            <w:r>
              <w:t>22</w:t>
            </w:r>
          </w:p>
        </w:tc>
        <w:tc>
          <w:tcPr>
            <w:tcW w:w="2798" w:type="dxa"/>
          </w:tcPr>
          <w:p w14:paraId="5CEF9E0F" w14:textId="77777777" w:rsidR="00F351CA" w:rsidRDefault="00F351CA" w:rsidP="00A743FE">
            <w:pPr>
              <w:pStyle w:val="TAL"/>
              <w:rPr>
                <w:rFonts w:cs="Arial"/>
                <w:szCs w:val="18"/>
              </w:rPr>
            </w:pPr>
            <w:proofErr w:type="spellStart"/>
            <w:r>
              <w:rPr>
                <w:rFonts w:cs="Arial"/>
                <w:szCs w:val="18"/>
              </w:rPr>
              <w:t>EPSFallbackReport</w:t>
            </w:r>
            <w:proofErr w:type="spellEnd"/>
          </w:p>
        </w:tc>
        <w:tc>
          <w:tcPr>
            <w:tcW w:w="5490" w:type="dxa"/>
          </w:tcPr>
          <w:p w14:paraId="6F8F9324" w14:textId="77777777" w:rsidR="00F351CA" w:rsidRDefault="00F351CA" w:rsidP="00A743FE">
            <w:pPr>
              <w:pStyle w:val="TAL"/>
              <w:rPr>
                <w:lang w:eastAsia="zh-CN"/>
              </w:rPr>
            </w:pPr>
            <w:r>
              <w:rPr>
                <w:rFonts w:cs="Arial"/>
                <w:szCs w:val="18"/>
                <w:lang w:eastAsia="zh-CN"/>
              </w:rPr>
              <w:t xml:space="preserve">This feature indicates the support of the report of EPS Fallback as defined in </w:t>
            </w:r>
            <w:r>
              <w:t>clauses 4.2.2.30, 4.2.3.29 and 4.2.5.15.</w:t>
            </w:r>
          </w:p>
        </w:tc>
      </w:tr>
      <w:tr w:rsidR="00F351CA" w14:paraId="386C00C2" w14:textId="77777777" w:rsidTr="00A743FE">
        <w:trPr>
          <w:cantSplit/>
          <w:trHeight w:val="284"/>
          <w:jc w:val="center"/>
        </w:trPr>
        <w:tc>
          <w:tcPr>
            <w:tcW w:w="1484" w:type="dxa"/>
          </w:tcPr>
          <w:p w14:paraId="6F92BD13" w14:textId="77777777" w:rsidR="00F351CA" w:rsidRDefault="00F351CA" w:rsidP="00A743FE">
            <w:pPr>
              <w:pStyle w:val="TAL"/>
            </w:pPr>
            <w:r>
              <w:t>23</w:t>
            </w:r>
          </w:p>
        </w:tc>
        <w:tc>
          <w:tcPr>
            <w:tcW w:w="2798" w:type="dxa"/>
          </w:tcPr>
          <w:p w14:paraId="6B6C6DB9" w14:textId="77777777" w:rsidR="00F351CA" w:rsidRDefault="00F351CA" w:rsidP="00A743FE">
            <w:pPr>
              <w:pStyle w:val="TAL"/>
              <w:rPr>
                <w:rFonts w:cs="Arial"/>
                <w:szCs w:val="18"/>
              </w:rPr>
            </w:pPr>
            <w:r>
              <w:t>ATSSS</w:t>
            </w:r>
          </w:p>
        </w:tc>
        <w:tc>
          <w:tcPr>
            <w:tcW w:w="5490" w:type="dxa"/>
          </w:tcPr>
          <w:p w14:paraId="39BA3ABC" w14:textId="77777777" w:rsidR="00F351CA" w:rsidRDefault="00F351CA" w:rsidP="00A743FE">
            <w:pPr>
              <w:pStyle w:val="TAL"/>
              <w:rPr>
                <w:rFonts w:cs="Arial"/>
                <w:szCs w:val="18"/>
                <w:lang w:eastAsia="zh-CN"/>
              </w:rPr>
            </w:pPr>
            <w:r>
              <w:t>Indicates the support of the report of the multiple access types of a MA PDU session.</w:t>
            </w:r>
          </w:p>
        </w:tc>
      </w:tr>
      <w:tr w:rsidR="00F351CA" w14:paraId="78239D24" w14:textId="77777777" w:rsidTr="00A743FE">
        <w:trPr>
          <w:cantSplit/>
          <w:trHeight w:val="284"/>
          <w:jc w:val="center"/>
        </w:trPr>
        <w:tc>
          <w:tcPr>
            <w:tcW w:w="1484" w:type="dxa"/>
          </w:tcPr>
          <w:p w14:paraId="2265F0BD" w14:textId="77777777" w:rsidR="00F351CA" w:rsidRDefault="00F351CA" w:rsidP="00A743FE">
            <w:pPr>
              <w:pStyle w:val="TAL"/>
            </w:pPr>
            <w:r>
              <w:t>24</w:t>
            </w:r>
          </w:p>
        </w:tc>
        <w:tc>
          <w:tcPr>
            <w:tcW w:w="2798" w:type="dxa"/>
          </w:tcPr>
          <w:p w14:paraId="3BD14978" w14:textId="77777777" w:rsidR="00F351CA" w:rsidRDefault="00F351CA" w:rsidP="00A743FE">
            <w:pPr>
              <w:pStyle w:val="TAL"/>
            </w:pPr>
            <w:proofErr w:type="spellStart"/>
            <w:r>
              <w:t>QoSHint</w:t>
            </w:r>
            <w:proofErr w:type="spellEnd"/>
          </w:p>
        </w:tc>
        <w:tc>
          <w:tcPr>
            <w:tcW w:w="5490" w:type="dxa"/>
          </w:tcPr>
          <w:p w14:paraId="66FC4D05" w14:textId="77777777" w:rsidR="00F351CA" w:rsidRDefault="00F351CA" w:rsidP="00A743FE">
            <w:pPr>
              <w:pStyle w:val="TAL"/>
            </w:pPr>
            <w:r>
              <w:rPr>
                <w:lang w:eastAsia="zh-CN"/>
              </w:rPr>
              <w:t xml:space="preserve">This feature indicates the support of specific QoS hint parameters as described in </w:t>
            </w:r>
            <w:r>
              <w:t>3GPP TS 26.114 [30], clause 6.2.10.</w:t>
            </w:r>
          </w:p>
        </w:tc>
      </w:tr>
      <w:tr w:rsidR="00F351CA" w14:paraId="6AE33D71" w14:textId="77777777" w:rsidTr="00A743FE">
        <w:trPr>
          <w:cantSplit/>
          <w:trHeight w:val="284"/>
          <w:jc w:val="center"/>
        </w:trPr>
        <w:tc>
          <w:tcPr>
            <w:tcW w:w="1484" w:type="dxa"/>
          </w:tcPr>
          <w:p w14:paraId="0950769A" w14:textId="77777777" w:rsidR="00F351CA" w:rsidRDefault="00F351CA" w:rsidP="00A743FE">
            <w:pPr>
              <w:pStyle w:val="TAL"/>
            </w:pPr>
            <w:r>
              <w:t>25</w:t>
            </w:r>
          </w:p>
        </w:tc>
        <w:tc>
          <w:tcPr>
            <w:tcW w:w="2798" w:type="dxa"/>
          </w:tcPr>
          <w:p w14:paraId="6EE2A39F" w14:textId="77777777" w:rsidR="00F351CA" w:rsidRDefault="00F351CA" w:rsidP="00A743FE">
            <w:pPr>
              <w:pStyle w:val="TAL"/>
            </w:pPr>
            <w:proofErr w:type="spellStart"/>
            <w:r>
              <w:rPr>
                <w:rFonts w:cs="Arial"/>
                <w:szCs w:val="18"/>
              </w:rPr>
              <w:t>ReallocationOfCredit</w:t>
            </w:r>
            <w:proofErr w:type="spellEnd"/>
          </w:p>
        </w:tc>
        <w:tc>
          <w:tcPr>
            <w:tcW w:w="5490" w:type="dxa"/>
          </w:tcPr>
          <w:p w14:paraId="07ABF504" w14:textId="77777777" w:rsidR="00F351CA" w:rsidRDefault="00F351CA" w:rsidP="00A743FE">
            <w:pPr>
              <w:pStyle w:val="TAL"/>
              <w:rPr>
                <w:lang w:eastAsia="zh-CN"/>
              </w:rPr>
            </w:pPr>
            <w:r>
              <w:rPr>
                <w:rFonts w:cs="Arial"/>
                <w:szCs w:val="18"/>
                <w:lang w:eastAsia="zh-CN"/>
              </w:rPr>
              <w:t>This feature indicates the support of notifications of reallocation of credits events. It requires the support of IMS_SBI feature.</w:t>
            </w:r>
          </w:p>
        </w:tc>
      </w:tr>
      <w:tr w:rsidR="00F351CA" w14:paraId="07556E9C" w14:textId="77777777" w:rsidTr="00A743FE">
        <w:trPr>
          <w:cantSplit/>
          <w:trHeight w:val="284"/>
          <w:jc w:val="center"/>
        </w:trPr>
        <w:tc>
          <w:tcPr>
            <w:tcW w:w="1484" w:type="dxa"/>
          </w:tcPr>
          <w:p w14:paraId="2AB91196" w14:textId="77777777" w:rsidR="00F351CA" w:rsidRDefault="00F351CA" w:rsidP="00A743FE">
            <w:pPr>
              <w:pStyle w:val="TAL"/>
            </w:pPr>
            <w:r>
              <w:t>26</w:t>
            </w:r>
          </w:p>
        </w:tc>
        <w:tc>
          <w:tcPr>
            <w:tcW w:w="2798" w:type="dxa"/>
          </w:tcPr>
          <w:p w14:paraId="18E472F3" w14:textId="77777777" w:rsidR="00F351CA" w:rsidRDefault="00F351CA" w:rsidP="00A743FE">
            <w:pPr>
              <w:pStyle w:val="TAL"/>
              <w:rPr>
                <w:rFonts w:cs="Arial"/>
                <w:szCs w:val="18"/>
              </w:rPr>
            </w:pPr>
            <w:r>
              <w:rPr>
                <w:rFonts w:cs="Arial"/>
                <w:szCs w:val="18"/>
              </w:rPr>
              <w:t>ES3XX</w:t>
            </w:r>
          </w:p>
        </w:tc>
        <w:tc>
          <w:tcPr>
            <w:tcW w:w="5490" w:type="dxa"/>
          </w:tcPr>
          <w:p w14:paraId="0F1A8462" w14:textId="77777777" w:rsidR="00F351CA" w:rsidRDefault="00F351CA" w:rsidP="00A743FE">
            <w:pPr>
              <w:pStyle w:val="TAL"/>
              <w:rPr>
                <w:rFonts w:cs="Arial"/>
                <w:szCs w:val="18"/>
                <w:lang w:eastAsia="zh-CN"/>
              </w:rPr>
            </w:pPr>
            <w:r>
              <w:rPr>
                <w:rFonts w:cs="Arial"/>
                <w:szCs w:val="18"/>
                <w:lang w:eastAsia="zh-CN"/>
              </w:rPr>
              <w:t xml:space="preserve">Extended Support for 3xx redirections. This feature indicates the support </w:t>
            </w:r>
            <w:r>
              <w:rPr>
                <w:lang w:eastAsia="zh-CN"/>
              </w:rPr>
              <w:t xml:space="preserve">of redirection for any service operation, according to Stateless NF procedures </w:t>
            </w:r>
            <w:r>
              <w:rPr>
                <w:rFonts w:cs="Arial"/>
                <w:szCs w:val="18"/>
                <w:lang w:eastAsia="zh-CN"/>
              </w:rPr>
              <w:t>as specified in</w:t>
            </w:r>
            <w:r>
              <w:t xml:space="preserve"> clauses 6.5.3.2 and 6.5.3.3 of 3GPP TS 29.500 [5] and according to HTTP redirection principles for indirect communication, as specified in clause 6.10.9 of 3GPP TS 29.500 [5].</w:t>
            </w:r>
            <w:r>
              <w:rPr>
                <w:lang w:eastAsia="zh-CN"/>
              </w:rPr>
              <w:t xml:space="preserve"> </w:t>
            </w:r>
          </w:p>
        </w:tc>
      </w:tr>
      <w:tr w:rsidR="00F351CA" w14:paraId="60D47BC2" w14:textId="77777777" w:rsidTr="00A743FE">
        <w:trPr>
          <w:cantSplit/>
          <w:trHeight w:val="284"/>
          <w:jc w:val="center"/>
        </w:trPr>
        <w:tc>
          <w:tcPr>
            <w:tcW w:w="1484" w:type="dxa"/>
          </w:tcPr>
          <w:p w14:paraId="73810354" w14:textId="77777777" w:rsidR="00F351CA" w:rsidRDefault="00F351CA" w:rsidP="00A743FE">
            <w:pPr>
              <w:pStyle w:val="TAL"/>
            </w:pPr>
            <w:r>
              <w:t>27</w:t>
            </w:r>
          </w:p>
        </w:tc>
        <w:tc>
          <w:tcPr>
            <w:tcW w:w="2798" w:type="dxa"/>
          </w:tcPr>
          <w:p w14:paraId="3769913F" w14:textId="77777777" w:rsidR="00F351CA" w:rsidRDefault="00F351CA" w:rsidP="00A743FE">
            <w:pPr>
              <w:pStyle w:val="TAL"/>
              <w:rPr>
                <w:rFonts w:cs="Arial"/>
                <w:szCs w:val="18"/>
              </w:rPr>
            </w:pPr>
            <w:proofErr w:type="spellStart"/>
            <w:r>
              <w:rPr>
                <w:rFonts w:hint="eastAsia"/>
                <w:lang w:eastAsia="zh-CN"/>
              </w:rPr>
              <w:t>D</w:t>
            </w:r>
            <w:r>
              <w:rPr>
                <w:lang w:eastAsia="zh-CN"/>
              </w:rPr>
              <w:t>isableUENotification</w:t>
            </w:r>
            <w:proofErr w:type="spellEnd"/>
          </w:p>
        </w:tc>
        <w:tc>
          <w:tcPr>
            <w:tcW w:w="5490" w:type="dxa"/>
          </w:tcPr>
          <w:p w14:paraId="67F5EEBB" w14:textId="77777777" w:rsidR="00F351CA" w:rsidRDefault="00F351CA" w:rsidP="00A743FE">
            <w:pPr>
              <w:pStyle w:val="TAL"/>
              <w:rPr>
                <w:rFonts w:cs="Arial"/>
                <w:szCs w:val="18"/>
                <w:lang w:eastAsia="zh-CN"/>
              </w:rPr>
            </w:pPr>
            <w:r>
              <w:rPr>
                <w:lang w:eastAsia="zh-CN"/>
              </w:rPr>
              <w:t xml:space="preserve">Indicates the support of </w:t>
            </w:r>
            <w:r>
              <w:rPr>
                <w:szCs w:val="18"/>
              </w:rPr>
              <w:t>disabling QoS flow parameters signalling to the UE when the SMF is notified by the NG-RAN of changes in the fulfilled QoS situation</w:t>
            </w:r>
            <w:r>
              <w:rPr>
                <w:lang w:eastAsia="zh-CN"/>
              </w:rPr>
              <w:t>.</w:t>
            </w:r>
            <w:r>
              <w:rPr>
                <w:rFonts w:eastAsia="Malgun Gothic"/>
                <w:lang w:eastAsia="ja-JP"/>
              </w:rPr>
              <w:t xml:space="preserve"> </w:t>
            </w:r>
            <w:r>
              <w:rPr>
                <w:rFonts w:cs="Arial"/>
                <w:szCs w:val="18"/>
                <w:lang w:eastAsia="zh-CN"/>
              </w:rPr>
              <w:t xml:space="preserve">This feature requires that the </w:t>
            </w:r>
            <w:proofErr w:type="spellStart"/>
            <w:r>
              <w:t>AuthorizationWithRequiredQoS</w:t>
            </w:r>
            <w:proofErr w:type="spellEnd"/>
            <w:r>
              <w:t xml:space="preserve"> </w:t>
            </w:r>
            <w:proofErr w:type="spellStart"/>
            <w:r>
              <w:t>featute</w:t>
            </w:r>
            <w:proofErr w:type="spellEnd"/>
            <w:r>
              <w:t xml:space="preserve"> is also supported.</w:t>
            </w:r>
          </w:p>
        </w:tc>
      </w:tr>
      <w:tr w:rsidR="00F351CA" w14:paraId="660746DF" w14:textId="77777777" w:rsidTr="00A743FE">
        <w:trPr>
          <w:cantSplit/>
          <w:trHeight w:val="284"/>
          <w:jc w:val="center"/>
        </w:trPr>
        <w:tc>
          <w:tcPr>
            <w:tcW w:w="1484" w:type="dxa"/>
          </w:tcPr>
          <w:p w14:paraId="529CBD08" w14:textId="77777777" w:rsidR="00F351CA" w:rsidRDefault="00F351CA" w:rsidP="00A743FE">
            <w:pPr>
              <w:pStyle w:val="TAL"/>
            </w:pPr>
            <w:r>
              <w:t>28</w:t>
            </w:r>
          </w:p>
        </w:tc>
        <w:tc>
          <w:tcPr>
            <w:tcW w:w="2798" w:type="dxa"/>
          </w:tcPr>
          <w:p w14:paraId="620CC9E6" w14:textId="77777777" w:rsidR="00F351CA" w:rsidRDefault="00F351CA" w:rsidP="00A743FE">
            <w:pPr>
              <w:pStyle w:val="TAL"/>
              <w:rPr>
                <w:lang w:eastAsia="zh-CN"/>
              </w:rPr>
            </w:pPr>
            <w:proofErr w:type="spellStart"/>
            <w:r>
              <w:rPr>
                <w:lang w:eastAsia="fr-FR"/>
              </w:rPr>
              <w:t>PatchCorrection</w:t>
            </w:r>
            <w:proofErr w:type="spellEnd"/>
          </w:p>
        </w:tc>
        <w:tc>
          <w:tcPr>
            <w:tcW w:w="5490" w:type="dxa"/>
          </w:tcPr>
          <w:p w14:paraId="1FAA6F46" w14:textId="77777777" w:rsidR="00F351CA" w:rsidRDefault="00F351CA" w:rsidP="00A743FE">
            <w:pPr>
              <w:pStyle w:val="TAL"/>
              <w:rPr>
                <w:lang w:eastAsia="fr-FR"/>
              </w:rPr>
            </w:pPr>
            <w:r>
              <w:rPr>
                <w:rFonts w:cs="Arial"/>
                <w:szCs w:val="18"/>
                <w:lang w:eastAsia="fr-FR"/>
              </w:rPr>
              <w:t xml:space="preserve">Indicates </w:t>
            </w:r>
            <w:r>
              <w:rPr>
                <w:lang w:eastAsia="fr-FR"/>
              </w:rPr>
              <w:t>support of the correction to the PATCH method:</w:t>
            </w:r>
          </w:p>
          <w:p w14:paraId="687B876D" w14:textId="77777777" w:rsidR="00F351CA" w:rsidRDefault="00F351CA" w:rsidP="00A743FE">
            <w:pPr>
              <w:pStyle w:val="TAL"/>
              <w:rPr>
                <w:lang w:eastAsia="zh-CN"/>
              </w:rPr>
            </w:pPr>
            <w:r>
              <w:rPr>
                <w:lang w:eastAsia="zh-CN"/>
              </w:rPr>
              <w:t>When this feature is not supported, the interoperability between a NF service consumer and the PCF can only be ensured when it is not required the update of the Individual Application Session Context resource.</w:t>
            </w:r>
          </w:p>
        </w:tc>
      </w:tr>
      <w:tr w:rsidR="00F351CA" w14:paraId="2709BB64" w14:textId="77777777" w:rsidTr="00A743FE">
        <w:trPr>
          <w:cantSplit/>
          <w:trHeight w:val="284"/>
          <w:jc w:val="center"/>
        </w:trPr>
        <w:tc>
          <w:tcPr>
            <w:tcW w:w="1484" w:type="dxa"/>
          </w:tcPr>
          <w:p w14:paraId="4036D6E4" w14:textId="77777777" w:rsidR="00F351CA" w:rsidRDefault="00F351CA" w:rsidP="00A743FE">
            <w:pPr>
              <w:pStyle w:val="TAL"/>
            </w:pPr>
            <w:r>
              <w:t>29</w:t>
            </w:r>
          </w:p>
        </w:tc>
        <w:tc>
          <w:tcPr>
            <w:tcW w:w="2798" w:type="dxa"/>
          </w:tcPr>
          <w:p w14:paraId="12DEC8AA" w14:textId="77777777" w:rsidR="00F351CA" w:rsidRDefault="00F351CA" w:rsidP="00A743FE">
            <w:pPr>
              <w:pStyle w:val="TAL"/>
              <w:rPr>
                <w:lang w:eastAsia="fr-FR"/>
              </w:rPr>
            </w:pPr>
            <w:proofErr w:type="spellStart"/>
            <w:r>
              <w:rPr>
                <w:rFonts w:cs="Arial"/>
                <w:szCs w:val="18"/>
              </w:rPr>
              <w:t>MPSforDTS</w:t>
            </w:r>
            <w:proofErr w:type="spellEnd"/>
          </w:p>
        </w:tc>
        <w:tc>
          <w:tcPr>
            <w:tcW w:w="5490" w:type="dxa"/>
          </w:tcPr>
          <w:p w14:paraId="07C4E173" w14:textId="77777777" w:rsidR="00F351CA" w:rsidRDefault="00F351CA" w:rsidP="00A743FE">
            <w:pPr>
              <w:pStyle w:val="TAL"/>
              <w:rPr>
                <w:rFonts w:cs="Arial"/>
                <w:szCs w:val="18"/>
                <w:lang w:eastAsia="fr-FR"/>
              </w:rPr>
            </w:pPr>
            <w:r>
              <w:rPr>
                <w:rFonts w:cs="Arial"/>
                <w:szCs w:val="18"/>
                <w:lang w:eastAsia="zh-CN"/>
              </w:rPr>
              <w:t>Indicates support for MPS for DTS as described in clauses 4.2.2.12.2 and 4.2.3.12.</w:t>
            </w:r>
          </w:p>
        </w:tc>
      </w:tr>
      <w:tr w:rsidR="00F351CA" w14:paraId="5F120773" w14:textId="77777777" w:rsidTr="00A743FE">
        <w:trPr>
          <w:cantSplit/>
          <w:trHeight w:val="284"/>
          <w:jc w:val="center"/>
        </w:trPr>
        <w:tc>
          <w:tcPr>
            <w:tcW w:w="1484" w:type="dxa"/>
          </w:tcPr>
          <w:p w14:paraId="3B66B129" w14:textId="77777777" w:rsidR="00F351CA" w:rsidRDefault="00F351CA" w:rsidP="00A743FE">
            <w:pPr>
              <w:pStyle w:val="TAL"/>
            </w:pPr>
            <w:r>
              <w:t>30</w:t>
            </w:r>
          </w:p>
        </w:tc>
        <w:tc>
          <w:tcPr>
            <w:tcW w:w="2798" w:type="dxa"/>
          </w:tcPr>
          <w:p w14:paraId="6DA756D2" w14:textId="77777777" w:rsidR="00F351CA" w:rsidRDefault="00F351CA" w:rsidP="00A743FE">
            <w:pPr>
              <w:pStyle w:val="TAL"/>
              <w:rPr>
                <w:rFonts w:cs="Arial"/>
                <w:szCs w:val="18"/>
              </w:rPr>
            </w:pPr>
            <w:proofErr w:type="spellStart"/>
            <w:r>
              <w:rPr>
                <w:lang w:eastAsia="fr-FR"/>
              </w:rPr>
              <w:t>ApplicationDetectionEvents</w:t>
            </w:r>
            <w:proofErr w:type="spellEnd"/>
          </w:p>
        </w:tc>
        <w:tc>
          <w:tcPr>
            <w:tcW w:w="5490" w:type="dxa"/>
          </w:tcPr>
          <w:p w14:paraId="47BAA9D4" w14:textId="77777777" w:rsidR="00F351CA" w:rsidRDefault="00F351CA" w:rsidP="00A743FE">
            <w:pPr>
              <w:pStyle w:val="TAL"/>
              <w:rPr>
                <w:rFonts w:cs="Arial"/>
                <w:szCs w:val="18"/>
                <w:lang w:eastAsia="zh-CN"/>
              </w:rPr>
            </w:pPr>
            <w:r>
              <w:rPr>
                <w:rFonts w:cs="Arial"/>
                <w:szCs w:val="18"/>
                <w:lang w:eastAsia="fr-FR"/>
              </w:rPr>
              <w:t>This feature indicates the support of the subscription to notifications of the detection of the start and stop of an application</w:t>
            </w:r>
            <w:r>
              <w:rPr>
                <w:lang w:eastAsia="zh-CN"/>
              </w:rPr>
              <w:t>'</w:t>
            </w:r>
            <w:r>
              <w:rPr>
                <w:rFonts w:cs="Arial"/>
                <w:szCs w:val="18"/>
                <w:lang w:eastAsia="fr-FR"/>
              </w:rPr>
              <w:t>s traffic.</w:t>
            </w:r>
          </w:p>
        </w:tc>
      </w:tr>
      <w:tr w:rsidR="00F351CA" w14:paraId="2C9EF334" w14:textId="77777777" w:rsidTr="00A743FE">
        <w:trPr>
          <w:cantSplit/>
          <w:trHeight w:val="284"/>
          <w:jc w:val="center"/>
        </w:trPr>
        <w:tc>
          <w:tcPr>
            <w:tcW w:w="1484" w:type="dxa"/>
          </w:tcPr>
          <w:p w14:paraId="51B4B406" w14:textId="77777777" w:rsidR="00F351CA" w:rsidRDefault="00F351CA" w:rsidP="00A743FE">
            <w:pPr>
              <w:pStyle w:val="TAL"/>
            </w:pPr>
            <w:r>
              <w:t>31</w:t>
            </w:r>
          </w:p>
        </w:tc>
        <w:tc>
          <w:tcPr>
            <w:tcW w:w="2798" w:type="dxa"/>
          </w:tcPr>
          <w:p w14:paraId="1C6B1D94" w14:textId="77777777" w:rsidR="00F351CA" w:rsidRDefault="00F351CA" w:rsidP="00A743FE">
            <w:pPr>
              <w:pStyle w:val="TAL"/>
              <w:rPr>
                <w:lang w:eastAsia="fr-FR"/>
              </w:rPr>
            </w:pPr>
            <w:proofErr w:type="spellStart"/>
            <w:r>
              <w:t>TimeSensitiveCommunication</w:t>
            </w:r>
            <w:proofErr w:type="spellEnd"/>
          </w:p>
        </w:tc>
        <w:tc>
          <w:tcPr>
            <w:tcW w:w="5490" w:type="dxa"/>
          </w:tcPr>
          <w:p w14:paraId="545A709C" w14:textId="77777777" w:rsidR="00F351CA" w:rsidRDefault="00F351CA" w:rsidP="00A743FE">
            <w:pPr>
              <w:pStyle w:val="TAL"/>
              <w:rPr>
                <w:rFonts w:cs="Arial"/>
                <w:szCs w:val="18"/>
                <w:lang w:eastAsia="fr-FR"/>
              </w:rPr>
            </w:pPr>
            <w:r>
              <w:t xml:space="preserve">Indicates that the 5G System is integrated within the external network as a </w:t>
            </w:r>
            <w:r>
              <w:rPr>
                <w:lang w:eastAsia="zh-CN"/>
              </w:rPr>
              <w:t xml:space="preserve">TSC </w:t>
            </w:r>
            <w:r>
              <w:t>user plane node to enable Time Sensitive Communication, Time Synchronization and Deterministic Networking.</w:t>
            </w:r>
            <w:r>
              <w:rPr>
                <w:rFonts w:cs="Arial"/>
                <w:szCs w:val="18"/>
                <w:lang w:eastAsia="zh-CN"/>
              </w:rPr>
              <w:t xml:space="preserve"> This feature requires that the </w:t>
            </w:r>
            <w:proofErr w:type="spellStart"/>
            <w:r>
              <w:t>TimeSensitiveNetworking</w:t>
            </w:r>
            <w:proofErr w:type="spellEnd"/>
            <w:r>
              <w:t xml:space="preserve"> feature is also supported.</w:t>
            </w:r>
          </w:p>
        </w:tc>
      </w:tr>
      <w:tr w:rsidR="00F351CA" w14:paraId="5713956E" w14:textId="77777777" w:rsidTr="00A743FE">
        <w:trPr>
          <w:cantSplit/>
          <w:trHeight w:val="284"/>
          <w:jc w:val="center"/>
        </w:trPr>
        <w:tc>
          <w:tcPr>
            <w:tcW w:w="1484" w:type="dxa"/>
          </w:tcPr>
          <w:p w14:paraId="68E4E642" w14:textId="77777777" w:rsidR="00F351CA" w:rsidRDefault="00F351CA" w:rsidP="00A743FE">
            <w:pPr>
              <w:pStyle w:val="TAL"/>
            </w:pPr>
            <w:r>
              <w:t>32</w:t>
            </w:r>
          </w:p>
        </w:tc>
        <w:tc>
          <w:tcPr>
            <w:tcW w:w="2798" w:type="dxa"/>
          </w:tcPr>
          <w:p w14:paraId="3062600C" w14:textId="77777777" w:rsidR="00F351CA" w:rsidRDefault="00F351CA" w:rsidP="00A743FE">
            <w:pPr>
              <w:pStyle w:val="TAL"/>
            </w:pPr>
            <w:proofErr w:type="spellStart"/>
            <w:r>
              <w:t>ExposureToEAS</w:t>
            </w:r>
            <w:proofErr w:type="spellEnd"/>
          </w:p>
        </w:tc>
        <w:tc>
          <w:tcPr>
            <w:tcW w:w="5490" w:type="dxa"/>
          </w:tcPr>
          <w:p w14:paraId="490B7FAE" w14:textId="77777777" w:rsidR="00F351CA" w:rsidRDefault="00F351CA" w:rsidP="00A743FE">
            <w:pPr>
              <w:pStyle w:val="TAL"/>
            </w:pPr>
            <w:r>
              <w:t xml:space="preserve">This feature indicates the support of the indication of direct event notification of QoS monitoring events from the UPF to the Local NEF or AF in 5GC. </w:t>
            </w:r>
            <w:r>
              <w:rPr>
                <w:rFonts w:cs="Arial"/>
                <w:szCs w:val="18"/>
                <w:lang w:eastAsia="zh-CN"/>
              </w:rPr>
              <w:t xml:space="preserve">This indication requires that the </w:t>
            </w:r>
            <w:proofErr w:type="spellStart"/>
            <w:r>
              <w:t>QoSMonitoring</w:t>
            </w:r>
            <w:proofErr w:type="spellEnd"/>
            <w:r>
              <w:t xml:space="preserve"> feature is supported.</w:t>
            </w:r>
          </w:p>
          <w:p w14:paraId="592E0F73" w14:textId="77777777" w:rsidR="00F351CA" w:rsidRDefault="00F351CA" w:rsidP="00A743FE">
            <w:pPr>
              <w:pStyle w:val="TAL"/>
            </w:pPr>
          </w:p>
        </w:tc>
      </w:tr>
      <w:tr w:rsidR="00F351CA" w14:paraId="336E45CA" w14:textId="77777777" w:rsidTr="00A743FE">
        <w:trPr>
          <w:cantSplit/>
          <w:trHeight w:val="284"/>
          <w:jc w:val="center"/>
        </w:trPr>
        <w:tc>
          <w:tcPr>
            <w:tcW w:w="1484" w:type="dxa"/>
          </w:tcPr>
          <w:p w14:paraId="255870F5" w14:textId="77777777" w:rsidR="00F351CA" w:rsidRDefault="00F351CA" w:rsidP="00A743FE">
            <w:pPr>
              <w:pStyle w:val="TAL"/>
            </w:pPr>
            <w:r>
              <w:t>33</w:t>
            </w:r>
          </w:p>
        </w:tc>
        <w:tc>
          <w:tcPr>
            <w:tcW w:w="2798" w:type="dxa"/>
          </w:tcPr>
          <w:p w14:paraId="4CF2323B" w14:textId="77777777" w:rsidR="00F351CA" w:rsidRDefault="00F351CA" w:rsidP="00A743FE">
            <w:pPr>
              <w:pStyle w:val="TAL"/>
            </w:pPr>
            <w:proofErr w:type="spellStart"/>
            <w:r>
              <w:rPr>
                <w:lang w:eastAsia="fr-FR"/>
              </w:rPr>
              <w:t>SatelliteBackhaul</w:t>
            </w:r>
            <w:proofErr w:type="spellEnd"/>
          </w:p>
        </w:tc>
        <w:tc>
          <w:tcPr>
            <w:tcW w:w="5490" w:type="dxa"/>
          </w:tcPr>
          <w:p w14:paraId="027DE95D" w14:textId="77777777" w:rsidR="00F351CA" w:rsidRDefault="00F351CA" w:rsidP="00A743FE">
            <w:pPr>
              <w:pStyle w:val="TAL"/>
            </w:pPr>
            <w:r>
              <w:rPr>
                <w:rFonts w:cs="Arial"/>
                <w:szCs w:val="18"/>
                <w:lang w:eastAsia="fr-FR"/>
              </w:rPr>
              <w:t>Indicates the support of the report of the satellite or non-satellite backhaul category of the PDU session.</w:t>
            </w:r>
          </w:p>
        </w:tc>
      </w:tr>
      <w:tr w:rsidR="00F351CA" w14:paraId="1C65B9B8" w14:textId="77777777" w:rsidTr="00A743FE">
        <w:trPr>
          <w:cantSplit/>
          <w:trHeight w:val="284"/>
          <w:jc w:val="center"/>
        </w:trPr>
        <w:tc>
          <w:tcPr>
            <w:tcW w:w="1484" w:type="dxa"/>
          </w:tcPr>
          <w:p w14:paraId="28782849" w14:textId="77777777" w:rsidR="00F351CA" w:rsidRDefault="00F351CA" w:rsidP="00A743FE">
            <w:pPr>
              <w:pStyle w:val="TAL"/>
            </w:pPr>
            <w:r>
              <w:t>34</w:t>
            </w:r>
          </w:p>
        </w:tc>
        <w:tc>
          <w:tcPr>
            <w:tcW w:w="2798" w:type="dxa"/>
          </w:tcPr>
          <w:p w14:paraId="24AE3118" w14:textId="77777777" w:rsidR="00F351CA" w:rsidRDefault="00F351CA" w:rsidP="00A743FE">
            <w:pPr>
              <w:pStyle w:val="TAL"/>
              <w:rPr>
                <w:lang w:eastAsia="fr-FR"/>
              </w:rPr>
            </w:pPr>
            <w:r>
              <w:rPr>
                <w:noProof/>
                <w:lang w:eastAsia="zh-CN"/>
              </w:rPr>
              <w:t>RoutingReqOutcome</w:t>
            </w:r>
          </w:p>
        </w:tc>
        <w:tc>
          <w:tcPr>
            <w:tcW w:w="5490" w:type="dxa"/>
          </w:tcPr>
          <w:p w14:paraId="499E1E84" w14:textId="77777777" w:rsidR="00F351CA" w:rsidRDefault="00F351CA" w:rsidP="00A743FE">
            <w:pPr>
              <w:pStyle w:val="TAL"/>
              <w:rPr>
                <w:rFonts w:cs="Arial"/>
                <w:szCs w:val="18"/>
                <w:lang w:eastAsia="fr-FR"/>
              </w:rPr>
            </w:pPr>
            <w:r>
              <w:rPr>
                <w:rFonts w:cs="Arial"/>
                <w:szCs w:val="18"/>
                <w:lang w:eastAsia="fr-FR"/>
              </w:rPr>
              <w:t>Indicates the support of:</w:t>
            </w:r>
          </w:p>
          <w:p w14:paraId="52057BA7" w14:textId="77777777" w:rsidR="00F351CA" w:rsidRDefault="00F351CA" w:rsidP="00A743FE">
            <w:pPr>
              <w:pStyle w:val="TAL"/>
              <w:rPr>
                <w:rFonts w:cs="Arial"/>
                <w:szCs w:val="18"/>
                <w:lang w:eastAsia="fr-FR"/>
              </w:rPr>
            </w:pPr>
            <w:r>
              <w:rPr>
                <w:rFonts w:cs="Arial"/>
                <w:szCs w:val="18"/>
                <w:lang w:eastAsia="fr-FR"/>
              </w:rPr>
              <w:t>-</w:t>
            </w:r>
            <w:r>
              <w:tab/>
            </w:r>
            <w:r>
              <w:rPr>
                <w:rFonts w:cs="Arial"/>
                <w:szCs w:val="18"/>
                <w:lang w:eastAsia="fr-FR"/>
              </w:rPr>
              <w:t xml:space="preserve">the report of UP path change failures; and </w:t>
            </w:r>
          </w:p>
          <w:p w14:paraId="37659D5F" w14:textId="77777777" w:rsidR="00F351CA" w:rsidRDefault="00F351CA" w:rsidP="00A743FE">
            <w:pPr>
              <w:pStyle w:val="TAL"/>
              <w:rPr>
                <w:rFonts w:cs="Arial"/>
                <w:szCs w:val="18"/>
                <w:lang w:eastAsia="fr-FR"/>
              </w:rPr>
            </w:pPr>
            <w:r>
              <w:rPr>
                <w:rFonts w:cs="Arial"/>
                <w:szCs w:val="18"/>
                <w:lang w:eastAsia="fr-FR"/>
              </w:rPr>
              <w:t>-</w:t>
            </w:r>
            <w:r>
              <w:tab/>
            </w:r>
            <w:r>
              <w:rPr>
                <w:rFonts w:cs="Arial"/>
                <w:szCs w:val="18"/>
                <w:lang w:eastAsia="fr-FR"/>
              </w:rPr>
              <w:t>the indication of whether AF routing requirements are applied.</w:t>
            </w:r>
          </w:p>
          <w:p w14:paraId="505307F9" w14:textId="77777777" w:rsidR="00F351CA" w:rsidRDefault="00F351CA" w:rsidP="00A743FE">
            <w:pPr>
              <w:pStyle w:val="TAL"/>
              <w:rPr>
                <w:rFonts w:cs="Arial"/>
                <w:szCs w:val="18"/>
                <w:lang w:eastAsia="fr-FR"/>
              </w:rPr>
            </w:pPr>
            <w:r>
              <w:rPr>
                <w:rFonts w:cs="Arial"/>
                <w:szCs w:val="18"/>
                <w:lang w:eastAsia="fr-FR"/>
              </w:rPr>
              <w:t xml:space="preserve">It requires the support of </w:t>
            </w:r>
            <w:proofErr w:type="spellStart"/>
            <w:r>
              <w:rPr>
                <w:rFonts w:cs="Arial"/>
                <w:szCs w:val="18"/>
                <w:lang w:eastAsia="fr-FR"/>
              </w:rPr>
              <w:t>I</w:t>
            </w:r>
            <w:r>
              <w:t>nfluenceOnTrafficRouting</w:t>
            </w:r>
            <w:proofErr w:type="spellEnd"/>
            <w:r>
              <w:t xml:space="preserve"> feature.</w:t>
            </w:r>
          </w:p>
        </w:tc>
      </w:tr>
      <w:tr w:rsidR="00F351CA" w14:paraId="31E08884" w14:textId="77777777" w:rsidTr="00A743FE">
        <w:trPr>
          <w:cantSplit/>
          <w:trHeight w:val="284"/>
          <w:jc w:val="center"/>
        </w:trPr>
        <w:tc>
          <w:tcPr>
            <w:tcW w:w="1484" w:type="dxa"/>
          </w:tcPr>
          <w:p w14:paraId="05928EA8" w14:textId="77777777" w:rsidR="00F351CA" w:rsidRDefault="00F351CA" w:rsidP="00A743FE">
            <w:pPr>
              <w:pStyle w:val="TAL"/>
            </w:pPr>
            <w:r>
              <w:t>35</w:t>
            </w:r>
          </w:p>
        </w:tc>
        <w:tc>
          <w:tcPr>
            <w:tcW w:w="2798" w:type="dxa"/>
          </w:tcPr>
          <w:p w14:paraId="62776918" w14:textId="77777777" w:rsidR="00F351CA" w:rsidRDefault="00F351CA" w:rsidP="00A743FE">
            <w:pPr>
              <w:pStyle w:val="TAL"/>
              <w:rPr>
                <w:noProof/>
                <w:lang w:eastAsia="zh-CN"/>
              </w:rPr>
            </w:pPr>
            <w:proofErr w:type="spellStart"/>
            <w:r>
              <w:rPr>
                <w:lang w:eastAsia="zh-CN"/>
              </w:rPr>
              <w:t>EASDiscovery</w:t>
            </w:r>
            <w:proofErr w:type="spellEnd"/>
          </w:p>
        </w:tc>
        <w:tc>
          <w:tcPr>
            <w:tcW w:w="5490" w:type="dxa"/>
          </w:tcPr>
          <w:p w14:paraId="1A07A20D" w14:textId="77777777" w:rsidR="00F351CA" w:rsidRDefault="00F351CA" w:rsidP="00A743FE">
            <w:pPr>
              <w:pStyle w:val="TAL"/>
              <w:rPr>
                <w:rFonts w:cs="Arial"/>
                <w:szCs w:val="18"/>
                <w:lang w:eastAsia="fr-FR"/>
              </w:rPr>
            </w:pPr>
            <w:r>
              <w:t xml:space="preserve">This feature indicates the support of </w:t>
            </w:r>
            <w:r>
              <w:rPr>
                <w:rFonts w:hint="eastAsia"/>
                <w:lang w:eastAsia="zh-CN"/>
              </w:rPr>
              <w:t>EAS</w:t>
            </w:r>
            <w:r>
              <w:t xml:space="preserve"> (re)discovery.</w:t>
            </w:r>
          </w:p>
        </w:tc>
      </w:tr>
      <w:tr w:rsidR="00F351CA" w14:paraId="73CEDF4A" w14:textId="77777777" w:rsidTr="00A743FE">
        <w:trPr>
          <w:cantSplit/>
          <w:trHeight w:val="284"/>
          <w:jc w:val="center"/>
        </w:trPr>
        <w:tc>
          <w:tcPr>
            <w:tcW w:w="1484" w:type="dxa"/>
          </w:tcPr>
          <w:p w14:paraId="0DE207D9" w14:textId="77777777" w:rsidR="00F351CA" w:rsidRDefault="00F351CA" w:rsidP="00A743FE">
            <w:pPr>
              <w:pStyle w:val="TAL"/>
            </w:pPr>
            <w:r>
              <w:t>36</w:t>
            </w:r>
          </w:p>
        </w:tc>
        <w:tc>
          <w:tcPr>
            <w:tcW w:w="2798" w:type="dxa"/>
          </w:tcPr>
          <w:p w14:paraId="3353C5C8" w14:textId="77777777" w:rsidR="00F351CA" w:rsidRDefault="00F351CA" w:rsidP="00A743FE">
            <w:pPr>
              <w:pStyle w:val="TAL"/>
              <w:rPr>
                <w:lang w:eastAsia="zh-CN"/>
              </w:rPr>
            </w:pPr>
            <w:proofErr w:type="spellStart"/>
            <w:r>
              <w:rPr>
                <w:lang w:val="en-US"/>
              </w:rPr>
              <w:t>AltSerReqsWithIndQoS</w:t>
            </w:r>
            <w:proofErr w:type="spellEnd"/>
          </w:p>
        </w:tc>
        <w:tc>
          <w:tcPr>
            <w:tcW w:w="5490" w:type="dxa"/>
          </w:tcPr>
          <w:p w14:paraId="2FD75B1B" w14:textId="77777777" w:rsidR="00F351CA" w:rsidRDefault="00F351CA" w:rsidP="00A743FE">
            <w:pPr>
              <w:pStyle w:val="TAL"/>
            </w:pPr>
            <w:r>
              <w:rPr>
                <w:rFonts w:cs="Arial"/>
                <w:szCs w:val="18"/>
                <w:lang w:eastAsia="fr-FR"/>
              </w:rPr>
              <w:t xml:space="preserve">Indicates the support of provisioning </w:t>
            </w:r>
            <w:r>
              <w:rPr>
                <w:lang w:val="en-US"/>
              </w:rPr>
              <w:t xml:space="preserve">Alternative Service Requirements with individual QoS parameters. </w:t>
            </w:r>
            <w:r>
              <w:rPr>
                <w:rFonts w:cs="Arial"/>
                <w:szCs w:val="18"/>
                <w:lang w:eastAsia="zh-CN"/>
              </w:rPr>
              <w:t xml:space="preserve">This feature requires that the </w:t>
            </w:r>
            <w:proofErr w:type="spellStart"/>
            <w:r>
              <w:t>AuthorizationWithRequiredQoS</w:t>
            </w:r>
            <w:proofErr w:type="spellEnd"/>
            <w:r>
              <w:t xml:space="preserve"> feature is also supported.</w:t>
            </w:r>
          </w:p>
        </w:tc>
      </w:tr>
      <w:tr w:rsidR="00F351CA" w14:paraId="75AF79F2" w14:textId="77777777" w:rsidTr="00A743FE">
        <w:trPr>
          <w:cantSplit/>
          <w:trHeight w:val="284"/>
          <w:jc w:val="center"/>
        </w:trPr>
        <w:tc>
          <w:tcPr>
            <w:tcW w:w="1484" w:type="dxa"/>
          </w:tcPr>
          <w:p w14:paraId="62591AD5" w14:textId="77777777" w:rsidR="00F351CA" w:rsidRDefault="00F351CA" w:rsidP="00A743FE">
            <w:pPr>
              <w:pStyle w:val="TAL"/>
            </w:pPr>
            <w:r>
              <w:t>37</w:t>
            </w:r>
          </w:p>
        </w:tc>
        <w:tc>
          <w:tcPr>
            <w:tcW w:w="2798" w:type="dxa"/>
          </w:tcPr>
          <w:p w14:paraId="0F674E73" w14:textId="77777777" w:rsidR="00F351CA" w:rsidRDefault="00F351CA" w:rsidP="00A743FE">
            <w:pPr>
              <w:pStyle w:val="TAL"/>
              <w:rPr>
                <w:lang w:val="en-US"/>
              </w:rPr>
            </w:pPr>
            <w:r>
              <w:rPr>
                <w:noProof/>
                <w:lang w:eastAsia="zh-CN"/>
              </w:rPr>
              <w:t>SimultConnectivity</w:t>
            </w:r>
          </w:p>
        </w:tc>
        <w:tc>
          <w:tcPr>
            <w:tcW w:w="5490" w:type="dxa"/>
          </w:tcPr>
          <w:p w14:paraId="093948EE" w14:textId="77777777" w:rsidR="00F351CA" w:rsidRDefault="00F351CA" w:rsidP="00A743FE">
            <w:pPr>
              <w:pStyle w:val="TAL"/>
              <w:rPr>
                <w:rFonts w:cs="Arial"/>
                <w:szCs w:val="18"/>
                <w:lang w:eastAsia="fr-FR"/>
              </w:rPr>
            </w:pPr>
            <w:r>
              <w:rPr>
                <w:lang w:eastAsia="fr-FR"/>
              </w:rPr>
              <w:t xml:space="preserve">This feature indicates the support of the indication of temporary simultaneous connectivity over source and target PSA at edge relocation. This indication requires that the </w:t>
            </w:r>
            <w:proofErr w:type="spellStart"/>
            <w:r>
              <w:rPr>
                <w:lang w:eastAsia="fr-FR"/>
              </w:rPr>
              <w:t>InfluenceOnTrafficRouting</w:t>
            </w:r>
            <w:proofErr w:type="spellEnd"/>
            <w:r>
              <w:rPr>
                <w:lang w:eastAsia="fr-FR"/>
              </w:rPr>
              <w:t xml:space="preserve"> feature is supported.</w:t>
            </w:r>
          </w:p>
        </w:tc>
      </w:tr>
      <w:tr w:rsidR="00F351CA" w14:paraId="418A7061" w14:textId="77777777" w:rsidTr="00A743FE">
        <w:trPr>
          <w:cantSplit/>
          <w:trHeight w:val="284"/>
          <w:jc w:val="center"/>
        </w:trPr>
        <w:tc>
          <w:tcPr>
            <w:tcW w:w="1484" w:type="dxa"/>
          </w:tcPr>
          <w:p w14:paraId="67E62E8D" w14:textId="77777777" w:rsidR="00F351CA" w:rsidRDefault="00F351CA" w:rsidP="00A743FE">
            <w:pPr>
              <w:pStyle w:val="TAL"/>
            </w:pPr>
            <w:r>
              <w:t>38</w:t>
            </w:r>
          </w:p>
        </w:tc>
        <w:tc>
          <w:tcPr>
            <w:tcW w:w="2798" w:type="dxa"/>
          </w:tcPr>
          <w:p w14:paraId="0494B7F6" w14:textId="77777777" w:rsidR="00F351CA" w:rsidRDefault="00F351CA" w:rsidP="00A743FE">
            <w:pPr>
              <w:pStyle w:val="TAL"/>
              <w:rPr>
                <w:lang w:val="en-US"/>
              </w:rPr>
            </w:pPr>
            <w:r>
              <w:rPr>
                <w:noProof/>
                <w:lang w:eastAsia="zh-CN"/>
              </w:rPr>
              <w:t>EASIPreplacement</w:t>
            </w:r>
          </w:p>
        </w:tc>
        <w:tc>
          <w:tcPr>
            <w:tcW w:w="5490" w:type="dxa"/>
          </w:tcPr>
          <w:p w14:paraId="5861F896" w14:textId="77777777" w:rsidR="00F351CA" w:rsidRDefault="00F351CA" w:rsidP="00A743FE">
            <w:pPr>
              <w:pStyle w:val="TAL"/>
              <w:rPr>
                <w:rFonts w:cs="Arial"/>
                <w:szCs w:val="18"/>
                <w:lang w:eastAsia="fr-FR"/>
              </w:rPr>
            </w:pPr>
            <w:r>
              <w:rPr>
                <w:lang w:eastAsia="fr-FR"/>
              </w:rPr>
              <w:t xml:space="preserve">This feature indicates the support of </w:t>
            </w:r>
            <w:r>
              <w:rPr>
                <w:lang w:val="en-US" w:eastAsia="fr-FR"/>
              </w:rPr>
              <w:t xml:space="preserve">provisioning of EAS IP replacement info. This support requires that </w:t>
            </w:r>
            <w:proofErr w:type="spellStart"/>
            <w:r>
              <w:rPr>
                <w:lang w:val="en-US" w:eastAsia="fr-FR"/>
              </w:rPr>
              <w:t>InfluenceOnTrafficRouting</w:t>
            </w:r>
            <w:proofErr w:type="spellEnd"/>
            <w:r>
              <w:rPr>
                <w:lang w:val="en-US" w:eastAsia="fr-FR"/>
              </w:rPr>
              <w:t xml:space="preserve"> feature is also supported</w:t>
            </w:r>
          </w:p>
        </w:tc>
      </w:tr>
      <w:tr w:rsidR="00F351CA" w14:paraId="66FD40E3" w14:textId="77777777" w:rsidTr="00A743FE">
        <w:trPr>
          <w:cantSplit/>
          <w:trHeight w:val="284"/>
          <w:jc w:val="center"/>
        </w:trPr>
        <w:tc>
          <w:tcPr>
            <w:tcW w:w="1484" w:type="dxa"/>
          </w:tcPr>
          <w:p w14:paraId="77060390" w14:textId="77777777" w:rsidR="00F351CA" w:rsidRDefault="00F351CA" w:rsidP="00A743FE">
            <w:pPr>
              <w:pStyle w:val="TAL"/>
            </w:pPr>
            <w:r>
              <w:t>39</w:t>
            </w:r>
          </w:p>
        </w:tc>
        <w:tc>
          <w:tcPr>
            <w:tcW w:w="2798" w:type="dxa"/>
          </w:tcPr>
          <w:p w14:paraId="3CC3B2B5" w14:textId="77777777" w:rsidR="00F351CA" w:rsidRDefault="00F351CA" w:rsidP="00A743FE">
            <w:pPr>
              <w:pStyle w:val="TAL"/>
              <w:rPr>
                <w:noProof/>
                <w:lang w:eastAsia="zh-CN"/>
              </w:rPr>
            </w:pPr>
            <w:r>
              <w:rPr>
                <w:noProof/>
                <w:lang w:eastAsia="zh-CN"/>
              </w:rPr>
              <w:t>AccNetChargId_String</w:t>
            </w:r>
          </w:p>
        </w:tc>
        <w:tc>
          <w:tcPr>
            <w:tcW w:w="5490" w:type="dxa"/>
          </w:tcPr>
          <w:p w14:paraId="3AABAC49" w14:textId="77777777" w:rsidR="00F351CA" w:rsidRDefault="00F351CA" w:rsidP="00A743FE">
            <w:pPr>
              <w:pStyle w:val="TAL"/>
              <w:rPr>
                <w:lang w:eastAsia="fr-FR"/>
              </w:rPr>
            </w:pPr>
            <w:r>
              <w:t>This feature indicates the support of long character strings as access network charging identifier.</w:t>
            </w:r>
          </w:p>
        </w:tc>
      </w:tr>
      <w:tr w:rsidR="00F351CA" w14:paraId="520C59DF" w14:textId="77777777" w:rsidTr="00A743FE">
        <w:trPr>
          <w:cantSplit/>
          <w:trHeight w:val="284"/>
          <w:jc w:val="center"/>
        </w:trPr>
        <w:tc>
          <w:tcPr>
            <w:tcW w:w="1484" w:type="dxa"/>
          </w:tcPr>
          <w:p w14:paraId="1CAF3289" w14:textId="77777777" w:rsidR="00F351CA" w:rsidRDefault="00F351CA" w:rsidP="00A743FE">
            <w:pPr>
              <w:pStyle w:val="TAL"/>
            </w:pPr>
            <w:r>
              <w:t>40</w:t>
            </w:r>
          </w:p>
        </w:tc>
        <w:tc>
          <w:tcPr>
            <w:tcW w:w="2798" w:type="dxa"/>
          </w:tcPr>
          <w:p w14:paraId="08328518" w14:textId="77777777" w:rsidR="00F351CA" w:rsidRDefault="00F351CA" w:rsidP="00A743FE">
            <w:pPr>
              <w:pStyle w:val="TAL"/>
              <w:rPr>
                <w:noProof/>
                <w:lang w:eastAsia="zh-CN"/>
              </w:rPr>
            </w:pPr>
            <w:proofErr w:type="spellStart"/>
            <w:r>
              <w:t>WLAN_Location</w:t>
            </w:r>
            <w:proofErr w:type="spellEnd"/>
          </w:p>
        </w:tc>
        <w:tc>
          <w:tcPr>
            <w:tcW w:w="5490" w:type="dxa"/>
          </w:tcPr>
          <w:p w14:paraId="15289C99" w14:textId="77777777" w:rsidR="00F351CA" w:rsidRDefault="00F351CA" w:rsidP="00A743FE">
            <w:pPr>
              <w:pStyle w:val="TAL"/>
            </w:pPr>
            <w:r>
              <w:t xml:space="preserve">This feature indicates the support of the report of the WLAN location information received from the </w:t>
            </w:r>
            <w:proofErr w:type="spellStart"/>
            <w:r>
              <w:t>ePDG</w:t>
            </w:r>
            <w:proofErr w:type="spellEnd"/>
            <w:r>
              <w:t xml:space="preserve">/EPC, if available. It is only applicable </w:t>
            </w:r>
            <w:r w:rsidRPr="003107D3">
              <w:t xml:space="preserve">to EPS interworking scenarios as </w:t>
            </w:r>
            <w:r>
              <w:t xml:space="preserve">described in 3GPP TS 29.512 [8], </w:t>
            </w:r>
            <w:r w:rsidRPr="003107D3">
              <w:t>Annex B.</w:t>
            </w:r>
          </w:p>
        </w:tc>
      </w:tr>
      <w:tr w:rsidR="00F351CA" w14:paraId="0E301D0C" w14:textId="77777777" w:rsidTr="00A743FE">
        <w:trPr>
          <w:cantSplit/>
          <w:trHeight w:val="284"/>
          <w:jc w:val="center"/>
        </w:trPr>
        <w:tc>
          <w:tcPr>
            <w:tcW w:w="1484" w:type="dxa"/>
          </w:tcPr>
          <w:p w14:paraId="3EE09402" w14:textId="77777777" w:rsidR="00F351CA" w:rsidRDefault="00F351CA" w:rsidP="00A743FE">
            <w:pPr>
              <w:pStyle w:val="TAL"/>
            </w:pPr>
            <w:r>
              <w:lastRenderedPageBreak/>
              <w:t>41</w:t>
            </w:r>
          </w:p>
        </w:tc>
        <w:tc>
          <w:tcPr>
            <w:tcW w:w="2798" w:type="dxa"/>
          </w:tcPr>
          <w:p w14:paraId="489ADBF4" w14:textId="77777777" w:rsidR="00F351CA" w:rsidRDefault="00F351CA" w:rsidP="00A743FE">
            <w:pPr>
              <w:pStyle w:val="TAL"/>
            </w:pPr>
            <w:proofErr w:type="spellStart"/>
            <w:r w:rsidRPr="00E937E6">
              <w:rPr>
                <w:lang w:eastAsia="zh-CN"/>
              </w:rPr>
              <w:t>AF_latency</w:t>
            </w:r>
            <w:proofErr w:type="spellEnd"/>
          </w:p>
        </w:tc>
        <w:tc>
          <w:tcPr>
            <w:tcW w:w="5490" w:type="dxa"/>
          </w:tcPr>
          <w:p w14:paraId="77F50790" w14:textId="77777777" w:rsidR="00F351CA" w:rsidRDefault="00F351CA" w:rsidP="00A743FE">
            <w:pPr>
              <w:pStyle w:val="TAL"/>
            </w:pPr>
            <w:r w:rsidRPr="00E937E6">
              <w:t xml:space="preserve">This feature indicates support for </w:t>
            </w:r>
            <w:r>
              <w:rPr>
                <w:bCs/>
              </w:rPr>
              <w:t>e</w:t>
            </w:r>
            <w:r w:rsidRPr="00E937E6">
              <w:rPr>
                <w:bCs/>
              </w:rPr>
              <w:t>dge relocation considering user plane latency.</w:t>
            </w:r>
          </w:p>
        </w:tc>
      </w:tr>
      <w:tr w:rsidR="00F351CA" w:rsidRPr="00E937E6" w14:paraId="50A902B1" w14:textId="77777777" w:rsidTr="00A743FE">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66D7010A" w14:textId="77777777" w:rsidR="00F351CA" w:rsidRDefault="00F351CA" w:rsidP="00A743FE">
            <w:pPr>
              <w:pStyle w:val="TAL"/>
            </w:pPr>
            <w:r>
              <w:t>42</w:t>
            </w:r>
          </w:p>
        </w:tc>
        <w:tc>
          <w:tcPr>
            <w:tcW w:w="2798" w:type="dxa"/>
            <w:tcBorders>
              <w:top w:val="single" w:sz="6" w:space="0" w:color="auto"/>
              <w:left w:val="single" w:sz="6" w:space="0" w:color="auto"/>
              <w:bottom w:val="single" w:sz="6" w:space="0" w:color="auto"/>
              <w:right w:val="single" w:sz="6" w:space="0" w:color="auto"/>
            </w:tcBorders>
          </w:tcPr>
          <w:p w14:paraId="614FD8DD" w14:textId="77777777" w:rsidR="00F351CA" w:rsidRPr="00E937E6" w:rsidRDefault="00F351CA" w:rsidP="00A743FE">
            <w:pPr>
              <w:pStyle w:val="TAL"/>
              <w:rPr>
                <w:lang w:eastAsia="zh-CN"/>
              </w:rPr>
            </w:pPr>
            <w:proofErr w:type="spellStart"/>
            <w:r>
              <w:rPr>
                <w:lang w:eastAsia="zh-CN"/>
              </w:rPr>
              <w:t>UEUnreachable</w:t>
            </w:r>
            <w:proofErr w:type="spellEnd"/>
          </w:p>
        </w:tc>
        <w:tc>
          <w:tcPr>
            <w:tcW w:w="5490" w:type="dxa"/>
            <w:tcBorders>
              <w:top w:val="single" w:sz="6" w:space="0" w:color="auto"/>
              <w:left w:val="single" w:sz="6" w:space="0" w:color="auto"/>
              <w:bottom w:val="single" w:sz="6" w:space="0" w:color="auto"/>
              <w:right w:val="single" w:sz="6" w:space="0" w:color="auto"/>
            </w:tcBorders>
          </w:tcPr>
          <w:p w14:paraId="4F3F7645" w14:textId="77777777" w:rsidR="00F351CA" w:rsidRPr="00130B82" w:rsidRDefault="00F351CA" w:rsidP="00A743FE">
            <w:pPr>
              <w:pStyle w:val="TAL"/>
            </w:pPr>
            <w:r w:rsidRPr="00130B82">
              <w:t>This feature indicates the support for the reporting of UE temporary unavailable.</w:t>
            </w:r>
          </w:p>
        </w:tc>
      </w:tr>
      <w:tr w:rsidR="00F351CA" w:rsidRPr="00E937E6" w14:paraId="57F570C6" w14:textId="77777777" w:rsidTr="00A743FE">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7ED92108" w14:textId="77777777" w:rsidR="00F351CA" w:rsidRDefault="00F351CA" w:rsidP="00A743FE">
            <w:pPr>
              <w:pStyle w:val="TAL"/>
            </w:pPr>
            <w:r>
              <w:t>43</w:t>
            </w:r>
          </w:p>
        </w:tc>
        <w:tc>
          <w:tcPr>
            <w:tcW w:w="2798" w:type="dxa"/>
            <w:tcBorders>
              <w:top w:val="single" w:sz="6" w:space="0" w:color="auto"/>
              <w:left w:val="single" w:sz="6" w:space="0" w:color="auto"/>
              <w:bottom w:val="single" w:sz="6" w:space="0" w:color="auto"/>
              <w:right w:val="single" w:sz="6" w:space="0" w:color="auto"/>
            </w:tcBorders>
          </w:tcPr>
          <w:p w14:paraId="6AD51CDA" w14:textId="77777777" w:rsidR="00F351CA" w:rsidRPr="00E937E6" w:rsidRDefault="00F351CA" w:rsidP="00A743FE">
            <w:pPr>
              <w:pStyle w:val="TAL"/>
              <w:rPr>
                <w:lang w:eastAsia="zh-CN"/>
              </w:rPr>
            </w:pPr>
            <w:proofErr w:type="spellStart"/>
            <w:r>
              <w:rPr>
                <w:lang w:eastAsia="zh-CN"/>
              </w:rPr>
              <w:t>AltQoSProfilesSupportReport</w:t>
            </w:r>
            <w:proofErr w:type="spellEnd"/>
          </w:p>
        </w:tc>
        <w:tc>
          <w:tcPr>
            <w:tcW w:w="5490" w:type="dxa"/>
            <w:tcBorders>
              <w:top w:val="single" w:sz="6" w:space="0" w:color="auto"/>
              <w:left w:val="single" w:sz="6" w:space="0" w:color="auto"/>
              <w:bottom w:val="single" w:sz="6" w:space="0" w:color="auto"/>
              <w:right w:val="single" w:sz="6" w:space="0" w:color="auto"/>
            </w:tcBorders>
          </w:tcPr>
          <w:p w14:paraId="0CC0B53C" w14:textId="77777777" w:rsidR="00F351CA" w:rsidRPr="00FF1480" w:rsidRDefault="00F351CA" w:rsidP="00A743FE">
            <w:pPr>
              <w:pStyle w:val="TAL"/>
            </w:pPr>
            <w:r w:rsidRPr="00FF1480">
              <w:t xml:space="preserve">This feature indicates the support of the report of whether Alternative QoS parameters are supported by NG-RAN. This feature requires that </w:t>
            </w:r>
            <w:proofErr w:type="spellStart"/>
            <w:r w:rsidRPr="00FF1480">
              <w:t>AuthorizationWithRequiredQoS</w:t>
            </w:r>
            <w:proofErr w:type="spellEnd"/>
            <w:r w:rsidRPr="00FF1480">
              <w:t xml:space="preserve"> feature is also supported.</w:t>
            </w:r>
          </w:p>
        </w:tc>
      </w:tr>
      <w:tr w:rsidR="00F351CA" w:rsidRPr="00E937E6" w14:paraId="27E2D057" w14:textId="77777777" w:rsidTr="00A743FE">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7DF43BAF" w14:textId="77777777" w:rsidR="00F351CA" w:rsidRDefault="00F351CA" w:rsidP="00A743FE">
            <w:pPr>
              <w:pStyle w:val="TAL"/>
            </w:pPr>
            <w:r>
              <w:t>44</w:t>
            </w:r>
          </w:p>
        </w:tc>
        <w:tc>
          <w:tcPr>
            <w:tcW w:w="2798" w:type="dxa"/>
            <w:tcBorders>
              <w:top w:val="single" w:sz="6" w:space="0" w:color="auto"/>
              <w:left w:val="single" w:sz="6" w:space="0" w:color="auto"/>
              <w:bottom w:val="single" w:sz="6" w:space="0" w:color="auto"/>
              <w:right w:val="single" w:sz="6" w:space="0" w:color="auto"/>
            </w:tcBorders>
          </w:tcPr>
          <w:p w14:paraId="1DA2AE06" w14:textId="77777777" w:rsidR="00F351CA" w:rsidRDefault="00F351CA" w:rsidP="00A743FE">
            <w:pPr>
              <w:pStyle w:val="TAL"/>
              <w:rPr>
                <w:lang w:eastAsia="zh-CN"/>
              </w:rPr>
            </w:pPr>
            <w:proofErr w:type="spellStart"/>
            <w:r>
              <w:rPr>
                <w:lang w:eastAsia="fr-FR"/>
              </w:rPr>
              <w:t>PacketDelayFailureReport</w:t>
            </w:r>
            <w:proofErr w:type="spellEnd"/>
          </w:p>
        </w:tc>
        <w:tc>
          <w:tcPr>
            <w:tcW w:w="5490" w:type="dxa"/>
            <w:tcBorders>
              <w:top w:val="single" w:sz="6" w:space="0" w:color="auto"/>
              <w:left w:val="single" w:sz="6" w:space="0" w:color="auto"/>
              <w:bottom w:val="single" w:sz="6" w:space="0" w:color="auto"/>
              <w:right w:val="single" w:sz="6" w:space="0" w:color="auto"/>
            </w:tcBorders>
          </w:tcPr>
          <w:p w14:paraId="04FAE2FE" w14:textId="77777777" w:rsidR="00F351CA" w:rsidRPr="00FF1480" w:rsidRDefault="00F351CA" w:rsidP="00A743FE">
            <w:pPr>
              <w:pStyle w:val="TAL"/>
            </w:pPr>
            <w:r>
              <w:rPr>
                <w:lang w:eastAsia="zh-CN"/>
              </w:rPr>
              <w:t xml:space="preserve">Indicates the support of packet delay failure report as part of QoS Monitoring procedures. This feature requires that </w:t>
            </w:r>
            <w:proofErr w:type="spellStart"/>
            <w:r>
              <w:rPr>
                <w:lang w:eastAsia="zh-CN"/>
              </w:rPr>
              <w:t>QoSMonitoring</w:t>
            </w:r>
            <w:proofErr w:type="spellEnd"/>
            <w:r>
              <w:rPr>
                <w:lang w:eastAsia="zh-CN"/>
              </w:rPr>
              <w:t xml:space="preserve"> feature is supported.</w:t>
            </w:r>
          </w:p>
        </w:tc>
      </w:tr>
      <w:tr w:rsidR="00F351CA" w:rsidRPr="00E937E6" w14:paraId="3E3B7781" w14:textId="77777777" w:rsidTr="00A743FE">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435F5792" w14:textId="77777777" w:rsidR="00F351CA" w:rsidRDefault="00F351CA" w:rsidP="00A743FE">
            <w:pPr>
              <w:pStyle w:val="TAL"/>
            </w:pPr>
            <w:r w:rsidRPr="00B83A73">
              <w:t>4</w:t>
            </w:r>
            <w:r>
              <w:t>5</w:t>
            </w:r>
          </w:p>
        </w:tc>
        <w:tc>
          <w:tcPr>
            <w:tcW w:w="2798" w:type="dxa"/>
            <w:tcBorders>
              <w:top w:val="single" w:sz="6" w:space="0" w:color="auto"/>
              <w:left w:val="single" w:sz="6" w:space="0" w:color="auto"/>
              <w:bottom w:val="single" w:sz="6" w:space="0" w:color="auto"/>
              <w:right w:val="single" w:sz="6" w:space="0" w:color="auto"/>
            </w:tcBorders>
          </w:tcPr>
          <w:p w14:paraId="3BAF5E32" w14:textId="77777777" w:rsidR="00F351CA" w:rsidRDefault="00F351CA" w:rsidP="00A743FE">
            <w:pPr>
              <w:pStyle w:val="TAL"/>
              <w:rPr>
                <w:lang w:eastAsia="zh-CN"/>
              </w:rPr>
            </w:pPr>
            <w:proofErr w:type="spellStart"/>
            <w:r>
              <w:t>EnTSCAC</w:t>
            </w:r>
            <w:proofErr w:type="spellEnd"/>
          </w:p>
        </w:tc>
        <w:tc>
          <w:tcPr>
            <w:tcW w:w="5490" w:type="dxa"/>
            <w:tcBorders>
              <w:top w:val="single" w:sz="6" w:space="0" w:color="auto"/>
              <w:left w:val="single" w:sz="6" w:space="0" w:color="auto"/>
              <w:bottom w:val="single" w:sz="6" w:space="0" w:color="auto"/>
              <w:right w:val="single" w:sz="6" w:space="0" w:color="auto"/>
            </w:tcBorders>
          </w:tcPr>
          <w:p w14:paraId="51BD7C0E" w14:textId="77777777" w:rsidR="00F351CA" w:rsidRPr="00CF0D04" w:rsidRDefault="00F351CA" w:rsidP="00A743FE">
            <w:pPr>
              <w:keepNext/>
              <w:keepLines/>
              <w:spacing w:after="0"/>
              <w:rPr>
                <w:rFonts w:ascii="Arial" w:hAnsi="Arial" w:cs="Arial"/>
                <w:sz w:val="18"/>
                <w:szCs w:val="18"/>
                <w:lang w:eastAsia="es-ES"/>
              </w:rPr>
            </w:pPr>
            <w:r w:rsidRPr="00CF0D04">
              <w:rPr>
                <w:rFonts w:ascii="Arial" w:hAnsi="Arial" w:cs="Arial"/>
                <w:sz w:val="18"/>
                <w:szCs w:val="18"/>
                <w:lang w:eastAsia="es-ES"/>
              </w:rPr>
              <w:t>Indicates the support of extensions to TSCAC</w:t>
            </w:r>
            <w:r>
              <w:rPr>
                <w:rFonts w:ascii="Arial" w:hAnsi="Arial" w:cs="Arial"/>
                <w:sz w:val="18"/>
                <w:szCs w:val="18"/>
                <w:lang w:eastAsia="es-ES"/>
              </w:rPr>
              <w:t xml:space="preserve"> and the RAN feedback for BAT offset and adjusted periodicity</w:t>
            </w:r>
            <w:r w:rsidRPr="00CF0D04">
              <w:rPr>
                <w:rFonts w:ascii="Arial" w:hAnsi="Arial" w:cs="Arial"/>
                <w:sz w:val="18"/>
                <w:szCs w:val="18"/>
                <w:lang w:eastAsia="es-ES"/>
              </w:rPr>
              <w:t>.</w:t>
            </w:r>
          </w:p>
          <w:p w14:paraId="6D4D0165" w14:textId="77777777" w:rsidR="00F351CA" w:rsidRPr="00FF1480" w:rsidRDefault="00F351CA" w:rsidP="00A743FE">
            <w:pPr>
              <w:pStyle w:val="TAL"/>
            </w:pPr>
            <w:r w:rsidRPr="00CF0D04">
              <w:rPr>
                <w:rFonts w:eastAsia="Malgun Gothic"/>
                <w:lang w:eastAsia="ja-JP"/>
              </w:rPr>
              <w:t xml:space="preserve">This feature </w:t>
            </w:r>
            <w:r w:rsidRPr="00CF0D04">
              <w:rPr>
                <w:rFonts w:cs="Arial"/>
                <w:szCs w:val="18"/>
                <w:lang w:eastAsia="zh-CN"/>
              </w:rPr>
              <w:t xml:space="preserve">requires that the </w:t>
            </w:r>
            <w:proofErr w:type="spellStart"/>
            <w:r w:rsidRPr="00CF0D04">
              <w:t>TimeSensitiveCommunication</w:t>
            </w:r>
            <w:proofErr w:type="spellEnd"/>
            <w:r w:rsidRPr="00CF0D04">
              <w:t xml:space="preserve"> feature is also supported.</w:t>
            </w:r>
          </w:p>
        </w:tc>
      </w:tr>
      <w:tr w:rsidR="00F351CA" w:rsidRPr="00E937E6" w14:paraId="636AF287" w14:textId="77777777" w:rsidTr="00A743FE">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0A64546D" w14:textId="77777777" w:rsidR="00F351CA" w:rsidRDefault="00F351CA" w:rsidP="00A743FE">
            <w:pPr>
              <w:pStyle w:val="TAL"/>
            </w:pPr>
            <w:r w:rsidRPr="00B83A73">
              <w:t>4</w:t>
            </w:r>
            <w:r>
              <w:t>6</w:t>
            </w:r>
          </w:p>
        </w:tc>
        <w:tc>
          <w:tcPr>
            <w:tcW w:w="2798" w:type="dxa"/>
            <w:tcBorders>
              <w:top w:val="single" w:sz="6" w:space="0" w:color="auto"/>
              <w:left w:val="single" w:sz="6" w:space="0" w:color="auto"/>
              <w:bottom w:val="single" w:sz="6" w:space="0" w:color="auto"/>
              <w:right w:val="single" w:sz="6" w:space="0" w:color="auto"/>
            </w:tcBorders>
          </w:tcPr>
          <w:p w14:paraId="460794CA" w14:textId="77777777" w:rsidR="00F351CA" w:rsidRDefault="00F351CA" w:rsidP="00A743FE">
            <w:pPr>
              <w:pStyle w:val="TAL"/>
            </w:pPr>
            <w:proofErr w:type="spellStart"/>
            <w:r>
              <w:rPr>
                <w:lang w:eastAsia="zh-CN"/>
              </w:rPr>
              <w:t>SignalingPathValidation</w:t>
            </w:r>
            <w:proofErr w:type="spellEnd"/>
          </w:p>
        </w:tc>
        <w:tc>
          <w:tcPr>
            <w:tcW w:w="5490" w:type="dxa"/>
            <w:tcBorders>
              <w:top w:val="single" w:sz="6" w:space="0" w:color="auto"/>
              <w:left w:val="single" w:sz="6" w:space="0" w:color="auto"/>
              <w:bottom w:val="single" w:sz="6" w:space="0" w:color="auto"/>
              <w:right w:val="single" w:sz="6" w:space="0" w:color="auto"/>
            </w:tcBorders>
          </w:tcPr>
          <w:p w14:paraId="2BE3F641" w14:textId="77777777" w:rsidR="00F351CA" w:rsidRDefault="00F351CA" w:rsidP="00A743FE">
            <w:pPr>
              <w:pStyle w:val="TAL"/>
              <w:rPr>
                <w:rFonts w:cs="Arial"/>
                <w:szCs w:val="18"/>
                <w:lang w:eastAsia="es-ES"/>
              </w:rPr>
            </w:pPr>
            <w:r>
              <w:t>This feature indicates the support of the validation of the NF type that originates the Npcf_PolicyAuthorization_Create request.</w:t>
            </w:r>
          </w:p>
        </w:tc>
      </w:tr>
      <w:tr w:rsidR="00F351CA" w:rsidRPr="00E937E6" w14:paraId="19678F16" w14:textId="77777777" w:rsidTr="00A743FE">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18E719DC" w14:textId="77777777" w:rsidR="00F351CA" w:rsidRPr="00B83A73" w:rsidRDefault="00F351CA" w:rsidP="00A743FE">
            <w:pPr>
              <w:pStyle w:val="TAL"/>
            </w:pPr>
            <w:r>
              <w:t>47</w:t>
            </w:r>
          </w:p>
        </w:tc>
        <w:tc>
          <w:tcPr>
            <w:tcW w:w="2798" w:type="dxa"/>
            <w:tcBorders>
              <w:top w:val="single" w:sz="6" w:space="0" w:color="auto"/>
              <w:left w:val="single" w:sz="6" w:space="0" w:color="auto"/>
              <w:bottom w:val="single" w:sz="6" w:space="0" w:color="auto"/>
              <w:right w:val="single" w:sz="6" w:space="0" w:color="auto"/>
            </w:tcBorders>
          </w:tcPr>
          <w:p w14:paraId="74D7C737" w14:textId="77777777" w:rsidR="00F351CA" w:rsidRDefault="00F351CA" w:rsidP="00A743FE">
            <w:pPr>
              <w:pStyle w:val="TAL"/>
              <w:rPr>
                <w:lang w:eastAsia="zh-CN"/>
              </w:rPr>
            </w:pPr>
            <w:proofErr w:type="spellStart"/>
            <w:r>
              <w:rPr>
                <w:lang w:eastAsia="zh-CN"/>
              </w:rPr>
              <w:t>ExtQoS</w:t>
            </w:r>
            <w:proofErr w:type="spellEnd"/>
          </w:p>
        </w:tc>
        <w:tc>
          <w:tcPr>
            <w:tcW w:w="5490" w:type="dxa"/>
            <w:tcBorders>
              <w:top w:val="single" w:sz="6" w:space="0" w:color="auto"/>
              <w:left w:val="single" w:sz="6" w:space="0" w:color="auto"/>
              <w:bottom w:val="single" w:sz="6" w:space="0" w:color="auto"/>
              <w:right w:val="single" w:sz="6" w:space="0" w:color="auto"/>
            </w:tcBorders>
          </w:tcPr>
          <w:p w14:paraId="15026EF6" w14:textId="77777777" w:rsidR="00F351CA" w:rsidRDefault="00F351CA" w:rsidP="00A743FE">
            <w:pPr>
              <w:pStyle w:val="TAL"/>
            </w:pPr>
            <w:r>
              <w:t xml:space="preserve">This feature indicates </w:t>
            </w:r>
            <w:r>
              <w:rPr>
                <w:rFonts w:hint="eastAsia"/>
                <w:lang w:eastAsia="ja-JP"/>
              </w:rPr>
              <w:t>t</w:t>
            </w:r>
            <w:r>
              <w:rPr>
                <w:lang w:eastAsia="ja-JP"/>
              </w:rPr>
              <w:t>he</w:t>
            </w:r>
            <w:r w:rsidRPr="00444AF9">
              <w:t xml:space="preserve"> support for the extensions to</w:t>
            </w:r>
            <w:r>
              <w:t xml:space="preserve"> the QoS mechanisms.</w:t>
            </w:r>
          </w:p>
        </w:tc>
      </w:tr>
      <w:tr w:rsidR="00F351CA" w:rsidRPr="00E937E6" w14:paraId="6536D7C7" w14:textId="77777777" w:rsidTr="00A743FE">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34E90FEA" w14:textId="77777777" w:rsidR="00F351CA" w:rsidRDefault="00F351CA" w:rsidP="00A743FE">
            <w:pPr>
              <w:pStyle w:val="TAL"/>
            </w:pPr>
            <w:r>
              <w:rPr>
                <w:lang w:eastAsia="zh-CN"/>
              </w:rPr>
              <w:t>48</w:t>
            </w:r>
          </w:p>
        </w:tc>
        <w:tc>
          <w:tcPr>
            <w:tcW w:w="2798" w:type="dxa"/>
            <w:tcBorders>
              <w:top w:val="single" w:sz="6" w:space="0" w:color="auto"/>
              <w:left w:val="single" w:sz="6" w:space="0" w:color="auto"/>
              <w:bottom w:val="single" w:sz="6" w:space="0" w:color="auto"/>
              <w:right w:val="single" w:sz="6" w:space="0" w:color="auto"/>
            </w:tcBorders>
          </w:tcPr>
          <w:p w14:paraId="6C146470" w14:textId="77777777" w:rsidR="00F351CA" w:rsidRDefault="00F351CA" w:rsidP="00A743FE">
            <w:pPr>
              <w:pStyle w:val="TAL"/>
              <w:rPr>
                <w:lang w:eastAsia="zh-CN"/>
              </w:rPr>
            </w:pPr>
            <w:proofErr w:type="spellStart"/>
            <w:r>
              <w:rPr>
                <w:rFonts w:cs="Arial"/>
                <w:szCs w:val="18"/>
                <w:lang w:eastAsia="zh-CN"/>
              </w:rPr>
              <w:t>CommonEASDNAI</w:t>
            </w:r>
            <w:proofErr w:type="spellEnd"/>
          </w:p>
        </w:tc>
        <w:tc>
          <w:tcPr>
            <w:tcW w:w="5490" w:type="dxa"/>
            <w:tcBorders>
              <w:top w:val="single" w:sz="6" w:space="0" w:color="auto"/>
              <w:left w:val="single" w:sz="6" w:space="0" w:color="auto"/>
              <w:bottom w:val="single" w:sz="6" w:space="0" w:color="auto"/>
              <w:right w:val="single" w:sz="6" w:space="0" w:color="auto"/>
            </w:tcBorders>
          </w:tcPr>
          <w:p w14:paraId="655E141F" w14:textId="77777777" w:rsidR="00F351CA" w:rsidRDefault="00F351CA" w:rsidP="00A743FE">
            <w:pPr>
              <w:pStyle w:val="TAL"/>
            </w:pPr>
            <w:r w:rsidRPr="00937B74">
              <w:t>This feature controls the support of</w:t>
            </w:r>
            <w:r>
              <w:t xml:space="preserve"> the common EAS</w:t>
            </w:r>
            <w:r>
              <w:rPr>
                <w:rFonts w:hint="eastAsia"/>
                <w:lang w:eastAsia="zh-CN"/>
              </w:rPr>
              <w:t>/</w:t>
            </w:r>
            <w:r>
              <w:rPr>
                <w:lang w:eastAsia="zh-CN"/>
              </w:rPr>
              <w:t>DNAI</w:t>
            </w:r>
            <w:r>
              <w:t xml:space="preserve"> selection. This feature requires that the </w:t>
            </w:r>
            <w:proofErr w:type="spellStart"/>
            <w:r>
              <w:t>InfluenceOnTrafficRouting</w:t>
            </w:r>
            <w:proofErr w:type="spellEnd"/>
            <w:r>
              <w:t xml:space="preserve"> feature is </w:t>
            </w:r>
            <w:proofErr w:type="spellStart"/>
            <w:r>
              <w:t>alos</w:t>
            </w:r>
            <w:proofErr w:type="spellEnd"/>
            <w:r>
              <w:t xml:space="preserve"> supported.</w:t>
            </w:r>
          </w:p>
        </w:tc>
      </w:tr>
      <w:tr w:rsidR="00F351CA" w:rsidRPr="00E937E6" w14:paraId="50313EC4" w14:textId="77777777" w:rsidTr="00A743FE">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0400EA6D" w14:textId="77777777" w:rsidR="00F351CA" w:rsidRDefault="00F351CA" w:rsidP="00A743FE">
            <w:pPr>
              <w:pStyle w:val="TAL"/>
              <w:rPr>
                <w:lang w:eastAsia="zh-CN"/>
              </w:rPr>
            </w:pPr>
            <w:r>
              <w:t>49</w:t>
            </w:r>
          </w:p>
        </w:tc>
        <w:tc>
          <w:tcPr>
            <w:tcW w:w="2798" w:type="dxa"/>
            <w:tcBorders>
              <w:top w:val="single" w:sz="6" w:space="0" w:color="auto"/>
              <w:left w:val="single" w:sz="6" w:space="0" w:color="auto"/>
              <w:bottom w:val="single" w:sz="6" w:space="0" w:color="auto"/>
              <w:right w:val="single" w:sz="6" w:space="0" w:color="auto"/>
            </w:tcBorders>
          </w:tcPr>
          <w:p w14:paraId="322E181D" w14:textId="77777777" w:rsidR="00F351CA" w:rsidRDefault="00F351CA" w:rsidP="00A743FE">
            <w:pPr>
              <w:pStyle w:val="TAL"/>
              <w:rPr>
                <w:rFonts w:cs="Arial"/>
                <w:szCs w:val="18"/>
                <w:lang w:eastAsia="zh-CN"/>
              </w:rPr>
            </w:pPr>
            <w:r>
              <w:rPr>
                <w:lang w:eastAsia="zh-CN"/>
              </w:rPr>
              <w:t>SFC</w:t>
            </w:r>
          </w:p>
        </w:tc>
        <w:tc>
          <w:tcPr>
            <w:tcW w:w="5490" w:type="dxa"/>
            <w:tcBorders>
              <w:top w:val="single" w:sz="6" w:space="0" w:color="auto"/>
              <w:left w:val="single" w:sz="6" w:space="0" w:color="auto"/>
              <w:bottom w:val="single" w:sz="6" w:space="0" w:color="auto"/>
              <w:right w:val="single" w:sz="6" w:space="0" w:color="auto"/>
            </w:tcBorders>
          </w:tcPr>
          <w:p w14:paraId="2D5FD313" w14:textId="77777777" w:rsidR="00F351CA" w:rsidRPr="00937B74" w:rsidRDefault="00F351CA" w:rsidP="00A743FE">
            <w:pPr>
              <w:pStyle w:val="TAL"/>
            </w:pPr>
            <w:r>
              <w:t>This feature indicates support of Service Function Chaining functionality.</w:t>
            </w:r>
            <w:r>
              <w:rPr>
                <w:lang w:eastAsia="fr-FR"/>
              </w:rPr>
              <w:t xml:space="preserve"> </w:t>
            </w:r>
          </w:p>
        </w:tc>
      </w:tr>
      <w:tr w:rsidR="00F351CA" w:rsidRPr="00E937E6" w14:paraId="084B27FB" w14:textId="77777777" w:rsidTr="00A743FE">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0C41CE42" w14:textId="77777777" w:rsidR="00F351CA" w:rsidRDefault="00F351CA" w:rsidP="00A743FE">
            <w:pPr>
              <w:pStyle w:val="TAL"/>
            </w:pPr>
            <w:r>
              <w:t>50</w:t>
            </w:r>
          </w:p>
        </w:tc>
        <w:tc>
          <w:tcPr>
            <w:tcW w:w="2798" w:type="dxa"/>
            <w:tcBorders>
              <w:top w:val="single" w:sz="6" w:space="0" w:color="auto"/>
              <w:left w:val="single" w:sz="6" w:space="0" w:color="auto"/>
              <w:bottom w:val="single" w:sz="6" w:space="0" w:color="auto"/>
              <w:right w:val="single" w:sz="6" w:space="0" w:color="auto"/>
            </w:tcBorders>
          </w:tcPr>
          <w:p w14:paraId="5392606A" w14:textId="77777777" w:rsidR="00F351CA" w:rsidRDefault="00F351CA" w:rsidP="00A743FE">
            <w:pPr>
              <w:pStyle w:val="TAL"/>
              <w:rPr>
                <w:lang w:eastAsia="zh-CN"/>
              </w:rPr>
            </w:pPr>
            <w:proofErr w:type="spellStart"/>
            <w:r>
              <w:t>MultiMedia</w:t>
            </w:r>
            <w:proofErr w:type="spellEnd"/>
          </w:p>
        </w:tc>
        <w:tc>
          <w:tcPr>
            <w:tcW w:w="5490" w:type="dxa"/>
            <w:tcBorders>
              <w:top w:val="single" w:sz="6" w:space="0" w:color="auto"/>
              <w:left w:val="single" w:sz="6" w:space="0" w:color="auto"/>
              <w:bottom w:val="single" w:sz="6" w:space="0" w:color="auto"/>
              <w:right w:val="single" w:sz="6" w:space="0" w:color="auto"/>
            </w:tcBorders>
          </w:tcPr>
          <w:p w14:paraId="3189A351" w14:textId="77777777" w:rsidR="00F351CA" w:rsidRDefault="00F351CA" w:rsidP="00A743FE">
            <w:pPr>
              <w:pStyle w:val="TAL"/>
            </w:pPr>
            <w:r>
              <w:t>This feature indicates the support of multi-modal or multimedia communication service. This feature acts as a basic functional block for extended reality (XR) and interactive media services.</w:t>
            </w:r>
          </w:p>
        </w:tc>
      </w:tr>
      <w:tr w:rsidR="00F351CA" w:rsidRPr="00E937E6" w14:paraId="2E126B4E" w14:textId="77777777" w:rsidTr="00A743FE">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46497B96" w14:textId="77777777" w:rsidR="00F351CA" w:rsidRDefault="00F351CA" w:rsidP="00A743FE">
            <w:pPr>
              <w:pStyle w:val="TAL"/>
            </w:pPr>
            <w:r>
              <w:t>51</w:t>
            </w:r>
          </w:p>
        </w:tc>
        <w:tc>
          <w:tcPr>
            <w:tcW w:w="2798" w:type="dxa"/>
            <w:tcBorders>
              <w:top w:val="single" w:sz="6" w:space="0" w:color="auto"/>
              <w:left w:val="single" w:sz="6" w:space="0" w:color="auto"/>
              <w:bottom w:val="single" w:sz="6" w:space="0" w:color="auto"/>
              <w:right w:val="single" w:sz="6" w:space="0" w:color="auto"/>
            </w:tcBorders>
          </w:tcPr>
          <w:p w14:paraId="0C16F433" w14:textId="77777777" w:rsidR="00F351CA" w:rsidRDefault="00F351CA" w:rsidP="00A743FE">
            <w:pPr>
              <w:pStyle w:val="TAL"/>
            </w:pPr>
            <w:proofErr w:type="spellStart"/>
            <w:r>
              <w:t>EnSatBackhaulCatChg</w:t>
            </w:r>
            <w:proofErr w:type="spellEnd"/>
          </w:p>
        </w:tc>
        <w:tc>
          <w:tcPr>
            <w:tcW w:w="5490" w:type="dxa"/>
            <w:tcBorders>
              <w:top w:val="single" w:sz="6" w:space="0" w:color="auto"/>
              <w:left w:val="single" w:sz="6" w:space="0" w:color="auto"/>
              <w:bottom w:val="single" w:sz="6" w:space="0" w:color="auto"/>
              <w:right w:val="single" w:sz="6" w:space="0" w:color="auto"/>
            </w:tcBorders>
          </w:tcPr>
          <w:p w14:paraId="67A2FFAC" w14:textId="77777777" w:rsidR="00F351CA" w:rsidRDefault="00F351CA" w:rsidP="00A743FE">
            <w:pPr>
              <w:pStyle w:val="TAL"/>
            </w:pPr>
            <w:r>
              <w:t>This feature indicates the support also of the report of the dynamic</w:t>
            </w:r>
          </w:p>
          <w:p w14:paraId="73375DB2" w14:textId="77777777" w:rsidR="00F351CA" w:rsidRDefault="00F351CA" w:rsidP="00A743FE">
            <w:pPr>
              <w:pStyle w:val="TAL"/>
            </w:pPr>
            <w:r>
              <w:rPr>
                <w:rFonts w:cs="Arial"/>
                <w:szCs w:val="18"/>
                <w:lang w:eastAsia="fr-FR"/>
              </w:rPr>
              <w:t>satellite backhaul category of the PDU session.</w:t>
            </w:r>
            <w:r>
              <w:t xml:space="preserve"> This feature requires the support of </w:t>
            </w:r>
            <w:proofErr w:type="spellStart"/>
            <w:r>
              <w:t>SatelliteBackhaul</w:t>
            </w:r>
            <w:proofErr w:type="spellEnd"/>
            <w:r>
              <w:t xml:space="preserve"> feature.</w:t>
            </w:r>
          </w:p>
        </w:tc>
      </w:tr>
      <w:tr w:rsidR="00F351CA" w:rsidRPr="00E937E6" w14:paraId="0594DC52" w14:textId="77777777" w:rsidTr="00A743FE">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13AB49B5" w14:textId="77777777" w:rsidR="00F351CA" w:rsidRDefault="00F351CA" w:rsidP="00A743FE">
            <w:pPr>
              <w:pStyle w:val="TAL"/>
            </w:pPr>
            <w:r>
              <w:t>52</w:t>
            </w:r>
          </w:p>
        </w:tc>
        <w:tc>
          <w:tcPr>
            <w:tcW w:w="2798" w:type="dxa"/>
            <w:tcBorders>
              <w:top w:val="single" w:sz="6" w:space="0" w:color="auto"/>
              <w:left w:val="single" w:sz="6" w:space="0" w:color="auto"/>
              <w:bottom w:val="single" w:sz="6" w:space="0" w:color="auto"/>
              <w:right w:val="single" w:sz="6" w:space="0" w:color="auto"/>
            </w:tcBorders>
          </w:tcPr>
          <w:p w14:paraId="2D376B56" w14:textId="77777777" w:rsidR="00F351CA" w:rsidRDefault="00F351CA" w:rsidP="00A743FE">
            <w:pPr>
              <w:pStyle w:val="TAL"/>
            </w:pPr>
            <w:proofErr w:type="spellStart"/>
            <w:r>
              <w:rPr>
                <w:lang w:eastAsia="zh-CN"/>
              </w:rPr>
              <w:t>MTU_Size</w:t>
            </w:r>
            <w:proofErr w:type="spellEnd"/>
          </w:p>
        </w:tc>
        <w:tc>
          <w:tcPr>
            <w:tcW w:w="5490" w:type="dxa"/>
            <w:tcBorders>
              <w:top w:val="single" w:sz="6" w:space="0" w:color="auto"/>
              <w:left w:val="single" w:sz="6" w:space="0" w:color="auto"/>
              <w:bottom w:val="single" w:sz="6" w:space="0" w:color="auto"/>
              <w:right w:val="single" w:sz="6" w:space="0" w:color="auto"/>
            </w:tcBorders>
          </w:tcPr>
          <w:p w14:paraId="421DA021" w14:textId="77777777" w:rsidR="00F351CA" w:rsidRDefault="00F351CA" w:rsidP="00A743FE">
            <w:pPr>
              <w:pStyle w:val="TAL"/>
            </w:pPr>
            <w:r>
              <w:rPr>
                <w:lang w:eastAsia="zh-CN"/>
              </w:rPr>
              <w:t xml:space="preserve">This feature indicates the support of the report of the MTU size of the device side port. </w:t>
            </w:r>
            <w:r w:rsidRPr="00B3493F">
              <w:rPr>
                <w:lang w:eastAsia="zh-CN"/>
              </w:rPr>
              <w:t xml:space="preserve">This feature requires that the </w:t>
            </w:r>
            <w:proofErr w:type="spellStart"/>
            <w:r w:rsidRPr="003107D3">
              <w:rPr>
                <w:lang w:eastAsia="zh-CN"/>
              </w:rPr>
              <w:t>TimeSensitive</w:t>
            </w:r>
            <w:r>
              <w:rPr>
                <w:lang w:eastAsia="zh-CN"/>
              </w:rPr>
              <w:t>Communication</w:t>
            </w:r>
            <w:proofErr w:type="spellEnd"/>
            <w:r w:rsidRPr="003107D3">
              <w:rPr>
                <w:lang w:eastAsia="zh-CN"/>
              </w:rPr>
              <w:t xml:space="preserve"> feature is also supported.</w:t>
            </w:r>
          </w:p>
        </w:tc>
      </w:tr>
      <w:tr w:rsidR="00F351CA" w:rsidRPr="00E937E6" w14:paraId="023CFD66" w14:textId="77777777" w:rsidTr="00A743FE">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3AD4F075" w14:textId="77777777" w:rsidR="00F351CA" w:rsidRDefault="00F351CA" w:rsidP="00A743FE">
            <w:pPr>
              <w:pStyle w:val="TAL"/>
            </w:pPr>
            <w:r>
              <w:t>53</w:t>
            </w:r>
          </w:p>
        </w:tc>
        <w:tc>
          <w:tcPr>
            <w:tcW w:w="2798" w:type="dxa"/>
            <w:tcBorders>
              <w:top w:val="single" w:sz="6" w:space="0" w:color="auto"/>
              <w:left w:val="single" w:sz="6" w:space="0" w:color="auto"/>
              <w:bottom w:val="single" w:sz="6" w:space="0" w:color="auto"/>
              <w:right w:val="single" w:sz="6" w:space="0" w:color="auto"/>
            </w:tcBorders>
          </w:tcPr>
          <w:p w14:paraId="16199AF6" w14:textId="77777777" w:rsidR="00F351CA" w:rsidRDefault="00F351CA" w:rsidP="00A743FE">
            <w:pPr>
              <w:pStyle w:val="TAL"/>
              <w:rPr>
                <w:lang w:eastAsia="zh-CN"/>
              </w:rPr>
            </w:pPr>
            <w:r>
              <w:rPr>
                <w:noProof/>
              </w:rPr>
              <w:t>ExtraUEaddrReport</w:t>
            </w:r>
          </w:p>
        </w:tc>
        <w:tc>
          <w:tcPr>
            <w:tcW w:w="5490" w:type="dxa"/>
            <w:tcBorders>
              <w:top w:val="single" w:sz="6" w:space="0" w:color="auto"/>
              <w:left w:val="single" w:sz="6" w:space="0" w:color="auto"/>
              <w:bottom w:val="single" w:sz="6" w:space="0" w:color="auto"/>
              <w:right w:val="single" w:sz="6" w:space="0" w:color="auto"/>
            </w:tcBorders>
          </w:tcPr>
          <w:p w14:paraId="6F5A9CC4" w14:textId="77777777" w:rsidR="00F351CA" w:rsidRDefault="00F351CA" w:rsidP="00A743FE">
            <w:pPr>
              <w:pStyle w:val="TAL"/>
              <w:rPr>
                <w:lang w:eastAsia="zh-CN"/>
              </w:rPr>
            </w:pPr>
            <w:r>
              <w:t>This feature indicates the support of the report of additional IP addresses or address ranges allocated for the given PDU session resulting from framed routes or IPv6 prefix delegation.</w:t>
            </w:r>
          </w:p>
        </w:tc>
      </w:tr>
      <w:tr w:rsidR="00F351CA" w:rsidRPr="00E937E6" w14:paraId="10B97CC6" w14:textId="77777777" w:rsidTr="00A743FE">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78D1DEA2" w14:textId="77777777" w:rsidR="00F351CA" w:rsidRDefault="00F351CA" w:rsidP="00A743FE">
            <w:pPr>
              <w:pStyle w:val="TAL"/>
            </w:pPr>
            <w:r>
              <w:t>54</w:t>
            </w:r>
          </w:p>
        </w:tc>
        <w:tc>
          <w:tcPr>
            <w:tcW w:w="2798" w:type="dxa"/>
            <w:tcBorders>
              <w:top w:val="single" w:sz="6" w:space="0" w:color="auto"/>
              <w:left w:val="single" w:sz="6" w:space="0" w:color="auto"/>
              <w:bottom w:val="single" w:sz="6" w:space="0" w:color="auto"/>
              <w:right w:val="single" w:sz="6" w:space="0" w:color="auto"/>
            </w:tcBorders>
          </w:tcPr>
          <w:p w14:paraId="2656EFFB" w14:textId="77777777" w:rsidR="00F351CA" w:rsidRDefault="00F351CA" w:rsidP="00A743FE">
            <w:pPr>
              <w:pStyle w:val="TAL"/>
              <w:rPr>
                <w:noProof/>
              </w:rPr>
            </w:pPr>
            <w:proofErr w:type="spellStart"/>
            <w:r>
              <w:rPr>
                <w:lang w:eastAsia="zh-CN"/>
              </w:rPr>
              <w:t>AuthorizationForMpsSignalling</w:t>
            </w:r>
            <w:proofErr w:type="spellEnd"/>
          </w:p>
        </w:tc>
        <w:tc>
          <w:tcPr>
            <w:tcW w:w="5490" w:type="dxa"/>
            <w:tcBorders>
              <w:top w:val="single" w:sz="6" w:space="0" w:color="auto"/>
              <w:left w:val="single" w:sz="6" w:space="0" w:color="auto"/>
              <w:bottom w:val="single" w:sz="6" w:space="0" w:color="auto"/>
              <w:right w:val="single" w:sz="6" w:space="0" w:color="auto"/>
            </w:tcBorders>
          </w:tcPr>
          <w:p w14:paraId="704135CA" w14:textId="77777777" w:rsidR="00F351CA" w:rsidRDefault="00F351CA" w:rsidP="00A743FE">
            <w:pPr>
              <w:pStyle w:val="TAL"/>
            </w:pPr>
            <w:r>
              <w:t>This feature indicates support for use of the "</w:t>
            </w:r>
            <w:proofErr w:type="spellStart"/>
            <w:r>
              <w:t>mpsAction</w:t>
            </w:r>
            <w:proofErr w:type="spellEnd"/>
            <w:r>
              <w:t>" attribute to signal that</w:t>
            </w:r>
            <w:r w:rsidRPr="00161A0F">
              <w:t xml:space="preserve"> the </w:t>
            </w:r>
            <w:r>
              <w:t>UE</w:t>
            </w:r>
            <w:r w:rsidRPr="00161A0F">
              <w:t>'s MPS sub</w:t>
            </w:r>
            <w:r>
              <w:t>scription shall be checked by the PCF prior to enabling MPS for AF</w:t>
            </w:r>
            <w:r w:rsidRPr="00161A0F">
              <w:t xml:space="preserve"> signalling.</w:t>
            </w:r>
          </w:p>
        </w:tc>
      </w:tr>
      <w:tr w:rsidR="00F351CA" w:rsidRPr="00E937E6" w14:paraId="366353D2" w14:textId="77777777" w:rsidTr="00A743FE">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36F46B1B" w14:textId="77777777" w:rsidR="00F351CA" w:rsidRDefault="00F351CA" w:rsidP="00A743FE">
            <w:pPr>
              <w:pStyle w:val="TAL"/>
            </w:pPr>
            <w:r>
              <w:t>55</w:t>
            </w:r>
          </w:p>
        </w:tc>
        <w:tc>
          <w:tcPr>
            <w:tcW w:w="2798" w:type="dxa"/>
            <w:tcBorders>
              <w:top w:val="single" w:sz="6" w:space="0" w:color="auto"/>
              <w:left w:val="single" w:sz="6" w:space="0" w:color="auto"/>
              <w:bottom w:val="single" w:sz="6" w:space="0" w:color="auto"/>
              <w:right w:val="single" w:sz="6" w:space="0" w:color="auto"/>
            </w:tcBorders>
          </w:tcPr>
          <w:p w14:paraId="59BDC6F8" w14:textId="77777777" w:rsidR="00F351CA" w:rsidRDefault="00F351CA" w:rsidP="00A743FE">
            <w:pPr>
              <w:pStyle w:val="TAL"/>
              <w:rPr>
                <w:lang w:eastAsia="zh-CN"/>
              </w:rPr>
            </w:pPr>
            <w:proofErr w:type="spellStart"/>
            <w:r w:rsidRPr="0032106E">
              <w:rPr>
                <w:lang w:eastAsia="zh-CN"/>
              </w:rPr>
              <w:t>ExposureTo</w:t>
            </w:r>
            <w:r>
              <w:rPr>
                <w:lang w:eastAsia="zh-CN"/>
              </w:rPr>
              <w:t>TSC</w:t>
            </w:r>
            <w:proofErr w:type="spellEnd"/>
          </w:p>
        </w:tc>
        <w:tc>
          <w:tcPr>
            <w:tcW w:w="5490" w:type="dxa"/>
            <w:tcBorders>
              <w:top w:val="single" w:sz="6" w:space="0" w:color="auto"/>
              <w:left w:val="single" w:sz="6" w:space="0" w:color="auto"/>
              <w:bottom w:val="single" w:sz="6" w:space="0" w:color="auto"/>
              <w:right w:val="single" w:sz="6" w:space="0" w:color="auto"/>
            </w:tcBorders>
          </w:tcPr>
          <w:p w14:paraId="608701F7" w14:textId="77777777" w:rsidR="00F351CA" w:rsidRDefault="00F351CA" w:rsidP="00A743FE">
            <w:pPr>
              <w:pStyle w:val="TAL"/>
            </w:pPr>
            <w:r w:rsidRPr="000E7213">
              <w:t xml:space="preserve">This feature indicates the support of the direct event notification of </w:t>
            </w:r>
            <w:r w:rsidRPr="0075645D">
              <w:t>TSC management information</w:t>
            </w:r>
            <w:r w:rsidRPr="000E7213">
              <w:t xml:space="preserve"> from the UPF to the </w:t>
            </w:r>
            <w:r>
              <w:t>TSCTSF</w:t>
            </w:r>
            <w:r w:rsidRPr="000E7213">
              <w:t xml:space="preserve"> or </w:t>
            </w:r>
            <w:r>
              <w:t xml:space="preserve">TSN </w:t>
            </w:r>
            <w:r w:rsidRPr="000E7213">
              <w:t>AF in 5GC.</w:t>
            </w:r>
            <w:r>
              <w:t xml:space="preserve"> </w:t>
            </w:r>
            <w:r w:rsidRPr="000E7213">
              <w:rPr>
                <w:lang w:eastAsia="zh-CN"/>
              </w:rPr>
              <w:t xml:space="preserve">This feature requires that the </w:t>
            </w:r>
            <w:proofErr w:type="spellStart"/>
            <w:r w:rsidRPr="000E7213">
              <w:rPr>
                <w:lang w:eastAsia="zh-CN"/>
              </w:rPr>
              <w:t>TimeSensitiveCommunication</w:t>
            </w:r>
            <w:proofErr w:type="spellEnd"/>
            <w:r w:rsidRPr="000E7213">
              <w:rPr>
                <w:lang w:eastAsia="zh-CN"/>
              </w:rPr>
              <w:t xml:space="preserve"> feature is also supported.</w:t>
            </w:r>
          </w:p>
        </w:tc>
      </w:tr>
      <w:tr w:rsidR="00F351CA" w:rsidRPr="00E937E6" w14:paraId="78E3613E" w14:textId="77777777" w:rsidTr="00A743FE">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1B937921" w14:textId="77777777" w:rsidR="00F351CA" w:rsidRDefault="00F351CA" w:rsidP="00A743FE">
            <w:pPr>
              <w:pStyle w:val="TAL"/>
            </w:pPr>
            <w:r>
              <w:rPr>
                <w:rFonts w:hint="eastAsia"/>
                <w:lang w:eastAsia="zh-CN"/>
              </w:rPr>
              <w:t>5</w:t>
            </w:r>
            <w:r>
              <w:rPr>
                <w:lang w:eastAsia="zh-CN"/>
              </w:rPr>
              <w:t>6</w:t>
            </w:r>
          </w:p>
        </w:tc>
        <w:tc>
          <w:tcPr>
            <w:tcW w:w="2798" w:type="dxa"/>
            <w:tcBorders>
              <w:top w:val="single" w:sz="6" w:space="0" w:color="auto"/>
              <w:left w:val="single" w:sz="6" w:space="0" w:color="auto"/>
              <w:bottom w:val="single" w:sz="6" w:space="0" w:color="auto"/>
              <w:right w:val="single" w:sz="6" w:space="0" w:color="auto"/>
            </w:tcBorders>
          </w:tcPr>
          <w:p w14:paraId="039AB8AA" w14:textId="77777777" w:rsidR="00F351CA" w:rsidRPr="0032106E" w:rsidRDefault="00F351CA" w:rsidP="00A743FE">
            <w:pPr>
              <w:pStyle w:val="TAL"/>
              <w:rPr>
                <w:lang w:eastAsia="zh-CN"/>
              </w:rPr>
            </w:pPr>
            <w:proofErr w:type="spellStart"/>
            <w:r>
              <w:t>URSPEnforcement</w:t>
            </w:r>
            <w:proofErr w:type="spellEnd"/>
          </w:p>
        </w:tc>
        <w:tc>
          <w:tcPr>
            <w:tcW w:w="5490" w:type="dxa"/>
            <w:tcBorders>
              <w:top w:val="single" w:sz="6" w:space="0" w:color="auto"/>
              <w:left w:val="single" w:sz="6" w:space="0" w:color="auto"/>
              <w:bottom w:val="single" w:sz="6" w:space="0" w:color="auto"/>
              <w:right w:val="single" w:sz="6" w:space="0" w:color="auto"/>
            </w:tcBorders>
          </w:tcPr>
          <w:p w14:paraId="61AB04C8" w14:textId="77777777" w:rsidR="00F351CA" w:rsidRPr="000E7213" w:rsidRDefault="00F351CA" w:rsidP="00A743FE">
            <w:pPr>
              <w:pStyle w:val="TAL"/>
            </w:pPr>
            <w:r>
              <w:rPr>
                <w:noProof/>
              </w:rPr>
              <w:t xml:space="preserve">This feature indicates the support of </w:t>
            </w:r>
            <w:r>
              <w:t>awareness of URSP rule enforcement</w:t>
            </w:r>
          </w:p>
        </w:tc>
      </w:tr>
      <w:tr w:rsidR="00F351CA" w:rsidRPr="00E937E6" w14:paraId="6730B600" w14:textId="77777777" w:rsidTr="00A743FE">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461679A4" w14:textId="77777777" w:rsidR="00F351CA" w:rsidRDefault="00F351CA" w:rsidP="00A743FE">
            <w:pPr>
              <w:pStyle w:val="TAL"/>
              <w:rPr>
                <w:lang w:eastAsia="zh-CN"/>
              </w:rPr>
            </w:pPr>
            <w:r>
              <w:t>57</w:t>
            </w:r>
          </w:p>
        </w:tc>
        <w:tc>
          <w:tcPr>
            <w:tcW w:w="2798" w:type="dxa"/>
            <w:tcBorders>
              <w:top w:val="single" w:sz="6" w:space="0" w:color="auto"/>
              <w:left w:val="single" w:sz="6" w:space="0" w:color="auto"/>
              <w:bottom w:val="single" w:sz="6" w:space="0" w:color="auto"/>
              <w:right w:val="single" w:sz="6" w:space="0" w:color="auto"/>
            </w:tcBorders>
          </w:tcPr>
          <w:p w14:paraId="674554A1" w14:textId="77777777" w:rsidR="00F351CA" w:rsidRDefault="00F351CA" w:rsidP="00A743FE">
            <w:pPr>
              <w:pStyle w:val="TAL"/>
            </w:pPr>
            <w:proofErr w:type="spellStart"/>
            <w:r>
              <w:rPr>
                <w:rFonts w:cs="Arial"/>
                <w:szCs w:val="18"/>
              </w:rPr>
              <w:t>AddFlowDescriptionInformation</w:t>
            </w:r>
            <w:proofErr w:type="spellEnd"/>
          </w:p>
        </w:tc>
        <w:tc>
          <w:tcPr>
            <w:tcW w:w="5490" w:type="dxa"/>
            <w:tcBorders>
              <w:top w:val="single" w:sz="6" w:space="0" w:color="auto"/>
              <w:left w:val="single" w:sz="6" w:space="0" w:color="auto"/>
              <w:bottom w:val="single" w:sz="6" w:space="0" w:color="auto"/>
              <w:right w:val="single" w:sz="6" w:space="0" w:color="auto"/>
            </w:tcBorders>
          </w:tcPr>
          <w:p w14:paraId="69CC8C56" w14:textId="77777777" w:rsidR="00F351CA" w:rsidRDefault="00F351CA" w:rsidP="00A743FE">
            <w:pPr>
              <w:pStyle w:val="TAL"/>
              <w:rPr>
                <w:noProof/>
              </w:rPr>
            </w:pPr>
            <w:r>
              <w:t xml:space="preserve">This feature indicates support for use e.g. of additional flow description parameters, as the flow label and the </w:t>
            </w:r>
            <w:proofErr w:type="spellStart"/>
            <w:r>
              <w:t>IPSec</w:t>
            </w:r>
            <w:proofErr w:type="spellEnd"/>
            <w:r>
              <w:t xml:space="preserve"> SPI.</w:t>
            </w:r>
          </w:p>
        </w:tc>
      </w:tr>
      <w:tr w:rsidR="00F351CA" w:rsidRPr="00E937E6" w14:paraId="103D7847" w14:textId="77777777" w:rsidTr="00A743FE">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52C31A61" w14:textId="77777777" w:rsidR="00F351CA" w:rsidRDefault="00F351CA" w:rsidP="00A743FE">
            <w:pPr>
              <w:pStyle w:val="TAL"/>
            </w:pPr>
            <w:r>
              <w:t>58</w:t>
            </w:r>
          </w:p>
        </w:tc>
        <w:tc>
          <w:tcPr>
            <w:tcW w:w="2798" w:type="dxa"/>
            <w:tcBorders>
              <w:top w:val="single" w:sz="6" w:space="0" w:color="auto"/>
              <w:left w:val="single" w:sz="6" w:space="0" w:color="auto"/>
              <w:bottom w:val="single" w:sz="6" w:space="0" w:color="auto"/>
              <w:right w:val="single" w:sz="6" w:space="0" w:color="auto"/>
            </w:tcBorders>
          </w:tcPr>
          <w:p w14:paraId="21D7E929" w14:textId="77777777" w:rsidR="00F351CA" w:rsidRDefault="00F351CA" w:rsidP="00A743FE">
            <w:pPr>
              <w:pStyle w:val="TAL"/>
              <w:rPr>
                <w:rFonts w:cs="Arial"/>
                <w:szCs w:val="18"/>
              </w:rPr>
            </w:pPr>
            <w:r>
              <w:rPr>
                <w:rFonts w:cs="Arial"/>
              </w:rPr>
              <w:t>QoSTiming_5G</w:t>
            </w:r>
          </w:p>
        </w:tc>
        <w:tc>
          <w:tcPr>
            <w:tcW w:w="5490" w:type="dxa"/>
            <w:tcBorders>
              <w:top w:val="single" w:sz="6" w:space="0" w:color="auto"/>
              <w:left w:val="single" w:sz="6" w:space="0" w:color="auto"/>
              <w:bottom w:val="single" w:sz="6" w:space="0" w:color="auto"/>
              <w:right w:val="single" w:sz="6" w:space="0" w:color="auto"/>
            </w:tcBorders>
          </w:tcPr>
          <w:p w14:paraId="73188F46" w14:textId="77777777" w:rsidR="00F351CA" w:rsidRDefault="00F351CA" w:rsidP="00A743FE">
            <w:pPr>
              <w:pStyle w:val="TAL"/>
            </w:pPr>
            <w:r>
              <w:rPr>
                <w:rFonts w:cs="Arial"/>
              </w:rPr>
              <w:t xml:space="preserve">This feature indicates the support of QoS timing information for the transfer and support of </w:t>
            </w:r>
            <w:r>
              <w:rPr>
                <w:lang w:eastAsia="zh-CN"/>
              </w:rPr>
              <w:t>data transmission (e.g., AI/ML traffic transmission).</w:t>
            </w:r>
          </w:p>
        </w:tc>
      </w:tr>
      <w:tr w:rsidR="00F351CA" w:rsidRPr="00E937E6" w14:paraId="577090CB" w14:textId="77777777" w:rsidTr="00A743FE">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213BFB69" w14:textId="77777777" w:rsidR="00F351CA" w:rsidRPr="000B496C" w:rsidRDefault="00F351CA" w:rsidP="00A743FE">
            <w:pPr>
              <w:pStyle w:val="TAL"/>
            </w:pPr>
            <w:r w:rsidRPr="000B496C">
              <w:rPr>
                <w:rFonts w:cs="Arial"/>
                <w:lang w:eastAsia="zh-CN"/>
              </w:rPr>
              <w:t>59</w:t>
            </w:r>
          </w:p>
        </w:tc>
        <w:tc>
          <w:tcPr>
            <w:tcW w:w="2798" w:type="dxa"/>
            <w:tcBorders>
              <w:top w:val="single" w:sz="6" w:space="0" w:color="auto"/>
              <w:left w:val="single" w:sz="6" w:space="0" w:color="auto"/>
              <w:bottom w:val="single" w:sz="6" w:space="0" w:color="auto"/>
              <w:right w:val="single" w:sz="6" w:space="0" w:color="auto"/>
            </w:tcBorders>
          </w:tcPr>
          <w:p w14:paraId="1528A6CA" w14:textId="77777777" w:rsidR="00F351CA" w:rsidRDefault="00F351CA" w:rsidP="00A743FE">
            <w:pPr>
              <w:pStyle w:val="TAL"/>
              <w:rPr>
                <w:rFonts w:cs="Arial"/>
              </w:rPr>
            </w:pPr>
            <w:proofErr w:type="spellStart"/>
            <w:r w:rsidRPr="00F25B01">
              <w:rPr>
                <w:rFonts w:cs="Arial"/>
              </w:rPr>
              <w:t>PDUSetHandl</w:t>
            </w:r>
            <w:r>
              <w:rPr>
                <w:rFonts w:cs="Arial"/>
              </w:rPr>
              <w:t>ing</w:t>
            </w:r>
            <w:proofErr w:type="spellEnd"/>
          </w:p>
        </w:tc>
        <w:tc>
          <w:tcPr>
            <w:tcW w:w="5490" w:type="dxa"/>
            <w:tcBorders>
              <w:top w:val="single" w:sz="6" w:space="0" w:color="auto"/>
              <w:left w:val="single" w:sz="6" w:space="0" w:color="auto"/>
              <w:bottom w:val="single" w:sz="6" w:space="0" w:color="auto"/>
              <w:right w:val="single" w:sz="6" w:space="0" w:color="auto"/>
            </w:tcBorders>
          </w:tcPr>
          <w:p w14:paraId="53935D56" w14:textId="77777777" w:rsidR="00F351CA" w:rsidRDefault="00F351CA" w:rsidP="00A743FE">
            <w:pPr>
              <w:pStyle w:val="TAL"/>
              <w:rPr>
                <w:rFonts w:cs="Arial"/>
              </w:rPr>
            </w:pPr>
            <w:r w:rsidRPr="00951001">
              <w:t>This feature indicates the support of</w:t>
            </w:r>
            <w:r w:rsidRPr="00027CCA">
              <w:t xml:space="preserve"> PDU Set handling. This feature may be </w:t>
            </w:r>
            <w:r w:rsidRPr="00B14D04">
              <w:rPr>
                <w:rFonts w:cs="Arial"/>
              </w:rPr>
              <w:t>used</w:t>
            </w:r>
            <w:r>
              <w:t xml:space="preserve"> </w:t>
            </w:r>
            <w:r w:rsidRPr="00027CCA">
              <w:t xml:space="preserve">for </w:t>
            </w:r>
            <w:proofErr w:type="spellStart"/>
            <w:r>
              <w:t>eXtended</w:t>
            </w:r>
            <w:proofErr w:type="spellEnd"/>
            <w:r>
              <w:t xml:space="preserve"> Reality (XR) and interactive media services</w:t>
            </w:r>
            <w:r w:rsidRPr="00951001">
              <w:t>.</w:t>
            </w:r>
          </w:p>
        </w:tc>
      </w:tr>
      <w:tr w:rsidR="00F351CA" w:rsidRPr="00E937E6" w14:paraId="421C869C" w14:textId="77777777" w:rsidTr="00A743FE">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146FB2CF" w14:textId="77777777" w:rsidR="00F351CA" w:rsidRPr="000B496C" w:rsidRDefault="00F351CA" w:rsidP="00A743FE">
            <w:pPr>
              <w:pStyle w:val="TAL"/>
            </w:pPr>
            <w:r w:rsidRPr="000B496C">
              <w:rPr>
                <w:rFonts w:cs="Arial"/>
                <w:lang w:eastAsia="zh-CN"/>
              </w:rPr>
              <w:t>60</w:t>
            </w:r>
          </w:p>
        </w:tc>
        <w:tc>
          <w:tcPr>
            <w:tcW w:w="2798" w:type="dxa"/>
            <w:tcBorders>
              <w:top w:val="single" w:sz="6" w:space="0" w:color="auto"/>
              <w:left w:val="single" w:sz="6" w:space="0" w:color="auto"/>
              <w:bottom w:val="single" w:sz="6" w:space="0" w:color="auto"/>
              <w:right w:val="single" w:sz="6" w:space="0" w:color="auto"/>
            </w:tcBorders>
          </w:tcPr>
          <w:p w14:paraId="1C2B7ABB" w14:textId="77777777" w:rsidR="00F351CA" w:rsidRDefault="00F351CA" w:rsidP="00A743FE">
            <w:pPr>
              <w:pStyle w:val="TAL"/>
              <w:rPr>
                <w:rFonts w:cs="Arial"/>
              </w:rPr>
            </w:pPr>
            <w:proofErr w:type="spellStart"/>
            <w:r>
              <w:rPr>
                <w:rFonts w:cs="Arial" w:hint="eastAsia"/>
                <w:lang w:eastAsia="zh-CN"/>
              </w:rPr>
              <w:t>R</w:t>
            </w:r>
            <w:r>
              <w:rPr>
                <w:rFonts w:cs="Arial"/>
                <w:lang w:eastAsia="zh-CN"/>
              </w:rPr>
              <w:t>TLatency</w:t>
            </w:r>
            <w:proofErr w:type="spellEnd"/>
          </w:p>
        </w:tc>
        <w:tc>
          <w:tcPr>
            <w:tcW w:w="5490" w:type="dxa"/>
            <w:tcBorders>
              <w:top w:val="single" w:sz="6" w:space="0" w:color="auto"/>
              <w:left w:val="single" w:sz="6" w:space="0" w:color="auto"/>
              <w:bottom w:val="single" w:sz="6" w:space="0" w:color="auto"/>
              <w:right w:val="single" w:sz="6" w:space="0" w:color="auto"/>
            </w:tcBorders>
          </w:tcPr>
          <w:p w14:paraId="4B100F01" w14:textId="77777777" w:rsidR="00F351CA" w:rsidRDefault="00F351CA" w:rsidP="00A743FE">
            <w:pPr>
              <w:pStyle w:val="TAL"/>
              <w:rPr>
                <w:rFonts w:cs="Arial"/>
              </w:rPr>
            </w:pPr>
            <w:r w:rsidRPr="00951001">
              <w:t xml:space="preserve">This feature indicates </w:t>
            </w:r>
            <w:r w:rsidRPr="00027CCA">
              <w:t xml:space="preserve">the support of </w:t>
            </w:r>
            <w:r>
              <w:t>Round-Trip latency</w:t>
            </w:r>
            <w:r w:rsidRPr="00951001">
              <w:t>.</w:t>
            </w:r>
            <w:r w:rsidRPr="00027CCA">
              <w:t xml:space="preserve"> This feature may be </w:t>
            </w:r>
            <w:r w:rsidRPr="00B14D04">
              <w:rPr>
                <w:rFonts w:cs="Arial"/>
              </w:rPr>
              <w:t>used</w:t>
            </w:r>
            <w:r>
              <w:t xml:space="preserve"> </w:t>
            </w:r>
            <w:r w:rsidRPr="00027CCA">
              <w:t xml:space="preserve">for </w:t>
            </w:r>
            <w:proofErr w:type="spellStart"/>
            <w:r>
              <w:t>eXtended</w:t>
            </w:r>
            <w:proofErr w:type="spellEnd"/>
            <w:r>
              <w:t xml:space="preserve"> Reality (XR) and interactive media services</w:t>
            </w:r>
            <w:r w:rsidRPr="00951001">
              <w:t>.</w:t>
            </w:r>
          </w:p>
        </w:tc>
      </w:tr>
      <w:tr w:rsidR="00F351CA" w:rsidRPr="00E937E6" w14:paraId="371A7CEA" w14:textId="77777777" w:rsidTr="00A743FE">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5B64E211" w14:textId="77777777" w:rsidR="00F351CA" w:rsidRPr="00027CCA" w:rsidRDefault="00F351CA" w:rsidP="00A743FE">
            <w:pPr>
              <w:pStyle w:val="TAL"/>
              <w:rPr>
                <w:rFonts w:cs="Arial"/>
                <w:highlight w:val="yellow"/>
                <w:lang w:eastAsia="zh-CN"/>
              </w:rPr>
            </w:pPr>
            <w:r>
              <w:rPr>
                <w:lang w:val="en-US" w:eastAsia="zh-CN"/>
              </w:rPr>
              <w:t>61</w:t>
            </w:r>
          </w:p>
        </w:tc>
        <w:tc>
          <w:tcPr>
            <w:tcW w:w="2798" w:type="dxa"/>
            <w:tcBorders>
              <w:top w:val="single" w:sz="6" w:space="0" w:color="auto"/>
              <w:left w:val="single" w:sz="6" w:space="0" w:color="auto"/>
              <w:bottom w:val="single" w:sz="6" w:space="0" w:color="auto"/>
              <w:right w:val="single" w:sz="6" w:space="0" w:color="auto"/>
            </w:tcBorders>
          </w:tcPr>
          <w:p w14:paraId="48418662" w14:textId="77777777" w:rsidR="00F351CA" w:rsidRDefault="00F351CA" w:rsidP="00A743FE">
            <w:pPr>
              <w:pStyle w:val="TAL"/>
              <w:rPr>
                <w:rFonts w:cs="Arial"/>
                <w:lang w:eastAsia="zh-CN"/>
              </w:rPr>
            </w:pPr>
            <w:proofErr w:type="spellStart"/>
            <w:r>
              <w:rPr>
                <w:rFonts w:hint="eastAsia"/>
              </w:rPr>
              <w:t>EnQoSMon</w:t>
            </w:r>
            <w:proofErr w:type="spellEnd"/>
          </w:p>
        </w:tc>
        <w:tc>
          <w:tcPr>
            <w:tcW w:w="5490" w:type="dxa"/>
            <w:tcBorders>
              <w:top w:val="single" w:sz="6" w:space="0" w:color="auto"/>
              <w:left w:val="single" w:sz="6" w:space="0" w:color="auto"/>
              <w:bottom w:val="single" w:sz="6" w:space="0" w:color="auto"/>
              <w:right w:val="single" w:sz="6" w:space="0" w:color="auto"/>
            </w:tcBorders>
          </w:tcPr>
          <w:p w14:paraId="14CD4023" w14:textId="77777777" w:rsidR="00F351CA" w:rsidRDefault="00F351CA" w:rsidP="00A743FE">
            <w:pPr>
              <w:pStyle w:val="TAL"/>
              <w:rPr>
                <w:lang w:val="en-US" w:eastAsia="zh-CN"/>
              </w:rPr>
            </w:pPr>
            <w:r>
              <w:rPr>
                <w:rFonts w:cs="Arial" w:hint="eastAsia"/>
                <w:lang w:val="en-US" w:eastAsia="zh-CN"/>
              </w:rPr>
              <w:t>This feature i</w:t>
            </w:r>
            <w:proofErr w:type="spellStart"/>
            <w:r>
              <w:rPr>
                <w:rFonts w:cs="Arial"/>
                <w:szCs w:val="18"/>
                <w:lang w:eastAsia="es-ES"/>
              </w:rPr>
              <w:t>ndicates</w:t>
            </w:r>
            <w:proofErr w:type="spellEnd"/>
            <w:r>
              <w:rPr>
                <w:rFonts w:cs="Arial"/>
                <w:szCs w:val="18"/>
                <w:lang w:eastAsia="es-ES"/>
              </w:rPr>
              <w:t xml:space="preserve"> the support of </w:t>
            </w:r>
            <w:r>
              <w:rPr>
                <w:rFonts w:cs="Arial" w:hint="eastAsia"/>
                <w:szCs w:val="18"/>
                <w:lang w:val="en-US" w:eastAsia="zh-CN"/>
              </w:rPr>
              <w:t xml:space="preserve">enhanced </w:t>
            </w:r>
            <w:r>
              <w:rPr>
                <w:rFonts w:cs="Arial"/>
                <w:szCs w:val="18"/>
                <w:lang w:eastAsia="es-ES"/>
              </w:rPr>
              <w:t>QoS monitoring functionality</w:t>
            </w:r>
            <w:r>
              <w:rPr>
                <w:rFonts w:cs="Arial" w:hint="eastAsia"/>
                <w:szCs w:val="18"/>
                <w:lang w:val="en-US" w:eastAsia="zh-CN"/>
              </w:rPr>
              <w:t>, i.e.</w:t>
            </w:r>
            <w:r>
              <w:rPr>
                <w:rFonts w:cs="Arial"/>
                <w:szCs w:val="18"/>
                <w:lang w:eastAsia="es-ES"/>
              </w:rPr>
              <w:t xml:space="preserve"> </w:t>
            </w:r>
            <w:r>
              <w:rPr>
                <w:rFonts w:hint="eastAsia"/>
                <w:lang w:val="en-US" w:eastAsia="zh-CN"/>
              </w:rPr>
              <w:t xml:space="preserve">the report of the congestion information, </w:t>
            </w:r>
            <w:r>
              <w:rPr>
                <w:lang w:val="en-US" w:eastAsia="zh-CN"/>
              </w:rPr>
              <w:t>and/o</w:t>
            </w:r>
            <w:r>
              <w:rPr>
                <w:rFonts w:hint="eastAsia"/>
                <w:lang w:val="en-US" w:eastAsia="zh-CN"/>
              </w:rPr>
              <w:t xml:space="preserve">r, the RTT delay over two QoS flows, </w:t>
            </w:r>
            <w:r>
              <w:rPr>
                <w:lang w:val="en-US" w:eastAsia="zh-CN"/>
              </w:rPr>
              <w:t>and/or</w:t>
            </w:r>
            <w:r>
              <w:rPr>
                <w:rFonts w:hint="eastAsia"/>
                <w:lang w:val="en-US" w:eastAsia="zh-CN"/>
              </w:rPr>
              <w:t xml:space="preserve">, </w:t>
            </w:r>
            <w:r>
              <w:rPr>
                <w:lang w:val="en-US" w:eastAsia="zh-CN"/>
              </w:rPr>
              <w:t>the data rate information</w:t>
            </w:r>
            <w:r>
              <w:rPr>
                <w:rFonts w:hint="eastAsia"/>
                <w:lang w:val="en-US" w:eastAsia="zh-CN"/>
              </w:rPr>
              <w:t xml:space="preserve">, </w:t>
            </w:r>
            <w:r>
              <w:rPr>
                <w:lang w:val="en-US" w:eastAsia="zh-CN"/>
              </w:rPr>
              <w:t>and/o</w:t>
            </w:r>
            <w:r>
              <w:rPr>
                <w:rFonts w:hint="eastAsia"/>
                <w:lang w:val="en-US" w:eastAsia="zh-CN"/>
              </w:rPr>
              <w:t>r, the Packet Delay Variation monitoring.</w:t>
            </w:r>
          </w:p>
          <w:p w14:paraId="21222CB9" w14:textId="77777777" w:rsidR="00F351CA" w:rsidRPr="00951001" w:rsidRDefault="00F351CA" w:rsidP="00A743FE">
            <w:pPr>
              <w:pStyle w:val="TAL"/>
            </w:pPr>
            <w:r>
              <w:rPr>
                <w:rFonts w:cs="Arial"/>
                <w:szCs w:val="18"/>
                <w:lang w:eastAsia="zh-CN"/>
              </w:rPr>
              <w:t xml:space="preserve">This </w:t>
            </w:r>
            <w:r>
              <w:rPr>
                <w:rFonts w:cs="Arial" w:hint="eastAsia"/>
                <w:lang w:val="en-US" w:eastAsia="zh-CN"/>
              </w:rPr>
              <w:t>feature</w:t>
            </w:r>
            <w:r>
              <w:rPr>
                <w:rFonts w:cs="Arial"/>
                <w:szCs w:val="18"/>
                <w:lang w:eastAsia="zh-CN"/>
              </w:rPr>
              <w:t xml:space="preserve"> requires that the </w:t>
            </w:r>
            <w:proofErr w:type="spellStart"/>
            <w:r>
              <w:t>QoSMonitoring</w:t>
            </w:r>
            <w:proofErr w:type="spellEnd"/>
            <w:r>
              <w:t xml:space="preserve"> feature is supported.</w:t>
            </w:r>
          </w:p>
        </w:tc>
      </w:tr>
      <w:tr w:rsidR="00F351CA" w:rsidRPr="00E937E6" w14:paraId="1005545A" w14:textId="77777777" w:rsidTr="00A743FE">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0E36F055" w14:textId="77777777" w:rsidR="00F351CA" w:rsidRDefault="00F351CA" w:rsidP="00A743FE">
            <w:pPr>
              <w:pStyle w:val="TAL"/>
              <w:rPr>
                <w:lang w:val="en-US" w:eastAsia="zh-CN"/>
              </w:rPr>
            </w:pPr>
            <w:r>
              <w:t>62</w:t>
            </w:r>
          </w:p>
        </w:tc>
        <w:tc>
          <w:tcPr>
            <w:tcW w:w="2798" w:type="dxa"/>
            <w:tcBorders>
              <w:top w:val="single" w:sz="6" w:space="0" w:color="auto"/>
              <w:left w:val="single" w:sz="6" w:space="0" w:color="auto"/>
              <w:bottom w:val="single" w:sz="6" w:space="0" w:color="auto"/>
              <w:right w:val="single" w:sz="6" w:space="0" w:color="auto"/>
            </w:tcBorders>
          </w:tcPr>
          <w:p w14:paraId="6CAE9FC1" w14:textId="77777777" w:rsidR="00F351CA" w:rsidRDefault="00F351CA" w:rsidP="00A743FE">
            <w:pPr>
              <w:pStyle w:val="TAL"/>
            </w:pPr>
            <w:proofErr w:type="spellStart"/>
            <w:r w:rsidRPr="00971910">
              <w:rPr>
                <w:rFonts w:cs="Arial"/>
              </w:rPr>
              <w:t>PowerSaving</w:t>
            </w:r>
            <w:proofErr w:type="spellEnd"/>
          </w:p>
        </w:tc>
        <w:tc>
          <w:tcPr>
            <w:tcW w:w="5490" w:type="dxa"/>
            <w:tcBorders>
              <w:top w:val="single" w:sz="6" w:space="0" w:color="auto"/>
              <w:left w:val="single" w:sz="6" w:space="0" w:color="auto"/>
              <w:bottom w:val="single" w:sz="6" w:space="0" w:color="auto"/>
              <w:right w:val="single" w:sz="6" w:space="0" w:color="auto"/>
            </w:tcBorders>
          </w:tcPr>
          <w:p w14:paraId="023395C5" w14:textId="77777777" w:rsidR="00F351CA" w:rsidRDefault="00F351CA" w:rsidP="00A743FE">
            <w:pPr>
              <w:pStyle w:val="TAL"/>
              <w:rPr>
                <w:rFonts w:cs="Arial"/>
                <w:lang w:val="en-US" w:eastAsia="zh-CN"/>
              </w:rPr>
            </w:pPr>
            <w:r>
              <w:t>This feature indicates the support of UE Power Saving management in multi modal traffic as described in clause</w:t>
            </w:r>
            <w:r>
              <w:rPr>
                <w:rFonts w:eastAsia="DengXian"/>
              </w:rPr>
              <w:t> 4.2.2.42</w:t>
            </w:r>
            <w:r>
              <w:t>.</w:t>
            </w:r>
          </w:p>
        </w:tc>
      </w:tr>
      <w:tr w:rsidR="00F351CA" w:rsidRPr="00E937E6" w14:paraId="717E4B11" w14:textId="77777777" w:rsidTr="00A743FE">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3781B380" w14:textId="77777777" w:rsidR="00F351CA" w:rsidRDefault="00F351CA" w:rsidP="00A743FE">
            <w:pPr>
              <w:pStyle w:val="TAL"/>
            </w:pPr>
            <w:r>
              <w:t>63</w:t>
            </w:r>
          </w:p>
        </w:tc>
        <w:tc>
          <w:tcPr>
            <w:tcW w:w="2798" w:type="dxa"/>
            <w:tcBorders>
              <w:top w:val="single" w:sz="6" w:space="0" w:color="auto"/>
              <w:left w:val="single" w:sz="6" w:space="0" w:color="auto"/>
              <w:bottom w:val="single" w:sz="6" w:space="0" w:color="auto"/>
              <w:right w:val="single" w:sz="6" w:space="0" w:color="auto"/>
            </w:tcBorders>
          </w:tcPr>
          <w:p w14:paraId="05D005D4" w14:textId="77777777" w:rsidR="00F351CA" w:rsidRPr="00971910" w:rsidRDefault="00F351CA" w:rsidP="00A743FE">
            <w:pPr>
              <w:pStyle w:val="TAL"/>
              <w:rPr>
                <w:rFonts w:cs="Arial"/>
              </w:rPr>
            </w:pPr>
            <w:r>
              <w:rPr>
                <w:rFonts w:cs="Arial"/>
              </w:rPr>
              <w:t>L4S</w:t>
            </w:r>
          </w:p>
        </w:tc>
        <w:tc>
          <w:tcPr>
            <w:tcW w:w="5490" w:type="dxa"/>
            <w:tcBorders>
              <w:top w:val="single" w:sz="6" w:space="0" w:color="auto"/>
              <w:left w:val="single" w:sz="6" w:space="0" w:color="auto"/>
              <w:bottom w:val="single" w:sz="6" w:space="0" w:color="auto"/>
              <w:right w:val="single" w:sz="6" w:space="0" w:color="auto"/>
            </w:tcBorders>
          </w:tcPr>
          <w:p w14:paraId="187C3EB4" w14:textId="77777777" w:rsidR="00F351CA" w:rsidRDefault="00F351CA" w:rsidP="00A743FE">
            <w:pPr>
              <w:pStyle w:val="TAL"/>
            </w:pPr>
            <w:r>
              <w:rPr>
                <w:rFonts w:cs="Arial"/>
              </w:rPr>
              <w:t>This feature indicates the support of the AF indication of ECN marking for L4S support.</w:t>
            </w:r>
          </w:p>
        </w:tc>
      </w:tr>
    </w:tbl>
    <w:p w14:paraId="1512B68D" w14:textId="77777777" w:rsidR="00F351CA" w:rsidRDefault="00F351CA" w:rsidP="00F351CA"/>
    <w:p w14:paraId="09F1FDF1" w14:textId="756CECE7" w:rsidR="00F351CA" w:rsidDel="00EF4B95" w:rsidRDefault="00F351CA" w:rsidP="00F351CA">
      <w:pPr>
        <w:pStyle w:val="EditorsNote"/>
        <w:rPr>
          <w:del w:id="118" w:author="Ericsson April r0" w:date="2024-04-03T22:47:00Z"/>
        </w:rPr>
      </w:pPr>
      <w:del w:id="119" w:author="Ericsson April r0" w:date="2024-04-03T22:47:00Z">
        <w:r w:rsidDel="00EF4B95">
          <w:delText>Editor's note:</w:delText>
        </w:r>
        <w:r w:rsidDel="00EF4B95">
          <w:tab/>
        </w:r>
        <w:r w:rsidRPr="00082102" w:rsidDel="00EF4B95">
          <w:delText>Whether and/how to indicate the support of end of burst indication, and provision the flow periodicity information within the Power Saving feature is FFS</w:delText>
        </w:r>
        <w:r w:rsidDel="00EF4B95">
          <w:delText>.</w:delText>
        </w:r>
      </w:del>
    </w:p>
    <w:p w14:paraId="4BD0CAF3" w14:textId="77777777" w:rsidR="00533BFF" w:rsidRPr="00E46196" w:rsidRDefault="00533BFF" w:rsidP="00CE3FD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D5C8" w14:textId="77777777" w:rsidR="0013349B" w:rsidRDefault="0013349B">
      <w:r>
        <w:separator/>
      </w:r>
    </w:p>
  </w:endnote>
  <w:endnote w:type="continuationSeparator" w:id="0">
    <w:p w14:paraId="3144B7C6" w14:textId="77777777" w:rsidR="0013349B" w:rsidRDefault="0013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0F1F5" w14:textId="77777777" w:rsidR="0013349B" w:rsidRDefault="0013349B">
      <w:r>
        <w:separator/>
      </w:r>
    </w:p>
  </w:footnote>
  <w:footnote w:type="continuationSeparator" w:id="0">
    <w:p w14:paraId="767D22F3" w14:textId="77777777" w:rsidR="0013349B" w:rsidRDefault="0013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286B3C49"/>
    <w:multiLevelType w:val="hybridMultilevel"/>
    <w:tmpl w:val="E2E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17BC4"/>
    <w:multiLevelType w:val="hybridMultilevel"/>
    <w:tmpl w:val="B33CA6D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9F75EA6"/>
    <w:multiLevelType w:val="hybridMultilevel"/>
    <w:tmpl w:val="BB42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570648887">
    <w:abstractNumId w:val="2"/>
  </w:num>
  <w:num w:numId="2" w16cid:durableId="479808676">
    <w:abstractNumId w:val="1"/>
  </w:num>
  <w:num w:numId="3" w16cid:durableId="1204558692">
    <w:abstractNumId w:val="0"/>
  </w:num>
  <w:num w:numId="4" w16cid:durableId="776602626">
    <w:abstractNumId w:val="12"/>
  </w:num>
  <w:num w:numId="5" w16cid:durableId="1101023561">
    <w:abstractNumId w:val="11"/>
  </w:num>
  <w:num w:numId="6" w16cid:durableId="1416626530">
    <w:abstractNumId w:val="14"/>
  </w:num>
  <w:num w:numId="7" w16cid:durableId="2086107936">
    <w:abstractNumId w:val="13"/>
  </w:num>
  <w:num w:numId="8" w16cid:durableId="1382288666">
    <w:abstractNumId w:val="8"/>
  </w:num>
  <w:num w:numId="9" w16cid:durableId="1101880248">
    <w:abstractNumId w:val="7"/>
  </w:num>
  <w:num w:numId="10" w16cid:durableId="1528181965">
    <w:abstractNumId w:val="6"/>
  </w:num>
  <w:num w:numId="11" w16cid:durableId="1701471861">
    <w:abstractNumId w:val="5"/>
  </w:num>
  <w:num w:numId="12" w16cid:durableId="1783725195">
    <w:abstractNumId w:val="4"/>
  </w:num>
  <w:num w:numId="13" w16cid:durableId="953318809">
    <w:abstractNumId w:val="3"/>
  </w:num>
  <w:num w:numId="14" w16cid:durableId="855391530">
    <w:abstractNumId w:val="16"/>
  </w:num>
  <w:num w:numId="15" w16cid:durableId="882208429">
    <w:abstractNumId w:val="15"/>
  </w:num>
  <w:num w:numId="16" w16cid:durableId="642660016">
    <w:abstractNumId w:val="9"/>
  </w:num>
  <w:num w:numId="17" w16cid:durableId="724260356">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pril r0">
    <w15:presenceInfo w15:providerId="None" w15:userId="Ericsson April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13FF"/>
    <w:rsid w:val="00003157"/>
    <w:rsid w:val="00003A86"/>
    <w:rsid w:val="00004503"/>
    <w:rsid w:val="00004841"/>
    <w:rsid w:val="000056BC"/>
    <w:rsid w:val="000066D2"/>
    <w:rsid w:val="0001074C"/>
    <w:rsid w:val="0001124D"/>
    <w:rsid w:val="000112F3"/>
    <w:rsid w:val="0001165A"/>
    <w:rsid w:val="00016193"/>
    <w:rsid w:val="00016339"/>
    <w:rsid w:val="00022E4A"/>
    <w:rsid w:val="000236C2"/>
    <w:rsid w:val="00024313"/>
    <w:rsid w:val="00024875"/>
    <w:rsid w:val="00025FE5"/>
    <w:rsid w:val="000266E4"/>
    <w:rsid w:val="00027773"/>
    <w:rsid w:val="000277F2"/>
    <w:rsid w:val="000313E6"/>
    <w:rsid w:val="00031D4C"/>
    <w:rsid w:val="000325EE"/>
    <w:rsid w:val="00033836"/>
    <w:rsid w:val="0003443A"/>
    <w:rsid w:val="0003459A"/>
    <w:rsid w:val="00037D48"/>
    <w:rsid w:val="000406E0"/>
    <w:rsid w:val="00041143"/>
    <w:rsid w:val="00041761"/>
    <w:rsid w:val="00041775"/>
    <w:rsid w:val="00043338"/>
    <w:rsid w:val="0004367A"/>
    <w:rsid w:val="00044003"/>
    <w:rsid w:val="000450B3"/>
    <w:rsid w:val="000463F0"/>
    <w:rsid w:val="00046759"/>
    <w:rsid w:val="00052AB7"/>
    <w:rsid w:val="00053D70"/>
    <w:rsid w:val="000551C8"/>
    <w:rsid w:val="000560F8"/>
    <w:rsid w:val="00056463"/>
    <w:rsid w:val="00057B24"/>
    <w:rsid w:val="00057DC0"/>
    <w:rsid w:val="00060200"/>
    <w:rsid w:val="00061312"/>
    <w:rsid w:val="000626C8"/>
    <w:rsid w:val="00064D1D"/>
    <w:rsid w:val="00064E0E"/>
    <w:rsid w:val="000651B0"/>
    <w:rsid w:val="000662C7"/>
    <w:rsid w:val="0006631C"/>
    <w:rsid w:val="0006666F"/>
    <w:rsid w:val="00067480"/>
    <w:rsid w:val="00070CA0"/>
    <w:rsid w:val="00070EAC"/>
    <w:rsid w:val="00071C61"/>
    <w:rsid w:val="000724FC"/>
    <w:rsid w:val="0007262E"/>
    <w:rsid w:val="000727F1"/>
    <w:rsid w:val="0007794E"/>
    <w:rsid w:val="00081D31"/>
    <w:rsid w:val="000827A7"/>
    <w:rsid w:val="000830DD"/>
    <w:rsid w:val="00086C4A"/>
    <w:rsid w:val="00090AE7"/>
    <w:rsid w:val="00091ECD"/>
    <w:rsid w:val="000932FF"/>
    <w:rsid w:val="0009347C"/>
    <w:rsid w:val="00093B15"/>
    <w:rsid w:val="00093D7E"/>
    <w:rsid w:val="00094C66"/>
    <w:rsid w:val="00096C05"/>
    <w:rsid w:val="000975E4"/>
    <w:rsid w:val="00097CC3"/>
    <w:rsid w:val="000A07E6"/>
    <w:rsid w:val="000A0A1D"/>
    <w:rsid w:val="000A0AC5"/>
    <w:rsid w:val="000A24B2"/>
    <w:rsid w:val="000A2C15"/>
    <w:rsid w:val="000A4D42"/>
    <w:rsid w:val="000A6394"/>
    <w:rsid w:val="000A680B"/>
    <w:rsid w:val="000B00D3"/>
    <w:rsid w:val="000B26CB"/>
    <w:rsid w:val="000B562B"/>
    <w:rsid w:val="000B64B7"/>
    <w:rsid w:val="000B654D"/>
    <w:rsid w:val="000B65E8"/>
    <w:rsid w:val="000B6913"/>
    <w:rsid w:val="000B7736"/>
    <w:rsid w:val="000B7ED1"/>
    <w:rsid w:val="000B7FED"/>
    <w:rsid w:val="000C038A"/>
    <w:rsid w:val="000C13F5"/>
    <w:rsid w:val="000C1F14"/>
    <w:rsid w:val="000C4C4A"/>
    <w:rsid w:val="000C6598"/>
    <w:rsid w:val="000C6B05"/>
    <w:rsid w:val="000D0356"/>
    <w:rsid w:val="000D1104"/>
    <w:rsid w:val="000D352C"/>
    <w:rsid w:val="000D44B3"/>
    <w:rsid w:val="000D4C7D"/>
    <w:rsid w:val="000D5C81"/>
    <w:rsid w:val="000D6B2F"/>
    <w:rsid w:val="000E2782"/>
    <w:rsid w:val="000E3B01"/>
    <w:rsid w:val="000E50A2"/>
    <w:rsid w:val="000F1539"/>
    <w:rsid w:val="000F3CF4"/>
    <w:rsid w:val="000F5F1C"/>
    <w:rsid w:val="000F7262"/>
    <w:rsid w:val="001025CC"/>
    <w:rsid w:val="001029A8"/>
    <w:rsid w:val="00102D26"/>
    <w:rsid w:val="001059C6"/>
    <w:rsid w:val="00106407"/>
    <w:rsid w:val="0010672D"/>
    <w:rsid w:val="001075CC"/>
    <w:rsid w:val="00112434"/>
    <w:rsid w:val="00113390"/>
    <w:rsid w:val="0011383C"/>
    <w:rsid w:val="00115A5D"/>
    <w:rsid w:val="00116A2B"/>
    <w:rsid w:val="0012015D"/>
    <w:rsid w:val="001202C4"/>
    <w:rsid w:val="0012067C"/>
    <w:rsid w:val="00120E64"/>
    <w:rsid w:val="00121257"/>
    <w:rsid w:val="00121B0D"/>
    <w:rsid w:val="00123BE5"/>
    <w:rsid w:val="001244FE"/>
    <w:rsid w:val="001248D7"/>
    <w:rsid w:val="00124BA5"/>
    <w:rsid w:val="001250E1"/>
    <w:rsid w:val="00126747"/>
    <w:rsid w:val="00126C08"/>
    <w:rsid w:val="00130CE0"/>
    <w:rsid w:val="0013138E"/>
    <w:rsid w:val="0013349B"/>
    <w:rsid w:val="0013363A"/>
    <w:rsid w:val="001340F7"/>
    <w:rsid w:val="00141626"/>
    <w:rsid w:val="00143A23"/>
    <w:rsid w:val="00145D43"/>
    <w:rsid w:val="001463C7"/>
    <w:rsid w:val="00146B8D"/>
    <w:rsid w:val="0015029F"/>
    <w:rsid w:val="00150B32"/>
    <w:rsid w:val="00151C9F"/>
    <w:rsid w:val="00152212"/>
    <w:rsid w:val="00152416"/>
    <w:rsid w:val="00154D18"/>
    <w:rsid w:val="00154D28"/>
    <w:rsid w:val="0015515D"/>
    <w:rsid w:val="001558BD"/>
    <w:rsid w:val="00156F83"/>
    <w:rsid w:val="001578BA"/>
    <w:rsid w:val="0016033F"/>
    <w:rsid w:val="00162003"/>
    <w:rsid w:val="001629BF"/>
    <w:rsid w:val="00163688"/>
    <w:rsid w:val="00163946"/>
    <w:rsid w:val="0016401D"/>
    <w:rsid w:val="001654E5"/>
    <w:rsid w:val="00166149"/>
    <w:rsid w:val="001679D8"/>
    <w:rsid w:val="001704CB"/>
    <w:rsid w:val="00171841"/>
    <w:rsid w:val="001728FB"/>
    <w:rsid w:val="00172A8C"/>
    <w:rsid w:val="0017304F"/>
    <w:rsid w:val="00175428"/>
    <w:rsid w:val="00176235"/>
    <w:rsid w:val="00180209"/>
    <w:rsid w:val="001809AB"/>
    <w:rsid w:val="0018133F"/>
    <w:rsid w:val="00183141"/>
    <w:rsid w:val="001836C1"/>
    <w:rsid w:val="001856F7"/>
    <w:rsid w:val="00185C74"/>
    <w:rsid w:val="00186DC0"/>
    <w:rsid w:val="0018754D"/>
    <w:rsid w:val="00192726"/>
    <w:rsid w:val="001929C5"/>
    <w:rsid w:val="00192C46"/>
    <w:rsid w:val="00193BC5"/>
    <w:rsid w:val="00194916"/>
    <w:rsid w:val="001A08B3"/>
    <w:rsid w:val="001A2DDC"/>
    <w:rsid w:val="001A311E"/>
    <w:rsid w:val="001A3369"/>
    <w:rsid w:val="001A3DB5"/>
    <w:rsid w:val="001A3F26"/>
    <w:rsid w:val="001A7B60"/>
    <w:rsid w:val="001A7C9C"/>
    <w:rsid w:val="001A7FFD"/>
    <w:rsid w:val="001B025C"/>
    <w:rsid w:val="001B2526"/>
    <w:rsid w:val="001B2DBB"/>
    <w:rsid w:val="001B5014"/>
    <w:rsid w:val="001B52F0"/>
    <w:rsid w:val="001B6493"/>
    <w:rsid w:val="001B781A"/>
    <w:rsid w:val="001B7A65"/>
    <w:rsid w:val="001C14B6"/>
    <w:rsid w:val="001C3526"/>
    <w:rsid w:val="001C39E8"/>
    <w:rsid w:val="001C3D35"/>
    <w:rsid w:val="001C6A25"/>
    <w:rsid w:val="001D120D"/>
    <w:rsid w:val="001D7087"/>
    <w:rsid w:val="001D7573"/>
    <w:rsid w:val="001E170D"/>
    <w:rsid w:val="001E1831"/>
    <w:rsid w:val="001E2F66"/>
    <w:rsid w:val="001E41F3"/>
    <w:rsid w:val="001E4482"/>
    <w:rsid w:val="001E5F78"/>
    <w:rsid w:val="001F2116"/>
    <w:rsid w:val="001F23DB"/>
    <w:rsid w:val="002012F5"/>
    <w:rsid w:val="00201432"/>
    <w:rsid w:val="00203817"/>
    <w:rsid w:val="0020501E"/>
    <w:rsid w:val="002051F2"/>
    <w:rsid w:val="0020703B"/>
    <w:rsid w:val="00210D63"/>
    <w:rsid w:val="002222B5"/>
    <w:rsid w:val="00224076"/>
    <w:rsid w:val="00224956"/>
    <w:rsid w:val="00225C28"/>
    <w:rsid w:val="0022677F"/>
    <w:rsid w:val="00226A6B"/>
    <w:rsid w:val="00226C7A"/>
    <w:rsid w:val="002306D8"/>
    <w:rsid w:val="00232C25"/>
    <w:rsid w:val="0023334B"/>
    <w:rsid w:val="0023365C"/>
    <w:rsid w:val="002368D4"/>
    <w:rsid w:val="00236A52"/>
    <w:rsid w:val="0023789E"/>
    <w:rsid w:val="002378EF"/>
    <w:rsid w:val="0024105C"/>
    <w:rsid w:val="00243749"/>
    <w:rsid w:val="00243A43"/>
    <w:rsid w:val="002455C1"/>
    <w:rsid w:val="00245ABB"/>
    <w:rsid w:val="00247494"/>
    <w:rsid w:val="002510D6"/>
    <w:rsid w:val="00251B82"/>
    <w:rsid w:val="00251DEA"/>
    <w:rsid w:val="002541B6"/>
    <w:rsid w:val="00254392"/>
    <w:rsid w:val="00255AE1"/>
    <w:rsid w:val="0026004D"/>
    <w:rsid w:val="00261CC8"/>
    <w:rsid w:val="00262DAE"/>
    <w:rsid w:val="002640DD"/>
    <w:rsid w:val="00265030"/>
    <w:rsid w:val="00265CCE"/>
    <w:rsid w:val="00265EDC"/>
    <w:rsid w:val="00266717"/>
    <w:rsid w:val="00267695"/>
    <w:rsid w:val="00270F78"/>
    <w:rsid w:val="00272758"/>
    <w:rsid w:val="00273320"/>
    <w:rsid w:val="0027335D"/>
    <w:rsid w:val="00274B41"/>
    <w:rsid w:val="00275451"/>
    <w:rsid w:val="00275D12"/>
    <w:rsid w:val="00276852"/>
    <w:rsid w:val="00277E26"/>
    <w:rsid w:val="002807C4"/>
    <w:rsid w:val="00280EC4"/>
    <w:rsid w:val="00282E80"/>
    <w:rsid w:val="0028410C"/>
    <w:rsid w:val="002846C2"/>
    <w:rsid w:val="00284FEB"/>
    <w:rsid w:val="00285F67"/>
    <w:rsid w:val="002860C4"/>
    <w:rsid w:val="00286BD6"/>
    <w:rsid w:val="00286FA5"/>
    <w:rsid w:val="00287310"/>
    <w:rsid w:val="00291D10"/>
    <w:rsid w:val="00292F83"/>
    <w:rsid w:val="002932E4"/>
    <w:rsid w:val="00294688"/>
    <w:rsid w:val="0029488B"/>
    <w:rsid w:val="0029543C"/>
    <w:rsid w:val="00296395"/>
    <w:rsid w:val="002963B4"/>
    <w:rsid w:val="002A1E51"/>
    <w:rsid w:val="002A344C"/>
    <w:rsid w:val="002A3942"/>
    <w:rsid w:val="002A424C"/>
    <w:rsid w:val="002A4833"/>
    <w:rsid w:val="002A487A"/>
    <w:rsid w:val="002A5345"/>
    <w:rsid w:val="002A5421"/>
    <w:rsid w:val="002A7151"/>
    <w:rsid w:val="002A7158"/>
    <w:rsid w:val="002A764C"/>
    <w:rsid w:val="002A7E2C"/>
    <w:rsid w:val="002A7F2D"/>
    <w:rsid w:val="002B1B64"/>
    <w:rsid w:val="002B2896"/>
    <w:rsid w:val="002B335F"/>
    <w:rsid w:val="002B4D02"/>
    <w:rsid w:val="002B5741"/>
    <w:rsid w:val="002B5A2D"/>
    <w:rsid w:val="002B7CAB"/>
    <w:rsid w:val="002C0077"/>
    <w:rsid w:val="002C0ACD"/>
    <w:rsid w:val="002C1487"/>
    <w:rsid w:val="002C31E3"/>
    <w:rsid w:val="002C31EB"/>
    <w:rsid w:val="002C327C"/>
    <w:rsid w:val="002C3A04"/>
    <w:rsid w:val="002C4622"/>
    <w:rsid w:val="002C4FE2"/>
    <w:rsid w:val="002C7CD9"/>
    <w:rsid w:val="002D0BE5"/>
    <w:rsid w:val="002D1779"/>
    <w:rsid w:val="002D2062"/>
    <w:rsid w:val="002D3BE4"/>
    <w:rsid w:val="002D3E37"/>
    <w:rsid w:val="002D426A"/>
    <w:rsid w:val="002D50E8"/>
    <w:rsid w:val="002D625D"/>
    <w:rsid w:val="002D6F85"/>
    <w:rsid w:val="002D71FD"/>
    <w:rsid w:val="002E0C07"/>
    <w:rsid w:val="002E21C1"/>
    <w:rsid w:val="002E472E"/>
    <w:rsid w:val="002E4867"/>
    <w:rsid w:val="002E5C2C"/>
    <w:rsid w:val="002E691E"/>
    <w:rsid w:val="002E6D47"/>
    <w:rsid w:val="002E7049"/>
    <w:rsid w:val="002E726E"/>
    <w:rsid w:val="002F0F1B"/>
    <w:rsid w:val="002F32BF"/>
    <w:rsid w:val="002F3A3F"/>
    <w:rsid w:val="002F5E0C"/>
    <w:rsid w:val="002F6568"/>
    <w:rsid w:val="002F7AF0"/>
    <w:rsid w:val="00300F55"/>
    <w:rsid w:val="0030133F"/>
    <w:rsid w:val="00302B1E"/>
    <w:rsid w:val="0030376C"/>
    <w:rsid w:val="003037BE"/>
    <w:rsid w:val="00304E14"/>
    <w:rsid w:val="00305409"/>
    <w:rsid w:val="00305C63"/>
    <w:rsid w:val="00305D02"/>
    <w:rsid w:val="00305D25"/>
    <w:rsid w:val="00312504"/>
    <w:rsid w:val="00313D64"/>
    <w:rsid w:val="00314F98"/>
    <w:rsid w:val="0031559D"/>
    <w:rsid w:val="00315736"/>
    <w:rsid w:val="003166ED"/>
    <w:rsid w:val="00316FF8"/>
    <w:rsid w:val="003176B9"/>
    <w:rsid w:val="003218F8"/>
    <w:rsid w:val="00322785"/>
    <w:rsid w:val="00323318"/>
    <w:rsid w:val="00324F51"/>
    <w:rsid w:val="0032592F"/>
    <w:rsid w:val="00326239"/>
    <w:rsid w:val="0033103D"/>
    <w:rsid w:val="00332466"/>
    <w:rsid w:val="00336B34"/>
    <w:rsid w:val="00341B9C"/>
    <w:rsid w:val="003431FF"/>
    <w:rsid w:val="00343629"/>
    <w:rsid w:val="00344DED"/>
    <w:rsid w:val="00344EA2"/>
    <w:rsid w:val="00345F14"/>
    <w:rsid w:val="0034781A"/>
    <w:rsid w:val="003506F9"/>
    <w:rsid w:val="003527D0"/>
    <w:rsid w:val="00352ADD"/>
    <w:rsid w:val="003539E2"/>
    <w:rsid w:val="00355FEA"/>
    <w:rsid w:val="003573E9"/>
    <w:rsid w:val="0035798A"/>
    <w:rsid w:val="003607A3"/>
    <w:rsid w:val="003607ED"/>
    <w:rsid w:val="003609EF"/>
    <w:rsid w:val="00361498"/>
    <w:rsid w:val="00361922"/>
    <w:rsid w:val="00361F2C"/>
    <w:rsid w:val="0036231A"/>
    <w:rsid w:val="00362B44"/>
    <w:rsid w:val="00362F35"/>
    <w:rsid w:val="0037035E"/>
    <w:rsid w:val="003710CA"/>
    <w:rsid w:val="00373428"/>
    <w:rsid w:val="003741CA"/>
    <w:rsid w:val="00374B14"/>
    <w:rsid w:val="00374DD4"/>
    <w:rsid w:val="00380E06"/>
    <w:rsid w:val="00381FC8"/>
    <w:rsid w:val="003832E7"/>
    <w:rsid w:val="003917DC"/>
    <w:rsid w:val="0039186A"/>
    <w:rsid w:val="00391E82"/>
    <w:rsid w:val="003952A2"/>
    <w:rsid w:val="003964E3"/>
    <w:rsid w:val="003A1404"/>
    <w:rsid w:val="003A1D9C"/>
    <w:rsid w:val="003A24CC"/>
    <w:rsid w:val="003A5B61"/>
    <w:rsid w:val="003A5E89"/>
    <w:rsid w:val="003B0356"/>
    <w:rsid w:val="003B08B1"/>
    <w:rsid w:val="003B1804"/>
    <w:rsid w:val="003B2FA6"/>
    <w:rsid w:val="003B306D"/>
    <w:rsid w:val="003B4F37"/>
    <w:rsid w:val="003B54F9"/>
    <w:rsid w:val="003B568B"/>
    <w:rsid w:val="003B64DF"/>
    <w:rsid w:val="003C0044"/>
    <w:rsid w:val="003C0A7C"/>
    <w:rsid w:val="003C0EEF"/>
    <w:rsid w:val="003C136A"/>
    <w:rsid w:val="003D09F5"/>
    <w:rsid w:val="003D459B"/>
    <w:rsid w:val="003D5229"/>
    <w:rsid w:val="003D6FCA"/>
    <w:rsid w:val="003E1A36"/>
    <w:rsid w:val="003E3711"/>
    <w:rsid w:val="003E4755"/>
    <w:rsid w:val="003E4EA8"/>
    <w:rsid w:val="003E5F31"/>
    <w:rsid w:val="003E624A"/>
    <w:rsid w:val="003F0C63"/>
    <w:rsid w:val="003F162C"/>
    <w:rsid w:val="003F2230"/>
    <w:rsid w:val="003F509B"/>
    <w:rsid w:val="003F636C"/>
    <w:rsid w:val="003F65F7"/>
    <w:rsid w:val="003F6B7E"/>
    <w:rsid w:val="003F6C31"/>
    <w:rsid w:val="004024F2"/>
    <w:rsid w:val="0040376C"/>
    <w:rsid w:val="00404224"/>
    <w:rsid w:val="00405695"/>
    <w:rsid w:val="004070BF"/>
    <w:rsid w:val="00410371"/>
    <w:rsid w:val="00411CB5"/>
    <w:rsid w:val="0041255A"/>
    <w:rsid w:val="00412B9F"/>
    <w:rsid w:val="00413744"/>
    <w:rsid w:val="00413ADB"/>
    <w:rsid w:val="0041576F"/>
    <w:rsid w:val="004161C9"/>
    <w:rsid w:val="00416E01"/>
    <w:rsid w:val="0041730A"/>
    <w:rsid w:val="004179DA"/>
    <w:rsid w:val="00417F05"/>
    <w:rsid w:val="00422C05"/>
    <w:rsid w:val="00423CD0"/>
    <w:rsid w:val="004242F1"/>
    <w:rsid w:val="00425539"/>
    <w:rsid w:val="00425854"/>
    <w:rsid w:val="004260DA"/>
    <w:rsid w:val="00426883"/>
    <w:rsid w:val="00427616"/>
    <w:rsid w:val="004277B4"/>
    <w:rsid w:val="00427BFE"/>
    <w:rsid w:val="00430A29"/>
    <w:rsid w:val="00431771"/>
    <w:rsid w:val="00433208"/>
    <w:rsid w:val="0043327C"/>
    <w:rsid w:val="00433BB7"/>
    <w:rsid w:val="00436991"/>
    <w:rsid w:val="004373C1"/>
    <w:rsid w:val="0043759A"/>
    <w:rsid w:val="004401A2"/>
    <w:rsid w:val="00440969"/>
    <w:rsid w:val="00440B96"/>
    <w:rsid w:val="00441092"/>
    <w:rsid w:val="00446915"/>
    <w:rsid w:val="00451149"/>
    <w:rsid w:val="004513AA"/>
    <w:rsid w:val="00451E41"/>
    <w:rsid w:val="00452171"/>
    <w:rsid w:val="004528F7"/>
    <w:rsid w:val="00452CA7"/>
    <w:rsid w:val="00452D5E"/>
    <w:rsid w:val="0045324E"/>
    <w:rsid w:val="00453F52"/>
    <w:rsid w:val="00453FC3"/>
    <w:rsid w:val="004540A3"/>
    <w:rsid w:val="00454D36"/>
    <w:rsid w:val="0045516B"/>
    <w:rsid w:val="00455271"/>
    <w:rsid w:val="004625D4"/>
    <w:rsid w:val="00462833"/>
    <w:rsid w:val="004638E3"/>
    <w:rsid w:val="00463C07"/>
    <w:rsid w:val="0046492E"/>
    <w:rsid w:val="0046612D"/>
    <w:rsid w:val="00466E4E"/>
    <w:rsid w:val="00467ADA"/>
    <w:rsid w:val="00471573"/>
    <w:rsid w:val="004816D8"/>
    <w:rsid w:val="00483AA8"/>
    <w:rsid w:val="0048409E"/>
    <w:rsid w:val="0048441D"/>
    <w:rsid w:val="0048506E"/>
    <w:rsid w:val="004908A0"/>
    <w:rsid w:val="00492EE1"/>
    <w:rsid w:val="00493AB3"/>
    <w:rsid w:val="004949C2"/>
    <w:rsid w:val="0049680A"/>
    <w:rsid w:val="00496A4E"/>
    <w:rsid w:val="00497A79"/>
    <w:rsid w:val="004A026B"/>
    <w:rsid w:val="004A2EDF"/>
    <w:rsid w:val="004A3C65"/>
    <w:rsid w:val="004A424E"/>
    <w:rsid w:val="004A54A9"/>
    <w:rsid w:val="004A6056"/>
    <w:rsid w:val="004A708C"/>
    <w:rsid w:val="004B090F"/>
    <w:rsid w:val="004B19FB"/>
    <w:rsid w:val="004B1B3D"/>
    <w:rsid w:val="004B2678"/>
    <w:rsid w:val="004B37AF"/>
    <w:rsid w:val="004B3BCE"/>
    <w:rsid w:val="004B4A4D"/>
    <w:rsid w:val="004B6EB8"/>
    <w:rsid w:val="004B75B7"/>
    <w:rsid w:val="004C0B39"/>
    <w:rsid w:val="004C1214"/>
    <w:rsid w:val="004C2AE8"/>
    <w:rsid w:val="004C5867"/>
    <w:rsid w:val="004C5E34"/>
    <w:rsid w:val="004C6C02"/>
    <w:rsid w:val="004C73C1"/>
    <w:rsid w:val="004D0838"/>
    <w:rsid w:val="004D1EEB"/>
    <w:rsid w:val="004D214E"/>
    <w:rsid w:val="004D2573"/>
    <w:rsid w:val="004D3755"/>
    <w:rsid w:val="004D4967"/>
    <w:rsid w:val="004D5E4B"/>
    <w:rsid w:val="004D621D"/>
    <w:rsid w:val="004E1051"/>
    <w:rsid w:val="004E14BE"/>
    <w:rsid w:val="004E31DE"/>
    <w:rsid w:val="004E432C"/>
    <w:rsid w:val="004E4A26"/>
    <w:rsid w:val="004E4BB3"/>
    <w:rsid w:val="004E520B"/>
    <w:rsid w:val="004E6104"/>
    <w:rsid w:val="004E62E8"/>
    <w:rsid w:val="004E6FB0"/>
    <w:rsid w:val="004F2B2F"/>
    <w:rsid w:val="004F3364"/>
    <w:rsid w:val="004F3781"/>
    <w:rsid w:val="004F5D4F"/>
    <w:rsid w:val="004F76EF"/>
    <w:rsid w:val="004F78FB"/>
    <w:rsid w:val="004F7A8E"/>
    <w:rsid w:val="004F7B84"/>
    <w:rsid w:val="00500BE3"/>
    <w:rsid w:val="00500EA6"/>
    <w:rsid w:val="00500F13"/>
    <w:rsid w:val="0050262F"/>
    <w:rsid w:val="005055A7"/>
    <w:rsid w:val="00505E71"/>
    <w:rsid w:val="005072F7"/>
    <w:rsid w:val="00510139"/>
    <w:rsid w:val="00510523"/>
    <w:rsid w:val="005116A4"/>
    <w:rsid w:val="00513FA5"/>
    <w:rsid w:val="0051402B"/>
    <w:rsid w:val="005141D9"/>
    <w:rsid w:val="0051580D"/>
    <w:rsid w:val="00515DEB"/>
    <w:rsid w:val="00516D91"/>
    <w:rsid w:val="005175D9"/>
    <w:rsid w:val="00517A0E"/>
    <w:rsid w:val="00517F4D"/>
    <w:rsid w:val="00520970"/>
    <w:rsid w:val="005211C6"/>
    <w:rsid w:val="00522438"/>
    <w:rsid w:val="00523014"/>
    <w:rsid w:val="0052334B"/>
    <w:rsid w:val="00523F39"/>
    <w:rsid w:val="005247A6"/>
    <w:rsid w:val="00525E25"/>
    <w:rsid w:val="00527683"/>
    <w:rsid w:val="00533BFF"/>
    <w:rsid w:val="005367CE"/>
    <w:rsid w:val="0054051E"/>
    <w:rsid w:val="00540699"/>
    <w:rsid w:val="00541C14"/>
    <w:rsid w:val="00543257"/>
    <w:rsid w:val="00544224"/>
    <w:rsid w:val="00545CB3"/>
    <w:rsid w:val="00547111"/>
    <w:rsid w:val="00550BA5"/>
    <w:rsid w:val="00551E74"/>
    <w:rsid w:val="00551F27"/>
    <w:rsid w:val="00552AF2"/>
    <w:rsid w:val="00552F1C"/>
    <w:rsid w:val="00553F64"/>
    <w:rsid w:val="00555525"/>
    <w:rsid w:val="0055687D"/>
    <w:rsid w:val="00560ED3"/>
    <w:rsid w:val="00561FC6"/>
    <w:rsid w:val="00562C32"/>
    <w:rsid w:val="00563629"/>
    <w:rsid w:val="00564B76"/>
    <w:rsid w:val="0056693A"/>
    <w:rsid w:val="00566E5D"/>
    <w:rsid w:val="00567234"/>
    <w:rsid w:val="0056796A"/>
    <w:rsid w:val="00567F22"/>
    <w:rsid w:val="005712A6"/>
    <w:rsid w:val="005726C0"/>
    <w:rsid w:val="005726CC"/>
    <w:rsid w:val="005732F0"/>
    <w:rsid w:val="00574E5C"/>
    <w:rsid w:val="005754E5"/>
    <w:rsid w:val="00577D59"/>
    <w:rsid w:val="00580276"/>
    <w:rsid w:val="0058074B"/>
    <w:rsid w:val="00581E63"/>
    <w:rsid w:val="00581E75"/>
    <w:rsid w:val="0058278D"/>
    <w:rsid w:val="00584E31"/>
    <w:rsid w:val="00585398"/>
    <w:rsid w:val="0058585C"/>
    <w:rsid w:val="00591A5F"/>
    <w:rsid w:val="00591C5D"/>
    <w:rsid w:val="00591D67"/>
    <w:rsid w:val="00592D74"/>
    <w:rsid w:val="005931B9"/>
    <w:rsid w:val="00593D8A"/>
    <w:rsid w:val="005950D2"/>
    <w:rsid w:val="00596934"/>
    <w:rsid w:val="00597FCC"/>
    <w:rsid w:val="005A15BB"/>
    <w:rsid w:val="005A3A14"/>
    <w:rsid w:val="005A3C56"/>
    <w:rsid w:val="005A4416"/>
    <w:rsid w:val="005A68F7"/>
    <w:rsid w:val="005A783B"/>
    <w:rsid w:val="005B00F5"/>
    <w:rsid w:val="005B04F9"/>
    <w:rsid w:val="005B0C9A"/>
    <w:rsid w:val="005B18FC"/>
    <w:rsid w:val="005B31DC"/>
    <w:rsid w:val="005B4C5D"/>
    <w:rsid w:val="005B4C61"/>
    <w:rsid w:val="005B592A"/>
    <w:rsid w:val="005B5EC2"/>
    <w:rsid w:val="005B6A7B"/>
    <w:rsid w:val="005C0D9D"/>
    <w:rsid w:val="005C1D8D"/>
    <w:rsid w:val="005C3AEF"/>
    <w:rsid w:val="005C54A3"/>
    <w:rsid w:val="005C5545"/>
    <w:rsid w:val="005C614E"/>
    <w:rsid w:val="005C6B30"/>
    <w:rsid w:val="005C77C0"/>
    <w:rsid w:val="005C7F2B"/>
    <w:rsid w:val="005D0A37"/>
    <w:rsid w:val="005D0A3A"/>
    <w:rsid w:val="005D17E1"/>
    <w:rsid w:val="005D29A7"/>
    <w:rsid w:val="005D381B"/>
    <w:rsid w:val="005D5E82"/>
    <w:rsid w:val="005D70CC"/>
    <w:rsid w:val="005E1BEF"/>
    <w:rsid w:val="005E2C44"/>
    <w:rsid w:val="005E309D"/>
    <w:rsid w:val="005E3AA6"/>
    <w:rsid w:val="005E3E12"/>
    <w:rsid w:val="005E4AEF"/>
    <w:rsid w:val="005E598B"/>
    <w:rsid w:val="005E5B0E"/>
    <w:rsid w:val="005F0C24"/>
    <w:rsid w:val="005F2300"/>
    <w:rsid w:val="005F2566"/>
    <w:rsid w:val="005F4FB3"/>
    <w:rsid w:val="005F5D33"/>
    <w:rsid w:val="0060257B"/>
    <w:rsid w:val="006052E2"/>
    <w:rsid w:val="0060572E"/>
    <w:rsid w:val="00613457"/>
    <w:rsid w:val="00613AC5"/>
    <w:rsid w:val="00614520"/>
    <w:rsid w:val="00614B2D"/>
    <w:rsid w:val="006177EA"/>
    <w:rsid w:val="006205B2"/>
    <w:rsid w:val="0062085C"/>
    <w:rsid w:val="00621188"/>
    <w:rsid w:val="00621952"/>
    <w:rsid w:val="006223B1"/>
    <w:rsid w:val="00622B3F"/>
    <w:rsid w:val="00623F1E"/>
    <w:rsid w:val="006257ED"/>
    <w:rsid w:val="00626D7B"/>
    <w:rsid w:val="00636372"/>
    <w:rsid w:val="0063645A"/>
    <w:rsid w:val="00636C3B"/>
    <w:rsid w:val="00640A8B"/>
    <w:rsid w:val="006416C4"/>
    <w:rsid w:val="00643654"/>
    <w:rsid w:val="00643D49"/>
    <w:rsid w:val="00644013"/>
    <w:rsid w:val="00644666"/>
    <w:rsid w:val="00646272"/>
    <w:rsid w:val="00650045"/>
    <w:rsid w:val="006520A0"/>
    <w:rsid w:val="00653301"/>
    <w:rsid w:val="00653DE4"/>
    <w:rsid w:val="006547CA"/>
    <w:rsid w:val="00655B7F"/>
    <w:rsid w:val="006605AD"/>
    <w:rsid w:val="006612E1"/>
    <w:rsid w:val="00661FD8"/>
    <w:rsid w:val="00662D9A"/>
    <w:rsid w:val="0066355E"/>
    <w:rsid w:val="00663F30"/>
    <w:rsid w:val="00664A34"/>
    <w:rsid w:val="00665C47"/>
    <w:rsid w:val="00666B5A"/>
    <w:rsid w:val="0066720B"/>
    <w:rsid w:val="00667884"/>
    <w:rsid w:val="0067153A"/>
    <w:rsid w:val="0067318C"/>
    <w:rsid w:val="006734B5"/>
    <w:rsid w:val="0067360B"/>
    <w:rsid w:val="006737A3"/>
    <w:rsid w:val="00674DCC"/>
    <w:rsid w:val="0067546F"/>
    <w:rsid w:val="00675CDB"/>
    <w:rsid w:val="0067640A"/>
    <w:rsid w:val="00677C4D"/>
    <w:rsid w:val="00677FD9"/>
    <w:rsid w:val="00680E05"/>
    <w:rsid w:val="00681C5F"/>
    <w:rsid w:val="00682C3C"/>
    <w:rsid w:val="00683F28"/>
    <w:rsid w:val="006844DD"/>
    <w:rsid w:val="00685F24"/>
    <w:rsid w:val="00687023"/>
    <w:rsid w:val="0068782F"/>
    <w:rsid w:val="00690085"/>
    <w:rsid w:val="006901C3"/>
    <w:rsid w:val="0069061B"/>
    <w:rsid w:val="00690682"/>
    <w:rsid w:val="00691904"/>
    <w:rsid w:val="0069335A"/>
    <w:rsid w:val="006935A5"/>
    <w:rsid w:val="00695808"/>
    <w:rsid w:val="00695A27"/>
    <w:rsid w:val="00695C9D"/>
    <w:rsid w:val="006961AA"/>
    <w:rsid w:val="006A10C7"/>
    <w:rsid w:val="006A1B0D"/>
    <w:rsid w:val="006A5360"/>
    <w:rsid w:val="006A6F37"/>
    <w:rsid w:val="006B15B7"/>
    <w:rsid w:val="006B2847"/>
    <w:rsid w:val="006B2B22"/>
    <w:rsid w:val="006B46FB"/>
    <w:rsid w:val="006B4B05"/>
    <w:rsid w:val="006B75BD"/>
    <w:rsid w:val="006C0590"/>
    <w:rsid w:val="006C05E4"/>
    <w:rsid w:val="006C0698"/>
    <w:rsid w:val="006C180B"/>
    <w:rsid w:val="006C19A8"/>
    <w:rsid w:val="006C22AC"/>
    <w:rsid w:val="006C2B44"/>
    <w:rsid w:val="006C466A"/>
    <w:rsid w:val="006C551F"/>
    <w:rsid w:val="006C62F3"/>
    <w:rsid w:val="006D2248"/>
    <w:rsid w:val="006D24C8"/>
    <w:rsid w:val="006D2EBD"/>
    <w:rsid w:val="006E21FB"/>
    <w:rsid w:val="006E46D2"/>
    <w:rsid w:val="006E55D2"/>
    <w:rsid w:val="006E67DA"/>
    <w:rsid w:val="006F00A6"/>
    <w:rsid w:val="006F0119"/>
    <w:rsid w:val="006F0D1D"/>
    <w:rsid w:val="006F3537"/>
    <w:rsid w:val="006F3FAF"/>
    <w:rsid w:val="006F5BCF"/>
    <w:rsid w:val="006F6F64"/>
    <w:rsid w:val="006F73B1"/>
    <w:rsid w:val="0070058C"/>
    <w:rsid w:val="007017E8"/>
    <w:rsid w:val="007049D1"/>
    <w:rsid w:val="007056F2"/>
    <w:rsid w:val="007070A9"/>
    <w:rsid w:val="007125BE"/>
    <w:rsid w:val="00714FD2"/>
    <w:rsid w:val="00716653"/>
    <w:rsid w:val="0071735C"/>
    <w:rsid w:val="007179EB"/>
    <w:rsid w:val="00721D29"/>
    <w:rsid w:val="00722873"/>
    <w:rsid w:val="00724985"/>
    <w:rsid w:val="00724CF7"/>
    <w:rsid w:val="0073124C"/>
    <w:rsid w:val="00731316"/>
    <w:rsid w:val="00731500"/>
    <w:rsid w:val="00731A34"/>
    <w:rsid w:val="00731A7D"/>
    <w:rsid w:val="0073217B"/>
    <w:rsid w:val="00732389"/>
    <w:rsid w:val="00736BFC"/>
    <w:rsid w:val="00737EFC"/>
    <w:rsid w:val="00741E16"/>
    <w:rsid w:val="00741F75"/>
    <w:rsid w:val="00743A8F"/>
    <w:rsid w:val="007452D0"/>
    <w:rsid w:val="00747049"/>
    <w:rsid w:val="007476AA"/>
    <w:rsid w:val="007526C2"/>
    <w:rsid w:val="00754117"/>
    <w:rsid w:val="007554E9"/>
    <w:rsid w:val="00757D4C"/>
    <w:rsid w:val="00762856"/>
    <w:rsid w:val="00764C31"/>
    <w:rsid w:val="007655ED"/>
    <w:rsid w:val="00765949"/>
    <w:rsid w:val="007668CE"/>
    <w:rsid w:val="00766BDD"/>
    <w:rsid w:val="00766F2C"/>
    <w:rsid w:val="00767A72"/>
    <w:rsid w:val="00767DE7"/>
    <w:rsid w:val="00770182"/>
    <w:rsid w:val="0077119B"/>
    <w:rsid w:val="007724C7"/>
    <w:rsid w:val="00780F1B"/>
    <w:rsid w:val="00781F2D"/>
    <w:rsid w:val="00782DB8"/>
    <w:rsid w:val="007833EE"/>
    <w:rsid w:val="00783419"/>
    <w:rsid w:val="0078362E"/>
    <w:rsid w:val="00783B2A"/>
    <w:rsid w:val="00785949"/>
    <w:rsid w:val="007868CF"/>
    <w:rsid w:val="00787710"/>
    <w:rsid w:val="00787C97"/>
    <w:rsid w:val="007905C7"/>
    <w:rsid w:val="00792342"/>
    <w:rsid w:val="00793583"/>
    <w:rsid w:val="00795A6F"/>
    <w:rsid w:val="007977A8"/>
    <w:rsid w:val="00797DAF"/>
    <w:rsid w:val="007A18E6"/>
    <w:rsid w:val="007A2492"/>
    <w:rsid w:val="007A4B73"/>
    <w:rsid w:val="007A58C5"/>
    <w:rsid w:val="007A7023"/>
    <w:rsid w:val="007B0256"/>
    <w:rsid w:val="007B03B3"/>
    <w:rsid w:val="007B1BDA"/>
    <w:rsid w:val="007B3DAF"/>
    <w:rsid w:val="007B3DDD"/>
    <w:rsid w:val="007B3F8F"/>
    <w:rsid w:val="007B512A"/>
    <w:rsid w:val="007B5B71"/>
    <w:rsid w:val="007B5BDF"/>
    <w:rsid w:val="007B69BC"/>
    <w:rsid w:val="007C15E4"/>
    <w:rsid w:val="007C1B61"/>
    <w:rsid w:val="007C2097"/>
    <w:rsid w:val="007C63DA"/>
    <w:rsid w:val="007C7227"/>
    <w:rsid w:val="007C7655"/>
    <w:rsid w:val="007C7D08"/>
    <w:rsid w:val="007D077C"/>
    <w:rsid w:val="007D0FE9"/>
    <w:rsid w:val="007D1019"/>
    <w:rsid w:val="007D21E8"/>
    <w:rsid w:val="007D4AE6"/>
    <w:rsid w:val="007D5AD9"/>
    <w:rsid w:val="007D5C5D"/>
    <w:rsid w:val="007D6A07"/>
    <w:rsid w:val="007E03CA"/>
    <w:rsid w:val="007E13BF"/>
    <w:rsid w:val="007E6A2F"/>
    <w:rsid w:val="007E6D08"/>
    <w:rsid w:val="007E7B74"/>
    <w:rsid w:val="007E7CC0"/>
    <w:rsid w:val="007F024B"/>
    <w:rsid w:val="007F1184"/>
    <w:rsid w:val="007F1E16"/>
    <w:rsid w:val="007F304A"/>
    <w:rsid w:val="007F49FC"/>
    <w:rsid w:val="007F4AD6"/>
    <w:rsid w:val="007F4E06"/>
    <w:rsid w:val="007F5F25"/>
    <w:rsid w:val="007F66D1"/>
    <w:rsid w:val="007F7259"/>
    <w:rsid w:val="007F7609"/>
    <w:rsid w:val="008013B6"/>
    <w:rsid w:val="00802D1A"/>
    <w:rsid w:val="00803B7F"/>
    <w:rsid w:val="008040A8"/>
    <w:rsid w:val="008048D9"/>
    <w:rsid w:val="00805DE4"/>
    <w:rsid w:val="008066EF"/>
    <w:rsid w:val="00807D07"/>
    <w:rsid w:val="00810864"/>
    <w:rsid w:val="0081191E"/>
    <w:rsid w:val="00812F1D"/>
    <w:rsid w:val="008137AB"/>
    <w:rsid w:val="008138B1"/>
    <w:rsid w:val="00814A60"/>
    <w:rsid w:val="00814F5C"/>
    <w:rsid w:val="00816D5C"/>
    <w:rsid w:val="00821008"/>
    <w:rsid w:val="00821D5E"/>
    <w:rsid w:val="00824107"/>
    <w:rsid w:val="008278A3"/>
    <w:rsid w:val="008279FA"/>
    <w:rsid w:val="00830DCC"/>
    <w:rsid w:val="00832F19"/>
    <w:rsid w:val="00833171"/>
    <w:rsid w:val="00834F61"/>
    <w:rsid w:val="00835712"/>
    <w:rsid w:val="008357F4"/>
    <w:rsid w:val="00835B90"/>
    <w:rsid w:val="008363C2"/>
    <w:rsid w:val="00836C76"/>
    <w:rsid w:val="00836DC5"/>
    <w:rsid w:val="00837E43"/>
    <w:rsid w:val="00845A91"/>
    <w:rsid w:val="00851213"/>
    <w:rsid w:val="00852285"/>
    <w:rsid w:val="00854945"/>
    <w:rsid w:val="00857021"/>
    <w:rsid w:val="00857288"/>
    <w:rsid w:val="00860533"/>
    <w:rsid w:val="008609BF"/>
    <w:rsid w:val="00860D34"/>
    <w:rsid w:val="008615DE"/>
    <w:rsid w:val="008626E7"/>
    <w:rsid w:val="00862BBC"/>
    <w:rsid w:val="00863651"/>
    <w:rsid w:val="00865728"/>
    <w:rsid w:val="00865A2E"/>
    <w:rsid w:val="00866653"/>
    <w:rsid w:val="0086778D"/>
    <w:rsid w:val="0086779B"/>
    <w:rsid w:val="00867B09"/>
    <w:rsid w:val="00870293"/>
    <w:rsid w:val="00870EE7"/>
    <w:rsid w:val="00872AF1"/>
    <w:rsid w:val="00873D88"/>
    <w:rsid w:val="008748C8"/>
    <w:rsid w:val="0087535A"/>
    <w:rsid w:val="008775E5"/>
    <w:rsid w:val="0088000F"/>
    <w:rsid w:val="00880E9D"/>
    <w:rsid w:val="00882A11"/>
    <w:rsid w:val="00883F9A"/>
    <w:rsid w:val="00884E00"/>
    <w:rsid w:val="00885814"/>
    <w:rsid w:val="00885D73"/>
    <w:rsid w:val="008863B9"/>
    <w:rsid w:val="00886D20"/>
    <w:rsid w:val="00886F91"/>
    <w:rsid w:val="008919E4"/>
    <w:rsid w:val="00891E70"/>
    <w:rsid w:val="0089522E"/>
    <w:rsid w:val="00895DEF"/>
    <w:rsid w:val="00896027"/>
    <w:rsid w:val="008A02C6"/>
    <w:rsid w:val="008A0396"/>
    <w:rsid w:val="008A1326"/>
    <w:rsid w:val="008A34F4"/>
    <w:rsid w:val="008A45A6"/>
    <w:rsid w:val="008A4EE6"/>
    <w:rsid w:val="008A5FF5"/>
    <w:rsid w:val="008A6096"/>
    <w:rsid w:val="008A6335"/>
    <w:rsid w:val="008A77D5"/>
    <w:rsid w:val="008B10B3"/>
    <w:rsid w:val="008B37A5"/>
    <w:rsid w:val="008B3ACA"/>
    <w:rsid w:val="008B470A"/>
    <w:rsid w:val="008B4E71"/>
    <w:rsid w:val="008B6068"/>
    <w:rsid w:val="008B69A4"/>
    <w:rsid w:val="008C041E"/>
    <w:rsid w:val="008C078C"/>
    <w:rsid w:val="008C0D07"/>
    <w:rsid w:val="008C1D2F"/>
    <w:rsid w:val="008C2986"/>
    <w:rsid w:val="008C2C40"/>
    <w:rsid w:val="008C488B"/>
    <w:rsid w:val="008C77C9"/>
    <w:rsid w:val="008D12DF"/>
    <w:rsid w:val="008D22EF"/>
    <w:rsid w:val="008D2612"/>
    <w:rsid w:val="008D2CD2"/>
    <w:rsid w:val="008D3C8D"/>
    <w:rsid w:val="008D3CCC"/>
    <w:rsid w:val="008D4F14"/>
    <w:rsid w:val="008D5266"/>
    <w:rsid w:val="008D5609"/>
    <w:rsid w:val="008D652E"/>
    <w:rsid w:val="008E1523"/>
    <w:rsid w:val="008E187B"/>
    <w:rsid w:val="008E1E0C"/>
    <w:rsid w:val="008E3525"/>
    <w:rsid w:val="008E4BE6"/>
    <w:rsid w:val="008E50EE"/>
    <w:rsid w:val="008E74B5"/>
    <w:rsid w:val="008E7FB7"/>
    <w:rsid w:val="008F034A"/>
    <w:rsid w:val="008F0D66"/>
    <w:rsid w:val="008F3789"/>
    <w:rsid w:val="008F533F"/>
    <w:rsid w:val="008F5A80"/>
    <w:rsid w:val="008F686C"/>
    <w:rsid w:val="008F6976"/>
    <w:rsid w:val="008F7D0A"/>
    <w:rsid w:val="00902E8D"/>
    <w:rsid w:val="00904720"/>
    <w:rsid w:val="00905475"/>
    <w:rsid w:val="00905FEC"/>
    <w:rsid w:val="00906CEA"/>
    <w:rsid w:val="00907871"/>
    <w:rsid w:val="009125FF"/>
    <w:rsid w:val="009132C4"/>
    <w:rsid w:val="00913FFB"/>
    <w:rsid w:val="009141B1"/>
    <w:rsid w:val="009148DE"/>
    <w:rsid w:val="00914CF8"/>
    <w:rsid w:val="00916DF7"/>
    <w:rsid w:val="00921622"/>
    <w:rsid w:val="009233FE"/>
    <w:rsid w:val="00923674"/>
    <w:rsid w:val="00924016"/>
    <w:rsid w:val="00925FDC"/>
    <w:rsid w:val="00927DA7"/>
    <w:rsid w:val="00927E8F"/>
    <w:rsid w:val="00930308"/>
    <w:rsid w:val="009304D6"/>
    <w:rsid w:val="00931864"/>
    <w:rsid w:val="009324A7"/>
    <w:rsid w:val="00933DB0"/>
    <w:rsid w:val="00935545"/>
    <w:rsid w:val="0093599A"/>
    <w:rsid w:val="0093788C"/>
    <w:rsid w:val="00940534"/>
    <w:rsid w:val="0094075D"/>
    <w:rsid w:val="00940826"/>
    <w:rsid w:val="009408F4"/>
    <w:rsid w:val="00941E30"/>
    <w:rsid w:val="009437C0"/>
    <w:rsid w:val="00943C3C"/>
    <w:rsid w:val="0094553A"/>
    <w:rsid w:val="009459D5"/>
    <w:rsid w:val="00946C58"/>
    <w:rsid w:val="00950491"/>
    <w:rsid w:val="009547F5"/>
    <w:rsid w:val="00955D11"/>
    <w:rsid w:val="00957D96"/>
    <w:rsid w:val="009608EA"/>
    <w:rsid w:val="0096484B"/>
    <w:rsid w:val="009655A9"/>
    <w:rsid w:val="00965796"/>
    <w:rsid w:val="00967F9B"/>
    <w:rsid w:val="00970488"/>
    <w:rsid w:val="00970845"/>
    <w:rsid w:val="009724B2"/>
    <w:rsid w:val="00973434"/>
    <w:rsid w:val="00974A26"/>
    <w:rsid w:val="00975211"/>
    <w:rsid w:val="00976D4F"/>
    <w:rsid w:val="009773D1"/>
    <w:rsid w:val="009777D9"/>
    <w:rsid w:val="00982E83"/>
    <w:rsid w:val="00983D88"/>
    <w:rsid w:val="00984492"/>
    <w:rsid w:val="00985416"/>
    <w:rsid w:val="00986EC9"/>
    <w:rsid w:val="00991B88"/>
    <w:rsid w:val="009928AC"/>
    <w:rsid w:val="0099425A"/>
    <w:rsid w:val="00994B6B"/>
    <w:rsid w:val="00995BE3"/>
    <w:rsid w:val="00996433"/>
    <w:rsid w:val="00997C8A"/>
    <w:rsid w:val="009A0559"/>
    <w:rsid w:val="009A288B"/>
    <w:rsid w:val="009A3145"/>
    <w:rsid w:val="009A439C"/>
    <w:rsid w:val="009A5753"/>
    <w:rsid w:val="009A579D"/>
    <w:rsid w:val="009A7685"/>
    <w:rsid w:val="009B0EEC"/>
    <w:rsid w:val="009B1ED1"/>
    <w:rsid w:val="009B2944"/>
    <w:rsid w:val="009B29FF"/>
    <w:rsid w:val="009B5333"/>
    <w:rsid w:val="009B6C39"/>
    <w:rsid w:val="009C060A"/>
    <w:rsid w:val="009C067F"/>
    <w:rsid w:val="009C1020"/>
    <w:rsid w:val="009C1A22"/>
    <w:rsid w:val="009C23C9"/>
    <w:rsid w:val="009C2622"/>
    <w:rsid w:val="009C35D9"/>
    <w:rsid w:val="009C3880"/>
    <w:rsid w:val="009C5A19"/>
    <w:rsid w:val="009C5BA0"/>
    <w:rsid w:val="009C6341"/>
    <w:rsid w:val="009C6A15"/>
    <w:rsid w:val="009C6C08"/>
    <w:rsid w:val="009C6EF8"/>
    <w:rsid w:val="009C734D"/>
    <w:rsid w:val="009C777B"/>
    <w:rsid w:val="009C7FB6"/>
    <w:rsid w:val="009D2904"/>
    <w:rsid w:val="009D378F"/>
    <w:rsid w:val="009D3B82"/>
    <w:rsid w:val="009D43DD"/>
    <w:rsid w:val="009D509A"/>
    <w:rsid w:val="009D785E"/>
    <w:rsid w:val="009E2B95"/>
    <w:rsid w:val="009E3276"/>
    <w:rsid w:val="009E3297"/>
    <w:rsid w:val="009E346F"/>
    <w:rsid w:val="009E6EF4"/>
    <w:rsid w:val="009F00C2"/>
    <w:rsid w:val="009F0220"/>
    <w:rsid w:val="009F11E9"/>
    <w:rsid w:val="009F16B7"/>
    <w:rsid w:val="009F324E"/>
    <w:rsid w:val="009F3D85"/>
    <w:rsid w:val="009F52CB"/>
    <w:rsid w:val="009F53A5"/>
    <w:rsid w:val="009F734F"/>
    <w:rsid w:val="009F7354"/>
    <w:rsid w:val="00A003C1"/>
    <w:rsid w:val="00A005E1"/>
    <w:rsid w:val="00A00E0C"/>
    <w:rsid w:val="00A01D8B"/>
    <w:rsid w:val="00A02171"/>
    <w:rsid w:val="00A03597"/>
    <w:rsid w:val="00A03F42"/>
    <w:rsid w:val="00A058BB"/>
    <w:rsid w:val="00A05E82"/>
    <w:rsid w:val="00A07CEE"/>
    <w:rsid w:val="00A109CB"/>
    <w:rsid w:val="00A11D33"/>
    <w:rsid w:val="00A13B68"/>
    <w:rsid w:val="00A13F69"/>
    <w:rsid w:val="00A14190"/>
    <w:rsid w:val="00A141A5"/>
    <w:rsid w:val="00A149E4"/>
    <w:rsid w:val="00A14CBD"/>
    <w:rsid w:val="00A159E2"/>
    <w:rsid w:val="00A16DEC"/>
    <w:rsid w:val="00A17064"/>
    <w:rsid w:val="00A17308"/>
    <w:rsid w:val="00A178EC"/>
    <w:rsid w:val="00A20FE8"/>
    <w:rsid w:val="00A219A6"/>
    <w:rsid w:val="00A224B5"/>
    <w:rsid w:val="00A23A78"/>
    <w:rsid w:val="00A246B6"/>
    <w:rsid w:val="00A26928"/>
    <w:rsid w:val="00A273B9"/>
    <w:rsid w:val="00A3016E"/>
    <w:rsid w:val="00A30688"/>
    <w:rsid w:val="00A30F16"/>
    <w:rsid w:val="00A31B77"/>
    <w:rsid w:val="00A343CB"/>
    <w:rsid w:val="00A348AC"/>
    <w:rsid w:val="00A34D8F"/>
    <w:rsid w:val="00A34E41"/>
    <w:rsid w:val="00A358E1"/>
    <w:rsid w:val="00A36AF5"/>
    <w:rsid w:val="00A36D51"/>
    <w:rsid w:val="00A404F2"/>
    <w:rsid w:val="00A418E3"/>
    <w:rsid w:val="00A422F0"/>
    <w:rsid w:val="00A455D5"/>
    <w:rsid w:val="00A45FB4"/>
    <w:rsid w:val="00A47E70"/>
    <w:rsid w:val="00A50CF0"/>
    <w:rsid w:val="00A51440"/>
    <w:rsid w:val="00A539FA"/>
    <w:rsid w:val="00A553AC"/>
    <w:rsid w:val="00A55908"/>
    <w:rsid w:val="00A55FD7"/>
    <w:rsid w:val="00A614F8"/>
    <w:rsid w:val="00A64452"/>
    <w:rsid w:val="00A65E0C"/>
    <w:rsid w:val="00A67725"/>
    <w:rsid w:val="00A67B7E"/>
    <w:rsid w:val="00A67CCF"/>
    <w:rsid w:val="00A7189A"/>
    <w:rsid w:val="00A71C63"/>
    <w:rsid w:val="00A72429"/>
    <w:rsid w:val="00A73568"/>
    <w:rsid w:val="00A75006"/>
    <w:rsid w:val="00A7671C"/>
    <w:rsid w:val="00A767AE"/>
    <w:rsid w:val="00A76949"/>
    <w:rsid w:val="00A82418"/>
    <w:rsid w:val="00A82FEA"/>
    <w:rsid w:val="00A84B2C"/>
    <w:rsid w:val="00A8712F"/>
    <w:rsid w:val="00A911D4"/>
    <w:rsid w:val="00A9381A"/>
    <w:rsid w:val="00A945BB"/>
    <w:rsid w:val="00A95AC7"/>
    <w:rsid w:val="00AA05CF"/>
    <w:rsid w:val="00AA2CBC"/>
    <w:rsid w:val="00AA62FC"/>
    <w:rsid w:val="00AA7227"/>
    <w:rsid w:val="00AA7A83"/>
    <w:rsid w:val="00AB194A"/>
    <w:rsid w:val="00AB1990"/>
    <w:rsid w:val="00AB38A1"/>
    <w:rsid w:val="00AB44BD"/>
    <w:rsid w:val="00AB4D38"/>
    <w:rsid w:val="00AB7577"/>
    <w:rsid w:val="00AC1905"/>
    <w:rsid w:val="00AC27B6"/>
    <w:rsid w:val="00AC3488"/>
    <w:rsid w:val="00AC3CD6"/>
    <w:rsid w:val="00AC5820"/>
    <w:rsid w:val="00AC5FAA"/>
    <w:rsid w:val="00AD177C"/>
    <w:rsid w:val="00AD18BC"/>
    <w:rsid w:val="00AD1CD8"/>
    <w:rsid w:val="00AD360C"/>
    <w:rsid w:val="00AD4022"/>
    <w:rsid w:val="00AD57D2"/>
    <w:rsid w:val="00AD6ADB"/>
    <w:rsid w:val="00AD741A"/>
    <w:rsid w:val="00AD7DD6"/>
    <w:rsid w:val="00AE01C0"/>
    <w:rsid w:val="00AE1F05"/>
    <w:rsid w:val="00AE2117"/>
    <w:rsid w:val="00AE21A0"/>
    <w:rsid w:val="00AE241B"/>
    <w:rsid w:val="00AE5388"/>
    <w:rsid w:val="00AE593F"/>
    <w:rsid w:val="00AE5B21"/>
    <w:rsid w:val="00AF2742"/>
    <w:rsid w:val="00AF2793"/>
    <w:rsid w:val="00AF3618"/>
    <w:rsid w:val="00AF538F"/>
    <w:rsid w:val="00AF750C"/>
    <w:rsid w:val="00B00545"/>
    <w:rsid w:val="00B00A4F"/>
    <w:rsid w:val="00B02204"/>
    <w:rsid w:val="00B02A39"/>
    <w:rsid w:val="00B03AAE"/>
    <w:rsid w:val="00B06639"/>
    <w:rsid w:val="00B069F0"/>
    <w:rsid w:val="00B07128"/>
    <w:rsid w:val="00B07DEA"/>
    <w:rsid w:val="00B07F7A"/>
    <w:rsid w:val="00B10AB0"/>
    <w:rsid w:val="00B11D1A"/>
    <w:rsid w:val="00B122AD"/>
    <w:rsid w:val="00B122C6"/>
    <w:rsid w:val="00B13539"/>
    <w:rsid w:val="00B14858"/>
    <w:rsid w:val="00B15BE2"/>
    <w:rsid w:val="00B15BEB"/>
    <w:rsid w:val="00B1614A"/>
    <w:rsid w:val="00B20220"/>
    <w:rsid w:val="00B23B7C"/>
    <w:rsid w:val="00B24FED"/>
    <w:rsid w:val="00B258BB"/>
    <w:rsid w:val="00B25B7A"/>
    <w:rsid w:val="00B26EFF"/>
    <w:rsid w:val="00B27DDB"/>
    <w:rsid w:val="00B30AE7"/>
    <w:rsid w:val="00B3175F"/>
    <w:rsid w:val="00B3234B"/>
    <w:rsid w:val="00B33A5B"/>
    <w:rsid w:val="00B33BAD"/>
    <w:rsid w:val="00B3516A"/>
    <w:rsid w:val="00B35984"/>
    <w:rsid w:val="00B35EBB"/>
    <w:rsid w:val="00B362FD"/>
    <w:rsid w:val="00B3776E"/>
    <w:rsid w:val="00B37F7C"/>
    <w:rsid w:val="00B412A7"/>
    <w:rsid w:val="00B41344"/>
    <w:rsid w:val="00B43763"/>
    <w:rsid w:val="00B45474"/>
    <w:rsid w:val="00B46A81"/>
    <w:rsid w:val="00B4760E"/>
    <w:rsid w:val="00B530F1"/>
    <w:rsid w:val="00B541E0"/>
    <w:rsid w:val="00B575C2"/>
    <w:rsid w:val="00B57710"/>
    <w:rsid w:val="00B6130B"/>
    <w:rsid w:val="00B61E31"/>
    <w:rsid w:val="00B61E89"/>
    <w:rsid w:val="00B62278"/>
    <w:rsid w:val="00B633F2"/>
    <w:rsid w:val="00B63704"/>
    <w:rsid w:val="00B64566"/>
    <w:rsid w:val="00B64D6A"/>
    <w:rsid w:val="00B64EFE"/>
    <w:rsid w:val="00B653D5"/>
    <w:rsid w:val="00B659D4"/>
    <w:rsid w:val="00B65F62"/>
    <w:rsid w:val="00B67B97"/>
    <w:rsid w:val="00B71C18"/>
    <w:rsid w:val="00B722EA"/>
    <w:rsid w:val="00B773DE"/>
    <w:rsid w:val="00B77913"/>
    <w:rsid w:val="00B82729"/>
    <w:rsid w:val="00B835C4"/>
    <w:rsid w:val="00B84535"/>
    <w:rsid w:val="00B850BD"/>
    <w:rsid w:val="00B85953"/>
    <w:rsid w:val="00B873DB"/>
    <w:rsid w:val="00B87B1F"/>
    <w:rsid w:val="00B92DC9"/>
    <w:rsid w:val="00B92FD9"/>
    <w:rsid w:val="00B94D76"/>
    <w:rsid w:val="00B95137"/>
    <w:rsid w:val="00B95825"/>
    <w:rsid w:val="00B968C8"/>
    <w:rsid w:val="00B97226"/>
    <w:rsid w:val="00BA02EE"/>
    <w:rsid w:val="00BA0E0F"/>
    <w:rsid w:val="00BA31C1"/>
    <w:rsid w:val="00BA38FA"/>
    <w:rsid w:val="00BA3EC5"/>
    <w:rsid w:val="00BA4575"/>
    <w:rsid w:val="00BA4A51"/>
    <w:rsid w:val="00BA4A98"/>
    <w:rsid w:val="00BA51D9"/>
    <w:rsid w:val="00BA6726"/>
    <w:rsid w:val="00BA73DA"/>
    <w:rsid w:val="00BA78A0"/>
    <w:rsid w:val="00BB0778"/>
    <w:rsid w:val="00BB1025"/>
    <w:rsid w:val="00BB1AB8"/>
    <w:rsid w:val="00BB278B"/>
    <w:rsid w:val="00BB2C59"/>
    <w:rsid w:val="00BB2D8C"/>
    <w:rsid w:val="00BB4F73"/>
    <w:rsid w:val="00BB524F"/>
    <w:rsid w:val="00BB5DFC"/>
    <w:rsid w:val="00BC5FC3"/>
    <w:rsid w:val="00BC7CAA"/>
    <w:rsid w:val="00BD0261"/>
    <w:rsid w:val="00BD07B9"/>
    <w:rsid w:val="00BD0FB1"/>
    <w:rsid w:val="00BD12E7"/>
    <w:rsid w:val="00BD1C76"/>
    <w:rsid w:val="00BD1CAB"/>
    <w:rsid w:val="00BD1D0A"/>
    <w:rsid w:val="00BD241E"/>
    <w:rsid w:val="00BD279D"/>
    <w:rsid w:val="00BD283F"/>
    <w:rsid w:val="00BD31F8"/>
    <w:rsid w:val="00BD36CF"/>
    <w:rsid w:val="00BD45D5"/>
    <w:rsid w:val="00BD512B"/>
    <w:rsid w:val="00BD61D2"/>
    <w:rsid w:val="00BD643E"/>
    <w:rsid w:val="00BD6BB8"/>
    <w:rsid w:val="00BD7FCC"/>
    <w:rsid w:val="00BE0945"/>
    <w:rsid w:val="00BE2666"/>
    <w:rsid w:val="00BE28B9"/>
    <w:rsid w:val="00BE4BB1"/>
    <w:rsid w:val="00BE55C5"/>
    <w:rsid w:val="00BE5CEE"/>
    <w:rsid w:val="00BE7233"/>
    <w:rsid w:val="00BF01AF"/>
    <w:rsid w:val="00BF12CF"/>
    <w:rsid w:val="00BF2FFC"/>
    <w:rsid w:val="00BF4D3F"/>
    <w:rsid w:val="00BF5C16"/>
    <w:rsid w:val="00BF7C9D"/>
    <w:rsid w:val="00C07A11"/>
    <w:rsid w:val="00C07F3E"/>
    <w:rsid w:val="00C107CF"/>
    <w:rsid w:val="00C11836"/>
    <w:rsid w:val="00C1392E"/>
    <w:rsid w:val="00C15563"/>
    <w:rsid w:val="00C225EF"/>
    <w:rsid w:val="00C23E90"/>
    <w:rsid w:val="00C265AC"/>
    <w:rsid w:val="00C26671"/>
    <w:rsid w:val="00C276AA"/>
    <w:rsid w:val="00C3224E"/>
    <w:rsid w:val="00C32E3C"/>
    <w:rsid w:val="00C335F3"/>
    <w:rsid w:val="00C33A7D"/>
    <w:rsid w:val="00C353F8"/>
    <w:rsid w:val="00C3562D"/>
    <w:rsid w:val="00C35ADD"/>
    <w:rsid w:val="00C370D2"/>
    <w:rsid w:val="00C377A7"/>
    <w:rsid w:val="00C37A6C"/>
    <w:rsid w:val="00C40191"/>
    <w:rsid w:val="00C4176E"/>
    <w:rsid w:val="00C425BB"/>
    <w:rsid w:val="00C444AF"/>
    <w:rsid w:val="00C465DE"/>
    <w:rsid w:val="00C46DC5"/>
    <w:rsid w:val="00C504AA"/>
    <w:rsid w:val="00C50710"/>
    <w:rsid w:val="00C52619"/>
    <w:rsid w:val="00C52CF6"/>
    <w:rsid w:val="00C53B1B"/>
    <w:rsid w:val="00C55A66"/>
    <w:rsid w:val="00C565EC"/>
    <w:rsid w:val="00C57A32"/>
    <w:rsid w:val="00C6055D"/>
    <w:rsid w:val="00C61607"/>
    <w:rsid w:val="00C64155"/>
    <w:rsid w:val="00C65F07"/>
    <w:rsid w:val="00C662BE"/>
    <w:rsid w:val="00C66BA2"/>
    <w:rsid w:val="00C66DD2"/>
    <w:rsid w:val="00C70D58"/>
    <w:rsid w:val="00C70E3B"/>
    <w:rsid w:val="00C74B6A"/>
    <w:rsid w:val="00C74BC1"/>
    <w:rsid w:val="00C75C00"/>
    <w:rsid w:val="00C762D9"/>
    <w:rsid w:val="00C851AF"/>
    <w:rsid w:val="00C8676F"/>
    <w:rsid w:val="00C8701E"/>
    <w:rsid w:val="00C870F6"/>
    <w:rsid w:val="00C949AC"/>
    <w:rsid w:val="00C95985"/>
    <w:rsid w:val="00C95BC4"/>
    <w:rsid w:val="00C9664C"/>
    <w:rsid w:val="00C96996"/>
    <w:rsid w:val="00C97A8B"/>
    <w:rsid w:val="00CA00FE"/>
    <w:rsid w:val="00CA0212"/>
    <w:rsid w:val="00CA02EA"/>
    <w:rsid w:val="00CA0ADC"/>
    <w:rsid w:val="00CA0AEB"/>
    <w:rsid w:val="00CA1C81"/>
    <w:rsid w:val="00CA3107"/>
    <w:rsid w:val="00CA3CC6"/>
    <w:rsid w:val="00CA3F10"/>
    <w:rsid w:val="00CA48C9"/>
    <w:rsid w:val="00CA5159"/>
    <w:rsid w:val="00CA62A5"/>
    <w:rsid w:val="00CA66CD"/>
    <w:rsid w:val="00CB042E"/>
    <w:rsid w:val="00CB267F"/>
    <w:rsid w:val="00CB3572"/>
    <w:rsid w:val="00CB4E83"/>
    <w:rsid w:val="00CC2FB4"/>
    <w:rsid w:val="00CC3C8C"/>
    <w:rsid w:val="00CC5026"/>
    <w:rsid w:val="00CC6530"/>
    <w:rsid w:val="00CC68D0"/>
    <w:rsid w:val="00CD1B29"/>
    <w:rsid w:val="00CD2B5F"/>
    <w:rsid w:val="00CD2C02"/>
    <w:rsid w:val="00CD2F2F"/>
    <w:rsid w:val="00CE0AB2"/>
    <w:rsid w:val="00CE3022"/>
    <w:rsid w:val="00CE3FD1"/>
    <w:rsid w:val="00CE61F4"/>
    <w:rsid w:val="00CE6D7C"/>
    <w:rsid w:val="00CF0F2B"/>
    <w:rsid w:val="00CF1BFA"/>
    <w:rsid w:val="00CF36E5"/>
    <w:rsid w:val="00CF45CB"/>
    <w:rsid w:val="00CF5EE8"/>
    <w:rsid w:val="00CF735C"/>
    <w:rsid w:val="00CF756F"/>
    <w:rsid w:val="00D03F9A"/>
    <w:rsid w:val="00D063D1"/>
    <w:rsid w:val="00D06D51"/>
    <w:rsid w:val="00D06F92"/>
    <w:rsid w:val="00D10F40"/>
    <w:rsid w:val="00D1180F"/>
    <w:rsid w:val="00D14664"/>
    <w:rsid w:val="00D14725"/>
    <w:rsid w:val="00D16777"/>
    <w:rsid w:val="00D1740A"/>
    <w:rsid w:val="00D227EA"/>
    <w:rsid w:val="00D23B83"/>
    <w:rsid w:val="00D24791"/>
    <w:rsid w:val="00D24991"/>
    <w:rsid w:val="00D25636"/>
    <w:rsid w:val="00D25C1A"/>
    <w:rsid w:val="00D268B1"/>
    <w:rsid w:val="00D26C81"/>
    <w:rsid w:val="00D26F0A"/>
    <w:rsid w:val="00D30CCE"/>
    <w:rsid w:val="00D3238A"/>
    <w:rsid w:val="00D33A3F"/>
    <w:rsid w:val="00D34A54"/>
    <w:rsid w:val="00D3502A"/>
    <w:rsid w:val="00D361CA"/>
    <w:rsid w:val="00D363A4"/>
    <w:rsid w:val="00D379A3"/>
    <w:rsid w:val="00D42678"/>
    <w:rsid w:val="00D429DE"/>
    <w:rsid w:val="00D42B65"/>
    <w:rsid w:val="00D438B4"/>
    <w:rsid w:val="00D50255"/>
    <w:rsid w:val="00D53654"/>
    <w:rsid w:val="00D5543C"/>
    <w:rsid w:val="00D55529"/>
    <w:rsid w:val="00D55E6E"/>
    <w:rsid w:val="00D5603D"/>
    <w:rsid w:val="00D56E1D"/>
    <w:rsid w:val="00D56F07"/>
    <w:rsid w:val="00D573BE"/>
    <w:rsid w:val="00D57D75"/>
    <w:rsid w:val="00D61A4C"/>
    <w:rsid w:val="00D63669"/>
    <w:rsid w:val="00D662BF"/>
    <w:rsid w:val="00D66520"/>
    <w:rsid w:val="00D72062"/>
    <w:rsid w:val="00D7351E"/>
    <w:rsid w:val="00D73C2F"/>
    <w:rsid w:val="00D766C4"/>
    <w:rsid w:val="00D76924"/>
    <w:rsid w:val="00D80CF6"/>
    <w:rsid w:val="00D8282D"/>
    <w:rsid w:val="00D84AE9"/>
    <w:rsid w:val="00D8756B"/>
    <w:rsid w:val="00D91BE4"/>
    <w:rsid w:val="00D9361F"/>
    <w:rsid w:val="00D95388"/>
    <w:rsid w:val="00D95D41"/>
    <w:rsid w:val="00D96185"/>
    <w:rsid w:val="00D96ED5"/>
    <w:rsid w:val="00DA08B1"/>
    <w:rsid w:val="00DA0A4E"/>
    <w:rsid w:val="00DA0FFC"/>
    <w:rsid w:val="00DA1D9E"/>
    <w:rsid w:val="00DA2CEC"/>
    <w:rsid w:val="00DA4418"/>
    <w:rsid w:val="00DA58B1"/>
    <w:rsid w:val="00DA5FEE"/>
    <w:rsid w:val="00DA636C"/>
    <w:rsid w:val="00DB0069"/>
    <w:rsid w:val="00DB1B83"/>
    <w:rsid w:val="00DB2E33"/>
    <w:rsid w:val="00DB3AA7"/>
    <w:rsid w:val="00DB3CB5"/>
    <w:rsid w:val="00DB3DAF"/>
    <w:rsid w:val="00DB4A89"/>
    <w:rsid w:val="00DB7E03"/>
    <w:rsid w:val="00DB7F67"/>
    <w:rsid w:val="00DC1833"/>
    <w:rsid w:val="00DC1B7E"/>
    <w:rsid w:val="00DC1C4A"/>
    <w:rsid w:val="00DC24C1"/>
    <w:rsid w:val="00DC317D"/>
    <w:rsid w:val="00DC42AE"/>
    <w:rsid w:val="00DD047A"/>
    <w:rsid w:val="00DD0BA6"/>
    <w:rsid w:val="00DD1AE9"/>
    <w:rsid w:val="00DE34CF"/>
    <w:rsid w:val="00DE37AC"/>
    <w:rsid w:val="00DE5EDA"/>
    <w:rsid w:val="00DF0BC1"/>
    <w:rsid w:val="00DF0D86"/>
    <w:rsid w:val="00DF0EA7"/>
    <w:rsid w:val="00DF13C1"/>
    <w:rsid w:val="00DF28CE"/>
    <w:rsid w:val="00DF52D9"/>
    <w:rsid w:val="00DF6850"/>
    <w:rsid w:val="00DF7FDB"/>
    <w:rsid w:val="00E0199B"/>
    <w:rsid w:val="00E01C09"/>
    <w:rsid w:val="00E01EFF"/>
    <w:rsid w:val="00E05301"/>
    <w:rsid w:val="00E05A84"/>
    <w:rsid w:val="00E05A9F"/>
    <w:rsid w:val="00E069E3"/>
    <w:rsid w:val="00E06B51"/>
    <w:rsid w:val="00E11A5A"/>
    <w:rsid w:val="00E12068"/>
    <w:rsid w:val="00E122CB"/>
    <w:rsid w:val="00E12619"/>
    <w:rsid w:val="00E135BB"/>
    <w:rsid w:val="00E13F3D"/>
    <w:rsid w:val="00E15424"/>
    <w:rsid w:val="00E23310"/>
    <w:rsid w:val="00E250A5"/>
    <w:rsid w:val="00E307AD"/>
    <w:rsid w:val="00E30BCE"/>
    <w:rsid w:val="00E34898"/>
    <w:rsid w:val="00E37077"/>
    <w:rsid w:val="00E377F6"/>
    <w:rsid w:val="00E42524"/>
    <w:rsid w:val="00E42685"/>
    <w:rsid w:val="00E42DC8"/>
    <w:rsid w:val="00E434B9"/>
    <w:rsid w:val="00E45C72"/>
    <w:rsid w:val="00E460A4"/>
    <w:rsid w:val="00E47984"/>
    <w:rsid w:val="00E508FA"/>
    <w:rsid w:val="00E50C12"/>
    <w:rsid w:val="00E51054"/>
    <w:rsid w:val="00E53503"/>
    <w:rsid w:val="00E53E0E"/>
    <w:rsid w:val="00E542DA"/>
    <w:rsid w:val="00E554F6"/>
    <w:rsid w:val="00E565CB"/>
    <w:rsid w:val="00E578F5"/>
    <w:rsid w:val="00E608A1"/>
    <w:rsid w:val="00E60B3E"/>
    <w:rsid w:val="00E62305"/>
    <w:rsid w:val="00E62D1B"/>
    <w:rsid w:val="00E63C6D"/>
    <w:rsid w:val="00E64492"/>
    <w:rsid w:val="00E71D01"/>
    <w:rsid w:val="00E73A27"/>
    <w:rsid w:val="00E7470F"/>
    <w:rsid w:val="00E74D5B"/>
    <w:rsid w:val="00E756C3"/>
    <w:rsid w:val="00E75733"/>
    <w:rsid w:val="00E75D35"/>
    <w:rsid w:val="00E75EC2"/>
    <w:rsid w:val="00E76219"/>
    <w:rsid w:val="00E76AFD"/>
    <w:rsid w:val="00E76D3F"/>
    <w:rsid w:val="00E80189"/>
    <w:rsid w:val="00E80FB0"/>
    <w:rsid w:val="00E8121E"/>
    <w:rsid w:val="00E851E9"/>
    <w:rsid w:val="00E86B23"/>
    <w:rsid w:val="00E8764D"/>
    <w:rsid w:val="00E87BE8"/>
    <w:rsid w:val="00E907AE"/>
    <w:rsid w:val="00E93600"/>
    <w:rsid w:val="00E93D08"/>
    <w:rsid w:val="00EA0CBE"/>
    <w:rsid w:val="00EA317F"/>
    <w:rsid w:val="00EA3BB5"/>
    <w:rsid w:val="00EA4620"/>
    <w:rsid w:val="00EA496C"/>
    <w:rsid w:val="00EA4B38"/>
    <w:rsid w:val="00EA5098"/>
    <w:rsid w:val="00EA6547"/>
    <w:rsid w:val="00EB09B7"/>
    <w:rsid w:val="00EB3C85"/>
    <w:rsid w:val="00EB7D9A"/>
    <w:rsid w:val="00EC017A"/>
    <w:rsid w:val="00EC18BE"/>
    <w:rsid w:val="00EC2AFB"/>
    <w:rsid w:val="00EC33D4"/>
    <w:rsid w:val="00EC35E2"/>
    <w:rsid w:val="00EC38BF"/>
    <w:rsid w:val="00EC6FC9"/>
    <w:rsid w:val="00EC7413"/>
    <w:rsid w:val="00ED0B89"/>
    <w:rsid w:val="00ED1C55"/>
    <w:rsid w:val="00ED5110"/>
    <w:rsid w:val="00ED5453"/>
    <w:rsid w:val="00ED56F6"/>
    <w:rsid w:val="00ED7A08"/>
    <w:rsid w:val="00EE03BF"/>
    <w:rsid w:val="00EE117F"/>
    <w:rsid w:val="00EE256D"/>
    <w:rsid w:val="00EE2694"/>
    <w:rsid w:val="00EE2E0F"/>
    <w:rsid w:val="00EE3B58"/>
    <w:rsid w:val="00EE5070"/>
    <w:rsid w:val="00EE5495"/>
    <w:rsid w:val="00EE715D"/>
    <w:rsid w:val="00EE7D7C"/>
    <w:rsid w:val="00EE7E5D"/>
    <w:rsid w:val="00EF0ED3"/>
    <w:rsid w:val="00EF15E8"/>
    <w:rsid w:val="00EF3292"/>
    <w:rsid w:val="00EF4B95"/>
    <w:rsid w:val="00EF4D0D"/>
    <w:rsid w:val="00F00078"/>
    <w:rsid w:val="00F00780"/>
    <w:rsid w:val="00F008D9"/>
    <w:rsid w:val="00F00BAC"/>
    <w:rsid w:val="00F016BD"/>
    <w:rsid w:val="00F0277A"/>
    <w:rsid w:val="00F0442B"/>
    <w:rsid w:val="00F045FB"/>
    <w:rsid w:val="00F0548B"/>
    <w:rsid w:val="00F0791A"/>
    <w:rsid w:val="00F10328"/>
    <w:rsid w:val="00F1164C"/>
    <w:rsid w:val="00F11A74"/>
    <w:rsid w:val="00F1420D"/>
    <w:rsid w:val="00F157D8"/>
    <w:rsid w:val="00F16934"/>
    <w:rsid w:val="00F16B9D"/>
    <w:rsid w:val="00F17094"/>
    <w:rsid w:val="00F203B4"/>
    <w:rsid w:val="00F2207C"/>
    <w:rsid w:val="00F25D98"/>
    <w:rsid w:val="00F25E39"/>
    <w:rsid w:val="00F27640"/>
    <w:rsid w:val="00F277D1"/>
    <w:rsid w:val="00F3001B"/>
    <w:rsid w:val="00F3009D"/>
    <w:rsid w:val="00F300FB"/>
    <w:rsid w:val="00F30B4B"/>
    <w:rsid w:val="00F3478A"/>
    <w:rsid w:val="00F351CA"/>
    <w:rsid w:val="00F36AAD"/>
    <w:rsid w:val="00F36DBA"/>
    <w:rsid w:val="00F37EA1"/>
    <w:rsid w:val="00F40B20"/>
    <w:rsid w:val="00F42BB9"/>
    <w:rsid w:val="00F4576A"/>
    <w:rsid w:val="00F45A2A"/>
    <w:rsid w:val="00F45EBB"/>
    <w:rsid w:val="00F4680F"/>
    <w:rsid w:val="00F46C76"/>
    <w:rsid w:val="00F47B41"/>
    <w:rsid w:val="00F50BC4"/>
    <w:rsid w:val="00F510CA"/>
    <w:rsid w:val="00F511DA"/>
    <w:rsid w:val="00F51538"/>
    <w:rsid w:val="00F539FE"/>
    <w:rsid w:val="00F555C6"/>
    <w:rsid w:val="00F55C23"/>
    <w:rsid w:val="00F56945"/>
    <w:rsid w:val="00F56A63"/>
    <w:rsid w:val="00F57BD1"/>
    <w:rsid w:val="00F60B12"/>
    <w:rsid w:val="00F625E0"/>
    <w:rsid w:val="00F63112"/>
    <w:rsid w:val="00F6318C"/>
    <w:rsid w:val="00F6351F"/>
    <w:rsid w:val="00F640FF"/>
    <w:rsid w:val="00F64D01"/>
    <w:rsid w:val="00F670E7"/>
    <w:rsid w:val="00F67317"/>
    <w:rsid w:val="00F71044"/>
    <w:rsid w:val="00F716FB"/>
    <w:rsid w:val="00F71F76"/>
    <w:rsid w:val="00F728CC"/>
    <w:rsid w:val="00F7294B"/>
    <w:rsid w:val="00F72CCF"/>
    <w:rsid w:val="00F74821"/>
    <w:rsid w:val="00F7548B"/>
    <w:rsid w:val="00F7573B"/>
    <w:rsid w:val="00F765B4"/>
    <w:rsid w:val="00F76B0F"/>
    <w:rsid w:val="00F777F9"/>
    <w:rsid w:val="00F83604"/>
    <w:rsid w:val="00F86A0E"/>
    <w:rsid w:val="00F8743F"/>
    <w:rsid w:val="00F912DE"/>
    <w:rsid w:val="00F91EC8"/>
    <w:rsid w:val="00F92703"/>
    <w:rsid w:val="00F930CB"/>
    <w:rsid w:val="00F949B9"/>
    <w:rsid w:val="00F95969"/>
    <w:rsid w:val="00F963A2"/>
    <w:rsid w:val="00F96F7D"/>
    <w:rsid w:val="00F97C44"/>
    <w:rsid w:val="00FA13FE"/>
    <w:rsid w:val="00FA17EC"/>
    <w:rsid w:val="00FA1998"/>
    <w:rsid w:val="00FA42DC"/>
    <w:rsid w:val="00FA4C31"/>
    <w:rsid w:val="00FA6035"/>
    <w:rsid w:val="00FA60EB"/>
    <w:rsid w:val="00FB140E"/>
    <w:rsid w:val="00FB1AD7"/>
    <w:rsid w:val="00FB242F"/>
    <w:rsid w:val="00FB40CC"/>
    <w:rsid w:val="00FB4135"/>
    <w:rsid w:val="00FB444F"/>
    <w:rsid w:val="00FB5E9B"/>
    <w:rsid w:val="00FB6386"/>
    <w:rsid w:val="00FB6643"/>
    <w:rsid w:val="00FB6C31"/>
    <w:rsid w:val="00FB7273"/>
    <w:rsid w:val="00FC053B"/>
    <w:rsid w:val="00FC1520"/>
    <w:rsid w:val="00FC1600"/>
    <w:rsid w:val="00FC3C7F"/>
    <w:rsid w:val="00FC3E2A"/>
    <w:rsid w:val="00FC4486"/>
    <w:rsid w:val="00FC4653"/>
    <w:rsid w:val="00FC4BA4"/>
    <w:rsid w:val="00FC7AA7"/>
    <w:rsid w:val="00FD1AA2"/>
    <w:rsid w:val="00FD2B76"/>
    <w:rsid w:val="00FD3D95"/>
    <w:rsid w:val="00FD55FB"/>
    <w:rsid w:val="00FD6A60"/>
    <w:rsid w:val="00FE1969"/>
    <w:rsid w:val="00FE1A18"/>
    <w:rsid w:val="00FE207E"/>
    <w:rsid w:val="00FE20B9"/>
    <w:rsid w:val="00FE2B2B"/>
    <w:rsid w:val="00FE3140"/>
    <w:rsid w:val="00FE5073"/>
    <w:rsid w:val="00FE5A6C"/>
    <w:rsid w:val="00FE5D7D"/>
    <w:rsid w:val="00FF135B"/>
    <w:rsid w:val="00FF23E8"/>
    <w:rsid w:val="00FF2F7D"/>
    <w:rsid w:val="00FF4630"/>
    <w:rsid w:val="00FF4AC3"/>
    <w:rsid w:val="00FF6934"/>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style>
  <w:style w:type="paragraph" w:styleId="ListNumber5">
    <w:name w:val="List Number 5"/>
    <w:basedOn w:val="Normal"/>
    <w:unhideWhenUsed/>
    <w:rsid w:val="00BD283F"/>
    <w:pPr>
      <w:numPr>
        <w:numId w:val="3"/>
      </w:numPr>
      <w:tabs>
        <w:tab w:val="clear" w:pos="1492"/>
        <w:tab w:val="num" w:pos="926"/>
      </w:tabs>
      <w:ind w:left="926"/>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 w:type="character" w:customStyle="1" w:styleId="5">
    <w:name w:val="标题 5 字符"/>
    <w:rsid w:val="00D14725"/>
    <w:rPr>
      <w:rFonts w:ascii="Arial" w:hAnsi="Arial"/>
      <w:sz w:val="22"/>
      <w:lang w:val="en-GB" w:eastAsia="en-US"/>
    </w:rPr>
  </w:style>
  <w:style w:type="paragraph" w:customStyle="1" w:styleId="msonormal0">
    <w:name w:val="msonormal"/>
    <w:basedOn w:val="Normal"/>
    <w:rsid w:val="00D14725"/>
    <w:pPr>
      <w:spacing w:before="100" w:beforeAutospacing="1" w:after="100" w:afterAutospacing="1"/>
    </w:pPr>
    <w:rPr>
      <w:rFonts w:ascii="SimSun" w:eastAsia="SimSun" w:hAnsi="SimSun" w:cs="SimSun"/>
      <w:sz w:val="24"/>
      <w:szCs w:val="24"/>
      <w:lang w:eastAsia="zh-CN"/>
    </w:rPr>
  </w:style>
  <w:style w:type="character" w:customStyle="1" w:styleId="abstractlabel">
    <w:name w:val="abstractlabel"/>
    <w:rsid w:val="00D14725"/>
  </w:style>
  <w:style w:type="character" w:customStyle="1" w:styleId="5Char1">
    <w:name w:val="标题 5 Char1"/>
    <w:rsid w:val="00D14725"/>
    <w:rPr>
      <w:rFonts w:ascii="Arial" w:hAnsi="Arial"/>
      <w:sz w:val="22"/>
      <w:lang w:val="en-GB" w:eastAsia="en-US"/>
    </w:rPr>
  </w:style>
  <w:style w:type="character" w:customStyle="1" w:styleId="1Char">
    <w:name w:val="标题 1 Char"/>
    <w:rsid w:val="00D14725"/>
    <w:rPr>
      <w:rFonts w:ascii="Arial" w:hAnsi="Arial"/>
      <w:sz w:val="36"/>
      <w:lang w:val="en-GB" w:eastAsia="en-US"/>
    </w:rPr>
  </w:style>
  <w:style w:type="numbering" w:customStyle="1" w:styleId="NoList1">
    <w:name w:val="No List1"/>
    <w:next w:val="NoList"/>
    <w:uiPriority w:val="99"/>
    <w:semiHidden/>
    <w:rsid w:val="00D14725"/>
  </w:style>
  <w:style w:type="numbering" w:customStyle="1" w:styleId="NoList2">
    <w:name w:val="No List2"/>
    <w:next w:val="NoList"/>
    <w:uiPriority w:val="99"/>
    <w:semiHidden/>
    <w:rsid w:val="00D14725"/>
  </w:style>
  <w:style w:type="numbering" w:customStyle="1" w:styleId="NoList3">
    <w:name w:val="No List3"/>
    <w:next w:val="NoList"/>
    <w:uiPriority w:val="99"/>
    <w:semiHidden/>
    <w:rsid w:val="00D14725"/>
  </w:style>
  <w:style w:type="numbering" w:customStyle="1" w:styleId="NoList4">
    <w:name w:val="No List4"/>
    <w:next w:val="NoList"/>
    <w:uiPriority w:val="99"/>
    <w:semiHidden/>
    <w:unhideWhenUsed/>
    <w:rsid w:val="00D14725"/>
  </w:style>
  <w:style w:type="character" w:customStyle="1" w:styleId="Heading7Char">
    <w:name w:val="Heading 7 Char"/>
    <w:link w:val="Heading7"/>
    <w:rsid w:val="00D14725"/>
    <w:rPr>
      <w:rFonts w:ascii="Arial" w:hAnsi="Arial"/>
      <w:lang w:val="en-GB" w:eastAsia="en-US"/>
    </w:rPr>
  </w:style>
  <w:style w:type="character" w:customStyle="1" w:styleId="Heading9Char">
    <w:name w:val="Heading 9 Char"/>
    <w:link w:val="Heading9"/>
    <w:rsid w:val="00D14725"/>
    <w:rPr>
      <w:rFonts w:ascii="Arial" w:hAnsi="Arial"/>
      <w:sz w:val="36"/>
      <w:lang w:val="en-GB" w:eastAsia="en-US"/>
    </w:rPr>
  </w:style>
  <w:style w:type="numbering" w:customStyle="1" w:styleId="NoList5">
    <w:name w:val="No List5"/>
    <w:next w:val="NoList"/>
    <w:uiPriority w:val="99"/>
    <w:semiHidden/>
    <w:rsid w:val="00D14725"/>
  </w:style>
  <w:style w:type="numbering" w:customStyle="1" w:styleId="NoList6">
    <w:name w:val="No List6"/>
    <w:next w:val="NoList"/>
    <w:uiPriority w:val="99"/>
    <w:semiHidden/>
    <w:rsid w:val="00D14725"/>
  </w:style>
  <w:style w:type="numbering" w:customStyle="1" w:styleId="NoList7">
    <w:name w:val="No List7"/>
    <w:next w:val="NoList"/>
    <w:uiPriority w:val="99"/>
    <w:semiHidden/>
    <w:rsid w:val="00D14725"/>
  </w:style>
  <w:style w:type="character" w:customStyle="1" w:styleId="HTTPMethod">
    <w:name w:val="HTTP Method"/>
    <w:uiPriority w:val="1"/>
    <w:qFormat/>
    <w:rsid w:val="00D14725"/>
    <w:rPr>
      <w:rFonts w:ascii="Courier New" w:hAnsi="Courier New"/>
      <w:i w:val="0"/>
      <w:sz w:val="18"/>
    </w:rPr>
  </w:style>
  <w:style w:type="character" w:customStyle="1" w:styleId="HTTPHeader">
    <w:name w:val="HTTP Header"/>
    <w:uiPriority w:val="1"/>
    <w:qFormat/>
    <w:rsid w:val="00D14725"/>
    <w:rPr>
      <w:rFonts w:ascii="Courier New" w:hAnsi="Courier New"/>
      <w:spacing w:val="-5"/>
      <w:sz w:val="18"/>
    </w:rPr>
  </w:style>
  <w:style w:type="character" w:customStyle="1" w:styleId="HTTPResponse">
    <w:name w:val="HTTP Response"/>
    <w:uiPriority w:val="1"/>
    <w:qFormat/>
    <w:rsid w:val="00D14725"/>
    <w:rPr>
      <w:rFonts w:ascii="Arial" w:hAnsi="Arial" w:cs="Courier New"/>
      <w:i/>
      <w:sz w:val="18"/>
      <w:lang w:val="en-US"/>
    </w:rPr>
  </w:style>
  <w:style w:type="character" w:customStyle="1" w:styleId="Codechar">
    <w:name w:val="Code (char)"/>
    <w:uiPriority w:val="1"/>
    <w:qFormat/>
    <w:rsid w:val="00D14725"/>
    <w:rPr>
      <w:rFonts w:ascii="Arial" w:hAnsi="Arial" w:cs="Arial"/>
      <w:i/>
      <w:iCs/>
      <w:sz w:val="18"/>
      <w:szCs w:val="18"/>
    </w:rPr>
  </w:style>
  <w:style w:type="paragraph" w:customStyle="1" w:styleId="TALcontinuation">
    <w:name w:val="TAL continuation"/>
    <w:basedOn w:val="TAL"/>
    <w:link w:val="TALcontinuationChar"/>
    <w:qFormat/>
    <w:rsid w:val="00D14725"/>
    <w:pPr>
      <w:spacing w:before="40"/>
    </w:pPr>
  </w:style>
  <w:style w:type="character" w:customStyle="1" w:styleId="TALcontinuationChar">
    <w:name w:val="TAL continuation Char"/>
    <w:link w:val="TALcontinuation"/>
    <w:rsid w:val="00D14725"/>
    <w:rPr>
      <w:rFonts w:ascii="Arial" w:hAnsi="Arial"/>
      <w:sz w:val="18"/>
      <w:lang w:val="en-GB" w:eastAsia="en-US"/>
    </w:rPr>
  </w:style>
  <w:style w:type="table" w:customStyle="1" w:styleId="1">
    <w:name w:val="网格型1"/>
    <w:basedOn w:val="TableNormal"/>
    <w:next w:val="TableGrid"/>
    <w:uiPriority w:val="39"/>
    <w:rsid w:val="00D14725"/>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D14725"/>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0237">
      <w:bodyDiv w:val="1"/>
      <w:marLeft w:val="0"/>
      <w:marRight w:val="0"/>
      <w:marTop w:val="0"/>
      <w:marBottom w:val="0"/>
      <w:divBdr>
        <w:top w:val="none" w:sz="0" w:space="0" w:color="auto"/>
        <w:left w:val="none" w:sz="0" w:space="0" w:color="auto"/>
        <w:bottom w:val="none" w:sz="0" w:space="0" w:color="auto"/>
        <w:right w:val="none" w:sz="0" w:space="0" w:color="auto"/>
      </w:divBdr>
    </w:div>
    <w:div w:id="917373531">
      <w:bodyDiv w:val="1"/>
      <w:marLeft w:val="0"/>
      <w:marRight w:val="0"/>
      <w:marTop w:val="0"/>
      <w:marBottom w:val="0"/>
      <w:divBdr>
        <w:top w:val="none" w:sz="0" w:space="0" w:color="auto"/>
        <w:left w:val="none" w:sz="0" w:space="0" w:color="auto"/>
        <w:bottom w:val="none" w:sz="0" w:space="0" w:color="auto"/>
        <w:right w:val="none" w:sz="0" w:space="0" w:color="auto"/>
      </w:divBdr>
    </w:div>
    <w:div w:id="1997222171">
      <w:bodyDiv w:val="1"/>
      <w:marLeft w:val="0"/>
      <w:marRight w:val="0"/>
      <w:marTop w:val="0"/>
      <w:marBottom w:val="0"/>
      <w:divBdr>
        <w:top w:val="none" w:sz="0" w:space="0" w:color="auto"/>
        <w:left w:val="none" w:sz="0" w:space="0" w:color="auto"/>
        <w:bottom w:val="none" w:sz="0" w:space="0" w:color="auto"/>
        <w:right w:val="none" w:sz="0" w:space="0" w:color="auto"/>
      </w:divBdr>
      <w:divsChild>
        <w:div w:id="809253785">
          <w:marLeft w:val="0"/>
          <w:marRight w:val="0"/>
          <w:marTop w:val="0"/>
          <w:marBottom w:val="0"/>
          <w:divBdr>
            <w:top w:val="none" w:sz="0" w:space="0" w:color="auto"/>
            <w:left w:val="none" w:sz="0" w:space="0" w:color="auto"/>
            <w:bottom w:val="none" w:sz="0" w:space="0" w:color="auto"/>
            <w:right w:val="none" w:sz="0" w:space="0" w:color="auto"/>
          </w:divBdr>
        </w:div>
      </w:divsChild>
    </w:div>
    <w:div w:id="2042894723">
      <w:bodyDiv w:val="1"/>
      <w:marLeft w:val="0"/>
      <w:marRight w:val="0"/>
      <w:marTop w:val="0"/>
      <w:marBottom w:val="0"/>
      <w:divBdr>
        <w:top w:val="none" w:sz="0" w:space="0" w:color="auto"/>
        <w:left w:val="none" w:sz="0" w:space="0" w:color="auto"/>
        <w:bottom w:val="none" w:sz="0" w:space="0" w:color="auto"/>
        <w:right w:val="none" w:sz="0" w:space="0" w:color="auto"/>
      </w:divBdr>
    </w:div>
    <w:div w:id="20430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21</Pages>
  <Words>6104</Words>
  <Characters>34798</Characters>
  <Application>Microsoft Office Word</Application>
  <DocSecurity>0</DocSecurity>
  <Lines>289</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40821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April r1</cp:lastModifiedBy>
  <cp:revision>3</cp:revision>
  <cp:lastPrinted>1899-12-31T23:00:00Z</cp:lastPrinted>
  <dcterms:created xsi:type="dcterms:W3CDTF">2024-04-16T05:45:00Z</dcterms:created>
  <dcterms:modified xsi:type="dcterms:W3CDTF">2024-04-16T05:45:00Z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