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20F9" w14:textId="508DD0B6" w:rsidR="008E2C12" w:rsidRDefault="008E2C12" w:rsidP="008E2C12">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CT</w:t>
      </w:r>
      <w:r>
        <w:rPr>
          <w:b/>
          <w:noProof/>
          <w:sz w:val="24"/>
        </w:rPr>
        <w:fldChar w:fldCharType="end"/>
      </w:r>
      <w:r>
        <w:rPr>
          <w:b/>
          <w:noProof/>
          <w:sz w:val="24"/>
        </w:rPr>
        <w:t xml:space="preserve"> WG3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A579A4">
        <w:rPr>
          <w:b/>
          <w:noProof/>
          <w:sz w:val="24"/>
        </w:rPr>
        <w:t>4</w:t>
      </w:r>
      <w:r>
        <w:rPr>
          <w:b/>
          <w:noProof/>
          <w:sz w:val="24"/>
        </w:rPr>
        <w:fldChar w:fldCharType="end"/>
      </w:r>
      <w:r>
        <w:rPr>
          <w:b/>
          <w:i/>
          <w:noProof/>
          <w:sz w:val="28"/>
        </w:rPr>
        <w:tab/>
      </w:r>
      <w:r w:rsidR="00B36159" w:rsidRPr="00B36159">
        <w:rPr>
          <w:b/>
          <w:noProof/>
          <w:sz w:val="28"/>
        </w:rPr>
        <w:t>C3-24</w:t>
      </w:r>
      <w:r w:rsidR="00A579A4">
        <w:rPr>
          <w:b/>
          <w:noProof/>
          <w:sz w:val="28"/>
        </w:rPr>
        <w:t>2</w:t>
      </w:r>
      <w:r w:rsidR="00470849">
        <w:rPr>
          <w:b/>
          <w:noProof/>
          <w:sz w:val="28"/>
        </w:rPr>
        <w:t>266</w:t>
      </w:r>
    </w:p>
    <w:p w14:paraId="7E2160FC" w14:textId="39E7978F" w:rsidR="00462C56" w:rsidRDefault="00A579A4" w:rsidP="008E2C12">
      <w:pPr>
        <w:pStyle w:val="CRCoverPage"/>
        <w:outlineLvl w:val="0"/>
        <w:rPr>
          <w:b/>
          <w:noProof/>
          <w:sz w:val="24"/>
        </w:rPr>
      </w:pPr>
      <w:r>
        <w:rPr>
          <w:b/>
          <w:noProof/>
          <w:sz w:val="24"/>
        </w:rPr>
        <w:t>Changsha, China, 15 - 19 April, 2024</w:t>
      </w:r>
      <w:r>
        <w:rPr>
          <w:b/>
          <w:noProof/>
          <w:sz w:val="24"/>
        </w:rPr>
        <w:tab/>
      </w:r>
      <w:r>
        <w:rPr>
          <w:b/>
          <w:noProof/>
          <w:sz w:val="24"/>
        </w:rPr>
        <w:tab/>
      </w:r>
      <w:r>
        <w:rPr>
          <w:b/>
          <w:noProof/>
          <w:sz w:val="24"/>
        </w:rPr>
        <w:tab/>
      </w:r>
      <w:r>
        <w:rPr>
          <w:b/>
          <w:noProof/>
          <w:sz w:val="24"/>
        </w:rPr>
        <w:tab/>
      </w:r>
      <w:r w:rsidR="00462C56">
        <w:rPr>
          <w:b/>
          <w:noProof/>
          <w:sz w:val="24"/>
        </w:rPr>
        <w:tab/>
      </w:r>
      <w:r w:rsidR="00462C56">
        <w:rPr>
          <w:b/>
          <w:noProof/>
          <w:sz w:val="24"/>
        </w:rPr>
        <w:tab/>
      </w:r>
      <w:r w:rsidR="00451235">
        <w:rPr>
          <w:b/>
          <w:noProof/>
          <w:sz w:val="24"/>
        </w:rPr>
        <w:tab/>
      </w:r>
      <w:r w:rsidR="00462C56">
        <w:rPr>
          <w:b/>
          <w:noProof/>
          <w:sz w:val="24"/>
        </w:rPr>
        <w:tab/>
      </w:r>
      <w:r w:rsidR="000F185E">
        <w:rPr>
          <w:b/>
          <w:noProof/>
          <w:sz w:val="24"/>
        </w:rPr>
        <w:tab/>
      </w:r>
      <w:r w:rsidR="00462C56">
        <w:rPr>
          <w:b/>
          <w:noProof/>
          <w:sz w:val="24"/>
        </w:rPr>
        <w:tab/>
      </w:r>
      <w:r w:rsidR="00462C56">
        <w:rPr>
          <w:b/>
          <w:noProof/>
          <w:sz w:val="24"/>
        </w:rPr>
        <w:tab/>
      </w:r>
      <w:r w:rsidR="00462C56">
        <w:rPr>
          <w:b/>
          <w:noProof/>
          <w:sz w:val="24"/>
        </w:rPr>
        <w:tab/>
      </w:r>
      <w:r w:rsidR="00462C56" w:rsidRPr="00CD61B0">
        <w:rPr>
          <w:rFonts w:cs="Arial"/>
          <w:b/>
          <w:bCs/>
          <w:color w:val="0000FF"/>
        </w:rPr>
        <w:t>(</w:t>
      </w:r>
      <w:r w:rsidR="00462C56">
        <w:rPr>
          <w:rFonts w:cs="Arial"/>
          <w:b/>
          <w:bCs/>
          <w:color w:val="0000FF"/>
        </w:rPr>
        <w:t>revision of C3-2</w:t>
      </w:r>
      <w:r w:rsidR="000F185E">
        <w:rPr>
          <w:rFonts w:cs="Arial"/>
          <w:b/>
          <w:bCs/>
          <w:color w:val="0000FF"/>
        </w:rPr>
        <w:t>4</w:t>
      </w:r>
      <w:r>
        <w:rPr>
          <w:rFonts w:cs="Arial"/>
          <w:b/>
          <w:bCs/>
          <w:color w:val="0000FF"/>
        </w:rPr>
        <w:t>2</w:t>
      </w:r>
      <w:r w:rsidR="00C54825">
        <w:rPr>
          <w:rFonts w:cs="Arial"/>
          <w:b/>
          <w:bCs/>
          <w:color w:val="0000FF"/>
        </w:rPr>
        <w:t>abc</w:t>
      </w:r>
      <w:r w:rsidR="00462C56"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E14571E" w:rsidR="001E41F3" w:rsidRPr="00410371" w:rsidRDefault="00F17DD2" w:rsidP="006F3ED5">
            <w:pPr>
              <w:pStyle w:val="CRCoverPage"/>
              <w:spacing w:after="0"/>
              <w:jc w:val="right"/>
              <w:rPr>
                <w:b/>
                <w:noProof/>
                <w:sz w:val="28"/>
              </w:rPr>
            </w:pPr>
            <w:r>
              <w:rPr>
                <w:b/>
                <w:noProof/>
                <w:sz w:val="28"/>
              </w:rPr>
              <w:t>29.</w:t>
            </w:r>
            <w:r w:rsidR="008C1C8D">
              <w:rPr>
                <w:b/>
                <w:noProof/>
                <w:sz w:val="28"/>
              </w:rPr>
              <w:t>5</w:t>
            </w:r>
            <w:r w:rsidR="006F3ED5">
              <w:rPr>
                <w:b/>
                <w:noProof/>
                <w:sz w:val="28"/>
              </w:rPr>
              <w:t>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DD614E4" w:rsidR="001E41F3" w:rsidRPr="00BF04E5" w:rsidRDefault="00FD7030" w:rsidP="00BF04E5">
            <w:pPr>
              <w:pStyle w:val="CRCoverPage"/>
              <w:spacing w:after="0"/>
              <w:jc w:val="center"/>
              <w:rPr>
                <w:b/>
                <w:noProof/>
                <w:sz w:val="28"/>
              </w:rPr>
            </w:pPr>
            <w:r w:rsidRPr="00FD7030">
              <w:rPr>
                <w:b/>
                <w:noProof/>
                <w:sz w:val="28"/>
              </w:rPr>
              <w:t>1241</w:t>
            </w:r>
          </w:p>
        </w:tc>
        <w:tc>
          <w:tcPr>
            <w:tcW w:w="709" w:type="dxa"/>
          </w:tcPr>
          <w:p w14:paraId="09D2C09B" w14:textId="77777777" w:rsidR="001E41F3" w:rsidRPr="00BF04E5" w:rsidRDefault="001E41F3" w:rsidP="0051580D">
            <w:pPr>
              <w:pStyle w:val="CRCoverPage"/>
              <w:tabs>
                <w:tab w:val="right" w:pos="625"/>
              </w:tabs>
              <w:spacing w:after="0"/>
              <w:jc w:val="center"/>
              <w:rPr>
                <w:b/>
                <w:noProof/>
                <w:sz w:val="28"/>
              </w:rPr>
            </w:pPr>
            <w:r w:rsidRPr="00BF04E5">
              <w:rPr>
                <w:b/>
                <w:noProof/>
                <w:sz w:val="28"/>
              </w:rPr>
              <w:t>rev</w:t>
            </w:r>
          </w:p>
        </w:tc>
        <w:tc>
          <w:tcPr>
            <w:tcW w:w="992" w:type="dxa"/>
            <w:shd w:val="pct30" w:color="FFFF00" w:fill="auto"/>
          </w:tcPr>
          <w:p w14:paraId="7533BF9D" w14:textId="089BC9EE" w:rsidR="001E41F3" w:rsidRPr="00410371" w:rsidRDefault="00040571"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AA230B" w:rsidR="001E41F3" w:rsidRPr="00410371" w:rsidRDefault="00C82F49" w:rsidP="003B2C43">
            <w:pPr>
              <w:pStyle w:val="CRCoverPage"/>
              <w:spacing w:after="0"/>
              <w:jc w:val="center"/>
              <w:rPr>
                <w:noProof/>
                <w:sz w:val="28"/>
              </w:rPr>
            </w:pPr>
            <w:r w:rsidRPr="00C166BD">
              <w:rPr>
                <w:rFonts w:hint="eastAsia"/>
                <w:b/>
                <w:noProof/>
                <w:sz w:val="28"/>
              </w:rPr>
              <w:t>1</w:t>
            </w:r>
            <w:r w:rsidR="0075688F">
              <w:rPr>
                <w:b/>
                <w:noProof/>
                <w:sz w:val="28"/>
              </w:rPr>
              <w:t>8</w:t>
            </w:r>
            <w:r w:rsidRPr="00C166BD">
              <w:rPr>
                <w:b/>
                <w:noProof/>
                <w:sz w:val="28"/>
              </w:rPr>
              <w:t>.</w:t>
            </w:r>
            <w:r w:rsidR="0075688F">
              <w:rPr>
                <w:b/>
                <w:noProof/>
                <w:sz w:val="28"/>
              </w:rPr>
              <w:t>5</w:t>
            </w:r>
            <w:r w:rsidRPr="00C166BD">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34F8D08" w:rsidR="00F25D98" w:rsidRDefault="00C141EA" w:rsidP="001E41F3">
            <w:pPr>
              <w:pStyle w:val="CRCoverPage"/>
              <w:spacing w:after="0"/>
              <w:jc w:val="center"/>
              <w:rPr>
                <w:b/>
                <w:bCs/>
                <w:caps/>
                <w:noProof/>
              </w:rPr>
            </w:pPr>
            <w:r w:rsidRPr="00120C93">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679477" w:rsidR="001E41F3" w:rsidRDefault="00D03B53" w:rsidP="00B37E26">
            <w:pPr>
              <w:pStyle w:val="CRCoverPage"/>
              <w:spacing w:after="0"/>
              <w:ind w:left="100"/>
              <w:rPr>
                <w:noProof/>
                <w:lang w:eastAsia="zh-CN"/>
              </w:rPr>
            </w:pPr>
            <w:bookmarkStart w:id="1" w:name="_GoBack"/>
            <w:r>
              <w:rPr>
                <w:noProof/>
                <w:lang w:eastAsia="zh-CN"/>
              </w:rPr>
              <w:t xml:space="preserve">Support of </w:t>
            </w:r>
            <w:r>
              <w:t>Downlink Protocol Description</w:t>
            </w:r>
            <w:r>
              <w:t xml:space="preserve"> in the </w:t>
            </w:r>
            <w:proofErr w:type="spellStart"/>
            <w:r>
              <w:rPr>
                <w:rFonts w:cs="Arial"/>
                <w:szCs w:val="18"/>
              </w:rPr>
              <w:t>MultiMedia</w:t>
            </w:r>
            <w:proofErr w:type="spellEnd"/>
            <w:r>
              <w:t xml:space="preserve"> feature</w:t>
            </w:r>
            <w:bookmarkEnd w:id="1"/>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06E49F0" w:rsidR="001E41F3" w:rsidRDefault="00074235" w:rsidP="00040571">
            <w:pPr>
              <w:pStyle w:val="CRCoverPage"/>
              <w:spacing w:after="0"/>
              <w:ind w:left="100"/>
              <w:rPr>
                <w:noProof/>
              </w:rPr>
            </w:pPr>
            <w: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303721" w:rsidR="001E41F3" w:rsidRDefault="00074235" w:rsidP="00547111">
            <w:pPr>
              <w:pStyle w:val="CRCoverPage"/>
              <w:spacing w:after="0"/>
              <w:ind w:left="100"/>
              <w:rPr>
                <w:noProof/>
              </w:rPr>
            </w:pPr>
            <w:r>
              <w:t>C</w:t>
            </w:r>
            <w:r w:rsidR="00580341">
              <w:t>T</w:t>
            </w:r>
            <w:r>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334B9AD" w:rsidR="001E41F3" w:rsidRDefault="00F76D6D" w:rsidP="0075688F">
            <w:pPr>
              <w:pStyle w:val="CRCoverPage"/>
              <w:spacing w:after="0"/>
              <w:ind w:left="100"/>
              <w:rPr>
                <w:noProof/>
                <w:lang w:eastAsia="zh-CN"/>
              </w:rPr>
            </w:pPr>
            <w:r>
              <w:t>XRM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2C1DB5" w:rsidR="001E41F3" w:rsidRDefault="00F17DD2" w:rsidP="00510692">
            <w:pPr>
              <w:pStyle w:val="CRCoverPage"/>
              <w:spacing w:after="0"/>
              <w:ind w:left="100"/>
              <w:rPr>
                <w:noProof/>
              </w:rPr>
            </w:pPr>
            <w:r>
              <w:rPr>
                <w:noProof/>
              </w:rPr>
              <w:t>202</w:t>
            </w:r>
            <w:r w:rsidR="006173DD">
              <w:rPr>
                <w:noProof/>
              </w:rPr>
              <w:t>4</w:t>
            </w:r>
            <w:r>
              <w:rPr>
                <w:noProof/>
              </w:rPr>
              <w:t>-</w:t>
            </w:r>
            <w:r w:rsidR="00C31C24">
              <w:rPr>
                <w:noProof/>
              </w:rPr>
              <w:t>0</w:t>
            </w:r>
            <w:r w:rsidR="00510692">
              <w:rPr>
                <w:noProof/>
              </w:rPr>
              <w:t>4</w:t>
            </w:r>
            <w:r>
              <w:rPr>
                <w:noProof/>
              </w:rPr>
              <w:t>-</w:t>
            </w:r>
            <w:r w:rsidR="00510692">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BF4CB62" w:rsidR="001E41F3" w:rsidRDefault="000378A3"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A48DF51" w:rsidR="001E41F3" w:rsidRDefault="00F17DD2" w:rsidP="0075688F">
            <w:pPr>
              <w:pStyle w:val="CRCoverPage"/>
              <w:spacing w:after="0"/>
              <w:ind w:left="100"/>
              <w:rPr>
                <w:noProof/>
              </w:rPr>
            </w:pPr>
            <w:r>
              <w:rPr>
                <w:noProof/>
              </w:rPr>
              <w:t>Rel-1</w:t>
            </w:r>
            <w:r w:rsidR="0075688F">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E382D" w14:paraId="1256F52C" w14:textId="77777777" w:rsidTr="00547111">
        <w:tc>
          <w:tcPr>
            <w:tcW w:w="2694" w:type="dxa"/>
            <w:gridSpan w:val="2"/>
            <w:tcBorders>
              <w:top w:val="single" w:sz="4" w:space="0" w:color="auto"/>
              <w:left w:val="single" w:sz="4" w:space="0" w:color="auto"/>
            </w:tcBorders>
          </w:tcPr>
          <w:p w14:paraId="52C87DB0" w14:textId="77777777" w:rsidR="006E382D" w:rsidRDefault="006E382D" w:rsidP="006E382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B4544BE" w:rsidR="00AF6A6D" w:rsidRPr="003C766F" w:rsidRDefault="00AF6A6D" w:rsidP="00D03B53">
            <w:pPr>
              <w:pStyle w:val="EditorsNote"/>
              <w:ind w:left="0" w:firstLine="0"/>
            </w:pPr>
            <w:r w:rsidRPr="00AF6A6D">
              <w:rPr>
                <w:rFonts w:ascii="Arial" w:hAnsi="Arial"/>
                <w:noProof/>
                <w:color w:val="auto"/>
                <w:lang w:eastAsia="zh-CN"/>
              </w:rPr>
              <w:t>The "protoDescDl" attribute is missing in the PowerSaving feature.</w:t>
            </w:r>
          </w:p>
        </w:tc>
      </w:tr>
      <w:tr w:rsidR="006E382D" w14:paraId="4CA74D09" w14:textId="77777777" w:rsidTr="00547111">
        <w:tc>
          <w:tcPr>
            <w:tcW w:w="2694" w:type="dxa"/>
            <w:gridSpan w:val="2"/>
            <w:tcBorders>
              <w:left w:val="single" w:sz="4" w:space="0" w:color="auto"/>
            </w:tcBorders>
          </w:tcPr>
          <w:p w14:paraId="2D0866D6" w14:textId="55D1CD2B"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365DEF04" w14:textId="77777777" w:rsidR="006E382D" w:rsidRPr="0076525A" w:rsidRDefault="006E382D" w:rsidP="006E382D">
            <w:pPr>
              <w:pStyle w:val="CRCoverPage"/>
              <w:spacing w:after="0"/>
              <w:rPr>
                <w:noProof/>
                <w:sz w:val="8"/>
                <w:szCs w:val="8"/>
              </w:rPr>
            </w:pPr>
          </w:p>
        </w:tc>
      </w:tr>
      <w:tr w:rsidR="006E382D" w14:paraId="21016551" w14:textId="77777777" w:rsidTr="00547111">
        <w:tc>
          <w:tcPr>
            <w:tcW w:w="2694" w:type="dxa"/>
            <w:gridSpan w:val="2"/>
            <w:tcBorders>
              <w:left w:val="single" w:sz="4" w:space="0" w:color="auto"/>
            </w:tcBorders>
          </w:tcPr>
          <w:p w14:paraId="49433147" w14:textId="77777777" w:rsidR="006E382D" w:rsidRDefault="006E382D" w:rsidP="006E382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D8D70C0" w:rsidR="00B2148F" w:rsidRPr="00CA05BE" w:rsidRDefault="00B2148F" w:rsidP="00D03B53">
            <w:pPr>
              <w:pStyle w:val="CRCoverPage"/>
              <w:spacing w:after="0"/>
              <w:rPr>
                <w:noProof/>
                <w:lang w:eastAsia="zh-CN"/>
              </w:rPr>
            </w:pPr>
            <w:r>
              <w:t>Add the</w:t>
            </w:r>
            <w:r w:rsidRPr="00AF6A6D">
              <w:rPr>
                <w:noProof/>
                <w:lang w:eastAsia="zh-CN"/>
              </w:rPr>
              <w:t xml:space="preserve"> "protoDescDl" attribute in the PowerSaving feature</w:t>
            </w:r>
            <w:r>
              <w:rPr>
                <w:noProof/>
                <w:lang w:eastAsia="zh-CN"/>
              </w:rPr>
              <w:t>.</w:t>
            </w:r>
          </w:p>
        </w:tc>
      </w:tr>
      <w:tr w:rsidR="006E382D" w14:paraId="1F886379" w14:textId="77777777" w:rsidTr="00547111">
        <w:tc>
          <w:tcPr>
            <w:tcW w:w="2694" w:type="dxa"/>
            <w:gridSpan w:val="2"/>
            <w:tcBorders>
              <w:left w:val="single" w:sz="4" w:space="0" w:color="auto"/>
            </w:tcBorders>
          </w:tcPr>
          <w:p w14:paraId="4D989623"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71C4A204" w14:textId="77777777" w:rsidR="006E382D" w:rsidRDefault="006E382D" w:rsidP="006E382D">
            <w:pPr>
              <w:pStyle w:val="CRCoverPage"/>
              <w:spacing w:after="0"/>
              <w:rPr>
                <w:noProof/>
                <w:sz w:val="8"/>
                <w:szCs w:val="8"/>
              </w:rPr>
            </w:pPr>
          </w:p>
        </w:tc>
      </w:tr>
      <w:tr w:rsidR="006E382D" w14:paraId="678D7BF9" w14:textId="77777777" w:rsidTr="00547111">
        <w:tc>
          <w:tcPr>
            <w:tcW w:w="2694" w:type="dxa"/>
            <w:gridSpan w:val="2"/>
            <w:tcBorders>
              <w:left w:val="single" w:sz="4" w:space="0" w:color="auto"/>
              <w:bottom w:val="single" w:sz="4" w:space="0" w:color="auto"/>
            </w:tcBorders>
          </w:tcPr>
          <w:p w14:paraId="4E5CE1B6" w14:textId="77777777" w:rsidR="006E382D" w:rsidRDefault="006E382D" w:rsidP="006E382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BEAF382" w:rsidR="006E382D" w:rsidRDefault="00D03B53" w:rsidP="003218E6">
            <w:pPr>
              <w:pStyle w:val="CRCoverPage"/>
              <w:spacing w:after="0"/>
              <w:rPr>
                <w:noProof/>
                <w:lang w:eastAsia="zh-CN"/>
              </w:rPr>
            </w:pPr>
            <w:r>
              <w:rPr>
                <w:noProof/>
                <w:lang w:eastAsia="zh-CN"/>
              </w:rPr>
              <w:t xml:space="preserve">Misalignment between </w:t>
            </w:r>
            <w:r w:rsidR="00D3167C">
              <w:rPr>
                <w:noProof/>
                <w:lang w:eastAsia="zh-CN"/>
              </w:rPr>
              <w:t>specification</w:t>
            </w:r>
            <w:r>
              <w:rPr>
                <w:noProof/>
                <w:lang w:eastAsia="zh-CN"/>
              </w:rPr>
              <w:t>s</w:t>
            </w:r>
            <w:r w:rsidR="00D3167C">
              <w:rPr>
                <w:noProof/>
                <w:lang w:eastAsia="zh-CN"/>
              </w:rPr>
              <w:t>.</w:t>
            </w:r>
          </w:p>
        </w:tc>
      </w:tr>
      <w:tr w:rsidR="006E382D" w14:paraId="034AF533" w14:textId="77777777" w:rsidTr="00547111">
        <w:tc>
          <w:tcPr>
            <w:tcW w:w="2694" w:type="dxa"/>
            <w:gridSpan w:val="2"/>
          </w:tcPr>
          <w:p w14:paraId="39D9EB5B" w14:textId="77777777" w:rsidR="006E382D" w:rsidRDefault="006E382D" w:rsidP="006E382D">
            <w:pPr>
              <w:pStyle w:val="CRCoverPage"/>
              <w:spacing w:after="0"/>
              <w:rPr>
                <w:b/>
                <w:i/>
                <w:noProof/>
                <w:sz w:val="8"/>
                <w:szCs w:val="8"/>
              </w:rPr>
            </w:pPr>
          </w:p>
        </w:tc>
        <w:tc>
          <w:tcPr>
            <w:tcW w:w="6946" w:type="dxa"/>
            <w:gridSpan w:val="9"/>
          </w:tcPr>
          <w:p w14:paraId="7826CB1C" w14:textId="77777777" w:rsidR="006E382D" w:rsidRDefault="006E382D" w:rsidP="006E382D">
            <w:pPr>
              <w:pStyle w:val="CRCoverPage"/>
              <w:spacing w:after="0"/>
              <w:rPr>
                <w:noProof/>
                <w:sz w:val="8"/>
                <w:szCs w:val="8"/>
              </w:rPr>
            </w:pPr>
          </w:p>
        </w:tc>
      </w:tr>
      <w:tr w:rsidR="006E382D" w14:paraId="6A17D7AC" w14:textId="77777777" w:rsidTr="00547111">
        <w:tc>
          <w:tcPr>
            <w:tcW w:w="2694" w:type="dxa"/>
            <w:gridSpan w:val="2"/>
            <w:tcBorders>
              <w:top w:val="single" w:sz="4" w:space="0" w:color="auto"/>
              <w:left w:val="single" w:sz="4" w:space="0" w:color="auto"/>
            </w:tcBorders>
          </w:tcPr>
          <w:p w14:paraId="6DAD5B19" w14:textId="77777777" w:rsidR="006E382D" w:rsidRDefault="006E382D" w:rsidP="006E382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B6D9A61" w:rsidR="006E382D" w:rsidRDefault="00CF37E9" w:rsidP="00594E2C">
            <w:pPr>
              <w:pStyle w:val="CRCoverPage"/>
              <w:spacing w:after="0"/>
              <w:rPr>
                <w:noProof/>
                <w:lang w:eastAsia="zh-CN"/>
              </w:rPr>
            </w:pPr>
            <w:r>
              <w:rPr>
                <w:rFonts w:hint="eastAsia"/>
                <w:noProof/>
                <w:lang w:eastAsia="zh-CN"/>
              </w:rPr>
              <w:t>4</w:t>
            </w:r>
            <w:r>
              <w:rPr>
                <w:noProof/>
                <w:lang w:eastAsia="zh-CN"/>
              </w:rPr>
              <w:t>.</w:t>
            </w:r>
            <w:r w:rsidR="00594E2C">
              <w:rPr>
                <w:noProof/>
                <w:lang w:eastAsia="zh-CN"/>
              </w:rPr>
              <w:t>4.9.2</w:t>
            </w:r>
          </w:p>
        </w:tc>
      </w:tr>
      <w:tr w:rsidR="006E382D" w14:paraId="56E1E6C3" w14:textId="77777777" w:rsidTr="00547111">
        <w:tc>
          <w:tcPr>
            <w:tcW w:w="2694" w:type="dxa"/>
            <w:gridSpan w:val="2"/>
            <w:tcBorders>
              <w:left w:val="single" w:sz="4" w:space="0" w:color="auto"/>
            </w:tcBorders>
          </w:tcPr>
          <w:p w14:paraId="2FB9DE77"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0898542D" w14:textId="77777777" w:rsidR="006E382D" w:rsidRDefault="006E382D" w:rsidP="006E382D">
            <w:pPr>
              <w:pStyle w:val="CRCoverPage"/>
              <w:spacing w:after="0"/>
              <w:rPr>
                <w:noProof/>
                <w:sz w:val="8"/>
                <w:szCs w:val="8"/>
              </w:rPr>
            </w:pPr>
          </w:p>
        </w:tc>
      </w:tr>
      <w:tr w:rsidR="006E382D" w14:paraId="76F95A8B" w14:textId="77777777" w:rsidTr="00547111">
        <w:tc>
          <w:tcPr>
            <w:tcW w:w="2694" w:type="dxa"/>
            <w:gridSpan w:val="2"/>
            <w:tcBorders>
              <w:left w:val="single" w:sz="4" w:space="0" w:color="auto"/>
            </w:tcBorders>
          </w:tcPr>
          <w:p w14:paraId="335EAB52" w14:textId="77777777" w:rsidR="006E382D" w:rsidRDefault="006E382D" w:rsidP="006E382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E382D" w:rsidRDefault="006E382D" w:rsidP="006E382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E382D" w:rsidRDefault="006E382D" w:rsidP="006E382D">
            <w:pPr>
              <w:pStyle w:val="CRCoverPage"/>
              <w:spacing w:after="0"/>
              <w:jc w:val="center"/>
              <w:rPr>
                <w:b/>
                <w:caps/>
                <w:noProof/>
              </w:rPr>
            </w:pPr>
            <w:r>
              <w:rPr>
                <w:b/>
                <w:caps/>
                <w:noProof/>
              </w:rPr>
              <w:t>N</w:t>
            </w:r>
          </w:p>
        </w:tc>
        <w:tc>
          <w:tcPr>
            <w:tcW w:w="2977" w:type="dxa"/>
            <w:gridSpan w:val="4"/>
          </w:tcPr>
          <w:p w14:paraId="304CCBCB" w14:textId="77777777" w:rsidR="006E382D" w:rsidRDefault="006E382D" w:rsidP="006E382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E382D" w:rsidRDefault="006E382D" w:rsidP="006E382D">
            <w:pPr>
              <w:pStyle w:val="CRCoverPage"/>
              <w:spacing w:after="0"/>
              <w:ind w:left="99"/>
              <w:rPr>
                <w:noProof/>
              </w:rPr>
            </w:pPr>
          </w:p>
        </w:tc>
      </w:tr>
      <w:tr w:rsidR="006E382D" w14:paraId="34ACE2EB" w14:textId="77777777" w:rsidTr="00547111">
        <w:tc>
          <w:tcPr>
            <w:tcW w:w="2694" w:type="dxa"/>
            <w:gridSpan w:val="2"/>
            <w:tcBorders>
              <w:left w:val="single" w:sz="4" w:space="0" w:color="auto"/>
            </w:tcBorders>
          </w:tcPr>
          <w:p w14:paraId="571382F3" w14:textId="77777777" w:rsidR="006E382D" w:rsidRDefault="006E382D" w:rsidP="006E382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E21EC8"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7DB274D8" w14:textId="77777777" w:rsidR="006E382D" w:rsidRDefault="006E382D" w:rsidP="006E382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E382D" w:rsidRDefault="006E382D" w:rsidP="006E382D">
            <w:pPr>
              <w:pStyle w:val="CRCoverPage"/>
              <w:spacing w:after="0"/>
              <w:ind w:left="99"/>
              <w:rPr>
                <w:noProof/>
              </w:rPr>
            </w:pPr>
            <w:r>
              <w:rPr>
                <w:noProof/>
              </w:rPr>
              <w:t xml:space="preserve">TS/TR ... CR ... </w:t>
            </w:r>
          </w:p>
        </w:tc>
      </w:tr>
      <w:tr w:rsidR="006E382D" w14:paraId="446DDBAC" w14:textId="77777777" w:rsidTr="00547111">
        <w:tc>
          <w:tcPr>
            <w:tcW w:w="2694" w:type="dxa"/>
            <w:gridSpan w:val="2"/>
            <w:tcBorders>
              <w:left w:val="single" w:sz="4" w:space="0" w:color="auto"/>
            </w:tcBorders>
          </w:tcPr>
          <w:p w14:paraId="678A1AA6" w14:textId="77777777" w:rsidR="006E382D" w:rsidRDefault="006E382D" w:rsidP="006E382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C3C550"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A4306D9" w14:textId="77777777" w:rsidR="006E382D" w:rsidRDefault="006E382D" w:rsidP="006E382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E382D" w:rsidRDefault="006E382D" w:rsidP="006E382D">
            <w:pPr>
              <w:pStyle w:val="CRCoverPage"/>
              <w:spacing w:after="0"/>
              <w:ind w:left="99"/>
              <w:rPr>
                <w:noProof/>
              </w:rPr>
            </w:pPr>
            <w:r>
              <w:rPr>
                <w:noProof/>
              </w:rPr>
              <w:t xml:space="preserve">TS/TR ... CR ... </w:t>
            </w:r>
          </w:p>
        </w:tc>
      </w:tr>
      <w:tr w:rsidR="006E382D" w14:paraId="55C714D2" w14:textId="77777777" w:rsidTr="00547111">
        <w:tc>
          <w:tcPr>
            <w:tcW w:w="2694" w:type="dxa"/>
            <w:gridSpan w:val="2"/>
            <w:tcBorders>
              <w:left w:val="single" w:sz="4" w:space="0" w:color="auto"/>
            </w:tcBorders>
          </w:tcPr>
          <w:p w14:paraId="45913E62" w14:textId="77777777" w:rsidR="006E382D" w:rsidRDefault="006E382D" w:rsidP="006E382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753BD7"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B4FF921" w14:textId="77777777" w:rsidR="006E382D" w:rsidRDefault="006E382D" w:rsidP="006E382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E382D" w:rsidRDefault="006E382D" w:rsidP="006E382D">
            <w:pPr>
              <w:pStyle w:val="CRCoverPage"/>
              <w:spacing w:after="0"/>
              <w:ind w:left="99"/>
              <w:rPr>
                <w:noProof/>
              </w:rPr>
            </w:pPr>
            <w:r>
              <w:rPr>
                <w:noProof/>
              </w:rPr>
              <w:t xml:space="preserve">TS/TR ... CR ... </w:t>
            </w:r>
          </w:p>
        </w:tc>
      </w:tr>
      <w:tr w:rsidR="006E382D" w14:paraId="60DF82CC" w14:textId="77777777" w:rsidTr="008863B9">
        <w:tc>
          <w:tcPr>
            <w:tcW w:w="2694" w:type="dxa"/>
            <w:gridSpan w:val="2"/>
            <w:tcBorders>
              <w:left w:val="single" w:sz="4" w:space="0" w:color="auto"/>
            </w:tcBorders>
          </w:tcPr>
          <w:p w14:paraId="517696CD" w14:textId="77777777" w:rsidR="006E382D" w:rsidRDefault="006E382D" w:rsidP="006E382D">
            <w:pPr>
              <w:pStyle w:val="CRCoverPage"/>
              <w:spacing w:after="0"/>
              <w:rPr>
                <w:b/>
                <w:i/>
                <w:noProof/>
              </w:rPr>
            </w:pPr>
          </w:p>
        </w:tc>
        <w:tc>
          <w:tcPr>
            <w:tcW w:w="6946" w:type="dxa"/>
            <w:gridSpan w:val="9"/>
            <w:tcBorders>
              <w:right w:val="single" w:sz="4" w:space="0" w:color="auto"/>
            </w:tcBorders>
          </w:tcPr>
          <w:p w14:paraId="4D84207F" w14:textId="77777777" w:rsidR="006E382D" w:rsidRDefault="006E382D" w:rsidP="006E382D">
            <w:pPr>
              <w:pStyle w:val="CRCoverPage"/>
              <w:spacing w:after="0"/>
              <w:rPr>
                <w:noProof/>
              </w:rPr>
            </w:pPr>
          </w:p>
        </w:tc>
      </w:tr>
      <w:tr w:rsidR="006E382D" w14:paraId="556B87B6" w14:textId="77777777" w:rsidTr="008863B9">
        <w:tc>
          <w:tcPr>
            <w:tcW w:w="2694" w:type="dxa"/>
            <w:gridSpan w:val="2"/>
            <w:tcBorders>
              <w:left w:val="single" w:sz="4" w:space="0" w:color="auto"/>
              <w:bottom w:val="single" w:sz="4" w:space="0" w:color="auto"/>
            </w:tcBorders>
          </w:tcPr>
          <w:p w14:paraId="79A9C411" w14:textId="77777777" w:rsidR="006E382D" w:rsidRDefault="006E382D" w:rsidP="006E382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3124681" w:rsidR="006E382D" w:rsidRDefault="00EB1821" w:rsidP="0023473B">
            <w:pPr>
              <w:pStyle w:val="CRCoverPage"/>
              <w:spacing w:after="0"/>
              <w:ind w:left="100"/>
              <w:rPr>
                <w:noProof/>
                <w:lang w:eastAsia="zh-CN"/>
              </w:rPr>
            </w:pPr>
            <w:r>
              <w:rPr>
                <w:rFonts w:hint="eastAsia"/>
                <w:noProof/>
                <w:lang w:eastAsia="zh-CN"/>
              </w:rPr>
              <w:t>T</w:t>
            </w:r>
            <w:r>
              <w:rPr>
                <w:noProof/>
                <w:lang w:eastAsia="zh-CN"/>
              </w:rPr>
              <w:t>his CR does not impact the OpenAPI file.</w:t>
            </w:r>
          </w:p>
        </w:tc>
      </w:tr>
      <w:tr w:rsidR="006E382D" w:rsidRPr="008863B9" w14:paraId="45BFE792" w14:textId="77777777" w:rsidTr="008863B9">
        <w:tc>
          <w:tcPr>
            <w:tcW w:w="2694" w:type="dxa"/>
            <w:gridSpan w:val="2"/>
            <w:tcBorders>
              <w:top w:val="single" w:sz="4" w:space="0" w:color="auto"/>
              <w:bottom w:val="single" w:sz="4" w:space="0" w:color="auto"/>
            </w:tcBorders>
          </w:tcPr>
          <w:p w14:paraId="194242DD" w14:textId="77777777" w:rsidR="006E382D" w:rsidRPr="008863B9" w:rsidRDefault="006E382D" w:rsidP="006E382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E382D" w:rsidRPr="008863B9" w:rsidRDefault="006E382D" w:rsidP="006E382D">
            <w:pPr>
              <w:pStyle w:val="CRCoverPage"/>
              <w:spacing w:after="0"/>
              <w:ind w:left="100"/>
              <w:rPr>
                <w:noProof/>
                <w:sz w:val="8"/>
                <w:szCs w:val="8"/>
              </w:rPr>
            </w:pPr>
          </w:p>
        </w:tc>
      </w:tr>
      <w:tr w:rsidR="006E382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E382D" w:rsidRDefault="006E382D" w:rsidP="006E382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21AFF8" w:rsidR="006E382D" w:rsidRDefault="006E382D" w:rsidP="006E382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C59B5D1" w14:textId="77777777" w:rsidR="002D6387" w:rsidRDefault="002D6387" w:rsidP="002D6387">
      <w:pPr>
        <w:outlineLvl w:val="0"/>
        <w:rPr>
          <w:b/>
          <w:bCs/>
          <w:noProof/>
        </w:rPr>
      </w:pPr>
      <w:r w:rsidRPr="00103680">
        <w:rPr>
          <w:b/>
          <w:bCs/>
          <w:noProof/>
        </w:rPr>
        <w:lastRenderedPageBreak/>
        <w:t>Additional discussion(if needed):</w:t>
      </w:r>
    </w:p>
    <w:p w14:paraId="68C9CD36" w14:textId="5214FC73" w:rsidR="001E41F3" w:rsidRPr="002D6387" w:rsidRDefault="002D6387" w:rsidP="002D6387">
      <w:pPr>
        <w:outlineLvl w:val="0"/>
        <w:rPr>
          <w:b/>
          <w:bCs/>
          <w:noProof/>
          <w:sz w:val="24"/>
          <w:szCs w:val="24"/>
        </w:rPr>
      </w:pPr>
      <w:r w:rsidRPr="00103680">
        <w:rPr>
          <w:b/>
          <w:bCs/>
          <w:noProof/>
          <w:sz w:val="24"/>
          <w:szCs w:val="24"/>
        </w:rPr>
        <w:t>Proposed changes:</w:t>
      </w:r>
    </w:p>
    <w:p w14:paraId="46C4FE73" w14:textId="77777777" w:rsidR="002D6387" w:rsidRPr="00B61815" w:rsidRDefault="002D6387" w:rsidP="002D638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2689E5EC" w14:textId="77777777" w:rsidR="0065771A" w:rsidRDefault="0065771A" w:rsidP="0065771A">
      <w:pPr>
        <w:pStyle w:val="40"/>
      </w:pPr>
      <w:bookmarkStart w:id="2" w:name="_Toc151992744"/>
      <w:bookmarkStart w:id="3" w:name="_Toc151999524"/>
      <w:bookmarkStart w:id="4" w:name="_Toc152158096"/>
      <w:bookmarkStart w:id="5" w:name="_Toc162000450"/>
      <w:bookmarkStart w:id="6" w:name="_Hlk129163530"/>
      <w:bookmarkStart w:id="7" w:name="_Hlk515639407"/>
      <w:r w:rsidRPr="00C82013">
        <w:t>4.4.9.2</w:t>
      </w:r>
      <w:r w:rsidRPr="00C82013">
        <w:tab/>
        <w:t>Procedures</w:t>
      </w:r>
      <w:r>
        <w:t xml:space="preserve"> for AF setting up an AF session with required QoS for target UE identified by UE address or for target list of UEs identified by list of UE addresses</w:t>
      </w:r>
      <w:bookmarkEnd w:id="2"/>
      <w:bookmarkEnd w:id="3"/>
      <w:bookmarkEnd w:id="4"/>
      <w:bookmarkEnd w:id="5"/>
    </w:p>
    <w:p w14:paraId="134653D2" w14:textId="77777777" w:rsidR="0065771A" w:rsidRDefault="0065771A" w:rsidP="0065771A">
      <w:r>
        <w:t xml:space="preserve">The provisions and procedures for </w:t>
      </w:r>
      <w:r>
        <w:rPr>
          <w:noProof/>
        </w:rPr>
        <w:t xml:space="preserve">setting up an AF session with required QoS </w:t>
      </w:r>
      <w:r>
        <w:t xml:space="preserve">in 5GS targeting a UE identified by its UE address </w:t>
      </w:r>
      <w:r>
        <w:rPr>
          <w:lang w:eastAsia="zh-CN"/>
        </w:rPr>
        <w:t>(IP address or Mac address)</w:t>
      </w:r>
      <w:r>
        <w:t xml:space="preserve"> or setting up a Multi-member AF session with required QoS in 5GS for target list of UEs identified by the list of UE addresses are described in clause 4.4.13 of 3GPP TS 29.122 [4] with the following differences:</w:t>
      </w:r>
    </w:p>
    <w:p w14:paraId="0C0A64E7" w14:textId="77777777" w:rsidR="0065771A" w:rsidRDefault="0065771A" w:rsidP="0065771A">
      <w:pPr>
        <w:pStyle w:val="B10"/>
      </w:pPr>
      <w:r>
        <w:t>-</w:t>
      </w:r>
      <w:r>
        <w:tab/>
        <w:t>description of the SCS/AS applies to the AF;</w:t>
      </w:r>
    </w:p>
    <w:p w14:paraId="05CD9B95" w14:textId="77777777" w:rsidR="0065771A" w:rsidRDefault="0065771A" w:rsidP="0065771A">
      <w:pPr>
        <w:pStyle w:val="B10"/>
      </w:pPr>
      <w:r>
        <w:t>-</w:t>
      </w:r>
      <w:r>
        <w:tab/>
        <w:t>description of the SCEF applies to the NEF;</w:t>
      </w:r>
    </w:p>
    <w:p w14:paraId="3BD6564E" w14:textId="77777777" w:rsidR="0065771A" w:rsidRDefault="0065771A" w:rsidP="0065771A">
      <w:pPr>
        <w:pStyle w:val="B10"/>
      </w:pPr>
      <w:r>
        <w:t>-</w:t>
      </w:r>
      <w:r>
        <w:tab/>
        <w:t xml:space="preserve">description of the PCRF applies to the PCF; </w:t>
      </w:r>
    </w:p>
    <w:p w14:paraId="28B9CA80" w14:textId="77777777" w:rsidR="0065771A" w:rsidRDefault="0065771A" w:rsidP="0065771A">
      <w:pPr>
        <w:pStyle w:val="B10"/>
      </w:pPr>
      <w:r>
        <w:t>-</w:t>
      </w:r>
      <w:r>
        <w:tab/>
        <w:t>the NEF may interact with NRF to retrieve the BSF address of the serving UE IP address (es)</w:t>
      </w:r>
      <w:r w:rsidRPr="00136447">
        <w:t xml:space="preserve"> as defined in 3GPP TS 29.510 [57]</w:t>
      </w:r>
      <w:r>
        <w:t>;</w:t>
      </w:r>
    </w:p>
    <w:p w14:paraId="7A9A5402" w14:textId="77777777" w:rsidR="0065771A" w:rsidRDefault="0065771A" w:rsidP="0065771A">
      <w:pPr>
        <w:pStyle w:val="B10"/>
      </w:pPr>
      <w:r>
        <w:t>-</w:t>
      </w:r>
      <w:r>
        <w:tab/>
        <w:t xml:space="preserve">the NEF may interact with BSF by using </w:t>
      </w:r>
      <w:proofErr w:type="spellStart"/>
      <w:r>
        <w:t>Nbsf_Management_Discovery</w:t>
      </w:r>
      <w:proofErr w:type="spellEnd"/>
      <w:r>
        <w:t xml:space="preserve"> service as defined in 3GPP TS 29.521 [9] to retrieve the PCF address;</w:t>
      </w:r>
    </w:p>
    <w:p w14:paraId="0D95C3D2" w14:textId="77777777" w:rsidR="0065771A" w:rsidRDefault="0065771A" w:rsidP="0065771A">
      <w:pPr>
        <w:pStyle w:val="B10"/>
      </w:pPr>
      <w:r>
        <w:t>-</w:t>
      </w:r>
      <w:r>
        <w:tab/>
        <w:t xml:space="preserve">the NEF shall interact with the PCF by using </w:t>
      </w:r>
      <w:proofErr w:type="spellStart"/>
      <w:r>
        <w:t>Npcf_PolicyAuthorization</w:t>
      </w:r>
      <w:proofErr w:type="spellEnd"/>
      <w:r>
        <w:t xml:space="preserve"> service as defined in 3GPP TS 29.514 [7]; </w:t>
      </w:r>
    </w:p>
    <w:p w14:paraId="458602C4" w14:textId="77777777" w:rsidR="0065771A" w:rsidRDefault="0065771A" w:rsidP="0065771A">
      <w:pPr>
        <w:pStyle w:val="B10"/>
      </w:pPr>
      <w:r>
        <w:t>-</w:t>
      </w:r>
      <w:r>
        <w:tab/>
        <w:t xml:space="preserve">when the "ListUE_5G" feature is supported, in case </w:t>
      </w:r>
      <w:r w:rsidRPr="003D4F3D">
        <w:t xml:space="preserve">the NEF receives a list of UE addresses, the NEF </w:t>
      </w:r>
      <w:r>
        <w:t>shall</w:t>
      </w:r>
      <w:r w:rsidRPr="003D4F3D">
        <w:t xml:space="preserve"> interact with the NRF/BSF/PCF </w:t>
      </w:r>
      <w:r>
        <w:t xml:space="preserve">with above procedures </w:t>
      </w:r>
      <w:r w:rsidRPr="003D4F3D">
        <w:t>for each UE address individually.</w:t>
      </w:r>
    </w:p>
    <w:p w14:paraId="4124EAE0" w14:textId="77777777" w:rsidR="0065771A" w:rsidRDefault="0065771A" w:rsidP="0065771A">
      <w:pPr>
        <w:pStyle w:val="B10"/>
      </w:pPr>
      <w:r>
        <w:t>-</w:t>
      </w:r>
      <w:r>
        <w:tab/>
        <w:t>in the HTTP POST request, the AF may include a "</w:t>
      </w:r>
      <w:proofErr w:type="spellStart"/>
      <w:r>
        <w:t>dnn</w:t>
      </w:r>
      <w:proofErr w:type="spellEnd"/>
      <w:r>
        <w:t>" attribute and/or a "</w:t>
      </w:r>
      <w:proofErr w:type="spellStart"/>
      <w:r>
        <w:t>snssai</w:t>
      </w:r>
      <w:proofErr w:type="spellEnd"/>
      <w:r>
        <w:t>" attribute; and in the HTTP PUT request, the AF shall keep the same value(s) of the "</w:t>
      </w:r>
      <w:proofErr w:type="spellStart"/>
      <w:r>
        <w:t>dnn</w:t>
      </w:r>
      <w:proofErr w:type="spellEnd"/>
      <w:r>
        <w:t>" attribute and/or the "</w:t>
      </w:r>
      <w:proofErr w:type="spellStart"/>
      <w:r>
        <w:t>snssai</w:t>
      </w:r>
      <w:proofErr w:type="spellEnd"/>
      <w:r>
        <w:t>" attribute as set in the HTTP POST request if provided;</w:t>
      </w:r>
    </w:p>
    <w:p w14:paraId="40536CC4" w14:textId="77777777" w:rsidR="0065771A" w:rsidRDefault="0065771A" w:rsidP="0065771A">
      <w:pPr>
        <w:pStyle w:val="B10"/>
      </w:pPr>
      <w:r>
        <w:t>-</w:t>
      </w:r>
      <w:r>
        <w:tab/>
        <w:t>description about the INDICATION_OF_SUCCESSFUL_RESOURCES_ALLOCATION event and INDICATION_OF_FAILED_RESOURCES_ALLOCATION event apply to the SUCCESSFUL_RESOURCES_ALLOCATION event and FAILED_RESOURCES_ALLOCATION event respectively; In addition, description about the INDICATION_OF_RELEASE_OF_BEARER, INDICATION_OF_LOSS_OF_BEARER and INDICATION_OF_RECOVERY_OF_BEARER events are not applicable in this specification.</w:t>
      </w:r>
    </w:p>
    <w:p w14:paraId="5B80696D" w14:textId="77777777" w:rsidR="0065771A" w:rsidRDefault="0065771A" w:rsidP="0065771A">
      <w:pPr>
        <w:pStyle w:val="B10"/>
      </w:pPr>
      <w:r>
        <w:t>-</w:t>
      </w:r>
      <w:r>
        <w:tab/>
        <w:t xml:space="preserve">if the EthAsSessionQoS_5G feature </w:t>
      </w:r>
      <w:r>
        <w:rPr>
          <w:lang w:eastAsia="zh-CN"/>
        </w:rPr>
        <w:t>as defined in clause</w:t>
      </w:r>
      <w:r>
        <w:rPr>
          <w:lang w:val="en-US" w:eastAsia="zh-CN"/>
        </w:rPr>
        <w:t xml:space="preserve"> 5.14.4 of 3GPP TS 29.122 [4] </w:t>
      </w:r>
      <w:r>
        <w:t>is supported and the request is for Ethernet UE:</w:t>
      </w:r>
    </w:p>
    <w:p w14:paraId="68596CB6" w14:textId="77777777" w:rsidR="0065771A" w:rsidRDefault="0065771A" w:rsidP="0065771A">
      <w:pPr>
        <w:pStyle w:val="B2"/>
      </w:pPr>
      <w:r>
        <w:t>-</w:t>
      </w:r>
      <w:r>
        <w:tab/>
        <w:t>in the HTTP POST/PUT request, the AF shall include the UE MAC address within the "</w:t>
      </w:r>
      <w:proofErr w:type="spellStart"/>
      <w:r>
        <w:rPr>
          <w:rFonts w:hint="eastAsia"/>
          <w:lang w:eastAsia="zh-CN"/>
        </w:rPr>
        <w:t>macAddr</w:t>
      </w:r>
      <w:proofErr w:type="spellEnd"/>
      <w:r>
        <w:t xml:space="preserve">" attribute instead of the UE IP address. If the </w:t>
      </w:r>
      <w:proofErr w:type="spellStart"/>
      <w:r>
        <w:t>AppId</w:t>
      </w:r>
      <w:proofErr w:type="spellEnd"/>
      <w:r>
        <w:t xml:space="preserve"> feature is not supported, the AF shall include the Ethernet Flow description within the "</w:t>
      </w:r>
      <w:proofErr w:type="spellStart"/>
      <w:r>
        <w:rPr>
          <w:lang w:eastAsia="zh-CN"/>
        </w:rPr>
        <w:t>ethFlowInfo</w:t>
      </w:r>
      <w:proofErr w:type="spellEnd"/>
      <w:r>
        <w:t>" attribute instead of the IP Flow description; otherwise, the AF shall include either the External Application Identifier within the "</w:t>
      </w:r>
      <w:proofErr w:type="spellStart"/>
      <w:r>
        <w:rPr>
          <w:lang w:eastAsia="zh-CN"/>
        </w:rPr>
        <w:t>exterAppId</w:t>
      </w:r>
      <w:proofErr w:type="spellEnd"/>
      <w:r>
        <w:t>" attribute or the Ethernet Flow description within the "</w:t>
      </w:r>
      <w:proofErr w:type="spellStart"/>
      <w:r>
        <w:rPr>
          <w:lang w:eastAsia="zh-CN"/>
        </w:rPr>
        <w:t>ethFlowInfo</w:t>
      </w:r>
      <w:proofErr w:type="spellEnd"/>
      <w:r>
        <w:t>" attribute;</w:t>
      </w:r>
    </w:p>
    <w:p w14:paraId="49AC7475" w14:textId="77777777" w:rsidR="0065771A" w:rsidRDefault="0065771A" w:rsidP="0065771A">
      <w:pPr>
        <w:pStyle w:val="B2"/>
      </w:pPr>
      <w:r>
        <w:t>-</w:t>
      </w:r>
      <w:r>
        <w:tab/>
        <w:t>in the HTTP PATCH request, the AF may update the Ethernet Flow description within the "</w:t>
      </w:r>
      <w:proofErr w:type="spellStart"/>
      <w:r>
        <w:rPr>
          <w:lang w:eastAsia="zh-CN"/>
        </w:rPr>
        <w:t>ethFlowInfo</w:t>
      </w:r>
      <w:proofErr w:type="spellEnd"/>
      <w:r>
        <w:t>" attribute or the External Application Identifier within the "</w:t>
      </w:r>
      <w:proofErr w:type="spellStart"/>
      <w:r>
        <w:rPr>
          <w:lang w:eastAsia="zh-CN"/>
        </w:rPr>
        <w:t>exterAppId</w:t>
      </w:r>
      <w:proofErr w:type="spellEnd"/>
      <w:r>
        <w:t>" attribute;</w:t>
      </w:r>
    </w:p>
    <w:p w14:paraId="77FC8D62" w14:textId="77777777" w:rsidR="0065771A" w:rsidRDefault="0065771A" w:rsidP="0065771A">
      <w:pPr>
        <w:pStyle w:val="B10"/>
      </w:pPr>
      <w:r>
        <w:t>-</w:t>
      </w:r>
      <w:r>
        <w:tab/>
        <w:t>if the "</w:t>
      </w:r>
      <w:r>
        <w:rPr>
          <w:rFonts w:cs="Arial"/>
        </w:rPr>
        <w:t>ListUE_5G</w:t>
      </w:r>
      <w:r>
        <w:t xml:space="preserve">" </w:t>
      </w:r>
      <w:r>
        <w:rPr>
          <w:lang w:eastAsia="zh-CN"/>
        </w:rPr>
        <w:t>feature as defined in clause</w:t>
      </w:r>
      <w:r>
        <w:rPr>
          <w:lang w:val="en-US" w:eastAsia="zh-CN"/>
        </w:rPr>
        <w:t xml:space="preserve"> 5.14.4 of 3GPP TS 29.122 [4] </w:t>
      </w:r>
      <w:r>
        <w:rPr>
          <w:lang w:eastAsia="zh-CN"/>
        </w:rPr>
        <w:t xml:space="preserve">is supported, </w:t>
      </w:r>
      <w:r>
        <w:t>in order</w:t>
      </w:r>
      <w:r>
        <w:rPr>
          <w:lang w:eastAsia="zh-CN"/>
        </w:rPr>
        <w:t xml:space="preserve"> to support the list of UEs from AF:</w:t>
      </w:r>
    </w:p>
    <w:p w14:paraId="2EC8E37C" w14:textId="77777777" w:rsidR="0065771A" w:rsidRDefault="0065771A" w:rsidP="0065771A">
      <w:pPr>
        <w:pStyle w:val="B2"/>
      </w:pPr>
      <w:r w:rsidRPr="00407ABE">
        <w:t>-</w:t>
      </w:r>
      <w:r w:rsidRPr="00407ABE">
        <w:tab/>
        <w:t xml:space="preserve">in the HTTP POST/PUT request, the AF </w:t>
      </w:r>
      <w:r>
        <w:t>shall</w:t>
      </w:r>
      <w:r w:rsidRPr="00407ABE">
        <w:t xml:space="preserve"> include</w:t>
      </w:r>
      <w:r>
        <w:t>:</w:t>
      </w:r>
    </w:p>
    <w:p w14:paraId="6BCBE1B0" w14:textId="77777777" w:rsidR="0065771A" w:rsidRPr="00407ABE" w:rsidRDefault="0065771A" w:rsidP="0065771A">
      <w:pPr>
        <w:pStyle w:val="B3"/>
      </w:pPr>
      <w:proofErr w:type="spellStart"/>
      <w:r>
        <w:t>a</w:t>
      </w:r>
      <w:proofErr w:type="spellEnd"/>
      <w:r>
        <w:tab/>
      </w:r>
      <w:r w:rsidRPr="00407ABE">
        <w:t>the list of UE address within the "</w:t>
      </w:r>
      <w:proofErr w:type="spellStart"/>
      <w:r w:rsidRPr="00407ABE">
        <w:t>listUeAddrs</w:t>
      </w:r>
      <w:proofErr w:type="spellEnd"/>
      <w:r w:rsidRPr="00407ABE">
        <w:t>" attribute instead of the UE IP/MAC address.</w:t>
      </w:r>
    </w:p>
    <w:p w14:paraId="079E0E62" w14:textId="77777777" w:rsidR="0065771A" w:rsidRPr="004417A5" w:rsidRDefault="0065771A" w:rsidP="0065771A">
      <w:pPr>
        <w:pStyle w:val="B3"/>
      </w:pPr>
      <w:r>
        <w:t>b.</w:t>
      </w:r>
      <w:r w:rsidRPr="00407ABE">
        <w:tab/>
        <w:t xml:space="preserve">the </w:t>
      </w:r>
      <w:r>
        <w:t>list of UE addresses subject for Consolidated Data Rate monitoring</w:t>
      </w:r>
      <w:r w:rsidRPr="00407ABE">
        <w:t xml:space="preserve"> within the "</w:t>
      </w:r>
      <w:proofErr w:type="spellStart"/>
      <w:r>
        <w:t>listUeConsDtRt</w:t>
      </w:r>
      <w:proofErr w:type="spellEnd"/>
      <w:r w:rsidRPr="00407ABE">
        <w:t>" attribute.</w:t>
      </w:r>
    </w:p>
    <w:p w14:paraId="559A7960" w14:textId="77777777" w:rsidR="0065771A" w:rsidRDefault="0065771A" w:rsidP="0065771A">
      <w:pPr>
        <w:pStyle w:val="B2"/>
      </w:pPr>
      <w:r w:rsidRPr="00407ABE">
        <w:lastRenderedPageBreak/>
        <w:t>-</w:t>
      </w:r>
      <w:r w:rsidRPr="00407ABE">
        <w:tab/>
        <w:t>in the HTTP PATCH request, the AF may update</w:t>
      </w:r>
      <w:r>
        <w:t>:</w:t>
      </w:r>
    </w:p>
    <w:p w14:paraId="222F456C" w14:textId="77777777" w:rsidR="0065771A" w:rsidRPr="00407ABE" w:rsidRDefault="0065771A" w:rsidP="0065771A">
      <w:pPr>
        <w:pStyle w:val="B3"/>
      </w:pPr>
      <w:proofErr w:type="spellStart"/>
      <w:r>
        <w:t>a</w:t>
      </w:r>
      <w:proofErr w:type="spellEnd"/>
      <w:r>
        <w:tab/>
      </w:r>
      <w:r w:rsidRPr="00407ABE">
        <w:t>the list of UE address within the "</w:t>
      </w:r>
      <w:proofErr w:type="spellStart"/>
      <w:r w:rsidRPr="00407ABE">
        <w:t>listUeAddrs</w:t>
      </w:r>
      <w:proofErr w:type="spellEnd"/>
      <w:r w:rsidRPr="00407ABE">
        <w:t>" attribute;</w:t>
      </w:r>
    </w:p>
    <w:p w14:paraId="0A870925" w14:textId="77777777" w:rsidR="0065771A" w:rsidRPr="004417A5" w:rsidRDefault="0065771A" w:rsidP="0065771A">
      <w:pPr>
        <w:pStyle w:val="B3"/>
      </w:pPr>
      <w:r>
        <w:t>b.</w:t>
      </w:r>
      <w:r w:rsidRPr="00407ABE">
        <w:tab/>
      </w:r>
      <w:r>
        <w:t>the list of UE addresses subject for Consolidated Data Rate monitoring</w:t>
      </w:r>
      <w:r w:rsidRPr="00407ABE">
        <w:t xml:space="preserve"> within the "</w:t>
      </w:r>
      <w:proofErr w:type="spellStart"/>
      <w:r>
        <w:t>listUeConsDtRt</w:t>
      </w:r>
      <w:proofErr w:type="spellEnd"/>
      <w:r w:rsidRPr="00407ABE">
        <w:t>" attribute.</w:t>
      </w:r>
    </w:p>
    <w:p w14:paraId="797679CC" w14:textId="77777777" w:rsidR="0065771A" w:rsidRPr="00407ABE" w:rsidRDefault="0065771A" w:rsidP="0065771A">
      <w:pPr>
        <w:pStyle w:val="B2"/>
      </w:pPr>
      <w:r>
        <w:t>-</w:t>
      </w:r>
      <w:r>
        <w:tab/>
        <w:t>i</w:t>
      </w:r>
      <w:r w:rsidRPr="00306DC4">
        <w:t>f the NEF recognizes, based on configuration, that the IP address(es) received within the "</w:t>
      </w:r>
      <w:proofErr w:type="spellStart"/>
      <w:r w:rsidRPr="00306DC4">
        <w:t>listUeAddrs</w:t>
      </w:r>
      <w:proofErr w:type="spellEnd"/>
      <w:r w:rsidRPr="00306DC4">
        <w:t xml:space="preserve">" attribute are different from the IP address(es) assigned by 5GC (i.e. the UE(s) are behind a NAT in UPFs), the NEF </w:t>
      </w:r>
      <w:r>
        <w:t xml:space="preserve">shall invoke the </w:t>
      </w:r>
      <w:proofErr w:type="spellStart"/>
      <w:r>
        <w:t>UEId</w:t>
      </w:r>
      <w:proofErr w:type="spellEnd"/>
      <w:r>
        <w:t xml:space="preserve"> API as</w:t>
      </w:r>
      <w:r w:rsidRPr="00306DC4">
        <w:t xml:space="preserve"> defined in clause</w:t>
      </w:r>
      <w:r>
        <w:rPr>
          <w:lang w:val="en-US" w:eastAsia="zh-CN"/>
        </w:rPr>
        <w:t> </w:t>
      </w:r>
      <w:r w:rsidRPr="00306DC4">
        <w:t>4.</w:t>
      </w:r>
      <w:r>
        <w:t>4</w:t>
      </w:r>
      <w:r w:rsidRPr="00306DC4">
        <w:t>.</w:t>
      </w:r>
      <w:r>
        <w:t>32</w:t>
      </w:r>
      <w:r w:rsidRPr="00306DC4">
        <w:t xml:space="preserve"> for each UE IP address with port number in order to identify the corresponding IP address (and IP domain, if necessary) that has been assigned by the 5GC. The NEF then uses the respective corresponding IP address (and IP domain, if necessary) in the following steps instead of the UE IP address provided by the AF</w:t>
      </w:r>
      <w:r>
        <w:t>;</w:t>
      </w:r>
    </w:p>
    <w:p w14:paraId="512B9180" w14:textId="77777777" w:rsidR="0065771A" w:rsidRDefault="0065771A" w:rsidP="0065771A">
      <w:pPr>
        <w:pStyle w:val="B10"/>
      </w:pPr>
      <w:r>
        <w:t>-</w:t>
      </w:r>
      <w:r>
        <w:tab/>
        <w:t xml:space="preserve">if the "QoSMonitoring_5G" </w:t>
      </w:r>
      <w:r>
        <w:rPr>
          <w:lang w:eastAsia="zh-CN"/>
        </w:rPr>
        <w:t>feature as defined in clause</w:t>
      </w:r>
      <w:r>
        <w:rPr>
          <w:lang w:val="en-US" w:eastAsia="zh-CN"/>
        </w:rPr>
        <w:t xml:space="preserve"> 5.14.4 of 3GPP TS 29.122 [4] </w:t>
      </w:r>
      <w:r>
        <w:rPr>
          <w:lang w:eastAsia="zh-CN"/>
        </w:rPr>
        <w:t xml:space="preserve">is supported, in order to support the QoS Monitoring for packet delay, </w:t>
      </w:r>
      <w:r>
        <w:t>the AF shall include "</w:t>
      </w:r>
      <w:proofErr w:type="spellStart"/>
      <w:r>
        <w:rPr>
          <w:rFonts w:hint="eastAsia"/>
          <w:lang w:eastAsia="zh-CN"/>
        </w:rPr>
        <w:t>qosMon</w:t>
      </w:r>
      <w:r>
        <w:rPr>
          <w:lang w:eastAsia="zh-CN"/>
        </w:rPr>
        <w:t>Info</w:t>
      </w:r>
      <w:proofErr w:type="spellEnd"/>
      <w:r>
        <w:t>" attribute. The AF shall also include the "</w:t>
      </w:r>
      <w:proofErr w:type="spellStart"/>
      <w:r>
        <w:rPr>
          <w:lang w:eastAsia="zh-CN"/>
        </w:rPr>
        <w:t>directNotifInd</w:t>
      </w:r>
      <w:proofErr w:type="spellEnd"/>
      <w:r>
        <w:rPr>
          <w:lang w:eastAsia="zh-CN"/>
        </w:rPr>
        <w:t>" attribute set to true if the "</w:t>
      </w:r>
      <w:proofErr w:type="spellStart"/>
      <w:r>
        <w:t>ExposureToEAS</w:t>
      </w:r>
      <w:proofErr w:type="spellEnd"/>
      <w:r>
        <w:t xml:space="preserve">" feature is supported and the direct notification is required. Within the </w:t>
      </w:r>
      <w:proofErr w:type="spellStart"/>
      <w:r>
        <w:t>QosMonitoringInformation</w:t>
      </w:r>
      <w:proofErr w:type="spellEnd"/>
      <w:r>
        <w:t xml:space="preserve"> data structure, the AF shall include:</w:t>
      </w:r>
    </w:p>
    <w:p w14:paraId="0F79C839" w14:textId="77777777" w:rsidR="0065771A" w:rsidRDefault="0065771A" w:rsidP="0065771A">
      <w:pPr>
        <w:pStyle w:val="B2"/>
      </w:pPr>
      <w:r>
        <w:t>1.</w:t>
      </w:r>
      <w:r>
        <w:tab/>
        <w:t>one or more requested QoS Monitoring Parameter(s) (i.e., UL, DL and/or RTT delay) within the "</w:t>
      </w:r>
      <w:proofErr w:type="spellStart"/>
      <w:r>
        <w:t>reqQosMonParams</w:t>
      </w:r>
      <w:proofErr w:type="spellEnd"/>
      <w:r>
        <w:t>"; and</w:t>
      </w:r>
    </w:p>
    <w:p w14:paraId="4E02FBB0" w14:textId="77777777" w:rsidR="0065771A" w:rsidRDefault="0065771A" w:rsidP="0065771A">
      <w:pPr>
        <w:pStyle w:val="B2"/>
      </w:pPr>
      <w:r>
        <w:t>2.</w:t>
      </w:r>
      <w:r>
        <w:tab/>
        <w:t>one or more report frequency within the "</w:t>
      </w:r>
      <w:proofErr w:type="spellStart"/>
      <w:r>
        <w:t>repFreqs</w:t>
      </w:r>
      <w:proofErr w:type="spellEnd"/>
      <w:r>
        <w:t>" attribute; and</w:t>
      </w:r>
    </w:p>
    <w:p w14:paraId="637E65A1" w14:textId="77777777" w:rsidR="0065771A" w:rsidRDefault="0065771A" w:rsidP="0065771A">
      <w:pPr>
        <w:pStyle w:val="B2"/>
      </w:pPr>
      <w:r>
        <w:t>3.</w:t>
      </w:r>
      <w:r>
        <w:tab/>
        <w:t>when the "</w:t>
      </w:r>
      <w:proofErr w:type="spellStart"/>
      <w:r>
        <w:t>repFreqs</w:t>
      </w:r>
      <w:proofErr w:type="spellEnd"/>
      <w:r>
        <w:t xml:space="preserve">" attribute includes the value "PERIODIC", the periodic time for reporting </w:t>
      </w:r>
      <w:r>
        <w:rPr>
          <w:lang w:eastAsia="zh-CN"/>
        </w:rPr>
        <w:t xml:space="preserve">and, if the feature </w:t>
      </w:r>
      <w:r>
        <w:t>"</w:t>
      </w:r>
      <w:proofErr w:type="spellStart"/>
      <w:r>
        <w:t>PacketDelayFailureReport</w:t>
      </w:r>
      <w:proofErr w:type="spellEnd"/>
      <w:r>
        <w:t>" is supported, the maximum period with no QoS measurement results reported within the "</w:t>
      </w:r>
      <w:proofErr w:type="spellStart"/>
      <w:r>
        <w:t>repPeriod</w:t>
      </w:r>
      <w:proofErr w:type="spellEnd"/>
      <w:r>
        <w:t>" attribute; and</w:t>
      </w:r>
    </w:p>
    <w:p w14:paraId="030DB167" w14:textId="77777777" w:rsidR="0065771A" w:rsidRDefault="0065771A" w:rsidP="0065771A">
      <w:pPr>
        <w:pStyle w:val="B2"/>
      </w:pPr>
      <w:r>
        <w:t>4.</w:t>
      </w:r>
      <w:r>
        <w:tab/>
        <w:t>when the "</w:t>
      </w:r>
      <w:proofErr w:type="spellStart"/>
      <w:r>
        <w:t>repFreqs</w:t>
      </w:r>
      <w:proofErr w:type="spellEnd"/>
      <w:r>
        <w:t>" attribute includes the value "EVENT_TRIGGERED":</w:t>
      </w:r>
    </w:p>
    <w:p w14:paraId="3F5B5CB6" w14:textId="77777777" w:rsidR="0065771A" w:rsidRDefault="0065771A" w:rsidP="0065771A">
      <w:pPr>
        <w:pStyle w:val="B3"/>
      </w:pPr>
      <w:r>
        <w:t>a.</w:t>
      </w:r>
      <w:r>
        <w:tab/>
        <w:t>delay threshold(s) as follows:</w:t>
      </w:r>
    </w:p>
    <w:p w14:paraId="2F0096F9" w14:textId="77777777" w:rsidR="0065771A" w:rsidRDefault="0065771A" w:rsidP="0065771A">
      <w:pPr>
        <w:pStyle w:val="B4"/>
      </w:pPr>
      <w:r>
        <w:t>-</w:t>
      </w:r>
      <w:r>
        <w:tab/>
        <w:t>the delay threshold for downlink with the "</w:t>
      </w:r>
      <w:proofErr w:type="spellStart"/>
      <w:r>
        <w:t>repThreshDl</w:t>
      </w:r>
      <w:proofErr w:type="spellEnd"/>
      <w:r>
        <w:t>" attribute;</w:t>
      </w:r>
    </w:p>
    <w:p w14:paraId="44ACABAB" w14:textId="77777777" w:rsidR="0065771A" w:rsidRDefault="0065771A" w:rsidP="0065771A">
      <w:pPr>
        <w:pStyle w:val="B4"/>
      </w:pPr>
      <w:r>
        <w:t>-</w:t>
      </w:r>
      <w:r>
        <w:tab/>
        <w:t>the delay threshold for uplink with the "</w:t>
      </w:r>
      <w:proofErr w:type="spellStart"/>
      <w:r>
        <w:t>repThreshUl</w:t>
      </w:r>
      <w:proofErr w:type="spellEnd"/>
      <w:r>
        <w:t>" attribute; and/or</w:t>
      </w:r>
    </w:p>
    <w:p w14:paraId="2F429777" w14:textId="77777777" w:rsidR="0065771A" w:rsidRDefault="0065771A" w:rsidP="0065771A">
      <w:pPr>
        <w:pStyle w:val="B4"/>
      </w:pPr>
      <w:r>
        <w:t>-</w:t>
      </w:r>
      <w:r>
        <w:tab/>
      </w:r>
      <w:bookmarkStart w:id="8" w:name="_Hlk129012286"/>
      <w:r>
        <w:t>the delay threshold for round trip with the "</w:t>
      </w:r>
      <w:proofErr w:type="spellStart"/>
      <w:r>
        <w:t>repThreshRp</w:t>
      </w:r>
      <w:proofErr w:type="spellEnd"/>
      <w:r>
        <w:t>" attribute</w:t>
      </w:r>
      <w:bookmarkEnd w:id="8"/>
      <w:r>
        <w:t>;</w:t>
      </w:r>
    </w:p>
    <w:p w14:paraId="28B969A1" w14:textId="77777777" w:rsidR="0065771A" w:rsidRDefault="0065771A" w:rsidP="0065771A">
      <w:pPr>
        <w:pStyle w:val="B3"/>
        <w:rPr>
          <w:lang w:eastAsia="zh-CN"/>
        </w:rPr>
      </w:pPr>
      <w:r>
        <w:t>b.</w:t>
      </w:r>
      <w:r>
        <w:tab/>
        <w:t>the minimum waiting time between subsequent reports within the "</w:t>
      </w:r>
      <w:proofErr w:type="spellStart"/>
      <w:r>
        <w:rPr>
          <w:lang w:eastAsia="zh-CN"/>
        </w:rPr>
        <w:t>waitTime</w:t>
      </w:r>
      <w:proofErr w:type="spellEnd"/>
      <w:r>
        <w:rPr>
          <w:lang w:eastAsia="zh-CN"/>
        </w:rPr>
        <w:t>" attribute; and</w:t>
      </w:r>
    </w:p>
    <w:p w14:paraId="6C15FE35" w14:textId="77777777" w:rsidR="0065771A" w:rsidRDefault="0065771A" w:rsidP="0065771A">
      <w:pPr>
        <w:pStyle w:val="B3"/>
        <w:rPr>
          <w:lang w:eastAsia="zh-CN"/>
        </w:rPr>
      </w:pPr>
      <w:r>
        <w:rPr>
          <w:lang w:eastAsia="zh-CN"/>
        </w:rPr>
        <w:t>c.</w:t>
      </w:r>
      <w:r>
        <w:rPr>
          <w:lang w:eastAsia="zh-CN"/>
        </w:rPr>
        <w:tab/>
        <w:t xml:space="preserve">if the feature </w:t>
      </w:r>
      <w:r>
        <w:t>"</w:t>
      </w:r>
      <w:proofErr w:type="spellStart"/>
      <w:r>
        <w:t>PacketDelayFailureReport</w:t>
      </w:r>
      <w:proofErr w:type="spellEnd"/>
      <w:r>
        <w:t>", the maximum period with no QoS measurement results reported</w:t>
      </w:r>
      <w:r w:rsidRPr="00B62DE0">
        <w:t xml:space="preserve"> </w:t>
      </w:r>
      <w:r>
        <w:t>within the "</w:t>
      </w:r>
      <w:proofErr w:type="spellStart"/>
      <w:r>
        <w:t>repPeriod</w:t>
      </w:r>
      <w:proofErr w:type="spellEnd"/>
      <w:r>
        <w:t>" attribute</w:t>
      </w:r>
      <w:r>
        <w:rPr>
          <w:lang w:eastAsia="zh-CN"/>
        </w:rPr>
        <w:t>;</w:t>
      </w:r>
    </w:p>
    <w:p w14:paraId="22C6245A" w14:textId="77777777" w:rsidR="0065771A" w:rsidRDefault="0065771A" w:rsidP="0065771A">
      <w:pPr>
        <w:pStyle w:val="B10"/>
        <w:rPr>
          <w:lang w:eastAsia="zh-CN"/>
        </w:rPr>
      </w:pPr>
      <w:r>
        <w:rPr>
          <w:lang w:eastAsia="zh-CN"/>
        </w:rPr>
        <w:t>-</w:t>
      </w:r>
      <w:r>
        <w:rPr>
          <w:lang w:eastAsia="zh-CN"/>
        </w:rPr>
        <w:tab/>
        <w:t xml:space="preserve">if the </w:t>
      </w:r>
      <w:r w:rsidRPr="003F07B5">
        <w:rPr>
          <w:lang w:eastAsia="zh-CN"/>
        </w:rPr>
        <w:t>"</w:t>
      </w:r>
      <w:proofErr w:type="spellStart"/>
      <w:r>
        <w:t>EnQoSMon</w:t>
      </w:r>
      <w:proofErr w:type="spellEnd"/>
      <w:r w:rsidRPr="003F07B5">
        <w:rPr>
          <w:lang w:eastAsia="zh-CN"/>
        </w:rPr>
        <w:t>"</w:t>
      </w:r>
      <w:r>
        <w:t xml:space="preserve"> </w:t>
      </w:r>
      <w:r>
        <w:rPr>
          <w:lang w:eastAsia="zh-CN"/>
        </w:rPr>
        <w:t xml:space="preserve">feature </w:t>
      </w:r>
      <w:r>
        <w:t xml:space="preserve">is supported and QoS monitoring control is for packet delay and/or congestion and/or data rate and if the </w:t>
      </w:r>
      <w:r w:rsidRPr="003F07B5">
        <w:rPr>
          <w:lang w:eastAsia="zh-CN"/>
        </w:rPr>
        <w:t>"</w:t>
      </w:r>
      <w:proofErr w:type="spellStart"/>
      <w:r>
        <w:t>MultiMedia</w:t>
      </w:r>
      <w:proofErr w:type="spellEnd"/>
      <w:r w:rsidRPr="003F07B5">
        <w:rPr>
          <w:lang w:eastAsia="zh-CN"/>
        </w:rPr>
        <w:t>"</w:t>
      </w:r>
      <w:r>
        <w:t xml:space="preserve"> feature is supported, the request is not for multiple flows (i.e., the </w:t>
      </w:r>
      <w:r>
        <w:rPr>
          <w:lang w:eastAsia="zh-CN"/>
        </w:rPr>
        <w:t>"</w:t>
      </w:r>
      <w:proofErr w:type="spellStart"/>
      <w:r>
        <w:rPr>
          <w:lang w:eastAsia="zh-CN"/>
        </w:rPr>
        <w:t>multiModDatFlow</w:t>
      </w:r>
      <w:r w:rsidRPr="00C0095C">
        <w:rPr>
          <w:lang w:eastAsia="zh-CN"/>
        </w:rPr>
        <w:t>s</w:t>
      </w:r>
      <w:proofErr w:type="spellEnd"/>
      <w:r>
        <w:rPr>
          <w:lang w:eastAsia="zh-CN"/>
        </w:rPr>
        <w:t>" attribute is not included), the AF shall include:</w:t>
      </w:r>
    </w:p>
    <w:p w14:paraId="266D5628" w14:textId="77777777" w:rsidR="0065771A" w:rsidRDefault="0065771A" w:rsidP="0065771A">
      <w:pPr>
        <w:pStyle w:val="B2"/>
        <w:rPr>
          <w:lang w:eastAsia="zh-CN"/>
        </w:rPr>
      </w:pPr>
      <w:proofErr w:type="spellStart"/>
      <w:r>
        <w:rPr>
          <w:lang w:eastAsia="zh-CN"/>
        </w:rPr>
        <w:t>i</w:t>
      </w:r>
      <w:proofErr w:type="spellEnd"/>
      <w:r>
        <w:rPr>
          <w:lang w:eastAsia="zh-CN"/>
        </w:rPr>
        <w:t>.</w:t>
      </w:r>
      <w:r>
        <w:rPr>
          <w:lang w:eastAsia="zh-CN"/>
        </w:rPr>
        <w:tab/>
        <w:t xml:space="preserve">the </w:t>
      </w:r>
      <w:r>
        <w:t>"</w:t>
      </w:r>
      <w:proofErr w:type="spellStart"/>
      <w:r>
        <w:rPr>
          <w:rFonts w:hint="eastAsia"/>
          <w:lang w:eastAsia="zh-CN"/>
        </w:rPr>
        <w:t>qosMon</w:t>
      </w:r>
      <w:r>
        <w:rPr>
          <w:lang w:eastAsia="zh-CN"/>
        </w:rPr>
        <w:t>Info</w:t>
      </w:r>
      <w:proofErr w:type="spellEnd"/>
      <w:r>
        <w:t xml:space="preserve">" attribute to request QoS monitoring for packet delay as described for the "QoSMonitoring_5G" </w:t>
      </w:r>
      <w:r>
        <w:rPr>
          <w:lang w:eastAsia="zh-CN"/>
        </w:rPr>
        <w:t>feature</w:t>
      </w:r>
      <w:r>
        <w:t>, the "</w:t>
      </w:r>
      <w:proofErr w:type="spellStart"/>
      <w:r>
        <w:rPr>
          <w:rFonts w:hint="eastAsia"/>
          <w:lang w:eastAsia="zh-CN"/>
        </w:rPr>
        <w:t>qosMon</w:t>
      </w:r>
      <w:r>
        <w:rPr>
          <w:lang w:eastAsia="zh-CN"/>
        </w:rPr>
        <w:t>ConReq</w:t>
      </w:r>
      <w:proofErr w:type="spellEnd"/>
      <w:r>
        <w:t>" attribute</w:t>
      </w:r>
      <w:r>
        <w:rPr>
          <w:lang w:eastAsia="zh-CN"/>
        </w:rPr>
        <w:t xml:space="preserve"> to request QoS monitoring for congestion and/or the </w:t>
      </w:r>
      <w:r>
        <w:t>"</w:t>
      </w:r>
      <w:proofErr w:type="spellStart"/>
      <w:r>
        <w:rPr>
          <w:rFonts w:hint="eastAsia"/>
          <w:lang w:eastAsia="zh-CN"/>
        </w:rPr>
        <w:t>qosMon</w:t>
      </w:r>
      <w:r>
        <w:rPr>
          <w:lang w:eastAsia="zh-CN"/>
        </w:rPr>
        <w:t>DatRate</w:t>
      </w:r>
      <w:proofErr w:type="spellEnd"/>
      <w:r>
        <w:t xml:space="preserve">" attribute </w:t>
      </w:r>
      <w:r>
        <w:rPr>
          <w:lang w:eastAsia="zh-CN"/>
        </w:rPr>
        <w:t>to request QoS monitoring for data rate;</w:t>
      </w:r>
    </w:p>
    <w:p w14:paraId="4B8EFE9E" w14:textId="77777777" w:rsidR="0065771A" w:rsidRDefault="0065771A" w:rsidP="0065771A">
      <w:pPr>
        <w:pStyle w:val="NO"/>
      </w:pPr>
      <w:r>
        <w:t>NOTE</w:t>
      </w:r>
      <w:r w:rsidRPr="003E4CC2">
        <w:rPr>
          <w:lang w:eastAsia="en-GB"/>
        </w:rPr>
        <w:t> 1</w:t>
      </w:r>
      <w:r>
        <w:t>:</w:t>
      </w:r>
      <w:r>
        <w:tab/>
      </w:r>
      <w:r>
        <w:rPr>
          <w:lang w:eastAsia="en-GB"/>
        </w:rPr>
        <w:t xml:space="preserve">When the feature </w:t>
      </w:r>
      <w:r w:rsidRPr="003F07B5">
        <w:rPr>
          <w:lang w:eastAsia="zh-CN"/>
        </w:rPr>
        <w:t>"</w:t>
      </w:r>
      <w:proofErr w:type="spellStart"/>
      <w:r>
        <w:t>MultiMedia</w:t>
      </w:r>
      <w:proofErr w:type="spellEnd"/>
      <w:r w:rsidRPr="003F07B5">
        <w:rPr>
          <w:lang w:eastAsia="zh-CN"/>
        </w:rPr>
        <w:t>"</w:t>
      </w:r>
      <w:r>
        <w:t xml:space="preserve"> is supported and the request is for multiple flows (i.e., the </w:t>
      </w:r>
      <w:r>
        <w:rPr>
          <w:lang w:eastAsia="zh-CN"/>
        </w:rPr>
        <w:t>"</w:t>
      </w:r>
      <w:proofErr w:type="spellStart"/>
      <w:r>
        <w:rPr>
          <w:lang w:eastAsia="zh-CN"/>
        </w:rPr>
        <w:t>multiModDatFlow</w:t>
      </w:r>
      <w:r w:rsidRPr="00C0095C">
        <w:rPr>
          <w:lang w:eastAsia="zh-CN"/>
        </w:rPr>
        <w:t>s</w:t>
      </w:r>
      <w:proofErr w:type="spellEnd"/>
      <w:r>
        <w:rPr>
          <w:lang w:eastAsia="zh-CN"/>
        </w:rPr>
        <w:t>" attribute is included) the subscription for QoS monitoring can only be indicated within the corresponding "</w:t>
      </w:r>
      <w:proofErr w:type="spellStart"/>
      <w:r>
        <w:rPr>
          <w:lang w:eastAsia="zh-CN"/>
        </w:rPr>
        <w:t>multiModDatFlow</w:t>
      </w:r>
      <w:r w:rsidRPr="00C0095C">
        <w:rPr>
          <w:lang w:eastAsia="zh-CN"/>
        </w:rPr>
        <w:t>s</w:t>
      </w:r>
      <w:proofErr w:type="spellEnd"/>
      <w:r>
        <w:rPr>
          <w:lang w:eastAsia="zh-CN"/>
        </w:rPr>
        <w:t>" entry.</w:t>
      </w:r>
    </w:p>
    <w:p w14:paraId="47CAD52E" w14:textId="77777777" w:rsidR="0065771A" w:rsidRDefault="0065771A" w:rsidP="0065771A">
      <w:pPr>
        <w:pStyle w:val="B2"/>
      </w:pPr>
      <w:r>
        <w:rPr>
          <w:lang w:eastAsia="zh-CN"/>
        </w:rPr>
        <w:t>ii.</w:t>
      </w:r>
      <w:r>
        <w:rPr>
          <w:lang w:eastAsia="zh-CN"/>
        </w:rPr>
        <w:tab/>
        <w:t xml:space="preserve">if direct notification is required for the QoS measurement(s) provided in the </w:t>
      </w:r>
      <w:r>
        <w:t>"</w:t>
      </w:r>
      <w:proofErr w:type="spellStart"/>
      <w:r>
        <w:rPr>
          <w:rFonts w:hint="eastAsia"/>
          <w:lang w:eastAsia="zh-CN"/>
        </w:rPr>
        <w:t>qosMon</w:t>
      </w:r>
      <w:r>
        <w:rPr>
          <w:lang w:eastAsia="zh-CN"/>
        </w:rPr>
        <w:t>Info</w:t>
      </w:r>
      <w:proofErr w:type="spellEnd"/>
      <w:r>
        <w:t>", "</w:t>
      </w:r>
      <w:proofErr w:type="spellStart"/>
      <w:r>
        <w:rPr>
          <w:rFonts w:hint="eastAsia"/>
          <w:lang w:eastAsia="zh-CN"/>
        </w:rPr>
        <w:t>qosMon</w:t>
      </w:r>
      <w:r>
        <w:rPr>
          <w:lang w:eastAsia="zh-CN"/>
        </w:rPr>
        <w:t>ConReq</w:t>
      </w:r>
      <w:proofErr w:type="spellEnd"/>
      <w:r>
        <w:t>" and</w:t>
      </w:r>
      <w:r>
        <w:rPr>
          <w:lang w:eastAsia="zh-CN"/>
        </w:rPr>
        <w:t xml:space="preserve"> </w:t>
      </w:r>
      <w:r>
        <w:t>"</w:t>
      </w:r>
      <w:proofErr w:type="spellStart"/>
      <w:r>
        <w:rPr>
          <w:rFonts w:hint="eastAsia"/>
          <w:lang w:eastAsia="zh-CN"/>
        </w:rPr>
        <w:t>qosMon</w:t>
      </w:r>
      <w:r>
        <w:rPr>
          <w:lang w:eastAsia="zh-CN"/>
        </w:rPr>
        <w:t>DatRate</w:t>
      </w:r>
      <w:proofErr w:type="spellEnd"/>
      <w:r>
        <w:t>" attribute(s)</w:t>
      </w:r>
      <w:r>
        <w:rPr>
          <w:lang w:eastAsia="zh-CN"/>
        </w:rPr>
        <w:t xml:space="preserve">, </w:t>
      </w:r>
      <w:r>
        <w:t>the "</w:t>
      </w:r>
      <w:proofErr w:type="spellStart"/>
      <w:r>
        <w:rPr>
          <w:lang w:eastAsia="zh-CN"/>
        </w:rPr>
        <w:t>directNotifInd</w:t>
      </w:r>
      <w:proofErr w:type="spellEnd"/>
      <w:r>
        <w:rPr>
          <w:lang w:eastAsia="zh-CN"/>
        </w:rPr>
        <w:t>" attribute set to true;</w:t>
      </w:r>
    </w:p>
    <w:p w14:paraId="4B612120" w14:textId="77777777" w:rsidR="0065771A" w:rsidRDefault="0065771A" w:rsidP="0065771A">
      <w:pPr>
        <w:pStyle w:val="B2"/>
      </w:pPr>
      <w:r>
        <w:t>iii.</w:t>
      </w:r>
      <w:r>
        <w:tab/>
        <w:t xml:space="preserve">within each of the provided </w:t>
      </w:r>
      <w:proofErr w:type="spellStart"/>
      <w:r>
        <w:t>QosMonitoringInformation</w:t>
      </w:r>
      <w:proofErr w:type="spellEnd"/>
      <w:r>
        <w:t xml:space="preserve"> data structure(s):</w:t>
      </w:r>
    </w:p>
    <w:p w14:paraId="6840932D" w14:textId="77777777" w:rsidR="0065771A" w:rsidRDefault="0065771A" w:rsidP="0065771A">
      <w:pPr>
        <w:pStyle w:val="B3"/>
      </w:pPr>
      <w:r>
        <w:t>1.</w:t>
      </w:r>
      <w:r>
        <w:tab/>
        <w:t>one or more requested QoS Monitoring Parameter(s) for the concerned QoS monitoring parameter within the "</w:t>
      </w:r>
      <w:proofErr w:type="spellStart"/>
      <w:r>
        <w:t>reqQosMonParams</w:t>
      </w:r>
      <w:proofErr w:type="spellEnd"/>
      <w:r>
        <w:t>" attribute;</w:t>
      </w:r>
    </w:p>
    <w:p w14:paraId="105B1B4A" w14:textId="77777777" w:rsidR="0065771A" w:rsidRDefault="0065771A" w:rsidP="0065771A">
      <w:pPr>
        <w:pStyle w:val="B3"/>
      </w:pPr>
      <w:r>
        <w:t>2.</w:t>
      </w:r>
      <w:r>
        <w:tab/>
        <w:t>one or more report frequency within the "</w:t>
      </w:r>
      <w:proofErr w:type="spellStart"/>
      <w:r>
        <w:t>repFreqs</w:t>
      </w:r>
      <w:proofErr w:type="spellEnd"/>
      <w:r>
        <w:t>" attribute, if applicable;</w:t>
      </w:r>
    </w:p>
    <w:p w14:paraId="1232959E" w14:textId="77777777" w:rsidR="0065771A" w:rsidRPr="000D0813" w:rsidRDefault="0065771A" w:rsidP="0065771A">
      <w:pPr>
        <w:pStyle w:val="NO"/>
        <w:rPr>
          <w:lang w:eastAsia="ja-JP"/>
        </w:rPr>
      </w:pPr>
      <w:r>
        <w:rPr>
          <w:lang w:eastAsia="ja-JP"/>
        </w:rPr>
        <w:lastRenderedPageBreak/>
        <w:t>NOTE 2:</w:t>
      </w:r>
      <w:r>
        <w:rPr>
          <w:lang w:eastAsia="ja-JP"/>
        </w:rPr>
        <w:tab/>
        <w:t xml:space="preserve">If </w:t>
      </w:r>
      <w:r w:rsidRPr="00407ABE">
        <w:rPr>
          <w:lang w:eastAsia="ja-JP"/>
        </w:rPr>
        <w:t xml:space="preserve">the </w:t>
      </w:r>
      <w:r>
        <w:t>"</w:t>
      </w:r>
      <w:proofErr w:type="spellStart"/>
      <w:r>
        <w:t>reqQosMonParams</w:t>
      </w:r>
      <w:proofErr w:type="spellEnd"/>
      <w:r>
        <w:t>" attribute indicates congestion measurement(s), the "</w:t>
      </w:r>
      <w:proofErr w:type="spellStart"/>
      <w:r>
        <w:t>repFreqs</w:t>
      </w:r>
      <w:proofErr w:type="spellEnd"/>
      <w:r>
        <w:t>" attribute can only indicate "EVENT_TRIGGERED".</w:t>
      </w:r>
    </w:p>
    <w:p w14:paraId="39A27690" w14:textId="77777777" w:rsidR="0065771A" w:rsidRDefault="0065771A" w:rsidP="0065771A">
      <w:pPr>
        <w:pStyle w:val="B3"/>
      </w:pPr>
      <w:r>
        <w:t>3.</w:t>
      </w:r>
      <w:r>
        <w:tab/>
        <w:t>when the "</w:t>
      </w:r>
      <w:proofErr w:type="spellStart"/>
      <w:r>
        <w:t>repFreqs</w:t>
      </w:r>
      <w:proofErr w:type="spellEnd"/>
      <w:r>
        <w:t xml:space="preserve">" attribute includes the value "PERIODIC", the periodic time for reporting </w:t>
      </w:r>
      <w:r>
        <w:rPr>
          <w:lang w:eastAsia="zh-CN"/>
        </w:rPr>
        <w:t>and</w:t>
      </w:r>
      <w:r>
        <w:t xml:space="preserve"> the maximum period with no QoS measurement results reported within the "</w:t>
      </w:r>
      <w:proofErr w:type="spellStart"/>
      <w:r>
        <w:t>repPeriod</w:t>
      </w:r>
      <w:proofErr w:type="spellEnd"/>
      <w:r>
        <w:t>" attribute; and</w:t>
      </w:r>
    </w:p>
    <w:p w14:paraId="28AB3394" w14:textId="77777777" w:rsidR="0065771A" w:rsidRDefault="0065771A" w:rsidP="0065771A">
      <w:pPr>
        <w:pStyle w:val="B3"/>
        <w:rPr>
          <w:lang w:eastAsia="zh-CN"/>
        </w:rPr>
      </w:pPr>
      <w:r>
        <w:t>4.</w:t>
      </w:r>
      <w:r>
        <w:tab/>
        <w:t>when the "</w:t>
      </w:r>
      <w:proofErr w:type="spellStart"/>
      <w:r>
        <w:t>repFreqs</w:t>
      </w:r>
      <w:proofErr w:type="spellEnd"/>
      <w:r>
        <w:t>" attribute includes the value "EVENT_TRIGGERED":</w:t>
      </w:r>
    </w:p>
    <w:p w14:paraId="4AE67042" w14:textId="77777777" w:rsidR="0065771A" w:rsidRDefault="0065771A" w:rsidP="0065771A">
      <w:pPr>
        <w:pStyle w:val="B4"/>
      </w:pPr>
      <w:r>
        <w:t>a.</w:t>
      </w:r>
      <w:r>
        <w:tab/>
        <w:t>for QoS monitoring for data rate:</w:t>
      </w:r>
    </w:p>
    <w:p w14:paraId="056D765C" w14:textId="77777777" w:rsidR="0065771A" w:rsidRDefault="0065771A" w:rsidP="0065771A">
      <w:pPr>
        <w:pStyle w:val="B5"/>
      </w:pPr>
      <w:r>
        <w:t>-</w:t>
      </w:r>
      <w:r>
        <w:tab/>
        <w:t xml:space="preserve">the data rate threshold for downlink within the </w:t>
      </w:r>
      <w:r w:rsidRPr="003F07B5">
        <w:t>"</w:t>
      </w:r>
      <w:proofErr w:type="spellStart"/>
      <w:r>
        <w:rPr>
          <w:lang w:eastAsia="zh-CN"/>
        </w:rPr>
        <w:t>repThreshDatRateDl</w:t>
      </w:r>
      <w:proofErr w:type="spellEnd"/>
      <w:r w:rsidRPr="003F07B5">
        <w:t>"</w:t>
      </w:r>
      <w:r>
        <w:t xml:space="preserve"> attribute; and/or</w:t>
      </w:r>
    </w:p>
    <w:p w14:paraId="53626DDB" w14:textId="77777777" w:rsidR="0065771A" w:rsidRDefault="0065771A" w:rsidP="0065771A">
      <w:pPr>
        <w:pStyle w:val="B5"/>
      </w:pPr>
      <w:r>
        <w:t>-</w:t>
      </w:r>
      <w:r>
        <w:tab/>
        <w:t>the data rate threshold for uplink</w:t>
      </w:r>
      <w:r w:rsidRPr="00645528">
        <w:t xml:space="preserve"> </w:t>
      </w:r>
      <w:r>
        <w:t xml:space="preserve">within the </w:t>
      </w:r>
      <w:r w:rsidRPr="003F07B5">
        <w:t>"</w:t>
      </w:r>
      <w:proofErr w:type="spellStart"/>
      <w:r>
        <w:rPr>
          <w:lang w:eastAsia="zh-CN"/>
        </w:rPr>
        <w:t>repThreshDatRateUl</w:t>
      </w:r>
      <w:proofErr w:type="spellEnd"/>
      <w:r w:rsidRPr="003F07B5">
        <w:t>"</w:t>
      </w:r>
      <w:r>
        <w:t xml:space="preserve"> attribute;</w:t>
      </w:r>
    </w:p>
    <w:p w14:paraId="021D3A83" w14:textId="77777777" w:rsidR="0065771A" w:rsidRDefault="0065771A" w:rsidP="0065771A">
      <w:pPr>
        <w:pStyle w:val="B4"/>
      </w:pPr>
      <w:r>
        <w:t>b.</w:t>
      </w:r>
      <w:r>
        <w:tab/>
        <w:t>for QoS monitoring for congestion information</w:t>
      </w:r>
    </w:p>
    <w:p w14:paraId="365A5FCC" w14:textId="77777777" w:rsidR="0065771A" w:rsidRDefault="0065771A" w:rsidP="0065771A">
      <w:pPr>
        <w:pStyle w:val="B5"/>
      </w:pPr>
      <w:r>
        <w:t>-</w:t>
      </w:r>
      <w:r>
        <w:tab/>
        <w:t xml:space="preserve">the </w:t>
      </w:r>
      <w:r w:rsidRPr="00F25665">
        <w:t>congestion threshold for downlink with the "</w:t>
      </w:r>
      <w:proofErr w:type="spellStart"/>
      <w:r>
        <w:t>conThreshDl</w:t>
      </w:r>
      <w:proofErr w:type="spellEnd"/>
      <w:r w:rsidRPr="00F25665">
        <w:t>" attribute;</w:t>
      </w:r>
      <w:r>
        <w:t xml:space="preserve"> and/or</w:t>
      </w:r>
    </w:p>
    <w:p w14:paraId="4419F565" w14:textId="77777777" w:rsidR="0065771A" w:rsidRDefault="0065771A" w:rsidP="0065771A">
      <w:pPr>
        <w:pStyle w:val="B5"/>
      </w:pPr>
      <w:r>
        <w:t>-</w:t>
      </w:r>
      <w:r>
        <w:tab/>
        <w:t xml:space="preserve">the </w:t>
      </w:r>
      <w:r w:rsidRPr="00F25665">
        <w:t>congestion threshold for uplink with the "</w:t>
      </w:r>
      <w:proofErr w:type="spellStart"/>
      <w:r>
        <w:t>conThreshUl</w:t>
      </w:r>
      <w:proofErr w:type="spellEnd"/>
      <w:r w:rsidRPr="00F25665">
        <w:t>" attribute;</w:t>
      </w:r>
      <w:r>
        <w:t xml:space="preserve"> and</w:t>
      </w:r>
    </w:p>
    <w:p w14:paraId="32E7FDD5" w14:textId="77777777" w:rsidR="0065771A" w:rsidRDefault="0065771A" w:rsidP="0065771A">
      <w:pPr>
        <w:pStyle w:val="B4"/>
        <w:rPr>
          <w:lang w:eastAsia="zh-CN"/>
        </w:rPr>
      </w:pPr>
      <w:r>
        <w:t>c.</w:t>
      </w:r>
      <w:r>
        <w:tab/>
        <w:t>the minimum waiting time between subsequent reports within the "</w:t>
      </w:r>
      <w:proofErr w:type="spellStart"/>
      <w:r>
        <w:rPr>
          <w:lang w:eastAsia="zh-CN"/>
        </w:rPr>
        <w:t>waitTime</w:t>
      </w:r>
      <w:proofErr w:type="spellEnd"/>
      <w:r>
        <w:rPr>
          <w:lang w:eastAsia="zh-CN"/>
        </w:rPr>
        <w:t>" attribute; and</w:t>
      </w:r>
    </w:p>
    <w:p w14:paraId="09019B91" w14:textId="77777777" w:rsidR="0065771A" w:rsidRDefault="0065771A" w:rsidP="0065771A">
      <w:pPr>
        <w:pStyle w:val="B4"/>
        <w:rPr>
          <w:lang w:eastAsia="zh-CN"/>
        </w:rPr>
      </w:pPr>
      <w:r>
        <w:rPr>
          <w:lang w:eastAsia="zh-CN"/>
        </w:rPr>
        <w:t>d.</w:t>
      </w:r>
      <w:r>
        <w:rPr>
          <w:lang w:eastAsia="zh-CN"/>
        </w:rPr>
        <w:tab/>
      </w:r>
      <w:r>
        <w:t>the maximum period with no QoS measurement results reported</w:t>
      </w:r>
      <w:r w:rsidRPr="00B62DE0">
        <w:t xml:space="preserve"> </w:t>
      </w:r>
      <w:r>
        <w:t>within the "</w:t>
      </w:r>
      <w:proofErr w:type="spellStart"/>
      <w:r>
        <w:t>repPeriod</w:t>
      </w:r>
      <w:proofErr w:type="spellEnd"/>
      <w:r>
        <w:t>" attribute</w:t>
      </w:r>
      <w:r>
        <w:rPr>
          <w:lang w:eastAsia="zh-CN"/>
        </w:rPr>
        <w:t>.</w:t>
      </w:r>
    </w:p>
    <w:p w14:paraId="1DB9AC38" w14:textId="77777777" w:rsidR="0065771A" w:rsidRDefault="0065771A" w:rsidP="0065771A">
      <w:pPr>
        <w:pStyle w:val="B4"/>
      </w:pPr>
      <w:r>
        <w:t>e.</w:t>
      </w:r>
      <w:r>
        <w:tab/>
        <w:t>when the "</w:t>
      </w:r>
      <w:r>
        <w:rPr>
          <w:rFonts w:cs="Arial"/>
        </w:rPr>
        <w:t>ListUE_5G</w:t>
      </w:r>
      <w:r>
        <w:t xml:space="preserve">" feature is supported, for QoS monitoring for </w:t>
      </w:r>
      <w:r>
        <w:rPr>
          <w:noProof/>
          <w:lang w:eastAsia="zh-CN"/>
        </w:rPr>
        <w:t>c</w:t>
      </w:r>
      <w:r w:rsidRPr="00B80D6F">
        <w:rPr>
          <w:noProof/>
          <w:lang w:eastAsia="zh-CN"/>
        </w:rPr>
        <w:t xml:space="preserve">onsolidated </w:t>
      </w:r>
      <w:r>
        <w:t>data rate for list of UEs:</w:t>
      </w:r>
    </w:p>
    <w:p w14:paraId="7710B010" w14:textId="77777777" w:rsidR="0065771A" w:rsidRDefault="0065771A" w:rsidP="0065771A">
      <w:pPr>
        <w:pStyle w:val="B5"/>
      </w:pPr>
      <w:r>
        <w:t>-</w:t>
      </w:r>
      <w:r>
        <w:tab/>
        <w:t xml:space="preserve">the </w:t>
      </w:r>
      <w:r>
        <w:rPr>
          <w:noProof/>
          <w:lang w:eastAsia="zh-CN"/>
        </w:rPr>
        <w:t>c</w:t>
      </w:r>
      <w:r w:rsidRPr="00B80D6F">
        <w:rPr>
          <w:noProof/>
          <w:lang w:eastAsia="zh-CN"/>
        </w:rPr>
        <w:t xml:space="preserve">onsolidated </w:t>
      </w:r>
      <w:r>
        <w:t xml:space="preserve">data rate threshold for downlink within the </w:t>
      </w:r>
      <w:r w:rsidRPr="003F07B5">
        <w:t>"</w:t>
      </w:r>
      <w:proofErr w:type="spellStart"/>
      <w:r>
        <w:rPr>
          <w:lang w:eastAsia="zh-CN"/>
        </w:rPr>
        <w:t>consDataRateThrDl</w:t>
      </w:r>
      <w:proofErr w:type="spellEnd"/>
      <w:r w:rsidRPr="003F07B5">
        <w:t>"</w:t>
      </w:r>
      <w:r>
        <w:t xml:space="preserve"> attribute; and/or</w:t>
      </w:r>
    </w:p>
    <w:p w14:paraId="563F6034" w14:textId="77777777" w:rsidR="0065771A" w:rsidRDefault="0065771A" w:rsidP="0065771A">
      <w:pPr>
        <w:pStyle w:val="B5"/>
      </w:pPr>
      <w:r>
        <w:t>-</w:t>
      </w:r>
      <w:r>
        <w:tab/>
        <w:t>the</w:t>
      </w:r>
      <w:r w:rsidRPr="000D0813">
        <w:rPr>
          <w:noProof/>
          <w:lang w:eastAsia="zh-CN"/>
        </w:rPr>
        <w:t xml:space="preserve"> </w:t>
      </w:r>
      <w:r>
        <w:rPr>
          <w:noProof/>
          <w:lang w:eastAsia="zh-CN"/>
        </w:rPr>
        <w:t>c</w:t>
      </w:r>
      <w:r w:rsidRPr="00B80D6F">
        <w:rPr>
          <w:noProof/>
          <w:lang w:eastAsia="zh-CN"/>
        </w:rPr>
        <w:t>onsolidated</w:t>
      </w:r>
      <w:r>
        <w:t xml:space="preserve"> data rate threshold for uplink</w:t>
      </w:r>
      <w:r w:rsidRPr="00645528">
        <w:t xml:space="preserve"> </w:t>
      </w:r>
      <w:r>
        <w:t xml:space="preserve">within the </w:t>
      </w:r>
      <w:r w:rsidRPr="003F07B5">
        <w:t>"</w:t>
      </w:r>
      <w:proofErr w:type="spellStart"/>
      <w:r>
        <w:rPr>
          <w:lang w:eastAsia="zh-CN"/>
        </w:rPr>
        <w:t>consDataRateThrUl</w:t>
      </w:r>
      <w:proofErr w:type="spellEnd"/>
      <w:r w:rsidRPr="003F07B5">
        <w:t>"</w:t>
      </w:r>
      <w:r>
        <w:t xml:space="preserve"> attribute; and</w:t>
      </w:r>
    </w:p>
    <w:p w14:paraId="585A979C" w14:textId="77777777" w:rsidR="0065771A" w:rsidRPr="000D0813" w:rsidRDefault="0065771A" w:rsidP="0065771A">
      <w:pPr>
        <w:pStyle w:val="NO"/>
        <w:rPr>
          <w:lang w:eastAsia="ja-JP"/>
        </w:rPr>
      </w:pPr>
      <w:r>
        <w:rPr>
          <w:lang w:eastAsia="ja-JP"/>
        </w:rPr>
        <w:t>NOTE 3:</w:t>
      </w:r>
      <w:r>
        <w:rPr>
          <w:lang w:eastAsia="ja-JP"/>
        </w:rPr>
        <w:tab/>
        <w:t xml:space="preserve">If </w:t>
      </w:r>
      <w:r w:rsidRPr="00407ABE">
        <w:rPr>
          <w:lang w:eastAsia="ja-JP"/>
        </w:rPr>
        <w:t>the "</w:t>
      </w:r>
      <w:proofErr w:type="spellStart"/>
      <w:r>
        <w:rPr>
          <w:lang w:eastAsia="zh-CN"/>
        </w:rPr>
        <w:t>consDataRateThrDl</w:t>
      </w:r>
      <w:proofErr w:type="spellEnd"/>
      <w:r w:rsidRPr="00407ABE">
        <w:rPr>
          <w:lang w:eastAsia="ja-JP"/>
        </w:rPr>
        <w:t>"</w:t>
      </w:r>
      <w:r w:rsidRPr="000616A6">
        <w:rPr>
          <w:lang w:eastAsia="ja-JP"/>
        </w:rPr>
        <w:t xml:space="preserve"> </w:t>
      </w:r>
      <w:r>
        <w:rPr>
          <w:lang w:eastAsia="ja-JP"/>
        </w:rPr>
        <w:t>and/or</w:t>
      </w:r>
      <w:r w:rsidRPr="00407ABE">
        <w:rPr>
          <w:lang w:eastAsia="ja-JP"/>
        </w:rPr>
        <w:t xml:space="preserve"> "</w:t>
      </w:r>
      <w:proofErr w:type="spellStart"/>
      <w:r>
        <w:rPr>
          <w:lang w:eastAsia="zh-CN"/>
        </w:rPr>
        <w:t>consDataRateThrUl</w:t>
      </w:r>
      <w:proofErr w:type="spellEnd"/>
      <w:r w:rsidRPr="00407ABE">
        <w:rPr>
          <w:lang w:eastAsia="ja-JP"/>
        </w:rPr>
        <w:t>" attribute</w:t>
      </w:r>
      <w:r>
        <w:rPr>
          <w:lang w:eastAsia="ja-JP"/>
        </w:rPr>
        <w:t>s are provided, the QoS parameter(s) to be measured indicates the Guaranteed Bitrate shall be provided.</w:t>
      </w:r>
    </w:p>
    <w:p w14:paraId="26772B04" w14:textId="77777777" w:rsidR="0065771A" w:rsidRDefault="0065771A" w:rsidP="0065771A">
      <w:pPr>
        <w:pStyle w:val="EditorsNote"/>
        <w:tabs>
          <w:tab w:val="left" w:pos="3200"/>
        </w:tabs>
        <w:overflowPunct w:val="0"/>
        <w:autoSpaceDE w:val="0"/>
        <w:autoSpaceDN w:val="0"/>
        <w:adjustRightInd w:val="0"/>
        <w:ind w:left="1559" w:hanging="1276"/>
        <w:textAlignment w:val="baseline"/>
        <w:rPr>
          <w:lang w:eastAsia="en-GB"/>
        </w:rPr>
      </w:pPr>
      <w:r>
        <w:rPr>
          <w:lang w:eastAsia="en-GB"/>
        </w:rPr>
        <w:t>Editor’s note:</w:t>
      </w:r>
      <w:r>
        <w:rPr>
          <w:lang w:eastAsia="en-GB"/>
        </w:rPr>
        <w:tab/>
        <w:t>Whether the applicable reporting frequency for the Data Rate QoS monitoring can be event triggered and/or periodic is FFS.</w:t>
      </w:r>
    </w:p>
    <w:p w14:paraId="44BA0F25" w14:textId="77777777" w:rsidR="0065771A" w:rsidRDefault="0065771A" w:rsidP="0065771A">
      <w:pPr>
        <w:pStyle w:val="B2"/>
      </w:pPr>
      <w:r>
        <w:tab/>
      </w:r>
      <w:r>
        <w:rPr>
          <w:lang w:eastAsia="zh-CN"/>
        </w:rPr>
        <w:t xml:space="preserve">if the </w:t>
      </w:r>
      <w:r w:rsidRPr="003F07B5">
        <w:rPr>
          <w:lang w:eastAsia="zh-CN"/>
        </w:rPr>
        <w:t>"</w:t>
      </w:r>
      <w:proofErr w:type="spellStart"/>
      <w:r>
        <w:t>EnQoSMon</w:t>
      </w:r>
      <w:proofErr w:type="spellEnd"/>
      <w:r w:rsidRPr="003F07B5">
        <w:rPr>
          <w:lang w:eastAsia="zh-CN"/>
        </w:rPr>
        <w:t>"</w:t>
      </w:r>
      <w:r w:rsidRPr="00BE18F0">
        <w:rPr>
          <w:lang w:eastAsia="zh-CN"/>
        </w:rPr>
        <w:t xml:space="preserve"> </w:t>
      </w:r>
      <w:r>
        <w:rPr>
          <w:lang w:eastAsia="zh-CN"/>
        </w:rPr>
        <w:t>feature</w:t>
      </w:r>
      <w:r>
        <w:t xml:space="preserve"> is supported and QoS monitoring control is for data rate, the AF may include the averaging window within the </w:t>
      </w:r>
      <w:r w:rsidRPr="003F07B5">
        <w:rPr>
          <w:lang w:eastAsia="zh-CN"/>
        </w:rPr>
        <w:t>"</w:t>
      </w:r>
      <w:proofErr w:type="spellStart"/>
      <w:r>
        <w:rPr>
          <w:lang w:eastAsia="zh-CN"/>
        </w:rPr>
        <w:t>avrgWndw</w:t>
      </w:r>
      <w:proofErr w:type="spellEnd"/>
      <w:r w:rsidRPr="003F07B5">
        <w:rPr>
          <w:lang w:eastAsia="zh-CN"/>
        </w:rPr>
        <w:t>"</w:t>
      </w:r>
      <w:r>
        <w:rPr>
          <w:lang w:eastAsia="zh-CN"/>
        </w:rPr>
        <w:t xml:space="preserve"> attribute.</w:t>
      </w:r>
    </w:p>
    <w:p w14:paraId="30E3DE5A" w14:textId="77777777" w:rsidR="0065771A" w:rsidRPr="00C81D33" w:rsidRDefault="0065771A" w:rsidP="0065771A">
      <w:pPr>
        <w:pStyle w:val="B2"/>
      </w:pPr>
      <w:r>
        <w:tab/>
        <w:t xml:space="preserve">If the NEF authorizes the AF request, the NEF may create a QoS monitoring notification correlation identifier for the AF transaction during the creation of the AF resource and may provision it together with the received QoS monitoring parameters to the PCF by invoking the </w:t>
      </w:r>
      <w:proofErr w:type="spellStart"/>
      <w:r>
        <w:t>Npcf_PolicyAuthorization</w:t>
      </w:r>
      <w:proofErr w:type="spellEnd"/>
      <w:r>
        <w:t xml:space="preserve"> service as defined in 3GPP TS 29.514 [7]</w:t>
      </w:r>
      <w:r w:rsidRPr="00542F3C">
        <w:t xml:space="preserve"> </w:t>
      </w:r>
      <w:r>
        <w:t xml:space="preserve">or, if the "TSC_5G" </w:t>
      </w:r>
      <w:r>
        <w:rPr>
          <w:lang w:eastAsia="zh-CN"/>
        </w:rPr>
        <w:t>feature is supported,</w:t>
      </w:r>
      <w:r>
        <w:t xml:space="preserve"> to the TSCTSF by invoking the </w:t>
      </w:r>
      <w:proofErr w:type="spellStart"/>
      <w:r>
        <w:t>Ntsctsf</w:t>
      </w:r>
      <w:r>
        <w:rPr>
          <w:lang w:eastAsia="zh-CN"/>
        </w:rPr>
        <w:t>_QoSandTSCAssistance</w:t>
      </w:r>
      <w:proofErr w:type="spellEnd"/>
      <w:r>
        <w:t xml:space="preserve"> service as defined in </w:t>
      </w:r>
      <w:r>
        <w:rPr>
          <w:lang w:eastAsia="zh-CN"/>
        </w:rPr>
        <w:t>3GPP TS 29.565 [50]</w:t>
      </w:r>
      <w:r>
        <w:t>;</w:t>
      </w:r>
    </w:p>
    <w:p w14:paraId="30D5E95B" w14:textId="77777777" w:rsidR="0065771A" w:rsidRDefault="0065771A" w:rsidP="0065771A">
      <w:pPr>
        <w:pStyle w:val="B2"/>
      </w:pPr>
      <w:r>
        <w:t>-</w:t>
      </w:r>
      <w:r>
        <w:tab/>
        <w:t xml:space="preserve">when the NEF receives the event notification for the AF transaction as </w:t>
      </w:r>
      <w:r>
        <w:rPr>
          <w:rFonts w:hint="eastAsia"/>
        </w:rPr>
        <w:t xml:space="preserve">defined in </w:t>
      </w:r>
      <w:r>
        <w:t>clause 4.2.2 of 3GPP TS 29.508 [26] or clause 4.2.5.14 of 3GPP TS 29.514 [7]</w:t>
      </w:r>
      <w:r w:rsidRPr="00542F3C">
        <w:t xml:space="preserve"> </w:t>
      </w:r>
      <w:r>
        <w:t xml:space="preserve">or, if the "TSC_5G" </w:t>
      </w:r>
      <w:r>
        <w:rPr>
          <w:lang w:eastAsia="zh-CN"/>
        </w:rPr>
        <w:t>feature is supported,</w:t>
      </w:r>
      <w:r>
        <w:t xml:space="preserve"> clause 5.3.2.5.7 of </w:t>
      </w:r>
      <w:r>
        <w:rPr>
          <w:lang w:eastAsia="zh-CN"/>
        </w:rPr>
        <w:t>3GPP TS 29.565 [50]</w:t>
      </w:r>
      <w:r>
        <w:t>, or when the AF requested direct notification, as defined in clause 5.2.2.3 of 3GPP TS 29.564 [61], the NEF shall include one or more QoS monitoring reports with the delay measurement within the "</w:t>
      </w:r>
      <w:proofErr w:type="spellStart"/>
      <w:r>
        <w:rPr>
          <w:rFonts w:hint="eastAsia"/>
        </w:rPr>
        <w:t>qosMonReport</w:t>
      </w:r>
      <w:r>
        <w:t>s</w:t>
      </w:r>
      <w:proofErr w:type="spellEnd"/>
      <w:r>
        <w:t>", the data rate measurements within the "</w:t>
      </w:r>
      <w:proofErr w:type="spellStart"/>
      <w:r>
        <w:rPr>
          <w:rFonts w:hint="eastAsia"/>
        </w:rPr>
        <w:t>qosMon</w:t>
      </w:r>
      <w:r>
        <w:t>DatRate</w:t>
      </w:r>
      <w:r>
        <w:rPr>
          <w:rFonts w:hint="eastAsia"/>
        </w:rPr>
        <w:t>Rep</w:t>
      </w:r>
      <w:r>
        <w:t>s</w:t>
      </w:r>
      <w:proofErr w:type="spellEnd"/>
      <w:r>
        <w:t>" and/or the congestion measurements within "</w:t>
      </w:r>
      <w:proofErr w:type="spellStart"/>
      <w:r>
        <w:rPr>
          <w:rFonts w:hint="eastAsia"/>
        </w:rPr>
        <w:t>qosMon</w:t>
      </w:r>
      <w:r>
        <w:t>Cong</w:t>
      </w:r>
      <w:r>
        <w:rPr>
          <w:rFonts w:hint="eastAsia"/>
        </w:rPr>
        <w:t>Rep</w:t>
      </w:r>
      <w:r>
        <w:t>s</w:t>
      </w:r>
      <w:proofErr w:type="spellEnd"/>
      <w:r>
        <w:t xml:space="preserve">" attribute. Within the </w:t>
      </w:r>
      <w:proofErr w:type="spellStart"/>
      <w:r>
        <w:t>QosMonitoringReport</w:t>
      </w:r>
      <w:proofErr w:type="spellEnd"/>
      <w:r>
        <w:t xml:space="preserve"> data structure, the NEF shall include</w:t>
      </w:r>
      <w:r w:rsidRPr="00792AA8">
        <w:t xml:space="preserve"> </w:t>
      </w:r>
      <w:r>
        <w:t>the received monitored QoS information.</w:t>
      </w:r>
    </w:p>
    <w:p w14:paraId="1966068D" w14:textId="77777777" w:rsidR="0065771A" w:rsidRDefault="0065771A" w:rsidP="0065771A">
      <w:pPr>
        <w:pStyle w:val="B3"/>
      </w:pPr>
      <w:r>
        <w:t>-</w:t>
      </w:r>
      <w:r>
        <w:tab/>
        <w:t>for packet delay measurements, within "</w:t>
      </w:r>
      <w:proofErr w:type="spellStart"/>
      <w:r>
        <w:rPr>
          <w:rFonts w:hint="eastAsia"/>
        </w:rPr>
        <w:t>qosMonReport</w:t>
      </w:r>
      <w:r>
        <w:t>s</w:t>
      </w:r>
      <w:proofErr w:type="spellEnd"/>
      <w:r>
        <w:t>":</w:t>
      </w:r>
    </w:p>
    <w:p w14:paraId="7A16156D" w14:textId="77777777" w:rsidR="0065771A" w:rsidRDefault="0065771A" w:rsidP="0065771A">
      <w:pPr>
        <w:pStyle w:val="B4"/>
      </w:pPr>
      <w:r>
        <w:t>a.</w:t>
      </w:r>
      <w:r>
        <w:tab/>
        <w:t>the uplink packet delays within the "</w:t>
      </w:r>
      <w:proofErr w:type="spellStart"/>
      <w:r>
        <w:t>ulDelays</w:t>
      </w:r>
      <w:proofErr w:type="spellEnd"/>
      <w:r>
        <w:t>" attribute; and/or</w:t>
      </w:r>
    </w:p>
    <w:p w14:paraId="3C40FE5E" w14:textId="77777777" w:rsidR="0065771A" w:rsidRDefault="0065771A" w:rsidP="0065771A">
      <w:pPr>
        <w:pStyle w:val="B4"/>
      </w:pPr>
      <w:r>
        <w:t>b.</w:t>
      </w:r>
      <w:r>
        <w:tab/>
        <w:t>the downlink packet delays within the "</w:t>
      </w:r>
      <w:proofErr w:type="spellStart"/>
      <w:r>
        <w:t>dlDelays</w:t>
      </w:r>
      <w:proofErr w:type="spellEnd"/>
      <w:r>
        <w:t>" attribute;</w:t>
      </w:r>
      <w:r w:rsidRPr="00FE3927">
        <w:t xml:space="preserve"> </w:t>
      </w:r>
      <w:r>
        <w:t>and/or</w:t>
      </w:r>
    </w:p>
    <w:p w14:paraId="246B3B16" w14:textId="77777777" w:rsidR="0065771A" w:rsidRDefault="0065771A" w:rsidP="0065771A">
      <w:pPr>
        <w:pStyle w:val="B4"/>
      </w:pPr>
      <w:r>
        <w:t>c.</w:t>
      </w:r>
      <w:r>
        <w:tab/>
        <w:t>the round trip packet delays within the "</w:t>
      </w:r>
      <w:proofErr w:type="spellStart"/>
      <w:r>
        <w:t>rtDelays</w:t>
      </w:r>
      <w:proofErr w:type="spellEnd"/>
      <w:r>
        <w:t>" attribute;</w:t>
      </w:r>
    </w:p>
    <w:p w14:paraId="40C673CA" w14:textId="77777777" w:rsidR="0065771A" w:rsidRDefault="0065771A" w:rsidP="0065771A">
      <w:pPr>
        <w:pStyle w:val="NO"/>
      </w:pPr>
      <w:r>
        <w:t>NOTE</w:t>
      </w:r>
      <w:r>
        <w:rPr>
          <w:lang w:val="en-US" w:eastAsia="ja-JP"/>
        </w:rPr>
        <w:t> 4</w:t>
      </w:r>
      <w:r>
        <w:t>:</w:t>
      </w:r>
      <w:r>
        <w:tab/>
        <w:t xml:space="preserve">The PCF, the SMF, the UPF or the TSCTSF report one UL, DL and/or round-trip packet delay measurement for each periodic and/or event-triggered report as described in 3GPP TS 29.514 [7], 3GPP TS 29.508 [26], 3GPP TS 29.564 [61] and </w:t>
      </w:r>
      <w:r>
        <w:rPr>
          <w:lang w:eastAsia="zh-CN"/>
        </w:rPr>
        <w:t>3GPP TS 29.565 [50],</w:t>
      </w:r>
      <w:r>
        <w:t xml:space="preserve"> </w:t>
      </w:r>
      <w:proofErr w:type="spellStart"/>
      <w:r>
        <w:t>i.e</w:t>
      </w:r>
      <w:proofErr w:type="spellEnd"/>
      <w:r>
        <w:t xml:space="preserve">, the NEF can include only one element within the </w:t>
      </w:r>
      <w:r>
        <w:rPr>
          <w:noProof/>
        </w:rPr>
        <w:t>"</w:t>
      </w:r>
      <w:proofErr w:type="spellStart"/>
      <w:r>
        <w:t>ulDelays</w:t>
      </w:r>
      <w:proofErr w:type="spellEnd"/>
      <w:r>
        <w:rPr>
          <w:noProof/>
        </w:rPr>
        <w:t>", "dlDelays", and/or "rtDelays"</w:t>
      </w:r>
      <w:r>
        <w:t xml:space="preserve"> array(s), each one with the received report from the PCF, SMF, UPF or the TSCTSF for the UL, DL and/or round trip delay(s).</w:t>
      </w:r>
    </w:p>
    <w:p w14:paraId="1854DA16" w14:textId="77777777" w:rsidR="0065771A" w:rsidRDefault="0065771A" w:rsidP="0065771A">
      <w:pPr>
        <w:pStyle w:val="B3"/>
      </w:pPr>
      <w:r>
        <w:lastRenderedPageBreak/>
        <w:t>-</w:t>
      </w:r>
      <w:r>
        <w:tab/>
        <w:t>when the feature "</w:t>
      </w:r>
      <w:proofErr w:type="spellStart"/>
      <w:r>
        <w:rPr>
          <w:rFonts w:hint="eastAsia"/>
          <w:lang w:eastAsia="zh-CN"/>
        </w:rPr>
        <w:t>EnQoSMon</w:t>
      </w:r>
      <w:proofErr w:type="spellEnd"/>
      <w:r>
        <w:t>" is supported, for congestion information measurements, within the "</w:t>
      </w:r>
      <w:proofErr w:type="spellStart"/>
      <w:r>
        <w:rPr>
          <w:lang w:eastAsia="zh-CN"/>
        </w:rPr>
        <w:t>qosMonConInfoReps</w:t>
      </w:r>
      <w:proofErr w:type="spellEnd"/>
      <w:r>
        <w:t>":</w:t>
      </w:r>
    </w:p>
    <w:p w14:paraId="0A3F3F55" w14:textId="77777777" w:rsidR="0065771A" w:rsidRDefault="0065771A" w:rsidP="0065771A">
      <w:pPr>
        <w:pStyle w:val="B4"/>
      </w:pPr>
      <w:r>
        <w:t>a.</w:t>
      </w:r>
      <w:r>
        <w:tab/>
      </w:r>
      <w:r>
        <w:rPr>
          <w:lang w:eastAsia="zh-CN"/>
        </w:rPr>
        <w:t xml:space="preserve">the </w:t>
      </w:r>
      <w:r>
        <w:t>uplink congestion information measurement(s) within the "</w:t>
      </w:r>
      <w:proofErr w:type="spellStart"/>
      <w:r>
        <w:t>ulConInfo</w:t>
      </w:r>
      <w:proofErr w:type="spellEnd"/>
      <w:r>
        <w:t>" attribute; and/or</w:t>
      </w:r>
    </w:p>
    <w:p w14:paraId="376D6257" w14:textId="77777777" w:rsidR="0065771A" w:rsidRDefault="0065771A" w:rsidP="0065771A">
      <w:pPr>
        <w:pStyle w:val="B4"/>
      </w:pPr>
      <w:r>
        <w:t>b.</w:t>
      </w:r>
      <w:r>
        <w:tab/>
        <w:t>the downlink</w:t>
      </w:r>
      <w:r w:rsidRPr="00466260">
        <w:t xml:space="preserve"> </w:t>
      </w:r>
      <w:r>
        <w:t>congestion information measurement(s) within the "</w:t>
      </w:r>
      <w:proofErr w:type="spellStart"/>
      <w:r>
        <w:rPr>
          <w:lang w:val="en-US" w:eastAsia="zh-CN"/>
        </w:rPr>
        <w:t>dl</w:t>
      </w:r>
      <w:r>
        <w:rPr>
          <w:rFonts w:hint="eastAsia"/>
          <w:lang w:val="en-US" w:eastAsia="zh-CN"/>
        </w:rPr>
        <w:t>ConInfo</w:t>
      </w:r>
      <w:proofErr w:type="spellEnd"/>
      <w:r>
        <w:t>" attribute;</w:t>
      </w:r>
    </w:p>
    <w:p w14:paraId="7A6281DD" w14:textId="77777777" w:rsidR="0065771A" w:rsidRDefault="0065771A" w:rsidP="0065771A">
      <w:pPr>
        <w:pStyle w:val="B3"/>
      </w:pPr>
      <w:r>
        <w:t>-</w:t>
      </w:r>
      <w:r>
        <w:tab/>
        <w:t xml:space="preserve">when the feature </w:t>
      </w:r>
      <w:r w:rsidRPr="003F07B5">
        <w:rPr>
          <w:lang w:eastAsia="zh-CN"/>
        </w:rPr>
        <w:t>"</w:t>
      </w:r>
      <w:bookmarkStart w:id="9" w:name="OLE_LINK2"/>
      <w:proofErr w:type="spellStart"/>
      <w:r>
        <w:rPr>
          <w:rFonts w:hint="eastAsia"/>
          <w:lang w:eastAsia="zh-CN"/>
        </w:rPr>
        <w:t>EnQoSMon</w:t>
      </w:r>
      <w:bookmarkEnd w:id="9"/>
      <w:proofErr w:type="spellEnd"/>
      <w:r w:rsidRPr="003F07B5">
        <w:rPr>
          <w:lang w:eastAsia="zh-CN"/>
        </w:rPr>
        <w:t>"</w:t>
      </w:r>
      <w:r>
        <w:t xml:space="preserve"> is supported, for data rate measurements, within "</w:t>
      </w:r>
      <w:proofErr w:type="spellStart"/>
      <w:r>
        <w:rPr>
          <w:rFonts w:hint="eastAsia"/>
        </w:rPr>
        <w:t>qosMon</w:t>
      </w:r>
      <w:r>
        <w:t>DatRate</w:t>
      </w:r>
      <w:r>
        <w:rPr>
          <w:rFonts w:hint="eastAsia"/>
        </w:rPr>
        <w:t>Report</w:t>
      </w:r>
      <w:r>
        <w:t>s</w:t>
      </w:r>
      <w:proofErr w:type="spellEnd"/>
      <w:r>
        <w:t>":</w:t>
      </w:r>
    </w:p>
    <w:p w14:paraId="301CE875" w14:textId="77777777" w:rsidR="0065771A" w:rsidRDefault="0065771A" w:rsidP="0065771A">
      <w:pPr>
        <w:pStyle w:val="B4"/>
      </w:pPr>
      <w:r>
        <w:t>a.</w:t>
      </w:r>
      <w:r>
        <w:tab/>
        <w:t>one data rate measurement for the UL within the "</w:t>
      </w:r>
      <w:proofErr w:type="spellStart"/>
      <w:r>
        <w:t>ulDataRate</w:t>
      </w:r>
      <w:proofErr w:type="spellEnd"/>
      <w:r>
        <w:t>" attribute; and/or</w:t>
      </w:r>
    </w:p>
    <w:p w14:paraId="600E9D01" w14:textId="77777777" w:rsidR="0065771A" w:rsidRDefault="0065771A" w:rsidP="0065771A">
      <w:pPr>
        <w:pStyle w:val="B4"/>
      </w:pPr>
      <w:r>
        <w:t>b.</w:t>
      </w:r>
      <w:r>
        <w:tab/>
        <w:t>one data rate measurement for the DL within the "</w:t>
      </w:r>
      <w:proofErr w:type="spellStart"/>
      <w:r>
        <w:t>dlDataRate</w:t>
      </w:r>
      <w:proofErr w:type="spellEnd"/>
      <w:r>
        <w:t>" attribute; or</w:t>
      </w:r>
    </w:p>
    <w:p w14:paraId="2BAA1AAA" w14:textId="77777777" w:rsidR="0065771A" w:rsidRDefault="0065771A" w:rsidP="0065771A">
      <w:pPr>
        <w:pStyle w:val="B3"/>
        <w:ind w:left="1137" w:hanging="285"/>
      </w:pPr>
      <w:r>
        <w:t>-</w:t>
      </w:r>
      <w:r>
        <w:tab/>
      </w:r>
      <w:bookmarkStart w:id="10" w:name="_Hlk129012371"/>
      <w:r>
        <w:t>if the feature "</w:t>
      </w:r>
      <w:proofErr w:type="spellStart"/>
      <w:r>
        <w:t>PacketDelayFailureReport</w:t>
      </w:r>
      <w:proofErr w:type="spellEnd"/>
      <w:r>
        <w:t>" is supported or the "</w:t>
      </w:r>
      <w:proofErr w:type="spellStart"/>
      <w:r>
        <w:rPr>
          <w:rFonts w:hint="eastAsia"/>
          <w:lang w:eastAsia="zh-CN"/>
        </w:rPr>
        <w:t>EnQoSMon</w:t>
      </w:r>
      <w:proofErr w:type="spellEnd"/>
      <w:r>
        <w:t>" feature is supported, the packet delay measurement failure indicator within the "</w:t>
      </w:r>
      <w:proofErr w:type="spellStart"/>
      <w:r>
        <w:t>pdmf</w:t>
      </w:r>
      <w:proofErr w:type="spellEnd"/>
      <w:r>
        <w:t>" attribute;</w:t>
      </w:r>
      <w:bookmarkEnd w:id="10"/>
    </w:p>
    <w:p w14:paraId="37CDA36E" w14:textId="77777777" w:rsidR="0065771A" w:rsidRDefault="0065771A" w:rsidP="0065771A">
      <w:pPr>
        <w:pStyle w:val="B3"/>
      </w:pPr>
      <w:bookmarkStart w:id="11" w:name="OLE_LINK8"/>
      <w:r>
        <w:t>-</w:t>
      </w:r>
      <w:r>
        <w:tab/>
        <w:t>when the "</w:t>
      </w:r>
      <w:r>
        <w:rPr>
          <w:rFonts w:cs="Arial"/>
        </w:rPr>
        <w:t>ListUE_5G</w:t>
      </w:r>
      <w:r>
        <w:t xml:space="preserve">" feature is supported, for QoS monitoring for </w:t>
      </w:r>
      <w:r>
        <w:rPr>
          <w:noProof/>
          <w:lang w:eastAsia="zh-CN"/>
        </w:rPr>
        <w:t>c</w:t>
      </w:r>
      <w:r w:rsidRPr="00B80D6F">
        <w:rPr>
          <w:noProof/>
          <w:lang w:eastAsia="zh-CN"/>
        </w:rPr>
        <w:t xml:space="preserve">onsolidated </w:t>
      </w:r>
      <w:r>
        <w:t>data rate for list of UEs, within "</w:t>
      </w:r>
      <w:proofErr w:type="spellStart"/>
      <w:r>
        <w:rPr>
          <w:rFonts w:hint="eastAsia"/>
          <w:lang w:eastAsia="zh-CN"/>
        </w:rPr>
        <w:t>a</w:t>
      </w:r>
      <w:r>
        <w:rPr>
          <w:lang w:eastAsia="zh-CN"/>
        </w:rPr>
        <w:t>ggrDataRateRpts</w:t>
      </w:r>
      <w:proofErr w:type="spellEnd"/>
      <w:r>
        <w:t>":</w:t>
      </w:r>
    </w:p>
    <w:p w14:paraId="67038B39" w14:textId="77777777" w:rsidR="0065771A" w:rsidRDefault="0065771A" w:rsidP="0065771A">
      <w:pPr>
        <w:pStyle w:val="B4"/>
      </w:pPr>
      <w:r>
        <w:t>-</w:t>
      </w:r>
      <w:r>
        <w:tab/>
        <w:t xml:space="preserve">the </w:t>
      </w:r>
      <w:r>
        <w:rPr>
          <w:noProof/>
          <w:lang w:eastAsia="zh-CN"/>
        </w:rPr>
        <w:t>c</w:t>
      </w:r>
      <w:r w:rsidRPr="00B80D6F">
        <w:rPr>
          <w:noProof/>
          <w:lang w:eastAsia="zh-CN"/>
        </w:rPr>
        <w:t xml:space="preserve">onsolidated </w:t>
      </w:r>
      <w:r>
        <w:t xml:space="preserve">data rate measurement for DL within the </w:t>
      </w:r>
      <w:r w:rsidRPr="003F07B5">
        <w:t>"</w:t>
      </w:r>
      <w:proofErr w:type="spellStart"/>
      <w:r>
        <w:t>dlAggrDataRate</w:t>
      </w:r>
      <w:proofErr w:type="spellEnd"/>
      <w:r w:rsidRPr="003F07B5">
        <w:t>"</w:t>
      </w:r>
      <w:r>
        <w:t xml:space="preserve"> attribute; and/or</w:t>
      </w:r>
    </w:p>
    <w:p w14:paraId="0E0108DD" w14:textId="77777777" w:rsidR="0065771A" w:rsidRPr="005E77DB" w:rsidRDefault="0065771A" w:rsidP="0065771A">
      <w:pPr>
        <w:pStyle w:val="B4"/>
      </w:pPr>
      <w:r>
        <w:t>-</w:t>
      </w:r>
      <w:r>
        <w:tab/>
        <w:t>the</w:t>
      </w:r>
      <w:r w:rsidRPr="000D0813">
        <w:rPr>
          <w:noProof/>
          <w:lang w:eastAsia="zh-CN"/>
        </w:rPr>
        <w:t xml:space="preserve"> </w:t>
      </w:r>
      <w:r>
        <w:rPr>
          <w:noProof/>
          <w:lang w:eastAsia="zh-CN"/>
        </w:rPr>
        <w:t>c</w:t>
      </w:r>
      <w:r w:rsidRPr="00B80D6F">
        <w:rPr>
          <w:noProof/>
          <w:lang w:eastAsia="zh-CN"/>
        </w:rPr>
        <w:t>onsolidated</w:t>
      </w:r>
      <w:r>
        <w:t xml:space="preserve"> data rate measurement for UL</w:t>
      </w:r>
      <w:r w:rsidRPr="00645528">
        <w:t xml:space="preserve"> </w:t>
      </w:r>
      <w:r>
        <w:t xml:space="preserve">within the </w:t>
      </w:r>
      <w:r w:rsidRPr="003F07B5">
        <w:t>"</w:t>
      </w:r>
      <w:proofErr w:type="spellStart"/>
      <w:r>
        <w:t>ulAggrDataRate</w:t>
      </w:r>
      <w:proofErr w:type="spellEnd"/>
      <w:r w:rsidRPr="003F07B5">
        <w:t>"</w:t>
      </w:r>
      <w:r>
        <w:t xml:space="preserve"> attribute;</w:t>
      </w:r>
    </w:p>
    <w:p w14:paraId="58BDC320" w14:textId="39E53F52" w:rsidR="0065771A" w:rsidRPr="00D74FD5" w:rsidRDefault="0065771A" w:rsidP="0065771A">
      <w:pPr>
        <w:pStyle w:val="EditorsNote"/>
        <w:tabs>
          <w:tab w:val="left" w:pos="3200"/>
        </w:tabs>
        <w:overflowPunct w:val="0"/>
        <w:autoSpaceDE w:val="0"/>
        <w:autoSpaceDN w:val="0"/>
        <w:adjustRightInd w:val="0"/>
        <w:ind w:left="1559" w:hanging="1276"/>
        <w:textAlignment w:val="baseline"/>
        <w:rPr>
          <w:rStyle w:val="EditorsNoteCharChar"/>
        </w:rPr>
      </w:pPr>
      <w:r w:rsidRPr="00D74FD5">
        <w:rPr>
          <w:rStyle w:val="EditorsNoteCharChar"/>
        </w:rPr>
        <w:t>Editor’s Note:</w:t>
      </w:r>
      <w:r w:rsidRPr="002745F1">
        <w:rPr>
          <w:rStyle w:val="EditorsNoteCharChar"/>
        </w:rPr>
        <w:tab/>
      </w:r>
      <w:r w:rsidRPr="00D74FD5">
        <w:rPr>
          <w:rStyle w:val="EditorsNoteCharChar"/>
          <w:rFonts w:hint="eastAsia"/>
        </w:rPr>
        <w:t>It is FFS</w:t>
      </w:r>
      <w:bookmarkStart w:id="12" w:name="OLE_LINK9"/>
      <w:r w:rsidRPr="00D74FD5">
        <w:rPr>
          <w:rStyle w:val="EditorsNoteCharChar"/>
          <w:rFonts w:hint="eastAsia"/>
        </w:rPr>
        <w:t xml:space="preserve"> whether new data type structure is needed for QoS monitoring control for multi-modal services.</w:t>
      </w:r>
      <w:bookmarkEnd w:id="12"/>
    </w:p>
    <w:bookmarkEnd w:id="11"/>
    <w:p w14:paraId="02F38F5A" w14:textId="77777777" w:rsidR="0065771A" w:rsidRPr="008D173A" w:rsidRDefault="0065771A" w:rsidP="0065771A">
      <w:pPr>
        <w:pStyle w:val="B2"/>
      </w:pPr>
      <w:r>
        <w:t>-</w:t>
      </w:r>
      <w:r>
        <w:tab/>
      </w:r>
      <w:r w:rsidRPr="008D173A">
        <w:t>if the "</w:t>
      </w:r>
      <w:proofErr w:type="spellStart"/>
      <w:r>
        <w:t>MultiMedia</w:t>
      </w:r>
      <w:proofErr w:type="spellEnd"/>
      <w:r w:rsidRPr="008D173A">
        <w:t xml:space="preserve">" feature is supported, when the NEF receives the event notification for the AF transaction as </w:t>
      </w:r>
      <w:r w:rsidRPr="008D173A">
        <w:rPr>
          <w:rFonts w:hint="eastAsia"/>
        </w:rPr>
        <w:t xml:space="preserve">defined in </w:t>
      </w:r>
      <w:r w:rsidRPr="008D173A">
        <w:t>clause 4.2.2 of 3GPP TS 29.508 [26] or clause 4.2.5.14 of 3GPP TS 29.514 [7], or when the AF requested direct notification, as defined in clause 5.2.2.3 of 3GPP TS 29.564 [61], the NEF shall include the affected single-modal identification number and the corresponding flows within the "</w:t>
      </w:r>
      <w:proofErr w:type="spellStart"/>
      <w:r w:rsidRPr="008D173A">
        <w:t>multiModFlows</w:t>
      </w:r>
      <w:proofErr w:type="spellEnd"/>
      <w:r w:rsidRPr="008D173A">
        <w:t>" attribute.</w:t>
      </w:r>
    </w:p>
    <w:p w14:paraId="54CF1250" w14:textId="77777777" w:rsidR="0065771A" w:rsidRDefault="0065771A" w:rsidP="0065771A">
      <w:pPr>
        <w:pStyle w:val="B10"/>
        <w:rPr>
          <w:lang w:eastAsia="zh-CN"/>
        </w:rPr>
      </w:pPr>
      <w:r>
        <w:t>-</w:t>
      </w:r>
      <w:r>
        <w:tab/>
        <w:t>if the "</w:t>
      </w:r>
      <w:r>
        <w:rPr>
          <w:rFonts w:cs="Arial"/>
          <w:szCs w:val="18"/>
          <w:lang w:eastAsia="zh-CN"/>
        </w:rPr>
        <w:t>AlternativeQoS</w:t>
      </w:r>
      <w:r>
        <w:rPr>
          <w:rFonts w:cs="Arial" w:hint="eastAsia"/>
          <w:szCs w:val="18"/>
          <w:lang w:eastAsia="zh-CN"/>
        </w:rPr>
        <w:t>_5G</w:t>
      </w:r>
      <w:r>
        <w:t xml:space="preserve">" feature is supported, the AF may </w:t>
      </w:r>
      <w:r>
        <w:rPr>
          <w:lang w:eastAsia="zh-CN"/>
        </w:rPr>
        <w:t>include an ordered list of QoS references within the "</w:t>
      </w:r>
      <w:proofErr w:type="spellStart"/>
      <w:r>
        <w:rPr>
          <w:lang w:eastAsia="zh-CN"/>
        </w:rPr>
        <w:t>altQosReferences</w:t>
      </w:r>
      <w:proofErr w:type="spellEnd"/>
      <w:r>
        <w:rPr>
          <w:lang w:eastAsia="zh-CN"/>
        </w:rPr>
        <w:t>" attribute and,</w:t>
      </w:r>
      <w:r>
        <w:rPr>
          <w:rFonts w:hint="eastAsia"/>
          <w:lang w:eastAsia="zh-CN"/>
        </w:rPr>
        <w:t xml:space="preserve"> </w:t>
      </w:r>
      <w:r>
        <w:rPr>
          <w:lang w:eastAsia="zh-CN"/>
        </w:rPr>
        <w:t>if the "</w:t>
      </w:r>
      <w:r>
        <w:rPr>
          <w:rFonts w:hint="eastAsia"/>
          <w:lang w:eastAsia="zh-CN"/>
        </w:rPr>
        <w:t>D</w:t>
      </w:r>
      <w:r>
        <w:rPr>
          <w:lang w:eastAsia="zh-CN"/>
        </w:rPr>
        <w:t xml:space="preserve">isableUENotification_5G" feature is also supported, an indication that the </w:t>
      </w:r>
      <w:r>
        <w:t>UE does not need to be informed about changes related to Alternative QoS Profiles within the "</w:t>
      </w:r>
      <w:proofErr w:type="spellStart"/>
      <w:r>
        <w:t>disUeNotif</w:t>
      </w:r>
      <w:proofErr w:type="spellEnd"/>
      <w:r>
        <w:t>" attribute</w:t>
      </w:r>
      <w:r>
        <w:rPr>
          <w:lang w:eastAsia="zh-CN"/>
        </w:rPr>
        <w:t>.</w:t>
      </w:r>
    </w:p>
    <w:p w14:paraId="26FE5DC2" w14:textId="77777777" w:rsidR="0065771A" w:rsidRDefault="0065771A" w:rsidP="0065771A">
      <w:pPr>
        <w:pStyle w:val="B10"/>
        <w:rPr>
          <w:lang w:eastAsia="zh-CN"/>
        </w:rPr>
      </w:pPr>
      <w:r>
        <w:rPr>
          <w:lang w:eastAsia="zh-CN"/>
        </w:rPr>
        <w:t>-</w:t>
      </w:r>
      <w:r>
        <w:rPr>
          <w:lang w:eastAsia="zh-CN"/>
        </w:rPr>
        <w:tab/>
        <w:t xml:space="preserve">When the NEF interfaces directly with the PCF, the NEF shall transfer them to the PCF in the </w:t>
      </w:r>
      <w:proofErr w:type="spellStart"/>
      <w:r>
        <w:rPr>
          <w:lang w:eastAsia="zh-CN"/>
        </w:rPr>
        <w:t>Npcf_PolicyAuthorization</w:t>
      </w:r>
      <w:proofErr w:type="spellEnd"/>
      <w:r>
        <w:rPr>
          <w:lang w:eastAsia="zh-CN"/>
        </w:rPr>
        <w:t xml:space="preserve"> service and subscribe to PCF event "QOS_NOTIF" in the </w:t>
      </w:r>
      <w:proofErr w:type="spellStart"/>
      <w:r>
        <w:rPr>
          <w:lang w:eastAsia="zh-CN"/>
        </w:rPr>
        <w:t>Npcf_PolicyAuthorization</w:t>
      </w:r>
      <w:proofErr w:type="spellEnd"/>
      <w:r>
        <w:rPr>
          <w:lang w:eastAsia="zh-CN"/>
        </w:rPr>
        <w:t xml:space="preserve"> service. When the NEF receives the notification of PCF event "QOS_NOTIF", it shall notify the AF with "QOS_GUARANTEED" event or with "QOS_NOT_GUARANTEED" event and the currently applied QoS reference if received. When the NEF receives the notification of PCF event "SUCCESSFUL_RESOURCES_ALLOCATION", it shall notify the AF the event together with the currently applied QoS reference if received.</w:t>
      </w:r>
    </w:p>
    <w:p w14:paraId="075FAC07" w14:textId="77777777" w:rsidR="0065771A" w:rsidRDefault="0065771A" w:rsidP="0065771A">
      <w:pPr>
        <w:pStyle w:val="B10"/>
        <w:rPr>
          <w:lang w:eastAsia="zh-CN"/>
        </w:rPr>
      </w:pPr>
      <w:r>
        <w:rPr>
          <w:lang w:eastAsia="zh-CN"/>
        </w:rPr>
        <w:t>-</w:t>
      </w:r>
      <w:r>
        <w:rPr>
          <w:lang w:eastAsia="zh-CN"/>
        </w:rPr>
        <w:tab/>
        <w:t xml:space="preserve">If the "TSC_5G" feature is supported, when the NEF interfaces with the TSCTSF, the NEF shall transfer the received alternative QoS references to the TSCTSF in the </w:t>
      </w:r>
      <w:proofErr w:type="spellStart"/>
      <w:r>
        <w:rPr>
          <w:lang w:eastAsia="zh-CN"/>
        </w:rPr>
        <w:t>Ntsctsf_QoSandTSCAssistance</w:t>
      </w:r>
      <w:proofErr w:type="spellEnd"/>
      <w:r>
        <w:rPr>
          <w:lang w:eastAsia="zh-CN"/>
        </w:rPr>
        <w:t xml:space="preserve"> service and subscribe with TSCTSF to "QOS_GUARANTEED" and "QOS_NOT_GUARANTEED" events. When the NEF receives the event notification from the TSCTSF, the NEF shall notify the AF with "QOS_GUARANTEED" event or with "QOS_NOT_GUARANTEED" event and the currently applied QoS reference if received. When the NEF receives the notification of TSCTSF event "SUCCESSFUL_RESOURCES_ALLOCATION", it shall notify the AF the event together with the currently applied QoS reference if received.</w:t>
      </w:r>
    </w:p>
    <w:p w14:paraId="7C574621" w14:textId="77777777" w:rsidR="0065771A" w:rsidRDefault="0065771A" w:rsidP="0065771A">
      <w:pPr>
        <w:pStyle w:val="B10"/>
        <w:rPr>
          <w:lang w:eastAsia="zh-CN"/>
        </w:rPr>
      </w:pPr>
      <w:r>
        <w:rPr>
          <w:lang w:eastAsia="zh-CN"/>
        </w:rPr>
        <w:tab/>
        <w:t>If the feature "</w:t>
      </w:r>
      <w:proofErr w:type="spellStart"/>
      <w:r>
        <w:rPr>
          <w:lang w:eastAsia="zh-CN"/>
        </w:rPr>
        <w:t>AltQoSProfiles</w:t>
      </w:r>
      <w:r>
        <w:t>SupportReport</w:t>
      </w:r>
      <w:proofErr w:type="spellEnd"/>
      <w:r>
        <w:rPr>
          <w:lang w:eastAsia="zh-CN"/>
        </w:rPr>
        <w:t>" is supported, when the NEF receives the indication from the PCF or the TSCTSF about the support of alternative QoS profiles, the NEF shall notify the AF forwarding the received indication within the "</w:t>
      </w:r>
      <w:proofErr w:type="spellStart"/>
      <w:r>
        <w:t>altQosNotSuppInd</w:t>
      </w:r>
      <w:proofErr w:type="spellEnd"/>
      <w:r>
        <w:rPr>
          <w:lang w:eastAsia="zh-CN"/>
        </w:rPr>
        <w:t>" attribute.</w:t>
      </w:r>
    </w:p>
    <w:p w14:paraId="3B2A6C08" w14:textId="77777777" w:rsidR="0065771A" w:rsidRDefault="0065771A" w:rsidP="0065771A">
      <w:pPr>
        <w:pStyle w:val="NO"/>
        <w:rPr>
          <w:lang w:eastAsia="zh-CN"/>
        </w:rPr>
      </w:pPr>
      <w:r>
        <w:rPr>
          <w:rFonts w:hint="eastAsia"/>
          <w:lang w:eastAsia="ja-JP"/>
        </w:rPr>
        <w:t>NOTE</w:t>
      </w:r>
      <w:r>
        <w:rPr>
          <w:lang w:val="en-US" w:eastAsia="ja-JP"/>
        </w:rPr>
        <w:t> 5</w:t>
      </w:r>
      <w:r>
        <w:rPr>
          <w:rFonts w:hint="eastAsia"/>
          <w:lang w:eastAsia="ja-JP"/>
        </w:rPr>
        <w:t>:</w:t>
      </w:r>
      <w:r>
        <w:rPr>
          <w:rFonts w:hint="eastAsia"/>
          <w:lang w:eastAsia="zh-CN"/>
        </w:rPr>
        <w:tab/>
      </w:r>
      <w:r>
        <w:rPr>
          <w:lang w:eastAsia="zh-CN"/>
        </w:rPr>
        <w:t xml:space="preserve">Based on the </w:t>
      </w:r>
      <w:r>
        <w:rPr>
          <w:rFonts w:hint="eastAsia"/>
          <w:lang w:eastAsia="zh-CN"/>
        </w:rPr>
        <w:t>operator configuration</w:t>
      </w:r>
      <w:r>
        <w:rPr>
          <w:lang w:eastAsia="zh-CN"/>
        </w:rPr>
        <w:t>,</w:t>
      </w:r>
      <w:r>
        <w:rPr>
          <w:rFonts w:hint="eastAsia"/>
          <w:lang w:eastAsia="zh-CN"/>
        </w:rPr>
        <w:t xml:space="preserve"> </w:t>
      </w:r>
      <w:r>
        <w:rPr>
          <w:lang w:eastAsia="zh-CN"/>
        </w:rPr>
        <w:t>t</w:t>
      </w:r>
      <w:r>
        <w:rPr>
          <w:rFonts w:hint="eastAsia"/>
          <w:lang w:eastAsia="zh-CN"/>
        </w:rPr>
        <w:t xml:space="preserve">he </w:t>
      </w:r>
      <w:r>
        <w:rPr>
          <w:lang w:eastAsia="zh-CN"/>
        </w:rPr>
        <w:t xml:space="preserve">QoS reference </w:t>
      </w:r>
      <w:r>
        <w:rPr>
          <w:rFonts w:hint="eastAsia"/>
          <w:lang w:eastAsia="zh-CN"/>
        </w:rPr>
        <w:t>identifiers</w:t>
      </w:r>
      <w:r>
        <w:rPr>
          <w:lang w:eastAsia="zh-CN"/>
        </w:rPr>
        <w:t xml:space="preserve"> received from the AF</w:t>
      </w:r>
      <w:r>
        <w:rPr>
          <w:rFonts w:hint="eastAsia"/>
          <w:lang w:eastAsia="zh-CN"/>
        </w:rPr>
        <w:t xml:space="preserve"> can be the same </w:t>
      </w:r>
      <w:r>
        <w:rPr>
          <w:lang w:eastAsia="zh-CN"/>
        </w:rPr>
        <w:t xml:space="preserve">or different </w:t>
      </w:r>
      <w:r>
        <w:rPr>
          <w:rFonts w:hint="eastAsia"/>
          <w:lang w:eastAsia="zh-CN"/>
        </w:rPr>
        <w:t xml:space="preserve">as the </w:t>
      </w:r>
      <w:r>
        <w:rPr>
          <w:lang w:eastAsia="zh-CN"/>
        </w:rPr>
        <w:t xml:space="preserve">QoS reference </w:t>
      </w:r>
      <w:r>
        <w:rPr>
          <w:rFonts w:hint="eastAsia"/>
          <w:lang w:eastAsia="zh-CN"/>
        </w:rPr>
        <w:t xml:space="preserve">identifiers known at the </w:t>
      </w:r>
      <w:r>
        <w:rPr>
          <w:lang w:eastAsia="zh-CN"/>
        </w:rPr>
        <w:t>PCF</w:t>
      </w:r>
      <w:r>
        <w:rPr>
          <w:rFonts w:hint="eastAsia"/>
          <w:lang w:eastAsia="zh-CN"/>
        </w:rPr>
        <w:t>.</w:t>
      </w:r>
      <w:r>
        <w:rPr>
          <w:lang w:eastAsia="zh-CN"/>
        </w:rPr>
        <w:t xml:space="preserve"> The NEF can perform a mapping for the QoS reference identifier.</w:t>
      </w:r>
    </w:p>
    <w:p w14:paraId="657F351D" w14:textId="77777777" w:rsidR="0065771A" w:rsidRDefault="0065771A" w:rsidP="0065771A">
      <w:pPr>
        <w:pStyle w:val="B10"/>
        <w:rPr>
          <w:lang w:eastAsia="zh-CN"/>
        </w:rPr>
      </w:pPr>
      <w:r>
        <w:t>-</w:t>
      </w:r>
      <w:r>
        <w:tab/>
        <w:t>if the "</w:t>
      </w:r>
      <w:r>
        <w:rPr>
          <w:rFonts w:cs="Arial"/>
          <w:szCs w:val="18"/>
          <w:lang w:eastAsia="zh-CN"/>
        </w:rPr>
        <w:t>TSC</w:t>
      </w:r>
      <w:r>
        <w:rPr>
          <w:rFonts w:cs="Arial" w:hint="eastAsia"/>
          <w:szCs w:val="18"/>
          <w:lang w:eastAsia="zh-CN"/>
        </w:rPr>
        <w:t>_5G</w:t>
      </w:r>
      <w:r>
        <w:t xml:space="preserve">" feature is supported, the AF may </w:t>
      </w:r>
      <w:r>
        <w:rPr>
          <w:lang w:eastAsia="zh-CN"/>
        </w:rPr>
        <w:t>include:</w:t>
      </w:r>
    </w:p>
    <w:p w14:paraId="5C257AF1" w14:textId="77777777" w:rsidR="0065771A" w:rsidRDefault="0065771A" w:rsidP="0065771A">
      <w:pPr>
        <w:pStyle w:val="B2"/>
      </w:pPr>
      <w:r>
        <w:rPr>
          <w:lang w:eastAsia="zh-CN"/>
        </w:rPr>
        <w:t>-</w:t>
      </w:r>
      <w:r>
        <w:rPr>
          <w:lang w:eastAsia="zh-CN"/>
        </w:rPr>
        <w:tab/>
        <w:t>the TSC QoS requirement within the "</w:t>
      </w:r>
      <w:proofErr w:type="spellStart"/>
      <w:r>
        <w:rPr>
          <w:lang w:eastAsia="zh-CN"/>
        </w:rPr>
        <w:t>tscQosReq</w:t>
      </w:r>
      <w:proofErr w:type="spellEnd"/>
      <w:r>
        <w:rPr>
          <w:lang w:eastAsia="zh-CN"/>
        </w:rPr>
        <w:t xml:space="preserve">" attribute. </w:t>
      </w:r>
      <w:r>
        <w:t xml:space="preserve">Within the </w:t>
      </w:r>
      <w:proofErr w:type="spellStart"/>
      <w:r>
        <w:rPr>
          <w:lang w:eastAsia="zh-CN"/>
        </w:rPr>
        <w:t>TscQosRequirement</w:t>
      </w:r>
      <w:proofErr w:type="spellEnd"/>
      <w:r>
        <w:t xml:space="preserve"> data structure, the AF may include:</w:t>
      </w:r>
    </w:p>
    <w:p w14:paraId="24EA4E7D" w14:textId="77777777" w:rsidR="0065771A" w:rsidRDefault="0065771A" w:rsidP="0065771A">
      <w:pPr>
        <w:pStyle w:val="B3"/>
      </w:pPr>
      <w:r>
        <w:lastRenderedPageBreak/>
        <w:t>-</w:t>
      </w:r>
      <w:r>
        <w:tab/>
        <w:t xml:space="preserve">the input information to construct the </w:t>
      </w:r>
      <w:r w:rsidRPr="001B7C50">
        <w:t>TSC Assistance Container</w:t>
      </w:r>
      <w:r>
        <w:t xml:space="preserve"> within the "</w:t>
      </w:r>
      <w:proofErr w:type="spellStart"/>
      <w:r>
        <w:t>tscaiInputUl</w:t>
      </w:r>
      <w:proofErr w:type="spellEnd"/>
      <w:r>
        <w:t>" attribute and/or "</w:t>
      </w:r>
      <w:proofErr w:type="spellStart"/>
      <w:r>
        <w:t>tscaiInputDl"attribute</w:t>
      </w:r>
      <w:proofErr w:type="spellEnd"/>
      <w:r>
        <w:t>,</w:t>
      </w:r>
      <w:r w:rsidRPr="006F7F8E">
        <w:t xml:space="preserve"> </w:t>
      </w:r>
      <w:r>
        <w:t xml:space="preserve">and the </w:t>
      </w:r>
      <w:r>
        <w:rPr>
          <w:lang w:eastAsia="zh-CN"/>
        </w:rPr>
        <w:t>(g)PTP domain that the AF is located in within the "</w:t>
      </w:r>
      <w:proofErr w:type="spellStart"/>
      <w:r>
        <w:t>tscaiTimeDom</w:t>
      </w:r>
      <w:proofErr w:type="spellEnd"/>
      <w:r>
        <w:rPr>
          <w:lang w:eastAsia="zh-CN"/>
        </w:rPr>
        <w:t>" attribute;</w:t>
      </w:r>
    </w:p>
    <w:p w14:paraId="4BD1CA35" w14:textId="77777777" w:rsidR="0065771A" w:rsidRDefault="0065771A" w:rsidP="0065771A">
      <w:pPr>
        <w:pStyle w:val="NO"/>
        <w:rPr>
          <w:lang w:eastAsia="zh-CN"/>
        </w:rPr>
      </w:pPr>
      <w:r w:rsidRPr="00B26728">
        <w:t>NOTE</w:t>
      </w:r>
      <w:r>
        <w:t> 6</w:t>
      </w:r>
      <w:r w:rsidRPr="00B26728">
        <w:t>:</w:t>
      </w:r>
      <w:r w:rsidRPr="00B26728">
        <w:tab/>
        <w:t xml:space="preserve">For the adjustment of </w:t>
      </w:r>
      <w:r w:rsidRPr="0072693B">
        <w:t>burst</w:t>
      </w:r>
      <w:r>
        <w:t xml:space="preserve"> </w:t>
      </w:r>
      <w:r>
        <w:rPr>
          <w:rFonts w:hint="eastAsia"/>
          <w:lang w:eastAsia="zh-CN"/>
        </w:rPr>
        <w:t>sendi</w:t>
      </w:r>
      <w:r>
        <w:t>ng</w:t>
      </w:r>
      <w:r w:rsidRPr="0072693B">
        <w:t xml:space="preserve"> time </w:t>
      </w:r>
      <w:r w:rsidRPr="00B26728">
        <w:t>and adjustment of periodicity</w:t>
      </w:r>
      <w:r>
        <w:t xml:space="preserve"> within the </w:t>
      </w:r>
      <w:r w:rsidRPr="00CD68E1">
        <w:rPr>
          <w:lang w:eastAsia="zh-CN"/>
        </w:rPr>
        <w:t>"</w:t>
      </w:r>
      <w:proofErr w:type="spellStart"/>
      <w:r w:rsidRPr="00AA7627">
        <w:t>periodicityR</w:t>
      </w:r>
      <w:r w:rsidRPr="00AA7627">
        <w:rPr>
          <w:rFonts w:hint="eastAsia"/>
        </w:rPr>
        <w:t>ange</w:t>
      </w:r>
      <w:proofErr w:type="spellEnd"/>
      <w:r w:rsidRPr="00CD68E1">
        <w:rPr>
          <w:lang w:eastAsia="zh-CN"/>
        </w:rPr>
        <w:t>"</w:t>
      </w:r>
      <w:r>
        <w:rPr>
          <w:lang w:eastAsia="zh-CN"/>
        </w:rPr>
        <w:t xml:space="preserve"> attribute</w:t>
      </w:r>
      <w:r w:rsidRPr="00B26728">
        <w:t xml:space="preserve"> in</w:t>
      </w:r>
      <w:r>
        <w:t xml:space="preserve"> the</w:t>
      </w:r>
      <w:r w:rsidRPr="00B26728">
        <w:t xml:space="preserve"> UL direction</w:t>
      </w:r>
      <w:r w:rsidRPr="00C7079C">
        <w:t xml:space="preserve"> </w:t>
      </w:r>
      <w:r w:rsidRPr="00E647C5">
        <w:t>within the "</w:t>
      </w:r>
      <w:proofErr w:type="spellStart"/>
      <w:r w:rsidRPr="00E647C5">
        <w:t>tscaiInputUl</w:t>
      </w:r>
      <w:proofErr w:type="spellEnd"/>
      <w:r w:rsidRPr="00E647C5">
        <w:t>" attribute</w:t>
      </w:r>
      <w:r>
        <w:t>,</w:t>
      </w:r>
      <w:r w:rsidRPr="00B26728">
        <w:t xml:space="preserve"> it is expected that the AF interacts with the application in the UE or devices behind the UE based on application layer </w:t>
      </w:r>
      <w:proofErr w:type="spellStart"/>
      <w:r w:rsidRPr="00B26728">
        <w:t>signaling</w:t>
      </w:r>
      <w:proofErr w:type="spellEnd"/>
      <w:r w:rsidRPr="00B26728">
        <w:t>.</w:t>
      </w:r>
    </w:p>
    <w:p w14:paraId="4A4720F4" w14:textId="77777777" w:rsidR="0065771A" w:rsidRDefault="0065771A" w:rsidP="0065771A">
      <w:pPr>
        <w:pStyle w:val="B3"/>
      </w:pPr>
      <w:r>
        <w:rPr>
          <w:lang w:eastAsia="zh-CN"/>
        </w:rPr>
        <w:t>-</w:t>
      </w:r>
      <w:r>
        <w:rPr>
          <w:lang w:eastAsia="zh-CN"/>
        </w:rPr>
        <w:tab/>
        <w:t>the capability for BAT adaptation within the "</w:t>
      </w:r>
      <w:proofErr w:type="spellStart"/>
      <w:r>
        <w:rPr>
          <w:lang w:eastAsia="zh-CN"/>
        </w:rPr>
        <w:t>capBatAdaptation</w:t>
      </w:r>
      <w:proofErr w:type="spellEnd"/>
      <w:r>
        <w:rPr>
          <w:lang w:eastAsia="zh-CN"/>
        </w:rPr>
        <w:t>" attribute, if the "</w:t>
      </w:r>
      <w:proofErr w:type="spellStart"/>
      <w:r>
        <w:rPr>
          <w:lang w:eastAsia="zh-CN"/>
        </w:rPr>
        <w:t>EnTSCAC</w:t>
      </w:r>
      <w:proofErr w:type="spellEnd"/>
      <w:r>
        <w:rPr>
          <w:lang w:eastAsia="zh-CN"/>
        </w:rPr>
        <w:t xml:space="preserve">" feature is also supported. </w:t>
      </w:r>
      <w:r w:rsidRPr="00CD68E1">
        <w:rPr>
          <w:lang w:eastAsia="zh-CN"/>
        </w:rPr>
        <w:t xml:space="preserve">The capability for BAT adaptation </w:t>
      </w:r>
      <w:r>
        <w:rPr>
          <w:lang w:eastAsia="zh-CN"/>
        </w:rPr>
        <w:t xml:space="preserve">and the </w:t>
      </w:r>
      <w:r w:rsidRPr="00CD68E1">
        <w:rPr>
          <w:lang w:eastAsia="zh-CN"/>
        </w:rPr>
        <w:t>burst arrival time window ("</w:t>
      </w:r>
      <w:proofErr w:type="spellStart"/>
      <w:r w:rsidRPr="00CD68E1">
        <w:rPr>
          <w:lang w:eastAsia="zh-CN"/>
        </w:rPr>
        <w:t>burstArrivalTimeWnd</w:t>
      </w:r>
      <w:proofErr w:type="spellEnd"/>
      <w:r w:rsidRPr="00CD68E1">
        <w:rPr>
          <w:lang w:eastAsia="zh-CN"/>
        </w:rPr>
        <w:t>" attribute within the "</w:t>
      </w:r>
      <w:proofErr w:type="spellStart"/>
      <w:r w:rsidRPr="00CD68E1">
        <w:rPr>
          <w:lang w:eastAsia="zh-CN"/>
        </w:rPr>
        <w:t>tscaiInputUl</w:t>
      </w:r>
      <w:proofErr w:type="spellEnd"/>
      <w:r w:rsidRPr="00CD68E1">
        <w:rPr>
          <w:lang w:eastAsia="zh-CN"/>
        </w:rPr>
        <w:t>" attribute and/or "</w:t>
      </w:r>
      <w:proofErr w:type="spellStart"/>
      <w:r w:rsidRPr="00CD68E1">
        <w:rPr>
          <w:lang w:eastAsia="zh-CN"/>
        </w:rPr>
        <w:t>tscaiInputDl</w:t>
      </w:r>
      <w:proofErr w:type="spellEnd"/>
      <w:r w:rsidRPr="00CD68E1">
        <w:rPr>
          <w:lang w:eastAsia="zh-CN"/>
        </w:rPr>
        <w:t>" attribute of the "</w:t>
      </w:r>
      <w:proofErr w:type="spellStart"/>
      <w:r w:rsidRPr="00CD68E1">
        <w:rPr>
          <w:lang w:eastAsia="zh-CN"/>
        </w:rPr>
        <w:t>tscQosReq</w:t>
      </w:r>
      <w:proofErr w:type="spellEnd"/>
      <w:r w:rsidRPr="00CD68E1">
        <w:rPr>
          <w:lang w:eastAsia="zh-CN"/>
        </w:rPr>
        <w:t>" attribute) are mutually exclusive</w:t>
      </w:r>
      <w:r>
        <w:rPr>
          <w:lang w:eastAsia="zh-CN"/>
        </w:rPr>
        <w:t>;</w:t>
      </w:r>
      <w:r>
        <w:t xml:space="preserve"> and</w:t>
      </w:r>
    </w:p>
    <w:p w14:paraId="25C81858" w14:textId="77777777" w:rsidR="0065771A" w:rsidRDefault="0065771A" w:rsidP="0065771A">
      <w:pPr>
        <w:pStyle w:val="B3"/>
        <w:rPr>
          <w:lang w:eastAsia="zh-CN"/>
        </w:rPr>
      </w:pPr>
      <w:r>
        <w:rPr>
          <w:lang w:eastAsia="zh-CN"/>
        </w:rPr>
        <w:t>-</w:t>
      </w:r>
      <w:r>
        <w:rPr>
          <w:lang w:eastAsia="zh-CN"/>
        </w:rPr>
        <w:tab/>
        <w:t>if individual QoS parameters instead of QoS reference is provided, may include:</w:t>
      </w:r>
    </w:p>
    <w:p w14:paraId="085AAA6F" w14:textId="77777777" w:rsidR="0065771A" w:rsidRDefault="0065771A" w:rsidP="0065771A">
      <w:pPr>
        <w:pStyle w:val="B4"/>
      </w:pPr>
      <w:r>
        <w:t>-</w:t>
      </w:r>
      <w:r>
        <w:tab/>
        <w:t>requested GBR within the "</w:t>
      </w:r>
      <w:proofErr w:type="spellStart"/>
      <w:r>
        <w:t>reqGbrDl</w:t>
      </w:r>
      <w:proofErr w:type="spellEnd"/>
      <w:r>
        <w:t>" attribute and/or "</w:t>
      </w:r>
      <w:proofErr w:type="spellStart"/>
      <w:r>
        <w:t>reqGbrUl</w:t>
      </w:r>
      <w:proofErr w:type="spellEnd"/>
      <w:r>
        <w:t>" attribute;</w:t>
      </w:r>
    </w:p>
    <w:p w14:paraId="19491C39" w14:textId="77777777" w:rsidR="0065771A" w:rsidRPr="00C57288" w:rsidRDefault="0065771A" w:rsidP="0065771A">
      <w:pPr>
        <w:pStyle w:val="B4"/>
      </w:pPr>
      <w:r>
        <w:t>-</w:t>
      </w:r>
      <w:r>
        <w:tab/>
        <w:t>requested MBR within the "</w:t>
      </w:r>
      <w:proofErr w:type="spellStart"/>
      <w:r>
        <w:t>reqMbrDl</w:t>
      </w:r>
      <w:proofErr w:type="spellEnd"/>
      <w:r>
        <w:t>" attribute and/or "</w:t>
      </w:r>
      <w:proofErr w:type="spellStart"/>
      <w:r>
        <w:t>reqMbrUl</w:t>
      </w:r>
      <w:proofErr w:type="spellEnd"/>
      <w:r>
        <w:t>" attribute;</w:t>
      </w:r>
    </w:p>
    <w:p w14:paraId="24CC7D84" w14:textId="77777777" w:rsidR="0065771A" w:rsidRDefault="0065771A" w:rsidP="0065771A">
      <w:pPr>
        <w:pStyle w:val="B4"/>
      </w:pPr>
      <w:r>
        <w:t>-</w:t>
      </w:r>
      <w:r>
        <w:tab/>
        <w:t>the maximum burst size within the "</w:t>
      </w:r>
      <w:proofErr w:type="spellStart"/>
      <w:r>
        <w:t>maxTscBurstSize</w:t>
      </w:r>
      <w:proofErr w:type="spellEnd"/>
      <w:r>
        <w:t>" attribute;</w:t>
      </w:r>
    </w:p>
    <w:p w14:paraId="53F7FD61" w14:textId="77777777" w:rsidR="0065771A" w:rsidRPr="00B31599" w:rsidRDefault="0065771A" w:rsidP="0065771A">
      <w:pPr>
        <w:pStyle w:val="B4"/>
      </w:pPr>
      <w:r>
        <w:t>-</w:t>
      </w:r>
      <w:r>
        <w:tab/>
        <w:t>the priority within the "priority" attribute;</w:t>
      </w:r>
    </w:p>
    <w:p w14:paraId="6BC05691" w14:textId="77777777" w:rsidR="0065771A" w:rsidRDefault="0065771A" w:rsidP="0065771A">
      <w:pPr>
        <w:pStyle w:val="B4"/>
      </w:pPr>
      <w:r>
        <w:t>-</w:t>
      </w:r>
      <w:r>
        <w:tab/>
        <w:t>the requested 5GS delay within the "req5Gsdelay" attribute; and</w:t>
      </w:r>
    </w:p>
    <w:p w14:paraId="4CC5DAD5" w14:textId="77777777" w:rsidR="0065771A" w:rsidRDefault="0065771A" w:rsidP="0065771A">
      <w:pPr>
        <w:pStyle w:val="B4"/>
      </w:pPr>
      <w:r>
        <w:t>-</w:t>
      </w:r>
      <w:r>
        <w:tab/>
        <w:t>the requested packet error rate within the "</w:t>
      </w:r>
      <w:proofErr w:type="spellStart"/>
      <w:r>
        <w:t>reqPer</w:t>
      </w:r>
      <w:proofErr w:type="spellEnd"/>
      <w:r>
        <w:t>" attribute, if the "ExtQoS_5G" feature is also supported.</w:t>
      </w:r>
    </w:p>
    <w:p w14:paraId="5D68F56B" w14:textId="77777777" w:rsidR="0065771A" w:rsidRDefault="0065771A" w:rsidP="0065771A">
      <w:pPr>
        <w:pStyle w:val="B10"/>
        <w:rPr>
          <w:lang w:eastAsia="zh-CN"/>
        </w:rPr>
      </w:pPr>
      <w:r>
        <w:rPr>
          <w:lang w:eastAsia="zh-CN"/>
        </w:rPr>
        <w:tab/>
        <w:t>If the NEF authorizes the AF request, the NEF may provision the received QoS requirements</w:t>
      </w:r>
      <w:r w:rsidRPr="00281BAC">
        <w:rPr>
          <w:lang w:eastAsia="zh-CN"/>
        </w:rPr>
        <w:t xml:space="preserve"> </w:t>
      </w:r>
      <w:r>
        <w:rPr>
          <w:lang w:eastAsia="zh-CN"/>
        </w:rPr>
        <w:t xml:space="preserve">to the TSCTSF by invoking the </w:t>
      </w:r>
      <w:proofErr w:type="spellStart"/>
      <w:r>
        <w:rPr>
          <w:lang w:eastAsia="zh-CN"/>
        </w:rPr>
        <w:t>Ntsctsf_QoSandTSCAssistance_Create</w:t>
      </w:r>
      <w:proofErr w:type="spellEnd"/>
      <w:r>
        <w:rPr>
          <w:lang w:eastAsia="zh-CN"/>
        </w:rPr>
        <w:t xml:space="preserve">/Update request as defined in 3GPP TS 29.565 [50]. The NEF </w:t>
      </w:r>
      <w:r w:rsidRPr="00111E5D">
        <w:rPr>
          <w:lang w:eastAsia="zh-CN"/>
        </w:rPr>
        <w:t>determines whether to invoke the TSCTSF or to directly contact the PCF</w:t>
      </w:r>
      <w:r>
        <w:rPr>
          <w:lang w:eastAsia="zh-CN"/>
        </w:rPr>
        <w:t xml:space="preserve"> based on</w:t>
      </w:r>
      <w:r w:rsidRPr="00111E5D">
        <w:rPr>
          <w:lang w:eastAsia="zh-CN"/>
        </w:rPr>
        <w:t xml:space="preserve"> </w:t>
      </w:r>
      <w:r>
        <w:rPr>
          <w:lang w:eastAsia="zh-CN"/>
        </w:rPr>
        <w:t>operator configuration. This determination may consider the AF identifier, whether the "</w:t>
      </w:r>
      <w:proofErr w:type="spellStart"/>
      <w:r>
        <w:t>tscaiInputUl</w:t>
      </w:r>
      <w:proofErr w:type="spellEnd"/>
      <w:r>
        <w:rPr>
          <w:lang w:eastAsia="zh-CN"/>
        </w:rPr>
        <w:t>" and/or "</w:t>
      </w:r>
      <w:proofErr w:type="spellStart"/>
      <w:r>
        <w:t>tscaiInputDl</w:t>
      </w:r>
      <w:proofErr w:type="spellEnd"/>
      <w:r>
        <w:t xml:space="preserve">" attributes </w:t>
      </w:r>
      <w:r>
        <w:rPr>
          <w:lang w:eastAsia="zh-CN"/>
        </w:rPr>
        <w:t>within the "</w:t>
      </w:r>
      <w:proofErr w:type="spellStart"/>
      <w:r>
        <w:rPr>
          <w:lang w:eastAsia="zh-CN"/>
        </w:rPr>
        <w:t>tscQosReq</w:t>
      </w:r>
      <w:proofErr w:type="spellEnd"/>
      <w:r>
        <w:rPr>
          <w:lang w:eastAsia="zh-CN"/>
        </w:rPr>
        <w:t xml:space="preserve">" attribute </w:t>
      </w:r>
      <w:r>
        <w:t>were received in the subscription request,</w:t>
      </w:r>
      <w:r>
        <w:rPr>
          <w:lang w:eastAsia="zh-CN"/>
        </w:rPr>
        <w:t xml:space="preserve"> whether the "</w:t>
      </w:r>
      <w:proofErr w:type="spellStart"/>
      <w:r>
        <w:rPr>
          <w:lang w:eastAsia="zh-CN"/>
        </w:rPr>
        <w:t>qosReference</w:t>
      </w:r>
      <w:proofErr w:type="spellEnd"/>
      <w:r>
        <w:rPr>
          <w:lang w:eastAsia="zh-CN"/>
        </w:rPr>
        <w:t>" attribute or individual QoS parameters within the "</w:t>
      </w:r>
      <w:proofErr w:type="spellStart"/>
      <w:r>
        <w:rPr>
          <w:lang w:eastAsia="zh-CN"/>
        </w:rPr>
        <w:t>tscQosReq</w:t>
      </w:r>
      <w:proofErr w:type="spellEnd"/>
      <w:r>
        <w:rPr>
          <w:lang w:eastAsia="zh-CN"/>
        </w:rPr>
        <w:t xml:space="preserve">" attribute were received in the subscription request, and </w:t>
      </w:r>
      <w:r w:rsidRPr="00855F09">
        <w:rPr>
          <w:lang w:val="en-US" w:eastAsia="zh-CN"/>
        </w:rPr>
        <w:t>SLA between operator and application provider</w:t>
      </w:r>
      <w:r w:rsidRPr="00111E5D">
        <w:rPr>
          <w:lang w:eastAsia="zh-CN"/>
        </w:rPr>
        <w:t>.</w:t>
      </w:r>
      <w:r>
        <w:rPr>
          <w:lang w:eastAsia="zh-CN"/>
        </w:rPr>
        <w:t xml:space="preserve"> </w:t>
      </w:r>
      <w:r w:rsidRPr="004A567F">
        <w:rPr>
          <w:lang w:eastAsia="zh-CN"/>
        </w:rPr>
        <w:t>A TSCTSF address may be locally configured in the NEF</w:t>
      </w:r>
      <w:r>
        <w:rPr>
          <w:lang w:eastAsia="zh-CN"/>
        </w:rPr>
        <w:t xml:space="preserve"> or the</w:t>
      </w:r>
      <w:r w:rsidRPr="004A567F">
        <w:rPr>
          <w:lang w:eastAsia="zh-CN"/>
        </w:rPr>
        <w:t xml:space="preserve"> NEF uses the DNN/S-NSSAI </w:t>
      </w:r>
      <w:r>
        <w:rPr>
          <w:lang w:eastAsia="zh-CN"/>
        </w:rPr>
        <w:t xml:space="preserve">(which may be provided in the request or determined based on the AF identifier) </w:t>
      </w:r>
      <w:r w:rsidRPr="004A567F">
        <w:rPr>
          <w:lang w:eastAsia="zh-CN"/>
        </w:rPr>
        <w:t>to discover the TSCTSF from the NRF.</w:t>
      </w:r>
      <w:r>
        <w:rPr>
          <w:lang w:eastAsia="zh-CN"/>
        </w:rPr>
        <w:t xml:space="preserve"> </w:t>
      </w:r>
      <w:r>
        <w:t xml:space="preserve">If </w:t>
      </w:r>
      <w:r w:rsidRPr="00E44C8F">
        <w:t xml:space="preserve">the NEF </w:t>
      </w:r>
      <w:r>
        <w:rPr>
          <w:lang w:eastAsia="zh-CN"/>
        </w:rPr>
        <w:t>directly contacts the PCF</w:t>
      </w:r>
      <w:r w:rsidRPr="00E44C8F">
        <w:t xml:space="preserve"> while the NEF determined to invoke the TSCTSF </w:t>
      </w:r>
      <w:r>
        <w:t>when authorizing the update</w:t>
      </w:r>
      <w:r w:rsidRPr="00E44C8F">
        <w:t xml:space="preserve"> request, the NEF shall</w:t>
      </w:r>
      <w:r>
        <w:t xml:space="preserve"> </w:t>
      </w:r>
      <w:r>
        <w:rPr>
          <w:lang w:eastAsia="zh-CN"/>
        </w:rPr>
        <w:t>reject the request message by sending an HTTP response to the AF with a status code set to 403 Forbidden and may include the "</w:t>
      </w:r>
      <w:r w:rsidRPr="00253403">
        <w:rPr>
          <w:lang w:eastAsia="zh-CN"/>
        </w:rPr>
        <w:t>INVALID_SESSION_UPDATE</w:t>
      </w:r>
      <w:r>
        <w:rPr>
          <w:lang w:eastAsia="zh-CN"/>
        </w:rPr>
        <w:t>" error in the "cause" attribute of the "</w:t>
      </w:r>
      <w:proofErr w:type="spellStart"/>
      <w:r>
        <w:rPr>
          <w:lang w:eastAsia="zh-CN"/>
        </w:rPr>
        <w:t>ProblemDetails</w:t>
      </w:r>
      <w:proofErr w:type="spellEnd"/>
      <w:r>
        <w:rPr>
          <w:lang w:eastAsia="zh-CN"/>
        </w:rPr>
        <w:t xml:space="preserve">" structure and indicate which parameters </w:t>
      </w:r>
      <w:proofErr w:type="spellStart"/>
      <w:r>
        <w:rPr>
          <w:lang w:val="en-US" w:eastAsia="zh-CN"/>
        </w:rPr>
        <w:t>can not</w:t>
      </w:r>
      <w:proofErr w:type="spellEnd"/>
      <w:r>
        <w:rPr>
          <w:lang w:val="en-US" w:eastAsia="zh-CN"/>
        </w:rPr>
        <w:t xml:space="preserve"> be served in current session</w:t>
      </w:r>
      <w:r>
        <w:rPr>
          <w:lang w:eastAsia="zh-CN"/>
        </w:rPr>
        <w:t xml:space="preserve"> in the "</w:t>
      </w:r>
      <w:proofErr w:type="spellStart"/>
      <w:r>
        <w:rPr>
          <w:lang w:eastAsia="zh-CN"/>
        </w:rPr>
        <w:t>invalidParams</w:t>
      </w:r>
      <w:proofErr w:type="spellEnd"/>
      <w:r>
        <w:rPr>
          <w:lang w:eastAsia="zh-CN"/>
        </w:rPr>
        <w:t>" attribute of the "</w:t>
      </w:r>
      <w:proofErr w:type="spellStart"/>
      <w:r>
        <w:rPr>
          <w:lang w:eastAsia="zh-CN"/>
        </w:rPr>
        <w:t>ProblemDetails</w:t>
      </w:r>
      <w:proofErr w:type="spellEnd"/>
      <w:r>
        <w:rPr>
          <w:lang w:eastAsia="zh-CN"/>
        </w:rPr>
        <w:t>" structure.</w:t>
      </w:r>
    </w:p>
    <w:p w14:paraId="1E9BF41F" w14:textId="77777777" w:rsidR="0065771A" w:rsidRDefault="0065771A" w:rsidP="0065771A">
      <w:pPr>
        <w:pStyle w:val="NO"/>
        <w:rPr>
          <w:lang w:eastAsia="zh-CN"/>
        </w:rPr>
      </w:pPr>
      <w:r>
        <w:rPr>
          <w:lang w:eastAsia="en-GB"/>
        </w:rPr>
        <w:t>NOTE 7</w:t>
      </w:r>
      <w:r w:rsidRPr="008D4A9E">
        <w:rPr>
          <w:lang w:eastAsia="en-GB"/>
        </w:rPr>
        <w:t>:</w:t>
      </w:r>
      <w:r w:rsidRPr="008D4A9E">
        <w:rPr>
          <w:lang w:eastAsia="en-GB"/>
        </w:rPr>
        <w:tab/>
      </w:r>
      <w:r>
        <w:rPr>
          <w:lang w:eastAsia="en-GB"/>
        </w:rPr>
        <w:t>The NEF can determine whether the TSCTSF needs to be involved based on the DNN/S-NSSAI for the AF session according to the SLA.</w:t>
      </w:r>
    </w:p>
    <w:p w14:paraId="5FF11277" w14:textId="77777777" w:rsidR="0065771A" w:rsidRDefault="0065771A" w:rsidP="0065771A">
      <w:pPr>
        <w:pStyle w:val="B10"/>
        <w:rPr>
          <w:lang w:eastAsia="zh-CN"/>
        </w:rPr>
      </w:pPr>
      <w:r>
        <w:rPr>
          <w:lang w:eastAsia="zh-CN"/>
        </w:rPr>
        <w:tab/>
        <w:t xml:space="preserve">If the </w:t>
      </w:r>
      <w:r w:rsidRPr="00A42404">
        <w:t>"</w:t>
      </w:r>
      <w:proofErr w:type="spellStart"/>
      <w:r>
        <w:rPr>
          <w:lang w:eastAsia="zh-CN"/>
        </w:rPr>
        <w:t>EnTSCAC</w:t>
      </w:r>
      <w:proofErr w:type="spellEnd"/>
      <w:r w:rsidRPr="00A42404">
        <w:t>"</w:t>
      </w:r>
      <w:r>
        <w:rPr>
          <w:lang w:eastAsia="zh-CN"/>
        </w:rPr>
        <w:t xml:space="preserve"> feature is supported and the NEF receives the BAT offset information from the TSCTSF about </w:t>
      </w:r>
      <w:r w:rsidRPr="00C051AE">
        <w:rPr>
          <w:lang w:eastAsia="zh-CN"/>
        </w:rPr>
        <w:t xml:space="preserve">the </w:t>
      </w:r>
      <w:r>
        <w:rPr>
          <w:lang w:eastAsia="zh-CN"/>
        </w:rPr>
        <w:t>BAT offset</w:t>
      </w:r>
      <w:r w:rsidRPr="00C051AE">
        <w:rPr>
          <w:lang w:eastAsia="zh-CN"/>
        </w:rPr>
        <w:t xml:space="preserve"> </w:t>
      </w:r>
      <w:r w:rsidRPr="00B46118">
        <w:rPr>
          <w:lang w:eastAsia="zh-CN"/>
        </w:rPr>
        <w:t>and the optionally adjusted periodicity</w:t>
      </w:r>
      <w:r>
        <w:rPr>
          <w:lang w:eastAsia="zh-CN"/>
        </w:rPr>
        <w:t>, the NEF shall send an Event Notification to the AF with the "event" attribute set to BAT_OFFSET_INFO and including the "</w:t>
      </w:r>
      <w:proofErr w:type="spellStart"/>
      <w:r>
        <w:t>ranBatOffsetNotif</w:t>
      </w:r>
      <w:proofErr w:type="spellEnd"/>
      <w:r>
        <w:rPr>
          <w:lang w:eastAsia="zh-CN"/>
        </w:rPr>
        <w:t>" attribute and optionally the "</w:t>
      </w:r>
      <w:proofErr w:type="spellStart"/>
      <w:r>
        <w:t>adjPeriod</w:t>
      </w:r>
      <w:proofErr w:type="spellEnd"/>
      <w:r>
        <w:rPr>
          <w:lang w:eastAsia="zh-CN"/>
        </w:rPr>
        <w:t xml:space="preserve">" </w:t>
      </w:r>
      <w:r>
        <w:t xml:space="preserve">attribute </w:t>
      </w:r>
      <w:r w:rsidRPr="00C051AE">
        <w:rPr>
          <w:lang w:eastAsia="zh-CN"/>
        </w:rPr>
        <w:t>within the "</w:t>
      </w:r>
      <w:proofErr w:type="spellStart"/>
      <w:r w:rsidRPr="00F0712C">
        <w:rPr>
          <w:lang w:eastAsia="zh-CN"/>
        </w:rPr>
        <w:t>batOffset</w:t>
      </w:r>
      <w:r>
        <w:rPr>
          <w:lang w:eastAsia="zh-CN"/>
        </w:rPr>
        <w:t>Info</w:t>
      </w:r>
      <w:proofErr w:type="spellEnd"/>
      <w:r w:rsidRPr="00C051AE">
        <w:rPr>
          <w:lang w:eastAsia="zh-CN"/>
        </w:rPr>
        <w:t>" attribute</w:t>
      </w:r>
      <w:r>
        <w:rPr>
          <w:lang w:eastAsia="zh-CN"/>
        </w:rPr>
        <w:t>.</w:t>
      </w:r>
    </w:p>
    <w:p w14:paraId="3E5E4AD4" w14:textId="77777777" w:rsidR="0065771A" w:rsidRPr="00A42404" w:rsidRDefault="0065771A" w:rsidP="0065771A">
      <w:pPr>
        <w:pStyle w:val="B10"/>
      </w:pPr>
      <w:r w:rsidRPr="00A42404">
        <w:t>-</w:t>
      </w:r>
      <w:r w:rsidRPr="00A42404">
        <w:tab/>
        <w:t>if the "</w:t>
      </w:r>
      <w:r w:rsidRPr="00A42404">
        <w:rPr>
          <w:rFonts w:cs="Arial"/>
        </w:rPr>
        <w:t>AltQosWithIndParams_5G</w:t>
      </w:r>
      <w:r w:rsidRPr="00A42404">
        <w:t xml:space="preserve">" feature is supported, the AF may </w:t>
      </w:r>
      <w:r w:rsidRPr="00A42404">
        <w:rPr>
          <w:lang w:eastAsia="zh-CN"/>
        </w:rPr>
        <w:t>include:</w:t>
      </w:r>
    </w:p>
    <w:p w14:paraId="42697A90" w14:textId="77777777" w:rsidR="0065771A" w:rsidRPr="00A42404" w:rsidRDefault="0065771A" w:rsidP="0065771A">
      <w:pPr>
        <w:pStyle w:val="B2"/>
      </w:pPr>
      <w:r w:rsidRPr="00A42404">
        <w:t>-</w:t>
      </w:r>
      <w:r w:rsidRPr="00A42404">
        <w:tab/>
      </w:r>
      <w:r>
        <w:t xml:space="preserve">an ordered list of </w:t>
      </w:r>
      <w:r w:rsidRPr="00A42404">
        <w:t xml:space="preserve">alternative </w:t>
      </w:r>
      <w:r w:rsidRPr="00A42404">
        <w:rPr>
          <w:rFonts w:eastAsia="Times New Roman"/>
          <w:lang w:val="en-US"/>
        </w:rPr>
        <w:t>service requirements that include individual QoS parameter sets</w:t>
      </w:r>
      <w:r w:rsidRPr="00A42404">
        <w:t xml:space="preserve"> w</w:t>
      </w:r>
      <w:r w:rsidRPr="00A42404">
        <w:rPr>
          <w:lang w:eastAsia="zh-CN"/>
        </w:rPr>
        <w:t>ithin the "</w:t>
      </w:r>
      <w:proofErr w:type="spellStart"/>
      <w:r w:rsidRPr="00A42404">
        <w:rPr>
          <w:lang w:eastAsia="zh-CN"/>
        </w:rPr>
        <w:t>altQosReqs</w:t>
      </w:r>
      <w:proofErr w:type="spellEnd"/>
      <w:r w:rsidRPr="00A42404">
        <w:rPr>
          <w:lang w:eastAsia="zh-CN"/>
        </w:rPr>
        <w:t>" attribute</w:t>
      </w:r>
      <w:r>
        <w:rPr>
          <w:lang w:eastAsia="zh-CN"/>
        </w:rPr>
        <w:t xml:space="preserve"> and,</w:t>
      </w:r>
      <w:r>
        <w:rPr>
          <w:rFonts w:hint="eastAsia"/>
          <w:lang w:eastAsia="zh-CN"/>
        </w:rPr>
        <w:t xml:space="preserve"> </w:t>
      </w:r>
      <w:r>
        <w:rPr>
          <w:lang w:eastAsia="zh-CN"/>
        </w:rPr>
        <w:t>if the "</w:t>
      </w:r>
      <w:r>
        <w:rPr>
          <w:rFonts w:hint="eastAsia"/>
          <w:lang w:eastAsia="zh-CN"/>
        </w:rPr>
        <w:t>D</w:t>
      </w:r>
      <w:r>
        <w:rPr>
          <w:lang w:eastAsia="zh-CN"/>
        </w:rPr>
        <w:t xml:space="preserve">isableUENotification_5G" feature is also supported, an indication that the </w:t>
      </w:r>
      <w:r>
        <w:t>UE does not need to be informed about changes related to Alternative QoS Profiles within the "</w:t>
      </w:r>
      <w:proofErr w:type="spellStart"/>
      <w:r>
        <w:t>disUeNotif</w:t>
      </w:r>
      <w:proofErr w:type="spellEnd"/>
      <w:r>
        <w:t>" attribute</w:t>
      </w:r>
      <w:r w:rsidRPr="00A42404">
        <w:rPr>
          <w:lang w:eastAsia="zh-CN"/>
        </w:rPr>
        <w:t xml:space="preserve">. </w:t>
      </w:r>
      <w:r w:rsidRPr="00A42404">
        <w:t xml:space="preserve">Within the </w:t>
      </w:r>
      <w:proofErr w:type="spellStart"/>
      <w:r w:rsidRPr="00A42404">
        <w:rPr>
          <w:lang w:eastAsia="zh-CN"/>
        </w:rPr>
        <w:t>AlternativeServiceRequirementsData</w:t>
      </w:r>
      <w:proofErr w:type="spellEnd"/>
      <w:r w:rsidRPr="00A42404">
        <w:t xml:space="preserve"> data structure, the AF shall include:</w:t>
      </w:r>
    </w:p>
    <w:p w14:paraId="638FAE18" w14:textId="77777777" w:rsidR="0065771A" w:rsidRPr="00A42404" w:rsidRDefault="0065771A" w:rsidP="0065771A">
      <w:pPr>
        <w:pStyle w:val="B3"/>
      </w:pPr>
      <w:r w:rsidRPr="00A42404">
        <w:t>-</w:t>
      </w:r>
      <w:r w:rsidRPr="00A42404">
        <w:tab/>
      </w:r>
      <w:r w:rsidRPr="00A42404">
        <w:rPr>
          <w:lang w:eastAsia="fr-FR"/>
        </w:rPr>
        <w:t>a reference to the alternative individual QoS related parameter(s) included in this set</w:t>
      </w:r>
      <w:r w:rsidRPr="00A42404">
        <w:t xml:space="preserve"> within the "</w:t>
      </w:r>
      <w:proofErr w:type="spellStart"/>
      <w:r w:rsidRPr="00A42404">
        <w:t>altQosParamSetRef</w:t>
      </w:r>
      <w:proofErr w:type="spellEnd"/>
      <w:r w:rsidRPr="00A42404">
        <w:t>" attribute; and</w:t>
      </w:r>
    </w:p>
    <w:p w14:paraId="1A16A903" w14:textId="77777777" w:rsidR="0065771A" w:rsidRPr="00A42404" w:rsidRDefault="0065771A" w:rsidP="0065771A">
      <w:pPr>
        <w:pStyle w:val="B3"/>
      </w:pPr>
      <w:r w:rsidRPr="00A42404">
        <w:t>-</w:t>
      </w:r>
      <w:r w:rsidRPr="00A42404">
        <w:tab/>
        <w:t>at least one of the following:</w:t>
      </w:r>
    </w:p>
    <w:p w14:paraId="725E86D8" w14:textId="77777777" w:rsidR="0065771A" w:rsidRPr="00A42404" w:rsidRDefault="0065771A" w:rsidP="0065771A">
      <w:pPr>
        <w:pStyle w:val="B4"/>
      </w:pPr>
      <w:r w:rsidRPr="00A42404">
        <w:t>-</w:t>
      </w:r>
      <w:r w:rsidRPr="00A42404">
        <w:tab/>
        <w:t>The guaranteed bandwidth in uplink within the "</w:t>
      </w:r>
      <w:proofErr w:type="spellStart"/>
      <w:r w:rsidRPr="00A42404">
        <w:t>gbrUl</w:t>
      </w:r>
      <w:proofErr w:type="spellEnd"/>
      <w:r w:rsidRPr="00A42404">
        <w:t>" attribute and the guaranteed bandwidth in downlink within the "</w:t>
      </w:r>
      <w:proofErr w:type="spellStart"/>
      <w:r w:rsidRPr="00A42404">
        <w:t>gbrDl</w:t>
      </w:r>
      <w:proofErr w:type="spellEnd"/>
      <w:r w:rsidRPr="00A42404">
        <w:t>" attribute;</w:t>
      </w:r>
    </w:p>
    <w:p w14:paraId="2F67F37F" w14:textId="77777777" w:rsidR="0065771A" w:rsidRPr="00A42404" w:rsidRDefault="0065771A" w:rsidP="0065771A">
      <w:pPr>
        <w:pStyle w:val="B4"/>
      </w:pPr>
      <w:r w:rsidRPr="00A42404">
        <w:lastRenderedPageBreak/>
        <w:t>-</w:t>
      </w:r>
      <w:r w:rsidRPr="00A42404">
        <w:tab/>
        <w:t xml:space="preserve">The </w:t>
      </w:r>
      <w:r>
        <w:t>requested packet delay budget</w:t>
      </w:r>
      <w:r w:rsidRPr="00A42404">
        <w:t xml:space="preserve"> within the "</w:t>
      </w:r>
      <w:proofErr w:type="spellStart"/>
      <w:r>
        <w:rPr>
          <w:szCs w:val="18"/>
          <w:lang w:eastAsia="zh-CN"/>
        </w:rPr>
        <w:t>pdb</w:t>
      </w:r>
      <w:proofErr w:type="spellEnd"/>
      <w:r w:rsidRPr="00A42404">
        <w:t>" attribute;</w:t>
      </w:r>
    </w:p>
    <w:p w14:paraId="41F51FAF" w14:textId="77777777" w:rsidR="0065771A" w:rsidRPr="00A14028" w:rsidRDefault="0065771A" w:rsidP="0065771A">
      <w:pPr>
        <w:pStyle w:val="B4"/>
      </w:pPr>
      <w:r w:rsidRPr="00A42404">
        <w:t>-</w:t>
      </w:r>
      <w:r w:rsidRPr="00A42404">
        <w:tab/>
        <w:t xml:space="preserve">The </w:t>
      </w:r>
      <w:r>
        <w:t>requested packet error</w:t>
      </w:r>
      <w:r w:rsidRPr="00A42404">
        <w:t xml:space="preserve"> </w:t>
      </w:r>
      <w:r>
        <w:t xml:space="preserve">rate </w:t>
      </w:r>
      <w:r w:rsidRPr="00A42404">
        <w:t>within the "</w:t>
      </w:r>
      <w:r w:rsidRPr="00A42404">
        <w:rPr>
          <w:szCs w:val="18"/>
          <w:lang w:eastAsia="zh-CN"/>
        </w:rPr>
        <w:t>p</w:t>
      </w:r>
      <w:r>
        <w:rPr>
          <w:szCs w:val="18"/>
          <w:lang w:eastAsia="zh-CN"/>
        </w:rPr>
        <w:t>er</w:t>
      </w:r>
      <w:r w:rsidRPr="00A42404">
        <w:t>" attribute</w:t>
      </w:r>
      <w:r>
        <w:t xml:space="preserve"> if the "</w:t>
      </w:r>
      <w:r>
        <w:rPr>
          <w:rFonts w:cs="Arial"/>
          <w:szCs w:val="18"/>
        </w:rPr>
        <w:t>ExtQoS_5G</w:t>
      </w:r>
      <w:r>
        <w:t>" feature is supported</w:t>
      </w:r>
      <w:r w:rsidRPr="00A42404">
        <w:t>;</w:t>
      </w:r>
    </w:p>
    <w:p w14:paraId="73CD6087" w14:textId="77777777" w:rsidR="0065771A" w:rsidRDefault="0065771A" w:rsidP="0065771A">
      <w:pPr>
        <w:pStyle w:val="B10"/>
        <w:rPr>
          <w:lang w:eastAsia="zh-CN"/>
        </w:rPr>
      </w:pPr>
      <w:r>
        <w:tab/>
        <w:t xml:space="preserve">If the NEF authorizes the AF request, and if the "TSC_5G" </w:t>
      </w:r>
      <w:r>
        <w:rPr>
          <w:lang w:eastAsia="zh-CN"/>
        </w:rPr>
        <w:t xml:space="preserve">feature is supported, the NEF may provision the received QoS requirements and subscribe with the </w:t>
      </w:r>
      <w:r>
        <w:t>TSCTSF</w:t>
      </w:r>
      <w:r>
        <w:rPr>
          <w:lang w:eastAsia="zh-CN"/>
        </w:rPr>
        <w:t xml:space="preserve"> to "</w:t>
      </w:r>
      <w:r>
        <w:t>QOS_GUARANTEED</w:t>
      </w:r>
      <w:r>
        <w:rPr>
          <w:lang w:eastAsia="zh-CN"/>
        </w:rPr>
        <w:t>" and "</w:t>
      </w:r>
      <w:r>
        <w:t>QOS_NOT_GUARANTEED</w:t>
      </w:r>
      <w:r>
        <w:rPr>
          <w:lang w:eastAsia="zh-CN"/>
        </w:rPr>
        <w:t>" events</w:t>
      </w:r>
      <w:r>
        <w:t xml:space="preserve"> by invoking the </w:t>
      </w:r>
      <w:proofErr w:type="spellStart"/>
      <w:r>
        <w:t>Ntsctsf_QoSandTSCAssistance_Create</w:t>
      </w:r>
      <w:proofErr w:type="spellEnd"/>
      <w:r>
        <w:t xml:space="preserve"> request </w:t>
      </w:r>
      <w:r>
        <w:rPr>
          <w:lang w:eastAsia="zh-CN"/>
        </w:rPr>
        <w:t xml:space="preserve">as defined in </w:t>
      </w:r>
      <w:r>
        <w:t xml:space="preserve">3GPP TS 29.565 [50]. The NEF </w:t>
      </w:r>
      <w:r w:rsidRPr="00111E5D">
        <w:t>determines whether to invoke the TSCTSF or to directly contact the PCF</w:t>
      </w:r>
      <w:r>
        <w:t xml:space="preserve"> based on</w:t>
      </w:r>
      <w:r w:rsidRPr="00111E5D">
        <w:t xml:space="preserve"> </w:t>
      </w:r>
      <w:r>
        <w:t xml:space="preserve">operator configuration. This determination may consider the </w:t>
      </w:r>
      <w:r>
        <w:rPr>
          <w:lang w:eastAsia="zh-CN"/>
        </w:rPr>
        <w:t>AF identifier, whether the "</w:t>
      </w:r>
      <w:proofErr w:type="spellStart"/>
      <w:r>
        <w:t>tscaiInputUl</w:t>
      </w:r>
      <w:proofErr w:type="spellEnd"/>
      <w:r>
        <w:rPr>
          <w:lang w:eastAsia="zh-CN"/>
        </w:rPr>
        <w:t>" and/or "</w:t>
      </w:r>
      <w:proofErr w:type="spellStart"/>
      <w:r>
        <w:t>tscaiInputDl</w:t>
      </w:r>
      <w:proofErr w:type="spellEnd"/>
      <w:r>
        <w:t xml:space="preserve">" attributes </w:t>
      </w:r>
      <w:r>
        <w:rPr>
          <w:lang w:eastAsia="zh-CN"/>
        </w:rPr>
        <w:t>within the "</w:t>
      </w:r>
      <w:proofErr w:type="spellStart"/>
      <w:r>
        <w:rPr>
          <w:lang w:eastAsia="zh-CN"/>
        </w:rPr>
        <w:t>tscQosReq</w:t>
      </w:r>
      <w:proofErr w:type="spellEnd"/>
      <w:r>
        <w:rPr>
          <w:lang w:eastAsia="zh-CN"/>
        </w:rPr>
        <w:t xml:space="preserve">" attribute </w:t>
      </w:r>
      <w:r>
        <w:t>were received in the subscription request,</w:t>
      </w:r>
      <w:r>
        <w:rPr>
          <w:lang w:eastAsia="zh-CN"/>
        </w:rPr>
        <w:t xml:space="preserve"> </w:t>
      </w:r>
      <w:r>
        <w:t xml:space="preserve">whether the </w:t>
      </w:r>
      <w:r>
        <w:rPr>
          <w:lang w:eastAsia="zh-CN"/>
        </w:rPr>
        <w:t>"</w:t>
      </w:r>
      <w:proofErr w:type="spellStart"/>
      <w:r>
        <w:rPr>
          <w:lang w:eastAsia="zh-CN"/>
        </w:rPr>
        <w:t>qosReference</w:t>
      </w:r>
      <w:proofErr w:type="spellEnd"/>
      <w:r>
        <w:rPr>
          <w:lang w:eastAsia="zh-CN"/>
        </w:rPr>
        <w:t>" attribute or individual QoS parameters within the "</w:t>
      </w:r>
      <w:proofErr w:type="spellStart"/>
      <w:r>
        <w:rPr>
          <w:lang w:eastAsia="zh-CN"/>
        </w:rPr>
        <w:t>altQosReqs</w:t>
      </w:r>
      <w:proofErr w:type="spellEnd"/>
      <w:r>
        <w:rPr>
          <w:lang w:eastAsia="zh-CN"/>
        </w:rPr>
        <w:t>" attribute were received in the subscription request</w:t>
      </w:r>
      <w:r>
        <w:rPr>
          <w:lang w:val="en-US" w:eastAsia="zh-CN"/>
        </w:rPr>
        <w:t xml:space="preserve">, and </w:t>
      </w:r>
      <w:r w:rsidRPr="00855F09">
        <w:rPr>
          <w:lang w:val="en-US" w:eastAsia="zh-CN"/>
        </w:rPr>
        <w:t>SLA between operator and application provider</w:t>
      </w:r>
      <w:r w:rsidRPr="00111E5D">
        <w:t>.</w:t>
      </w:r>
      <w:r>
        <w:t xml:space="preserve"> </w:t>
      </w:r>
      <w:r w:rsidRPr="004A567F">
        <w:t>A TSCTSF address may be locally configured in the NEF</w:t>
      </w:r>
      <w:r>
        <w:t xml:space="preserve"> or the</w:t>
      </w:r>
      <w:r w:rsidRPr="004A567F">
        <w:t xml:space="preserve"> NEF uses the DNN/S-NSSAI </w:t>
      </w:r>
      <w:r>
        <w:t xml:space="preserve">(which may be provided in the request or determined based on the AF identifier) </w:t>
      </w:r>
      <w:r w:rsidRPr="004A567F">
        <w:t>to discover the TSCTSF from the NRF.</w:t>
      </w:r>
      <w:r>
        <w:t xml:space="preserve"> When the NEF receives the notification of TSCTSF </w:t>
      </w:r>
      <w:r>
        <w:rPr>
          <w:lang w:eastAsia="zh-CN"/>
        </w:rPr>
        <w:t>"</w:t>
      </w:r>
      <w:r>
        <w:t>QOS_GUARANTEED</w:t>
      </w:r>
      <w:r>
        <w:rPr>
          <w:lang w:eastAsia="zh-CN"/>
        </w:rPr>
        <w:t>" event or "</w:t>
      </w:r>
      <w:r>
        <w:t>QOS_NOT_GUARANTEED</w:t>
      </w:r>
      <w:r>
        <w:rPr>
          <w:lang w:eastAsia="zh-CN"/>
        </w:rPr>
        <w:t>" event, it shall notify the AF with "</w:t>
      </w:r>
      <w:r>
        <w:t>QOS_GUARANTEED</w:t>
      </w:r>
      <w:r>
        <w:rPr>
          <w:lang w:eastAsia="zh-CN"/>
        </w:rPr>
        <w:t>" event or "</w:t>
      </w:r>
      <w:r>
        <w:t>QOS_NOT_GUARANTEED</w:t>
      </w:r>
      <w:r>
        <w:rPr>
          <w:lang w:eastAsia="zh-CN"/>
        </w:rPr>
        <w:t xml:space="preserve">" event with the currently applied </w:t>
      </w:r>
      <w:r w:rsidRPr="00A42404">
        <w:rPr>
          <w:lang w:eastAsia="fr-FR"/>
        </w:rPr>
        <w:t>individual QoS parameter</w:t>
      </w:r>
      <w:r>
        <w:rPr>
          <w:lang w:eastAsia="fr-FR"/>
        </w:rPr>
        <w:t xml:space="preserve"> </w:t>
      </w:r>
      <w:r w:rsidRPr="00A42404">
        <w:rPr>
          <w:lang w:val="en-US"/>
        </w:rPr>
        <w:t>set</w:t>
      </w:r>
      <w:r>
        <w:rPr>
          <w:lang w:eastAsia="fr-FR"/>
        </w:rPr>
        <w:t xml:space="preserve"> within the "</w:t>
      </w:r>
      <w:proofErr w:type="spellStart"/>
      <w:r>
        <w:rPr>
          <w:lang w:eastAsia="zh-CN"/>
        </w:rPr>
        <w:t>appliedQosRef</w:t>
      </w:r>
      <w:proofErr w:type="spellEnd"/>
      <w:r>
        <w:rPr>
          <w:lang w:eastAsia="zh-CN"/>
        </w:rPr>
        <w:t>"</w:t>
      </w:r>
      <w:r>
        <w:t xml:space="preserve"> attribute</w:t>
      </w:r>
      <w:r>
        <w:rPr>
          <w:lang w:eastAsia="zh-CN"/>
        </w:rPr>
        <w:t xml:space="preserve"> if received. </w:t>
      </w:r>
      <w:r>
        <w:t xml:space="preserve">When the NEF receives the notification of the TSCTSF event </w:t>
      </w:r>
      <w:r>
        <w:rPr>
          <w:lang w:eastAsia="zh-CN"/>
        </w:rPr>
        <w:t>"</w:t>
      </w:r>
      <w:r>
        <w:t>SUCCESSFUL_RESOURCES_ALLOCATION</w:t>
      </w:r>
      <w:r>
        <w:rPr>
          <w:lang w:eastAsia="zh-CN"/>
        </w:rPr>
        <w:t xml:space="preserve">", it shall notify the AF the event together with the currently applied </w:t>
      </w:r>
      <w:r w:rsidRPr="00A42404">
        <w:rPr>
          <w:lang w:eastAsia="fr-FR"/>
        </w:rPr>
        <w:t>individual QoS parameter</w:t>
      </w:r>
      <w:r>
        <w:rPr>
          <w:lang w:eastAsia="fr-FR"/>
        </w:rPr>
        <w:t xml:space="preserve"> </w:t>
      </w:r>
      <w:r w:rsidRPr="00A42404">
        <w:rPr>
          <w:lang w:val="en-US"/>
        </w:rPr>
        <w:t>set</w:t>
      </w:r>
      <w:r>
        <w:rPr>
          <w:lang w:eastAsia="fr-FR"/>
        </w:rPr>
        <w:t xml:space="preserve"> within the "</w:t>
      </w:r>
      <w:proofErr w:type="spellStart"/>
      <w:r>
        <w:rPr>
          <w:lang w:eastAsia="zh-CN"/>
        </w:rPr>
        <w:t>appliedQosRef</w:t>
      </w:r>
      <w:proofErr w:type="spellEnd"/>
      <w:r>
        <w:t>" attribute</w:t>
      </w:r>
      <w:r>
        <w:rPr>
          <w:lang w:eastAsia="zh-CN"/>
        </w:rPr>
        <w:t xml:space="preserve"> if received. </w:t>
      </w:r>
      <w:r>
        <w:t xml:space="preserve">If </w:t>
      </w:r>
      <w:r w:rsidRPr="00E44C8F">
        <w:t xml:space="preserve">the NEF </w:t>
      </w:r>
      <w:r>
        <w:rPr>
          <w:lang w:eastAsia="zh-CN"/>
        </w:rPr>
        <w:t>directly contacts the PCF</w:t>
      </w:r>
      <w:r w:rsidRPr="00E44C8F">
        <w:t xml:space="preserve"> while the NEF determined to invoke the TSCTSF </w:t>
      </w:r>
      <w:r>
        <w:t>when authorizing the update</w:t>
      </w:r>
      <w:r w:rsidRPr="00E44C8F">
        <w:t xml:space="preserve"> request, the NEF shall</w:t>
      </w:r>
      <w:r>
        <w:t xml:space="preserve"> </w:t>
      </w:r>
      <w:r>
        <w:rPr>
          <w:lang w:eastAsia="zh-CN"/>
        </w:rPr>
        <w:t>reject the request message by sending an HTTP response to the AF with a status code set to 403 Forbidden and may include the "</w:t>
      </w:r>
      <w:r w:rsidRPr="00253403">
        <w:rPr>
          <w:lang w:eastAsia="zh-CN"/>
        </w:rPr>
        <w:t>INVALID_SESSION_UPDATE</w:t>
      </w:r>
      <w:r>
        <w:rPr>
          <w:lang w:eastAsia="zh-CN"/>
        </w:rPr>
        <w:t>" error in the "cause" attribute of the "</w:t>
      </w:r>
      <w:proofErr w:type="spellStart"/>
      <w:r>
        <w:rPr>
          <w:lang w:eastAsia="zh-CN"/>
        </w:rPr>
        <w:t>ProblemDetails</w:t>
      </w:r>
      <w:proofErr w:type="spellEnd"/>
      <w:r>
        <w:rPr>
          <w:lang w:eastAsia="zh-CN"/>
        </w:rPr>
        <w:t xml:space="preserve">" structure and indicate which parameters </w:t>
      </w:r>
      <w:proofErr w:type="spellStart"/>
      <w:r>
        <w:rPr>
          <w:lang w:val="en-US" w:eastAsia="zh-CN"/>
        </w:rPr>
        <w:t>can not</w:t>
      </w:r>
      <w:proofErr w:type="spellEnd"/>
      <w:r>
        <w:rPr>
          <w:lang w:val="en-US" w:eastAsia="zh-CN"/>
        </w:rPr>
        <w:t xml:space="preserve"> be served in current session</w:t>
      </w:r>
      <w:r>
        <w:rPr>
          <w:lang w:eastAsia="zh-CN"/>
        </w:rPr>
        <w:t xml:space="preserve"> in the "</w:t>
      </w:r>
      <w:proofErr w:type="spellStart"/>
      <w:r>
        <w:rPr>
          <w:lang w:eastAsia="zh-CN"/>
        </w:rPr>
        <w:t>invalidParams</w:t>
      </w:r>
      <w:proofErr w:type="spellEnd"/>
      <w:r>
        <w:rPr>
          <w:lang w:eastAsia="zh-CN"/>
        </w:rPr>
        <w:t>" attribute of the "</w:t>
      </w:r>
      <w:proofErr w:type="spellStart"/>
      <w:r>
        <w:rPr>
          <w:lang w:eastAsia="zh-CN"/>
        </w:rPr>
        <w:t>ProblemDetails</w:t>
      </w:r>
      <w:proofErr w:type="spellEnd"/>
      <w:r>
        <w:rPr>
          <w:lang w:eastAsia="zh-CN"/>
        </w:rPr>
        <w:t>" structure.</w:t>
      </w:r>
    </w:p>
    <w:p w14:paraId="28FD00B9" w14:textId="77777777" w:rsidR="0065771A" w:rsidRDefault="0065771A" w:rsidP="0065771A">
      <w:pPr>
        <w:pStyle w:val="NO"/>
        <w:rPr>
          <w:lang w:eastAsia="zh-CN"/>
        </w:rPr>
      </w:pPr>
      <w:r>
        <w:rPr>
          <w:lang w:eastAsia="en-GB"/>
        </w:rPr>
        <w:t>NOTE 8</w:t>
      </w:r>
      <w:r w:rsidRPr="008D4A9E">
        <w:rPr>
          <w:lang w:eastAsia="en-GB"/>
        </w:rPr>
        <w:t>:</w:t>
      </w:r>
      <w:r w:rsidRPr="008D4A9E">
        <w:rPr>
          <w:lang w:eastAsia="en-GB"/>
        </w:rPr>
        <w:tab/>
      </w:r>
      <w:r>
        <w:rPr>
          <w:lang w:eastAsia="en-GB"/>
        </w:rPr>
        <w:t>The NEF can determine whether the TSCTSF needs to be involved based on the DNN/S-NSSAI for the AF session according to the SLA.</w:t>
      </w:r>
    </w:p>
    <w:p w14:paraId="0D117F6B" w14:textId="77777777" w:rsidR="0065771A" w:rsidRDefault="0065771A" w:rsidP="0065771A">
      <w:pPr>
        <w:pStyle w:val="B10"/>
        <w:rPr>
          <w:lang w:eastAsia="zh-CN"/>
        </w:rPr>
      </w:pPr>
      <w:r>
        <w:rPr>
          <w:lang w:eastAsia="zh-CN"/>
        </w:rPr>
        <w:tab/>
        <w:t>When the NEF interfaces directly with the PCF, the NEF shall transfer the received QoS requirements to the PCF in the</w:t>
      </w:r>
      <w:r>
        <w:t xml:space="preserve"> </w:t>
      </w:r>
      <w:proofErr w:type="spellStart"/>
      <w:r>
        <w:t>Npcf_PolicyAuthorization</w:t>
      </w:r>
      <w:proofErr w:type="spellEnd"/>
      <w:r>
        <w:t xml:space="preserve"> service and</w:t>
      </w:r>
      <w:r>
        <w:rPr>
          <w:lang w:eastAsia="zh-CN"/>
        </w:rPr>
        <w:t xml:space="preserve"> subscribe to PCF</w:t>
      </w:r>
      <w:r>
        <w:t xml:space="preserve"> event </w:t>
      </w:r>
      <w:r>
        <w:rPr>
          <w:lang w:eastAsia="zh-CN"/>
        </w:rPr>
        <w:t>"</w:t>
      </w:r>
      <w:r>
        <w:t>QOS_NOTIF</w:t>
      </w:r>
      <w:r>
        <w:rPr>
          <w:lang w:eastAsia="zh-CN"/>
        </w:rPr>
        <w:t xml:space="preserve">" in the </w:t>
      </w:r>
      <w:proofErr w:type="spellStart"/>
      <w:r>
        <w:t>Npcf_PolicyAuthorization</w:t>
      </w:r>
      <w:proofErr w:type="spellEnd"/>
      <w:r>
        <w:t xml:space="preserve"> service. When the NEF receives the notification of PCF event </w:t>
      </w:r>
      <w:r>
        <w:rPr>
          <w:lang w:eastAsia="zh-CN"/>
        </w:rPr>
        <w:t>"</w:t>
      </w:r>
      <w:r>
        <w:t>QOS_NOTIF</w:t>
      </w:r>
      <w:r>
        <w:rPr>
          <w:lang w:eastAsia="zh-CN"/>
        </w:rPr>
        <w:t>", it shall notify the AF with "</w:t>
      </w:r>
      <w:r>
        <w:t>QOS_GUARANTEED</w:t>
      </w:r>
      <w:r>
        <w:rPr>
          <w:lang w:eastAsia="zh-CN"/>
        </w:rPr>
        <w:t>" event or with the "</w:t>
      </w:r>
      <w:r>
        <w:t>QOS_NOT_GUARANTEED</w:t>
      </w:r>
      <w:r>
        <w:rPr>
          <w:lang w:eastAsia="zh-CN"/>
        </w:rPr>
        <w:t xml:space="preserve">" event and the currently applied QoS reference if received. </w:t>
      </w:r>
      <w:r>
        <w:t xml:space="preserve">When the NEF receives the notification of PCF event </w:t>
      </w:r>
      <w:r>
        <w:rPr>
          <w:lang w:eastAsia="zh-CN"/>
        </w:rPr>
        <w:t>"</w:t>
      </w:r>
      <w:r>
        <w:t>SUCCESSFUL_RESOURCES_ALLOCATION</w:t>
      </w:r>
      <w:r>
        <w:rPr>
          <w:lang w:eastAsia="zh-CN"/>
        </w:rPr>
        <w:t>", it shall notify the AF the event together with the currently applied QoS reference if received.</w:t>
      </w:r>
    </w:p>
    <w:p w14:paraId="7351E6E9" w14:textId="77777777" w:rsidR="0065771A" w:rsidRDefault="0065771A" w:rsidP="0065771A">
      <w:pPr>
        <w:pStyle w:val="B10"/>
        <w:ind w:firstLine="0"/>
        <w:rPr>
          <w:lang w:eastAsia="zh-CN"/>
        </w:rPr>
      </w:pPr>
      <w:r>
        <w:rPr>
          <w:lang w:eastAsia="zh-CN"/>
        </w:rPr>
        <w:t>If the feature "</w:t>
      </w:r>
      <w:proofErr w:type="spellStart"/>
      <w:r>
        <w:rPr>
          <w:lang w:eastAsia="zh-CN"/>
        </w:rPr>
        <w:t>AltQoSProfiles</w:t>
      </w:r>
      <w:r>
        <w:t>SupportReport</w:t>
      </w:r>
      <w:proofErr w:type="spellEnd"/>
      <w:r>
        <w:rPr>
          <w:lang w:eastAsia="zh-CN"/>
        </w:rPr>
        <w:t>" is supported, when the NEF receives the indication from the PCF or the TSCTSF about the support of alternative QoS profiles, the NEF shall notify the AF forwarding the received indication within the "</w:t>
      </w:r>
      <w:proofErr w:type="spellStart"/>
      <w:r>
        <w:t>altQosNotSuppInd</w:t>
      </w:r>
      <w:proofErr w:type="spellEnd"/>
      <w:r>
        <w:rPr>
          <w:lang w:eastAsia="zh-CN"/>
        </w:rPr>
        <w:t>" attribute.</w:t>
      </w:r>
    </w:p>
    <w:p w14:paraId="28147DF2" w14:textId="77777777" w:rsidR="0065771A" w:rsidRPr="00664DED" w:rsidRDefault="0065771A" w:rsidP="0065771A">
      <w:pPr>
        <w:pStyle w:val="B10"/>
      </w:pPr>
      <w:r>
        <w:t>-</w:t>
      </w:r>
      <w:r>
        <w:tab/>
        <w:t xml:space="preserve">If the </w:t>
      </w:r>
      <w:r w:rsidRPr="00A42404">
        <w:t>"</w:t>
      </w:r>
      <w:r w:rsidRPr="001562C1">
        <w:t>e</w:t>
      </w:r>
      <w:r>
        <w:t>n</w:t>
      </w:r>
      <w:r w:rsidRPr="001562C1">
        <w:t>NB_5G</w:t>
      </w:r>
      <w:r w:rsidRPr="00A42404">
        <w:t>" feature is supported,</w:t>
      </w:r>
      <w:r>
        <w:t xml:space="preserve"> the AF may additionally subscribe the event(s) "ACCESS_TYPE_CHANGE" and/or "PLMN_CHG". </w:t>
      </w:r>
      <w:r>
        <w:rPr>
          <w:lang w:eastAsia="zh-CN"/>
        </w:rPr>
        <w:t xml:space="preserve">If the NEF authorizes the AF request, the NEF shall subscribe the event(s) at the PCF by invoking the </w:t>
      </w:r>
      <w:proofErr w:type="spellStart"/>
      <w:r>
        <w:t>Npcf_PolicyAuthorization</w:t>
      </w:r>
      <w:proofErr w:type="spellEnd"/>
      <w:r>
        <w:t xml:space="preserve"> service operation.</w:t>
      </w:r>
    </w:p>
    <w:p w14:paraId="353065C9" w14:textId="77777777" w:rsidR="0065771A" w:rsidRDefault="0065771A" w:rsidP="0065771A">
      <w:pPr>
        <w:pStyle w:val="B10"/>
      </w:pPr>
      <w:r>
        <w:t>-</w:t>
      </w:r>
      <w:r>
        <w:tab/>
        <w:t xml:space="preserve">if the ToSTC_5G feature </w:t>
      </w:r>
      <w:r>
        <w:rPr>
          <w:lang w:eastAsia="zh-CN"/>
        </w:rPr>
        <w:t>as defined in clause</w:t>
      </w:r>
      <w:r>
        <w:rPr>
          <w:lang w:val="en-US" w:eastAsia="zh-CN"/>
        </w:rPr>
        <w:t xml:space="preserve"> 5.14.4 of 3GPP TS 29.122 [4] </w:t>
      </w:r>
      <w:r>
        <w:t>is supported:</w:t>
      </w:r>
    </w:p>
    <w:p w14:paraId="1CBDA4B1" w14:textId="77777777" w:rsidR="0065771A" w:rsidRDefault="0065771A" w:rsidP="0065771A">
      <w:pPr>
        <w:pStyle w:val="B2"/>
      </w:pPr>
      <w:r>
        <w:t>-</w:t>
      </w:r>
      <w:r>
        <w:tab/>
        <w:t xml:space="preserve">in the HTTP POST request, the AF may include the </w:t>
      </w:r>
      <w:r w:rsidRPr="00DB212C">
        <w:t>"</w:t>
      </w:r>
      <w:proofErr w:type="spellStart"/>
      <w:r w:rsidRPr="00DB212C">
        <w:t>tosTC</w:t>
      </w:r>
      <w:proofErr w:type="spellEnd"/>
      <w:r w:rsidRPr="00DB212C">
        <w:t xml:space="preserve">" </w:t>
      </w:r>
      <w:r>
        <w:t xml:space="preserve">attribute within the </w:t>
      </w:r>
      <w:r w:rsidRPr="00DB212C">
        <w:t>"</w:t>
      </w:r>
      <w:proofErr w:type="spellStart"/>
      <w:r>
        <w:t>flowInfo</w:t>
      </w:r>
      <w:proofErr w:type="spellEnd"/>
      <w:r w:rsidRPr="00DB212C">
        <w:t xml:space="preserve">" </w:t>
      </w:r>
      <w:r>
        <w:t xml:space="preserve">attribute of the </w:t>
      </w:r>
      <w:proofErr w:type="spellStart"/>
      <w:r>
        <w:t>AsSessionWithQoSSubscription</w:t>
      </w:r>
      <w:proofErr w:type="spellEnd"/>
      <w:r>
        <w:t xml:space="preserve"> data type; and</w:t>
      </w:r>
    </w:p>
    <w:p w14:paraId="3263D785" w14:textId="77777777" w:rsidR="0065771A" w:rsidRDefault="0065771A" w:rsidP="0065771A">
      <w:pPr>
        <w:pStyle w:val="B2"/>
      </w:pPr>
      <w:r>
        <w:t>-</w:t>
      </w:r>
      <w:r>
        <w:tab/>
        <w:t xml:space="preserve">in the HTTP PATCH request, </w:t>
      </w:r>
      <w:r w:rsidRPr="00DB212C">
        <w:t>the AF may include the "</w:t>
      </w:r>
      <w:proofErr w:type="spellStart"/>
      <w:r w:rsidRPr="00DB212C">
        <w:t>tosTC</w:t>
      </w:r>
      <w:proofErr w:type="spellEnd"/>
      <w:r w:rsidRPr="00DB212C">
        <w:t xml:space="preserve">" attribute </w:t>
      </w:r>
      <w:r>
        <w:t>with</w:t>
      </w:r>
      <w:r w:rsidRPr="00DB212C">
        <w:t>in the "</w:t>
      </w:r>
      <w:proofErr w:type="spellStart"/>
      <w:r w:rsidRPr="00DB212C">
        <w:t>flowInfo</w:t>
      </w:r>
      <w:proofErr w:type="spellEnd"/>
      <w:r w:rsidRPr="00DB212C">
        <w:t xml:space="preserve">" attribute </w:t>
      </w:r>
      <w:r>
        <w:t>of</w:t>
      </w:r>
      <w:r w:rsidRPr="00DB212C">
        <w:t xml:space="preserve"> the </w:t>
      </w:r>
      <w:proofErr w:type="spellStart"/>
      <w:r>
        <w:t>AsSessionWithQoSSubscriptionPatch</w:t>
      </w:r>
      <w:proofErr w:type="spellEnd"/>
      <w:r w:rsidRPr="00DB212C">
        <w:t xml:space="preserve"> data type</w:t>
      </w:r>
      <w:r>
        <w:t>;</w:t>
      </w:r>
    </w:p>
    <w:p w14:paraId="3B4FCC27" w14:textId="77777777" w:rsidR="0065771A" w:rsidRDefault="0065771A" w:rsidP="0065771A">
      <w:pPr>
        <w:pStyle w:val="B10"/>
        <w:rPr>
          <w:lang w:eastAsia="zh-CN"/>
        </w:rPr>
      </w:pPr>
      <w:r>
        <w:t>-</w:t>
      </w:r>
      <w:r>
        <w:tab/>
        <w:t>if the "</w:t>
      </w:r>
      <w:proofErr w:type="spellStart"/>
      <w:r w:rsidRPr="009F5189">
        <w:rPr>
          <w:rFonts w:cs="Arial"/>
          <w:szCs w:val="18"/>
          <w:lang w:eastAsia="zh-CN"/>
        </w:rPr>
        <w:t>PowerSaving</w:t>
      </w:r>
      <w:proofErr w:type="spellEnd"/>
      <w:r>
        <w:t xml:space="preserve">" feature is supported, the AF may </w:t>
      </w:r>
      <w:r>
        <w:rPr>
          <w:lang w:eastAsia="zh-CN"/>
        </w:rPr>
        <w:t>include:</w:t>
      </w:r>
    </w:p>
    <w:p w14:paraId="7F57CEE7" w14:textId="77777777" w:rsidR="0065771A" w:rsidRPr="002756A9" w:rsidRDefault="0065771A" w:rsidP="0065771A">
      <w:pPr>
        <w:pStyle w:val="B2"/>
      </w:pPr>
      <w:r w:rsidRPr="002756A9">
        <w:t>-</w:t>
      </w:r>
      <w:r w:rsidRPr="002756A9">
        <w:tab/>
        <w:t xml:space="preserve">the Uplink and/or Downlink Periodicity information which indicates the time period between the start of the two data bursts in Uplink and/or Downlink direction within </w:t>
      </w:r>
      <w:r>
        <w:t xml:space="preserve">the </w:t>
      </w:r>
      <w:r w:rsidRPr="002756A9">
        <w:t>"</w:t>
      </w:r>
      <w:proofErr w:type="spellStart"/>
      <w:r w:rsidRPr="001F3A8B">
        <w:t>periodUl</w:t>
      </w:r>
      <w:proofErr w:type="spellEnd"/>
      <w:r w:rsidRPr="00654CD9">
        <w:rPr>
          <w:lang w:eastAsia="de-DE"/>
        </w:rPr>
        <w:t xml:space="preserve">" </w:t>
      </w:r>
      <w:r>
        <w:rPr>
          <w:lang w:eastAsia="de-DE"/>
        </w:rPr>
        <w:t xml:space="preserve">and </w:t>
      </w:r>
      <w:r w:rsidRPr="00654CD9">
        <w:rPr>
          <w:lang w:eastAsia="de-DE"/>
        </w:rPr>
        <w:t>"</w:t>
      </w:r>
      <w:proofErr w:type="spellStart"/>
      <w:r w:rsidRPr="001F3A8B">
        <w:t>periodDl</w:t>
      </w:r>
      <w:proofErr w:type="spellEnd"/>
      <w:r w:rsidRPr="002756A9">
        <w:t>" attribute</w:t>
      </w:r>
      <w:r>
        <w:t>s</w:t>
      </w:r>
      <w:r w:rsidRPr="00F85CF0">
        <w:t xml:space="preserve"> </w:t>
      </w:r>
      <w:r>
        <w:t>respectively</w:t>
      </w:r>
      <w:r w:rsidRPr="002756A9">
        <w:t>;</w:t>
      </w:r>
    </w:p>
    <w:p w14:paraId="66A972D8" w14:textId="77777777" w:rsidR="0065771A" w:rsidRDefault="0065771A" w:rsidP="0065771A">
      <w:pPr>
        <w:pStyle w:val="B10"/>
      </w:pPr>
      <w:r>
        <w:t>-</w:t>
      </w:r>
      <w:r>
        <w:tab/>
        <w:t>if the "</w:t>
      </w:r>
      <w:proofErr w:type="spellStart"/>
      <w:r>
        <w:rPr>
          <w:rFonts w:hint="eastAsia"/>
          <w:lang w:eastAsia="zh-CN"/>
        </w:rPr>
        <w:t>EnQoSMon</w:t>
      </w:r>
      <w:proofErr w:type="spellEnd"/>
      <w:r>
        <w:t xml:space="preserve">" feature is supported, the AF may </w:t>
      </w:r>
      <w:r>
        <w:rPr>
          <w:lang w:eastAsia="zh-CN"/>
        </w:rPr>
        <w:t>include:</w:t>
      </w:r>
    </w:p>
    <w:p w14:paraId="0DA7BD49" w14:textId="77777777" w:rsidR="0065771A" w:rsidRDefault="0065771A" w:rsidP="0065771A">
      <w:pPr>
        <w:pStyle w:val="B2"/>
      </w:pPr>
      <w:r>
        <w:rPr>
          <w:lang w:eastAsia="zh-CN"/>
        </w:rPr>
        <w:t>-</w:t>
      </w:r>
      <w:r>
        <w:tab/>
        <w:t>in order to support the QoS Monitoring for packet delay variation, the AF shall include the required Packet Delay Variation monitoring information</w:t>
      </w:r>
      <w:r>
        <w:rPr>
          <w:rFonts w:hint="eastAsia"/>
          <w:lang w:eastAsia="zh-CN"/>
        </w:rPr>
        <w:t xml:space="preserve"> </w:t>
      </w:r>
      <w:r>
        <w:rPr>
          <w:lang w:eastAsia="zh-CN"/>
        </w:rPr>
        <w:t>within "</w:t>
      </w:r>
      <w:proofErr w:type="spellStart"/>
      <w:r>
        <w:rPr>
          <w:rFonts w:hint="eastAsia"/>
          <w:lang w:eastAsia="zh-CN"/>
        </w:rPr>
        <w:t>p</w:t>
      </w:r>
      <w:r>
        <w:rPr>
          <w:lang w:eastAsia="zh-CN"/>
        </w:rPr>
        <w:t>dvMon</w:t>
      </w:r>
      <w:proofErr w:type="spellEnd"/>
      <w:r>
        <w:rPr>
          <w:lang w:eastAsia="zh-CN"/>
        </w:rPr>
        <w:t>" attribute. The subscribed event is "</w:t>
      </w:r>
      <w:r>
        <w:t>PACK_DELAY_VAR</w:t>
      </w:r>
      <w:r>
        <w:rPr>
          <w:lang w:eastAsia="zh-CN"/>
        </w:rPr>
        <w:t>". The AF shall include</w:t>
      </w:r>
      <w:r w:rsidRPr="001001AB">
        <w:rPr>
          <w:lang w:eastAsia="zh-CN"/>
        </w:rPr>
        <w:t xml:space="preserve"> </w:t>
      </w:r>
      <w:r>
        <w:rPr>
          <w:lang w:eastAsia="zh-CN"/>
        </w:rPr>
        <w:t>within the "</w:t>
      </w:r>
      <w:proofErr w:type="spellStart"/>
      <w:r>
        <w:rPr>
          <w:rFonts w:hint="eastAsia"/>
          <w:lang w:eastAsia="zh-CN"/>
        </w:rPr>
        <w:t>p</w:t>
      </w:r>
      <w:r>
        <w:rPr>
          <w:lang w:eastAsia="zh-CN"/>
        </w:rPr>
        <w:t>dvMon</w:t>
      </w:r>
      <w:proofErr w:type="spellEnd"/>
      <w:r>
        <w:rPr>
          <w:lang w:eastAsia="zh-CN"/>
        </w:rPr>
        <w:t>" attribute:</w:t>
      </w:r>
    </w:p>
    <w:p w14:paraId="771553D0" w14:textId="77777777" w:rsidR="0065771A" w:rsidRPr="003368E9" w:rsidRDefault="0065771A" w:rsidP="0065771A">
      <w:pPr>
        <w:pStyle w:val="B3"/>
      </w:pPr>
      <w:r w:rsidRPr="003368E9">
        <w:lastRenderedPageBreak/>
        <w:t>a)</w:t>
      </w:r>
      <w:r w:rsidRPr="003368E9">
        <w:tab/>
        <w:t>the requested Packet Delay Variation parameter(s) to be measured (i.e. DL, UL and/or round trip packet delay</w:t>
      </w:r>
      <w:r w:rsidRPr="007F211C">
        <w:rPr>
          <w:lang w:val="en-US" w:eastAsia="zh-CN"/>
        </w:rPr>
        <w:t xml:space="preserve"> </w:t>
      </w:r>
      <w:r>
        <w:rPr>
          <w:lang w:val="en-US" w:eastAsia="zh-CN"/>
        </w:rPr>
        <w:t>v</w:t>
      </w:r>
      <w:r w:rsidRPr="006F1732">
        <w:rPr>
          <w:lang w:val="en-US" w:eastAsia="zh-CN"/>
        </w:rPr>
        <w:t>ariation</w:t>
      </w:r>
      <w:r w:rsidRPr="003368E9">
        <w:t>) within the "</w:t>
      </w:r>
      <w:proofErr w:type="spellStart"/>
      <w:r>
        <w:rPr>
          <w:noProof/>
          <w:lang w:eastAsia="zh-CN"/>
        </w:rPr>
        <w:t>reqQosMonParams</w:t>
      </w:r>
      <w:proofErr w:type="spellEnd"/>
      <w:r w:rsidRPr="003368E9">
        <w:t>" attribute;</w:t>
      </w:r>
    </w:p>
    <w:p w14:paraId="083D388B" w14:textId="77777777" w:rsidR="0065771A" w:rsidRDefault="0065771A" w:rsidP="0065771A">
      <w:pPr>
        <w:pStyle w:val="B3"/>
      </w:pPr>
      <w:r>
        <w:rPr>
          <w:lang w:val="en-US" w:eastAsia="zh-CN"/>
        </w:rPr>
        <w:t>b)</w:t>
      </w:r>
      <w:r>
        <w:rPr>
          <w:lang w:val="en-US" w:eastAsia="zh-CN"/>
        </w:rPr>
        <w:tab/>
      </w:r>
      <w:r>
        <w:t>one or more report frequency within the "</w:t>
      </w:r>
      <w:proofErr w:type="spellStart"/>
      <w:r>
        <w:t>repFreqs</w:t>
      </w:r>
      <w:proofErr w:type="spellEnd"/>
      <w:r>
        <w:t>" attribute;</w:t>
      </w:r>
    </w:p>
    <w:p w14:paraId="2FAEE837" w14:textId="77777777" w:rsidR="0065771A" w:rsidRDefault="0065771A" w:rsidP="0065771A">
      <w:pPr>
        <w:pStyle w:val="B3"/>
      </w:pPr>
      <w:r>
        <w:t>c)</w:t>
      </w:r>
      <w:r>
        <w:tab/>
        <w:t>when the "</w:t>
      </w:r>
      <w:proofErr w:type="spellStart"/>
      <w:r>
        <w:t>repFreqs</w:t>
      </w:r>
      <w:proofErr w:type="spellEnd"/>
      <w:r>
        <w:t>" attribute is set to the value "EVENT_TRIGGERED":</w:t>
      </w:r>
    </w:p>
    <w:p w14:paraId="640F56E7" w14:textId="77777777" w:rsidR="0065771A" w:rsidRDefault="0065771A" w:rsidP="0065771A">
      <w:pPr>
        <w:pStyle w:val="B4"/>
      </w:pPr>
      <w:r>
        <w:t>-</w:t>
      </w:r>
      <w:r>
        <w:tab/>
        <w:t xml:space="preserve">the </w:t>
      </w:r>
      <w:r w:rsidRPr="006F1732">
        <w:rPr>
          <w:lang w:val="en-US" w:eastAsia="zh-CN"/>
        </w:rPr>
        <w:t>Packet Delay Variation</w:t>
      </w:r>
      <w:r w:rsidDel="00A14C7B">
        <w:t xml:space="preserve"> </w:t>
      </w:r>
      <w:r>
        <w:t>threshold for downlink with the "</w:t>
      </w:r>
      <w:proofErr w:type="spellStart"/>
      <w:r>
        <w:t>repThreshDl</w:t>
      </w:r>
      <w:proofErr w:type="spellEnd"/>
      <w:r>
        <w:t>" attribute;</w:t>
      </w:r>
    </w:p>
    <w:p w14:paraId="3B85BC5A" w14:textId="77777777" w:rsidR="0065771A" w:rsidRDefault="0065771A" w:rsidP="0065771A">
      <w:pPr>
        <w:pStyle w:val="B4"/>
      </w:pPr>
      <w:r>
        <w:t>-</w:t>
      </w:r>
      <w:r>
        <w:tab/>
        <w:t xml:space="preserve">the </w:t>
      </w:r>
      <w:r w:rsidRPr="006F1732">
        <w:rPr>
          <w:lang w:val="en-US" w:eastAsia="zh-CN"/>
        </w:rPr>
        <w:t>Packet Delay Variation</w:t>
      </w:r>
      <w:r w:rsidDel="00A14C7B">
        <w:t xml:space="preserve"> </w:t>
      </w:r>
      <w:r>
        <w:t>threshold for uplink with the "</w:t>
      </w:r>
      <w:proofErr w:type="spellStart"/>
      <w:r>
        <w:t>repThreshUl</w:t>
      </w:r>
      <w:proofErr w:type="spellEnd"/>
      <w:r>
        <w:t>" attribute; and/or</w:t>
      </w:r>
    </w:p>
    <w:p w14:paraId="149799C5" w14:textId="77777777" w:rsidR="0065771A" w:rsidRDefault="0065771A" w:rsidP="0065771A">
      <w:pPr>
        <w:pStyle w:val="B4"/>
      </w:pPr>
      <w:r>
        <w:t>-</w:t>
      </w:r>
      <w:r>
        <w:tab/>
        <w:t xml:space="preserve">the </w:t>
      </w:r>
      <w:r w:rsidRPr="006F1732">
        <w:rPr>
          <w:lang w:val="en-US" w:eastAsia="zh-CN"/>
        </w:rPr>
        <w:t>Packet Delay Variation</w:t>
      </w:r>
      <w:r w:rsidDel="00A14C7B">
        <w:t xml:space="preserve"> </w:t>
      </w:r>
      <w:r>
        <w:t>threshold for round trip with the "</w:t>
      </w:r>
      <w:proofErr w:type="spellStart"/>
      <w:r>
        <w:t>repThreshRp</w:t>
      </w:r>
      <w:proofErr w:type="spellEnd"/>
      <w:r>
        <w:t>" attribute;</w:t>
      </w:r>
    </w:p>
    <w:p w14:paraId="16F2E293" w14:textId="77777777" w:rsidR="0065771A" w:rsidRDefault="0065771A" w:rsidP="0065771A">
      <w:pPr>
        <w:pStyle w:val="B3"/>
      </w:pPr>
      <w:r>
        <w:t>d)</w:t>
      </w:r>
      <w:r>
        <w:tab/>
        <w:t>when the "</w:t>
      </w:r>
      <w:proofErr w:type="spellStart"/>
      <w:r>
        <w:t>repFreqs</w:t>
      </w:r>
      <w:proofErr w:type="spellEnd"/>
      <w:r>
        <w:t>" attribute is set to the value "PERIODIC", the periodic time for reporting and the maximum period with no packet delay variance measurement within the "</w:t>
      </w:r>
      <w:proofErr w:type="spellStart"/>
      <w:r>
        <w:rPr>
          <w:lang w:eastAsia="zh-CN"/>
        </w:rPr>
        <w:t>repPeriod</w:t>
      </w:r>
      <w:proofErr w:type="spellEnd"/>
      <w:r>
        <w:rPr>
          <w:lang w:eastAsia="zh-CN"/>
        </w:rPr>
        <w:t>" attribute</w:t>
      </w:r>
      <w:r>
        <w:t>; and</w:t>
      </w:r>
    </w:p>
    <w:p w14:paraId="7EEAEA3B" w14:textId="77777777" w:rsidR="0065771A" w:rsidRPr="007661D1" w:rsidRDefault="0065771A" w:rsidP="0065771A">
      <w:pPr>
        <w:pStyle w:val="B3"/>
        <w:rPr>
          <w:lang w:eastAsia="zh-CN"/>
        </w:rPr>
      </w:pPr>
      <w:r>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Pr>
          <w:lang w:eastAsia="zh-CN"/>
        </w:rPr>
        <w:t>and</w:t>
      </w:r>
      <w:r w:rsidRPr="00ED213C">
        <w:rPr>
          <w:lang w:eastAsia="zh-CN"/>
        </w:rPr>
        <w:t xml:space="preserve"> </w:t>
      </w:r>
      <w:r>
        <w:t>the maximum period with no packet delay variation</w:t>
      </w:r>
      <w:r w:rsidRPr="00830ECC">
        <w:t xml:space="preserve"> </w:t>
      </w:r>
      <w:r>
        <w:t>within the "</w:t>
      </w:r>
      <w:proofErr w:type="spellStart"/>
      <w:r>
        <w:rPr>
          <w:lang w:eastAsia="zh-CN"/>
        </w:rPr>
        <w:t>repPeriod</w:t>
      </w:r>
      <w:proofErr w:type="spellEnd"/>
      <w:r>
        <w:rPr>
          <w:lang w:eastAsia="zh-CN"/>
        </w:rPr>
        <w:t>" attribute</w:t>
      </w:r>
      <w:r>
        <w:t>;</w:t>
      </w:r>
    </w:p>
    <w:p w14:paraId="1528C88E" w14:textId="77777777" w:rsidR="0065771A" w:rsidRDefault="0065771A" w:rsidP="0065771A">
      <w:pPr>
        <w:pStyle w:val="NO"/>
      </w:pPr>
      <w:r w:rsidRPr="00A85ED3">
        <w:t>NOTE</w:t>
      </w:r>
      <w:r>
        <w:rPr>
          <w:lang w:val="en-US" w:eastAsia="zh-CN"/>
        </w:rPr>
        <w:t> 9</w:t>
      </w:r>
      <w:r w:rsidRPr="00A85ED3">
        <w:t>:</w:t>
      </w:r>
      <w:r>
        <w:tab/>
        <w:t>The direct notification "</w:t>
      </w:r>
      <w:proofErr w:type="spellStart"/>
      <w:r>
        <w:rPr>
          <w:lang w:eastAsia="zh-CN"/>
        </w:rPr>
        <w:t>directNotifInd</w:t>
      </w:r>
      <w:proofErr w:type="spellEnd"/>
      <w:r>
        <w:rPr>
          <w:lang w:eastAsia="zh-CN"/>
        </w:rPr>
        <w:t>" attribute is not applicable for "</w:t>
      </w:r>
      <w:proofErr w:type="spellStart"/>
      <w:r>
        <w:rPr>
          <w:rFonts w:hint="eastAsia"/>
          <w:lang w:eastAsia="zh-CN"/>
        </w:rPr>
        <w:t>p</w:t>
      </w:r>
      <w:r>
        <w:rPr>
          <w:lang w:eastAsia="zh-CN"/>
        </w:rPr>
        <w:t>dvMon</w:t>
      </w:r>
      <w:proofErr w:type="spellEnd"/>
      <w:r>
        <w:rPr>
          <w:lang w:eastAsia="zh-CN"/>
        </w:rPr>
        <w:t xml:space="preserve">" attribute because the PDV monitoring calculation and notification is performed by the PCF. In case </w:t>
      </w:r>
      <w:r>
        <w:t>"</w:t>
      </w:r>
      <w:proofErr w:type="spellStart"/>
      <w:r>
        <w:rPr>
          <w:lang w:eastAsia="zh-CN"/>
        </w:rPr>
        <w:t>directNotifInd</w:t>
      </w:r>
      <w:proofErr w:type="spellEnd"/>
      <w:r>
        <w:rPr>
          <w:lang w:eastAsia="zh-CN"/>
        </w:rPr>
        <w:t xml:space="preserve">" attribute is provided for packet delay, data rate, and/or congestion information along with PDV monitoring, the PDV monitoring follows the specified PCF notification mechanism and other QoS </w:t>
      </w:r>
      <w:proofErr w:type="spellStart"/>
      <w:r>
        <w:rPr>
          <w:lang w:eastAsia="zh-CN"/>
        </w:rPr>
        <w:t>monitorings</w:t>
      </w:r>
      <w:proofErr w:type="spellEnd"/>
      <w:r>
        <w:rPr>
          <w:lang w:eastAsia="zh-CN"/>
        </w:rPr>
        <w:t xml:space="preserve"> request follows the direct notification mechanism, if feasible</w:t>
      </w:r>
      <w:r>
        <w:t>.</w:t>
      </w:r>
    </w:p>
    <w:p w14:paraId="58A2B172" w14:textId="77777777" w:rsidR="0065771A" w:rsidRDefault="0065771A" w:rsidP="0065771A">
      <w:pPr>
        <w:pStyle w:val="B2"/>
      </w:pPr>
      <w:r>
        <w:t>-</w:t>
      </w:r>
      <w:r>
        <w:tab/>
        <w:t xml:space="preserve">when the NEF receives the notification about Packet Delay Variation event notification from the PCF as </w:t>
      </w:r>
      <w:r>
        <w:rPr>
          <w:rFonts w:hint="eastAsia"/>
        </w:rPr>
        <w:t>defined in</w:t>
      </w:r>
      <w:r>
        <w:t xml:space="preserve"> clause 4.2.5.26 of</w:t>
      </w:r>
      <w:r>
        <w:rPr>
          <w:rFonts w:hint="eastAsia"/>
        </w:rPr>
        <w:t xml:space="preserve"> </w:t>
      </w:r>
      <w:r>
        <w:t xml:space="preserve">3GPP TS 29.514 [7], the NEF shall notify the AF with </w:t>
      </w:r>
      <w:r>
        <w:rPr>
          <w:lang w:eastAsia="zh-CN"/>
        </w:rPr>
        <w:t>"</w:t>
      </w:r>
      <w:r>
        <w:t>PACK_DELAY_VAR</w:t>
      </w:r>
      <w:r>
        <w:rPr>
          <w:lang w:eastAsia="zh-CN"/>
        </w:rPr>
        <w:t>" event and</w:t>
      </w:r>
      <w:r>
        <w:t xml:space="preserve"> include the received monitored Packet Delay Variation information within the "</w:t>
      </w:r>
      <w:proofErr w:type="spellStart"/>
      <w:r>
        <w:rPr>
          <w:rFonts w:hint="eastAsia"/>
          <w:lang w:val="en-US" w:eastAsia="zh-CN"/>
        </w:rPr>
        <w:t>pdv</w:t>
      </w:r>
      <w:r>
        <w:rPr>
          <w:lang w:eastAsia="zh-CN"/>
        </w:rPr>
        <w:t>MonReports</w:t>
      </w:r>
      <w:proofErr w:type="spellEnd"/>
      <w:r>
        <w:t>"</w:t>
      </w:r>
      <w:r>
        <w:rPr>
          <w:lang w:eastAsia="zh-CN"/>
        </w:rPr>
        <w:t xml:space="preserve"> attribute</w:t>
      </w:r>
      <w:r>
        <w:t>, it may include:</w:t>
      </w:r>
    </w:p>
    <w:p w14:paraId="747E55A7" w14:textId="77777777" w:rsidR="0065771A" w:rsidRDefault="0065771A" w:rsidP="0065771A">
      <w:pPr>
        <w:pStyle w:val="B3"/>
      </w:pPr>
      <w:r>
        <w:t>a)</w:t>
      </w:r>
      <w:r>
        <w:tab/>
        <w:t>the uplink packet delay variation measurement(s) within the "</w:t>
      </w:r>
      <w:proofErr w:type="spellStart"/>
      <w:r>
        <w:t>ulPdv</w:t>
      </w:r>
      <w:proofErr w:type="spellEnd"/>
      <w:r>
        <w:t>" attribute;</w:t>
      </w:r>
    </w:p>
    <w:p w14:paraId="2DA8CF72" w14:textId="77777777" w:rsidR="0065771A" w:rsidRDefault="0065771A" w:rsidP="0065771A">
      <w:pPr>
        <w:pStyle w:val="B3"/>
      </w:pPr>
      <w:r>
        <w:t>b)</w:t>
      </w:r>
      <w:r>
        <w:tab/>
        <w:t>the downlink packet delay variation measurement(s) within the "</w:t>
      </w:r>
      <w:proofErr w:type="spellStart"/>
      <w:r>
        <w:t>dlPdv</w:t>
      </w:r>
      <w:proofErr w:type="spellEnd"/>
      <w:r>
        <w:t>" attribute;</w:t>
      </w:r>
    </w:p>
    <w:p w14:paraId="402B11EB" w14:textId="77777777" w:rsidR="0065771A" w:rsidRDefault="0065771A" w:rsidP="0065771A">
      <w:pPr>
        <w:pStyle w:val="B3"/>
      </w:pPr>
      <w:r>
        <w:t>c)</w:t>
      </w:r>
      <w:r>
        <w:tab/>
        <w:t>the round trip packet delay variation measurement(s) within the "</w:t>
      </w:r>
      <w:proofErr w:type="spellStart"/>
      <w:r>
        <w:t>rtPdv</w:t>
      </w:r>
      <w:proofErr w:type="spellEnd"/>
      <w:r>
        <w:t>" attribute;</w:t>
      </w:r>
    </w:p>
    <w:p w14:paraId="4F5B457A" w14:textId="77777777" w:rsidR="0065771A" w:rsidRDefault="0065771A" w:rsidP="0065771A">
      <w:pPr>
        <w:pStyle w:val="B2"/>
      </w:pPr>
      <w:r>
        <w:rPr>
          <w:lang w:eastAsia="zh-CN"/>
        </w:rPr>
        <w:t>-</w:t>
      </w:r>
      <w:r>
        <w:tab/>
        <w:t xml:space="preserve">in order to support the QoS Monitoring for the required </w:t>
      </w:r>
      <w:r w:rsidRPr="007D7D58">
        <w:rPr>
          <w:noProof/>
          <w:lang w:eastAsia="zh-CN"/>
        </w:rPr>
        <w:t xml:space="preserve">round-trip delay </w:t>
      </w:r>
      <w:r w:rsidRPr="000A0A5F">
        <w:rPr>
          <w:lang w:eastAsia="zh-CN"/>
        </w:rPr>
        <w:t xml:space="preserve">over two </w:t>
      </w:r>
      <w:r>
        <w:rPr>
          <w:noProof/>
          <w:lang w:eastAsia="zh-CN"/>
        </w:rPr>
        <w:t>QoS</w:t>
      </w:r>
      <w:r w:rsidRPr="007D7D58">
        <w:rPr>
          <w:noProof/>
          <w:lang w:eastAsia="zh-CN"/>
        </w:rPr>
        <w:t xml:space="preserve"> flows</w:t>
      </w:r>
      <w:r>
        <w:rPr>
          <w:lang w:eastAsia="zh-CN"/>
        </w:rPr>
        <w:t xml:space="preserve"> </w:t>
      </w:r>
      <w:r>
        <w:t>(i.e. the UL traffic and DL traffic of the service data flow are separated into two QoS flows respectively), the AF shall provide the</w:t>
      </w:r>
      <w:r>
        <w:rPr>
          <w:lang w:eastAsia="zh-CN"/>
        </w:rPr>
        <w:t xml:space="preserve"> event "</w:t>
      </w:r>
      <w:r w:rsidRPr="00A37778">
        <w:t>RT_DELAY_TWO</w:t>
      </w:r>
      <w:r>
        <w:t>_QOS</w:t>
      </w:r>
      <w:r w:rsidRPr="00A37778">
        <w:t>_FLOWS</w:t>
      </w:r>
      <w:r>
        <w:rPr>
          <w:lang w:eastAsia="zh-CN"/>
        </w:rPr>
        <w:t>" and shall include within the "</w:t>
      </w:r>
      <w:proofErr w:type="spellStart"/>
      <w:r>
        <w:rPr>
          <w:lang w:eastAsia="zh-CN"/>
        </w:rPr>
        <w:t>rttMon</w:t>
      </w:r>
      <w:proofErr w:type="spellEnd"/>
      <w:r>
        <w:rPr>
          <w:lang w:eastAsia="zh-CN"/>
        </w:rPr>
        <w:t>" attribute</w:t>
      </w:r>
      <w:r>
        <w:rPr>
          <w:rFonts w:hint="eastAsia"/>
          <w:lang w:eastAsia="zh-CN"/>
        </w:rPr>
        <w:t>:</w:t>
      </w:r>
    </w:p>
    <w:p w14:paraId="7B8542BE" w14:textId="77777777" w:rsidR="0065771A" w:rsidRPr="003368E9" w:rsidRDefault="0065771A" w:rsidP="0065771A">
      <w:pPr>
        <w:pStyle w:val="B3"/>
      </w:pPr>
      <w:r w:rsidRPr="003368E9">
        <w:t>a)</w:t>
      </w:r>
      <w:r w:rsidRPr="003368E9">
        <w:tab/>
        <w:t>the round trip packet delay</w:t>
      </w:r>
      <w:r>
        <w:t xml:space="preserve"> value</w:t>
      </w:r>
      <w:r w:rsidRPr="003368E9">
        <w:t xml:space="preserve"> within the "</w:t>
      </w:r>
      <w:proofErr w:type="spellStart"/>
      <w:r>
        <w:rPr>
          <w:noProof/>
          <w:lang w:eastAsia="zh-CN"/>
        </w:rPr>
        <w:t>reqQosMonParams</w:t>
      </w:r>
      <w:proofErr w:type="spellEnd"/>
      <w:r w:rsidRPr="003368E9">
        <w:t>" attribute;</w:t>
      </w:r>
    </w:p>
    <w:p w14:paraId="425E62AB" w14:textId="77777777" w:rsidR="0065771A" w:rsidRPr="006F1732" w:rsidRDefault="0065771A" w:rsidP="0065771A">
      <w:pPr>
        <w:pStyle w:val="B3"/>
        <w:rPr>
          <w:lang w:val="en-US" w:eastAsia="zh-CN"/>
        </w:rPr>
      </w:pPr>
      <w:r>
        <w:rPr>
          <w:lang w:val="en-US" w:eastAsia="zh-CN"/>
        </w:rPr>
        <w:t>b</w:t>
      </w:r>
      <w:r w:rsidRPr="006F1732">
        <w:rPr>
          <w:lang w:val="en-US" w:eastAsia="zh-CN"/>
        </w:rPr>
        <w:t>)</w:t>
      </w:r>
      <w:r w:rsidRPr="006F1732">
        <w:rPr>
          <w:lang w:val="en-US" w:eastAsia="zh-CN"/>
        </w:rPr>
        <w:tab/>
      </w:r>
      <w:r>
        <w:t>one or more report frequency within the "</w:t>
      </w:r>
      <w:proofErr w:type="spellStart"/>
      <w:r>
        <w:t>repFreqs</w:t>
      </w:r>
      <w:proofErr w:type="spellEnd"/>
      <w:r>
        <w:t>" attribute</w:t>
      </w:r>
      <w:r w:rsidRPr="006F1732">
        <w:rPr>
          <w:lang w:val="en-US" w:eastAsia="zh-CN"/>
        </w:rPr>
        <w:t>;</w:t>
      </w:r>
    </w:p>
    <w:p w14:paraId="39FC0679" w14:textId="77777777" w:rsidR="0065771A" w:rsidRDefault="0065771A" w:rsidP="0065771A">
      <w:pPr>
        <w:pStyle w:val="B3"/>
      </w:pPr>
      <w:r>
        <w:rPr>
          <w:lang w:val="en-US" w:eastAsia="zh-CN"/>
        </w:rPr>
        <w:t>c)</w:t>
      </w:r>
      <w:r>
        <w:rPr>
          <w:lang w:val="en-US" w:eastAsia="zh-CN"/>
        </w:rPr>
        <w:tab/>
      </w:r>
      <w:r w:rsidRPr="006F1732">
        <w:rPr>
          <w:lang w:val="en-US" w:eastAsia="zh-CN"/>
        </w:rPr>
        <w:t xml:space="preserve">the requested </w:t>
      </w:r>
      <w:r>
        <w:rPr>
          <w:lang w:val="en-US" w:eastAsia="zh-CN"/>
        </w:rPr>
        <w:t>threshold of</w:t>
      </w:r>
      <w:r>
        <w:t xml:space="preserve"> </w:t>
      </w:r>
      <w:r w:rsidRPr="007D7D58">
        <w:rPr>
          <w:noProof/>
          <w:lang w:eastAsia="zh-CN"/>
        </w:rPr>
        <w:t xml:space="preserve">round-trip delay measurements </w:t>
      </w:r>
      <w:r w:rsidRPr="000A0A5F">
        <w:rPr>
          <w:lang w:eastAsia="zh-CN"/>
        </w:rPr>
        <w:t>over two</w:t>
      </w:r>
      <w:r>
        <w:rPr>
          <w:lang w:eastAsia="zh-CN"/>
        </w:rPr>
        <w:t xml:space="preserve"> </w:t>
      </w:r>
      <w:r>
        <w:rPr>
          <w:noProof/>
          <w:lang w:eastAsia="zh-CN"/>
        </w:rPr>
        <w:t>QoS</w:t>
      </w:r>
      <w:r w:rsidRPr="007D7D58">
        <w:rPr>
          <w:noProof/>
          <w:lang w:eastAsia="zh-CN"/>
        </w:rPr>
        <w:t xml:space="preserve"> flows</w:t>
      </w:r>
      <w:r w:rsidRPr="006F1732">
        <w:rPr>
          <w:lang w:val="en-US" w:eastAsia="zh-CN"/>
        </w:rPr>
        <w:t xml:space="preserve"> within the "</w:t>
      </w:r>
      <w:proofErr w:type="spellStart"/>
      <w:r>
        <w:rPr>
          <w:lang w:eastAsia="zh-CN"/>
        </w:rPr>
        <w:t>repThreshRp</w:t>
      </w:r>
      <w:proofErr w:type="spellEnd"/>
      <w:r w:rsidRPr="006F1732">
        <w:rPr>
          <w:lang w:val="en-US" w:eastAsia="zh-CN"/>
        </w:rPr>
        <w:t>" attribute</w:t>
      </w:r>
      <w:r>
        <w:t>;</w:t>
      </w:r>
    </w:p>
    <w:p w14:paraId="14912D52" w14:textId="77777777" w:rsidR="0065771A" w:rsidRDefault="0065771A" w:rsidP="0065771A">
      <w:pPr>
        <w:pStyle w:val="B3"/>
      </w:pPr>
      <w:r>
        <w:t>d)</w:t>
      </w:r>
      <w:r>
        <w:tab/>
        <w:t>when the "</w:t>
      </w:r>
      <w:proofErr w:type="spellStart"/>
      <w:r>
        <w:t>repFreqs</w:t>
      </w:r>
      <w:proofErr w:type="spellEnd"/>
      <w:r>
        <w:t xml:space="preserve">" attribute is set to the value "PERIODIC", the periodic time for reporting and the maximum period with no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rPr>
          <w:lang w:eastAsia="zh-CN"/>
        </w:rPr>
        <w:t>repPeriod</w:t>
      </w:r>
      <w:proofErr w:type="spellEnd"/>
      <w:r>
        <w:rPr>
          <w:lang w:eastAsia="zh-CN"/>
        </w:rPr>
        <w:t>" attribute</w:t>
      </w:r>
      <w:r>
        <w:t>; and</w:t>
      </w:r>
    </w:p>
    <w:p w14:paraId="61CE312C" w14:textId="010189FD" w:rsidR="0065771A" w:rsidRPr="007661D1" w:rsidRDefault="0065771A" w:rsidP="0065771A">
      <w:pPr>
        <w:pStyle w:val="B3"/>
        <w:rPr>
          <w:lang w:eastAsia="zh-CN"/>
        </w:rPr>
      </w:pPr>
      <w:r>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Pr>
          <w:lang w:eastAsia="zh-CN"/>
        </w:rPr>
        <w:t>and</w:t>
      </w:r>
      <w:r w:rsidRPr="00ED213C">
        <w:rPr>
          <w:lang w:eastAsia="zh-CN"/>
        </w:rPr>
        <w:t xml:space="preserve"> </w:t>
      </w:r>
      <w:r>
        <w:t xml:space="preserve">the maximum period with no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rPr>
          <w:lang w:eastAsia="zh-CN"/>
        </w:rPr>
        <w:t>repPeriod</w:t>
      </w:r>
      <w:proofErr w:type="spellEnd"/>
      <w:r>
        <w:rPr>
          <w:lang w:eastAsia="zh-CN"/>
        </w:rPr>
        <w:t>" attribute</w:t>
      </w:r>
      <w:r>
        <w:t>;</w:t>
      </w:r>
    </w:p>
    <w:p w14:paraId="11CB6AE9" w14:textId="77777777" w:rsidR="0065771A" w:rsidRDefault="0065771A" w:rsidP="0065771A">
      <w:pPr>
        <w:pStyle w:val="B2"/>
      </w:pPr>
      <w:r>
        <w:t>-</w:t>
      </w:r>
      <w:r>
        <w:tab/>
        <w:t xml:space="preserve">when the NEF receives the notification about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(i.e., the UL traffic and DL traffic of the service data flow are separated into two QoS flows respectively) event notification from the PCF as </w:t>
      </w:r>
      <w:r>
        <w:rPr>
          <w:rFonts w:hint="eastAsia"/>
        </w:rPr>
        <w:t>defined in</w:t>
      </w:r>
      <w:r>
        <w:t xml:space="preserve"> clause 4.2.5.28 of</w:t>
      </w:r>
      <w:r>
        <w:rPr>
          <w:rFonts w:hint="eastAsia"/>
        </w:rPr>
        <w:t xml:space="preserve"> </w:t>
      </w:r>
      <w:r>
        <w:t xml:space="preserve">3GPP TS 29.514 [7], the NEF shall notify the AF with </w:t>
      </w:r>
      <w:r>
        <w:rPr>
          <w:lang w:eastAsia="zh-CN"/>
        </w:rPr>
        <w:t>"</w:t>
      </w:r>
      <w:r w:rsidRPr="00A37778">
        <w:t>RT_DELAY_TWO</w:t>
      </w:r>
      <w:r>
        <w:t>_QOS</w:t>
      </w:r>
      <w:r w:rsidRPr="00A37778">
        <w:t>_FLOWS</w:t>
      </w:r>
      <w:r>
        <w:rPr>
          <w:lang w:eastAsia="zh-CN"/>
        </w:rPr>
        <w:t>" event and</w:t>
      </w:r>
      <w:r>
        <w:t xml:space="preserve"> include the received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information with:</w:t>
      </w:r>
    </w:p>
    <w:p w14:paraId="43D1261D" w14:textId="77777777" w:rsidR="0065771A" w:rsidRDefault="0065771A" w:rsidP="0065771A">
      <w:pPr>
        <w:pStyle w:val="B3"/>
      </w:pPr>
      <w:r>
        <w:t>a)</w:t>
      </w:r>
      <w:r>
        <w:tab/>
        <w:t xml:space="preserve">the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t>rtDelays</w:t>
      </w:r>
      <w:proofErr w:type="spellEnd"/>
      <w:r>
        <w:t>" attribute;</w:t>
      </w:r>
    </w:p>
    <w:p w14:paraId="49B00C96" w14:textId="68495A6C" w:rsidR="0065771A" w:rsidRPr="00362901" w:rsidRDefault="0065771A" w:rsidP="0065771A">
      <w:pPr>
        <w:keepLines/>
        <w:ind w:left="1135" w:hanging="851"/>
        <w:rPr>
          <w:rStyle w:val="EditorsNoteCharChar"/>
        </w:rPr>
      </w:pPr>
      <w:r w:rsidRPr="00362901">
        <w:rPr>
          <w:rStyle w:val="EditorsNoteCharChar"/>
        </w:rPr>
        <w:t xml:space="preserve">Editor’s note: It is FFS how to </w:t>
      </w:r>
      <w:r w:rsidRPr="00362901">
        <w:rPr>
          <w:rStyle w:val="EditorsNoteCharChar"/>
          <w:rFonts w:hint="eastAsia"/>
        </w:rPr>
        <w:t>correlate</w:t>
      </w:r>
      <w:r w:rsidRPr="00362901">
        <w:rPr>
          <w:rStyle w:val="EditorsNoteCharChar"/>
        </w:rPr>
        <w:t xml:space="preserve"> </w:t>
      </w:r>
      <w:r w:rsidRPr="00362901">
        <w:rPr>
          <w:rStyle w:val="EditorsNoteCharChar"/>
          <w:rFonts w:hint="eastAsia"/>
        </w:rPr>
        <w:t>the</w:t>
      </w:r>
      <w:r w:rsidRPr="00362901">
        <w:rPr>
          <w:rStyle w:val="EditorsNoteCharChar"/>
        </w:rPr>
        <w:t xml:space="preserve"> uplink and downlink service data flows for the measurement of round-trip delay over two QoS flows.</w:t>
      </w:r>
    </w:p>
    <w:p w14:paraId="01DFBF79" w14:textId="77777777" w:rsidR="0065771A" w:rsidRDefault="0065771A" w:rsidP="0065771A">
      <w:pPr>
        <w:pStyle w:val="B10"/>
        <w:rPr>
          <w:lang w:eastAsia="zh-CN"/>
        </w:rPr>
      </w:pPr>
      <w:r>
        <w:lastRenderedPageBreak/>
        <w:t>-</w:t>
      </w:r>
      <w:r>
        <w:tab/>
        <w:t>if the "</w:t>
      </w:r>
      <w:proofErr w:type="spellStart"/>
      <w:r>
        <w:rPr>
          <w:rFonts w:cs="Arial"/>
          <w:szCs w:val="18"/>
          <w:lang w:eastAsia="zh-CN"/>
        </w:rPr>
        <w:t>MultiMedia</w:t>
      </w:r>
      <w:proofErr w:type="spellEnd"/>
      <w:r>
        <w:t xml:space="preserve">" feature is supported, the AF may </w:t>
      </w:r>
      <w:r>
        <w:rPr>
          <w:lang w:eastAsia="zh-CN"/>
        </w:rPr>
        <w:t>include:</w:t>
      </w:r>
    </w:p>
    <w:p w14:paraId="7FC1246C" w14:textId="77777777" w:rsidR="0065771A" w:rsidRDefault="0065771A" w:rsidP="0065771A">
      <w:pPr>
        <w:pStyle w:val="B2"/>
        <w:rPr>
          <w:lang w:eastAsia="zh-CN"/>
        </w:rPr>
      </w:pPr>
      <w:r>
        <w:rPr>
          <w:lang w:eastAsia="zh-CN"/>
        </w:rPr>
        <w:t>-</w:t>
      </w:r>
      <w:r>
        <w:rPr>
          <w:lang w:eastAsia="zh-CN"/>
        </w:rPr>
        <w:tab/>
      </w:r>
      <w:r>
        <w:t>the multi-modal Service ID within the "</w:t>
      </w:r>
      <w:proofErr w:type="spellStart"/>
      <w:r>
        <w:t>multiModalId</w:t>
      </w:r>
      <w:proofErr w:type="spellEnd"/>
      <w:r>
        <w:t>" attribute; and/or</w:t>
      </w:r>
    </w:p>
    <w:p w14:paraId="2F9F4E88" w14:textId="77777777" w:rsidR="0065771A" w:rsidRDefault="0065771A" w:rsidP="0065771A">
      <w:pPr>
        <w:pStyle w:val="B2"/>
        <w:rPr>
          <w:lang w:eastAsia="zh-CN"/>
        </w:rPr>
      </w:pPr>
      <w:r>
        <w:rPr>
          <w:lang w:eastAsia="zh-CN"/>
        </w:rPr>
        <w:t>-</w:t>
      </w:r>
      <w:r>
        <w:rPr>
          <w:lang w:eastAsia="zh-CN"/>
        </w:rPr>
        <w:tab/>
      </w:r>
      <w:r>
        <w:t xml:space="preserve">the multi-modal data flow(s) </w:t>
      </w:r>
      <w:r w:rsidRPr="00565E8A">
        <w:t xml:space="preserve">information </w:t>
      </w:r>
      <w:r>
        <w:t xml:space="preserve">of the multi-modal service </w:t>
      </w:r>
      <w:r>
        <w:rPr>
          <w:lang w:eastAsia="zh-CN"/>
        </w:rPr>
        <w:t>in the "</w:t>
      </w:r>
      <w:proofErr w:type="spellStart"/>
      <w:r>
        <w:rPr>
          <w:lang w:eastAsia="zh-CN"/>
        </w:rPr>
        <w:t>multiModDatFlow</w:t>
      </w:r>
      <w:r w:rsidRPr="00C0095C">
        <w:rPr>
          <w:lang w:eastAsia="zh-CN"/>
        </w:rPr>
        <w:t>s</w:t>
      </w:r>
      <w:proofErr w:type="spellEnd"/>
      <w:r>
        <w:rPr>
          <w:lang w:eastAsia="zh-CN"/>
        </w:rPr>
        <w:t>" attribute. T</w:t>
      </w:r>
      <w:r w:rsidRPr="001A2439">
        <w:t>he AF shall include</w:t>
      </w:r>
      <w:r>
        <w:t xml:space="preserve"> for each single-modal data flow(s) of the multi-modal service:</w:t>
      </w:r>
    </w:p>
    <w:p w14:paraId="0D94753A" w14:textId="77777777" w:rsidR="0065771A" w:rsidRDefault="0065771A" w:rsidP="0065771A">
      <w:pPr>
        <w:pStyle w:val="B3"/>
      </w:pPr>
      <w:r>
        <w:t>1.</w:t>
      </w:r>
      <w:r>
        <w:tab/>
      </w:r>
      <w:r w:rsidRPr="001A2439">
        <w:t xml:space="preserve">the </w:t>
      </w:r>
      <w:r>
        <w:t xml:space="preserve">single-modal data identification </w:t>
      </w:r>
      <w:r w:rsidRPr="001A2439">
        <w:t xml:space="preserve">number within the </w:t>
      </w:r>
      <w:r>
        <w:rPr>
          <w:lang w:eastAsia="zh-CN"/>
        </w:rPr>
        <w:t>"</w:t>
      </w:r>
      <w:proofErr w:type="spellStart"/>
      <w:r w:rsidRPr="001A2439">
        <w:t>medCompN</w:t>
      </w:r>
      <w:proofErr w:type="spellEnd"/>
      <w:r>
        <w:rPr>
          <w:lang w:eastAsia="zh-CN"/>
        </w:rPr>
        <w:t>"</w:t>
      </w:r>
      <w:r w:rsidRPr="001A2439">
        <w:t xml:space="preserve"> attribute;</w:t>
      </w:r>
    </w:p>
    <w:p w14:paraId="1361DFEE" w14:textId="77777777" w:rsidR="0065771A" w:rsidRDefault="0065771A" w:rsidP="0065771A">
      <w:pPr>
        <w:pStyle w:val="B3"/>
      </w:pPr>
      <w:r>
        <w:t>2.</w:t>
      </w:r>
      <w:r>
        <w:tab/>
        <w:t xml:space="preserve">the IP data flow(s) description for the single-modal data flow within the </w:t>
      </w:r>
      <w:r>
        <w:rPr>
          <w:lang w:eastAsia="zh-CN"/>
        </w:rPr>
        <w:t>"</w:t>
      </w:r>
      <w:proofErr w:type="spellStart"/>
      <w:r w:rsidRPr="009D21E6">
        <w:t>flowInfo</w:t>
      </w:r>
      <w:r>
        <w:t>s</w:t>
      </w:r>
      <w:proofErr w:type="spellEnd"/>
      <w:r>
        <w:rPr>
          <w:lang w:eastAsia="zh-CN"/>
        </w:rPr>
        <w:t>"</w:t>
      </w:r>
      <w:r>
        <w:t xml:space="preserve"> </w:t>
      </w:r>
      <w:r>
        <w:rPr>
          <w:lang w:eastAsia="zh-CN"/>
        </w:rPr>
        <w:t>attribute</w:t>
      </w:r>
      <w:r>
        <w:t>; and</w:t>
      </w:r>
    </w:p>
    <w:p w14:paraId="2CD8673B" w14:textId="77777777" w:rsidR="0065771A" w:rsidRDefault="0065771A" w:rsidP="0065771A">
      <w:pPr>
        <w:pStyle w:val="B3"/>
        <w:rPr>
          <w:lang w:eastAsia="zh-CN"/>
        </w:rPr>
      </w:pPr>
      <w:r>
        <w:rPr>
          <w:lang w:eastAsia="zh-CN"/>
        </w:rPr>
        <w:t>3.</w:t>
      </w:r>
      <w:r>
        <w:rPr>
          <w:lang w:eastAsia="zh-CN"/>
        </w:rPr>
        <w:tab/>
        <w:t>the parameters that describe the requested QoS for the single-modal data flow, as follows:</w:t>
      </w:r>
    </w:p>
    <w:p w14:paraId="04FD1E00" w14:textId="77777777" w:rsidR="0065771A" w:rsidRDefault="0065771A" w:rsidP="0065771A">
      <w:pPr>
        <w:pStyle w:val="B4"/>
      </w:pPr>
      <w:r>
        <w:t>a.</w:t>
      </w:r>
      <w:r>
        <w:tab/>
        <w:t xml:space="preserve">the single-modal data flow type within the </w:t>
      </w:r>
      <w:r>
        <w:rPr>
          <w:lang w:eastAsia="zh-CN"/>
        </w:rPr>
        <w:t>"</w:t>
      </w:r>
      <w:proofErr w:type="spellStart"/>
      <w:r w:rsidRPr="00351C36">
        <w:t>medType</w:t>
      </w:r>
      <w:proofErr w:type="spellEnd"/>
      <w:r>
        <w:rPr>
          <w:lang w:eastAsia="zh-CN"/>
        </w:rPr>
        <w:t>"</w:t>
      </w:r>
      <w:r>
        <w:t xml:space="preserve"> attribute, if applicable;</w:t>
      </w:r>
    </w:p>
    <w:p w14:paraId="7D749820" w14:textId="77777777" w:rsidR="0065771A" w:rsidRDefault="0065771A" w:rsidP="0065771A">
      <w:pPr>
        <w:pStyle w:val="B4"/>
      </w:pPr>
      <w:r>
        <w:t>b.</w:t>
      </w:r>
      <w:r>
        <w:tab/>
        <w:t xml:space="preserve">either a reference to a pre-defined QoS information for the single-modal data flow within the </w:t>
      </w:r>
      <w:r>
        <w:rPr>
          <w:lang w:eastAsia="zh-CN"/>
        </w:rPr>
        <w:t>"</w:t>
      </w:r>
      <w:proofErr w:type="spellStart"/>
      <w:r w:rsidRPr="00D505EF">
        <w:t>qosReference</w:t>
      </w:r>
      <w:proofErr w:type="spellEnd"/>
      <w:r>
        <w:rPr>
          <w:lang w:eastAsia="zh-CN"/>
        </w:rPr>
        <w:t>"</w:t>
      </w:r>
      <w:r>
        <w:t xml:space="preserve"> attribute, or </w:t>
      </w:r>
      <w:r w:rsidRPr="00DF5344">
        <w:t>individual QoS parameters</w:t>
      </w:r>
      <w:r>
        <w:t xml:space="preserve"> </w:t>
      </w:r>
      <w:r w:rsidRPr="00547325">
        <w:t>within the "</w:t>
      </w:r>
      <w:proofErr w:type="spellStart"/>
      <w:r>
        <w:t>tsn</w:t>
      </w:r>
      <w:r w:rsidRPr="00640837">
        <w:t>Qos</w:t>
      </w:r>
      <w:proofErr w:type="spellEnd"/>
      <w:r w:rsidRPr="00547325">
        <w:t>" attribute</w:t>
      </w:r>
      <w:r>
        <w:t>;</w:t>
      </w:r>
    </w:p>
    <w:p w14:paraId="7CFCF151" w14:textId="77777777" w:rsidR="0065771A" w:rsidRDefault="0065771A" w:rsidP="0065771A">
      <w:pPr>
        <w:pStyle w:val="B4"/>
      </w:pPr>
      <w:r>
        <w:t>c.</w:t>
      </w:r>
      <w:r>
        <w:tab/>
        <w:t xml:space="preserve">if individual QoS parameters are provided, an ordered list of alternative service requirements for the single-modal data flow within the </w:t>
      </w:r>
      <w:r>
        <w:rPr>
          <w:lang w:eastAsia="zh-CN"/>
        </w:rPr>
        <w:t>"</w:t>
      </w:r>
      <w:proofErr w:type="spellStart"/>
      <w:r w:rsidRPr="00011EAB">
        <w:t>alt</w:t>
      </w:r>
      <w:r>
        <w:t>SerReqsData</w:t>
      </w:r>
      <w:proofErr w:type="spellEnd"/>
      <w:r>
        <w:rPr>
          <w:lang w:eastAsia="zh-CN"/>
        </w:rPr>
        <w:t>"</w:t>
      </w:r>
      <w:r>
        <w:t xml:space="preserve"> attribute, if applicable;</w:t>
      </w:r>
    </w:p>
    <w:p w14:paraId="0EC2ADA2" w14:textId="77777777" w:rsidR="0065771A" w:rsidRDefault="0065771A" w:rsidP="0065771A">
      <w:pPr>
        <w:pStyle w:val="B4"/>
      </w:pPr>
      <w:r>
        <w:t>d.</w:t>
      </w:r>
      <w:r>
        <w:tab/>
        <w:t xml:space="preserve">if a reference to pre-defined QoS information is provided, </w:t>
      </w:r>
      <w:r w:rsidRPr="00973042">
        <w:t xml:space="preserve">an ordered list of QoS references </w:t>
      </w:r>
      <w:r>
        <w:t xml:space="preserve">for the single-modal data flow </w:t>
      </w:r>
      <w:r w:rsidRPr="00973042">
        <w:t>within the "</w:t>
      </w:r>
      <w:proofErr w:type="spellStart"/>
      <w:r w:rsidRPr="00973042">
        <w:t>alt</w:t>
      </w:r>
      <w:r>
        <w:t>SerReqs</w:t>
      </w:r>
      <w:proofErr w:type="spellEnd"/>
      <w:r w:rsidRPr="00973042">
        <w:t>" attribute</w:t>
      </w:r>
      <w:r>
        <w:t>, if applicable;</w:t>
      </w:r>
    </w:p>
    <w:p w14:paraId="5D8BE768" w14:textId="77777777" w:rsidR="0065771A" w:rsidRDefault="0065771A" w:rsidP="0065771A">
      <w:pPr>
        <w:pStyle w:val="B4"/>
      </w:pPr>
      <w:r>
        <w:t>e.</w:t>
      </w:r>
      <w:r>
        <w:tab/>
        <w:t xml:space="preserve">QoS assistance information for the UL and/or DL for the single-modal data flow within the </w:t>
      </w:r>
      <w:r w:rsidRPr="00973042">
        <w:t>"</w:t>
      </w:r>
      <w:proofErr w:type="spellStart"/>
      <w:r>
        <w:t>tscaiInputUl</w:t>
      </w:r>
      <w:proofErr w:type="spellEnd"/>
      <w:r w:rsidRPr="00973042">
        <w:t>"</w:t>
      </w:r>
      <w:r>
        <w:t xml:space="preserve"> and/or </w:t>
      </w:r>
      <w:r w:rsidRPr="00973042">
        <w:t>"</w:t>
      </w:r>
      <w:proofErr w:type="spellStart"/>
      <w:r>
        <w:t>tscaiInputDl</w:t>
      </w:r>
      <w:proofErr w:type="spellEnd"/>
      <w:r w:rsidRPr="00973042">
        <w:t>"</w:t>
      </w:r>
      <w:r>
        <w:t xml:space="preserve"> attribute, if applicable;</w:t>
      </w:r>
    </w:p>
    <w:p w14:paraId="5B396C87" w14:textId="77777777" w:rsidR="0065771A" w:rsidRDefault="0065771A" w:rsidP="0065771A">
      <w:pPr>
        <w:pStyle w:val="B4"/>
      </w:pPr>
      <w:r>
        <w:t>f.</w:t>
      </w:r>
      <w:r>
        <w:tab/>
        <w:t xml:space="preserve">an indication of whether UL-DL transmission adjustments to meet the RT Latency applies to the single-modal data flow within the </w:t>
      </w:r>
      <w:r w:rsidRPr="00973042">
        <w:t>"</w:t>
      </w:r>
      <w:proofErr w:type="spellStart"/>
      <w:r>
        <w:t>rTLatencyReq</w:t>
      </w:r>
      <w:proofErr w:type="spellEnd"/>
      <w:r w:rsidRPr="00973042">
        <w:t>"</w:t>
      </w:r>
      <w:r>
        <w:t xml:space="preserve"> attribute, if applicable;</w:t>
      </w:r>
    </w:p>
    <w:p w14:paraId="45055886" w14:textId="77777777" w:rsidR="0065771A" w:rsidRDefault="0065771A" w:rsidP="0065771A">
      <w:pPr>
        <w:pStyle w:val="B4"/>
      </w:pPr>
      <w:r>
        <w:t>g.</w:t>
      </w:r>
      <w:r>
        <w:tab/>
        <w:t>if the "</w:t>
      </w:r>
      <w:proofErr w:type="spellStart"/>
      <w:r>
        <w:t>PDUSetHandling</w:t>
      </w:r>
      <w:proofErr w:type="spellEnd"/>
      <w:r>
        <w:t>"</w:t>
      </w:r>
      <w:r w:rsidRPr="00274B09">
        <w:t xml:space="preserve"> </w:t>
      </w:r>
      <w:r>
        <w:t xml:space="preserve">feature is supported, PDU Set QoS related information for the single-modal data flow within the </w:t>
      </w:r>
      <w:r w:rsidRPr="00973042">
        <w:t>"</w:t>
      </w:r>
      <w:proofErr w:type="spellStart"/>
      <w:r>
        <w:t>pduSetQosDl</w:t>
      </w:r>
      <w:proofErr w:type="spellEnd"/>
      <w:r w:rsidRPr="00973042">
        <w:t>"</w:t>
      </w:r>
      <w:r>
        <w:t xml:space="preserve"> and/or </w:t>
      </w:r>
      <w:r w:rsidRPr="00973042">
        <w:t>"</w:t>
      </w:r>
      <w:proofErr w:type="spellStart"/>
      <w:r>
        <w:t>pduSetQosUl</w:t>
      </w:r>
      <w:proofErr w:type="spellEnd"/>
      <w:r w:rsidRPr="00973042">
        <w:t>"</w:t>
      </w:r>
      <w:r>
        <w:t xml:space="preserve"> attribute(s), if applicable, and the Protocol Description related information within the "</w:t>
      </w:r>
      <w:proofErr w:type="spellStart"/>
      <w:r>
        <w:t>protoDescDl</w:t>
      </w:r>
      <w:proofErr w:type="spellEnd"/>
      <w:r>
        <w:t>" and/or "</w:t>
      </w:r>
      <w:proofErr w:type="spellStart"/>
      <w:r>
        <w:t>protoDescUl</w:t>
      </w:r>
      <w:proofErr w:type="spellEnd"/>
      <w:r>
        <w:t>" attribute(s), if applicable;</w:t>
      </w:r>
    </w:p>
    <w:p w14:paraId="7921F294" w14:textId="77777777" w:rsidR="0065771A" w:rsidRDefault="0065771A" w:rsidP="0065771A">
      <w:pPr>
        <w:pStyle w:val="NO"/>
      </w:pPr>
      <w:r w:rsidRPr="00A85ED3">
        <w:t>NOTE</w:t>
      </w:r>
      <w:r>
        <w:rPr>
          <w:lang w:val="en-US" w:eastAsia="zh-CN"/>
        </w:rPr>
        <w:t> 10</w:t>
      </w:r>
      <w:r w:rsidRPr="00A85ED3">
        <w:t>:</w:t>
      </w:r>
      <w:r>
        <w:tab/>
      </w:r>
      <w:r w:rsidRPr="00A85ED3">
        <w:t xml:space="preserve">For multi-modal </w:t>
      </w:r>
      <w:r>
        <w:t xml:space="preserve">communication services </w:t>
      </w:r>
      <w:r w:rsidRPr="00A85ED3">
        <w:t>related to multiple UEs, multiple UE-specific AF requests are used, and the AF provided information to NEF is the same as single UE case</w:t>
      </w:r>
      <w:r>
        <w:t>. Multiple UE-specific AF requests can include the same multimodal Service ID within the "</w:t>
      </w:r>
      <w:proofErr w:type="spellStart"/>
      <w:r>
        <w:t>multiModalId</w:t>
      </w:r>
      <w:proofErr w:type="spellEnd"/>
      <w:r>
        <w:t>" attribute. For the single UE case, the AF can provide the multiple single-modal data flows of the multi-modal communication service via single or multiple AF requests.</w:t>
      </w:r>
    </w:p>
    <w:p w14:paraId="2664192B" w14:textId="77777777" w:rsidR="0065771A" w:rsidRPr="00F73D59" w:rsidRDefault="0065771A" w:rsidP="0065771A">
      <w:pPr>
        <w:pStyle w:val="B4"/>
      </w:pPr>
      <w:r>
        <w:t>h.</w:t>
      </w:r>
      <w:r>
        <w:tab/>
        <w:t>if the "</w:t>
      </w:r>
      <w:proofErr w:type="spellStart"/>
      <w:r>
        <w:t>EnQoSMon</w:t>
      </w:r>
      <w:proofErr w:type="spellEnd"/>
      <w:r>
        <w:t>" feature is supported, the subscription information which is applicable to the QoS monitoring events</w:t>
      </w:r>
      <w:r w:rsidRPr="00B62DE0">
        <w:t xml:space="preserve"> </w:t>
      </w:r>
      <w:r>
        <w:t>within the "</w:t>
      </w:r>
      <w:proofErr w:type="spellStart"/>
      <w:r w:rsidRPr="00F73D59">
        <w:t>evSubsc</w:t>
      </w:r>
      <w:proofErr w:type="spellEnd"/>
      <w:r>
        <w:t>" attribute;</w:t>
      </w:r>
    </w:p>
    <w:p w14:paraId="692654C5" w14:textId="77777777" w:rsidR="0065771A" w:rsidRPr="00F73D59" w:rsidRDefault="0065771A" w:rsidP="0065771A">
      <w:pPr>
        <w:pStyle w:val="B4"/>
      </w:pPr>
      <w:proofErr w:type="spellStart"/>
      <w:r>
        <w:t>i</w:t>
      </w:r>
      <w:proofErr w:type="spellEnd"/>
      <w:r>
        <w:t>.</w:t>
      </w:r>
      <w:r>
        <w:tab/>
        <w:t>if the "L4S" feature is supported, the Low Latency, Low Loss and Scalable Throughput (L4S) Support indication within the "l4sInd" attribute.</w:t>
      </w:r>
      <w:r w:rsidRPr="00A0684D">
        <w:t xml:space="preserve"> </w:t>
      </w:r>
      <w:r>
        <w:t xml:space="preserve">In this case, the AF shall also subscribe to notifications of ECN marking for L4S support information not available in 5GS within </w:t>
      </w:r>
      <w:proofErr w:type="spellStart"/>
      <w:r>
        <w:t>the"evSubsc</w:t>
      </w:r>
      <w:proofErr w:type="spellEnd"/>
      <w:r>
        <w:t>" attribute</w:t>
      </w:r>
      <w:r w:rsidRPr="008729FC">
        <w:t xml:space="preserve"> </w:t>
      </w:r>
      <w:r>
        <w:t xml:space="preserve">as specified in </w:t>
      </w:r>
      <w:r>
        <w:rPr>
          <w:lang w:val="en-US" w:eastAsia="zh-CN"/>
        </w:rPr>
        <w:t>3GPP TS 29.514 [7]; and</w:t>
      </w:r>
    </w:p>
    <w:p w14:paraId="7E8EF4B6" w14:textId="5496F540" w:rsidR="0065771A" w:rsidRPr="00C43BAD" w:rsidRDefault="0065771A" w:rsidP="0065771A">
      <w:pPr>
        <w:pStyle w:val="B4"/>
      </w:pPr>
      <w:r>
        <w:t>j.</w:t>
      </w:r>
      <w:r>
        <w:tab/>
        <w:t>if the "</w:t>
      </w:r>
      <w:proofErr w:type="spellStart"/>
      <w:r w:rsidRPr="009F5189">
        <w:rPr>
          <w:rFonts w:cs="Arial"/>
          <w:szCs w:val="18"/>
          <w:lang w:eastAsia="zh-CN"/>
        </w:rPr>
        <w:t>PowerSaving</w:t>
      </w:r>
      <w:proofErr w:type="spellEnd"/>
      <w:r>
        <w:t xml:space="preserve">" feature is supported, </w:t>
      </w:r>
      <w:r w:rsidRPr="00654CD9">
        <w:rPr>
          <w:lang w:eastAsia="de-DE"/>
        </w:rPr>
        <w:t>the time period between the start of the two data bursts in Uplink and/or Downlink direction within "</w:t>
      </w:r>
      <w:proofErr w:type="spellStart"/>
      <w:r w:rsidRPr="001F3A8B">
        <w:t>periodUl</w:t>
      </w:r>
      <w:proofErr w:type="spellEnd"/>
      <w:r w:rsidRPr="00654CD9">
        <w:rPr>
          <w:lang w:eastAsia="de-DE"/>
        </w:rPr>
        <w:t xml:space="preserve">" </w:t>
      </w:r>
      <w:r>
        <w:rPr>
          <w:lang w:eastAsia="de-DE"/>
        </w:rPr>
        <w:t xml:space="preserve">and </w:t>
      </w:r>
      <w:r w:rsidRPr="00654CD9">
        <w:rPr>
          <w:lang w:eastAsia="de-DE"/>
        </w:rPr>
        <w:t>"</w:t>
      </w:r>
      <w:proofErr w:type="spellStart"/>
      <w:r w:rsidRPr="001F3A8B">
        <w:t>periodDl</w:t>
      </w:r>
      <w:proofErr w:type="spellEnd"/>
      <w:r w:rsidRPr="00654CD9">
        <w:rPr>
          <w:lang w:eastAsia="de-DE"/>
        </w:rPr>
        <w:t>"</w:t>
      </w:r>
      <w:r>
        <w:rPr>
          <w:lang w:eastAsia="de-DE"/>
        </w:rPr>
        <w:t xml:space="preserve"> </w:t>
      </w:r>
      <w:r w:rsidRPr="00654CD9">
        <w:rPr>
          <w:lang w:eastAsia="de-DE"/>
        </w:rPr>
        <w:t>attribute</w:t>
      </w:r>
      <w:r>
        <w:t>s respectively</w:t>
      </w:r>
      <w:ins w:id="13" w:author="Huawei" w:date="2024-04-01T10:10:00Z">
        <w:r w:rsidR="00615FE0">
          <w:t xml:space="preserve"> and the Downlink Protocol Description related information within the "</w:t>
        </w:r>
        <w:proofErr w:type="spellStart"/>
        <w:r w:rsidR="00615FE0">
          <w:t>protoDescDl</w:t>
        </w:r>
        <w:proofErr w:type="spellEnd"/>
        <w:r w:rsidR="00615FE0">
          <w:t>"</w:t>
        </w:r>
        <w:r w:rsidR="00227413">
          <w:t xml:space="preserve"> </w:t>
        </w:r>
        <w:r w:rsidR="00751E85" w:rsidRPr="00654CD9">
          <w:rPr>
            <w:lang w:eastAsia="de-DE"/>
          </w:rPr>
          <w:t>attribute</w:t>
        </w:r>
      </w:ins>
      <w:r>
        <w:rPr>
          <w:lang w:eastAsia="zh-CN"/>
        </w:rPr>
        <w:t>;</w:t>
      </w:r>
    </w:p>
    <w:p w14:paraId="4D4EE094" w14:textId="77777777" w:rsidR="0065771A" w:rsidRPr="005C2FC5" w:rsidRDefault="0065771A" w:rsidP="0065771A">
      <w:pPr>
        <w:pStyle w:val="NO"/>
      </w:pPr>
      <w:r>
        <w:t>NOTE</w:t>
      </w:r>
      <w:r>
        <w:rPr>
          <w:lang w:val="en-US" w:eastAsia="zh-CN"/>
        </w:rPr>
        <w:t> 11:</w:t>
      </w:r>
      <w:r>
        <w:rPr>
          <w:lang w:val="en-US" w:eastAsia="zh-CN"/>
        </w:rPr>
        <w:tab/>
        <w:t xml:space="preserve">When both, </w:t>
      </w:r>
      <w:r>
        <w:t>"</w:t>
      </w:r>
      <w:proofErr w:type="spellStart"/>
      <w:r>
        <w:t>EnQoSMon</w:t>
      </w:r>
      <w:proofErr w:type="spellEnd"/>
      <w:r>
        <w:t xml:space="preserve">" and "L4S" features are supported, </w:t>
      </w:r>
      <w:r>
        <w:rPr>
          <w:lang w:val="en-US" w:eastAsia="zh-CN"/>
        </w:rPr>
        <w:t xml:space="preserve">for each </w:t>
      </w:r>
      <w:r>
        <w:t>data flow of the multi-modal service, the AF can include either the indication of L4S support within the "l4sInd" attribute</w:t>
      </w:r>
      <w:r>
        <w:rPr>
          <w:lang w:val="en-US" w:eastAsia="zh-CN"/>
        </w:rPr>
        <w:t xml:space="preserve"> or the request for congestion measurements within the </w:t>
      </w:r>
      <w:r>
        <w:t>"</w:t>
      </w:r>
      <w:proofErr w:type="spellStart"/>
      <w:r>
        <w:t>evSubsc</w:t>
      </w:r>
      <w:proofErr w:type="spellEnd"/>
      <w:r>
        <w:t>" attribute</w:t>
      </w:r>
      <w:r w:rsidRPr="008729FC">
        <w:t xml:space="preserve"> </w:t>
      </w:r>
      <w:r>
        <w:t xml:space="preserve">as specified in </w:t>
      </w:r>
      <w:r>
        <w:rPr>
          <w:lang w:val="en-US" w:eastAsia="zh-CN"/>
        </w:rPr>
        <w:t>3GPP TS 29.514 [7]</w:t>
      </w:r>
      <w:r>
        <w:t xml:space="preserve">, but the request cannot include both attributes simultaneously.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cannot contain for a single-modal data flow(s) simultaneously both, the indication of L4S support and the subscription to congestion monitoring.</w:t>
      </w:r>
    </w:p>
    <w:p w14:paraId="660A6E59" w14:textId="77777777" w:rsidR="0065771A" w:rsidRPr="00771611" w:rsidRDefault="0065771A" w:rsidP="0065771A">
      <w:pPr>
        <w:pStyle w:val="B2"/>
      </w:pPr>
      <w:r w:rsidRPr="00771611">
        <w:t>-</w:t>
      </w:r>
      <w:r w:rsidRPr="002647E6">
        <w:tab/>
        <w:t xml:space="preserve">if the NEF authorizes the AF request, the NEF shall provision the received multi-modal service information to the PCF by invoking the </w:t>
      </w:r>
      <w:proofErr w:type="spellStart"/>
      <w:r w:rsidRPr="002647E6">
        <w:t>Npcf_PolicyAuthorization</w:t>
      </w:r>
      <w:proofErr w:type="spellEnd"/>
      <w:r w:rsidRPr="002647E6">
        <w:t xml:space="preserve"> service as defined in 3GPP TS 29.514 [7]. If the multi-modal service information contains per flow subscription to events, the NEF, per flow, shall provide a notification URI and may provide a notification correlation </w:t>
      </w:r>
      <w:proofErr w:type="spellStart"/>
      <w:r w:rsidRPr="002647E6">
        <w:t>identifer</w:t>
      </w:r>
      <w:proofErr w:type="spellEnd"/>
      <w:r w:rsidRPr="002647E6">
        <w:t xml:space="preserve"> together with the received event(s) parameters by invoking the </w:t>
      </w:r>
      <w:proofErr w:type="spellStart"/>
      <w:r w:rsidRPr="002647E6">
        <w:t>Npcf_PolicyAuthorization</w:t>
      </w:r>
      <w:proofErr w:type="spellEnd"/>
      <w:r w:rsidRPr="002647E6">
        <w:t xml:space="preserve"> service as defined in 3GPP TS 29.514 [7];</w:t>
      </w:r>
      <w:r>
        <w:t xml:space="preserve"> and</w:t>
      </w:r>
    </w:p>
    <w:p w14:paraId="39382B58" w14:textId="77777777" w:rsidR="0065771A" w:rsidRPr="002647E6" w:rsidRDefault="0065771A" w:rsidP="0065771A">
      <w:pPr>
        <w:pStyle w:val="B2"/>
      </w:pPr>
      <w:r w:rsidRPr="00116063">
        <w:lastRenderedPageBreak/>
        <w:t>-</w:t>
      </w:r>
      <w:r w:rsidRPr="002647E6">
        <w:tab/>
        <w:t xml:space="preserve">when the NEF receives the QoS monitoring event notification for the AF transaction as </w:t>
      </w:r>
      <w:r w:rsidRPr="002647E6">
        <w:rPr>
          <w:rFonts w:hint="eastAsia"/>
        </w:rPr>
        <w:t xml:space="preserve">defined in </w:t>
      </w:r>
      <w:r w:rsidRPr="002647E6">
        <w:t xml:space="preserve">clause 4.2.5.14 of 3GPP TS 29.514 [7] the NEF shall identify the affected AF flow identifiers based on the flow identifiers received from the PCF. When the NEF receives the QoS monitoring event notification for the AF transaction as </w:t>
      </w:r>
      <w:r w:rsidRPr="002647E6">
        <w:rPr>
          <w:rFonts w:hint="eastAsia"/>
        </w:rPr>
        <w:t xml:space="preserve">defined in </w:t>
      </w:r>
      <w:r w:rsidRPr="002647E6">
        <w:t>clause 4.2.2 of 3GPP TS 29.508 [26] or when the AF requested direct notification, as defined in clause 5.2.2.3 of 3GPP TS 29.564 [61], the NEF may identify the affected AF flow identifiers based on the notification correlation identifier and/or target notification URI of the received notification;</w:t>
      </w:r>
    </w:p>
    <w:p w14:paraId="3AE38EBC" w14:textId="77777777" w:rsidR="0065771A" w:rsidRPr="00F03678" w:rsidRDefault="0065771A" w:rsidP="0065771A">
      <w:pPr>
        <w:pStyle w:val="NO"/>
      </w:pPr>
      <w:r w:rsidRPr="00F03678">
        <w:t>NOTE </w:t>
      </w:r>
      <w:r>
        <w:t>12</w:t>
      </w:r>
      <w:r w:rsidRPr="00F03678">
        <w:t>:</w:t>
      </w:r>
      <w:r w:rsidRPr="00F03678">
        <w:tab/>
      </w:r>
      <w:r>
        <w:t>When the NEF receives QoS monitoring reports from the SMF or</w:t>
      </w:r>
      <w:r>
        <w:rPr>
          <w:noProof/>
        </w:rPr>
        <w:t xml:space="preserve"> UPF, the NEF could determine the affected flows of a QoS monitoring report based on the per flow combination of notification URI and notification correlation ID value(s) provided to the PCF during per flow subscription with the PCF</w:t>
      </w:r>
      <w:r w:rsidRPr="00F03678">
        <w:t>.</w:t>
      </w:r>
    </w:p>
    <w:p w14:paraId="46E78BE0" w14:textId="77777777" w:rsidR="0065771A" w:rsidRDefault="0065771A" w:rsidP="0065771A">
      <w:pPr>
        <w:pStyle w:val="B10"/>
        <w:rPr>
          <w:lang w:eastAsia="zh-CN"/>
        </w:rPr>
      </w:pPr>
      <w:r>
        <w:t>-</w:t>
      </w:r>
      <w:r>
        <w:tab/>
        <w:t>if the "</w:t>
      </w:r>
      <w:proofErr w:type="spellStart"/>
      <w:r>
        <w:rPr>
          <w:rFonts w:cs="Arial" w:hint="eastAsia"/>
          <w:lang w:eastAsia="zh-CN"/>
        </w:rPr>
        <w:t>R</w:t>
      </w:r>
      <w:r>
        <w:rPr>
          <w:rFonts w:cs="Arial"/>
          <w:lang w:eastAsia="zh-CN"/>
        </w:rPr>
        <w:t>TLatency</w:t>
      </w:r>
      <w:proofErr w:type="spellEnd"/>
      <w:r>
        <w:t xml:space="preserve">" feature is supported, the AF may </w:t>
      </w:r>
      <w:r>
        <w:rPr>
          <w:lang w:eastAsia="zh-CN"/>
        </w:rPr>
        <w:t>include:</w:t>
      </w:r>
    </w:p>
    <w:p w14:paraId="3BEDF873" w14:textId="77777777" w:rsidR="0065771A" w:rsidRPr="005C2FC5" w:rsidRDefault="0065771A" w:rsidP="0065771A">
      <w:pPr>
        <w:pStyle w:val="B2"/>
      </w:pPr>
      <w:r>
        <w:rPr>
          <w:lang w:eastAsia="zh-CN"/>
        </w:rPr>
        <w:t>-</w:t>
      </w:r>
      <w:r>
        <w:rPr>
          <w:lang w:eastAsia="zh-CN"/>
        </w:rPr>
        <w:tab/>
        <w:t xml:space="preserve">the indication that </w:t>
      </w:r>
      <w:r w:rsidRPr="00DF44E6">
        <w:t xml:space="preserve">the service data flow needs to meet the </w:t>
      </w:r>
      <w:r>
        <w:t>R</w:t>
      </w:r>
      <w:r w:rsidRPr="00DF44E6">
        <w:t>ound-</w:t>
      </w:r>
      <w:r>
        <w:t>T</w:t>
      </w:r>
      <w:r w:rsidRPr="00DF44E6">
        <w:t>rip (RT) latency requirement</w:t>
      </w:r>
      <w:r w:rsidRPr="00D857BE">
        <w:t xml:space="preserve"> </w:t>
      </w:r>
      <w:r>
        <w:t>within the "</w:t>
      </w:r>
      <w:proofErr w:type="spellStart"/>
      <w:r>
        <w:rPr>
          <w:rFonts w:hint="eastAsia"/>
          <w:lang w:eastAsia="zh-CN"/>
        </w:rPr>
        <w:t>r</w:t>
      </w:r>
      <w:r>
        <w:rPr>
          <w:lang w:eastAsia="zh-CN"/>
        </w:rPr>
        <w:t>TLatencyInd</w:t>
      </w:r>
      <w:proofErr w:type="spellEnd"/>
      <w:r>
        <w:t>" attribute;</w:t>
      </w:r>
    </w:p>
    <w:p w14:paraId="33613915" w14:textId="77777777" w:rsidR="0065771A" w:rsidRPr="005C2FC5" w:rsidRDefault="0065771A" w:rsidP="0065771A">
      <w:pPr>
        <w:pStyle w:val="NO"/>
      </w:pPr>
      <w:r>
        <w:t>NOTE</w:t>
      </w:r>
      <w:r>
        <w:rPr>
          <w:lang w:val="en-US" w:eastAsia="zh-CN"/>
        </w:rPr>
        <w:t> 13:</w:t>
      </w:r>
      <w:r>
        <w:rPr>
          <w:lang w:val="en-US" w:eastAsia="zh-CN"/>
        </w:rPr>
        <w:tab/>
        <w:t xml:space="preserve">The single direction latency requirement between the UE and the PSA UPF can be either explicitly included within the </w:t>
      </w:r>
      <w:r w:rsidRPr="00DB212C">
        <w:t>"</w:t>
      </w:r>
      <w:r>
        <w:t>req5Gsdelay</w:t>
      </w:r>
      <w:r w:rsidRPr="00DB212C">
        <w:t>"</w:t>
      </w:r>
      <w:r>
        <w:t xml:space="preserve"> attribute or can be derived from the </w:t>
      </w:r>
      <w:r>
        <w:rPr>
          <w:lang w:eastAsia="zh-CN"/>
        </w:rPr>
        <w:t>"</w:t>
      </w:r>
      <w:proofErr w:type="spellStart"/>
      <w:r>
        <w:rPr>
          <w:lang w:eastAsia="zh-CN"/>
        </w:rPr>
        <w:t>qosReference</w:t>
      </w:r>
      <w:proofErr w:type="spellEnd"/>
      <w:r>
        <w:rPr>
          <w:lang w:eastAsia="zh-CN"/>
        </w:rPr>
        <w:t>" attribute. The twice of the single direction latency is used as the Uplink-Downlink Round Trip latency of the indicated service.</w:t>
      </w:r>
    </w:p>
    <w:p w14:paraId="33D7A449" w14:textId="77777777" w:rsidR="0065771A" w:rsidRDefault="0065771A" w:rsidP="0065771A">
      <w:pPr>
        <w:pStyle w:val="B2"/>
        <w:rPr>
          <w:rFonts w:eastAsia="等线"/>
        </w:rPr>
      </w:pPr>
      <w:r>
        <w:tab/>
      </w:r>
      <w:r w:rsidRPr="00E0571E">
        <w:t>If the NEF authorizes the AF request, the NEF</w:t>
      </w:r>
      <w:r>
        <w:t xml:space="preserve"> shall transfer the received multi-modal service ID and, if applicable, the single-modal data flow(s) information </w:t>
      </w:r>
      <w:r w:rsidRPr="00CF531E">
        <w:t>of the multi</w:t>
      </w:r>
      <w:r>
        <w:t>-</w:t>
      </w:r>
      <w:r w:rsidRPr="00CF531E">
        <w:t xml:space="preserve">modal </w:t>
      </w:r>
      <w:r>
        <w:t>communication service</w:t>
      </w:r>
      <w:r w:rsidRPr="00CF531E">
        <w:t xml:space="preserve"> </w:t>
      </w:r>
      <w:r>
        <w:t xml:space="preserve">to </w:t>
      </w:r>
      <w:r w:rsidRPr="00CF531E">
        <w:t xml:space="preserve">the PCF via the </w:t>
      </w:r>
      <w:proofErr w:type="spellStart"/>
      <w:r w:rsidRPr="00CF531E">
        <w:t>Npcf_PolicyAuthorization</w:t>
      </w:r>
      <w:proofErr w:type="spellEnd"/>
      <w:r w:rsidRPr="00CF531E">
        <w:t xml:space="preserve"> service.</w:t>
      </w:r>
    </w:p>
    <w:p w14:paraId="72C64D32" w14:textId="77777777" w:rsidR="0065771A" w:rsidRDefault="0065771A" w:rsidP="0065771A">
      <w:pPr>
        <w:pStyle w:val="B10"/>
        <w:rPr>
          <w:lang w:eastAsia="zh-CN"/>
        </w:rPr>
      </w:pPr>
      <w:r>
        <w:t>-</w:t>
      </w:r>
      <w:r>
        <w:tab/>
        <w:t>if the "</w:t>
      </w:r>
      <w:r>
        <w:rPr>
          <w:rFonts w:cs="Arial"/>
          <w:szCs w:val="18"/>
          <w:lang w:eastAsia="zh-CN"/>
        </w:rPr>
        <w:t>L4S</w:t>
      </w:r>
      <w:r>
        <w:t xml:space="preserve">" feature is supported, the AF may </w:t>
      </w:r>
      <w:r>
        <w:rPr>
          <w:lang w:eastAsia="zh-CN"/>
        </w:rPr>
        <w:t>include:</w:t>
      </w:r>
    </w:p>
    <w:p w14:paraId="3C8C7EB6" w14:textId="77777777" w:rsidR="0065771A" w:rsidRDefault="0065771A" w:rsidP="0065771A">
      <w:pPr>
        <w:pStyle w:val="B2"/>
      </w:pPr>
      <w:r>
        <w:rPr>
          <w:lang w:eastAsia="zh-CN"/>
        </w:rPr>
        <w:t>-</w:t>
      </w:r>
      <w:r>
        <w:rPr>
          <w:lang w:eastAsia="zh-CN"/>
        </w:rPr>
        <w:tab/>
      </w:r>
      <w:r>
        <w:t xml:space="preserve">the Low Latency, Low Loss and Scalable Throughput (L4S) Support within the "l4sInd" attribute. In this case, the AF shall also subscribe to notifications of ECN marking for L4S support information not available in 5GS and available again by including the "L4S_NOT_AVAILABLE" and "L4S_AVAILABLE" events in the "events" attribute. When the NEF receives the ECN marking for L4S availability event notification from the PCF as specified in </w:t>
      </w:r>
      <w:r>
        <w:rPr>
          <w:lang w:val="en-US" w:eastAsia="zh-CN"/>
        </w:rPr>
        <w:t xml:space="preserve">3GPP TS 29.514 [7], the NEF shall notify the AF with the corresponding </w:t>
      </w:r>
      <w:r>
        <w:t>"L4S_NOT_AVAILABLE" or "L4S_AVAILABLE" event;</w:t>
      </w:r>
    </w:p>
    <w:p w14:paraId="74E5D638" w14:textId="77777777" w:rsidR="0065771A" w:rsidRPr="005C2FC5" w:rsidRDefault="0065771A" w:rsidP="0065771A">
      <w:pPr>
        <w:pStyle w:val="NO"/>
      </w:pPr>
      <w:r>
        <w:t>NOTE</w:t>
      </w:r>
      <w:r>
        <w:rPr>
          <w:lang w:val="en-US" w:eastAsia="zh-CN"/>
        </w:rPr>
        <w:t> 14:</w:t>
      </w:r>
      <w:r>
        <w:rPr>
          <w:lang w:val="en-US" w:eastAsia="zh-CN"/>
        </w:rPr>
        <w:tab/>
        <w:t xml:space="preserve">When both, the </w:t>
      </w:r>
      <w:r>
        <w:t>"</w:t>
      </w:r>
      <w:r>
        <w:rPr>
          <w:rFonts w:cs="Arial"/>
          <w:szCs w:val="18"/>
          <w:lang w:eastAsia="zh-CN"/>
        </w:rPr>
        <w:t>L4S</w:t>
      </w:r>
      <w:r>
        <w:t>" and "</w:t>
      </w:r>
      <w:proofErr w:type="spellStart"/>
      <w:r>
        <w:rPr>
          <w:rFonts w:hint="eastAsia"/>
          <w:lang w:eastAsia="zh-CN"/>
        </w:rPr>
        <w:t>EnQoSMon</w:t>
      </w:r>
      <w:proofErr w:type="spellEnd"/>
      <w:r>
        <w:t>" features are supported, the AF request can include either the indication of L4S support within the "l4sInd" attribute</w:t>
      </w:r>
      <w:r>
        <w:rPr>
          <w:lang w:val="en-US" w:eastAsia="zh-CN"/>
        </w:rPr>
        <w:t xml:space="preserve"> or the request for congestion measurements within the </w:t>
      </w:r>
      <w:r>
        <w:t>"</w:t>
      </w:r>
      <w:proofErr w:type="spellStart"/>
      <w:r>
        <w:t>qosMonConReq</w:t>
      </w:r>
      <w:proofErr w:type="spellEnd"/>
      <w:r>
        <w:t xml:space="preserve">" attribute, but the request cannot include both attributes simultaneously.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cannot contain simultaneously both, the indication of L4S support and the subscription to congestion monitoring.</w:t>
      </w:r>
    </w:p>
    <w:p w14:paraId="305814D6" w14:textId="77777777" w:rsidR="0065771A" w:rsidRDefault="0065771A" w:rsidP="0065771A">
      <w:pPr>
        <w:pStyle w:val="B10"/>
      </w:pPr>
      <w:r>
        <w:t>-</w:t>
      </w:r>
      <w:r>
        <w:tab/>
        <w:t>if "</w:t>
      </w:r>
      <w:proofErr w:type="spellStart"/>
      <w:r>
        <w:rPr>
          <w:color w:val="000000"/>
          <w:lang w:eastAsia="zh-CN"/>
        </w:rPr>
        <w:t>PDUSetHandling</w:t>
      </w:r>
      <w:proofErr w:type="spellEnd"/>
      <w:r>
        <w:t xml:space="preserve">" feature </w:t>
      </w:r>
      <w:r>
        <w:rPr>
          <w:lang w:eastAsia="zh-CN"/>
        </w:rPr>
        <w:t>as defined in clause</w:t>
      </w:r>
      <w:r>
        <w:rPr>
          <w:lang w:val="en-US" w:eastAsia="zh-CN"/>
        </w:rPr>
        <w:t xml:space="preserve"> 5.14.4 of 3GPP TS 29.122 [4] </w:t>
      </w:r>
      <w:r>
        <w:t xml:space="preserve">is supported, the AF may </w:t>
      </w:r>
      <w:r>
        <w:rPr>
          <w:lang w:eastAsia="zh-CN"/>
        </w:rPr>
        <w:t>include:</w:t>
      </w:r>
    </w:p>
    <w:p w14:paraId="3E241E33" w14:textId="77777777" w:rsidR="0065771A" w:rsidRDefault="0065771A" w:rsidP="0065771A">
      <w:pPr>
        <w:pStyle w:val="B2"/>
      </w:pPr>
      <w:r>
        <w:rPr>
          <w:lang w:eastAsia="zh-CN"/>
        </w:rPr>
        <w:t>-</w:t>
      </w:r>
      <w:r>
        <w:rPr>
          <w:lang w:eastAsia="zh-CN"/>
        </w:rPr>
        <w:tab/>
      </w:r>
      <w:r>
        <w:t>the protocol description within the "</w:t>
      </w:r>
      <w:proofErr w:type="spellStart"/>
      <w:r>
        <w:t>protoDescDl</w:t>
      </w:r>
      <w:proofErr w:type="spellEnd"/>
      <w:r>
        <w:t>" and/or "</w:t>
      </w:r>
      <w:proofErr w:type="spellStart"/>
      <w:r>
        <w:t>protoDescUl</w:t>
      </w:r>
      <w:proofErr w:type="spellEnd"/>
      <w:r>
        <w:t>" attribute(s) for the UPF to identify the PDU Set Information and or identify the last PDU of a data burst in the DL traffic and/or for the UE to identify PDU Set information. The protocol description indicates t</w:t>
      </w:r>
      <w:r w:rsidRPr="002D5DE1">
        <w:t>ransport protocol (e.g. RTP, SRTP), transport protocol header extensions</w:t>
      </w:r>
      <w:r>
        <w:t xml:space="preserve"> (e.g. </w:t>
      </w:r>
      <w:r w:rsidRPr="00815CF0">
        <w:t xml:space="preserve">RTP Header Extension for PDU Set Marking </w:t>
      </w:r>
      <w:r>
        <w:t xml:space="preserve">in the DL as defined in </w:t>
      </w:r>
      <w:r>
        <w:rPr>
          <w:lang w:val="en-US" w:eastAsia="zh-CN"/>
        </w:rPr>
        <w:t>3GPP TS </w:t>
      </w:r>
      <w:r w:rsidRPr="00075810">
        <w:t>26.522</w:t>
      </w:r>
      <w:r>
        <w:rPr>
          <w:lang w:val="en-US" w:eastAsia="zh-CN"/>
        </w:rPr>
        <w:t> </w:t>
      </w:r>
      <w:r w:rsidRPr="00075810">
        <w:t>[</w:t>
      </w:r>
      <w:r w:rsidRPr="00344DFD">
        <w:t>7</w:t>
      </w:r>
      <w:r>
        <w:t>4</w:t>
      </w:r>
      <w:r w:rsidRPr="00075810">
        <w:t>]</w:t>
      </w:r>
      <w:r>
        <w:t>)</w:t>
      </w:r>
      <w:r w:rsidRPr="002D5DE1">
        <w:t>, payload type and format (e.g. H.264, H.265), and format parameters (e.g. H.264 profile level and packetization mode) used by the service data flow</w:t>
      </w:r>
      <w:r>
        <w:t xml:space="preserve"> for the DL and/or the UL. In case of the multi-modal data flow(s), each flow may have the respective "</w:t>
      </w:r>
      <w:proofErr w:type="spellStart"/>
      <w:r>
        <w:t>protoDescDl</w:t>
      </w:r>
      <w:proofErr w:type="spellEnd"/>
      <w:r>
        <w:t>" and/or "</w:t>
      </w:r>
      <w:proofErr w:type="spellStart"/>
      <w:r>
        <w:t>protoDescUl</w:t>
      </w:r>
      <w:proofErr w:type="spellEnd"/>
      <w:r>
        <w:t>" attribute(s);</w:t>
      </w:r>
    </w:p>
    <w:p w14:paraId="0AA756CF" w14:textId="77777777" w:rsidR="0065771A" w:rsidRDefault="0065771A" w:rsidP="0065771A">
      <w:pPr>
        <w:pStyle w:val="EditorsNote"/>
      </w:pPr>
      <w:r w:rsidRPr="00D30DFF">
        <w:t xml:space="preserve">Editor’s Note: </w:t>
      </w:r>
      <w:r>
        <w:t>the list of IEs of a multimodal data flow to complete the QoS parameters developed for the media component in TS 29.514 and applicable to external AFs is FFS.</w:t>
      </w:r>
    </w:p>
    <w:p w14:paraId="50B9F33A" w14:textId="77777777" w:rsidR="0065771A" w:rsidRDefault="0065771A" w:rsidP="0065771A">
      <w:pPr>
        <w:pStyle w:val="B2"/>
      </w:pPr>
      <w:r>
        <w:rPr>
          <w:lang w:eastAsia="zh-CN"/>
        </w:rPr>
        <w:t>-</w:t>
      </w:r>
      <w:r>
        <w:rPr>
          <w:lang w:eastAsia="zh-CN"/>
        </w:rPr>
        <w:tab/>
      </w:r>
      <w:r>
        <w:t>the PDU Set QoS parameters, "</w:t>
      </w:r>
      <w:proofErr w:type="spellStart"/>
      <w:r>
        <w:rPr>
          <w:lang w:eastAsia="ko-KR"/>
        </w:rPr>
        <w:t>pduSetQosDl</w:t>
      </w:r>
      <w:proofErr w:type="spellEnd"/>
      <w:r>
        <w:t>" and/or "</w:t>
      </w:r>
      <w:proofErr w:type="spellStart"/>
      <w:r>
        <w:rPr>
          <w:lang w:eastAsia="ko-KR"/>
        </w:rPr>
        <w:t>pduSetQosUl</w:t>
      </w:r>
      <w:proofErr w:type="spellEnd"/>
      <w:r>
        <w:t>" attribute(s);</w:t>
      </w:r>
    </w:p>
    <w:p w14:paraId="08B4E279" w14:textId="77777777" w:rsidR="0065771A" w:rsidRDefault="0065771A" w:rsidP="0065771A">
      <w:pPr>
        <w:pStyle w:val="B2"/>
        <w:rPr>
          <w:rFonts w:eastAsia="等线"/>
        </w:rPr>
      </w:pPr>
      <w:r>
        <w:t>-</w:t>
      </w:r>
      <w:r>
        <w:tab/>
        <w:t xml:space="preserve">if the NEF receives the AF request with </w:t>
      </w:r>
      <w:r>
        <w:rPr>
          <w:lang w:eastAsia="zh-CN"/>
        </w:rPr>
        <w:t xml:space="preserve">PDU Set QoS parameters within the </w:t>
      </w:r>
      <w:r>
        <w:t>"</w:t>
      </w:r>
      <w:proofErr w:type="spellStart"/>
      <w:r>
        <w:rPr>
          <w:lang w:eastAsia="ko-KR"/>
        </w:rPr>
        <w:t>pduSetQosDl</w:t>
      </w:r>
      <w:proofErr w:type="spellEnd"/>
      <w:r>
        <w:t>" and/or "</w:t>
      </w:r>
      <w:proofErr w:type="spellStart"/>
      <w:r>
        <w:rPr>
          <w:lang w:eastAsia="ko-KR"/>
        </w:rPr>
        <w:t>pduSetQosUl</w:t>
      </w:r>
      <w:proofErr w:type="spellEnd"/>
      <w:r>
        <w:t>" attribute(s) and protocol description information within the "</w:t>
      </w:r>
      <w:proofErr w:type="spellStart"/>
      <w:r>
        <w:t>protoDescDl</w:t>
      </w:r>
      <w:proofErr w:type="spellEnd"/>
      <w:r>
        <w:t>" and/or "</w:t>
      </w:r>
      <w:proofErr w:type="spellStart"/>
      <w:r>
        <w:t>protoDescUl</w:t>
      </w:r>
      <w:proofErr w:type="spellEnd"/>
      <w:r>
        <w:t xml:space="preserve">" attribute(s), the NEF shall forward the attributes to PCF </w:t>
      </w:r>
      <w:r w:rsidRPr="00871160">
        <w:rPr>
          <w:rFonts w:eastAsia="等线"/>
        </w:rPr>
        <w:t xml:space="preserve">to support the </w:t>
      </w:r>
      <w:r>
        <w:rPr>
          <w:rFonts w:eastAsia="等线"/>
        </w:rPr>
        <w:t xml:space="preserve">PDU Set QoS configuration </w:t>
      </w:r>
      <w:r>
        <w:rPr>
          <w:lang w:eastAsia="zh-CN"/>
        </w:rPr>
        <w:t xml:space="preserve">by invoking the </w:t>
      </w:r>
      <w:proofErr w:type="spellStart"/>
      <w:r>
        <w:t>Npcf_PolicyAuthorization_Create</w:t>
      </w:r>
      <w:proofErr w:type="spellEnd"/>
      <w:r>
        <w:t>/Update service operation(s);</w:t>
      </w:r>
    </w:p>
    <w:p w14:paraId="1E60ECBD" w14:textId="77777777" w:rsidR="0065771A" w:rsidRDefault="0065771A" w:rsidP="0065771A">
      <w:pPr>
        <w:pStyle w:val="B2"/>
        <w:rPr>
          <w:rFonts w:eastAsia="等线"/>
        </w:rPr>
      </w:pPr>
      <w:r>
        <w:lastRenderedPageBreak/>
        <w:t>-</w:t>
      </w:r>
      <w:r>
        <w:tab/>
        <w:t xml:space="preserve">if the NEF receives from the PCF the indication that direct notification is not possible for the requested QoS monitoring parameters as specified in </w:t>
      </w:r>
      <w:r>
        <w:rPr>
          <w:lang w:val="en-US" w:eastAsia="zh-CN"/>
        </w:rPr>
        <w:t>3GPP TS 29.514 [7]</w:t>
      </w:r>
      <w:r>
        <w:t xml:space="preserve">, the NEF shall include in the response to the AF request the </w:t>
      </w:r>
      <w:r w:rsidRPr="006906D6">
        <w:t>"</w:t>
      </w:r>
      <w:proofErr w:type="spellStart"/>
      <w:r w:rsidRPr="006906D6">
        <w:t>servAuthInfo</w:t>
      </w:r>
      <w:proofErr w:type="spellEnd"/>
      <w:r w:rsidRPr="006906D6">
        <w:t xml:space="preserve">" attribute </w:t>
      </w:r>
      <w:r>
        <w:t xml:space="preserve">with </w:t>
      </w:r>
      <w:r w:rsidRPr="006906D6">
        <w:t>the value "DIRECT_NOTIF_NOT_POSSIBLE"</w:t>
      </w:r>
      <w:r>
        <w:t>;</w:t>
      </w:r>
    </w:p>
    <w:p w14:paraId="0766CBA8" w14:textId="77777777" w:rsidR="0065771A" w:rsidRDefault="0065771A" w:rsidP="0065771A">
      <w:pPr>
        <w:pStyle w:val="B10"/>
        <w:rPr>
          <w:lang w:eastAsia="zh-CN"/>
        </w:rPr>
      </w:pPr>
      <w:r>
        <w:t>-</w:t>
      </w:r>
      <w:r>
        <w:tab/>
        <w:t>if the "</w:t>
      </w:r>
      <w:proofErr w:type="spellStart"/>
      <w:r>
        <w:t>PowerSaving</w:t>
      </w:r>
      <w:proofErr w:type="spellEnd"/>
      <w:r>
        <w:t xml:space="preserve">" feature </w:t>
      </w:r>
      <w:r>
        <w:rPr>
          <w:lang w:eastAsia="zh-CN"/>
        </w:rPr>
        <w:t>as defined in clause</w:t>
      </w:r>
      <w:r>
        <w:rPr>
          <w:lang w:val="en-US" w:eastAsia="zh-CN"/>
        </w:rPr>
        <w:t xml:space="preserve"> 5.14.4 of 3GPP TS 29.122 [4] </w:t>
      </w:r>
      <w:r>
        <w:t xml:space="preserve">is supported, the AF may </w:t>
      </w:r>
      <w:r>
        <w:rPr>
          <w:lang w:eastAsia="zh-CN"/>
        </w:rPr>
        <w:t>include:</w:t>
      </w:r>
    </w:p>
    <w:p w14:paraId="0D9F99F7" w14:textId="77777777" w:rsidR="0065771A" w:rsidRDefault="0065771A" w:rsidP="0065771A">
      <w:pPr>
        <w:pStyle w:val="B2"/>
      </w:pPr>
      <w:r>
        <w:rPr>
          <w:lang w:eastAsia="zh-CN"/>
        </w:rPr>
        <w:t>-</w:t>
      </w:r>
      <w:r>
        <w:rPr>
          <w:lang w:eastAsia="zh-CN"/>
        </w:rPr>
        <w:tab/>
      </w:r>
      <w:r>
        <w:t>the protocol description within the "</w:t>
      </w:r>
      <w:proofErr w:type="spellStart"/>
      <w:r>
        <w:t>protoDescDl</w:t>
      </w:r>
      <w:proofErr w:type="spellEnd"/>
      <w:r>
        <w:t>" attribute, to assist the UPF to identify the End of Burst. In case of the multi-modal data flow(s), each flow may have the respective "</w:t>
      </w:r>
      <w:proofErr w:type="spellStart"/>
      <w:r>
        <w:t>protoDescDl</w:t>
      </w:r>
      <w:proofErr w:type="spellEnd"/>
      <w:r>
        <w:t>" attribute;</w:t>
      </w:r>
    </w:p>
    <w:p w14:paraId="3EE25978" w14:textId="77777777" w:rsidR="0065771A" w:rsidRDefault="0065771A" w:rsidP="0065771A">
      <w:pPr>
        <w:pStyle w:val="B2"/>
        <w:rPr>
          <w:rFonts w:eastAsia="等线"/>
        </w:rPr>
      </w:pPr>
      <w:r>
        <w:t>-</w:t>
      </w:r>
      <w:r>
        <w:tab/>
        <w:t>if the NEF receives the AF request with the "</w:t>
      </w:r>
      <w:proofErr w:type="spellStart"/>
      <w:r>
        <w:t>protoDescDl</w:t>
      </w:r>
      <w:proofErr w:type="spellEnd"/>
      <w:r>
        <w:t xml:space="preserve">" attribute, the NEF shall forward the attribute to the PCF </w:t>
      </w:r>
      <w:r w:rsidRPr="00871160">
        <w:rPr>
          <w:rFonts w:eastAsia="等线"/>
        </w:rPr>
        <w:t xml:space="preserve">to support </w:t>
      </w:r>
      <w:r>
        <w:rPr>
          <w:rFonts w:eastAsia="等线"/>
        </w:rPr>
        <w:t>End of Burst detection</w:t>
      </w:r>
      <w:r>
        <w:t>;</w:t>
      </w:r>
    </w:p>
    <w:p w14:paraId="0C8F280A" w14:textId="77777777" w:rsidR="0065771A" w:rsidRDefault="0065771A" w:rsidP="0065771A">
      <w:pPr>
        <w:pStyle w:val="B10"/>
      </w:pPr>
      <w:r>
        <w:t>-</w:t>
      </w:r>
      <w:r>
        <w:tab/>
        <w:t>if the "</w:t>
      </w:r>
      <w:r>
        <w:rPr>
          <w:rFonts w:cs="Arial"/>
        </w:rPr>
        <w:t>QoSTiming_5G</w:t>
      </w:r>
      <w:r>
        <w:t xml:space="preserve">" </w:t>
      </w:r>
      <w:r>
        <w:rPr>
          <w:lang w:eastAsia="zh-CN"/>
        </w:rPr>
        <w:t>feature as defined in clause</w:t>
      </w:r>
      <w:r>
        <w:rPr>
          <w:lang w:val="en-US" w:eastAsia="zh-CN"/>
        </w:rPr>
        <w:t xml:space="preserve"> 5.14.4 of 3GPP TS 29.122 [4] </w:t>
      </w:r>
      <w:r>
        <w:rPr>
          <w:lang w:eastAsia="zh-CN"/>
        </w:rPr>
        <w:t xml:space="preserve">is supported, </w:t>
      </w:r>
      <w:r>
        <w:t xml:space="preserve">NEF shall forward </w:t>
      </w:r>
      <w:r>
        <w:rPr>
          <w:lang w:eastAsia="zh-CN"/>
        </w:rPr>
        <w:t>the following attributes to support the QoS Timing information:</w:t>
      </w:r>
    </w:p>
    <w:p w14:paraId="6AFFBA22" w14:textId="77777777" w:rsidR="0065771A" w:rsidRDefault="0065771A" w:rsidP="0065771A">
      <w:pPr>
        <w:pStyle w:val="B2"/>
      </w:pPr>
      <w:r>
        <w:t>-</w:t>
      </w:r>
      <w:r>
        <w:tab/>
        <w:t>"</w:t>
      </w:r>
      <w:proofErr w:type="spellStart"/>
      <w:r>
        <w:rPr>
          <w:lang w:eastAsia="zh-CN"/>
        </w:rPr>
        <w:t>qosDuration</w:t>
      </w:r>
      <w:proofErr w:type="spellEnd"/>
      <w:r>
        <w:t>" attribute to indicate the QoS duration to transfer data traffic (e.g., AI/ML traffic).</w:t>
      </w:r>
    </w:p>
    <w:p w14:paraId="6F949486" w14:textId="77777777" w:rsidR="0065771A" w:rsidRDefault="0065771A" w:rsidP="0065771A">
      <w:pPr>
        <w:pStyle w:val="B2"/>
        <w:rPr>
          <w:lang w:eastAsia="zh-CN"/>
        </w:rPr>
      </w:pPr>
      <w:r>
        <w:t>-</w:t>
      </w:r>
      <w:r>
        <w:tab/>
        <w:t>"</w:t>
      </w:r>
      <w:proofErr w:type="spellStart"/>
      <w:r>
        <w:rPr>
          <w:lang w:eastAsia="zh-CN"/>
        </w:rPr>
        <w:t>qosInactInt</w:t>
      </w:r>
      <w:proofErr w:type="spellEnd"/>
      <w:r>
        <w:t>" attribute for data traffic (e.g., AI/ML traffic) QoS inactivity interval.</w:t>
      </w:r>
    </w:p>
    <w:p w14:paraId="3212C15B" w14:textId="77777777" w:rsidR="0065771A" w:rsidRPr="00C81D33" w:rsidRDefault="0065771A" w:rsidP="0065771A">
      <w:pPr>
        <w:pStyle w:val="B2"/>
      </w:pPr>
      <w:r>
        <w:tab/>
        <w:t xml:space="preserve">If the NEF authorizes the AF request, the NEF shall provision with the received QoS timing parameters to the PCF by invoking the </w:t>
      </w:r>
      <w:proofErr w:type="spellStart"/>
      <w:r>
        <w:t>Npcf_PolicyAuthorization</w:t>
      </w:r>
      <w:proofErr w:type="spellEnd"/>
      <w:r>
        <w:t xml:space="preserve"> service as defined in 3GPP TS 29.514 [7].</w:t>
      </w:r>
    </w:p>
    <w:p w14:paraId="14909076" w14:textId="77777777" w:rsidR="0065771A" w:rsidRDefault="0065771A" w:rsidP="0065771A">
      <w:pPr>
        <w:pStyle w:val="B10"/>
      </w:pPr>
      <w:r>
        <w:t>-</w:t>
      </w:r>
      <w:r>
        <w:tab/>
        <w:t>If the "</w:t>
      </w:r>
      <w:proofErr w:type="spellStart"/>
      <w:r>
        <w:t>ExtErrors</w:t>
      </w:r>
      <w:proofErr w:type="spellEnd"/>
      <w:r>
        <w:t xml:space="preserve">" feature is supported, the NEF may send the following error responses based on failed request responses received from the 5GC (TSCTSF, as specified in </w:t>
      </w:r>
      <w:r w:rsidRPr="00983D64">
        <w:t>3GPP TS 2</w:t>
      </w:r>
      <w:r>
        <w:t>9.565</w:t>
      </w:r>
      <w:r w:rsidRPr="00983D64">
        <w:t> </w:t>
      </w:r>
      <w:r>
        <w:t xml:space="preserve">[50], or PCF, as specified in </w:t>
      </w:r>
      <w:r>
        <w:rPr>
          <w:lang w:val="en-US" w:eastAsia="zh-CN"/>
        </w:rPr>
        <w:t>3GPP TS 29.514 [7]</w:t>
      </w:r>
      <w:r>
        <w:t>):</w:t>
      </w:r>
    </w:p>
    <w:p w14:paraId="0902AE86" w14:textId="77777777" w:rsidR="0065771A" w:rsidRDefault="0065771A" w:rsidP="0065771A">
      <w:pPr>
        <w:pStyle w:val="B2"/>
      </w:pPr>
      <w:r>
        <w:t>a.</w:t>
      </w:r>
      <w:r>
        <w:tab/>
        <w:t xml:space="preserve">If the NEF receives the indication that the 5GC failed in executing session binding, the NEF shall reject the HTTP POST request with an HTTP </w:t>
      </w:r>
      <w:r w:rsidRPr="00D914E1">
        <w:t xml:space="preserve">"500 Internal Server Error" </w:t>
      </w:r>
      <w:r>
        <w:t xml:space="preserve">response including the </w:t>
      </w:r>
      <w:r w:rsidRPr="00D914E1">
        <w:t>"cause" attribute set to "PDU_SESSION_NOT_AVAILABLE"</w:t>
      </w:r>
      <w:r>
        <w:t>.</w:t>
      </w:r>
    </w:p>
    <w:p w14:paraId="46EE123C" w14:textId="77777777" w:rsidR="0065771A" w:rsidRDefault="0065771A" w:rsidP="0065771A">
      <w:pPr>
        <w:pStyle w:val="B2"/>
      </w:pPr>
      <w:r>
        <w:t>b.</w:t>
      </w:r>
      <w:r>
        <w:tab/>
        <w:t>If the service information provided in the body of the HTTP POST/PUT/PATCH request is rejected by the 5GC (e.g. the subscribed guaranteed bandwidth for a particular user is exceeded</w:t>
      </w:r>
      <w:r w:rsidRPr="00A40865">
        <w:t xml:space="preserve"> </w:t>
      </w:r>
      <w:r>
        <w:t xml:space="preserve">or the authorized data rate in that slice for a UE is exceeded), the NEF shall indicate in an HTTP </w:t>
      </w:r>
      <w:r w:rsidRPr="00D914E1">
        <w:t xml:space="preserve">"403 Forbidden" </w:t>
      </w:r>
      <w:r>
        <w:t xml:space="preserve">response message the cause for the rejection including the </w:t>
      </w:r>
      <w:r w:rsidRPr="00D914E1">
        <w:t>"cause" attribute set to "REQUESTED_SERVICE_NOT_AUTHORIZED"</w:t>
      </w:r>
      <w:r>
        <w:t>.</w:t>
      </w:r>
    </w:p>
    <w:p w14:paraId="363E738B" w14:textId="77777777" w:rsidR="0065771A" w:rsidRDefault="0065771A" w:rsidP="0065771A">
      <w:pPr>
        <w:pStyle w:val="B2"/>
      </w:pPr>
      <w:r>
        <w:t>c.</w:t>
      </w:r>
      <w:r>
        <w:tab/>
        <w:t xml:space="preserve">If the service information provided in the body of the HTTP POST/PUT/PATCH request is rejected due to a temporary condition in the network, the NEF may include in the </w:t>
      </w:r>
      <w:r>
        <w:rPr>
          <w:rStyle w:val="B1Char"/>
        </w:rPr>
        <w:t xml:space="preserve">"403 Forbidden" </w:t>
      </w:r>
      <w:r>
        <w:t xml:space="preserve">response the </w:t>
      </w:r>
      <w:r w:rsidRPr="00D914E1">
        <w:t>"cause" attribute set to "REQUESTED_SERVICE_TEMPORARILY_NOT_AUTHORIZED"</w:t>
      </w:r>
      <w:r>
        <w:t xml:space="preserve">, as received. The NEF may also provide a received retry interval within the </w:t>
      </w:r>
      <w:r w:rsidRPr="00D914E1">
        <w:t>"</w:t>
      </w:r>
      <w:r>
        <w:t>Retry-After</w:t>
      </w:r>
      <w:r w:rsidRPr="00D914E1">
        <w:t>"</w:t>
      </w:r>
      <w:r>
        <w:t xml:space="preserve"> HTTP header field. When the </w:t>
      </w:r>
      <w:r>
        <w:rPr>
          <w:noProof/>
        </w:rPr>
        <w:t>NF service consumer</w:t>
      </w:r>
      <w:r>
        <w:t xml:space="preserve"> receives the retry interval within the </w:t>
      </w:r>
      <w:r w:rsidRPr="00D914E1">
        <w:t>"</w:t>
      </w:r>
      <w:r>
        <w:t>Retry-After</w:t>
      </w:r>
      <w:r w:rsidRPr="00D914E1">
        <w:t>"</w:t>
      </w:r>
      <w:r>
        <w:t xml:space="preserve"> HTTP header field, the </w:t>
      </w:r>
      <w:r>
        <w:rPr>
          <w:noProof/>
        </w:rPr>
        <w:t>NF service consumer</w:t>
      </w:r>
      <w:r>
        <w:t xml:space="preserve"> shall not send the same service information to the NEF again (for the same application session context) until the retry interval has elapsed. The </w:t>
      </w:r>
      <w:r w:rsidRPr="00D914E1">
        <w:t>"</w:t>
      </w:r>
      <w:r>
        <w:t>Retry-After</w:t>
      </w:r>
      <w:r w:rsidRPr="00D914E1">
        <w:t>"</w:t>
      </w:r>
      <w:r>
        <w:t xml:space="preserve"> HTTP header is described in 3GPP TS 29.122 [4].</w:t>
      </w:r>
    </w:p>
    <w:p w14:paraId="14E37CFB" w14:textId="77777777" w:rsidR="0065771A" w:rsidRDefault="0065771A" w:rsidP="0065771A">
      <w:pPr>
        <w:pStyle w:val="B2"/>
      </w:pPr>
      <w:r>
        <w:rPr>
          <w:lang w:eastAsia="zh-CN"/>
        </w:rPr>
        <w:tab/>
        <w:t xml:space="preserve">The NEF may additionally provide the acceptable bandwidth within the attribute </w:t>
      </w:r>
      <w:r w:rsidRPr="00D914E1">
        <w:t>"</w:t>
      </w:r>
      <w:proofErr w:type="spellStart"/>
      <w:r w:rsidRPr="00D914E1">
        <w:t>acceptableServInfo</w:t>
      </w:r>
      <w:proofErr w:type="spellEnd"/>
      <w:r w:rsidRPr="00D914E1">
        <w:t>" included in the "</w:t>
      </w:r>
      <w:proofErr w:type="spellStart"/>
      <w:r>
        <w:t>ProblemDetailsAsSessionQos</w:t>
      </w:r>
      <w:proofErr w:type="spellEnd"/>
      <w:r w:rsidRPr="00D914E1">
        <w:t>" data structure returned in the rejection response message.</w:t>
      </w:r>
    </w:p>
    <w:p w14:paraId="763E68B8" w14:textId="77777777" w:rsidR="0065771A" w:rsidRDefault="0065771A" w:rsidP="0065771A">
      <w:pPr>
        <w:pStyle w:val="B2"/>
      </w:pPr>
      <w:r>
        <w:t>d.</w:t>
      </w:r>
      <w:r>
        <w:tab/>
        <w:t>When the request to provision sponsored data connectivity information provided in the body of the HTTP POST/PUT/PATCH request is rejected, the NEF shall reject the request with the received status and error cause, as follows:</w:t>
      </w:r>
    </w:p>
    <w:p w14:paraId="53445C3E" w14:textId="77777777" w:rsidR="0065771A" w:rsidRDefault="0065771A" w:rsidP="0065771A">
      <w:pPr>
        <w:pStyle w:val="B3"/>
        <w:rPr>
          <w:lang w:eastAsia="zh-CN"/>
        </w:rPr>
      </w:pPr>
      <w:r>
        <w:rPr>
          <w:noProof/>
        </w:rPr>
        <w:t>1.</w:t>
      </w:r>
      <w:r>
        <w:rPr>
          <w:noProof/>
        </w:rPr>
        <w:tab/>
      </w:r>
      <w:r>
        <w:t xml:space="preserve">HTTP </w:t>
      </w:r>
      <w:r>
        <w:rPr>
          <w:rStyle w:val="B1Char"/>
        </w:rPr>
        <w:t xml:space="preserve">"403 Forbidden" </w:t>
      </w:r>
      <w:r>
        <w:t xml:space="preserve">response message with the </w:t>
      </w:r>
      <w:r>
        <w:rPr>
          <w:rStyle w:val="B1Char"/>
        </w:rPr>
        <w:t>"cause" attribute set to "UNAUTHORIZED_SPONSORED_DATA_CONNECTIVITY"</w:t>
      </w:r>
      <w:r>
        <w:t>.</w:t>
      </w:r>
    </w:p>
    <w:p w14:paraId="4B790416" w14:textId="109E4912" w:rsidR="007E498E" w:rsidRPr="0065771A" w:rsidRDefault="0065771A" w:rsidP="0065771A">
      <w:pPr>
        <w:pStyle w:val="B3"/>
      </w:pPr>
      <w:r>
        <w:rPr>
          <w:lang w:eastAsia="zh-CN"/>
        </w:rPr>
        <w:t>2.</w:t>
      </w:r>
      <w:r>
        <w:rPr>
          <w:lang w:eastAsia="zh-CN"/>
        </w:rPr>
        <w:tab/>
      </w:r>
      <w:r>
        <w:t xml:space="preserve">HTTP </w:t>
      </w:r>
      <w:r>
        <w:rPr>
          <w:rStyle w:val="B1Char"/>
        </w:rPr>
        <w:t xml:space="preserve">"403 Forbidden" </w:t>
      </w:r>
      <w:r>
        <w:t xml:space="preserve">response message with the </w:t>
      </w:r>
      <w:r>
        <w:rPr>
          <w:rStyle w:val="B1Char"/>
        </w:rPr>
        <w:t>"cause" attribute set to "REQUESTED_SERVICE_NOT_AUTHORIZED"</w:t>
      </w:r>
      <w:r>
        <w:t>.</w:t>
      </w:r>
    </w:p>
    <w:bookmarkEnd w:id="6"/>
    <w:p w14:paraId="0B87E95B" w14:textId="77777777" w:rsidR="000E28F7" w:rsidRPr="007E498E" w:rsidRDefault="000E28F7" w:rsidP="00EC3307"/>
    <w:bookmarkEnd w:id="7"/>
    <w:p w14:paraId="308804D0" w14:textId="7973448C" w:rsidR="00593444" w:rsidRPr="00D96F8C" w:rsidRDefault="005416A5" w:rsidP="005416A5">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lang w:eastAsia="zh-CN"/>
        </w:rPr>
        <w:t>End of</w:t>
      </w:r>
      <w:r w:rsidRPr="00D96F8C">
        <w:rPr>
          <w:noProof/>
          <w:color w:val="0000FF"/>
          <w:sz w:val="28"/>
          <w:szCs w:val="28"/>
        </w:rPr>
        <w:t xml:space="preserve"> Change</w:t>
      </w:r>
      <w:r>
        <w:rPr>
          <w:noProof/>
          <w:color w:val="0000FF"/>
          <w:sz w:val="28"/>
          <w:szCs w:val="28"/>
        </w:rPr>
        <w:t>s</w:t>
      </w:r>
      <w:r w:rsidRPr="00D96F8C">
        <w:rPr>
          <w:noProof/>
          <w:color w:val="0000FF"/>
          <w:sz w:val="28"/>
          <w:szCs w:val="28"/>
        </w:rPr>
        <w:t xml:space="preserve"> ***</w:t>
      </w:r>
    </w:p>
    <w:sectPr w:rsidR="00593444" w:rsidRPr="00D96F8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62C43" w14:textId="77777777" w:rsidR="00450233" w:rsidRDefault="00450233">
      <w:r>
        <w:separator/>
      </w:r>
    </w:p>
  </w:endnote>
  <w:endnote w:type="continuationSeparator" w:id="0">
    <w:p w14:paraId="632171A7" w14:textId="77777777" w:rsidR="00450233" w:rsidRDefault="0045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30312" w14:textId="77777777" w:rsidR="00450233" w:rsidRDefault="00450233">
      <w:r>
        <w:separator/>
      </w:r>
    </w:p>
  </w:footnote>
  <w:footnote w:type="continuationSeparator" w:id="0">
    <w:p w14:paraId="09C214A1" w14:textId="77777777" w:rsidR="00450233" w:rsidRDefault="00450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9A5BF0" w:rsidRDefault="009A5B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9A5BF0" w:rsidRDefault="009A5BF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9A5BF0" w:rsidRDefault="009A5BF0">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9A5BF0" w:rsidRDefault="009A5BF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04D6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3"/>
      <w:lvlText w:val="%1."/>
      <w:lvlJc w:val="left"/>
      <w:pPr>
        <w:tabs>
          <w:tab w:val="num" w:pos="926"/>
        </w:tabs>
        <w:ind w:left="926" w:hanging="360"/>
      </w:pPr>
    </w:lvl>
  </w:abstractNum>
  <w:abstractNum w:abstractNumId="3" w15:restartNumberingAfterBreak="0">
    <w:nsid w:val="26536F08"/>
    <w:multiLevelType w:val="hybridMultilevel"/>
    <w:tmpl w:val="27F417B0"/>
    <w:lvl w:ilvl="0" w:tplc="B6BA8F04">
      <w:start w:val="10"/>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4D7"/>
    <w:rsid w:val="00002A63"/>
    <w:rsid w:val="00005821"/>
    <w:rsid w:val="00006D74"/>
    <w:rsid w:val="00007EBB"/>
    <w:rsid w:val="00014847"/>
    <w:rsid w:val="00015D1C"/>
    <w:rsid w:val="00020517"/>
    <w:rsid w:val="000206EA"/>
    <w:rsid w:val="00022E4A"/>
    <w:rsid w:val="00027087"/>
    <w:rsid w:val="00027130"/>
    <w:rsid w:val="00027CCA"/>
    <w:rsid w:val="00030D2F"/>
    <w:rsid w:val="00035D8D"/>
    <w:rsid w:val="000378A3"/>
    <w:rsid w:val="00040571"/>
    <w:rsid w:val="00042D34"/>
    <w:rsid w:val="00055F78"/>
    <w:rsid w:val="00057F13"/>
    <w:rsid w:val="00062898"/>
    <w:rsid w:val="000739C4"/>
    <w:rsid w:val="00074235"/>
    <w:rsid w:val="00075C6B"/>
    <w:rsid w:val="000764F5"/>
    <w:rsid w:val="00076534"/>
    <w:rsid w:val="00076F19"/>
    <w:rsid w:val="00077446"/>
    <w:rsid w:val="00081EF1"/>
    <w:rsid w:val="000877DD"/>
    <w:rsid w:val="00093DBC"/>
    <w:rsid w:val="000951A0"/>
    <w:rsid w:val="000A6394"/>
    <w:rsid w:val="000B0191"/>
    <w:rsid w:val="000B6DCC"/>
    <w:rsid w:val="000B7FED"/>
    <w:rsid w:val="000C038A"/>
    <w:rsid w:val="000C2E38"/>
    <w:rsid w:val="000C3EBE"/>
    <w:rsid w:val="000C4D08"/>
    <w:rsid w:val="000C6598"/>
    <w:rsid w:val="000D44B3"/>
    <w:rsid w:val="000E136F"/>
    <w:rsid w:val="000E28F7"/>
    <w:rsid w:val="000F185E"/>
    <w:rsid w:val="0010125F"/>
    <w:rsid w:val="001016E4"/>
    <w:rsid w:val="001066B8"/>
    <w:rsid w:val="00120952"/>
    <w:rsid w:val="001238ED"/>
    <w:rsid w:val="00123E54"/>
    <w:rsid w:val="00133E61"/>
    <w:rsid w:val="00134EB1"/>
    <w:rsid w:val="00140302"/>
    <w:rsid w:val="001413DE"/>
    <w:rsid w:val="001430FE"/>
    <w:rsid w:val="00143E8D"/>
    <w:rsid w:val="00145D43"/>
    <w:rsid w:val="001461EC"/>
    <w:rsid w:val="00146406"/>
    <w:rsid w:val="00150CD2"/>
    <w:rsid w:val="00156C20"/>
    <w:rsid w:val="00157E68"/>
    <w:rsid w:val="00163B91"/>
    <w:rsid w:val="00164DF6"/>
    <w:rsid w:val="00167C9C"/>
    <w:rsid w:val="001724B3"/>
    <w:rsid w:val="001730C4"/>
    <w:rsid w:val="0017316E"/>
    <w:rsid w:val="001738A3"/>
    <w:rsid w:val="00173AFD"/>
    <w:rsid w:val="001769B7"/>
    <w:rsid w:val="00181EA9"/>
    <w:rsid w:val="00182550"/>
    <w:rsid w:val="0018407C"/>
    <w:rsid w:val="0019107C"/>
    <w:rsid w:val="00192C46"/>
    <w:rsid w:val="00194495"/>
    <w:rsid w:val="001A08B3"/>
    <w:rsid w:val="001A31E4"/>
    <w:rsid w:val="001A3D02"/>
    <w:rsid w:val="001A458B"/>
    <w:rsid w:val="001A7B60"/>
    <w:rsid w:val="001B52F0"/>
    <w:rsid w:val="001B7565"/>
    <w:rsid w:val="001B7A65"/>
    <w:rsid w:val="001C3BCD"/>
    <w:rsid w:val="001C5D17"/>
    <w:rsid w:val="001D028B"/>
    <w:rsid w:val="001D685E"/>
    <w:rsid w:val="001E0625"/>
    <w:rsid w:val="001E41F3"/>
    <w:rsid w:val="001E5F64"/>
    <w:rsid w:val="001E7389"/>
    <w:rsid w:val="001F1214"/>
    <w:rsid w:val="001F2752"/>
    <w:rsid w:val="001F2DB3"/>
    <w:rsid w:val="001F68DD"/>
    <w:rsid w:val="001F6FA8"/>
    <w:rsid w:val="00203C6C"/>
    <w:rsid w:val="002050F7"/>
    <w:rsid w:val="00213BCA"/>
    <w:rsid w:val="0021507F"/>
    <w:rsid w:val="00215888"/>
    <w:rsid w:val="002170C4"/>
    <w:rsid w:val="00217120"/>
    <w:rsid w:val="00222304"/>
    <w:rsid w:val="00223450"/>
    <w:rsid w:val="00227413"/>
    <w:rsid w:val="002333C8"/>
    <w:rsid w:val="0023473B"/>
    <w:rsid w:val="0024104F"/>
    <w:rsid w:val="00241E70"/>
    <w:rsid w:val="002437F7"/>
    <w:rsid w:val="002448E2"/>
    <w:rsid w:val="0024723F"/>
    <w:rsid w:val="00247465"/>
    <w:rsid w:val="00250C71"/>
    <w:rsid w:val="00257FD4"/>
    <w:rsid w:val="0026004D"/>
    <w:rsid w:val="002640DD"/>
    <w:rsid w:val="0026570D"/>
    <w:rsid w:val="00275D12"/>
    <w:rsid w:val="00284FEB"/>
    <w:rsid w:val="002860C4"/>
    <w:rsid w:val="00293453"/>
    <w:rsid w:val="00295DB0"/>
    <w:rsid w:val="002A6CA0"/>
    <w:rsid w:val="002B2F94"/>
    <w:rsid w:val="002B3E58"/>
    <w:rsid w:val="002B5741"/>
    <w:rsid w:val="002C32FF"/>
    <w:rsid w:val="002C63B2"/>
    <w:rsid w:val="002D6387"/>
    <w:rsid w:val="002E472E"/>
    <w:rsid w:val="002E6B89"/>
    <w:rsid w:val="002E7D21"/>
    <w:rsid w:val="002F472D"/>
    <w:rsid w:val="002F54BE"/>
    <w:rsid w:val="00305409"/>
    <w:rsid w:val="0030697B"/>
    <w:rsid w:val="0031070E"/>
    <w:rsid w:val="00312325"/>
    <w:rsid w:val="003160FE"/>
    <w:rsid w:val="00317DD0"/>
    <w:rsid w:val="003218E6"/>
    <w:rsid w:val="00321F08"/>
    <w:rsid w:val="00326078"/>
    <w:rsid w:val="00333221"/>
    <w:rsid w:val="0033341C"/>
    <w:rsid w:val="003344AB"/>
    <w:rsid w:val="0033474F"/>
    <w:rsid w:val="00341C71"/>
    <w:rsid w:val="003427A7"/>
    <w:rsid w:val="00343A23"/>
    <w:rsid w:val="00343B6E"/>
    <w:rsid w:val="003548CA"/>
    <w:rsid w:val="003550AB"/>
    <w:rsid w:val="003609EF"/>
    <w:rsid w:val="00361D94"/>
    <w:rsid w:val="0036231A"/>
    <w:rsid w:val="00365979"/>
    <w:rsid w:val="0036638B"/>
    <w:rsid w:val="00370B8F"/>
    <w:rsid w:val="00374DD4"/>
    <w:rsid w:val="00375DB4"/>
    <w:rsid w:val="00380E1F"/>
    <w:rsid w:val="003909DD"/>
    <w:rsid w:val="003A1B73"/>
    <w:rsid w:val="003A42ED"/>
    <w:rsid w:val="003B011E"/>
    <w:rsid w:val="003B2C43"/>
    <w:rsid w:val="003B6520"/>
    <w:rsid w:val="003B6D96"/>
    <w:rsid w:val="003C0019"/>
    <w:rsid w:val="003C2799"/>
    <w:rsid w:val="003C766F"/>
    <w:rsid w:val="003D1178"/>
    <w:rsid w:val="003D3126"/>
    <w:rsid w:val="003D47C9"/>
    <w:rsid w:val="003E1A36"/>
    <w:rsid w:val="003E229B"/>
    <w:rsid w:val="003E2C5F"/>
    <w:rsid w:val="003E331A"/>
    <w:rsid w:val="003E3BD3"/>
    <w:rsid w:val="003F1954"/>
    <w:rsid w:val="003F5B94"/>
    <w:rsid w:val="004003FB"/>
    <w:rsid w:val="00406774"/>
    <w:rsid w:val="00407CF7"/>
    <w:rsid w:val="00410371"/>
    <w:rsid w:val="00414C9F"/>
    <w:rsid w:val="0041632C"/>
    <w:rsid w:val="004242F1"/>
    <w:rsid w:val="004309B9"/>
    <w:rsid w:val="00434438"/>
    <w:rsid w:val="00442E6A"/>
    <w:rsid w:val="004458D7"/>
    <w:rsid w:val="00450233"/>
    <w:rsid w:val="00451235"/>
    <w:rsid w:val="0045368E"/>
    <w:rsid w:val="00453FC3"/>
    <w:rsid w:val="00457CB9"/>
    <w:rsid w:val="00462C56"/>
    <w:rsid w:val="00464D14"/>
    <w:rsid w:val="00467B21"/>
    <w:rsid w:val="00470849"/>
    <w:rsid w:val="00471DA9"/>
    <w:rsid w:val="00472744"/>
    <w:rsid w:val="00472830"/>
    <w:rsid w:val="004734DA"/>
    <w:rsid w:val="004777DB"/>
    <w:rsid w:val="00477E8C"/>
    <w:rsid w:val="0048165E"/>
    <w:rsid w:val="00483A35"/>
    <w:rsid w:val="00485A40"/>
    <w:rsid w:val="00487444"/>
    <w:rsid w:val="004932D5"/>
    <w:rsid w:val="004A5AF3"/>
    <w:rsid w:val="004B0688"/>
    <w:rsid w:val="004B2E4F"/>
    <w:rsid w:val="004B3A47"/>
    <w:rsid w:val="004B3FD5"/>
    <w:rsid w:val="004B4577"/>
    <w:rsid w:val="004B75B7"/>
    <w:rsid w:val="004B7900"/>
    <w:rsid w:val="004C0DBA"/>
    <w:rsid w:val="004C25FC"/>
    <w:rsid w:val="004C2D3B"/>
    <w:rsid w:val="004C402C"/>
    <w:rsid w:val="004C40F6"/>
    <w:rsid w:val="004C7AE7"/>
    <w:rsid w:val="004C7CE2"/>
    <w:rsid w:val="004D328E"/>
    <w:rsid w:val="004D6E0C"/>
    <w:rsid w:val="004D7C1C"/>
    <w:rsid w:val="004D7D53"/>
    <w:rsid w:val="004E5C48"/>
    <w:rsid w:val="004E6E92"/>
    <w:rsid w:val="004F0C3E"/>
    <w:rsid w:val="004F2878"/>
    <w:rsid w:val="004F290E"/>
    <w:rsid w:val="004F342E"/>
    <w:rsid w:val="004F53BA"/>
    <w:rsid w:val="004F5489"/>
    <w:rsid w:val="005046A7"/>
    <w:rsid w:val="0050768F"/>
    <w:rsid w:val="0051016C"/>
    <w:rsid w:val="00510692"/>
    <w:rsid w:val="00512F96"/>
    <w:rsid w:val="00514182"/>
    <w:rsid w:val="005141D9"/>
    <w:rsid w:val="0051580D"/>
    <w:rsid w:val="0051640D"/>
    <w:rsid w:val="00520CB2"/>
    <w:rsid w:val="0052199D"/>
    <w:rsid w:val="00525981"/>
    <w:rsid w:val="00527228"/>
    <w:rsid w:val="00527F62"/>
    <w:rsid w:val="00530E48"/>
    <w:rsid w:val="00533C4C"/>
    <w:rsid w:val="005416A5"/>
    <w:rsid w:val="0054423B"/>
    <w:rsid w:val="0054545C"/>
    <w:rsid w:val="00547111"/>
    <w:rsid w:val="005545BE"/>
    <w:rsid w:val="00566F50"/>
    <w:rsid w:val="0057273E"/>
    <w:rsid w:val="0057363C"/>
    <w:rsid w:val="00580039"/>
    <w:rsid w:val="00580341"/>
    <w:rsid w:val="00585543"/>
    <w:rsid w:val="00592D74"/>
    <w:rsid w:val="00593444"/>
    <w:rsid w:val="00594E2C"/>
    <w:rsid w:val="00595265"/>
    <w:rsid w:val="00597E39"/>
    <w:rsid w:val="00597E61"/>
    <w:rsid w:val="005A1C9A"/>
    <w:rsid w:val="005A1F2D"/>
    <w:rsid w:val="005A5BD0"/>
    <w:rsid w:val="005A6B90"/>
    <w:rsid w:val="005A731D"/>
    <w:rsid w:val="005B0CC5"/>
    <w:rsid w:val="005B3021"/>
    <w:rsid w:val="005B4530"/>
    <w:rsid w:val="005C2220"/>
    <w:rsid w:val="005C245B"/>
    <w:rsid w:val="005C4062"/>
    <w:rsid w:val="005D3145"/>
    <w:rsid w:val="005D6379"/>
    <w:rsid w:val="005D6A74"/>
    <w:rsid w:val="005E0CDC"/>
    <w:rsid w:val="005E2829"/>
    <w:rsid w:val="005E2C44"/>
    <w:rsid w:val="005E37FA"/>
    <w:rsid w:val="005E5E07"/>
    <w:rsid w:val="005F176A"/>
    <w:rsid w:val="005F226E"/>
    <w:rsid w:val="005F47C1"/>
    <w:rsid w:val="00602DF3"/>
    <w:rsid w:val="006033BD"/>
    <w:rsid w:val="006152F6"/>
    <w:rsid w:val="00615FE0"/>
    <w:rsid w:val="0061728C"/>
    <w:rsid w:val="006173DD"/>
    <w:rsid w:val="0062044D"/>
    <w:rsid w:val="00621188"/>
    <w:rsid w:val="0062382A"/>
    <w:rsid w:val="006257ED"/>
    <w:rsid w:val="0062605D"/>
    <w:rsid w:val="00626F0A"/>
    <w:rsid w:val="006306DA"/>
    <w:rsid w:val="006400EE"/>
    <w:rsid w:val="0064053B"/>
    <w:rsid w:val="00644BBE"/>
    <w:rsid w:val="00645EAB"/>
    <w:rsid w:val="0065020F"/>
    <w:rsid w:val="00653DE4"/>
    <w:rsid w:val="0065693C"/>
    <w:rsid w:val="0065771A"/>
    <w:rsid w:val="00660355"/>
    <w:rsid w:val="00662F4D"/>
    <w:rsid w:val="0066465F"/>
    <w:rsid w:val="00665C47"/>
    <w:rsid w:val="00667E50"/>
    <w:rsid w:val="00670208"/>
    <w:rsid w:val="00672D42"/>
    <w:rsid w:val="00675DAD"/>
    <w:rsid w:val="006819E8"/>
    <w:rsid w:val="00681D12"/>
    <w:rsid w:val="00682755"/>
    <w:rsid w:val="006838AC"/>
    <w:rsid w:val="00683B50"/>
    <w:rsid w:val="00692FB4"/>
    <w:rsid w:val="00695433"/>
    <w:rsid w:val="00695808"/>
    <w:rsid w:val="0069681D"/>
    <w:rsid w:val="006A492C"/>
    <w:rsid w:val="006A7F7A"/>
    <w:rsid w:val="006B46FB"/>
    <w:rsid w:val="006C031C"/>
    <w:rsid w:val="006C1294"/>
    <w:rsid w:val="006C22AD"/>
    <w:rsid w:val="006C26C0"/>
    <w:rsid w:val="006C3BC9"/>
    <w:rsid w:val="006E1BFF"/>
    <w:rsid w:val="006E21FB"/>
    <w:rsid w:val="006E382D"/>
    <w:rsid w:val="006E77EC"/>
    <w:rsid w:val="006F0709"/>
    <w:rsid w:val="006F366C"/>
    <w:rsid w:val="006F3ED5"/>
    <w:rsid w:val="006F53F7"/>
    <w:rsid w:val="006F5EE1"/>
    <w:rsid w:val="0070137A"/>
    <w:rsid w:val="00703AA1"/>
    <w:rsid w:val="00704E14"/>
    <w:rsid w:val="007052E6"/>
    <w:rsid w:val="0071490C"/>
    <w:rsid w:val="00715F78"/>
    <w:rsid w:val="00723230"/>
    <w:rsid w:val="00725292"/>
    <w:rsid w:val="00725D54"/>
    <w:rsid w:val="00741AE0"/>
    <w:rsid w:val="00743783"/>
    <w:rsid w:val="00746EE2"/>
    <w:rsid w:val="00747D34"/>
    <w:rsid w:val="00751E85"/>
    <w:rsid w:val="0075688F"/>
    <w:rsid w:val="00757ABF"/>
    <w:rsid w:val="00761B4F"/>
    <w:rsid w:val="007626A5"/>
    <w:rsid w:val="0076309C"/>
    <w:rsid w:val="00763C5D"/>
    <w:rsid w:val="0076525A"/>
    <w:rsid w:val="00766D30"/>
    <w:rsid w:val="007673F5"/>
    <w:rsid w:val="00770164"/>
    <w:rsid w:val="00770D70"/>
    <w:rsid w:val="00771530"/>
    <w:rsid w:val="007736F1"/>
    <w:rsid w:val="00773DC0"/>
    <w:rsid w:val="0077738C"/>
    <w:rsid w:val="00780DED"/>
    <w:rsid w:val="00781536"/>
    <w:rsid w:val="00782006"/>
    <w:rsid w:val="0078259C"/>
    <w:rsid w:val="0078283E"/>
    <w:rsid w:val="00784118"/>
    <w:rsid w:val="00787ECC"/>
    <w:rsid w:val="0079139D"/>
    <w:rsid w:val="00792342"/>
    <w:rsid w:val="00793953"/>
    <w:rsid w:val="007977A8"/>
    <w:rsid w:val="007A582B"/>
    <w:rsid w:val="007B166F"/>
    <w:rsid w:val="007B2FBF"/>
    <w:rsid w:val="007B3F62"/>
    <w:rsid w:val="007B4870"/>
    <w:rsid w:val="007B512A"/>
    <w:rsid w:val="007C2097"/>
    <w:rsid w:val="007C4BC1"/>
    <w:rsid w:val="007C7263"/>
    <w:rsid w:val="007D25C4"/>
    <w:rsid w:val="007D6A07"/>
    <w:rsid w:val="007E081E"/>
    <w:rsid w:val="007E1C8C"/>
    <w:rsid w:val="007E498E"/>
    <w:rsid w:val="007E7803"/>
    <w:rsid w:val="007F7259"/>
    <w:rsid w:val="008040A8"/>
    <w:rsid w:val="00806990"/>
    <w:rsid w:val="008123C1"/>
    <w:rsid w:val="008162C4"/>
    <w:rsid w:val="00817C8C"/>
    <w:rsid w:val="008223DC"/>
    <w:rsid w:val="00823EAA"/>
    <w:rsid w:val="0082412A"/>
    <w:rsid w:val="008279FA"/>
    <w:rsid w:val="0083148C"/>
    <w:rsid w:val="008322D3"/>
    <w:rsid w:val="00832EBD"/>
    <w:rsid w:val="00854EB1"/>
    <w:rsid w:val="008571CC"/>
    <w:rsid w:val="008626E7"/>
    <w:rsid w:val="008662B1"/>
    <w:rsid w:val="00866DF6"/>
    <w:rsid w:val="00870EE7"/>
    <w:rsid w:val="00871CFD"/>
    <w:rsid w:val="00874782"/>
    <w:rsid w:val="008770C0"/>
    <w:rsid w:val="008863B9"/>
    <w:rsid w:val="008904F3"/>
    <w:rsid w:val="0089181B"/>
    <w:rsid w:val="008918F5"/>
    <w:rsid w:val="00894B93"/>
    <w:rsid w:val="008A1C8A"/>
    <w:rsid w:val="008A45A6"/>
    <w:rsid w:val="008B3AC9"/>
    <w:rsid w:val="008C1C8D"/>
    <w:rsid w:val="008C4BFD"/>
    <w:rsid w:val="008C714A"/>
    <w:rsid w:val="008C7D6F"/>
    <w:rsid w:val="008D3CAC"/>
    <w:rsid w:val="008D3CCC"/>
    <w:rsid w:val="008D4E6C"/>
    <w:rsid w:val="008D6230"/>
    <w:rsid w:val="008E2C12"/>
    <w:rsid w:val="008E5651"/>
    <w:rsid w:val="008F1832"/>
    <w:rsid w:val="008F3789"/>
    <w:rsid w:val="008F60E7"/>
    <w:rsid w:val="008F686C"/>
    <w:rsid w:val="008F6A85"/>
    <w:rsid w:val="00900429"/>
    <w:rsid w:val="00901101"/>
    <w:rsid w:val="00903A50"/>
    <w:rsid w:val="009148DE"/>
    <w:rsid w:val="0091590D"/>
    <w:rsid w:val="00916358"/>
    <w:rsid w:val="0092434E"/>
    <w:rsid w:val="00927223"/>
    <w:rsid w:val="009310A6"/>
    <w:rsid w:val="009335B4"/>
    <w:rsid w:val="00933A15"/>
    <w:rsid w:val="00933DFA"/>
    <w:rsid w:val="00940F45"/>
    <w:rsid w:val="00940FBB"/>
    <w:rsid w:val="00941E30"/>
    <w:rsid w:val="00943FD0"/>
    <w:rsid w:val="00944512"/>
    <w:rsid w:val="00944685"/>
    <w:rsid w:val="00951001"/>
    <w:rsid w:val="00952DE2"/>
    <w:rsid w:val="00953866"/>
    <w:rsid w:val="00955DCB"/>
    <w:rsid w:val="00957B75"/>
    <w:rsid w:val="009645C7"/>
    <w:rsid w:val="009660DD"/>
    <w:rsid w:val="009717EB"/>
    <w:rsid w:val="00972D1A"/>
    <w:rsid w:val="009777D9"/>
    <w:rsid w:val="009816B7"/>
    <w:rsid w:val="00986D0F"/>
    <w:rsid w:val="00991B88"/>
    <w:rsid w:val="0099304D"/>
    <w:rsid w:val="009A3360"/>
    <w:rsid w:val="009A40D9"/>
    <w:rsid w:val="009A54D2"/>
    <w:rsid w:val="009A5753"/>
    <w:rsid w:val="009A579D"/>
    <w:rsid w:val="009A5BF0"/>
    <w:rsid w:val="009B3153"/>
    <w:rsid w:val="009B6344"/>
    <w:rsid w:val="009C281C"/>
    <w:rsid w:val="009C7AC8"/>
    <w:rsid w:val="009D075D"/>
    <w:rsid w:val="009D29A1"/>
    <w:rsid w:val="009D3C49"/>
    <w:rsid w:val="009E3297"/>
    <w:rsid w:val="009F214D"/>
    <w:rsid w:val="009F4DC9"/>
    <w:rsid w:val="009F55A1"/>
    <w:rsid w:val="009F734F"/>
    <w:rsid w:val="00A03241"/>
    <w:rsid w:val="00A1005A"/>
    <w:rsid w:val="00A1484C"/>
    <w:rsid w:val="00A2028A"/>
    <w:rsid w:val="00A246B6"/>
    <w:rsid w:val="00A26C12"/>
    <w:rsid w:val="00A32E22"/>
    <w:rsid w:val="00A446B5"/>
    <w:rsid w:val="00A460A6"/>
    <w:rsid w:val="00A47E70"/>
    <w:rsid w:val="00A50CF0"/>
    <w:rsid w:val="00A521C8"/>
    <w:rsid w:val="00A55C66"/>
    <w:rsid w:val="00A579A4"/>
    <w:rsid w:val="00A6160F"/>
    <w:rsid w:val="00A66B39"/>
    <w:rsid w:val="00A67E77"/>
    <w:rsid w:val="00A7671C"/>
    <w:rsid w:val="00A80994"/>
    <w:rsid w:val="00A85303"/>
    <w:rsid w:val="00A856FB"/>
    <w:rsid w:val="00A872CB"/>
    <w:rsid w:val="00A8731C"/>
    <w:rsid w:val="00A87998"/>
    <w:rsid w:val="00A910C3"/>
    <w:rsid w:val="00A918B3"/>
    <w:rsid w:val="00A92D01"/>
    <w:rsid w:val="00A95BBF"/>
    <w:rsid w:val="00A97BF9"/>
    <w:rsid w:val="00AA1719"/>
    <w:rsid w:val="00AA2CBC"/>
    <w:rsid w:val="00AA42EB"/>
    <w:rsid w:val="00AA441D"/>
    <w:rsid w:val="00AA583B"/>
    <w:rsid w:val="00AB13E9"/>
    <w:rsid w:val="00AB5916"/>
    <w:rsid w:val="00AC0588"/>
    <w:rsid w:val="00AC5820"/>
    <w:rsid w:val="00AC65B5"/>
    <w:rsid w:val="00AC6D67"/>
    <w:rsid w:val="00AD1CD8"/>
    <w:rsid w:val="00AD55E9"/>
    <w:rsid w:val="00AE0444"/>
    <w:rsid w:val="00AE4362"/>
    <w:rsid w:val="00AE5FE9"/>
    <w:rsid w:val="00AF0DE5"/>
    <w:rsid w:val="00AF1297"/>
    <w:rsid w:val="00AF36E8"/>
    <w:rsid w:val="00AF38A7"/>
    <w:rsid w:val="00AF42C6"/>
    <w:rsid w:val="00AF4518"/>
    <w:rsid w:val="00AF6A6D"/>
    <w:rsid w:val="00AF7F4E"/>
    <w:rsid w:val="00B00C78"/>
    <w:rsid w:val="00B1759F"/>
    <w:rsid w:val="00B2148F"/>
    <w:rsid w:val="00B258BB"/>
    <w:rsid w:val="00B35A56"/>
    <w:rsid w:val="00B36131"/>
    <w:rsid w:val="00B36159"/>
    <w:rsid w:val="00B37D1D"/>
    <w:rsid w:val="00B37E26"/>
    <w:rsid w:val="00B40EF1"/>
    <w:rsid w:val="00B41586"/>
    <w:rsid w:val="00B41C51"/>
    <w:rsid w:val="00B509D0"/>
    <w:rsid w:val="00B514ED"/>
    <w:rsid w:val="00B55D28"/>
    <w:rsid w:val="00B55ECA"/>
    <w:rsid w:val="00B64B87"/>
    <w:rsid w:val="00B650E0"/>
    <w:rsid w:val="00B65E3F"/>
    <w:rsid w:val="00B67534"/>
    <w:rsid w:val="00B67B97"/>
    <w:rsid w:val="00B732FE"/>
    <w:rsid w:val="00B76D80"/>
    <w:rsid w:val="00B77BEE"/>
    <w:rsid w:val="00B83807"/>
    <w:rsid w:val="00B83E4D"/>
    <w:rsid w:val="00B853F9"/>
    <w:rsid w:val="00B85992"/>
    <w:rsid w:val="00B90DF2"/>
    <w:rsid w:val="00B92E59"/>
    <w:rsid w:val="00B93F9B"/>
    <w:rsid w:val="00B968C8"/>
    <w:rsid w:val="00BA01FC"/>
    <w:rsid w:val="00BA1021"/>
    <w:rsid w:val="00BA3EC5"/>
    <w:rsid w:val="00BA508B"/>
    <w:rsid w:val="00BA51D9"/>
    <w:rsid w:val="00BB5C2B"/>
    <w:rsid w:val="00BB5DFC"/>
    <w:rsid w:val="00BC25DA"/>
    <w:rsid w:val="00BC66DA"/>
    <w:rsid w:val="00BC6CF4"/>
    <w:rsid w:val="00BC7B8E"/>
    <w:rsid w:val="00BD1C9F"/>
    <w:rsid w:val="00BD279D"/>
    <w:rsid w:val="00BD283F"/>
    <w:rsid w:val="00BD2A79"/>
    <w:rsid w:val="00BD46F4"/>
    <w:rsid w:val="00BD47D1"/>
    <w:rsid w:val="00BD6631"/>
    <w:rsid w:val="00BD6B5A"/>
    <w:rsid w:val="00BD6BB8"/>
    <w:rsid w:val="00BE3C11"/>
    <w:rsid w:val="00BE3E08"/>
    <w:rsid w:val="00BF04E5"/>
    <w:rsid w:val="00BF180D"/>
    <w:rsid w:val="00BF5A10"/>
    <w:rsid w:val="00C01EF1"/>
    <w:rsid w:val="00C050B7"/>
    <w:rsid w:val="00C07640"/>
    <w:rsid w:val="00C141EA"/>
    <w:rsid w:val="00C1478E"/>
    <w:rsid w:val="00C15724"/>
    <w:rsid w:val="00C2161D"/>
    <w:rsid w:val="00C2188D"/>
    <w:rsid w:val="00C2777C"/>
    <w:rsid w:val="00C31C24"/>
    <w:rsid w:val="00C3432D"/>
    <w:rsid w:val="00C41E07"/>
    <w:rsid w:val="00C42D64"/>
    <w:rsid w:val="00C44D96"/>
    <w:rsid w:val="00C54825"/>
    <w:rsid w:val="00C562AF"/>
    <w:rsid w:val="00C61FFD"/>
    <w:rsid w:val="00C62D2A"/>
    <w:rsid w:val="00C66BA2"/>
    <w:rsid w:val="00C6757A"/>
    <w:rsid w:val="00C7060E"/>
    <w:rsid w:val="00C71AFF"/>
    <w:rsid w:val="00C73E1D"/>
    <w:rsid w:val="00C829E4"/>
    <w:rsid w:val="00C82C35"/>
    <w:rsid w:val="00C82F49"/>
    <w:rsid w:val="00C84FAE"/>
    <w:rsid w:val="00C870F6"/>
    <w:rsid w:val="00C872EA"/>
    <w:rsid w:val="00C91753"/>
    <w:rsid w:val="00C922FE"/>
    <w:rsid w:val="00C92AE5"/>
    <w:rsid w:val="00C9360D"/>
    <w:rsid w:val="00C95985"/>
    <w:rsid w:val="00CA05BE"/>
    <w:rsid w:val="00CA0D25"/>
    <w:rsid w:val="00CA414B"/>
    <w:rsid w:val="00CA76B2"/>
    <w:rsid w:val="00CB4386"/>
    <w:rsid w:val="00CB734C"/>
    <w:rsid w:val="00CB7D1D"/>
    <w:rsid w:val="00CC0B5F"/>
    <w:rsid w:val="00CC16D2"/>
    <w:rsid w:val="00CC2AED"/>
    <w:rsid w:val="00CC3F7A"/>
    <w:rsid w:val="00CC4443"/>
    <w:rsid w:val="00CC5026"/>
    <w:rsid w:val="00CC68D0"/>
    <w:rsid w:val="00CD5CBE"/>
    <w:rsid w:val="00CD633B"/>
    <w:rsid w:val="00CD7E94"/>
    <w:rsid w:val="00CE19E4"/>
    <w:rsid w:val="00CE47C8"/>
    <w:rsid w:val="00CE51A6"/>
    <w:rsid w:val="00CE6421"/>
    <w:rsid w:val="00CF2992"/>
    <w:rsid w:val="00CF37E9"/>
    <w:rsid w:val="00CF4075"/>
    <w:rsid w:val="00D01898"/>
    <w:rsid w:val="00D03B53"/>
    <w:rsid w:val="00D03F9A"/>
    <w:rsid w:val="00D06D51"/>
    <w:rsid w:val="00D11888"/>
    <w:rsid w:val="00D17432"/>
    <w:rsid w:val="00D17E33"/>
    <w:rsid w:val="00D215E0"/>
    <w:rsid w:val="00D22E25"/>
    <w:rsid w:val="00D24991"/>
    <w:rsid w:val="00D30624"/>
    <w:rsid w:val="00D3167C"/>
    <w:rsid w:val="00D32A11"/>
    <w:rsid w:val="00D33B0B"/>
    <w:rsid w:val="00D366B0"/>
    <w:rsid w:val="00D432AB"/>
    <w:rsid w:val="00D43EFF"/>
    <w:rsid w:val="00D44B93"/>
    <w:rsid w:val="00D44CBA"/>
    <w:rsid w:val="00D45C1F"/>
    <w:rsid w:val="00D45ED8"/>
    <w:rsid w:val="00D50255"/>
    <w:rsid w:val="00D523FA"/>
    <w:rsid w:val="00D57174"/>
    <w:rsid w:val="00D625F6"/>
    <w:rsid w:val="00D65081"/>
    <w:rsid w:val="00D66520"/>
    <w:rsid w:val="00D71DAD"/>
    <w:rsid w:val="00D72290"/>
    <w:rsid w:val="00D7696C"/>
    <w:rsid w:val="00D81322"/>
    <w:rsid w:val="00D836B4"/>
    <w:rsid w:val="00D84781"/>
    <w:rsid w:val="00D84AE9"/>
    <w:rsid w:val="00D90260"/>
    <w:rsid w:val="00D94F35"/>
    <w:rsid w:val="00D9756A"/>
    <w:rsid w:val="00DA0FAD"/>
    <w:rsid w:val="00DA1E68"/>
    <w:rsid w:val="00DA48D3"/>
    <w:rsid w:val="00DB24F4"/>
    <w:rsid w:val="00DC15BA"/>
    <w:rsid w:val="00DC3174"/>
    <w:rsid w:val="00DC4BD4"/>
    <w:rsid w:val="00DE26B7"/>
    <w:rsid w:val="00DE343E"/>
    <w:rsid w:val="00DE34CF"/>
    <w:rsid w:val="00DE359B"/>
    <w:rsid w:val="00DE5FD5"/>
    <w:rsid w:val="00DE6C92"/>
    <w:rsid w:val="00DE73F0"/>
    <w:rsid w:val="00DE782C"/>
    <w:rsid w:val="00DF137E"/>
    <w:rsid w:val="00DF689A"/>
    <w:rsid w:val="00E00A7F"/>
    <w:rsid w:val="00E01DCE"/>
    <w:rsid w:val="00E13494"/>
    <w:rsid w:val="00E13F3D"/>
    <w:rsid w:val="00E1445A"/>
    <w:rsid w:val="00E14C05"/>
    <w:rsid w:val="00E16812"/>
    <w:rsid w:val="00E174D5"/>
    <w:rsid w:val="00E23CC3"/>
    <w:rsid w:val="00E2793B"/>
    <w:rsid w:val="00E27AE9"/>
    <w:rsid w:val="00E27F22"/>
    <w:rsid w:val="00E30D98"/>
    <w:rsid w:val="00E31C7F"/>
    <w:rsid w:val="00E34898"/>
    <w:rsid w:val="00E35D40"/>
    <w:rsid w:val="00E3651B"/>
    <w:rsid w:val="00E36AF7"/>
    <w:rsid w:val="00E37EC0"/>
    <w:rsid w:val="00E42C1D"/>
    <w:rsid w:val="00E55BB0"/>
    <w:rsid w:val="00E61F66"/>
    <w:rsid w:val="00E65A87"/>
    <w:rsid w:val="00E6750F"/>
    <w:rsid w:val="00E70747"/>
    <w:rsid w:val="00E71DD7"/>
    <w:rsid w:val="00E71F5F"/>
    <w:rsid w:val="00E74CB5"/>
    <w:rsid w:val="00E77EF8"/>
    <w:rsid w:val="00E82C7A"/>
    <w:rsid w:val="00E830AF"/>
    <w:rsid w:val="00E94E06"/>
    <w:rsid w:val="00E95D7C"/>
    <w:rsid w:val="00E960AE"/>
    <w:rsid w:val="00E97A32"/>
    <w:rsid w:val="00EA2ACA"/>
    <w:rsid w:val="00EA75E3"/>
    <w:rsid w:val="00EB09B7"/>
    <w:rsid w:val="00EB1821"/>
    <w:rsid w:val="00EC10C1"/>
    <w:rsid w:val="00EC3307"/>
    <w:rsid w:val="00EC706D"/>
    <w:rsid w:val="00ED0FFE"/>
    <w:rsid w:val="00ED2BB5"/>
    <w:rsid w:val="00ED6082"/>
    <w:rsid w:val="00EE33E8"/>
    <w:rsid w:val="00EE4272"/>
    <w:rsid w:val="00EE7D7C"/>
    <w:rsid w:val="00EF7A6C"/>
    <w:rsid w:val="00F05535"/>
    <w:rsid w:val="00F14956"/>
    <w:rsid w:val="00F156E7"/>
    <w:rsid w:val="00F1704A"/>
    <w:rsid w:val="00F17DD2"/>
    <w:rsid w:val="00F25D98"/>
    <w:rsid w:val="00F2761F"/>
    <w:rsid w:val="00F300FB"/>
    <w:rsid w:val="00F314DE"/>
    <w:rsid w:val="00F35B9B"/>
    <w:rsid w:val="00F35FEA"/>
    <w:rsid w:val="00F40FA8"/>
    <w:rsid w:val="00F44C65"/>
    <w:rsid w:val="00F5352B"/>
    <w:rsid w:val="00F53E36"/>
    <w:rsid w:val="00F54D1B"/>
    <w:rsid w:val="00F56119"/>
    <w:rsid w:val="00F6152D"/>
    <w:rsid w:val="00F667D7"/>
    <w:rsid w:val="00F71A18"/>
    <w:rsid w:val="00F76D6D"/>
    <w:rsid w:val="00F8107C"/>
    <w:rsid w:val="00F86F37"/>
    <w:rsid w:val="00F92BA7"/>
    <w:rsid w:val="00F96CE0"/>
    <w:rsid w:val="00F97F8F"/>
    <w:rsid w:val="00FB09C9"/>
    <w:rsid w:val="00FB495C"/>
    <w:rsid w:val="00FB6094"/>
    <w:rsid w:val="00FB6386"/>
    <w:rsid w:val="00FC3A49"/>
    <w:rsid w:val="00FD6ED4"/>
    <w:rsid w:val="00FD7030"/>
    <w:rsid w:val="00FE61B3"/>
    <w:rsid w:val="00FE6714"/>
    <w:rsid w:val="00FF6F92"/>
    <w:rsid w:val="00FF724F"/>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51A6"/>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1"/>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4"/>
    <w:qFormat/>
    <w:rsid w:val="000B7FED"/>
    <w:pPr>
      <w:ind w:left="1701" w:hanging="1701"/>
      <w:outlineLvl w:val="4"/>
    </w:pPr>
    <w:rPr>
      <w:sz w:val="22"/>
    </w:rPr>
  </w:style>
  <w:style w:type="paragraph" w:styleId="6">
    <w:name w:val="heading 6"/>
    <w:basedOn w:val="H6"/>
    <w:next w:val="a"/>
    <w:link w:val="61"/>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1"/>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12"/>
    <w:rsid w:val="000B7FED"/>
    <w:pPr>
      <w:widowControl w:val="0"/>
    </w:pPr>
    <w:rPr>
      <w:rFonts w:ascii="Arial" w:hAnsi="Arial"/>
      <w:b/>
      <w:sz w:val="18"/>
      <w:lang w:val="en-GB" w:eastAsia="en-US"/>
    </w:rPr>
  </w:style>
  <w:style w:type="character" w:styleId="a5">
    <w:name w:val="footnote reference"/>
    <w:rsid w:val="000B7FED"/>
    <w:rPr>
      <w:b/>
      <w:position w:val="6"/>
      <w:sz w:val="16"/>
    </w:rPr>
  </w:style>
  <w:style w:type="paragraph" w:styleId="a6">
    <w:name w:val="footnote text"/>
    <w:basedOn w:val="a"/>
    <w:link w:val="13"/>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7"/>
    <w:qFormat/>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qFormat/>
    <w:rsid w:val="000B7FED"/>
  </w:style>
  <w:style w:type="paragraph" w:customStyle="1" w:styleId="B5">
    <w:name w:val="B5"/>
    <w:basedOn w:val="51"/>
    <w:rsid w:val="000B7FED"/>
  </w:style>
  <w:style w:type="paragraph" w:styleId="a9">
    <w:name w:val="footer"/>
    <w:basedOn w:val="a4"/>
    <w:link w:val="aa"/>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14"/>
    <w:qFormat/>
    <w:rsid w:val="000B7FED"/>
  </w:style>
  <w:style w:type="character" w:styleId="ae">
    <w:name w:val="FollowedHyperlink"/>
    <w:rsid w:val="000B7FED"/>
    <w:rPr>
      <w:color w:val="800080"/>
      <w:u w:val="single"/>
    </w:rPr>
  </w:style>
  <w:style w:type="paragraph" w:styleId="af">
    <w:name w:val="Balloon Text"/>
    <w:basedOn w:val="a"/>
    <w:link w:val="15"/>
    <w:rsid w:val="000B7FED"/>
    <w:rPr>
      <w:rFonts w:ascii="Tahoma" w:hAnsi="Tahoma" w:cs="Tahoma"/>
      <w:sz w:val="16"/>
      <w:szCs w:val="16"/>
    </w:rPr>
  </w:style>
  <w:style w:type="paragraph" w:styleId="af0">
    <w:name w:val="annotation subject"/>
    <w:basedOn w:val="ad"/>
    <w:next w:val="ad"/>
    <w:link w:val="16"/>
    <w:rsid w:val="000B7FED"/>
    <w:rPr>
      <w:b/>
      <w:bCs/>
    </w:rPr>
  </w:style>
  <w:style w:type="paragraph" w:styleId="af1">
    <w:name w:val="Document Map"/>
    <w:basedOn w:val="a"/>
    <w:link w:val="25"/>
    <w:qFormat/>
    <w:rsid w:val="005E2C44"/>
    <w:pPr>
      <w:shd w:val="clear" w:color="auto" w:fill="000080"/>
    </w:pPr>
    <w:rPr>
      <w:rFonts w:ascii="Tahoma" w:hAnsi="Tahoma" w:cs="Tahoma"/>
    </w:rPr>
  </w:style>
  <w:style w:type="paragraph" w:styleId="af2">
    <w:name w:val="Bibliography"/>
    <w:basedOn w:val="a"/>
    <w:next w:val="a"/>
    <w:uiPriority w:val="37"/>
    <w:unhideWhenUsed/>
    <w:rsid w:val="00BD283F"/>
  </w:style>
  <w:style w:type="paragraph" w:styleId="af3">
    <w:name w:val="Block Text"/>
    <w:basedOn w:val="a"/>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4">
    <w:name w:val="Body Text"/>
    <w:basedOn w:val="a"/>
    <w:link w:val="17"/>
    <w:unhideWhenUsed/>
    <w:rsid w:val="00BD283F"/>
    <w:pPr>
      <w:spacing w:after="120"/>
    </w:pPr>
  </w:style>
  <w:style w:type="character" w:customStyle="1" w:styleId="17">
    <w:name w:val="正文文本 字符1"/>
    <w:basedOn w:val="a0"/>
    <w:link w:val="af4"/>
    <w:rsid w:val="00BD283F"/>
    <w:rPr>
      <w:rFonts w:ascii="Times New Roman" w:hAnsi="Times New Roman"/>
      <w:lang w:val="en-GB" w:eastAsia="en-US"/>
    </w:rPr>
  </w:style>
  <w:style w:type="paragraph" w:styleId="26">
    <w:name w:val="Body Text 2"/>
    <w:basedOn w:val="a"/>
    <w:link w:val="210"/>
    <w:unhideWhenUsed/>
    <w:rsid w:val="00BD283F"/>
    <w:pPr>
      <w:spacing w:after="120" w:line="480" w:lineRule="auto"/>
    </w:pPr>
  </w:style>
  <w:style w:type="character" w:customStyle="1" w:styleId="210">
    <w:name w:val="正文文本 2 字符1"/>
    <w:basedOn w:val="a0"/>
    <w:link w:val="26"/>
    <w:rsid w:val="00BD283F"/>
    <w:rPr>
      <w:rFonts w:ascii="Times New Roman" w:hAnsi="Times New Roman"/>
      <w:lang w:val="en-GB" w:eastAsia="en-US"/>
    </w:rPr>
  </w:style>
  <w:style w:type="paragraph" w:styleId="34">
    <w:name w:val="Body Text 3"/>
    <w:basedOn w:val="a"/>
    <w:link w:val="320"/>
    <w:unhideWhenUsed/>
    <w:rsid w:val="00BD283F"/>
    <w:pPr>
      <w:spacing w:after="120"/>
    </w:pPr>
    <w:rPr>
      <w:sz w:val="16"/>
      <w:szCs w:val="16"/>
    </w:rPr>
  </w:style>
  <w:style w:type="character" w:customStyle="1" w:styleId="320">
    <w:name w:val="正文文本 3 字符2"/>
    <w:basedOn w:val="a0"/>
    <w:link w:val="34"/>
    <w:rsid w:val="00BD283F"/>
    <w:rPr>
      <w:rFonts w:ascii="Times New Roman" w:hAnsi="Times New Roman"/>
      <w:sz w:val="16"/>
      <w:szCs w:val="16"/>
      <w:lang w:val="en-GB" w:eastAsia="en-US"/>
    </w:rPr>
  </w:style>
  <w:style w:type="paragraph" w:styleId="af5">
    <w:name w:val="Body Text First Indent"/>
    <w:basedOn w:val="af4"/>
    <w:link w:val="18"/>
    <w:rsid w:val="00BD283F"/>
    <w:pPr>
      <w:spacing w:after="180"/>
      <w:ind w:firstLine="360"/>
    </w:pPr>
  </w:style>
  <w:style w:type="character" w:customStyle="1" w:styleId="18">
    <w:name w:val="正文文本首行缩进 字符1"/>
    <w:basedOn w:val="17"/>
    <w:link w:val="af5"/>
    <w:rsid w:val="00BD283F"/>
    <w:rPr>
      <w:rFonts w:ascii="Times New Roman" w:hAnsi="Times New Roman"/>
      <w:lang w:val="en-GB" w:eastAsia="en-US"/>
    </w:rPr>
  </w:style>
  <w:style w:type="paragraph" w:styleId="af6">
    <w:name w:val="Body Text Indent"/>
    <w:basedOn w:val="a"/>
    <w:link w:val="19"/>
    <w:unhideWhenUsed/>
    <w:rsid w:val="00BD283F"/>
    <w:pPr>
      <w:spacing w:after="120"/>
      <w:ind w:left="283"/>
    </w:pPr>
  </w:style>
  <w:style w:type="character" w:customStyle="1" w:styleId="19">
    <w:name w:val="正文文本缩进 字符1"/>
    <w:basedOn w:val="a0"/>
    <w:link w:val="af6"/>
    <w:rsid w:val="00BD283F"/>
    <w:rPr>
      <w:rFonts w:ascii="Times New Roman" w:hAnsi="Times New Roman"/>
      <w:lang w:val="en-GB" w:eastAsia="en-US"/>
    </w:rPr>
  </w:style>
  <w:style w:type="paragraph" w:styleId="27">
    <w:name w:val="Body Text First Indent 2"/>
    <w:basedOn w:val="af6"/>
    <w:link w:val="211"/>
    <w:unhideWhenUsed/>
    <w:rsid w:val="00BD283F"/>
    <w:pPr>
      <w:spacing w:after="180"/>
      <w:ind w:left="360" w:firstLine="360"/>
    </w:pPr>
  </w:style>
  <w:style w:type="character" w:customStyle="1" w:styleId="211">
    <w:name w:val="正文文本首行缩进 2 字符1"/>
    <w:basedOn w:val="19"/>
    <w:link w:val="27"/>
    <w:rsid w:val="00BD283F"/>
    <w:rPr>
      <w:rFonts w:ascii="Times New Roman" w:hAnsi="Times New Roman"/>
      <w:lang w:val="en-GB" w:eastAsia="en-US"/>
    </w:rPr>
  </w:style>
  <w:style w:type="paragraph" w:styleId="28">
    <w:name w:val="Body Text Indent 2"/>
    <w:basedOn w:val="a"/>
    <w:link w:val="212"/>
    <w:unhideWhenUsed/>
    <w:rsid w:val="00BD283F"/>
    <w:pPr>
      <w:spacing w:after="120" w:line="480" w:lineRule="auto"/>
      <w:ind w:left="283"/>
    </w:pPr>
  </w:style>
  <w:style w:type="character" w:customStyle="1" w:styleId="212">
    <w:name w:val="正文文本缩进 2 字符1"/>
    <w:basedOn w:val="a0"/>
    <w:link w:val="28"/>
    <w:rsid w:val="00BD283F"/>
    <w:rPr>
      <w:rFonts w:ascii="Times New Roman" w:hAnsi="Times New Roman"/>
      <w:lang w:val="en-GB" w:eastAsia="en-US"/>
    </w:rPr>
  </w:style>
  <w:style w:type="paragraph" w:styleId="35">
    <w:name w:val="Body Text Indent 3"/>
    <w:basedOn w:val="a"/>
    <w:link w:val="310"/>
    <w:unhideWhenUsed/>
    <w:rsid w:val="00BD283F"/>
    <w:pPr>
      <w:spacing w:after="120"/>
      <w:ind w:left="283"/>
    </w:pPr>
    <w:rPr>
      <w:sz w:val="16"/>
      <w:szCs w:val="16"/>
    </w:rPr>
  </w:style>
  <w:style w:type="character" w:customStyle="1" w:styleId="310">
    <w:name w:val="正文文本缩进 3 字符1"/>
    <w:basedOn w:val="a0"/>
    <w:link w:val="35"/>
    <w:rsid w:val="00BD283F"/>
    <w:rPr>
      <w:rFonts w:ascii="Times New Roman" w:hAnsi="Times New Roman"/>
      <w:sz w:val="16"/>
      <w:szCs w:val="16"/>
      <w:lang w:val="en-GB" w:eastAsia="en-US"/>
    </w:rPr>
  </w:style>
  <w:style w:type="paragraph" w:styleId="af7">
    <w:name w:val="caption"/>
    <w:basedOn w:val="a"/>
    <w:next w:val="a"/>
    <w:unhideWhenUsed/>
    <w:qFormat/>
    <w:rsid w:val="00BD283F"/>
    <w:pPr>
      <w:spacing w:after="200"/>
    </w:pPr>
    <w:rPr>
      <w:i/>
      <w:iCs/>
      <w:color w:val="1F497D" w:themeColor="text2"/>
      <w:sz w:val="18"/>
      <w:szCs w:val="18"/>
    </w:rPr>
  </w:style>
  <w:style w:type="paragraph" w:styleId="af8">
    <w:name w:val="Closing"/>
    <w:basedOn w:val="a"/>
    <w:link w:val="1a"/>
    <w:unhideWhenUsed/>
    <w:rsid w:val="00BD283F"/>
    <w:pPr>
      <w:spacing w:after="0"/>
      <w:ind w:left="4252"/>
    </w:pPr>
  </w:style>
  <w:style w:type="character" w:customStyle="1" w:styleId="1a">
    <w:name w:val="结束语 字符1"/>
    <w:basedOn w:val="a0"/>
    <w:link w:val="af8"/>
    <w:rsid w:val="00BD283F"/>
    <w:rPr>
      <w:rFonts w:ascii="Times New Roman" w:hAnsi="Times New Roman"/>
      <w:lang w:val="en-GB" w:eastAsia="en-US"/>
    </w:rPr>
  </w:style>
  <w:style w:type="paragraph" w:styleId="af9">
    <w:name w:val="Date"/>
    <w:basedOn w:val="a"/>
    <w:next w:val="a"/>
    <w:link w:val="29"/>
    <w:rsid w:val="00BD283F"/>
  </w:style>
  <w:style w:type="character" w:customStyle="1" w:styleId="29">
    <w:name w:val="日期 字符2"/>
    <w:basedOn w:val="a0"/>
    <w:link w:val="af9"/>
    <w:rsid w:val="00BD283F"/>
    <w:rPr>
      <w:rFonts w:ascii="Times New Roman" w:hAnsi="Times New Roman"/>
      <w:lang w:val="en-GB" w:eastAsia="en-US"/>
    </w:rPr>
  </w:style>
  <w:style w:type="paragraph" w:styleId="afa">
    <w:name w:val="E-mail Signature"/>
    <w:basedOn w:val="a"/>
    <w:link w:val="1b"/>
    <w:unhideWhenUsed/>
    <w:rsid w:val="00BD283F"/>
    <w:pPr>
      <w:spacing w:after="0"/>
    </w:pPr>
  </w:style>
  <w:style w:type="character" w:customStyle="1" w:styleId="1b">
    <w:name w:val="电子邮件签名 字符1"/>
    <w:basedOn w:val="a0"/>
    <w:link w:val="afa"/>
    <w:rsid w:val="00BD283F"/>
    <w:rPr>
      <w:rFonts w:ascii="Times New Roman" w:hAnsi="Times New Roman"/>
      <w:lang w:val="en-GB" w:eastAsia="en-US"/>
    </w:rPr>
  </w:style>
  <w:style w:type="paragraph" w:styleId="afb">
    <w:name w:val="endnote text"/>
    <w:basedOn w:val="a"/>
    <w:link w:val="1c"/>
    <w:unhideWhenUsed/>
    <w:rsid w:val="00BD283F"/>
    <w:pPr>
      <w:spacing w:after="0"/>
    </w:pPr>
  </w:style>
  <w:style w:type="character" w:customStyle="1" w:styleId="1c">
    <w:name w:val="尾注文本 字符1"/>
    <w:basedOn w:val="a0"/>
    <w:link w:val="afb"/>
    <w:rsid w:val="00BD283F"/>
    <w:rPr>
      <w:rFonts w:ascii="Times New Roman" w:hAnsi="Times New Roman"/>
      <w:lang w:val="en-GB" w:eastAsia="en-US"/>
    </w:rPr>
  </w:style>
  <w:style w:type="paragraph" w:styleId="afc">
    <w:name w:val="envelope address"/>
    <w:basedOn w:val="a"/>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d">
    <w:name w:val="envelope return"/>
    <w:basedOn w:val="a"/>
    <w:unhideWhenUsed/>
    <w:rsid w:val="00BD283F"/>
    <w:pPr>
      <w:spacing w:after="0"/>
    </w:pPr>
    <w:rPr>
      <w:rFonts w:asciiTheme="majorHAnsi" w:eastAsiaTheme="majorEastAsia" w:hAnsiTheme="majorHAnsi" w:cstheme="majorBidi"/>
    </w:rPr>
  </w:style>
  <w:style w:type="paragraph" w:styleId="HTML">
    <w:name w:val="HTML Address"/>
    <w:basedOn w:val="a"/>
    <w:link w:val="HTML1"/>
    <w:unhideWhenUsed/>
    <w:rsid w:val="00BD283F"/>
    <w:pPr>
      <w:spacing w:after="0"/>
    </w:pPr>
    <w:rPr>
      <w:i/>
      <w:iCs/>
    </w:rPr>
  </w:style>
  <w:style w:type="character" w:customStyle="1" w:styleId="HTML1">
    <w:name w:val="HTML 地址 字符1"/>
    <w:basedOn w:val="a0"/>
    <w:link w:val="HTML"/>
    <w:rsid w:val="00BD283F"/>
    <w:rPr>
      <w:rFonts w:ascii="Times New Roman" w:hAnsi="Times New Roman"/>
      <w:i/>
      <w:iCs/>
      <w:lang w:val="en-GB" w:eastAsia="en-US"/>
    </w:rPr>
  </w:style>
  <w:style w:type="paragraph" w:styleId="HTML0">
    <w:name w:val="HTML Preformatted"/>
    <w:basedOn w:val="a"/>
    <w:link w:val="HTML10"/>
    <w:unhideWhenUsed/>
    <w:rsid w:val="00BD283F"/>
    <w:pPr>
      <w:spacing w:after="0"/>
    </w:pPr>
    <w:rPr>
      <w:rFonts w:ascii="Consolas" w:hAnsi="Consolas"/>
    </w:rPr>
  </w:style>
  <w:style w:type="character" w:customStyle="1" w:styleId="HTML10">
    <w:name w:val="HTML 预设格式 字符1"/>
    <w:basedOn w:val="a0"/>
    <w:link w:val="HTML0"/>
    <w:rsid w:val="00BD283F"/>
    <w:rPr>
      <w:rFonts w:ascii="Consolas" w:hAnsi="Consolas"/>
      <w:lang w:val="en-GB" w:eastAsia="en-US"/>
    </w:rPr>
  </w:style>
  <w:style w:type="paragraph" w:styleId="36">
    <w:name w:val="index 3"/>
    <w:basedOn w:val="a"/>
    <w:next w:val="a"/>
    <w:unhideWhenUsed/>
    <w:rsid w:val="00BD283F"/>
    <w:pPr>
      <w:spacing w:after="0"/>
      <w:ind w:left="600" w:hanging="200"/>
    </w:pPr>
  </w:style>
  <w:style w:type="paragraph" w:styleId="44">
    <w:name w:val="index 4"/>
    <w:basedOn w:val="a"/>
    <w:next w:val="a"/>
    <w:unhideWhenUsed/>
    <w:rsid w:val="00BD283F"/>
    <w:pPr>
      <w:spacing w:after="0"/>
      <w:ind w:left="800" w:hanging="200"/>
    </w:pPr>
  </w:style>
  <w:style w:type="paragraph" w:styleId="53">
    <w:name w:val="index 5"/>
    <w:basedOn w:val="a"/>
    <w:next w:val="a"/>
    <w:unhideWhenUsed/>
    <w:rsid w:val="00BD283F"/>
    <w:pPr>
      <w:spacing w:after="0"/>
      <w:ind w:left="1000" w:hanging="200"/>
    </w:pPr>
  </w:style>
  <w:style w:type="paragraph" w:styleId="60">
    <w:name w:val="index 6"/>
    <w:basedOn w:val="a"/>
    <w:next w:val="a"/>
    <w:unhideWhenUsed/>
    <w:rsid w:val="00BD283F"/>
    <w:pPr>
      <w:spacing w:after="0"/>
      <w:ind w:left="1200" w:hanging="200"/>
    </w:pPr>
  </w:style>
  <w:style w:type="paragraph" w:styleId="71">
    <w:name w:val="index 7"/>
    <w:basedOn w:val="a"/>
    <w:next w:val="a"/>
    <w:unhideWhenUsed/>
    <w:rsid w:val="00BD283F"/>
    <w:pPr>
      <w:spacing w:after="0"/>
      <w:ind w:left="1400" w:hanging="200"/>
    </w:pPr>
  </w:style>
  <w:style w:type="paragraph" w:styleId="80">
    <w:name w:val="index 8"/>
    <w:basedOn w:val="a"/>
    <w:next w:val="a"/>
    <w:unhideWhenUsed/>
    <w:rsid w:val="00BD283F"/>
    <w:pPr>
      <w:spacing w:after="0"/>
      <w:ind w:left="1600" w:hanging="200"/>
    </w:pPr>
  </w:style>
  <w:style w:type="paragraph" w:styleId="91">
    <w:name w:val="index 9"/>
    <w:basedOn w:val="a"/>
    <w:next w:val="a"/>
    <w:unhideWhenUsed/>
    <w:rsid w:val="00BD283F"/>
    <w:pPr>
      <w:spacing w:after="0"/>
      <w:ind w:left="1800" w:hanging="200"/>
    </w:pPr>
  </w:style>
  <w:style w:type="paragraph" w:styleId="afe">
    <w:name w:val="index heading"/>
    <w:basedOn w:val="a"/>
    <w:next w:val="11"/>
    <w:unhideWhenUsed/>
    <w:rsid w:val="00BD283F"/>
    <w:rPr>
      <w:rFonts w:asciiTheme="majorHAnsi" w:eastAsiaTheme="majorEastAsia" w:hAnsiTheme="majorHAnsi" w:cstheme="majorBidi"/>
      <w:b/>
      <w:bCs/>
    </w:rPr>
  </w:style>
  <w:style w:type="paragraph" w:styleId="aff">
    <w:name w:val="Intense Quote"/>
    <w:basedOn w:val="a"/>
    <w:next w:val="a"/>
    <w:link w:val="1d"/>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1d">
    <w:name w:val="明显引用 字符1"/>
    <w:basedOn w:val="a0"/>
    <w:link w:val="aff"/>
    <w:uiPriority w:val="30"/>
    <w:rsid w:val="00BD283F"/>
    <w:rPr>
      <w:rFonts w:ascii="Times New Roman" w:hAnsi="Times New Roman"/>
      <w:i/>
      <w:iCs/>
      <w:color w:val="4F81BD" w:themeColor="accent1"/>
      <w:lang w:val="en-GB" w:eastAsia="en-US"/>
    </w:rPr>
  </w:style>
  <w:style w:type="paragraph" w:styleId="aff0">
    <w:name w:val="List Continue"/>
    <w:basedOn w:val="a"/>
    <w:unhideWhenUsed/>
    <w:rsid w:val="00BD283F"/>
    <w:pPr>
      <w:spacing w:after="120"/>
      <w:ind w:left="283"/>
      <w:contextualSpacing/>
    </w:pPr>
  </w:style>
  <w:style w:type="paragraph" w:styleId="2a">
    <w:name w:val="List Continue 2"/>
    <w:basedOn w:val="a"/>
    <w:unhideWhenUsed/>
    <w:rsid w:val="00BD283F"/>
    <w:pPr>
      <w:spacing w:after="120"/>
      <w:ind w:left="566"/>
      <w:contextualSpacing/>
    </w:pPr>
  </w:style>
  <w:style w:type="paragraph" w:styleId="37">
    <w:name w:val="List Continue 3"/>
    <w:basedOn w:val="a"/>
    <w:unhideWhenUsed/>
    <w:rsid w:val="00BD283F"/>
    <w:pPr>
      <w:spacing w:after="120"/>
      <w:ind w:left="849"/>
      <w:contextualSpacing/>
    </w:pPr>
  </w:style>
  <w:style w:type="paragraph" w:styleId="45">
    <w:name w:val="List Continue 4"/>
    <w:basedOn w:val="a"/>
    <w:unhideWhenUsed/>
    <w:rsid w:val="00BD283F"/>
    <w:pPr>
      <w:spacing w:after="120"/>
      <w:ind w:left="1132"/>
      <w:contextualSpacing/>
    </w:pPr>
  </w:style>
  <w:style w:type="paragraph" w:styleId="55">
    <w:name w:val="List Continue 5"/>
    <w:basedOn w:val="a"/>
    <w:unhideWhenUsed/>
    <w:rsid w:val="00BD283F"/>
    <w:pPr>
      <w:spacing w:after="120"/>
      <w:ind w:left="1415"/>
      <w:contextualSpacing/>
    </w:pPr>
  </w:style>
  <w:style w:type="paragraph" w:styleId="3">
    <w:name w:val="List Number 3"/>
    <w:basedOn w:val="a"/>
    <w:unhideWhenUsed/>
    <w:qFormat/>
    <w:rsid w:val="00BD283F"/>
    <w:pPr>
      <w:numPr>
        <w:numId w:val="1"/>
      </w:numPr>
      <w:contextualSpacing/>
    </w:pPr>
  </w:style>
  <w:style w:type="paragraph" w:styleId="4">
    <w:name w:val="List Number 4"/>
    <w:basedOn w:val="a"/>
    <w:unhideWhenUsed/>
    <w:rsid w:val="00BD283F"/>
    <w:pPr>
      <w:numPr>
        <w:numId w:val="2"/>
      </w:numPr>
      <w:contextualSpacing/>
    </w:pPr>
  </w:style>
  <w:style w:type="paragraph" w:styleId="5">
    <w:name w:val="List Number 5"/>
    <w:basedOn w:val="a"/>
    <w:unhideWhenUsed/>
    <w:rsid w:val="00BD283F"/>
    <w:pPr>
      <w:numPr>
        <w:numId w:val="3"/>
      </w:numPr>
      <w:contextualSpacing/>
    </w:pPr>
  </w:style>
  <w:style w:type="paragraph" w:styleId="aff1">
    <w:name w:val="List Paragraph"/>
    <w:basedOn w:val="a"/>
    <w:uiPriority w:val="34"/>
    <w:qFormat/>
    <w:rsid w:val="00BD283F"/>
    <w:pPr>
      <w:ind w:left="720"/>
      <w:contextualSpacing/>
    </w:pPr>
  </w:style>
  <w:style w:type="paragraph" w:styleId="aff2">
    <w:name w:val="macro"/>
    <w:link w:val="1e"/>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1e">
    <w:name w:val="宏文本 字符1"/>
    <w:basedOn w:val="a0"/>
    <w:link w:val="aff2"/>
    <w:rsid w:val="00BD283F"/>
    <w:rPr>
      <w:rFonts w:ascii="Consolas" w:hAnsi="Consolas"/>
      <w:lang w:val="en-GB" w:eastAsia="en-US"/>
    </w:rPr>
  </w:style>
  <w:style w:type="paragraph" w:styleId="aff3">
    <w:name w:val="Message Header"/>
    <w:basedOn w:val="a"/>
    <w:link w:val="1f"/>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1f">
    <w:name w:val="信息标题 字符1"/>
    <w:basedOn w:val="a0"/>
    <w:link w:val="aff3"/>
    <w:rsid w:val="00BD283F"/>
    <w:rPr>
      <w:rFonts w:asciiTheme="majorHAnsi" w:eastAsiaTheme="majorEastAsia" w:hAnsiTheme="majorHAnsi" w:cstheme="majorBidi"/>
      <w:sz w:val="24"/>
      <w:szCs w:val="24"/>
      <w:shd w:val="pct20" w:color="auto" w:fill="auto"/>
      <w:lang w:val="en-GB" w:eastAsia="en-US"/>
    </w:rPr>
  </w:style>
  <w:style w:type="paragraph" w:styleId="aff4">
    <w:name w:val="No Spacing"/>
    <w:uiPriority w:val="1"/>
    <w:qFormat/>
    <w:rsid w:val="00BD283F"/>
    <w:rPr>
      <w:rFonts w:ascii="Times New Roman" w:hAnsi="Times New Roman"/>
      <w:lang w:val="en-GB" w:eastAsia="en-US"/>
    </w:rPr>
  </w:style>
  <w:style w:type="paragraph" w:styleId="aff5">
    <w:name w:val="Normal (Web)"/>
    <w:basedOn w:val="a"/>
    <w:unhideWhenUsed/>
    <w:rsid w:val="00BD283F"/>
    <w:rPr>
      <w:sz w:val="24"/>
      <w:szCs w:val="24"/>
    </w:rPr>
  </w:style>
  <w:style w:type="paragraph" w:styleId="aff6">
    <w:name w:val="Normal Indent"/>
    <w:basedOn w:val="a"/>
    <w:unhideWhenUsed/>
    <w:rsid w:val="00BD283F"/>
    <w:pPr>
      <w:ind w:left="720"/>
    </w:pPr>
  </w:style>
  <w:style w:type="paragraph" w:styleId="aff7">
    <w:name w:val="Note Heading"/>
    <w:basedOn w:val="a"/>
    <w:next w:val="a"/>
    <w:link w:val="1f0"/>
    <w:unhideWhenUsed/>
    <w:rsid w:val="00BD283F"/>
    <w:pPr>
      <w:spacing w:after="0"/>
    </w:pPr>
  </w:style>
  <w:style w:type="character" w:customStyle="1" w:styleId="1f0">
    <w:name w:val="注释标题 字符1"/>
    <w:basedOn w:val="a0"/>
    <w:link w:val="aff7"/>
    <w:rsid w:val="00BD283F"/>
    <w:rPr>
      <w:rFonts w:ascii="Times New Roman" w:hAnsi="Times New Roman"/>
      <w:lang w:val="en-GB" w:eastAsia="en-US"/>
    </w:rPr>
  </w:style>
  <w:style w:type="paragraph" w:styleId="aff8">
    <w:name w:val="Plain Text"/>
    <w:basedOn w:val="a"/>
    <w:link w:val="1f1"/>
    <w:unhideWhenUsed/>
    <w:rsid w:val="00BD283F"/>
    <w:pPr>
      <w:spacing w:after="0"/>
    </w:pPr>
    <w:rPr>
      <w:rFonts w:ascii="Consolas" w:hAnsi="Consolas"/>
      <w:sz w:val="21"/>
      <w:szCs w:val="21"/>
    </w:rPr>
  </w:style>
  <w:style w:type="character" w:customStyle="1" w:styleId="1f1">
    <w:name w:val="纯文本 字符1"/>
    <w:basedOn w:val="a0"/>
    <w:link w:val="aff8"/>
    <w:rsid w:val="00BD283F"/>
    <w:rPr>
      <w:rFonts w:ascii="Consolas" w:hAnsi="Consolas"/>
      <w:sz w:val="21"/>
      <w:szCs w:val="21"/>
      <w:lang w:val="en-GB" w:eastAsia="en-US"/>
    </w:rPr>
  </w:style>
  <w:style w:type="paragraph" w:styleId="aff9">
    <w:name w:val="Quote"/>
    <w:basedOn w:val="a"/>
    <w:next w:val="a"/>
    <w:link w:val="1f2"/>
    <w:uiPriority w:val="29"/>
    <w:qFormat/>
    <w:rsid w:val="00BD283F"/>
    <w:pPr>
      <w:spacing w:before="200" w:after="160"/>
      <w:ind w:left="864" w:right="864"/>
      <w:jc w:val="center"/>
    </w:pPr>
    <w:rPr>
      <w:i/>
      <w:iCs/>
      <w:color w:val="404040" w:themeColor="text1" w:themeTint="BF"/>
    </w:rPr>
  </w:style>
  <w:style w:type="character" w:customStyle="1" w:styleId="1f2">
    <w:name w:val="引用 字符1"/>
    <w:basedOn w:val="a0"/>
    <w:link w:val="aff9"/>
    <w:uiPriority w:val="29"/>
    <w:rsid w:val="00BD283F"/>
    <w:rPr>
      <w:rFonts w:ascii="Times New Roman" w:hAnsi="Times New Roman"/>
      <w:i/>
      <w:iCs/>
      <w:color w:val="404040" w:themeColor="text1" w:themeTint="BF"/>
      <w:lang w:val="en-GB" w:eastAsia="en-US"/>
    </w:rPr>
  </w:style>
  <w:style w:type="paragraph" w:styleId="affa">
    <w:name w:val="Salutation"/>
    <w:basedOn w:val="a"/>
    <w:next w:val="a"/>
    <w:link w:val="1f3"/>
    <w:rsid w:val="00BD283F"/>
  </w:style>
  <w:style w:type="character" w:customStyle="1" w:styleId="1f3">
    <w:name w:val="称呼 字符1"/>
    <w:basedOn w:val="a0"/>
    <w:link w:val="affa"/>
    <w:rsid w:val="00BD283F"/>
    <w:rPr>
      <w:rFonts w:ascii="Times New Roman" w:hAnsi="Times New Roman"/>
      <w:lang w:val="en-GB" w:eastAsia="en-US"/>
    </w:rPr>
  </w:style>
  <w:style w:type="paragraph" w:styleId="affb">
    <w:name w:val="Signature"/>
    <w:basedOn w:val="a"/>
    <w:link w:val="1f4"/>
    <w:unhideWhenUsed/>
    <w:rsid w:val="00BD283F"/>
    <w:pPr>
      <w:spacing w:after="0"/>
      <w:ind w:left="4252"/>
    </w:pPr>
  </w:style>
  <w:style w:type="character" w:customStyle="1" w:styleId="1f4">
    <w:name w:val="签名 字符1"/>
    <w:basedOn w:val="a0"/>
    <w:link w:val="affb"/>
    <w:rsid w:val="00BD283F"/>
    <w:rPr>
      <w:rFonts w:ascii="Times New Roman" w:hAnsi="Times New Roman"/>
      <w:lang w:val="en-GB" w:eastAsia="en-US"/>
    </w:rPr>
  </w:style>
  <w:style w:type="paragraph" w:styleId="affc">
    <w:name w:val="Subtitle"/>
    <w:basedOn w:val="a"/>
    <w:next w:val="a"/>
    <w:link w:val="1f5"/>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1f5">
    <w:name w:val="副标题 字符1"/>
    <w:basedOn w:val="a0"/>
    <w:link w:val="affc"/>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affd">
    <w:name w:val="table of authorities"/>
    <w:basedOn w:val="a"/>
    <w:next w:val="a"/>
    <w:unhideWhenUsed/>
    <w:rsid w:val="00BD283F"/>
    <w:pPr>
      <w:spacing w:after="0"/>
      <w:ind w:left="200" w:hanging="200"/>
    </w:pPr>
  </w:style>
  <w:style w:type="paragraph" w:styleId="affe">
    <w:name w:val="table of figures"/>
    <w:basedOn w:val="a"/>
    <w:next w:val="a"/>
    <w:unhideWhenUsed/>
    <w:rsid w:val="00BD283F"/>
    <w:pPr>
      <w:spacing w:after="0"/>
    </w:pPr>
  </w:style>
  <w:style w:type="paragraph" w:styleId="afff">
    <w:name w:val="Title"/>
    <w:basedOn w:val="a"/>
    <w:next w:val="a"/>
    <w:link w:val="1f6"/>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1f6">
    <w:name w:val="标题 字符1"/>
    <w:basedOn w:val="a0"/>
    <w:link w:val="afff"/>
    <w:rsid w:val="00BD283F"/>
    <w:rPr>
      <w:rFonts w:asciiTheme="majorHAnsi" w:eastAsiaTheme="majorEastAsia" w:hAnsiTheme="majorHAnsi" w:cstheme="majorBidi"/>
      <w:spacing w:val="-10"/>
      <w:kern w:val="28"/>
      <w:sz w:val="56"/>
      <w:szCs w:val="56"/>
      <w:lang w:val="en-GB" w:eastAsia="en-US"/>
    </w:rPr>
  </w:style>
  <w:style w:type="paragraph" w:styleId="afff0">
    <w:name w:val="toa heading"/>
    <w:basedOn w:val="a"/>
    <w:next w:val="a"/>
    <w:unhideWhenUsed/>
    <w:rsid w:val="00BD283F"/>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PLChar">
    <w:name w:val="PL Char"/>
    <w:link w:val="PL"/>
    <w:qFormat/>
    <w:locked/>
    <w:rsid w:val="00704E14"/>
    <w:rPr>
      <w:rFonts w:ascii="Courier New" w:hAnsi="Courier New"/>
      <w:sz w:val="16"/>
      <w:lang w:val="en-GB" w:eastAsia="en-US"/>
    </w:rPr>
  </w:style>
  <w:style w:type="character" w:customStyle="1" w:styleId="B1Char">
    <w:name w:val="B1 Char"/>
    <w:link w:val="B10"/>
    <w:qFormat/>
    <w:rsid w:val="007C4BC1"/>
    <w:rPr>
      <w:rFonts w:ascii="Times New Roman" w:hAnsi="Times New Roman"/>
      <w:lang w:val="en-GB" w:eastAsia="en-US"/>
    </w:rPr>
  </w:style>
  <w:style w:type="character" w:customStyle="1" w:styleId="B2Char">
    <w:name w:val="B2 Char"/>
    <w:link w:val="B2"/>
    <w:qFormat/>
    <w:rsid w:val="007C4BC1"/>
    <w:rPr>
      <w:rFonts w:ascii="Times New Roman" w:hAnsi="Times New Roman"/>
      <w:lang w:val="en-GB" w:eastAsia="en-US"/>
    </w:rPr>
  </w:style>
  <w:style w:type="paragraph" w:customStyle="1" w:styleId="TAJ">
    <w:name w:val="TAJ"/>
    <w:basedOn w:val="TH"/>
    <w:rsid w:val="006A7F7A"/>
    <w:rPr>
      <w:rFonts w:eastAsia="等线"/>
    </w:rPr>
  </w:style>
  <w:style w:type="paragraph" w:customStyle="1" w:styleId="Guidance">
    <w:name w:val="Guidance"/>
    <w:basedOn w:val="a"/>
    <w:rsid w:val="006A7F7A"/>
    <w:rPr>
      <w:rFonts w:eastAsia="等线"/>
      <w:i/>
      <w:color w:val="0000FF"/>
    </w:rPr>
  </w:style>
  <w:style w:type="character" w:customStyle="1" w:styleId="15">
    <w:name w:val="批注框文本 字符1"/>
    <w:link w:val="af"/>
    <w:rsid w:val="006A7F7A"/>
    <w:rPr>
      <w:rFonts w:ascii="Tahoma" w:hAnsi="Tahoma" w:cs="Tahoma"/>
      <w:sz w:val="16"/>
      <w:szCs w:val="16"/>
      <w:lang w:val="en-GB" w:eastAsia="en-US"/>
    </w:rPr>
  </w:style>
  <w:style w:type="table" w:styleId="afff1">
    <w:name w:val="Table Grid"/>
    <w:basedOn w:val="a1"/>
    <w:rsid w:val="006A7F7A"/>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6A7F7A"/>
    <w:rPr>
      <w:color w:val="605E5C"/>
      <w:shd w:val="clear" w:color="auto" w:fill="E1DFDD"/>
    </w:rPr>
  </w:style>
  <w:style w:type="character" w:customStyle="1" w:styleId="EXCar">
    <w:name w:val="EX Car"/>
    <w:link w:val="EX"/>
    <w:qFormat/>
    <w:rsid w:val="006A7F7A"/>
    <w:rPr>
      <w:rFonts w:ascii="Times New Roman" w:hAnsi="Times New Roman"/>
      <w:lang w:val="en-GB" w:eastAsia="en-US"/>
    </w:rPr>
  </w:style>
  <w:style w:type="paragraph" w:customStyle="1" w:styleId="TempNote">
    <w:name w:val="TempNote"/>
    <w:basedOn w:val="a"/>
    <w:qFormat/>
    <w:rsid w:val="006A7F7A"/>
    <w:pPr>
      <w:overflowPunct w:val="0"/>
      <w:autoSpaceDE w:val="0"/>
      <w:autoSpaceDN w:val="0"/>
      <w:adjustRightInd w:val="0"/>
      <w:spacing w:after="0"/>
      <w:textAlignment w:val="baseline"/>
    </w:pPr>
    <w:rPr>
      <w:rFonts w:ascii="Arial" w:eastAsia="等线" w:hAnsi="Arial"/>
      <w:i/>
      <w:color w:val="0070C0"/>
    </w:rPr>
  </w:style>
  <w:style w:type="paragraph" w:customStyle="1" w:styleId="TemplateH4">
    <w:name w:val="TemplateH4"/>
    <w:basedOn w:val="a"/>
    <w:qFormat/>
    <w:rsid w:val="006A7F7A"/>
    <w:pPr>
      <w:overflowPunct w:val="0"/>
      <w:autoSpaceDE w:val="0"/>
      <w:autoSpaceDN w:val="0"/>
      <w:adjustRightInd w:val="0"/>
      <w:textAlignment w:val="baseline"/>
    </w:pPr>
    <w:rPr>
      <w:rFonts w:ascii="Arial" w:eastAsia="等线" w:hAnsi="Arial" w:cs="Arial"/>
      <w:sz w:val="24"/>
      <w:szCs w:val="24"/>
    </w:rPr>
  </w:style>
  <w:style w:type="paragraph" w:customStyle="1" w:styleId="AltNormal">
    <w:name w:val="AltNormal"/>
    <w:basedOn w:val="a"/>
    <w:link w:val="AltNormalChar"/>
    <w:rsid w:val="006A7F7A"/>
    <w:pPr>
      <w:spacing w:before="120" w:after="0"/>
    </w:pPr>
    <w:rPr>
      <w:rFonts w:ascii="Arial" w:eastAsia="等线" w:hAnsi="Arial"/>
    </w:rPr>
  </w:style>
  <w:style w:type="character" w:customStyle="1" w:styleId="AltNormalChar">
    <w:name w:val="AltNormal Char"/>
    <w:link w:val="AltNormal"/>
    <w:rsid w:val="006A7F7A"/>
    <w:rPr>
      <w:rFonts w:ascii="Arial" w:eastAsia="等线" w:hAnsi="Arial"/>
      <w:lang w:val="en-GB" w:eastAsia="en-US"/>
    </w:rPr>
  </w:style>
  <w:style w:type="paragraph" w:customStyle="1" w:styleId="TemplateH3">
    <w:name w:val="TemplateH3"/>
    <w:basedOn w:val="a"/>
    <w:qFormat/>
    <w:rsid w:val="006A7F7A"/>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6A7F7A"/>
    <w:pPr>
      <w:overflowPunct w:val="0"/>
      <w:autoSpaceDE w:val="0"/>
      <w:autoSpaceDN w:val="0"/>
      <w:adjustRightInd w:val="0"/>
      <w:textAlignment w:val="baseline"/>
    </w:pPr>
    <w:rPr>
      <w:rFonts w:ascii="Arial" w:eastAsia="等线" w:hAnsi="Arial" w:cs="Arial"/>
      <w:sz w:val="32"/>
      <w:szCs w:val="32"/>
    </w:rPr>
  </w:style>
  <w:style w:type="character" w:customStyle="1" w:styleId="TALChar">
    <w:name w:val="TAL Char"/>
    <w:link w:val="TAL"/>
    <w:qFormat/>
    <w:locked/>
    <w:rsid w:val="006A7F7A"/>
    <w:rPr>
      <w:rFonts w:ascii="Arial" w:hAnsi="Arial"/>
      <w:sz w:val="18"/>
      <w:lang w:val="en-GB" w:eastAsia="en-US"/>
    </w:rPr>
  </w:style>
  <w:style w:type="character" w:customStyle="1" w:styleId="TAHChar">
    <w:name w:val="TAH Char"/>
    <w:link w:val="TAH"/>
    <w:qFormat/>
    <w:locked/>
    <w:rsid w:val="006A7F7A"/>
    <w:rPr>
      <w:rFonts w:ascii="Arial" w:hAnsi="Arial"/>
      <w:b/>
      <w:sz w:val="18"/>
      <w:lang w:val="en-GB" w:eastAsia="en-US"/>
    </w:rPr>
  </w:style>
  <w:style w:type="character" w:customStyle="1" w:styleId="THChar">
    <w:name w:val="TH Char"/>
    <w:link w:val="TH"/>
    <w:qFormat/>
    <w:locked/>
    <w:rsid w:val="006A7F7A"/>
    <w:rPr>
      <w:rFonts w:ascii="Arial" w:hAnsi="Arial"/>
      <w:b/>
      <w:lang w:val="en-GB" w:eastAsia="en-US"/>
    </w:rPr>
  </w:style>
  <w:style w:type="character" w:customStyle="1" w:styleId="NOZchn">
    <w:name w:val="NO Zchn"/>
    <w:link w:val="NO"/>
    <w:qFormat/>
    <w:rsid w:val="006A7F7A"/>
    <w:rPr>
      <w:rFonts w:ascii="Times New Roman" w:hAnsi="Times New Roman"/>
      <w:lang w:val="en-GB" w:eastAsia="en-US"/>
    </w:rPr>
  </w:style>
  <w:style w:type="character" w:customStyle="1" w:styleId="TACChar">
    <w:name w:val="TAC Char"/>
    <w:link w:val="TAC"/>
    <w:qFormat/>
    <w:rsid w:val="006A7F7A"/>
    <w:rPr>
      <w:rFonts w:ascii="Arial" w:hAnsi="Arial"/>
      <w:sz w:val="18"/>
      <w:lang w:val="en-GB" w:eastAsia="en-US"/>
    </w:rPr>
  </w:style>
  <w:style w:type="character" w:customStyle="1" w:styleId="41">
    <w:name w:val="标题 4 字符1"/>
    <w:link w:val="40"/>
    <w:qFormat/>
    <w:rsid w:val="006A7F7A"/>
    <w:rPr>
      <w:rFonts w:ascii="Arial" w:hAnsi="Arial"/>
      <w:sz w:val="24"/>
      <w:lang w:val="en-GB" w:eastAsia="en-US"/>
    </w:rPr>
  </w:style>
  <w:style w:type="paragraph" w:styleId="afff2">
    <w:name w:val="Revision"/>
    <w:hidden/>
    <w:uiPriority w:val="99"/>
    <w:semiHidden/>
    <w:rsid w:val="006A7F7A"/>
    <w:rPr>
      <w:rFonts w:ascii="Times New Roman" w:eastAsia="等线" w:hAnsi="Times New Roman"/>
      <w:lang w:val="en-GB" w:eastAsia="en-US"/>
    </w:rPr>
  </w:style>
  <w:style w:type="character" w:customStyle="1" w:styleId="TANChar">
    <w:name w:val="TAN Char"/>
    <w:link w:val="TAN"/>
    <w:qFormat/>
    <w:rsid w:val="006A7F7A"/>
    <w:rPr>
      <w:rFonts w:ascii="Arial" w:hAnsi="Arial"/>
      <w:sz w:val="18"/>
      <w:lang w:val="en-GB" w:eastAsia="en-US"/>
    </w:rPr>
  </w:style>
  <w:style w:type="character" w:customStyle="1" w:styleId="25">
    <w:name w:val="文档结构图 字符2"/>
    <w:link w:val="af1"/>
    <w:qFormat/>
    <w:rsid w:val="006A7F7A"/>
    <w:rPr>
      <w:rFonts w:ascii="Tahoma" w:hAnsi="Tahoma" w:cs="Tahoma"/>
      <w:shd w:val="clear" w:color="auto" w:fill="000080"/>
      <w:lang w:val="en-GB" w:eastAsia="en-US"/>
    </w:rPr>
  </w:style>
  <w:style w:type="character" w:customStyle="1" w:styleId="21">
    <w:name w:val="标题 2 字符1"/>
    <w:basedOn w:val="a0"/>
    <w:link w:val="2"/>
    <w:rsid w:val="006A7F7A"/>
    <w:rPr>
      <w:rFonts w:ascii="Arial" w:hAnsi="Arial"/>
      <w:sz w:val="32"/>
      <w:lang w:val="en-GB" w:eastAsia="en-US"/>
    </w:rPr>
  </w:style>
  <w:style w:type="character" w:customStyle="1" w:styleId="81">
    <w:name w:val="标题 8 字符1"/>
    <w:basedOn w:val="a0"/>
    <w:link w:val="8"/>
    <w:rsid w:val="006A7F7A"/>
    <w:rPr>
      <w:rFonts w:ascii="Arial" w:hAnsi="Arial"/>
      <w:sz w:val="36"/>
      <w:lang w:val="en-GB" w:eastAsia="en-US"/>
    </w:rPr>
  </w:style>
  <w:style w:type="character" w:customStyle="1" w:styleId="54">
    <w:name w:val="标题 5 字符4"/>
    <w:basedOn w:val="a0"/>
    <w:link w:val="50"/>
    <w:rsid w:val="006A7F7A"/>
    <w:rPr>
      <w:rFonts w:ascii="Arial" w:hAnsi="Arial"/>
      <w:sz w:val="22"/>
      <w:lang w:val="en-GB" w:eastAsia="en-US"/>
    </w:rPr>
  </w:style>
  <w:style w:type="character" w:customStyle="1" w:styleId="EWChar">
    <w:name w:val="EW Char"/>
    <w:link w:val="EW"/>
    <w:qFormat/>
    <w:locked/>
    <w:rsid w:val="006A7F7A"/>
    <w:rPr>
      <w:rFonts w:ascii="Times New Roman" w:hAnsi="Times New Roman"/>
      <w:lang w:val="en-GB" w:eastAsia="en-US"/>
    </w:rPr>
  </w:style>
  <w:style w:type="character" w:customStyle="1" w:styleId="EditorsNoteChar">
    <w:name w:val="Editor's Note Char"/>
    <w:aliases w:val="EN Char"/>
    <w:link w:val="EditorsNote"/>
    <w:qFormat/>
    <w:rsid w:val="006A7F7A"/>
    <w:rPr>
      <w:rFonts w:ascii="Times New Roman" w:hAnsi="Times New Roman"/>
      <w:color w:val="FF0000"/>
      <w:lang w:val="en-GB" w:eastAsia="en-US"/>
    </w:rPr>
  </w:style>
  <w:style w:type="character" w:customStyle="1" w:styleId="14">
    <w:name w:val="批注文字 字符1"/>
    <w:basedOn w:val="a0"/>
    <w:link w:val="ad"/>
    <w:rsid w:val="006A7F7A"/>
    <w:rPr>
      <w:rFonts w:ascii="Times New Roman" w:hAnsi="Times New Roman"/>
      <w:lang w:val="en-GB" w:eastAsia="en-US"/>
    </w:rPr>
  </w:style>
  <w:style w:type="character" w:customStyle="1" w:styleId="16">
    <w:name w:val="批注主题 字符1"/>
    <w:basedOn w:val="14"/>
    <w:link w:val="af0"/>
    <w:rsid w:val="006A7F7A"/>
    <w:rPr>
      <w:rFonts w:ascii="Times New Roman" w:hAnsi="Times New Roman"/>
      <w:b/>
      <w:bCs/>
      <w:lang w:val="en-GB" w:eastAsia="en-US"/>
    </w:rPr>
  </w:style>
  <w:style w:type="character" w:customStyle="1" w:styleId="13">
    <w:name w:val="脚注文本 字符1"/>
    <w:basedOn w:val="a0"/>
    <w:link w:val="a6"/>
    <w:rsid w:val="006A7F7A"/>
    <w:rPr>
      <w:rFonts w:ascii="Times New Roman" w:hAnsi="Times New Roman"/>
      <w:sz w:val="16"/>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660355"/>
    <w:rPr>
      <w:rFonts w:ascii="Arial" w:hAnsi="Arial"/>
      <w:b/>
      <w:lang w:val="en-GB" w:eastAsia="en-US"/>
    </w:rPr>
  </w:style>
  <w:style w:type="character" w:customStyle="1" w:styleId="31">
    <w:name w:val="标题 3 字符1"/>
    <w:link w:val="30"/>
    <w:rsid w:val="00660355"/>
    <w:rPr>
      <w:rFonts w:ascii="Arial" w:hAnsi="Arial"/>
      <w:sz w:val="28"/>
      <w:lang w:val="en-GB" w:eastAsia="en-US"/>
    </w:rPr>
  </w:style>
  <w:style w:type="paragraph" w:customStyle="1" w:styleId="msonormal0">
    <w:name w:val="msonormal"/>
    <w:basedOn w:val="a"/>
    <w:rsid w:val="00660355"/>
    <w:pPr>
      <w:spacing w:before="100" w:beforeAutospacing="1" w:after="100" w:afterAutospacing="1"/>
    </w:pPr>
    <w:rPr>
      <w:rFonts w:eastAsia="Times New Roman"/>
      <w:sz w:val="24"/>
      <w:szCs w:val="24"/>
      <w:lang w:eastAsia="en-IN"/>
    </w:rPr>
  </w:style>
  <w:style w:type="character" w:customStyle="1" w:styleId="NOChar">
    <w:name w:val="NO Char"/>
    <w:qFormat/>
    <w:rsid w:val="00660355"/>
    <w:rPr>
      <w:rFonts w:ascii="Times New Roman" w:hAnsi="Times New Roman"/>
      <w:lang w:val="en-GB" w:eastAsia="en-US"/>
    </w:rPr>
  </w:style>
  <w:style w:type="character" w:styleId="afff3">
    <w:name w:val="Strong"/>
    <w:qFormat/>
    <w:rsid w:val="00595265"/>
    <w:rPr>
      <w:b/>
      <w:bCs/>
    </w:rPr>
  </w:style>
  <w:style w:type="character" w:customStyle="1" w:styleId="TAHCar">
    <w:name w:val="TAH Car"/>
    <w:rsid w:val="00595265"/>
    <w:rPr>
      <w:rFonts w:ascii="Arial" w:hAnsi="Arial"/>
      <w:b/>
      <w:sz w:val="18"/>
      <w:lang w:val="en-GB" w:eastAsia="en-US"/>
    </w:rPr>
  </w:style>
  <w:style w:type="character" w:customStyle="1" w:styleId="EditorsNoteZchn">
    <w:name w:val="Editor's Note Zchn"/>
    <w:rsid w:val="00595265"/>
    <w:rPr>
      <w:rFonts w:ascii="Times New Roman" w:hAnsi="Times New Roman"/>
      <w:color w:val="FF0000"/>
      <w:lang w:val="en-GB"/>
    </w:rPr>
  </w:style>
  <w:style w:type="character" w:customStyle="1" w:styleId="EditorsNoteCharChar">
    <w:name w:val="Editor's Note Char Char"/>
    <w:qFormat/>
    <w:locked/>
    <w:rsid w:val="00595265"/>
    <w:rPr>
      <w:color w:val="FF0000"/>
      <w:lang w:val="en-GB" w:eastAsia="en-US"/>
    </w:rPr>
  </w:style>
  <w:style w:type="character" w:customStyle="1" w:styleId="10">
    <w:name w:val="标题 1 字符"/>
    <w:link w:val="1"/>
    <w:rsid w:val="00595265"/>
    <w:rPr>
      <w:rFonts w:ascii="Arial" w:hAnsi="Arial"/>
      <w:sz w:val="36"/>
      <w:lang w:val="en-GB" w:eastAsia="en-US"/>
    </w:rPr>
  </w:style>
  <w:style w:type="character" w:customStyle="1" w:styleId="H60">
    <w:name w:val="H6 (文字)"/>
    <w:link w:val="H6"/>
    <w:rsid w:val="00595265"/>
    <w:rPr>
      <w:rFonts w:ascii="Arial" w:hAnsi="Arial"/>
      <w:lang w:val="en-GB" w:eastAsia="en-US"/>
    </w:rPr>
  </w:style>
  <w:style w:type="character" w:customStyle="1" w:styleId="THZchn">
    <w:name w:val="TH Zchn"/>
    <w:rsid w:val="00595265"/>
    <w:rPr>
      <w:rFonts w:ascii="Arial" w:hAnsi="Arial"/>
      <w:b/>
      <w:lang w:eastAsia="en-US"/>
    </w:rPr>
  </w:style>
  <w:style w:type="character" w:customStyle="1" w:styleId="TAN0">
    <w:name w:val="TAN (文字)"/>
    <w:rsid w:val="00595265"/>
    <w:rPr>
      <w:rFonts w:ascii="Arial" w:hAnsi="Arial"/>
      <w:sz w:val="18"/>
      <w:lang w:eastAsia="en-US"/>
    </w:rPr>
  </w:style>
  <w:style w:type="character" w:customStyle="1" w:styleId="B3Char">
    <w:name w:val="B3 Char"/>
    <w:link w:val="B3"/>
    <w:rsid w:val="00595265"/>
    <w:rPr>
      <w:rFonts w:ascii="Times New Roman" w:hAnsi="Times New Roman"/>
      <w:lang w:val="en-GB" w:eastAsia="en-US"/>
    </w:rPr>
  </w:style>
  <w:style w:type="character" w:customStyle="1" w:styleId="aa">
    <w:name w:val="页脚 字符"/>
    <w:link w:val="a9"/>
    <w:rsid w:val="00595265"/>
    <w:rPr>
      <w:rFonts w:ascii="Arial" w:hAnsi="Arial"/>
      <w:b/>
      <w:i/>
      <w:sz w:val="18"/>
      <w:lang w:val="en-GB" w:eastAsia="en-US"/>
    </w:rPr>
  </w:style>
  <w:style w:type="paragraph" w:customStyle="1" w:styleId="FL">
    <w:name w:val="FL"/>
    <w:basedOn w:val="a"/>
    <w:rsid w:val="00595265"/>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RCoverPageZchn">
    <w:name w:val="CR Cover Page Zchn"/>
    <w:link w:val="CRCoverPage"/>
    <w:rsid w:val="00CA05BE"/>
    <w:rPr>
      <w:rFonts w:ascii="Arial" w:hAnsi="Arial"/>
      <w:lang w:val="en-GB" w:eastAsia="en-US"/>
    </w:rPr>
  </w:style>
  <w:style w:type="paragraph" w:customStyle="1" w:styleId="B1">
    <w:name w:val="B1+"/>
    <w:basedOn w:val="B10"/>
    <w:rsid w:val="00B83E4D"/>
    <w:pPr>
      <w:numPr>
        <w:numId w:val="4"/>
      </w:numPr>
      <w:overflowPunct w:val="0"/>
      <w:autoSpaceDE w:val="0"/>
      <w:autoSpaceDN w:val="0"/>
      <w:adjustRightInd w:val="0"/>
      <w:textAlignment w:val="baseline"/>
    </w:pPr>
    <w:rPr>
      <w:rFonts w:eastAsia="Times New Roman"/>
    </w:rPr>
  </w:style>
  <w:style w:type="character" w:customStyle="1" w:styleId="1f7">
    <w:name w:val="未处理的提及1"/>
    <w:uiPriority w:val="99"/>
    <w:semiHidden/>
    <w:unhideWhenUsed/>
    <w:rsid w:val="00B83E4D"/>
    <w:rPr>
      <w:color w:val="808080"/>
      <w:shd w:val="clear" w:color="auto" w:fill="E6E6E6"/>
    </w:rPr>
  </w:style>
  <w:style w:type="character" w:customStyle="1" w:styleId="B1Char1">
    <w:name w:val="B1 Char1"/>
    <w:rsid w:val="00B83E4D"/>
    <w:rPr>
      <w:rFonts w:ascii="Times New Roman" w:hAnsi="Times New Roman"/>
      <w:lang w:val="en-GB"/>
    </w:rPr>
  </w:style>
  <w:style w:type="character" w:customStyle="1" w:styleId="B3Char2">
    <w:name w:val="B3 Char2"/>
    <w:qFormat/>
    <w:rsid w:val="00B83E4D"/>
    <w:rPr>
      <w:lang w:eastAsia="en-US"/>
    </w:rPr>
  </w:style>
  <w:style w:type="table" w:customStyle="1" w:styleId="1f8">
    <w:name w:val="网格型1"/>
    <w:basedOn w:val="a1"/>
    <w:next w:val="afff1"/>
    <w:uiPriority w:val="39"/>
    <w:rsid w:val="006033BD"/>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标题 6 字符1"/>
    <w:link w:val="6"/>
    <w:rsid w:val="006033BD"/>
    <w:rPr>
      <w:rFonts w:ascii="Arial" w:hAnsi="Arial"/>
      <w:lang w:val="en-GB" w:eastAsia="en-US"/>
    </w:rPr>
  </w:style>
  <w:style w:type="character" w:customStyle="1" w:styleId="70">
    <w:name w:val="标题 7 字符"/>
    <w:link w:val="7"/>
    <w:rsid w:val="006033BD"/>
    <w:rPr>
      <w:rFonts w:ascii="Arial" w:hAnsi="Arial"/>
      <w:lang w:val="en-GB" w:eastAsia="en-US"/>
    </w:rPr>
  </w:style>
  <w:style w:type="character" w:customStyle="1" w:styleId="90">
    <w:name w:val="标题 9 字符"/>
    <w:link w:val="9"/>
    <w:rsid w:val="006033BD"/>
    <w:rPr>
      <w:rFonts w:ascii="Arial" w:hAnsi="Arial"/>
      <w:sz w:val="36"/>
      <w:lang w:val="en-GB" w:eastAsia="en-US"/>
    </w:rPr>
  </w:style>
  <w:style w:type="character" w:customStyle="1" w:styleId="12">
    <w:name w:val="页眉 字符1"/>
    <w:link w:val="a4"/>
    <w:rsid w:val="006033BD"/>
    <w:rPr>
      <w:rFonts w:ascii="Arial" w:hAnsi="Arial"/>
      <w:b/>
      <w:sz w:val="18"/>
      <w:lang w:val="en-GB" w:eastAsia="en-US"/>
    </w:rPr>
  </w:style>
  <w:style w:type="character" w:customStyle="1" w:styleId="510">
    <w:name w:val="标题 5 字符1"/>
    <w:semiHidden/>
    <w:locked/>
    <w:rsid w:val="006033BD"/>
    <w:rPr>
      <w:rFonts w:ascii="Arial" w:hAnsi="Arial"/>
      <w:sz w:val="22"/>
      <w:lang w:val="en-GB" w:eastAsia="en-US"/>
    </w:rPr>
  </w:style>
  <w:style w:type="character" w:customStyle="1" w:styleId="UnresolvedMention2">
    <w:name w:val="Unresolved Mention2"/>
    <w:uiPriority w:val="99"/>
    <w:unhideWhenUsed/>
    <w:rsid w:val="00C1478E"/>
    <w:rPr>
      <w:color w:val="808080"/>
      <w:shd w:val="clear" w:color="auto" w:fill="E6E6E6"/>
    </w:rPr>
  </w:style>
  <w:style w:type="paragraph" w:customStyle="1" w:styleId="Style1">
    <w:name w:val="Style1"/>
    <w:basedOn w:val="8"/>
    <w:qFormat/>
    <w:rsid w:val="00C1478E"/>
    <w:pPr>
      <w:pageBreakBefore/>
    </w:pPr>
  </w:style>
  <w:style w:type="paragraph" w:customStyle="1" w:styleId="b20">
    <w:name w:val="b2"/>
    <w:basedOn w:val="a"/>
    <w:rsid w:val="00B85992"/>
    <w:pPr>
      <w:spacing w:before="100" w:beforeAutospacing="1" w:after="100" w:afterAutospacing="1"/>
    </w:pPr>
    <w:rPr>
      <w:rFonts w:ascii="宋体" w:hAnsi="宋体" w:cs="宋体"/>
      <w:sz w:val="24"/>
      <w:szCs w:val="24"/>
      <w:lang w:eastAsia="zh-CN"/>
    </w:rPr>
  </w:style>
  <w:style w:type="character" w:styleId="afff4">
    <w:name w:val="Emphasis"/>
    <w:uiPriority w:val="20"/>
    <w:qFormat/>
    <w:rsid w:val="00B85992"/>
    <w:rPr>
      <w:i/>
      <w:iCs/>
    </w:rPr>
  </w:style>
  <w:style w:type="paragraph" w:customStyle="1" w:styleId="tal0">
    <w:name w:val="tal"/>
    <w:basedOn w:val="a"/>
    <w:rsid w:val="00B85992"/>
    <w:pPr>
      <w:spacing w:before="100" w:beforeAutospacing="1" w:after="100" w:afterAutospacing="1"/>
    </w:pPr>
    <w:rPr>
      <w:rFonts w:ascii="宋体" w:hAnsi="宋体" w:cs="宋体"/>
      <w:sz w:val="24"/>
      <w:szCs w:val="24"/>
      <w:lang w:eastAsia="zh-CN"/>
    </w:rPr>
  </w:style>
  <w:style w:type="character" w:customStyle="1" w:styleId="EXChar">
    <w:name w:val="EX Char"/>
    <w:rsid w:val="00B85992"/>
    <w:rPr>
      <w:rFonts w:ascii="Times New Roman" w:hAnsi="Times New Roman"/>
      <w:lang w:val="en-GB"/>
    </w:rPr>
  </w:style>
  <w:style w:type="character" w:customStyle="1" w:styleId="Code">
    <w:name w:val="Code"/>
    <w:uiPriority w:val="1"/>
    <w:qFormat/>
    <w:rsid w:val="00B85992"/>
    <w:rPr>
      <w:rFonts w:ascii="Arial" w:hAnsi="Arial"/>
      <w:i/>
      <w:sz w:val="18"/>
      <w:bdr w:val="none" w:sz="0" w:space="0" w:color="auto"/>
      <w:shd w:val="clear" w:color="auto" w:fill="auto"/>
    </w:rPr>
  </w:style>
  <w:style w:type="character" w:customStyle="1" w:styleId="ui-provider">
    <w:name w:val="ui-provider"/>
    <w:rsid w:val="00B85992"/>
  </w:style>
  <w:style w:type="character" w:customStyle="1" w:styleId="st1">
    <w:name w:val="st1"/>
    <w:rsid w:val="00B85992"/>
  </w:style>
  <w:style w:type="character" w:customStyle="1" w:styleId="opdict3font24">
    <w:name w:val="op_dict3_font24"/>
    <w:rsid w:val="00B85992"/>
  </w:style>
  <w:style w:type="character" w:customStyle="1" w:styleId="2b">
    <w:name w:val="未处理的提及2"/>
    <w:uiPriority w:val="99"/>
    <w:unhideWhenUsed/>
    <w:rsid w:val="00CE51A6"/>
    <w:rPr>
      <w:color w:val="808080"/>
      <w:shd w:val="clear" w:color="auto" w:fill="E6E6E6"/>
    </w:rPr>
  </w:style>
  <w:style w:type="paragraph" w:customStyle="1" w:styleId="afff5">
    <w:basedOn w:val="af6"/>
    <w:next w:val="27"/>
    <w:link w:val="2c"/>
    <w:rsid w:val="00C84FAE"/>
    <w:pPr>
      <w:ind w:firstLine="210"/>
    </w:pPr>
    <w:rPr>
      <w:rFonts w:ascii="CG Times (WN)" w:hAnsi="CG Times (WN)"/>
      <w:lang w:val="fr-FR"/>
    </w:rPr>
  </w:style>
  <w:style w:type="character" w:customStyle="1" w:styleId="afff6">
    <w:name w:val="文档结构图 字符"/>
    <w:rsid w:val="00C84FAE"/>
    <w:rPr>
      <w:rFonts w:ascii="宋体"/>
      <w:sz w:val="18"/>
      <w:szCs w:val="18"/>
      <w:lang w:eastAsia="en-US"/>
    </w:rPr>
  </w:style>
  <w:style w:type="character" w:customStyle="1" w:styleId="38">
    <w:name w:val="标题 3 字符"/>
    <w:rsid w:val="00C84FAE"/>
    <w:rPr>
      <w:rFonts w:ascii="Arial" w:hAnsi="Arial"/>
      <w:sz w:val="28"/>
      <w:lang w:eastAsia="en-US"/>
    </w:rPr>
  </w:style>
  <w:style w:type="character" w:customStyle="1" w:styleId="46">
    <w:name w:val="标题 4 字符"/>
    <w:rsid w:val="00C84FAE"/>
    <w:rPr>
      <w:rFonts w:ascii="Arial" w:hAnsi="Arial"/>
      <w:sz w:val="24"/>
      <w:lang w:eastAsia="en-US"/>
    </w:rPr>
  </w:style>
  <w:style w:type="character" w:customStyle="1" w:styleId="afff7">
    <w:name w:val="批注框文本 字符"/>
    <w:rsid w:val="00C84FAE"/>
    <w:rPr>
      <w:rFonts w:ascii="Segoe UI" w:hAnsi="Segoe UI"/>
      <w:sz w:val="18"/>
      <w:szCs w:val="18"/>
      <w:lang w:eastAsia="en-US"/>
    </w:rPr>
  </w:style>
  <w:style w:type="character" w:customStyle="1" w:styleId="afff8">
    <w:name w:val="批注文字 字符"/>
    <w:rsid w:val="00C84FAE"/>
    <w:rPr>
      <w:lang w:eastAsia="en-US"/>
    </w:rPr>
  </w:style>
  <w:style w:type="character" w:customStyle="1" w:styleId="afff9">
    <w:name w:val="批注主题 字符"/>
    <w:rsid w:val="00C84FAE"/>
    <w:rPr>
      <w:b/>
      <w:bCs/>
      <w:lang w:eastAsia="en-US"/>
    </w:rPr>
  </w:style>
  <w:style w:type="character" w:customStyle="1" w:styleId="39">
    <w:name w:val="未处理的提及3"/>
    <w:uiPriority w:val="99"/>
    <w:semiHidden/>
    <w:unhideWhenUsed/>
    <w:rsid w:val="00C84FAE"/>
    <w:rPr>
      <w:color w:val="808080"/>
      <w:shd w:val="clear" w:color="auto" w:fill="E6E6E6"/>
    </w:rPr>
  </w:style>
  <w:style w:type="character" w:customStyle="1" w:styleId="56">
    <w:name w:val="标题 5 字符"/>
    <w:rsid w:val="00C84FAE"/>
    <w:rPr>
      <w:rFonts w:ascii="Arial" w:hAnsi="Arial"/>
      <w:sz w:val="22"/>
      <w:lang w:eastAsia="en-US"/>
    </w:rPr>
  </w:style>
  <w:style w:type="character" w:customStyle="1" w:styleId="afffa">
    <w:name w:val="脚注文本 字符"/>
    <w:rsid w:val="00C84FAE"/>
    <w:rPr>
      <w:rFonts w:eastAsia="Batang"/>
      <w:sz w:val="16"/>
      <w:lang w:eastAsia="en-US"/>
    </w:rPr>
  </w:style>
  <w:style w:type="character" w:customStyle="1" w:styleId="2d">
    <w:name w:val="标题 2 字符"/>
    <w:rsid w:val="00C84FAE"/>
    <w:rPr>
      <w:rFonts w:ascii="Arial" w:hAnsi="Arial"/>
      <w:sz w:val="32"/>
      <w:lang w:eastAsia="en-US"/>
    </w:rPr>
  </w:style>
  <w:style w:type="character" w:customStyle="1" w:styleId="62">
    <w:name w:val="标题 6 字符"/>
    <w:rsid w:val="00C84FAE"/>
    <w:rPr>
      <w:rFonts w:ascii="Arial" w:hAnsi="Arial"/>
      <w:lang w:eastAsia="en-US"/>
    </w:rPr>
  </w:style>
  <w:style w:type="character" w:customStyle="1" w:styleId="afffb">
    <w:name w:val="正文文本 字符"/>
    <w:rsid w:val="00C84FAE"/>
    <w:rPr>
      <w:lang w:eastAsia="en-US"/>
    </w:rPr>
  </w:style>
  <w:style w:type="character" w:customStyle="1" w:styleId="2e">
    <w:name w:val="正文文本 2 字符"/>
    <w:rsid w:val="00C84FAE"/>
    <w:rPr>
      <w:lang w:eastAsia="en-US"/>
    </w:rPr>
  </w:style>
  <w:style w:type="character" w:customStyle="1" w:styleId="3a">
    <w:name w:val="正文文本 3 字符"/>
    <w:rsid w:val="00C84FAE"/>
    <w:rPr>
      <w:sz w:val="16"/>
      <w:szCs w:val="16"/>
      <w:lang w:eastAsia="en-US"/>
    </w:rPr>
  </w:style>
  <w:style w:type="character" w:customStyle="1" w:styleId="afffc">
    <w:name w:val="正文文本首行缩进 字符"/>
    <w:basedOn w:val="afffb"/>
    <w:rsid w:val="00C84FAE"/>
    <w:rPr>
      <w:lang w:eastAsia="en-US"/>
    </w:rPr>
  </w:style>
  <w:style w:type="character" w:customStyle="1" w:styleId="afffd">
    <w:name w:val="正文文本缩进 字符"/>
    <w:rsid w:val="00C84FAE"/>
    <w:rPr>
      <w:lang w:eastAsia="en-US"/>
    </w:rPr>
  </w:style>
  <w:style w:type="character" w:customStyle="1" w:styleId="2c">
    <w:name w:val="正文文本首行缩进 2 字符"/>
    <w:basedOn w:val="afffd"/>
    <w:link w:val="afff5"/>
    <w:rsid w:val="00C84FAE"/>
    <w:rPr>
      <w:lang w:eastAsia="en-US"/>
    </w:rPr>
  </w:style>
  <w:style w:type="character" w:customStyle="1" w:styleId="2f">
    <w:name w:val="正文文本缩进 2 字符"/>
    <w:rsid w:val="00C84FAE"/>
    <w:rPr>
      <w:lang w:eastAsia="en-US"/>
    </w:rPr>
  </w:style>
  <w:style w:type="character" w:customStyle="1" w:styleId="3b">
    <w:name w:val="正文文本缩进 3 字符"/>
    <w:rsid w:val="00C84FAE"/>
    <w:rPr>
      <w:sz w:val="16"/>
      <w:szCs w:val="16"/>
      <w:lang w:eastAsia="en-US"/>
    </w:rPr>
  </w:style>
  <w:style w:type="character" w:customStyle="1" w:styleId="afffe">
    <w:name w:val="结束语 字符"/>
    <w:rsid w:val="00C84FAE"/>
    <w:rPr>
      <w:lang w:eastAsia="en-US"/>
    </w:rPr>
  </w:style>
  <w:style w:type="character" w:customStyle="1" w:styleId="affff">
    <w:name w:val="日期 字符"/>
    <w:rsid w:val="00C84FAE"/>
    <w:rPr>
      <w:lang w:eastAsia="en-US"/>
    </w:rPr>
  </w:style>
  <w:style w:type="character" w:customStyle="1" w:styleId="affff0">
    <w:name w:val="电子邮件签名 字符"/>
    <w:rsid w:val="00C84FAE"/>
    <w:rPr>
      <w:lang w:eastAsia="en-US"/>
    </w:rPr>
  </w:style>
  <w:style w:type="character" w:customStyle="1" w:styleId="affff1">
    <w:name w:val="尾注文本 字符"/>
    <w:rsid w:val="00C84FAE"/>
    <w:rPr>
      <w:lang w:eastAsia="en-US"/>
    </w:rPr>
  </w:style>
  <w:style w:type="character" w:customStyle="1" w:styleId="HTML2">
    <w:name w:val="HTML 地址 字符"/>
    <w:rsid w:val="00C84FAE"/>
    <w:rPr>
      <w:i/>
      <w:iCs/>
      <w:lang w:eastAsia="en-US"/>
    </w:rPr>
  </w:style>
  <w:style w:type="character" w:customStyle="1" w:styleId="HTML3">
    <w:name w:val="HTML 预设格式 字符"/>
    <w:rsid w:val="00C84FAE"/>
    <w:rPr>
      <w:rFonts w:ascii="Courier New" w:hAnsi="Courier New" w:cs="Courier New"/>
      <w:lang w:eastAsia="en-US"/>
    </w:rPr>
  </w:style>
  <w:style w:type="character" w:customStyle="1" w:styleId="affff2">
    <w:name w:val="明显引用 字符"/>
    <w:uiPriority w:val="30"/>
    <w:rsid w:val="00C84FAE"/>
    <w:rPr>
      <w:i/>
      <w:iCs/>
      <w:color w:val="4472C4"/>
      <w:lang w:eastAsia="en-US"/>
    </w:rPr>
  </w:style>
  <w:style w:type="character" w:customStyle="1" w:styleId="affff3">
    <w:name w:val="宏文本 字符"/>
    <w:rsid w:val="00C84FAE"/>
    <w:rPr>
      <w:rFonts w:ascii="Courier New" w:hAnsi="Courier New" w:cs="Courier New"/>
      <w:lang w:eastAsia="en-US"/>
    </w:rPr>
  </w:style>
  <w:style w:type="character" w:customStyle="1" w:styleId="affff4">
    <w:name w:val="信息标题 字符"/>
    <w:rsid w:val="00C84FAE"/>
    <w:rPr>
      <w:rFonts w:ascii="Calibri Light" w:eastAsia="Yu Gothic Light" w:hAnsi="Calibri Light"/>
      <w:sz w:val="24"/>
      <w:szCs w:val="24"/>
      <w:shd w:val="pct20" w:color="auto" w:fill="auto"/>
      <w:lang w:eastAsia="en-US"/>
    </w:rPr>
  </w:style>
  <w:style w:type="character" w:customStyle="1" w:styleId="affff5">
    <w:name w:val="注释标题 字符"/>
    <w:rsid w:val="00C84FAE"/>
    <w:rPr>
      <w:lang w:eastAsia="en-US"/>
    </w:rPr>
  </w:style>
  <w:style w:type="character" w:customStyle="1" w:styleId="affff6">
    <w:name w:val="纯文本 字符"/>
    <w:rsid w:val="00C84FAE"/>
    <w:rPr>
      <w:rFonts w:ascii="Courier New" w:hAnsi="Courier New" w:cs="Courier New"/>
      <w:lang w:eastAsia="en-US"/>
    </w:rPr>
  </w:style>
  <w:style w:type="character" w:customStyle="1" w:styleId="affff7">
    <w:name w:val="引用 字符"/>
    <w:uiPriority w:val="29"/>
    <w:rsid w:val="00C84FAE"/>
    <w:rPr>
      <w:i/>
      <w:iCs/>
      <w:color w:val="404040"/>
      <w:lang w:eastAsia="en-US"/>
    </w:rPr>
  </w:style>
  <w:style w:type="character" w:customStyle="1" w:styleId="affff8">
    <w:name w:val="称呼 字符"/>
    <w:rsid w:val="00C84FAE"/>
    <w:rPr>
      <w:lang w:eastAsia="en-US"/>
    </w:rPr>
  </w:style>
  <w:style w:type="character" w:customStyle="1" w:styleId="affff9">
    <w:name w:val="签名 字符"/>
    <w:rsid w:val="00C84FAE"/>
    <w:rPr>
      <w:lang w:eastAsia="en-US"/>
    </w:rPr>
  </w:style>
  <w:style w:type="character" w:customStyle="1" w:styleId="affffa">
    <w:name w:val="副标题 字符"/>
    <w:rsid w:val="00C84FAE"/>
    <w:rPr>
      <w:rFonts w:ascii="Calibri Light" w:eastAsia="Yu Gothic Light" w:hAnsi="Calibri Light"/>
      <w:sz w:val="24"/>
      <w:szCs w:val="24"/>
      <w:lang w:eastAsia="en-US"/>
    </w:rPr>
  </w:style>
  <w:style w:type="character" w:customStyle="1" w:styleId="affffb">
    <w:name w:val="标题 字符"/>
    <w:rsid w:val="00C84FAE"/>
    <w:rPr>
      <w:rFonts w:ascii="Calibri Light" w:eastAsia="Yu Gothic Light" w:hAnsi="Calibri Light"/>
      <w:b/>
      <w:bCs/>
      <w:kern w:val="28"/>
      <w:sz w:val="32"/>
      <w:szCs w:val="32"/>
      <w:lang w:eastAsia="en-US"/>
    </w:rPr>
  </w:style>
  <w:style w:type="character" w:customStyle="1" w:styleId="82">
    <w:name w:val="标题 8 字符"/>
    <w:rsid w:val="00C84FAE"/>
    <w:rPr>
      <w:rFonts w:ascii="Arial" w:hAnsi="Arial"/>
      <w:sz w:val="36"/>
      <w:lang w:eastAsia="en-US"/>
    </w:rPr>
  </w:style>
  <w:style w:type="character" w:customStyle="1" w:styleId="affffc">
    <w:name w:val="页眉 字符"/>
    <w:rsid w:val="00C84FAE"/>
    <w:rPr>
      <w:rFonts w:ascii="Arial" w:hAnsi="Arial"/>
      <w:b/>
      <w:sz w:val="18"/>
    </w:rPr>
  </w:style>
  <w:style w:type="character" w:customStyle="1" w:styleId="IvDbodytextChar">
    <w:name w:val="IvD bodytext Char"/>
    <w:link w:val="IvDbodytext"/>
    <w:locked/>
    <w:rsid w:val="00C84FAE"/>
    <w:rPr>
      <w:rFonts w:ascii="Arial" w:hAnsi="Arial" w:cs="Arial"/>
      <w:spacing w:val="2"/>
    </w:rPr>
  </w:style>
  <w:style w:type="paragraph" w:customStyle="1" w:styleId="IvDbodytext">
    <w:name w:val="IvD bodytext"/>
    <w:basedOn w:val="af4"/>
    <w:link w:val="IvDbodytextChar"/>
    <w:qFormat/>
    <w:rsid w:val="00C84FAE"/>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lang w:val="fr-FR" w:eastAsia="fr-FR"/>
    </w:rPr>
  </w:style>
  <w:style w:type="character" w:customStyle="1" w:styleId="520">
    <w:name w:val="标题 5 字符2"/>
    <w:rsid w:val="00BE3C11"/>
    <w:rPr>
      <w:rFonts w:ascii="Arial" w:hAnsi="Arial"/>
      <w:sz w:val="22"/>
      <w:lang w:val="en-GB" w:eastAsia="en-US"/>
    </w:rPr>
  </w:style>
  <w:style w:type="character" w:customStyle="1" w:styleId="1Char1">
    <w:name w:val="标题 1 Char1"/>
    <w:rsid w:val="00BE3C11"/>
    <w:rPr>
      <w:rFonts w:ascii="Arial" w:hAnsi="Arial"/>
      <w:sz w:val="36"/>
      <w:lang w:eastAsia="en-US"/>
    </w:rPr>
  </w:style>
  <w:style w:type="character" w:customStyle="1" w:styleId="abstractlabel">
    <w:name w:val="abstractlabel"/>
    <w:rsid w:val="00BE3C11"/>
  </w:style>
  <w:style w:type="character" w:customStyle="1" w:styleId="5Char1">
    <w:name w:val="标题 5 Char1"/>
    <w:rsid w:val="00BE3C11"/>
    <w:rPr>
      <w:rFonts w:ascii="Arial" w:hAnsi="Arial"/>
      <w:sz w:val="22"/>
      <w:lang w:val="en-GB" w:eastAsia="en-US"/>
    </w:rPr>
  </w:style>
  <w:style w:type="character" w:customStyle="1" w:styleId="apple-converted-space">
    <w:name w:val="apple-converted-space"/>
    <w:rsid w:val="00BE3C11"/>
  </w:style>
  <w:style w:type="character" w:customStyle="1" w:styleId="HTTPMethod">
    <w:name w:val="HTTP Method"/>
    <w:uiPriority w:val="1"/>
    <w:qFormat/>
    <w:rsid w:val="00BE3C11"/>
    <w:rPr>
      <w:rFonts w:ascii="Courier New" w:hAnsi="Courier New"/>
      <w:i w:val="0"/>
      <w:sz w:val="18"/>
    </w:rPr>
  </w:style>
  <w:style w:type="character" w:customStyle="1" w:styleId="HTTPHeader">
    <w:name w:val="HTTP Header"/>
    <w:uiPriority w:val="1"/>
    <w:qFormat/>
    <w:rsid w:val="00BE3C11"/>
    <w:rPr>
      <w:rFonts w:ascii="Courier New" w:hAnsi="Courier New"/>
      <w:spacing w:val="-5"/>
      <w:sz w:val="18"/>
    </w:rPr>
  </w:style>
  <w:style w:type="character" w:customStyle="1" w:styleId="HTTPResponse">
    <w:name w:val="HTTP Response"/>
    <w:uiPriority w:val="1"/>
    <w:qFormat/>
    <w:rsid w:val="00BE3C11"/>
    <w:rPr>
      <w:rFonts w:ascii="Arial" w:hAnsi="Arial" w:cs="Courier New"/>
      <w:i/>
      <w:sz w:val="18"/>
      <w:lang w:val="en-US"/>
    </w:rPr>
  </w:style>
  <w:style w:type="character" w:customStyle="1" w:styleId="Codechar">
    <w:name w:val="Code (char)"/>
    <w:uiPriority w:val="1"/>
    <w:qFormat/>
    <w:rsid w:val="00BE3C11"/>
    <w:rPr>
      <w:rFonts w:ascii="Arial" w:hAnsi="Arial" w:cs="Arial"/>
      <w:i/>
      <w:iCs/>
      <w:sz w:val="18"/>
      <w:szCs w:val="18"/>
    </w:rPr>
  </w:style>
  <w:style w:type="paragraph" w:customStyle="1" w:styleId="TALcontinuation">
    <w:name w:val="TAL continuation"/>
    <w:basedOn w:val="TAL"/>
    <w:link w:val="TALcontinuationChar"/>
    <w:qFormat/>
    <w:rsid w:val="00BE3C11"/>
    <w:pPr>
      <w:spacing w:before="40"/>
    </w:pPr>
    <w:rPr>
      <w:rFonts w:eastAsia="Times New Roman"/>
    </w:rPr>
  </w:style>
  <w:style w:type="character" w:customStyle="1" w:styleId="TALcontinuationChar">
    <w:name w:val="TAL continuation Char"/>
    <w:link w:val="TALcontinuation"/>
    <w:rsid w:val="00BE3C11"/>
    <w:rPr>
      <w:rFonts w:ascii="Arial" w:eastAsia="Times New Roman" w:hAnsi="Arial"/>
      <w:sz w:val="18"/>
      <w:lang w:val="en-GB" w:eastAsia="en-US"/>
    </w:rPr>
  </w:style>
  <w:style w:type="character" w:customStyle="1" w:styleId="1f9">
    <w:name w:val="文档结构图 字符1"/>
    <w:rsid w:val="00BE3C11"/>
    <w:rPr>
      <w:rFonts w:ascii="Tahoma" w:hAnsi="Tahoma" w:cs="Tahoma"/>
      <w:shd w:val="clear" w:color="auto" w:fill="000080"/>
      <w:lang w:val="en-GB" w:eastAsia="en-US"/>
    </w:rPr>
  </w:style>
  <w:style w:type="table" w:customStyle="1" w:styleId="TableGrid1">
    <w:name w:val="Table Grid1"/>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BE3C11"/>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正文文本 3 字符1"/>
    <w:rsid w:val="00BE3C11"/>
    <w:rPr>
      <w:rFonts w:ascii="Times New Roman" w:hAnsi="Times New Roman"/>
      <w:sz w:val="16"/>
      <w:szCs w:val="16"/>
      <w:lang w:val="en-GB" w:eastAsia="en-US"/>
    </w:rPr>
  </w:style>
  <w:style w:type="character" w:customStyle="1" w:styleId="530">
    <w:name w:val="标题 5 字符3"/>
    <w:rsid w:val="00BE3C11"/>
    <w:rPr>
      <w:rFonts w:ascii="Arial" w:hAnsi="Arial"/>
      <w:sz w:val="22"/>
      <w:lang w:val="en-GB" w:eastAsia="en-US"/>
    </w:rPr>
  </w:style>
  <w:style w:type="character" w:customStyle="1" w:styleId="1fa">
    <w:name w:val="日期 字符1"/>
    <w:rsid w:val="00BE3C11"/>
    <w:rPr>
      <w:rFonts w:ascii="Times New Roman" w:hAnsi="Times New Roman"/>
      <w:lang w:val="en-GB" w:eastAsia="en-US"/>
    </w:rPr>
  </w:style>
  <w:style w:type="character" w:customStyle="1" w:styleId="normaltextrun">
    <w:name w:val="normaltextrun"/>
    <w:basedOn w:val="a0"/>
    <w:rsid w:val="009A5BF0"/>
  </w:style>
  <w:style w:type="character" w:customStyle="1" w:styleId="1Char2">
    <w:name w:val="标题 1 Char2"/>
    <w:rsid w:val="0065771A"/>
    <w:rPr>
      <w:rFonts w:ascii="Arial" w:hAnsi="Arial"/>
      <w:sz w:val="36"/>
      <w:lang w:eastAsia="en-US"/>
    </w:rPr>
  </w:style>
  <w:style w:type="numbering" w:customStyle="1" w:styleId="NoList1">
    <w:name w:val="No List1"/>
    <w:next w:val="a2"/>
    <w:uiPriority w:val="99"/>
    <w:semiHidden/>
    <w:rsid w:val="0065771A"/>
  </w:style>
  <w:style w:type="numbering" w:customStyle="1" w:styleId="NoList2">
    <w:name w:val="No List2"/>
    <w:next w:val="a2"/>
    <w:uiPriority w:val="99"/>
    <w:semiHidden/>
    <w:rsid w:val="0065771A"/>
  </w:style>
  <w:style w:type="numbering" w:customStyle="1" w:styleId="NoList3">
    <w:name w:val="No List3"/>
    <w:next w:val="a2"/>
    <w:uiPriority w:val="99"/>
    <w:semiHidden/>
    <w:rsid w:val="0065771A"/>
  </w:style>
  <w:style w:type="numbering" w:customStyle="1" w:styleId="NoList4">
    <w:name w:val="No List4"/>
    <w:next w:val="a2"/>
    <w:uiPriority w:val="99"/>
    <w:semiHidden/>
    <w:unhideWhenUsed/>
    <w:rsid w:val="0065771A"/>
  </w:style>
  <w:style w:type="numbering" w:customStyle="1" w:styleId="NoList5">
    <w:name w:val="No List5"/>
    <w:next w:val="a2"/>
    <w:uiPriority w:val="99"/>
    <w:semiHidden/>
    <w:rsid w:val="0065771A"/>
  </w:style>
  <w:style w:type="numbering" w:customStyle="1" w:styleId="NoList6">
    <w:name w:val="No List6"/>
    <w:next w:val="a2"/>
    <w:uiPriority w:val="99"/>
    <w:semiHidden/>
    <w:rsid w:val="0065771A"/>
  </w:style>
  <w:style w:type="numbering" w:customStyle="1" w:styleId="NoList7">
    <w:name w:val="No List7"/>
    <w:next w:val="a2"/>
    <w:uiPriority w:val="99"/>
    <w:semiHidden/>
    <w:rsid w:val="0065771A"/>
  </w:style>
  <w:style w:type="paragraph" w:customStyle="1" w:styleId="BlockText1">
    <w:name w:val="Block Text1"/>
    <w:basedOn w:val="a"/>
    <w:next w:val="af3"/>
    <w:semiHidden/>
    <w:unhideWhenUsed/>
    <w:rsid w:val="0065771A"/>
    <w:pPr>
      <w:pBdr>
        <w:top w:val="single" w:sz="2" w:space="10" w:color="4F81BD"/>
        <w:left w:val="single" w:sz="2" w:space="10" w:color="4F81BD"/>
        <w:bottom w:val="single" w:sz="2" w:space="10" w:color="4F81BD"/>
        <w:right w:val="single" w:sz="2" w:space="10" w:color="4F81BD"/>
      </w:pBdr>
      <w:ind w:left="1152" w:right="1152"/>
    </w:pPr>
    <w:rPr>
      <w:rFonts w:ascii="Calibri" w:eastAsia="等线" w:hAnsi="Calibri"/>
      <w:i/>
      <w:iCs/>
      <w:color w:val="4F81BD"/>
    </w:rPr>
  </w:style>
  <w:style w:type="paragraph" w:customStyle="1" w:styleId="Caption1">
    <w:name w:val="Caption1"/>
    <w:basedOn w:val="a"/>
    <w:next w:val="a"/>
    <w:semiHidden/>
    <w:unhideWhenUsed/>
    <w:qFormat/>
    <w:rsid w:val="0065771A"/>
    <w:pPr>
      <w:spacing w:after="200"/>
    </w:pPr>
    <w:rPr>
      <w:rFonts w:eastAsia="Times New Roman"/>
      <w:i/>
      <w:iCs/>
      <w:color w:val="1F497D"/>
      <w:sz w:val="18"/>
      <w:szCs w:val="18"/>
    </w:rPr>
  </w:style>
  <w:style w:type="paragraph" w:customStyle="1" w:styleId="EnvelopeAddress1">
    <w:name w:val="Envelope Address1"/>
    <w:basedOn w:val="a"/>
    <w:next w:val="afc"/>
    <w:semiHidden/>
    <w:unhideWhenUsed/>
    <w:rsid w:val="0065771A"/>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a"/>
    <w:next w:val="afd"/>
    <w:semiHidden/>
    <w:unhideWhenUsed/>
    <w:rsid w:val="0065771A"/>
    <w:pPr>
      <w:spacing w:after="0"/>
    </w:pPr>
    <w:rPr>
      <w:rFonts w:ascii="Cambria" w:eastAsia="MS Gothic" w:hAnsi="Cambria"/>
    </w:rPr>
  </w:style>
  <w:style w:type="paragraph" w:customStyle="1" w:styleId="IndexHeading1">
    <w:name w:val="Index Heading1"/>
    <w:basedOn w:val="a"/>
    <w:next w:val="11"/>
    <w:semiHidden/>
    <w:unhideWhenUsed/>
    <w:rsid w:val="0065771A"/>
    <w:rPr>
      <w:rFonts w:ascii="Cambria" w:eastAsia="MS Gothic" w:hAnsi="Cambria"/>
      <w:b/>
      <w:bCs/>
    </w:rPr>
  </w:style>
  <w:style w:type="paragraph" w:customStyle="1" w:styleId="IntenseQuote1">
    <w:name w:val="Intense Quote1"/>
    <w:basedOn w:val="a"/>
    <w:next w:val="a"/>
    <w:uiPriority w:val="30"/>
    <w:qFormat/>
    <w:rsid w:val="0065771A"/>
    <w:pPr>
      <w:pBdr>
        <w:top w:val="single" w:sz="4" w:space="10" w:color="4F81BD"/>
        <w:bottom w:val="single" w:sz="4" w:space="10" w:color="4F81BD"/>
      </w:pBdr>
      <w:spacing w:before="360" w:after="360"/>
      <w:ind w:left="864" w:right="864"/>
      <w:jc w:val="center"/>
    </w:pPr>
    <w:rPr>
      <w:rFonts w:eastAsia="Times New Roman"/>
      <w:i/>
      <w:iCs/>
      <w:color w:val="4F81BD"/>
    </w:rPr>
  </w:style>
  <w:style w:type="paragraph" w:customStyle="1" w:styleId="MessageHeader1">
    <w:name w:val="Message Header1"/>
    <w:basedOn w:val="a"/>
    <w:next w:val="aff3"/>
    <w:semiHidden/>
    <w:unhideWhenUsed/>
    <w:rsid w:val="0065771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a"/>
    <w:next w:val="a"/>
    <w:uiPriority w:val="29"/>
    <w:qFormat/>
    <w:rsid w:val="0065771A"/>
    <w:pPr>
      <w:spacing w:before="200" w:after="160"/>
      <w:ind w:left="864" w:right="864"/>
      <w:jc w:val="center"/>
    </w:pPr>
    <w:rPr>
      <w:rFonts w:eastAsia="Times New Roman"/>
      <w:i/>
      <w:iCs/>
      <w:color w:val="404040"/>
    </w:rPr>
  </w:style>
  <w:style w:type="paragraph" w:customStyle="1" w:styleId="Subtitle1">
    <w:name w:val="Subtitle1"/>
    <w:basedOn w:val="a"/>
    <w:next w:val="a"/>
    <w:qFormat/>
    <w:rsid w:val="0065771A"/>
    <w:pPr>
      <w:numPr>
        <w:ilvl w:val="1"/>
      </w:numPr>
      <w:spacing w:after="160"/>
    </w:pPr>
    <w:rPr>
      <w:rFonts w:ascii="Calibri" w:eastAsia="等线" w:hAnsi="Calibri"/>
      <w:color w:val="5A5A5A"/>
      <w:spacing w:val="15"/>
      <w:sz w:val="22"/>
      <w:szCs w:val="22"/>
    </w:rPr>
  </w:style>
  <w:style w:type="paragraph" w:customStyle="1" w:styleId="Title1">
    <w:name w:val="Title1"/>
    <w:basedOn w:val="a"/>
    <w:next w:val="a"/>
    <w:qFormat/>
    <w:rsid w:val="0065771A"/>
    <w:pPr>
      <w:spacing w:after="0"/>
      <w:contextualSpacing/>
    </w:pPr>
    <w:rPr>
      <w:rFonts w:ascii="Cambria" w:eastAsia="MS Gothic" w:hAnsi="Cambria"/>
      <w:spacing w:val="-10"/>
      <w:kern w:val="28"/>
      <w:sz w:val="56"/>
      <w:szCs w:val="56"/>
    </w:rPr>
  </w:style>
  <w:style w:type="paragraph" w:customStyle="1" w:styleId="TOAHeading1">
    <w:name w:val="TOA Heading1"/>
    <w:basedOn w:val="a"/>
    <w:next w:val="a"/>
    <w:semiHidden/>
    <w:unhideWhenUsed/>
    <w:rsid w:val="0065771A"/>
    <w:pPr>
      <w:spacing w:before="120"/>
    </w:pPr>
    <w:rPr>
      <w:rFonts w:ascii="Cambria" w:eastAsia="MS Gothic" w:hAnsi="Cambria"/>
      <w:b/>
      <w:bCs/>
      <w:sz w:val="24"/>
      <w:szCs w:val="24"/>
    </w:rPr>
  </w:style>
  <w:style w:type="paragraph" w:customStyle="1" w:styleId="TOCHeading1">
    <w:name w:val="TOC Heading1"/>
    <w:basedOn w:val="1"/>
    <w:next w:val="a"/>
    <w:uiPriority w:val="39"/>
    <w:semiHidden/>
    <w:unhideWhenUsed/>
    <w:qFormat/>
    <w:rsid w:val="0065771A"/>
    <w:pPr>
      <w:pBdr>
        <w:top w:val="none" w:sz="0" w:space="0" w:color="auto"/>
      </w:pBdr>
      <w:spacing w:after="0"/>
      <w:ind w:left="0" w:firstLine="0"/>
      <w:outlineLvl w:val="9"/>
    </w:pPr>
    <w:rPr>
      <w:rFonts w:ascii="Cambria" w:eastAsia="MS Gothic" w:hAnsi="Cambria"/>
      <w:color w:val="365F91"/>
      <w:sz w:val="32"/>
      <w:szCs w:val="32"/>
    </w:rPr>
  </w:style>
  <w:style w:type="character" w:customStyle="1" w:styleId="IntenseQuoteChar1">
    <w:name w:val="Intense Quote Char1"/>
    <w:uiPriority w:val="30"/>
    <w:rsid w:val="0065771A"/>
    <w:rPr>
      <w:i/>
      <w:iCs/>
      <w:color w:val="4472C4"/>
    </w:rPr>
  </w:style>
  <w:style w:type="character" w:customStyle="1" w:styleId="MessageHeaderChar1">
    <w:name w:val="Message Header Char1"/>
    <w:uiPriority w:val="99"/>
    <w:semiHidden/>
    <w:rsid w:val="0065771A"/>
    <w:rPr>
      <w:rFonts w:ascii="Calibri Light" w:eastAsia="等线 Light" w:hAnsi="Calibri Light" w:cs="Times New Roman"/>
      <w:sz w:val="24"/>
      <w:szCs w:val="24"/>
      <w:shd w:val="pct20" w:color="auto" w:fill="auto"/>
    </w:rPr>
  </w:style>
  <w:style w:type="character" w:customStyle="1" w:styleId="QuoteChar1">
    <w:name w:val="Quote Char1"/>
    <w:uiPriority w:val="29"/>
    <w:rsid w:val="0065771A"/>
    <w:rPr>
      <w:i/>
      <w:iCs/>
      <w:color w:val="404040"/>
    </w:rPr>
  </w:style>
  <w:style w:type="character" w:customStyle="1" w:styleId="SubtitleChar1">
    <w:name w:val="Subtitle Char1"/>
    <w:uiPriority w:val="11"/>
    <w:rsid w:val="0065771A"/>
    <w:rPr>
      <w:color w:val="5A5A5A"/>
      <w:spacing w:val="15"/>
    </w:rPr>
  </w:style>
  <w:style w:type="character" w:customStyle="1" w:styleId="TitleChar1">
    <w:name w:val="Title Char1"/>
    <w:uiPriority w:val="10"/>
    <w:rsid w:val="0065771A"/>
    <w:rPr>
      <w:rFonts w:ascii="Calibri Light" w:eastAsia="等线 Light" w:hAnsi="Calibri Light" w:cs="Times New Roman"/>
      <w:spacing w:val="-10"/>
      <w:kern w:val="28"/>
      <w:sz w:val="56"/>
      <w:szCs w:val="56"/>
    </w:rPr>
  </w:style>
  <w:style w:type="character" w:customStyle="1" w:styleId="B3Car">
    <w:name w:val="B3 Car"/>
    <w:rsid w:val="0065771A"/>
    <w:rPr>
      <w:rFonts w:ascii="Times New Roman" w:hAnsi="Times New Roman"/>
      <w:lang w:val="en-GB" w:eastAsia="en-US"/>
    </w:rPr>
  </w:style>
  <w:style w:type="numbering" w:customStyle="1" w:styleId="NoList11">
    <w:name w:val="No List11"/>
    <w:next w:val="a2"/>
    <w:uiPriority w:val="99"/>
    <w:semiHidden/>
    <w:rsid w:val="0065771A"/>
  </w:style>
  <w:style w:type="numbering" w:customStyle="1" w:styleId="NoList21">
    <w:name w:val="No List21"/>
    <w:next w:val="a2"/>
    <w:uiPriority w:val="99"/>
    <w:semiHidden/>
    <w:rsid w:val="0065771A"/>
  </w:style>
  <w:style w:type="numbering" w:customStyle="1" w:styleId="NoList31">
    <w:name w:val="No List31"/>
    <w:next w:val="a2"/>
    <w:uiPriority w:val="99"/>
    <w:semiHidden/>
    <w:rsid w:val="0065771A"/>
  </w:style>
  <w:style w:type="numbering" w:customStyle="1" w:styleId="NoList41">
    <w:name w:val="No List41"/>
    <w:next w:val="a2"/>
    <w:uiPriority w:val="99"/>
    <w:semiHidden/>
    <w:unhideWhenUsed/>
    <w:rsid w:val="0065771A"/>
  </w:style>
  <w:style w:type="numbering" w:customStyle="1" w:styleId="NoList51">
    <w:name w:val="No List51"/>
    <w:next w:val="a2"/>
    <w:uiPriority w:val="99"/>
    <w:semiHidden/>
    <w:rsid w:val="0065771A"/>
  </w:style>
  <w:style w:type="numbering" w:customStyle="1" w:styleId="NoList8">
    <w:name w:val="No List8"/>
    <w:next w:val="a2"/>
    <w:uiPriority w:val="99"/>
    <w:semiHidden/>
    <w:unhideWhenUsed/>
    <w:rsid w:val="0065771A"/>
  </w:style>
  <w:style w:type="numbering" w:customStyle="1" w:styleId="NoList9">
    <w:name w:val="No List9"/>
    <w:next w:val="a2"/>
    <w:uiPriority w:val="99"/>
    <w:semiHidden/>
    <w:unhideWhenUsed/>
    <w:rsid w:val="0065771A"/>
  </w:style>
  <w:style w:type="table" w:customStyle="1" w:styleId="TableGrid7">
    <w:name w:val="Table Grid7"/>
    <w:basedOn w:val="a1"/>
    <w:next w:val="afff1"/>
    <w:rsid w:val="0065771A"/>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65771A"/>
  </w:style>
  <w:style w:type="table" w:customStyle="1" w:styleId="TableGrid8">
    <w:name w:val="Table Grid8"/>
    <w:basedOn w:val="a1"/>
    <w:next w:val="afff1"/>
    <w:rsid w:val="0065771A"/>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65771A"/>
  </w:style>
  <w:style w:type="table" w:customStyle="1" w:styleId="TableGrid9">
    <w:name w:val="Table Grid9"/>
    <w:basedOn w:val="a1"/>
    <w:next w:val="afff1"/>
    <w:rsid w:val="0065771A"/>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65771A"/>
  </w:style>
  <w:style w:type="table" w:customStyle="1" w:styleId="TableGrid10">
    <w:name w:val="Table Grid10"/>
    <w:basedOn w:val="a1"/>
    <w:next w:val="afff1"/>
    <w:rsid w:val="0065771A"/>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43BD9-F063-4934-8480-CB8C54A6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3148</TotalTime>
  <Pages>11</Pages>
  <Words>6087</Words>
  <Characters>34698</Characters>
  <Application>Microsoft Office Word</Application>
  <DocSecurity>0</DocSecurity>
  <Lines>289</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40704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621</cp:revision>
  <cp:lastPrinted>1899-12-31T23:00:00Z</cp:lastPrinted>
  <dcterms:created xsi:type="dcterms:W3CDTF">2020-02-03T08:32:00Z</dcterms:created>
  <dcterms:modified xsi:type="dcterms:W3CDTF">2024-04-17T08:19:00Z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(3)xDPpiQWvrnToQUjzZcEH2h0N+QONz1sqyOw2vQ2+44OzYawn/s8kmu2h5492qlqtRRr1t0n/
FvkkyftwYDJks5v929atCQVggPI7MyqsKrMk970khdjbEYvr33f50jiCJRomLPQ9A7+09tlR
t6oLwREHp/6aGT3oePsZ0Xg6I/bXeS0ONi+MAlCWV/5tRCdcaaNhQbjuPwpjB4KP35CTUQ3M
qdIZ5mIjisdg2GQ5ZX</vt:lpwstr>
  </property>
  <property fmtid="{D5CDD505-2E9C-101B-9397-08002B2CF9AE}" pid="22" name="_2015_ms_pID_7253431">
    <vt:lpwstr>p6Yq8jdockPdLubIx58Qd8t3FqYmVaAa605tYtyN4rABJGQVu80Ijq
048LDG02g6rvybekgHzeCF3w2M95H/S2HAVsyCj+kxH0ObsHB7n/fmG1mGj6CctojLG8upP/
RyvMZuyGTZlrR6QTOPd+iE76VeeVmMcwdwSAFoLRhh4smHO+jS774wl+FDt+CL1R1mV8F0Uw
hTywkqSzEEICRExArmY0YJBM6EbFtfO+/cEk</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1659517450</vt:lpwstr>
  </property>
  <property fmtid="{D5CDD505-2E9C-101B-9397-08002B2CF9AE}" pid="27" name="_2015_ms_pID_7253432">
    <vt:lpwstr>vnTp3FtT/WIKcreraJZnCCs=</vt:lpwstr>
  </property>
</Properties>
</file>