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6F4EB7B5"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D241EB">
        <w:rPr>
          <w:b/>
          <w:noProof/>
          <w:sz w:val="28"/>
        </w:rPr>
        <w:t>263</w:t>
      </w:r>
    </w:p>
    <w:p w14:paraId="7E2160FC" w14:textId="39E7978F" w:rsidR="00462C56" w:rsidRDefault="00A579A4" w:rsidP="008E2C12">
      <w:pPr>
        <w:pStyle w:val="CRCoverPage"/>
        <w:outlineLvl w:val="0"/>
        <w:rPr>
          <w:b/>
          <w:noProof/>
          <w:sz w:val="24"/>
        </w:rPr>
      </w:pPr>
      <w:bookmarkStart w:id="0" w:name="_GoBack"/>
      <w:bookmarkEnd w:id="0"/>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734EFC" w:rsidR="001E41F3" w:rsidRPr="00410371" w:rsidRDefault="00F17DD2" w:rsidP="009C0D08">
            <w:pPr>
              <w:pStyle w:val="CRCoverPage"/>
              <w:spacing w:after="0"/>
              <w:jc w:val="right"/>
              <w:rPr>
                <w:b/>
                <w:noProof/>
                <w:sz w:val="28"/>
              </w:rPr>
            </w:pPr>
            <w:r>
              <w:rPr>
                <w:b/>
                <w:noProof/>
                <w:sz w:val="28"/>
              </w:rPr>
              <w:t>29.</w:t>
            </w:r>
            <w:r w:rsidR="009C0D08">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56BCD1" w:rsidR="001E41F3" w:rsidRPr="00BF04E5" w:rsidRDefault="00D241EB" w:rsidP="00BF04E5">
            <w:pPr>
              <w:pStyle w:val="CRCoverPage"/>
              <w:spacing w:after="0"/>
              <w:jc w:val="center"/>
              <w:rPr>
                <w:b/>
                <w:noProof/>
                <w:sz w:val="28"/>
              </w:rPr>
            </w:pPr>
            <w:r w:rsidRPr="00D241EB">
              <w:rPr>
                <w:b/>
                <w:noProof/>
                <w:sz w:val="28"/>
              </w:rPr>
              <w:t>0828</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1" w:name="_Hlt497126619"/>
              <w:r w:rsidRPr="00F25D98">
                <w:rPr>
                  <w:rStyle w:val="ab"/>
                  <w:rFonts w:cs="Arial"/>
                  <w:b/>
                  <w:i/>
                  <w:noProof/>
                  <w:color w:val="FF0000"/>
                </w:rPr>
                <w:t>L</w:t>
              </w:r>
              <w:bookmarkEnd w:id="1"/>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78A728" w:rsidR="001E41F3" w:rsidRDefault="00CB120F" w:rsidP="0068750B">
            <w:pPr>
              <w:pStyle w:val="CRCoverPage"/>
              <w:spacing w:after="0"/>
              <w:ind w:left="100"/>
              <w:rPr>
                <w:noProof/>
                <w:lang w:eastAsia="zh-CN"/>
              </w:rPr>
            </w:pPr>
            <w:r w:rsidRPr="00CB120F">
              <w:rPr>
                <w:noProof/>
                <w:lang w:eastAsia="zh-CN"/>
              </w:rPr>
              <w:t>Clarification for the presence conditions of QM parameters and Removal of the EN for QM report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D5AE56" w:rsidR="001E41F3" w:rsidRDefault="00074235" w:rsidP="00040571">
            <w:pPr>
              <w:pStyle w:val="CRCoverPage"/>
              <w:spacing w:after="0"/>
              <w:ind w:left="100"/>
              <w:rPr>
                <w:noProof/>
              </w:rPr>
            </w:pPr>
            <w:r>
              <w:t>Huawei</w:t>
            </w:r>
            <w:r w:rsidR="00AD247D" w:rsidRPr="00AD247D">
              <w:t>, Nokia,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753DF2" w:rsidR="001E41F3" w:rsidRDefault="00023D10" w:rsidP="0075688F">
            <w:pPr>
              <w:pStyle w:val="CRCoverPage"/>
              <w:spacing w:after="0"/>
              <w:ind w:left="100"/>
              <w:rPr>
                <w:noProof/>
                <w:lang w:eastAsia="zh-CN"/>
              </w:rPr>
            </w:pPr>
            <w:r>
              <w:t>XRM</w:t>
            </w:r>
            <w:r w:rsidR="00BA3238">
              <w:t xml:space="preserve">, </w:t>
            </w:r>
            <w:proofErr w:type="spellStart"/>
            <w:r w:rsidR="00BA3238">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E77220" w:rsidR="001E41F3" w:rsidRDefault="00626F0A"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7A403C" w14:textId="586CBBCE" w:rsidR="00CC4443" w:rsidRDefault="00023D10" w:rsidP="00A94D79">
            <w:pPr>
              <w:pStyle w:val="CRCoverPage"/>
              <w:numPr>
                <w:ilvl w:val="0"/>
                <w:numId w:val="34"/>
              </w:numPr>
              <w:spacing w:after="0"/>
            </w:pPr>
            <w:r>
              <w:rPr>
                <w:rFonts w:hint="eastAsia"/>
                <w:noProof/>
                <w:lang w:eastAsia="zh-CN"/>
              </w:rPr>
              <w:t>T</w:t>
            </w:r>
            <w:r>
              <w:rPr>
                <w:noProof/>
                <w:lang w:eastAsia="zh-CN"/>
              </w:rPr>
              <w:t xml:space="preserve">he </w:t>
            </w:r>
            <w:r w:rsidR="00163BFC" w:rsidRPr="000A0A5F">
              <w:t>"</w:t>
            </w:r>
            <w:proofErr w:type="spellStart"/>
            <w:r w:rsidRPr="000A0A5F">
              <w:t>rttMonReports</w:t>
            </w:r>
            <w:proofErr w:type="spellEnd"/>
            <w:r w:rsidR="00163BFC" w:rsidRPr="000A0A5F">
              <w:t>"</w:t>
            </w:r>
            <w:r>
              <w:t xml:space="preserve"> attribute was used to report the RTT over two QoS flows, hence the following Editor’s Note can be removed:</w:t>
            </w:r>
          </w:p>
          <w:p w14:paraId="62F6C6B7" w14:textId="77777777" w:rsidR="00023D10" w:rsidRDefault="00023D10" w:rsidP="00023D10">
            <w:pPr>
              <w:pStyle w:val="EditorsNote"/>
            </w:pPr>
            <w:r w:rsidRPr="000A0A5F">
              <w:t xml:space="preserve">Editor’s Note: Whether the </w:t>
            </w:r>
            <w:proofErr w:type="spellStart"/>
            <w:r w:rsidRPr="000A0A5F">
              <w:t>rttMonReports</w:t>
            </w:r>
            <w:proofErr w:type="spellEnd"/>
            <w:r w:rsidRPr="000A0A5F">
              <w:t xml:space="preserve"> attribute is needed or the </w:t>
            </w:r>
            <w:proofErr w:type="spellStart"/>
            <w:r w:rsidRPr="000A0A5F">
              <w:t>qosMonReports</w:t>
            </w:r>
            <w:proofErr w:type="spellEnd"/>
            <w:r w:rsidRPr="000A0A5F">
              <w:t xml:space="preserve"> attribute can be used instead to convey both, packet delay and RTT measurements reports requires further discussion.</w:t>
            </w:r>
          </w:p>
          <w:p w14:paraId="245F9641" w14:textId="37E59C55" w:rsidR="00A94D79" w:rsidRPr="000A0A5F" w:rsidRDefault="00A94D79" w:rsidP="00A94D79">
            <w:pPr>
              <w:pStyle w:val="CRCoverPage"/>
              <w:numPr>
                <w:ilvl w:val="0"/>
                <w:numId w:val="34"/>
              </w:numPr>
              <w:spacing w:after="0"/>
            </w:pPr>
            <w:r>
              <w:rPr>
                <w:lang w:eastAsia="zh-CN"/>
              </w:rPr>
              <w:t xml:space="preserve">Clarification for the presence </w:t>
            </w:r>
            <w:r w:rsidRPr="000A0A5F">
              <w:t xml:space="preserve">conditions of the parameters of </w:t>
            </w:r>
            <w:proofErr w:type="spellStart"/>
            <w:r w:rsidRPr="000A0A5F">
              <w:t>QosMonitoringReport</w:t>
            </w:r>
            <w:proofErr w:type="spellEnd"/>
            <w:r>
              <w:t xml:space="preserve"> needs to be added, </w:t>
            </w:r>
            <w:r w:rsidR="00762186">
              <w:t>then the following Editor’s Note can be removed:</w:t>
            </w:r>
          </w:p>
          <w:p w14:paraId="708AA7DE" w14:textId="6507B188" w:rsidR="00023D10" w:rsidRPr="00A94D79" w:rsidRDefault="00A94D79" w:rsidP="00132440">
            <w:pPr>
              <w:pStyle w:val="EditorsNote"/>
            </w:pPr>
            <w:r w:rsidRPr="000A0A5F">
              <w:t xml:space="preserve">Editor’s Note: The presence conditions of the parameters of </w:t>
            </w:r>
            <w:proofErr w:type="spellStart"/>
            <w:r w:rsidRPr="000A0A5F">
              <w:t>QosMonitoringReport</w:t>
            </w:r>
            <w:proofErr w:type="spellEnd"/>
            <w:r w:rsidRPr="000A0A5F">
              <w:t xml:space="preserve"> are to be consolidated/detailed once all the possible reports are specified.</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C8E69C1" w14:textId="77777777" w:rsidR="00D84781" w:rsidRDefault="00132440" w:rsidP="00132440">
            <w:pPr>
              <w:pStyle w:val="CRCoverPage"/>
              <w:numPr>
                <w:ilvl w:val="0"/>
                <w:numId w:val="34"/>
              </w:numPr>
              <w:spacing w:after="0"/>
              <w:rPr>
                <w:noProof/>
                <w:lang w:eastAsia="zh-CN"/>
              </w:rPr>
            </w:pPr>
            <w:r>
              <w:rPr>
                <w:noProof/>
                <w:lang w:eastAsia="zh-CN"/>
              </w:rPr>
              <w:t>Remove the Editor’s Notes listed above.</w:t>
            </w:r>
          </w:p>
          <w:p w14:paraId="31C656EC" w14:textId="58A2C041" w:rsidR="00132440" w:rsidRPr="00CA05BE" w:rsidRDefault="00132440" w:rsidP="00132440">
            <w:pPr>
              <w:pStyle w:val="CRCoverPage"/>
              <w:numPr>
                <w:ilvl w:val="0"/>
                <w:numId w:val="34"/>
              </w:numPr>
              <w:spacing w:after="0"/>
              <w:rPr>
                <w:noProof/>
                <w:lang w:eastAsia="zh-CN"/>
              </w:rPr>
            </w:pPr>
            <w:r>
              <w:rPr>
                <w:noProof/>
                <w:lang w:eastAsia="zh-CN"/>
              </w:rPr>
              <w:t xml:space="preserve">Add clarification for </w:t>
            </w:r>
            <w:r>
              <w:rPr>
                <w:lang w:eastAsia="zh-CN"/>
              </w:rPr>
              <w:t xml:space="preserve">the presence </w:t>
            </w:r>
            <w:r w:rsidRPr="000A0A5F">
              <w:t xml:space="preserve">conditions of the parameters of </w:t>
            </w:r>
            <w:proofErr w:type="spellStart"/>
            <w:r w:rsidRPr="000A0A5F">
              <w:t>QosMonitoringReport</w:t>
            </w:r>
            <w:proofErr w:type="spellEnd"/>
            <w:r w:rsidR="00574773">
              <w:t>.</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6913A6A" w:rsidR="006E382D" w:rsidRDefault="00CC2AED" w:rsidP="003218E6">
            <w:pPr>
              <w:pStyle w:val="CRCoverPage"/>
              <w:spacing w:after="0"/>
              <w:rPr>
                <w:noProof/>
                <w:lang w:eastAsia="zh-CN"/>
              </w:rPr>
            </w:pPr>
            <w:r>
              <w:rPr>
                <w:rFonts w:hint="eastAsia"/>
                <w:noProof/>
                <w:lang w:eastAsia="zh-CN"/>
              </w:rPr>
              <w:t>E</w:t>
            </w:r>
            <w:r>
              <w:rPr>
                <w:noProof/>
                <w:lang w:eastAsia="zh-CN"/>
              </w:rPr>
              <w:t>rrors in the specification.</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9D8F94" w:rsidR="006E382D" w:rsidRDefault="009816B7" w:rsidP="00574773">
            <w:pPr>
              <w:pStyle w:val="CRCoverPage"/>
              <w:spacing w:after="0"/>
              <w:rPr>
                <w:noProof/>
                <w:lang w:eastAsia="zh-CN"/>
              </w:rPr>
            </w:pPr>
            <w:r>
              <w:rPr>
                <w:noProof/>
                <w:lang w:eastAsia="zh-CN"/>
              </w:rPr>
              <w:t>5.</w:t>
            </w:r>
            <w:r w:rsidR="00574773">
              <w:rPr>
                <w:noProof/>
                <w:lang w:eastAsia="zh-CN"/>
              </w:rPr>
              <w:t>14.2.1.5</w:t>
            </w:r>
            <w:r>
              <w:rPr>
                <w:noProof/>
                <w:lang w:eastAsia="zh-CN"/>
              </w:rPr>
              <w:t xml:space="preserve">, </w:t>
            </w:r>
            <w:r w:rsidR="00574773">
              <w:rPr>
                <w:noProof/>
                <w:lang w:eastAsia="zh-CN"/>
              </w:rPr>
              <w:t>5.14.2.1.8</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AB6083E" w:rsidR="006E382D" w:rsidRDefault="00574773" w:rsidP="0023473B">
            <w:pPr>
              <w:pStyle w:val="CRCoverPage"/>
              <w:spacing w:after="0"/>
              <w:ind w:left="100"/>
              <w:rPr>
                <w:noProof/>
                <w:lang w:eastAsia="zh-CN"/>
              </w:rPr>
            </w:pPr>
            <w:r>
              <w:rPr>
                <w:rFonts w:hint="eastAsia"/>
                <w:noProof/>
                <w:lang w:eastAsia="zh-CN"/>
              </w:rPr>
              <w:t>T</w:t>
            </w:r>
            <w:r>
              <w:rPr>
                <w:noProof/>
                <w:lang w:eastAsia="zh-CN"/>
              </w:rPr>
              <w:t>his CR does not impact the OpenAPI file.</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446E464F" w14:textId="77777777" w:rsidR="009C0D08" w:rsidRPr="000A0A5F" w:rsidRDefault="009C0D08" w:rsidP="009C0D08">
      <w:pPr>
        <w:pStyle w:val="50"/>
      </w:pPr>
      <w:bookmarkStart w:id="2" w:name="_Toc36034068"/>
      <w:bookmarkStart w:id="3" w:name="_Toc45132215"/>
      <w:bookmarkStart w:id="4" w:name="_Toc49776500"/>
      <w:bookmarkStart w:id="5" w:name="_Toc51747420"/>
      <w:bookmarkStart w:id="6" w:name="_Toc66360999"/>
      <w:bookmarkStart w:id="7" w:name="_Toc68105504"/>
      <w:bookmarkStart w:id="8" w:name="_Toc74756134"/>
      <w:bookmarkStart w:id="9" w:name="_Toc105675011"/>
      <w:bookmarkStart w:id="10" w:name="_Toc130503079"/>
      <w:bookmarkStart w:id="11" w:name="_Toc153625867"/>
      <w:bookmarkStart w:id="12" w:name="_Toc161947776"/>
      <w:bookmarkStart w:id="13" w:name="_Hlk515639407"/>
      <w:r w:rsidRPr="000A0A5F">
        <w:t>5.14.2.1.5</w:t>
      </w:r>
      <w:r w:rsidRPr="000A0A5F">
        <w:tab/>
        <w:t xml:space="preserve">Type: </w:t>
      </w:r>
      <w:proofErr w:type="spellStart"/>
      <w:r w:rsidRPr="000A0A5F">
        <w:t>UserPlaneEventReport</w:t>
      </w:r>
      <w:bookmarkEnd w:id="2"/>
      <w:bookmarkEnd w:id="3"/>
      <w:bookmarkEnd w:id="4"/>
      <w:bookmarkEnd w:id="5"/>
      <w:bookmarkEnd w:id="6"/>
      <w:bookmarkEnd w:id="7"/>
      <w:bookmarkEnd w:id="8"/>
      <w:bookmarkEnd w:id="9"/>
      <w:bookmarkEnd w:id="10"/>
      <w:bookmarkEnd w:id="11"/>
      <w:bookmarkEnd w:id="12"/>
      <w:proofErr w:type="spellEnd"/>
    </w:p>
    <w:p w14:paraId="558C2C8D" w14:textId="77777777" w:rsidR="009C0D08" w:rsidRPr="000A0A5F" w:rsidRDefault="009C0D08" w:rsidP="009C0D08">
      <w:r w:rsidRPr="000A0A5F">
        <w:t>This type represents an event report for user plane. It shall comply with the provisions defined in table 5.14.2.1.5-1.</w:t>
      </w:r>
    </w:p>
    <w:p w14:paraId="7D95ED9E" w14:textId="77777777" w:rsidR="009C0D08" w:rsidRPr="000A0A5F" w:rsidRDefault="009C0D08" w:rsidP="009C0D08">
      <w:pPr>
        <w:pStyle w:val="TH"/>
      </w:pPr>
      <w:r w:rsidRPr="000A0A5F">
        <w:lastRenderedPageBreak/>
        <w:t xml:space="preserve">Table 5.14.2.1.5-1: Definition of the </w:t>
      </w:r>
      <w:proofErr w:type="spellStart"/>
      <w:r w:rsidRPr="000A0A5F">
        <w:t>UserPlaneEventReport</w:t>
      </w:r>
      <w:proofErr w:type="spellEnd"/>
      <w:r w:rsidRPr="000A0A5F">
        <w:t xml:space="preserve"> data type</w:t>
      </w:r>
    </w:p>
    <w:tbl>
      <w:tblPr>
        <w:tblW w:w="49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95"/>
        <w:gridCol w:w="1688"/>
        <w:gridCol w:w="1152"/>
        <w:gridCol w:w="3728"/>
        <w:gridCol w:w="1241"/>
      </w:tblGrid>
      <w:tr w:rsidR="009C0D08" w:rsidRPr="000A0A5F" w14:paraId="529AE58C" w14:textId="77777777" w:rsidTr="00B36EFC">
        <w:tc>
          <w:tcPr>
            <w:tcW w:w="934" w:type="pct"/>
            <w:shd w:val="clear" w:color="auto" w:fill="C0C0C0"/>
            <w:tcMar>
              <w:top w:w="0" w:type="dxa"/>
              <w:left w:w="108" w:type="dxa"/>
              <w:bottom w:w="0" w:type="dxa"/>
              <w:right w:w="108" w:type="dxa"/>
            </w:tcMar>
          </w:tcPr>
          <w:p w14:paraId="7BC9C2C7" w14:textId="77777777" w:rsidR="009C0D08" w:rsidRPr="000A0A5F" w:rsidRDefault="009C0D08" w:rsidP="00B36EFC">
            <w:pPr>
              <w:pStyle w:val="TAH"/>
            </w:pPr>
            <w:r w:rsidRPr="000A0A5F">
              <w:lastRenderedPageBreak/>
              <w:t>Attribute name</w:t>
            </w:r>
          </w:p>
        </w:tc>
        <w:tc>
          <w:tcPr>
            <w:tcW w:w="879" w:type="pct"/>
            <w:shd w:val="clear" w:color="auto" w:fill="C0C0C0"/>
            <w:tcMar>
              <w:top w:w="0" w:type="dxa"/>
              <w:left w:w="108" w:type="dxa"/>
              <w:bottom w:w="0" w:type="dxa"/>
              <w:right w:w="108" w:type="dxa"/>
            </w:tcMar>
          </w:tcPr>
          <w:p w14:paraId="06423A37" w14:textId="77777777" w:rsidR="009C0D08" w:rsidRPr="000A0A5F" w:rsidRDefault="009C0D08" w:rsidP="00B36EFC">
            <w:pPr>
              <w:pStyle w:val="TAH"/>
            </w:pPr>
            <w:r w:rsidRPr="000A0A5F">
              <w:t>Data type</w:t>
            </w:r>
          </w:p>
        </w:tc>
        <w:tc>
          <w:tcPr>
            <w:tcW w:w="600" w:type="pct"/>
            <w:shd w:val="clear" w:color="auto" w:fill="C0C0C0"/>
            <w:tcMar>
              <w:top w:w="0" w:type="dxa"/>
              <w:left w:w="108" w:type="dxa"/>
              <w:bottom w:w="0" w:type="dxa"/>
              <w:right w:w="108" w:type="dxa"/>
            </w:tcMar>
          </w:tcPr>
          <w:p w14:paraId="35C01571" w14:textId="77777777" w:rsidR="009C0D08" w:rsidRPr="000A0A5F" w:rsidRDefault="009C0D08" w:rsidP="00B36EFC">
            <w:pPr>
              <w:pStyle w:val="TAH"/>
            </w:pPr>
            <w:r w:rsidRPr="000A0A5F">
              <w:t>Cardinality</w:t>
            </w:r>
          </w:p>
        </w:tc>
        <w:tc>
          <w:tcPr>
            <w:tcW w:w="1941" w:type="pct"/>
            <w:shd w:val="clear" w:color="auto" w:fill="C0C0C0"/>
            <w:tcMar>
              <w:top w:w="0" w:type="dxa"/>
              <w:left w:w="108" w:type="dxa"/>
              <w:bottom w:w="0" w:type="dxa"/>
              <w:right w:w="108" w:type="dxa"/>
            </w:tcMar>
          </w:tcPr>
          <w:p w14:paraId="25035224" w14:textId="77777777" w:rsidR="009C0D08" w:rsidRPr="000A0A5F" w:rsidRDefault="009C0D08" w:rsidP="00B36EFC">
            <w:pPr>
              <w:pStyle w:val="TAH"/>
            </w:pPr>
            <w:r w:rsidRPr="000A0A5F">
              <w:t>Description</w:t>
            </w:r>
          </w:p>
        </w:tc>
        <w:tc>
          <w:tcPr>
            <w:tcW w:w="646" w:type="pct"/>
            <w:shd w:val="clear" w:color="auto" w:fill="C0C0C0"/>
          </w:tcPr>
          <w:p w14:paraId="0B72EA80" w14:textId="77777777" w:rsidR="009C0D08" w:rsidRPr="000A0A5F" w:rsidRDefault="009C0D08" w:rsidP="00B36EFC">
            <w:pPr>
              <w:pStyle w:val="TAH"/>
            </w:pPr>
            <w:r w:rsidRPr="000A0A5F">
              <w:rPr>
                <w:rFonts w:eastAsia="Times New Roman" w:cs="Arial"/>
                <w:szCs w:val="18"/>
              </w:rPr>
              <w:t>Applicability (NOTE 1)</w:t>
            </w:r>
          </w:p>
        </w:tc>
      </w:tr>
      <w:tr w:rsidR="009C0D08" w:rsidRPr="000A0A5F" w14:paraId="57C42EE7" w14:textId="77777777" w:rsidTr="00B36EFC">
        <w:tc>
          <w:tcPr>
            <w:tcW w:w="934" w:type="pct"/>
            <w:shd w:val="clear" w:color="auto" w:fill="auto"/>
            <w:tcMar>
              <w:top w:w="0" w:type="dxa"/>
              <w:left w:w="108" w:type="dxa"/>
              <w:bottom w:w="0" w:type="dxa"/>
              <w:right w:w="108" w:type="dxa"/>
            </w:tcMar>
          </w:tcPr>
          <w:p w14:paraId="1B651CC7" w14:textId="77777777" w:rsidR="009C0D08" w:rsidRPr="000A0A5F" w:rsidRDefault="009C0D08" w:rsidP="00B36EFC">
            <w:pPr>
              <w:pStyle w:val="TAL"/>
              <w:rPr>
                <w:lang w:eastAsia="zh-CN"/>
              </w:rPr>
            </w:pPr>
            <w:r w:rsidRPr="000A0A5F">
              <w:rPr>
                <w:lang w:eastAsia="zh-CN"/>
              </w:rPr>
              <w:t>event</w:t>
            </w:r>
          </w:p>
        </w:tc>
        <w:tc>
          <w:tcPr>
            <w:tcW w:w="879" w:type="pct"/>
            <w:shd w:val="clear" w:color="auto" w:fill="auto"/>
            <w:tcMar>
              <w:top w:w="0" w:type="dxa"/>
              <w:left w:w="108" w:type="dxa"/>
              <w:bottom w:w="0" w:type="dxa"/>
              <w:right w:w="108" w:type="dxa"/>
            </w:tcMar>
          </w:tcPr>
          <w:p w14:paraId="110DCDDF" w14:textId="77777777" w:rsidR="009C0D08" w:rsidRPr="000A0A5F" w:rsidRDefault="009C0D08" w:rsidP="00B36EFC">
            <w:pPr>
              <w:pStyle w:val="TAL"/>
              <w:rPr>
                <w:lang w:eastAsia="zh-CN"/>
              </w:rPr>
            </w:pPr>
            <w:proofErr w:type="spellStart"/>
            <w:r w:rsidRPr="000A0A5F">
              <w:t>UserPlane</w:t>
            </w:r>
            <w:r w:rsidRPr="000A0A5F">
              <w:rPr>
                <w:lang w:eastAsia="zh-CN"/>
              </w:rPr>
              <w:t>Event</w:t>
            </w:r>
            <w:proofErr w:type="spellEnd"/>
          </w:p>
        </w:tc>
        <w:tc>
          <w:tcPr>
            <w:tcW w:w="600" w:type="pct"/>
            <w:shd w:val="clear" w:color="auto" w:fill="auto"/>
            <w:tcMar>
              <w:top w:w="0" w:type="dxa"/>
              <w:left w:w="108" w:type="dxa"/>
              <w:bottom w:w="0" w:type="dxa"/>
              <w:right w:w="108" w:type="dxa"/>
            </w:tcMar>
          </w:tcPr>
          <w:p w14:paraId="599F93BD" w14:textId="77777777" w:rsidR="009C0D08" w:rsidRPr="000A0A5F" w:rsidRDefault="009C0D08" w:rsidP="00B36EFC">
            <w:pPr>
              <w:pStyle w:val="TAL"/>
              <w:rPr>
                <w:lang w:eastAsia="zh-CN"/>
              </w:rPr>
            </w:pPr>
            <w:r w:rsidRPr="000A0A5F">
              <w:rPr>
                <w:rFonts w:hint="eastAsia"/>
                <w:lang w:eastAsia="zh-CN"/>
              </w:rPr>
              <w:t>1</w:t>
            </w:r>
          </w:p>
        </w:tc>
        <w:tc>
          <w:tcPr>
            <w:tcW w:w="1941" w:type="pct"/>
            <w:shd w:val="clear" w:color="auto" w:fill="auto"/>
            <w:tcMar>
              <w:top w:w="0" w:type="dxa"/>
              <w:left w:w="108" w:type="dxa"/>
              <w:bottom w:w="0" w:type="dxa"/>
              <w:right w:w="108" w:type="dxa"/>
            </w:tcMar>
          </w:tcPr>
          <w:p w14:paraId="59F3AE8C" w14:textId="77777777" w:rsidR="009C0D08" w:rsidRPr="000A0A5F" w:rsidRDefault="009C0D08" w:rsidP="00B36EF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0A0A5F">
              <w:rPr>
                <w:rFonts w:ascii="Arial" w:hAnsi="Arial"/>
                <w:sz w:val="18"/>
              </w:rPr>
              <w:t>Indicates the event reported by the SCEF.</w:t>
            </w:r>
          </w:p>
        </w:tc>
        <w:tc>
          <w:tcPr>
            <w:tcW w:w="646" w:type="pct"/>
          </w:tcPr>
          <w:p w14:paraId="747C187B" w14:textId="77777777" w:rsidR="009C0D08" w:rsidRPr="000A0A5F" w:rsidRDefault="009C0D08" w:rsidP="00B36EF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p>
        </w:tc>
      </w:tr>
      <w:tr w:rsidR="009C0D08" w:rsidRPr="000A0A5F" w14:paraId="37FB1AC1" w14:textId="77777777" w:rsidTr="00B36EFC">
        <w:tc>
          <w:tcPr>
            <w:tcW w:w="934" w:type="pct"/>
            <w:shd w:val="clear" w:color="auto" w:fill="auto"/>
            <w:tcMar>
              <w:top w:w="0" w:type="dxa"/>
              <w:left w:w="108" w:type="dxa"/>
              <w:bottom w:w="0" w:type="dxa"/>
              <w:right w:w="108" w:type="dxa"/>
            </w:tcMar>
          </w:tcPr>
          <w:p w14:paraId="1C483674" w14:textId="77777777" w:rsidR="009C0D08" w:rsidRPr="000A0A5F" w:rsidRDefault="009C0D08" w:rsidP="00B36EFC">
            <w:pPr>
              <w:pStyle w:val="TAL"/>
              <w:rPr>
                <w:lang w:eastAsia="zh-CN"/>
              </w:rPr>
            </w:pPr>
            <w:proofErr w:type="spellStart"/>
            <w:r w:rsidRPr="000A0A5F">
              <w:rPr>
                <w:rFonts w:hint="eastAsia"/>
                <w:lang w:eastAsia="zh-CN"/>
              </w:rPr>
              <w:t>accu</w:t>
            </w:r>
            <w:r w:rsidRPr="000A0A5F">
              <w:rPr>
                <w:lang w:eastAsia="zh-CN"/>
              </w:rPr>
              <w:t>mulatedUsage</w:t>
            </w:r>
            <w:proofErr w:type="spellEnd"/>
          </w:p>
        </w:tc>
        <w:tc>
          <w:tcPr>
            <w:tcW w:w="879" w:type="pct"/>
            <w:shd w:val="clear" w:color="auto" w:fill="auto"/>
            <w:tcMar>
              <w:top w:w="0" w:type="dxa"/>
              <w:left w:w="108" w:type="dxa"/>
              <w:bottom w:w="0" w:type="dxa"/>
              <w:right w:w="108" w:type="dxa"/>
            </w:tcMar>
          </w:tcPr>
          <w:p w14:paraId="195DAE26" w14:textId="77777777" w:rsidR="009C0D08" w:rsidRPr="000A0A5F" w:rsidRDefault="009C0D08" w:rsidP="00B36EFC">
            <w:pPr>
              <w:pStyle w:val="TAL"/>
              <w:rPr>
                <w:lang w:eastAsia="zh-CN"/>
              </w:rPr>
            </w:pPr>
            <w:proofErr w:type="spellStart"/>
            <w:r w:rsidRPr="000A0A5F">
              <w:rPr>
                <w:rFonts w:hint="eastAsia"/>
                <w:lang w:eastAsia="zh-CN"/>
              </w:rPr>
              <w:t>AccumulatedUsage</w:t>
            </w:r>
            <w:proofErr w:type="spellEnd"/>
          </w:p>
        </w:tc>
        <w:tc>
          <w:tcPr>
            <w:tcW w:w="600" w:type="pct"/>
            <w:shd w:val="clear" w:color="auto" w:fill="auto"/>
            <w:tcMar>
              <w:top w:w="0" w:type="dxa"/>
              <w:left w:w="108" w:type="dxa"/>
              <w:bottom w:w="0" w:type="dxa"/>
              <w:right w:w="108" w:type="dxa"/>
            </w:tcMar>
          </w:tcPr>
          <w:p w14:paraId="39EEAF83" w14:textId="77777777" w:rsidR="009C0D08" w:rsidRPr="000A0A5F" w:rsidRDefault="009C0D08" w:rsidP="00B36EFC">
            <w:pPr>
              <w:pStyle w:val="TAL"/>
              <w:rPr>
                <w:lang w:eastAsia="zh-CN"/>
              </w:rPr>
            </w:pPr>
            <w:r w:rsidRPr="000A0A5F">
              <w:rPr>
                <w:rFonts w:hint="eastAsia"/>
                <w:lang w:eastAsia="zh-CN"/>
              </w:rPr>
              <w:t>0.</w:t>
            </w:r>
            <w:r w:rsidRPr="000A0A5F">
              <w:rPr>
                <w:lang w:eastAsia="zh-CN"/>
              </w:rPr>
              <w:t>.1</w:t>
            </w:r>
          </w:p>
        </w:tc>
        <w:tc>
          <w:tcPr>
            <w:tcW w:w="1941" w:type="pct"/>
            <w:shd w:val="clear" w:color="auto" w:fill="auto"/>
            <w:tcMar>
              <w:top w:w="0" w:type="dxa"/>
              <w:left w:w="108" w:type="dxa"/>
              <w:bottom w:w="0" w:type="dxa"/>
              <w:right w:w="108" w:type="dxa"/>
            </w:tcMar>
          </w:tcPr>
          <w:p w14:paraId="14D007EA" w14:textId="77777777" w:rsidR="009C0D08" w:rsidRPr="000A0A5F" w:rsidRDefault="009C0D08" w:rsidP="00B36EFC">
            <w:pPr>
              <w:pStyle w:val="TAL"/>
              <w:rPr>
                <w:lang w:eastAsia="zh-CN"/>
              </w:rPr>
            </w:pPr>
            <w:r w:rsidRPr="000A0A5F">
              <w:rPr>
                <w:lang w:eastAsia="zh-CN"/>
              </w:rPr>
              <w:t>Contains the applicable information corresponding to the event.</w:t>
            </w:r>
          </w:p>
        </w:tc>
        <w:tc>
          <w:tcPr>
            <w:tcW w:w="646" w:type="pct"/>
          </w:tcPr>
          <w:p w14:paraId="0BCC4EE3" w14:textId="77777777" w:rsidR="009C0D08" w:rsidRPr="000A0A5F" w:rsidRDefault="009C0D08" w:rsidP="00B36EFC">
            <w:pPr>
              <w:pStyle w:val="TAL"/>
              <w:rPr>
                <w:lang w:eastAsia="zh-CN"/>
              </w:rPr>
            </w:pPr>
          </w:p>
        </w:tc>
      </w:tr>
      <w:tr w:rsidR="009C0D08" w:rsidRPr="000A0A5F" w14:paraId="1FCE3307" w14:textId="77777777" w:rsidTr="00B36EFC">
        <w:tc>
          <w:tcPr>
            <w:tcW w:w="934" w:type="pct"/>
            <w:shd w:val="clear" w:color="auto" w:fill="auto"/>
            <w:tcMar>
              <w:top w:w="0" w:type="dxa"/>
              <w:left w:w="108" w:type="dxa"/>
              <w:bottom w:w="0" w:type="dxa"/>
              <w:right w:w="108" w:type="dxa"/>
            </w:tcMar>
          </w:tcPr>
          <w:p w14:paraId="373E321C" w14:textId="77777777" w:rsidR="009C0D08" w:rsidRPr="000A0A5F" w:rsidRDefault="009C0D08" w:rsidP="00B36EFC">
            <w:pPr>
              <w:pStyle w:val="TAL"/>
              <w:rPr>
                <w:lang w:eastAsia="zh-CN"/>
              </w:rPr>
            </w:pPr>
            <w:proofErr w:type="spellStart"/>
            <w:r w:rsidRPr="000A0A5F">
              <w:rPr>
                <w:rFonts w:hint="eastAsia"/>
                <w:lang w:eastAsia="zh-CN"/>
              </w:rPr>
              <w:t>flow</w:t>
            </w:r>
            <w:r w:rsidRPr="000A0A5F">
              <w:rPr>
                <w:lang w:eastAsia="zh-CN"/>
              </w:rPr>
              <w:t>Ids</w:t>
            </w:r>
            <w:proofErr w:type="spellEnd"/>
          </w:p>
        </w:tc>
        <w:tc>
          <w:tcPr>
            <w:tcW w:w="879" w:type="pct"/>
            <w:shd w:val="clear" w:color="auto" w:fill="auto"/>
            <w:tcMar>
              <w:top w:w="0" w:type="dxa"/>
              <w:left w:w="108" w:type="dxa"/>
              <w:bottom w:w="0" w:type="dxa"/>
              <w:right w:w="108" w:type="dxa"/>
            </w:tcMar>
          </w:tcPr>
          <w:p w14:paraId="68152766" w14:textId="77777777" w:rsidR="009C0D08" w:rsidRPr="000A0A5F" w:rsidRDefault="009C0D08" w:rsidP="00B36EFC">
            <w:pPr>
              <w:pStyle w:val="TAL"/>
              <w:rPr>
                <w:lang w:eastAsia="zh-CN"/>
              </w:rPr>
            </w:pPr>
            <w:r w:rsidRPr="000A0A5F">
              <w:rPr>
                <w:lang w:eastAsia="zh-CN"/>
              </w:rPr>
              <w:t>array(integer)</w:t>
            </w:r>
          </w:p>
        </w:tc>
        <w:tc>
          <w:tcPr>
            <w:tcW w:w="600" w:type="pct"/>
            <w:shd w:val="clear" w:color="auto" w:fill="auto"/>
            <w:tcMar>
              <w:top w:w="0" w:type="dxa"/>
              <w:left w:w="108" w:type="dxa"/>
              <w:bottom w:w="0" w:type="dxa"/>
              <w:right w:w="108" w:type="dxa"/>
            </w:tcMar>
          </w:tcPr>
          <w:p w14:paraId="0E955BFC" w14:textId="77777777" w:rsidR="009C0D08" w:rsidRPr="000A0A5F" w:rsidRDefault="009C0D08" w:rsidP="00B36EFC">
            <w:pPr>
              <w:pStyle w:val="TAL"/>
              <w:rPr>
                <w:lang w:eastAsia="zh-CN"/>
              </w:rPr>
            </w:pPr>
            <w:r w:rsidRPr="000A0A5F">
              <w:rPr>
                <w:rFonts w:hint="eastAsia"/>
                <w:lang w:eastAsia="zh-CN"/>
              </w:rPr>
              <w:t>0..N</w:t>
            </w:r>
          </w:p>
        </w:tc>
        <w:tc>
          <w:tcPr>
            <w:tcW w:w="1941" w:type="pct"/>
            <w:shd w:val="clear" w:color="auto" w:fill="auto"/>
            <w:tcMar>
              <w:top w:w="0" w:type="dxa"/>
              <w:left w:w="108" w:type="dxa"/>
              <w:bottom w:w="0" w:type="dxa"/>
              <w:right w:w="108" w:type="dxa"/>
            </w:tcMar>
          </w:tcPr>
          <w:p w14:paraId="12F6838E" w14:textId="77777777" w:rsidR="009C0D08" w:rsidRPr="000A0A5F" w:rsidRDefault="009C0D08" w:rsidP="00B36EFC">
            <w:pPr>
              <w:pStyle w:val="TAL"/>
              <w:rPr>
                <w:lang w:eastAsia="zh-CN"/>
              </w:rPr>
            </w:pPr>
            <w:r w:rsidRPr="000A0A5F">
              <w:rPr>
                <w:lang w:eastAsia="zh-CN"/>
              </w:rPr>
              <w:t>Identifies the affected flows that were sent during event subscription. It may be omitted when the reported event applies to all the flows sent during the subscription.</w:t>
            </w:r>
          </w:p>
          <w:p w14:paraId="16218A1F" w14:textId="77777777" w:rsidR="009C0D08" w:rsidRPr="000A0A5F" w:rsidRDefault="009C0D08" w:rsidP="00B36EFC">
            <w:pPr>
              <w:pStyle w:val="TAL"/>
              <w:rPr>
                <w:lang w:eastAsia="zh-CN"/>
              </w:rPr>
            </w:pPr>
            <w:r w:rsidRPr="000A0A5F">
              <w:rPr>
                <w:lang w:eastAsia="zh-CN"/>
              </w:rPr>
              <w:t>(NOTE</w:t>
            </w:r>
            <w:r w:rsidRPr="000A0A5F">
              <w:rPr>
                <w:lang w:val="en-US" w:eastAsia="zh-CN"/>
              </w:rPr>
              <w:t> </w:t>
            </w:r>
            <w:r w:rsidRPr="000A0A5F">
              <w:rPr>
                <w:lang w:eastAsia="zh-CN"/>
              </w:rPr>
              <w:t>2)</w:t>
            </w:r>
          </w:p>
        </w:tc>
        <w:tc>
          <w:tcPr>
            <w:tcW w:w="646" w:type="pct"/>
          </w:tcPr>
          <w:p w14:paraId="1FBC8F32" w14:textId="77777777" w:rsidR="009C0D08" w:rsidRPr="000A0A5F" w:rsidRDefault="009C0D08" w:rsidP="00B36EFC">
            <w:pPr>
              <w:pStyle w:val="TAL"/>
              <w:rPr>
                <w:lang w:eastAsia="zh-CN"/>
              </w:rPr>
            </w:pPr>
          </w:p>
        </w:tc>
      </w:tr>
      <w:tr w:rsidR="009C0D08" w:rsidRPr="000A0A5F" w14:paraId="74E97C18" w14:textId="77777777" w:rsidTr="00B36EFC">
        <w:tc>
          <w:tcPr>
            <w:tcW w:w="934" w:type="pct"/>
            <w:shd w:val="clear" w:color="auto" w:fill="auto"/>
            <w:tcMar>
              <w:top w:w="0" w:type="dxa"/>
              <w:left w:w="108" w:type="dxa"/>
              <w:bottom w:w="0" w:type="dxa"/>
              <w:right w:w="108" w:type="dxa"/>
            </w:tcMar>
          </w:tcPr>
          <w:p w14:paraId="4488606B" w14:textId="77777777" w:rsidR="009C0D08" w:rsidRPr="000A0A5F" w:rsidRDefault="009C0D08" w:rsidP="00B36EFC">
            <w:pPr>
              <w:pStyle w:val="TAL"/>
              <w:rPr>
                <w:lang w:eastAsia="zh-CN"/>
              </w:rPr>
            </w:pPr>
            <w:proofErr w:type="spellStart"/>
            <w:r w:rsidRPr="000A0A5F">
              <w:rPr>
                <w:lang w:eastAsia="zh-CN"/>
              </w:rPr>
              <w:t>multiModFlows</w:t>
            </w:r>
            <w:proofErr w:type="spellEnd"/>
          </w:p>
        </w:tc>
        <w:tc>
          <w:tcPr>
            <w:tcW w:w="879" w:type="pct"/>
            <w:shd w:val="clear" w:color="auto" w:fill="auto"/>
            <w:tcMar>
              <w:top w:w="0" w:type="dxa"/>
              <w:left w:w="108" w:type="dxa"/>
              <w:bottom w:w="0" w:type="dxa"/>
              <w:right w:w="108" w:type="dxa"/>
            </w:tcMar>
          </w:tcPr>
          <w:p w14:paraId="3EE7D0A6" w14:textId="77777777" w:rsidR="009C0D08" w:rsidRPr="000A0A5F" w:rsidRDefault="009C0D08" w:rsidP="00B36EFC">
            <w:pPr>
              <w:pStyle w:val="TAL"/>
              <w:rPr>
                <w:lang w:eastAsia="zh-CN"/>
              </w:rPr>
            </w:pPr>
            <w:r w:rsidRPr="000A0A5F">
              <w:rPr>
                <w:lang w:eastAsia="zh-CN"/>
              </w:rPr>
              <w:t>array(</w:t>
            </w:r>
            <w:proofErr w:type="spellStart"/>
            <w:r w:rsidRPr="000A0A5F">
              <w:rPr>
                <w:lang w:eastAsia="zh-CN"/>
              </w:rPr>
              <w:t>MultiModalFlows</w:t>
            </w:r>
            <w:proofErr w:type="spellEnd"/>
            <w:r w:rsidRPr="000A0A5F">
              <w:rPr>
                <w:lang w:eastAsia="zh-CN"/>
              </w:rPr>
              <w:t>)</w:t>
            </w:r>
          </w:p>
        </w:tc>
        <w:tc>
          <w:tcPr>
            <w:tcW w:w="600" w:type="pct"/>
            <w:shd w:val="clear" w:color="auto" w:fill="auto"/>
            <w:tcMar>
              <w:top w:w="0" w:type="dxa"/>
              <w:left w:w="108" w:type="dxa"/>
              <w:bottom w:w="0" w:type="dxa"/>
              <w:right w:w="108" w:type="dxa"/>
            </w:tcMar>
          </w:tcPr>
          <w:p w14:paraId="5E3C39BC" w14:textId="77777777" w:rsidR="009C0D08" w:rsidRPr="000A0A5F" w:rsidRDefault="009C0D08" w:rsidP="00B36EFC">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477FBB6F" w14:textId="77777777" w:rsidR="009C0D08" w:rsidRDefault="009C0D08" w:rsidP="00B36EFC">
            <w:pPr>
              <w:pStyle w:val="TAL"/>
              <w:rPr>
                <w:lang w:eastAsia="zh-CN"/>
              </w:rPr>
            </w:pPr>
            <w:r>
              <w:rPr>
                <w:lang w:eastAsia="zh-CN"/>
              </w:rPr>
              <w:t>Each element of the array identifies the flow filters for the multi-modal data flows that were sent during event subscription and that are affected by the reported event. It may be omitted when the reported event applies to all the multi-modal data flows sent during the subscription.</w:t>
            </w:r>
          </w:p>
          <w:p w14:paraId="0A467EDF" w14:textId="77777777" w:rsidR="009C0D08" w:rsidRPr="000A0A5F" w:rsidRDefault="009C0D08" w:rsidP="00B36EFC">
            <w:pPr>
              <w:pStyle w:val="TAL"/>
              <w:rPr>
                <w:lang w:eastAsia="zh-CN"/>
              </w:rPr>
            </w:pPr>
            <w:r>
              <w:rPr>
                <w:lang w:eastAsia="zh-CN"/>
              </w:rPr>
              <w:t>(NOTE</w:t>
            </w:r>
            <w:r>
              <w:t> </w:t>
            </w:r>
            <w:r>
              <w:rPr>
                <w:lang w:eastAsia="zh-CN"/>
              </w:rPr>
              <w:t>2)</w:t>
            </w:r>
          </w:p>
        </w:tc>
        <w:tc>
          <w:tcPr>
            <w:tcW w:w="646" w:type="pct"/>
          </w:tcPr>
          <w:p w14:paraId="4D7DF9EB" w14:textId="77777777" w:rsidR="009C0D08" w:rsidRPr="000A0A5F" w:rsidRDefault="009C0D08" w:rsidP="00B36EFC">
            <w:pPr>
              <w:pStyle w:val="TAL"/>
              <w:rPr>
                <w:lang w:eastAsia="zh-CN"/>
              </w:rPr>
            </w:pPr>
            <w:proofErr w:type="spellStart"/>
            <w:r w:rsidRPr="000A0A5F">
              <w:rPr>
                <w:rFonts w:cs="Arial"/>
                <w:szCs w:val="18"/>
              </w:rPr>
              <w:t>MultiMedia</w:t>
            </w:r>
            <w:proofErr w:type="spellEnd"/>
          </w:p>
        </w:tc>
      </w:tr>
      <w:tr w:rsidR="009C0D08" w:rsidRPr="000A0A5F" w14:paraId="63EB5603" w14:textId="77777777" w:rsidTr="00B36EFC">
        <w:tc>
          <w:tcPr>
            <w:tcW w:w="934" w:type="pct"/>
            <w:shd w:val="clear" w:color="auto" w:fill="auto"/>
            <w:tcMar>
              <w:top w:w="0" w:type="dxa"/>
              <w:left w:w="108" w:type="dxa"/>
              <w:bottom w:w="0" w:type="dxa"/>
              <w:right w:w="108" w:type="dxa"/>
            </w:tcMar>
          </w:tcPr>
          <w:p w14:paraId="3C4A88C0" w14:textId="77777777" w:rsidR="009C0D08" w:rsidRPr="000A0A5F" w:rsidRDefault="009C0D08" w:rsidP="00B36EFC">
            <w:pPr>
              <w:pStyle w:val="TAL"/>
              <w:rPr>
                <w:lang w:eastAsia="zh-CN"/>
              </w:rPr>
            </w:pPr>
            <w:proofErr w:type="spellStart"/>
            <w:r w:rsidRPr="000A0A5F">
              <w:rPr>
                <w:lang w:eastAsia="zh-CN"/>
              </w:rPr>
              <w:t>appliedQosRef</w:t>
            </w:r>
            <w:proofErr w:type="spellEnd"/>
          </w:p>
        </w:tc>
        <w:tc>
          <w:tcPr>
            <w:tcW w:w="879" w:type="pct"/>
            <w:shd w:val="clear" w:color="auto" w:fill="auto"/>
            <w:tcMar>
              <w:top w:w="0" w:type="dxa"/>
              <w:left w:w="108" w:type="dxa"/>
              <w:bottom w:w="0" w:type="dxa"/>
              <w:right w:w="108" w:type="dxa"/>
            </w:tcMar>
          </w:tcPr>
          <w:p w14:paraId="126CF41C" w14:textId="77777777" w:rsidR="009C0D08" w:rsidRPr="000A0A5F" w:rsidRDefault="009C0D08" w:rsidP="00B36EFC">
            <w:pPr>
              <w:pStyle w:val="TAL"/>
              <w:rPr>
                <w:lang w:eastAsia="zh-CN"/>
              </w:rPr>
            </w:pPr>
            <w:r w:rsidRPr="000A0A5F">
              <w:rPr>
                <w:lang w:eastAsia="zh-CN"/>
              </w:rPr>
              <w:t>string</w:t>
            </w:r>
          </w:p>
        </w:tc>
        <w:tc>
          <w:tcPr>
            <w:tcW w:w="600" w:type="pct"/>
            <w:shd w:val="clear" w:color="auto" w:fill="auto"/>
            <w:tcMar>
              <w:top w:w="0" w:type="dxa"/>
              <w:left w:w="108" w:type="dxa"/>
              <w:bottom w:w="0" w:type="dxa"/>
              <w:right w:w="108" w:type="dxa"/>
            </w:tcMar>
          </w:tcPr>
          <w:p w14:paraId="78DD9F26"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692F71DC" w14:textId="77777777" w:rsidR="009C0D08" w:rsidRPr="000A0A5F" w:rsidRDefault="009C0D08" w:rsidP="00B36EFC">
            <w:pPr>
              <w:pStyle w:val="TAL"/>
            </w:pPr>
            <w:r w:rsidRPr="000A0A5F">
              <w:rPr>
                <w:lang w:eastAsia="zh-CN"/>
              </w:rPr>
              <w:t xml:space="preserve">The currently applied QoS reference (or applied </w:t>
            </w:r>
            <w:r w:rsidRPr="000A0A5F">
              <w:rPr>
                <w:lang w:eastAsia="fr-FR"/>
              </w:rPr>
              <w:t xml:space="preserve">individual QoS parameter </w:t>
            </w:r>
            <w:r w:rsidRPr="000A0A5F">
              <w:rPr>
                <w:rFonts w:eastAsia="Times New Roman"/>
                <w:lang w:val="en-US"/>
              </w:rPr>
              <w:t>set, if</w:t>
            </w:r>
            <w:r w:rsidRPr="000A0A5F">
              <w:rPr>
                <w:rFonts w:cs="Arial"/>
              </w:rPr>
              <w:t xml:space="preserve"> AltQosWithIndParams_5G is supported)</w:t>
            </w:r>
            <w:r w:rsidRPr="000A0A5F">
              <w:rPr>
                <w:lang w:eastAsia="zh-CN"/>
              </w:rPr>
              <w:t>. Applicable for event</w:t>
            </w:r>
            <w:r w:rsidRPr="000A0A5F">
              <w:t xml:space="preserve"> QOS_NOT_GUARANTEED or SUCCESSFUL_RESOURCES_ALLOCATION.</w:t>
            </w:r>
          </w:p>
          <w:p w14:paraId="5C2FE4E7" w14:textId="77777777" w:rsidR="009C0D08" w:rsidRPr="000A0A5F" w:rsidRDefault="009C0D08" w:rsidP="00B36EFC">
            <w:pPr>
              <w:pStyle w:val="TAL"/>
            </w:pPr>
            <w:r w:rsidRPr="000A0A5F">
              <w:t>When it is omitted and the "event" attribute is QOS_NOT_GUARANTEED, the event report indicates that the lowest priority alternative QoS profile could not be fulfilled either.</w:t>
            </w:r>
          </w:p>
        </w:tc>
        <w:tc>
          <w:tcPr>
            <w:tcW w:w="646" w:type="pct"/>
          </w:tcPr>
          <w:p w14:paraId="346D65E8" w14:textId="77777777" w:rsidR="009C0D08" w:rsidRPr="000A0A5F" w:rsidRDefault="009C0D08" w:rsidP="00B36EFC">
            <w:pPr>
              <w:pStyle w:val="TAL"/>
              <w:rPr>
                <w:lang w:eastAsia="zh-CN"/>
              </w:rPr>
            </w:pPr>
            <w:r w:rsidRPr="000A0A5F">
              <w:rPr>
                <w:rFonts w:eastAsia="Times New Roman"/>
              </w:rPr>
              <w:t xml:space="preserve">AlternativeQoS_5G, </w:t>
            </w:r>
            <w:r w:rsidRPr="000A0A5F">
              <w:rPr>
                <w:rFonts w:cs="Arial"/>
              </w:rPr>
              <w:t>AltQosWithIndParams_5G</w:t>
            </w:r>
          </w:p>
        </w:tc>
      </w:tr>
      <w:tr w:rsidR="009C0D08" w:rsidRPr="000A0A5F" w14:paraId="28A9E05B" w14:textId="77777777" w:rsidTr="00B36EFC">
        <w:tc>
          <w:tcPr>
            <w:tcW w:w="934" w:type="pct"/>
            <w:shd w:val="clear" w:color="auto" w:fill="auto"/>
            <w:tcMar>
              <w:top w:w="0" w:type="dxa"/>
              <w:left w:w="108" w:type="dxa"/>
              <w:bottom w:w="0" w:type="dxa"/>
              <w:right w:w="108" w:type="dxa"/>
            </w:tcMar>
          </w:tcPr>
          <w:p w14:paraId="564F9E09" w14:textId="77777777" w:rsidR="009C0D08" w:rsidRPr="000A0A5F" w:rsidRDefault="009C0D08" w:rsidP="00B36EFC">
            <w:pPr>
              <w:pStyle w:val="TAL"/>
              <w:rPr>
                <w:lang w:eastAsia="zh-CN"/>
              </w:rPr>
            </w:pPr>
            <w:proofErr w:type="spellStart"/>
            <w:r w:rsidRPr="000A0A5F">
              <w:t>altQosNotSuppInd</w:t>
            </w:r>
            <w:proofErr w:type="spellEnd"/>
          </w:p>
        </w:tc>
        <w:tc>
          <w:tcPr>
            <w:tcW w:w="879" w:type="pct"/>
            <w:shd w:val="clear" w:color="auto" w:fill="auto"/>
            <w:tcMar>
              <w:top w:w="0" w:type="dxa"/>
              <w:left w:w="108" w:type="dxa"/>
              <w:bottom w:w="0" w:type="dxa"/>
              <w:right w:w="108" w:type="dxa"/>
            </w:tcMar>
          </w:tcPr>
          <w:p w14:paraId="476E9D28" w14:textId="77777777" w:rsidR="009C0D08" w:rsidRPr="000A0A5F" w:rsidRDefault="009C0D08" w:rsidP="00B36EFC">
            <w:pPr>
              <w:pStyle w:val="TAL"/>
              <w:rPr>
                <w:lang w:eastAsia="zh-CN"/>
              </w:rPr>
            </w:pPr>
            <w:proofErr w:type="spellStart"/>
            <w:r w:rsidRPr="000A0A5F">
              <w:rPr>
                <w:lang w:eastAsia="zh-CN"/>
              </w:rPr>
              <w:t>boolean</w:t>
            </w:r>
            <w:proofErr w:type="spellEnd"/>
          </w:p>
        </w:tc>
        <w:tc>
          <w:tcPr>
            <w:tcW w:w="600" w:type="pct"/>
            <w:shd w:val="clear" w:color="auto" w:fill="auto"/>
            <w:tcMar>
              <w:top w:w="0" w:type="dxa"/>
              <w:left w:w="108" w:type="dxa"/>
              <w:bottom w:w="0" w:type="dxa"/>
              <w:right w:w="108" w:type="dxa"/>
            </w:tcMar>
          </w:tcPr>
          <w:p w14:paraId="798FD1DB"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1D72C5F5" w14:textId="77777777" w:rsidR="009C0D08" w:rsidRPr="000A0A5F" w:rsidRDefault="009C0D08" w:rsidP="00B36EFC">
            <w:pPr>
              <w:pStyle w:val="TAL"/>
              <w:rPr>
                <w:lang w:eastAsia="zh-CN"/>
              </w:rPr>
            </w:pPr>
            <w:r w:rsidRPr="000A0A5F">
              <w:t>It may be set to true when the "event" attribute is QOS_NOT_GUARANTEED to indicate that alternative service requirements are not supported by the access network. The default value false shall apply if the attribute is not present.</w:t>
            </w:r>
          </w:p>
        </w:tc>
        <w:tc>
          <w:tcPr>
            <w:tcW w:w="646" w:type="pct"/>
          </w:tcPr>
          <w:p w14:paraId="5721042C" w14:textId="77777777" w:rsidR="009C0D08" w:rsidRPr="000A0A5F" w:rsidRDefault="009C0D08" w:rsidP="00B36EFC">
            <w:pPr>
              <w:pStyle w:val="TAL"/>
            </w:pPr>
            <w:proofErr w:type="spellStart"/>
            <w:r w:rsidRPr="000A0A5F">
              <w:rPr>
                <w:lang w:eastAsia="zh-CN"/>
              </w:rPr>
              <w:t>AltQoSProfiles</w:t>
            </w:r>
            <w:r w:rsidRPr="000A0A5F">
              <w:t>SupportReport</w:t>
            </w:r>
            <w:proofErr w:type="spellEnd"/>
            <w:r>
              <w:t>, GMEC_5G</w:t>
            </w:r>
          </w:p>
        </w:tc>
      </w:tr>
      <w:tr w:rsidR="009C0D08" w:rsidRPr="000A0A5F" w14:paraId="6AD3D553" w14:textId="77777777" w:rsidTr="00B36EFC">
        <w:tc>
          <w:tcPr>
            <w:tcW w:w="934" w:type="pct"/>
            <w:shd w:val="clear" w:color="auto" w:fill="auto"/>
            <w:tcMar>
              <w:top w:w="0" w:type="dxa"/>
              <w:left w:w="108" w:type="dxa"/>
              <w:bottom w:w="0" w:type="dxa"/>
              <w:right w:w="108" w:type="dxa"/>
            </w:tcMar>
          </w:tcPr>
          <w:p w14:paraId="1810CAC5" w14:textId="77777777" w:rsidR="009C0D08" w:rsidRPr="000A0A5F" w:rsidRDefault="009C0D08" w:rsidP="00B36EFC">
            <w:pPr>
              <w:pStyle w:val="TAL"/>
              <w:rPr>
                <w:lang w:eastAsia="zh-CN"/>
              </w:rPr>
            </w:pPr>
            <w:proofErr w:type="spellStart"/>
            <w:r w:rsidRPr="000A0A5F">
              <w:rPr>
                <w:lang w:eastAsia="zh-CN"/>
              </w:rPr>
              <w:t>plmnId</w:t>
            </w:r>
            <w:proofErr w:type="spellEnd"/>
          </w:p>
        </w:tc>
        <w:tc>
          <w:tcPr>
            <w:tcW w:w="879" w:type="pct"/>
            <w:shd w:val="clear" w:color="auto" w:fill="auto"/>
            <w:tcMar>
              <w:top w:w="0" w:type="dxa"/>
              <w:left w:w="108" w:type="dxa"/>
              <w:bottom w:w="0" w:type="dxa"/>
              <w:right w:w="108" w:type="dxa"/>
            </w:tcMar>
          </w:tcPr>
          <w:p w14:paraId="573F9486" w14:textId="77777777" w:rsidR="009C0D08" w:rsidRPr="000A0A5F" w:rsidRDefault="009C0D08" w:rsidP="00B36EFC">
            <w:pPr>
              <w:pStyle w:val="TAL"/>
              <w:rPr>
                <w:lang w:eastAsia="zh-CN"/>
              </w:rPr>
            </w:pPr>
            <w:proofErr w:type="spellStart"/>
            <w:r w:rsidRPr="000A0A5F">
              <w:rPr>
                <w:lang w:eastAsia="zh-CN"/>
              </w:rPr>
              <w:t>PlmnIdNid</w:t>
            </w:r>
            <w:proofErr w:type="spellEnd"/>
          </w:p>
        </w:tc>
        <w:tc>
          <w:tcPr>
            <w:tcW w:w="600" w:type="pct"/>
            <w:shd w:val="clear" w:color="auto" w:fill="auto"/>
            <w:tcMar>
              <w:top w:w="0" w:type="dxa"/>
              <w:left w:w="108" w:type="dxa"/>
              <w:bottom w:w="0" w:type="dxa"/>
              <w:right w:w="108" w:type="dxa"/>
            </w:tcMar>
          </w:tcPr>
          <w:p w14:paraId="3D31B1EB"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36836B06" w14:textId="77777777" w:rsidR="009C0D08" w:rsidRPr="000A0A5F" w:rsidRDefault="009C0D08" w:rsidP="00B36EFC">
            <w:pPr>
              <w:pStyle w:val="TAL"/>
              <w:rPr>
                <w:lang w:eastAsia="zh-CN"/>
              </w:rPr>
            </w:pPr>
            <w:r w:rsidRPr="000A0A5F">
              <w:rPr>
                <w:lang w:eastAsia="zh-CN"/>
              </w:rPr>
              <w:t>PLMN Identifier or the SNPN Identifier.</w:t>
            </w:r>
          </w:p>
          <w:p w14:paraId="6AAD992C" w14:textId="77777777" w:rsidR="009C0D08" w:rsidRPr="000A0A5F" w:rsidRDefault="009C0D08" w:rsidP="00B36EFC">
            <w:pPr>
              <w:pStyle w:val="TAL"/>
              <w:rPr>
                <w:lang w:eastAsia="zh-CN"/>
              </w:rPr>
            </w:pPr>
            <w:r w:rsidRPr="000A0A5F">
              <w:rPr>
                <w:lang w:eastAsia="zh-CN"/>
              </w:rPr>
              <w:t xml:space="preserve">It may be present when the reported event is "PLMN_CHG" and which is allowed to be </w:t>
            </w:r>
            <w:proofErr w:type="spellStart"/>
            <w:r w:rsidRPr="000A0A5F">
              <w:rPr>
                <w:lang w:eastAsia="zh-CN"/>
              </w:rPr>
              <w:t>exposured</w:t>
            </w:r>
            <w:proofErr w:type="spellEnd"/>
            <w:r w:rsidRPr="000A0A5F">
              <w:rPr>
                <w:lang w:eastAsia="zh-CN"/>
              </w:rPr>
              <w:t xml:space="preserve"> to the AF based on the local policy or local configuration.</w:t>
            </w:r>
          </w:p>
        </w:tc>
        <w:tc>
          <w:tcPr>
            <w:tcW w:w="646" w:type="pct"/>
          </w:tcPr>
          <w:p w14:paraId="20DA1E94" w14:textId="77777777" w:rsidR="009C0D08" w:rsidRPr="000A0A5F" w:rsidRDefault="009C0D08" w:rsidP="00B36EFC">
            <w:pPr>
              <w:pStyle w:val="TAL"/>
            </w:pPr>
            <w:r w:rsidRPr="000A0A5F">
              <w:t>enNB_5G</w:t>
            </w:r>
            <w:r>
              <w:t>, GMEC_5G</w:t>
            </w:r>
          </w:p>
        </w:tc>
      </w:tr>
      <w:tr w:rsidR="009C0D08" w:rsidRPr="000A0A5F" w14:paraId="081B88F3" w14:textId="77777777" w:rsidTr="00B36EFC">
        <w:tc>
          <w:tcPr>
            <w:tcW w:w="934" w:type="pct"/>
            <w:shd w:val="clear" w:color="auto" w:fill="auto"/>
            <w:tcMar>
              <w:top w:w="0" w:type="dxa"/>
              <w:left w:w="108" w:type="dxa"/>
              <w:bottom w:w="0" w:type="dxa"/>
              <w:right w:w="108" w:type="dxa"/>
            </w:tcMar>
          </w:tcPr>
          <w:p w14:paraId="5BABCEE1" w14:textId="77777777" w:rsidR="009C0D08" w:rsidRPr="000A0A5F" w:rsidRDefault="009C0D08" w:rsidP="00B36EFC">
            <w:pPr>
              <w:pStyle w:val="TAL"/>
              <w:rPr>
                <w:lang w:eastAsia="zh-CN"/>
              </w:rPr>
            </w:pPr>
            <w:proofErr w:type="spellStart"/>
            <w:r w:rsidRPr="000A0A5F">
              <w:rPr>
                <w:lang w:eastAsia="zh-CN"/>
              </w:rPr>
              <w:t>qosMonReports</w:t>
            </w:r>
            <w:proofErr w:type="spellEnd"/>
          </w:p>
        </w:tc>
        <w:tc>
          <w:tcPr>
            <w:tcW w:w="879" w:type="pct"/>
            <w:shd w:val="clear" w:color="auto" w:fill="auto"/>
            <w:tcMar>
              <w:top w:w="0" w:type="dxa"/>
              <w:left w:w="108" w:type="dxa"/>
              <w:bottom w:w="0" w:type="dxa"/>
              <w:right w:w="108" w:type="dxa"/>
            </w:tcMar>
          </w:tcPr>
          <w:p w14:paraId="692C8625" w14:textId="77777777" w:rsidR="009C0D08" w:rsidRPr="000A0A5F" w:rsidRDefault="009C0D08" w:rsidP="00B36EFC">
            <w:pPr>
              <w:pStyle w:val="TAL"/>
              <w:rPr>
                <w:lang w:eastAsia="zh-CN"/>
              </w:rPr>
            </w:pPr>
            <w:r w:rsidRPr="000A0A5F">
              <w:rPr>
                <w:lang w:eastAsia="zh-CN"/>
              </w:rPr>
              <w:t>array(</w:t>
            </w:r>
            <w:proofErr w:type="spellStart"/>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6C2335AC" w14:textId="77777777" w:rsidR="009C0D08" w:rsidRPr="000A0A5F" w:rsidRDefault="009C0D08" w:rsidP="00B36EFC">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787F1A60" w14:textId="77777777" w:rsidR="009C0D08" w:rsidRDefault="009C0D08" w:rsidP="00B36EFC">
            <w:pPr>
              <w:pStyle w:val="TAL"/>
              <w:rPr>
                <w:ins w:id="14" w:author="Huawei" w:date="2024-03-29T16:37:00Z"/>
                <w:lang w:eastAsia="zh-CN"/>
              </w:rPr>
            </w:pPr>
            <w:r w:rsidRPr="000A0A5F">
              <w:rPr>
                <w:lang w:eastAsia="zh-CN"/>
              </w:rPr>
              <w:t>Contains the QoS Monitoring Reporting information.</w:t>
            </w:r>
          </w:p>
          <w:p w14:paraId="59457988" w14:textId="77777777" w:rsidR="00937C45" w:rsidRDefault="00937C45" w:rsidP="00937C45">
            <w:pPr>
              <w:pStyle w:val="TAL"/>
              <w:rPr>
                <w:ins w:id="15" w:author="Huawei" w:date="2024-03-29T16:37:00Z"/>
              </w:rPr>
            </w:pPr>
          </w:p>
          <w:p w14:paraId="1DCEE778" w14:textId="450BCC15" w:rsidR="00937C45" w:rsidRPr="000A0A5F" w:rsidRDefault="00937C45" w:rsidP="00937C45">
            <w:pPr>
              <w:pStyle w:val="TAL"/>
              <w:rPr>
                <w:lang w:eastAsia="zh-CN"/>
              </w:rPr>
            </w:pPr>
            <w:ins w:id="16" w:author="Huawei" w:date="2024-03-29T16:37:00Z">
              <w:r>
                <w:t xml:space="preserve">Only the </w:t>
              </w:r>
              <w:r w:rsidRPr="000A0A5F">
                <w:t>"</w:t>
              </w:r>
              <w:proofErr w:type="spellStart"/>
              <w:r w:rsidRPr="000A0A5F">
                <w:t>ulDelays</w:t>
              </w:r>
              <w:proofErr w:type="spellEnd"/>
              <w:r w:rsidRPr="000A0A5F">
                <w:t>"</w:t>
              </w:r>
            </w:ins>
            <w:ins w:id="17" w:author="Huawei" w:date="2024-03-29T16:38:00Z">
              <w:r>
                <w:t xml:space="preserve">, </w:t>
              </w:r>
              <w:r w:rsidRPr="000A0A5F">
                <w:t>"</w:t>
              </w:r>
              <w:proofErr w:type="spellStart"/>
              <w:r w:rsidRPr="000A0A5F">
                <w:t>ulDelays</w:t>
              </w:r>
              <w:proofErr w:type="spellEnd"/>
              <w:r w:rsidRPr="000A0A5F">
                <w:t>"</w:t>
              </w:r>
            </w:ins>
            <w:ins w:id="18" w:author="Huawei" w:date="2024-03-29T16:37:00Z">
              <w:r>
                <w:t xml:space="preserve"> and</w:t>
              </w:r>
            </w:ins>
            <w:ins w:id="19" w:author="Huawei1" w:date="2024-04-16T19:15:00Z">
              <w:r w:rsidR="001517E0">
                <w:t>/or</w:t>
              </w:r>
            </w:ins>
            <w:ins w:id="20" w:author="Huawei" w:date="2024-03-29T16:37:00Z">
              <w:r>
                <w:t xml:space="preserve"> </w:t>
              </w:r>
              <w:r w:rsidRPr="000A0A5F">
                <w:t>"</w:t>
              </w:r>
            </w:ins>
            <w:proofErr w:type="spellStart"/>
            <w:ins w:id="21" w:author="Huawei" w:date="2024-03-29T16:38:00Z">
              <w:r w:rsidRPr="000A0A5F">
                <w:t>rtDelays</w:t>
              </w:r>
            </w:ins>
            <w:proofErr w:type="spellEnd"/>
            <w:ins w:id="22" w:author="Huawei" w:date="2024-03-29T16:37:00Z">
              <w:r w:rsidRPr="000A0A5F">
                <w:t>"</w:t>
              </w:r>
              <w:r>
                <w:t xml:space="preserve"> attributes</w:t>
              </w:r>
            </w:ins>
            <w:ins w:id="23" w:author="Huawei1" w:date="2024-04-17T14:35:00Z">
              <w:r w:rsidR="00267CAE">
                <w:t xml:space="preserve">, or if the feature </w:t>
              </w:r>
              <w:r w:rsidR="00267CAE" w:rsidRPr="000A0A5F">
                <w:t>"</w:t>
              </w:r>
            </w:ins>
            <w:proofErr w:type="spellStart"/>
            <w:ins w:id="24" w:author="Huawei1" w:date="2024-04-17T14:36:00Z">
              <w:r w:rsidR="00267CAE" w:rsidRPr="000A0A5F">
                <w:t>PacketDelayFailureReport</w:t>
              </w:r>
            </w:ins>
            <w:proofErr w:type="spellEnd"/>
            <w:ins w:id="25" w:author="Huawei1" w:date="2024-04-17T14:35:00Z">
              <w:r w:rsidR="00267CAE" w:rsidRPr="000A0A5F">
                <w:t>"</w:t>
              </w:r>
              <w:r w:rsidR="00267CAE">
                <w:t xml:space="preserve"> is supported, the </w:t>
              </w:r>
              <w:r w:rsidR="00267CAE" w:rsidRPr="000A0A5F">
                <w:t>"</w:t>
              </w:r>
              <w:proofErr w:type="spellStart"/>
              <w:r w:rsidR="00267CAE">
                <w:t>pdmf</w:t>
              </w:r>
              <w:proofErr w:type="spellEnd"/>
              <w:r w:rsidR="00267CAE" w:rsidRPr="000A0A5F">
                <w:t>"</w:t>
              </w:r>
              <w:r w:rsidR="00267CAE">
                <w:t xml:space="preserve"> attribute</w:t>
              </w:r>
            </w:ins>
            <w:ins w:id="26" w:author="Huawei" w:date="2024-03-29T16:37:00Z">
              <w:r>
                <w:t xml:space="preserve"> </w:t>
              </w:r>
            </w:ins>
            <w:ins w:id="27" w:author="Huawei" w:date="2024-03-29T16:39:00Z">
              <w:r w:rsidR="009C00C7">
                <w:t xml:space="preserve">in </w:t>
              </w:r>
              <w:proofErr w:type="spellStart"/>
              <w:r w:rsidR="009C00C7">
                <w:rPr>
                  <w:lang w:eastAsia="zh-CN"/>
                </w:rPr>
                <w:t>QosMonitoringReport</w:t>
              </w:r>
              <w:proofErr w:type="spellEnd"/>
              <w:r w:rsidR="009C00C7">
                <w:t xml:space="preserve"> </w:t>
              </w:r>
            </w:ins>
            <w:ins w:id="28" w:author="Huawei" w:date="2024-03-29T16:37:00Z">
              <w:r>
                <w:t>may be present.</w:t>
              </w:r>
            </w:ins>
          </w:p>
        </w:tc>
        <w:tc>
          <w:tcPr>
            <w:tcW w:w="646" w:type="pct"/>
          </w:tcPr>
          <w:p w14:paraId="2592B44C" w14:textId="77777777" w:rsidR="009C0D08" w:rsidRPr="000A0A5F" w:rsidRDefault="009C0D08" w:rsidP="00B36EFC">
            <w:pPr>
              <w:pStyle w:val="TAL"/>
            </w:pPr>
            <w:r w:rsidRPr="000A0A5F">
              <w:rPr>
                <w:rFonts w:cs="Arial"/>
                <w:szCs w:val="18"/>
              </w:rPr>
              <w:t>QoSMonitoring_5G</w:t>
            </w:r>
            <w:r>
              <w:rPr>
                <w:rFonts w:cs="Arial"/>
                <w:szCs w:val="18"/>
              </w:rPr>
              <w:t xml:space="preserve">, </w:t>
            </w:r>
            <w:r>
              <w:t>GMEC_5G</w:t>
            </w:r>
          </w:p>
        </w:tc>
      </w:tr>
      <w:tr w:rsidR="009C0D08" w:rsidRPr="000A0A5F" w14:paraId="51CD5730" w14:textId="77777777" w:rsidTr="00B36EFC">
        <w:tc>
          <w:tcPr>
            <w:tcW w:w="934" w:type="pct"/>
            <w:shd w:val="clear" w:color="auto" w:fill="auto"/>
            <w:tcMar>
              <w:top w:w="0" w:type="dxa"/>
              <w:left w:w="108" w:type="dxa"/>
              <w:bottom w:w="0" w:type="dxa"/>
              <w:right w:w="108" w:type="dxa"/>
            </w:tcMar>
          </w:tcPr>
          <w:p w14:paraId="236194BE" w14:textId="77777777" w:rsidR="009C0D08" w:rsidRPr="000A0A5F" w:rsidRDefault="009C0D08" w:rsidP="00B36EFC">
            <w:pPr>
              <w:pStyle w:val="TAL"/>
              <w:rPr>
                <w:lang w:eastAsia="zh-CN"/>
              </w:rPr>
            </w:pPr>
            <w:proofErr w:type="spellStart"/>
            <w:r w:rsidRPr="000A0A5F">
              <w:rPr>
                <w:rFonts w:hint="eastAsia"/>
                <w:lang w:val="en-US" w:eastAsia="zh-CN"/>
              </w:rPr>
              <w:t>pdv</w:t>
            </w:r>
            <w:r w:rsidRPr="000A0A5F">
              <w:rPr>
                <w:lang w:eastAsia="zh-CN"/>
              </w:rPr>
              <w:t>MonReports</w:t>
            </w:r>
            <w:proofErr w:type="spellEnd"/>
          </w:p>
        </w:tc>
        <w:tc>
          <w:tcPr>
            <w:tcW w:w="879" w:type="pct"/>
            <w:shd w:val="clear" w:color="auto" w:fill="auto"/>
            <w:tcMar>
              <w:top w:w="0" w:type="dxa"/>
              <w:left w:w="108" w:type="dxa"/>
              <w:bottom w:w="0" w:type="dxa"/>
              <w:right w:w="108" w:type="dxa"/>
            </w:tcMar>
          </w:tcPr>
          <w:p w14:paraId="7193F4EB" w14:textId="77777777" w:rsidR="009C0D08" w:rsidRPr="000A0A5F" w:rsidRDefault="009C0D08" w:rsidP="00B36EFC">
            <w:pPr>
              <w:pStyle w:val="TAL"/>
              <w:rPr>
                <w:lang w:eastAsia="zh-CN"/>
              </w:rPr>
            </w:pPr>
            <w:r w:rsidRPr="000A0A5F">
              <w:rPr>
                <w:lang w:eastAsia="zh-CN"/>
              </w:rPr>
              <w:t>array(</w:t>
            </w:r>
            <w:proofErr w:type="spellStart"/>
            <w:r w:rsidRPr="000A0A5F">
              <w:rPr>
                <w:rFonts w:hint="eastAsia"/>
                <w:lang w:val="en-US" w:eastAsia="zh-CN"/>
              </w:rPr>
              <w:t>Pdv</w:t>
            </w:r>
            <w:r w:rsidRPr="000A0A5F">
              <w:rPr>
                <w:lang w:eastAsia="zh-CN"/>
              </w:rPr>
              <w:t>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5427C88A" w14:textId="77777777" w:rsidR="009C0D08" w:rsidRPr="000A0A5F" w:rsidRDefault="009C0D08" w:rsidP="00B36EFC">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1067F804" w14:textId="2C180807" w:rsidR="000570EA" w:rsidRPr="000A0A5F" w:rsidRDefault="009C0D08" w:rsidP="00B36EFC">
            <w:pPr>
              <w:pStyle w:val="TAL"/>
              <w:rPr>
                <w:lang w:eastAsia="zh-CN"/>
              </w:rPr>
            </w:pPr>
            <w:r w:rsidRPr="000A0A5F">
              <w:rPr>
                <w:lang w:eastAsia="zh-CN"/>
              </w:rPr>
              <w:t xml:space="preserve">Contains the </w:t>
            </w:r>
            <w:r w:rsidRPr="000A0A5F">
              <w:rPr>
                <w:rFonts w:hint="eastAsia"/>
                <w:lang w:val="en-US" w:eastAsia="zh-CN"/>
              </w:rPr>
              <w:t>PDV</w:t>
            </w:r>
            <w:r w:rsidRPr="000A0A5F">
              <w:rPr>
                <w:lang w:eastAsia="zh-CN"/>
              </w:rPr>
              <w:t xml:space="preserve"> Monitoring Reporting information.</w:t>
            </w:r>
          </w:p>
          <w:p w14:paraId="1E0E49F0" w14:textId="77777777" w:rsidR="009C0D08" w:rsidRPr="000A0A5F" w:rsidRDefault="009C0D08" w:rsidP="00B36EFC">
            <w:pPr>
              <w:pStyle w:val="TAL"/>
              <w:rPr>
                <w:lang w:eastAsia="zh-CN"/>
              </w:rPr>
            </w:pPr>
            <w:r w:rsidRPr="000A0A5F">
              <w:rPr>
                <w:lang w:eastAsia="zh-CN"/>
              </w:rPr>
              <w:t>(</w:t>
            </w:r>
            <w:r w:rsidRPr="000A0A5F">
              <w:t>NOTE 3</w:t>
            </w:r>
            <w:r w:rsidRPr="000A0A5F">
              <w:rPr>
                <w:lang w:eastAsia="zh-CN"/>
              </w:rPr>
              <w:t>)</w:t>
            </w:r>
          </w:p>
        </w:tc>
        <w:tc>
          <w:tcPr>
            <w:tcW w:w="646" w:type="pct"/>
          </w:tcPr>
          <w:p w14:paraId="253733DC" w14:textId="77777777" w:rsidR="009C0D08" w:rsidRPr="000A0A5F" w:rsidRDefault="009C0D08" w:rsidP="00B36EFC">
            <w:pPr>
              <w:pStyle w:val="TAL"/>
              <w:rPr>
                <w:rFonts w:cs="Arial"/>
                <w:szCs w:val="18"/>
              </w:rPr>
            </w:pPr>
            <w:proofErr w:type="spellStart"/>
            <w:r w:rsidRPr="000A0A5F">
              <w:rPr>
                <w:rFonts w:hint="eastAsia"/>
                <w:lang w:eastAsia="zh-CN"/>
              </w:rPr>
              <w:t>EnQoSMon</w:t>
            </w:r>
            <w:proofErr w:type="spellEnd"/>
            <w:r>
              <w:rPr>
                <w:lang w:eastAsia="zh-CN"/>
              </w:rPr>
              <w:t xml:space="preserve">, </w:t>
            </w:r>
            <w:r>
              <w:t>GMEC_5G</w:t>
            </w:r>
          </w:p>
        </w:tc>
      </w:tr>
      <w:tr w:rsidR="009C0D08" w:rsidRPr="000A0A5F" w14:paraId="699A600B" w14:textId="77777777" w:rsidTr="00B36EFC">
        <w:tc>
          <w:tcPr>
            <w:tcW w:w="934" w:type="pct"/>
            <w:shd w:val="clear" w:color="auto" w:fill="auto"/>
            <w:tcMar>
              <w:top w:w="0" w:type="dxa"/>
              <w:left w:w="108" w:type="dxa"/>
              <w:bottom w:w="0" w:type="dxa"/>
              <w:right w:w="108" w:type="dxa"/>
            </w:tcMar>
          </w:tcPr>
          <w:p w14:paraId="4D96A53A" w14:textId="77777777" w:rsidR="009C0D08" w:rsidRPr="000A0A5F" w:rsidRDefault="009C0D08" w:rsidP="00B36EFC">
            <w:pPr>
              <w:pStyle w:val="TAL"/>
              <w:rPr>
                <w:lang w:eastAsia="zh-CN"/>
              </w:rPr>
            </w:pPr>
            <w:proofErr w:type="spellStart"/>
            <w:r w:rsidRPr="000A0A5F">
              <w:rPr>
                <w:lang w:eastAsia="zh-CN"/>
              </w:rPr>
              <w:t>ratType</w:t>
            </w:r>
            <w:proofErr w:type="spellEnd"/>
          </w:p>
        </w:tc>
        <w:tc>
          <w:tcPr>
            <w:tcW w:w="879" w:type="pct"/>
            <w:shd w:val="clear" w:color="auto" w:fill="auto"/>
            <w:tcMar>
              <w:top w:w="0" w:type="dxa"/>
              <w:left w:w="108" w:type="dxa"/>
              <w:bottom w:w="0" w:type="dxa"/>
              <w:right w:w="108" w:type="dxa"/>
            </w:tcMar>
          </w:tcPr>
          <w:p w14:paraId="274D8547" w14:textId="77777777" w:rsidR="009C0D08" w:rsidRPr="000A0A5F" w:rsidRDefault="009C0D08" w:rsidP="00B36EFC">
            <w:pPr>
              <w:pStyle w:val="TAL"/>
              <w:rPr>
                <w:lang w:eastAsia="zh-CN"/>
              </w:rPr>
            </w:pPr>
            <w:proofErr w:type="spellStart"/>
            <w:r w:rsidRPr="000A0A5F">
              <w:rPr>
                <w:lang w:eastAsia="zh-CN"/>
              </w:rPr>
              <w:t>RatType</w:t>
            </w:r>
            <w:proofErr w:type="spellEnd"/>
          </w:p>
        </w:tc>
        <w:tc>
          <w:tcPr>
            <w:tcW w:w="600" w:type="pct"/>
            <w:shd w:val="clear" w:color="auto" w:fill="auto"/>
            <w:tcMar>
              <w:top w:w="0" w:type="dxa"/>
              <w:left w:w="108" w:type="dxa"/>
              <w:bottom w:w="0" w:type="dxa"/>
              <w:right w:w="108" w:type="dxa"/>
            </w:tcMar>
          </w:tcPr>
          <w:p w14:paraId="63FEBB26"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3E5E9026" w14:textId="77777777" w:rsidR="009C0D08" w:rsidRPr="000A0A5F" w:rsidRDefault="009C0D08" w:rsidP="00B36EFC">
            <w:pPr>
              <w:pStyle w:val="TAL"/>
              <w:rPr>
                <w:lang w:eastAsia="zh-CN"/>
              </w:rPr>
            </w:pPr>
            <w:r w:rsidRPr="000A0A5F">
              <w:rPr>
                <w:lang w:eastAsia="zh-CN"/>
              </w:rPr>
              <w:t xml:space="preserve">RAT type may be present if applicable, when the notified event is "ACCESS_TYPE_CHANGE" and which is allowed to be </w:t>
            </w:r>
            <w:proofErr w:type="spellStart"/>
            <w:r w:rsidRPr="000A0A5F">
              <w:rPr>
                <w:lang w:eastAsia="zh-CN"/>
              </w:rPr>
              <w:t>exposured</w:t>
            </w:r>
            <w:proofErr w:type="spellEnd"/>
            <w:r w:rsidRPr="000A0A5F">
              <w:rPr>
                <w:lang w:eastAsia="zh-CN"/>
              </w:rPr>
              <w:t xml:space="preserve"> to the AF based on the local policy or local configuration.</w:t>
            </w:r>
          </w:p>
        </w:tc>
        <w:tc>
          <w:tcPr>
            <w:tcW w:w="646" w:type="pct"/>
          </w:tcPr>
          <w:p w14:paraId="4CCCD87F" w14:textId="77777777" w:rsidR="009C0D08" w:rsidRPr="000A0A5F" w:rsidRDefault="009C0D08" w:rsidP="00B36EFC">
            <w:pPr>
              <w:pStyle w:val="TAL"/>
              <w:rPr>
                <w:rFonts w:cs="Arial"/>
                <w:szCs w:val="18"/>
              </w:rPr>
            </w:pPr>
            <w:r w:rsidRPr="000A0A5F">
              <w:rPr>
                <w:rFonts w:cs="Arial"/>
                <w:szCs w:val="18"/>
              </w:rPr>
              <w:t>enNB_5G</w:t>
            </w:r>
            <w:r>
              <w:rPr>
                <w:rFonts w:cs="Arial"/>
                <w:szCs w:val="18"/>
              </w:rPr>
              <w:t xml:space="preserve">, </w:t>
            </w:r>
            <w:r>
              <w:t>GMEC_5G</w:t>
            </w:r>
          </w:p>
        </w:tc>
      </w:tr>
      <w:tr w:rsidR="009C0D08" w:rsidRPr="000A0A5F" w14:paraId="4D73BE2C" w14:textId="77777777" w:rsidTr="00B36EFC">
        <w:tc>
          <w:tcPr>
            <w:tcW w:w="934" w:type="pct"/>
            <w:shd w:val="clear" w:color="auto" w:fill="auto"/>
            <w:tcMar>
              <w:top w:w="0" w:type="dxa"/>
              <w:left w:w="108" w:type="dxa"/>
              <w:bottom w:w="0" w:type="dxa"/>
              <w:right w:w="108" w:type="dxa"/>
            </w:tcMar>
          </w:tcPr>
          <w:p w14:paraId="62637304" w14:textId="77777777" w:rsidR="009C0D08" w:rsidRPr="000A0A5F" w:rsidRDefault="009C0D08" w:rsidP="00B36EFC">
            <w:pPr>
              <w:pStyle w:val="TAL"/>
              <w:rPr>
                <w:lang w:eastAsia="zh-CN"/>
              </w:rPr>
            </w:pPr>
            <w:proofErr w:type="spellStart"/>
            <w:r w:rsidRPr="000A0A5F">
              <w:t>batOffsetInfo</w:t>
            </w:r>
            <w:proofErr w:type="spellEnd"/>
          </w:p>
        </w:tc>
        <w:tc>
          <w:tcPr>
            <w:tcW w:w="879" w:type="pct"/>
            <w:shd w:val="clear" w:color="auto" w:fill="auto"/>
            <w:tcMar>
              <w:top w:w="0" w:type="dxa"/>
              <w:left w:w="108" w:type="dxa"/>
              <w:bottom w:w="0" w:type="dxa"/>
              <w:right w:w="108" w:type="dxa"/>
            </w:tcMar>
          </w:tcPr>
          <w:p w14:paraId="1C40454F" w14:textId="77777777" w:rsidR="009C0D08" w:rsidRPr="000A0A5F" w:rsidRDefault="009C0D08" w:rsidP="00B36EFC">
            <w:pPr>
              <w:pStyle w:val="TAL"/>
              <w:rPr>
                <w:lang w:eastAsia="zh-CN"/>
              </w:rPr>
            </w:pPr>
            <w:proofErr w:type="spellStart"/>
            <w:r w:rsidRPr="000A0A5F">
              <w:rPr>
                <w:lang w:eastAsia="zh-CN"/>
              </w:rPr>
              <w:t>BatOffsetInfo</w:t>
            </w:r>
            <w:proofErr w:type="spellEnd"/>
          </w:p>
        </w:tc>
        <w:tc>
          <w:tcPr>
            <w:tcW w:w="600" w:type="pct"/>
            <w:shd w:val="clear" w:color="auto" w:fill="auto"/>
            <w:tcMar>
              <w:top w:w="0" w:type="dxa"/>
              <w:left w:w="108" w:type="dxa"/>
              <w:bottom w:w="0" w:type="dxa"/>
              <w:right w:w="108" w:type="dxa"/>
            </w:tcMar>
          </w:tcPr>
          <w:p w14:paraId="68AFADE8"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36AF7EB0" w14:textId="77777777" w:rsidR="009C0D08" w:rsidRPr="000A0A5F" w:rsidRDefault="009C0D08" w:rsidP="00B36EFC">
            <w:pPr>
              <w:pStyle w:val="TAL"/>
              <w:rPr>
                <w:lang w:eastAsia="zh-CN"/>
              </w:rPr>
            </w:pPr>
            <w:r w:rsidRPr="000A0A5F">
              <w:rPr>
                <w:rFonts w:cs="Arial"/>
                <w:szCs w:val="18"/>
                <w:lang w:eastAsia="zh-CN"/>
              </w:rPr>
              <w:t>The BAT offset and the optionally adjusted periodicity.</w:t>
            </w:r>
          </w:p>
        </w:tc>
        <w:tc>
          <w:tcPr>
            <w:tcW w:w="646" w:type="pct"/>
          </w:tcPr>
          <w:p w14:paraId="059C04E0" w14:textId="77777777" w:rsidR="009C0D08" w:rsidRPr="000A0A5F" w:rsidRDefault="009C0D08" w:rsidP="00B36EFC">
            <w:pPr>
              <w:pStyle w:val="TAL"/>
              <w:rPr>
                <w:rFonts w:cs="Arial"/>
                <w:szCs w:val="18"/>
              </w:rPr>
            </w:pPr>
            <w:proofErr w:type="spellStart"/>
            <w:r w:rsidRPr="000A0A5F">
              <w:t>EnTSCAC</w:t>
            </w:r>
            <w:proofErr w:type="spellEnd"/>
          </w:p>
        </w:tc>
      </w:tr>
      <w:tr w:rsidR="009C0D08" w:rsidRPr="000A0A5F" w14:paraId="26548081" w14:textId="77777777" w:rsidTr="00B36EFC">
        <w:tc>
          <w:tcPr>
            <w:tcW w:w="934" w:type="pct"/>
            <w:shd w:val="clear" w:color="auto" w:fill="auto"/>
            <w:tcMar>
              <w:top w:w="0" w:type="dxa"/>
              <w:left w:w="108" w:type="dxa"/>
              <w:bottom w:w="0" w:type="dxa"/>
              <w:right w:w="108" w:type="dxa"/>
            </w:tcMar>
          </w:tcPr>
          <w:p w14:paraId="6C536BAF" w14:textId="77777777" w:rsidR="009C0D08" w:rsidRDefault="009C0D08" w:rsidP="00B36EFC">
            <w:pPr>
              <w:pStyle w:val="TAL"/>
              <w:rPr>
                <w:lang w:eastAsia="zh-CN"/>
              </w:rPr>
            </w:pPr>
            <w:proofErr w:type="spellStart"/>
            <w:r>
              <w:rPr>
                <w:rFonts w:hint="eastAsia"/>
                <w:lang w:eastAsia="zh-CN"/>
              </w:rPr>
              <w:t>a</w:t>
            </w:r>
            <w:r>
              <w:rPr>
                <w:lang w:eastAsia="zh-CN"/>
              </w:rPr>
              <w:t>ggrDataRateRpts</w:t>
            </w:r>
            <w:proofErr w:type="spellEnd"/>
          </w:p>
        </w:tc>
        <w:tc>
          <w:tcPr>
            <w:tcW w:w="879" w:type="pct"/>
            <w:shd w:val="clear" w:color="auto" w:fill="auto"/>
            <w:tcMar>
              <w:top w:w="0" w:type="dxa"/>
              <w:left w:w="108" w:type="dxa"/>
              <w:bottom w:w="0" w:type="dxa"/>
              <w:right w:w="108" w:type="dxa"/>
            </w:tcMar>
          </w:tcPr>
          <w:p w14:paraId="57570046" w14:textId="77777777" w:rsidR="009C0D08" w:rsidRDefault="009C0D08" w:rsidP="00B36EFC">
            <w:pPr>
              <w:pStyle w:val="TAL"/>
              <w:rPr>
                <w:lang w:eastAsia="zh-CN"/>
              </w:rPr>
            </w:pPr>
            <w:r>
              <w:rPr>
                <w:lang w:eastAsia="zh-CN"/>
              </w:rPr>
              <w:t>array(</w:t>
            </w:r>
            <w:proofErr w:type="spellStart"/>
            <w:r>
              <w:rPr>
                <w:lang w:eastAsia="zh-CN"/>
              </w:rPr>
              <w:t>QosMonitoringReport</w:t>
            </w:r>
            <w:proofErr w:type="spellEnd"/>
            <w:r>
              <w:rPr>
                <w:lang w:eastAsia="zh-CN"/>
              </w:rPr>
              <w:t>)</w:t>
            </w:r>
          </w:p>
        </w:tc>
        <w:tc>
          <w:tcPr>
            <w:tcW w:w="600" w:type="pct"/>
            <w:shd w:val="clear" w:color="auto" w:fill="auto"/>
            <w:tcMar>
              <w:top w:w="0" w:type="dxa"/>
              <w:left w:w="108" w:type="dxa"/>
              <w:bottom w:w="0" w:type="dxa"/>
              <w:right w:w="108" w:type="dxa"/>
            </w:tcMar>
          </w:tcPr>
          <w:p w14:paraId="3FB26641" w14:textId="77777777" w:rsidR="009C0D08" w:rsidRDefault="009C0D08" w:rsidP="00B36EFC">
            <w:pPr>
              <w:pStyle w:val="TAL"/>
              <w:rPr>
                <w:lang w:eastAsia="zh-CN"/>
              </w:rPr>
            </w:pPr>
            <w:r>
              <w:rPr>
                <w:lang w:eastAsia="zh-CN"/>
              </w:rPr>
              <w:t>0..1</w:t>
            </w:r>
          </w:p>
        </w:tc>
        <w:tc>
          <w:tcPr>
            <w:tcW w:w="1941" w:type="pct"/>
            <w:shd w:val="clear" w:color="auto" w:fill="auto"/>
            <w:tcMar>
              <w:top w:w="0" w:type="dxa"/>
              <w:left w:w="108" w:type="dxa"/>
              <w:bottom w:w="0" w:type="dxa"/>
              <w:right w:w="108" w:type="dxa"/>
            </w:tcMar>
          </w:tcPr>
          <w:p w14:paraId="784DED5C" w14:textId="77777777" w:rsidR="009C0D08" w:rsidRDefault="009C0D08" w:rsidP="00B36EFC">
            <w:pPr>
              <w:pStyle w:val="TAL"/>
              <w:rPr>
                <w:ins w:id="29" w:author="Huawei" w:date="2024-03-29T16:36:00Z"/>
              </w:rPr>
            </w:pPr>
            <w:r>
              <w:rPr>
                <w:rFonts w:cs="Arial"/>
                <w:szCs w:val="18"/>
              </w:rPr>
              <w:t xml:space="preserve">Contains QoS Monitoring for </w:t>
            </w:r>
            <w:r>
              <w:t xml:space="preserve">aggregated </w:t>
            </w:r>
            <w:r>
              <w:rPr>
                <w:rFonts w:cs="Arial"/>
                <w:szCs w:val="18"/>
              </w:rPr>
              <w:t xml:space="preserve">data rate reporting information. It shall be present when the notified event is </w:t>
            </w:r>
            <w:r>
              <w:t>"QOS_MONITORING" and data rate measurements are available.</w:t>
            </w:r>
          </w:p>
          <w:p w14:paraId="3C4B77FA" w14:textId="77777777" w:rsidR="0075118E" w:rsidRDefault="0075118E" w:rsidP="0075118E">
            <w:pPr>
              <w:pStyle w:val="TAL"/>
              <w:rPr>
                <w:ins w:id="30" w:author="Huawei" w:date="2024-03-29T16:36:00Z"/>
              </w:rPr>
            </w:pPr>
          </w:p>
          <w:p w14:paraId="3A09A9E0" w14:textId="6B85E663" w:rsidR="0075118E" w:rsidRDefault="0075118E" w:rsidP="0075118E">
            <w:pPr>
              <w:pStyle w:val="TAL"/>
              <w:rPr>
                <w:rFonts w:cs="Arial"/>
                <w:szCs w:val="18"/>
                <w:lang w:eastAsia="zh-CN"/>
              </w:rPr>
            </w:pPr>
            <w:ins w:id="31" w:author="Huawei" w:date="2024-03-29T16:36:00Z">
              <w:r>
                <w:t xml:space="preserve">Only the </w:t>
              </w:r>
              <w:r w:rsidRPr="000A0A5F">
                <w:t>"</w:t>
              </w:r>
              <w:proofErr w:type="spellStart"/>
              <w:r>
                <w:t>ulAggrDataRate</w:t>
              </w:r>
              <w:proofErr w:type="spellEnd"/>
              <w:r w:rsidRPr="000A0A5F">
                <w:t>"</w:t>
              </w:r>
              <w:r>
                <w:t xml:space="preserve"> and</w:t>
              </w:r>
            </w:ins>
            <w:ins w:id="32" w:author="Huawei1" w:date="2024-04-16T19:15:00Z">
              <w:r w:rsidR="001517E0">
                <w:t>/or</w:t>
              </w:r>
            </w:ins>
            <w:ins w:id="33" w:author="Huawei" w:date="2024-03-29T16:36:00Z">
              <w:r>
                <w:t xml:space="preserve"> </w:t>
              </w:r>
              <w:r w:rsidRPr="000A0A5F">
                <w:t>"</w:t>
              </w:r>
            </w:ins>
            <w:proofErr w:type="spellStart"/>
            <w:ins w:id="34" w:author="Huawei" w:date="2024-03-29T16:37:00Z">
              <w:r>
                <w:t>d</w:t>
              </w:r>
            </w:ins>
            <w:ins w:id="35" w:author="Huawei" w:date="2024-03-29T16:36:00Z">
              <w:r>
                <w:t>lAggrDataRate</w:t>
              </w:r>
              <w:proofErr w:type="spellEnd"/>
              <w:r w:rsidRPr="000A0A5F">
                <w:t>"</w:t>
              </w:r>
              <w:r>
                <w:t xml:space="preserve"> attributes</w:t>
              </w:r>
            </w:ins>
            <w:ins w:id="36" w:author="Huawei" w:date="2024-03-29T16:39:00Z">
              <w:r w:rsidR="009C00C7">
                <w:t xml:space="preserve"> in </w:t>
              </w:r>
              <w:proofErr w:type="spellStart"/>
              <w:r w:rsidR="009C00C7">
                <w:rPr>
                  <w:lang w:eastAsia="zh-CN"/>
                </w:rPr>
                <w:t>QosMonitoringReport</w:t>
              </w:r>
            </w:ins>
            <w:proofErr w:type="spellEnd"/>
            <w:ins w:id="37" w:author="Huawei" w:date="2024-03-29T16:36:00Z">
              <w:r>
                <w:t xml:space="preserve"> may be present.</w:t>
              </w:r>
            </w:ins>
          </w:p>
        </w:tc>
        <w:tc>
          <w:tcPr>
            <w:tcW w:w="646" w:type="pct"/>
          </w:tcPr>
          <w:p w14:paraId="1FC6BD2F" w14:textId="77777777" w:rsidR="009C0D08" w:rsidRDefault="009C0D08" w:rsidP="00B36EFC">
            <w:pPr>
              <w:pStyle w:val="TAL"/>
              <w:rPr>
                <w:noProof/>
              </w:rPr>
            </w:pPr>
            <w:r>
              <w:t>ListUE_5G, GMEC_5G</w:t>
            </w:r>
          </w:p>
        </w:tc>
      </w:tr>
      <w:tr w:rsidR="009C0D08" w:rsidRPr="000A0A5F" w14:paraId="4072A886" w14:textId="77777777" w:rsidTr="00B36EFC">
        <w:tc>
          <w:tcPr>
            <w:tcW w:w="934" w:type="pct"/>
            <w:shd w:val="clear" w:color="auto" w:fill="auto"/>
            <w:tcMar>
              <w:top w:w="0" w:type="dxa"/>
              <w:left w:w="108" w:type="dxa"/>
              <w:bottom w:w="0" w:type="dxa"/>
              <w:right w:w="108" w:type="dxa"/>
            </w:tcMar>
          </w:tcPr>
          <w:p w14:paraId="12D292D5" w14:textId="77777777" w:rsidR="009C0D08" w:rsidRPr="000A0A5F" w:rsidRDefault="009C0D08" w:rsidP="00B36EFC">
            <w:pPr>
              <w:pStyle w:val="TAL"/>
            </w:pPr>
            <w:proofErr w:type="spellStart"/>
            <w:r w:rsidRPr="000A0A5F">
              <w:lastRenderedPageBreak/>
              <w:t>rttMonReports</w:t>
            </w:r>
            <w:proofErr w:type="spellEnd"/>
          </w:p>
        </w:tc>
        <w:tc>
          <w:tcPr>
            <w:tcW w:w="879" w:type="pct"/>
            <w:shd w:val="clear" w:color="auto" w:fill="auto"/>
            <w:tcMar>
              <w:top w:w="0" w:type="dxa"/>
              <w:left w:w="108" w:type="dxa"/>
              <w:bottom w:w="0" w:type="dxa"/>
              <w:right w:w="108" w:type="dxa"/>
            </w:tcMar>
          </w:tcPr>
          <w:p w14:paraId="3357B12C" w14:textId="77777777" w:rsidR="009C0D08" w:rsidRPr="000A0A5F" w:rsidRDefault="009C0D08" w:rsidP="00B36EFC">
            <w:pPr>
              <w:pStyle w:val="TAL"/>
              <w:rPr>
                <w:lang w:eastAsia="zh-CN"/>
              </w:rPr>
            </w:pPr>
            <w:r w:rsidRPr="000A0A5F">
              <w:rPr>
                <w:lang w:eastAsia="zh-CN"/>
              </w:rPr>
              <w:t>array(</w:t>
            </w:r>
            <w:proofErr w:type="spellStart"/>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4634BCE0" w14:textId="77777777" w:rsidR="009C0D08" w:rsidRPr="000A0A5F" w:rsidRDefault="009C0D08" w:rsidP="00B36EFC">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30F8BF9F" w14:textId="77777777" w:rsidR="009C0D08" w:rsidRDefault="009C0D08" w:rsidP="00B36EFC">
            <w:pPr>
              <w:pStyle w:val="TAL"/>
              <w:rPr>
                <w:ins w:id="38" w:author="Huawei" w:date="2024-03-29T16:38:00Z"/>
              </w:rPr>
            </w:pPr>
            <w:r w:rsidRPr="000A0A5F">
              <w:rPr>
                <w:rFonts w:cs="Arial"/>
                <w:szCs w:val="18"/>
              </w:rPr>
              <w:t xml:space="preserve">Round-Trip delay for the indicated UL and DL QoS flows. It shall be present when the notified event is </w:t>
            </w:r>
            <w:r w:rsidRPr="000A0A5F">
              <w:t>"RT_DELAY_TWO_QOS_FLOWS".</w:t>
            </w:r>
          </w:p>
          <w:p w14:paraId="51DC10C0" w14:textId="77777777" w:rsidR="000570EA" w:rsidRDefault="000570EA" w:rsidP="00B36EFC">
            <w:pPr>
              <w:pStyle w:val="TAL"/>
              <w:rPr>
                <w:ins w:id="39" w:author="Huawei" w:date="2024-03-29T16:38:00Z"/>
              </w:rPr>
            </w:pPr>
          </w:p>
          <w:p w14:paraId="703EB9AF" w14:textId="2B32C902" w:rsidR="000570EA" w:rsidRPr="000A0A5F" w:rsidRDefault="000570EA" w:rsidP="00076CF9">
            <w:pPr>
              <w:pStyle w:val="TAL"/>
              <w:rPr>
                <w:rFonts w:cs="Arial"/>
                <w:szCs w:val="18"/>
                <w:lang w:eastAsia="zh-CN"/>
              </w:rPr>
            </w:pPr>
            <w:ins w:id="40" w:author="Huawei" w:date="2024-03-29T16:38:00Z">
              <w:r>
                <w:t xml:space="preserve">Only the </w:t>
              </w:r>
              <w:r w:rsidRPr="000A0A5F">
                <w:t>"</w:t>
              </w:r>
              <w:proofErr w:type="spellStart"/>
              <w:r w:rsidRPr="000A0A5F">
                <w:t>rtDelays</w:t>
              </w:r>
              <w:proofErr w:type="spellEnd"/>
              <w:r w:rsidRPr="000A0A5F">
                <w:t>"</w:t>
              </w:r>
              <w:r>
                <w:t xml:space="preserve"> attributes </w:t>
              </w:r>
            </w:ins>
            <w:ins w:id="41" w:author="Huawei" w:date="2024-03-29T16:39:00Z">
              <w:r w:rsidR="009C00C7">
                <w:t xml:space="preserve">in </w:t>
              </w:r>
              <w:proofErr w:type="spellStart"/>
              <w:r w:rsidR="009C00C7">
                <w:rPr>
                  <w:lang w:eastAsia="zh-CN"/>
                </w:rPr>
                <w:t>QosMonitoringReport</w:t>
              </w:r>
              <w:proofErr w:type="spellEnd"/>
              <w:r w:rsidR="009C00C7">
                <w:t xml:space="preserve"> </w:t>
              </w:r>
            </w:ins>
            <w:ins w:id="42" w:author="Huawei" w:date="2024-03-29T16:38:00Z">
              <w:r>
                <w:t>may be present.</w:t>
              </w:r>
            </w:ins>
          </w:p>
        </w:tc>
        <w:tc>
          <w:tcPr>
            <w:tcW w:w="646" w:type="pct"/>
          </w:tcPr>
          <w:p w14:paraId="31666663" w14:textId="77777777" w:rsidR="009C0D08" w:rsidRPr="000A0A5F" w:rsidRDefault="009C0D08" w:rsidP="00B36EFC">
            <w:pPr>
              <w:pStyle w:val="TAL"/>
            </w:pPr>
            <w:proofErr w:type="spellStart"/>
            <w:r w:rsidRPr="000A0A5F">
              <w:rPr>
                <w:rFonts w:hint="eastAsia"/>
                <w:lang w:eastAsia="zh-CN"/>
              </w:rPr>
              <w:t>EnQoSMon</w:t>
            </w:r>
            <w:proofErr w:type="spellEnd"/>
            <w:r>
              <w:rPr>
                <w:lang w:eastAsia="zh-CN"/>
              </w:rPr>
              <w:t xml:space="preserve">, </w:t>
            </w:r>
            <w:r>
              <w:t>GMEC_5G</w:t>
            </w:r>
          </w:p>
        </w:tc>
      </w:tr>
      <w:tr w:rsidR="009C0D08" w:rsidRPr="000A0A5F" w14:paraId="6A3FC5A5" w14:textId="77777777" w:rsidTr="00B36EFC">
        <w:tc>
          <w:tcPr>
            <w:tcW w:w="934" w:type="pct"/>
            <w:shd w:val="clear" w:color="auto" w:fill="auto"/>
            <w:tcMar>
              <w:top w:w="0" w:type="dxa"/>
              <w:left w:w="108" w:type="dxa"/>
              <w:bottom w:w="0" w:type="dxa"/>
              <w:right w:w="108" w:type="dxa"/>
            </w:tcMar>
          </w:tcPr>
          <w:p w14:paraId="09B7FE3D" w14:textId="77777777" w:rsidR="009C0D08" w:rsidRPr="000A0A5F" w:rsidRDefault="009C0D08" w:rsidP="00B36EFC">
            <w:pPr>
              <w:pStyle w:val="TAL"/>
            </w:pPr>
            <w:proofErr w:type="spellStart"/>
            <w:r w:rsidRPr="000A0A5F">
              <w:t>qosMonDatRateReps</w:t>
            </w:r>
            <w:proofErr w:type="spellEnd"/>
          </w:p>
        </w:tc>
        <w:tc>
          <w:tcPr>
            <w:tcW w:w="879" w:type="pct"/>
            <w:shd w:val="clear" w:color="auto" w:fill="auto"/>
            <w:tcMar>
              <w:top w:w="0" w:type="dxa"/>
              <w:left w:w="108" w:type="dxa"/>
              <w:bottom w:w="0" w:type="dxa"/>
              <w:right w:w="108" w:type="dxa"/>
            </w:tcMar>
          </w:tcPr>
          <w:p w14:paraId="72A130AA" w14:textId="77777777" w:rsidR="009C0D08" w:rsidRPr="000A0A5F" w:rsidRDefault="009C0D08" w:rsidP="00B36EFC">
            <w:pPr>
              <w:pStyle w:val="TAL"/>
              <w:rPr>
                <w:lang w:eastAsia="zh-CN"/>
              </w:rPr>
            </w:pPr>
            <w:r w:rsidRPr="000A0A5F">
              <w:rPr>
                <w:lang w:eastAsia="zh-CN"/>
              </w:rPr>
              <w:t>array(</w:t>
            </w:r>
            <w:proofErr w:type="spellStart"/>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2CD4E70A"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7487F411" w14:textId="77777777" w:rsidR="009C0D08" w:rsidRDefault="009C0D08" w:rsidP="00B36EFC">
            <w:pPr>
              <w:pStyle w:val="TAL"/>
              <w:rPr>
                <w:ins w:id="43" w:author="Huawei" w:date="2024-03-29T16:35:00Z"/>
              </w:rPr>
            </w:pPr>
            <w:r w:rsidRPr="000A0A5F">
              <w:rPr>
                <w:rFonts w:cs="Arial"/>
                <w:szCs w:val="18"/>
              </w:rPr>
              <w:t xml:space="preserve">Contains QoS Monitoring for data rate reporting information. It shall be present when the notified event is </w:t>
            </w:r>
            <w:r w:rsidRPr="000A0A5F">
              <w:t>"QOS_MONITORING" and data rate measurements are available.</w:t>
            </w:r>
          </w:p>
          <w:p w14:paraId="2527508C" w14:textId="77777777" w:rsidR="0035571C" w:rsidRDefault="0035571C" w:rsidP="0035571C">
            <w:pPr>
              <w:pStyle w:val="TAL"/>
              <w:rPr>
                <w:ins w:id="44" w:author="Huawei" w:date="2024-03-29T16:35:00Z"/>
              </w:rPr>
            </w:pPr>
          </w:p>
          <w:p w14:paraId="7EB03914" w14:textId="08A64644" w:rsidR="0035571C" w:rsidRPr="000A0A5F" w:rsidRDefault="0035571C" w:rsidP="0035571C">
            <w:pPr>
              <w:pStyle w:val="TAL"/>
              <w:rPr>
                <w:rFonts w:cs="Arial"/>
                <w:szCs w:val="18"/>
                <w:lang w:eastAsia="zh-CN"/>
              </w:rPr>
            </w:pPr>
            <w:ins w:id="45" w:author="Huawei" w:date="2024-03-29T16:35:00Z">
              <w:r>
                <w:t xml:space="preserve">Only the </w:t>
              </w:r>
              <w:r w:rsidRPr="000A0A5F">
                <w:t>"</w:t>
              </w:r>
              <w:proofErr w:type="spellStart"/>
              <w:r w:rsidRPr="000A0A5F">
                <w:t>ulDataRate</w:t>
              </w:r>
              <w:proofErr w:type="spellEnd"/>
              <w:r w:rsidRPr="000A0A5F">
                <w:t>"</w:t>
              </w:r>
              <w:r>
                <w:t xml:space="preserve"> and</w:t>
              </w:r>
            </w:ins>
            <w:ins w:id="46" w:author="Huawei1" w:date="2024-04-16T19:16:00Z">
              <w:r w:rsidR="00BF6BAD">
                <w:t>/or</w:t>
              </w:r>
            </w:ins>
            <w:ins w:id="47" w:author="Huawei" w:date="2024-03-29T16:35:00Z">
              <w:r>
                <w:t xml:space="preserve"> </w:t>
              </w:r>
              <w:r w:rsidRPr="000A0A5F">
                <w:t>"</w:t>
              </w:r>
              <w:proofErr w:type="spellStart"/>
              <w:r>
                <w:t>d</w:t>
              </w:r>
              <w:r w:rsidRPr="000A0A5F">
                <w:t>lDataRate</w:t>
              </w:r>
              <w:proofErr w:type="spellEnd"/>
              <w:r w:rsidRPr="000A0A5F">
                <w:t>"</w:t>
              </w:r>
              <w:r>
                <w:t xml:space="preserve"> attributes</w:t>
              </w:r>
            </w:ins>
            <w:ins w:id="48" w:author="Huawei" w:date="2024-03-29T16:39:00Z">
              <w:r w:rsidR="009C00C7">
                <w:t xml:space="preserve"> in </w:t>
              </w:r>
              <w:proofErr w:type="spellStart"/>
              <w:r w:rsidR="009C00C7">
                <w:rPr>
                  <w:lang w:eastAsia="zh-CN"/>
                </w:rPr>
                <w:t>QosMonitoringReport</w:t>
              </w:r>
            </w:ins>
            <w:proofErr w:type="spellEnd"/>
            <w:ins w:id="49" w:author="Huawei" w:date="2024-03-29T16:35:00Z">
              <w:r>
                <w:t xml:space="preserve"> may be present.</w:t>
              </w:r>
            </w:ins>
          </w:p>
        </w:tc>
        <w:tc>
          <w:tcPr>
            <w:tcW w:w="646" w:type="pct"/>
          </w:tcPr>
          <w:p w14:paraId="498ABB49" w14:textId="77777777" w:rsidR="009C0D08" w:rsidRPr="000A0A5F" w:rsidRDefault="009C0D08" w:rsidP="00B36EFC">
            <w:pPr>
              <w:pStyle w:val="TAL"/>
            </w:pPr>
            <w:proofErr w:type="spellStart"/>
            <w:r w:rsidRPr="000A0A5F">
              <w:rPr>
                <w:rFonts w:hint="eastAsia"/>
                <w:lang w:eastAsia="zh-CN"/>
              </w:rPr>
              <w:t>EnQoSMon</w:t>
            </w:r>
            <w:proofErr w:type="spellEnd"/>
            <w:r>
              <w:rPr>
                <w:lang w:eastAsia="zh-CN"/>
              </w:rPr>
              <w:t xml:space="preserve">, </w:t>
            </w:r>
            <w:r>
              <w:t>GMEC_5G</w:t>
            </w:r>
          </w:p>
        </w:tc>
      </w:tr>
      <w:tr w:rsidR="009C0D08" w:rsidRPr="000A0A5F" w14:paraId="48BDFB90" w14:textId="77777777" w:rsidTr="00B36EFC">
        <w:tc>
          <w:tcPr>
            <w:tcW w:w="934" w:type="pct"/>
            <w:shd w:val="clear" w:color="auto" w:fill="auto"/>
            <w:tcMar>
              <w:top w:w="0" w:type="dxa"/>
              <w:left w:w="108" w:type="dxa"/>
              <w:bottom w:w="0" w:type="dxa"/>
              <w:right w:w="108" w:type="dxa"/>
            </w:tcMar>
          </w:tcPr>
          <w:p w14:paraId="2B8E3AE3" w14:textId="77777777" w:rsidR="009C0D08" w:rsidRPr="000A0A5F" w:rsidRDefault="009C0D08" w:rsidP="00B36EFC">
            <w:pPr>
              <w:pStyle w:val="TAL"/>
              <w:rPr>
                <w:lang w:eastAsia="zh-CN"/>
              </w:rPr>
            </w:pPr>
            <w:proofErr w:type="spellStart"/>
            <w:r w:rsidRPr="000A0A5F">
              <w:rPr>
                <w:lang w:eastAsia="zh-CN"/>
              </w:rPr>
              <w:t>qosMonConInfoReps</w:t>
            </w:r>
            <w:proofErr w:type="spellEnd"/>
          </w:p>
        </w:tc>
        <w:tc>
          <w:tcPr>
            <w:tcW w:w="879" w:type="pct"/>
            <w:shd w:val="clear" w:color="auto" w:fill="auto"/>
            <w:tcMar>
              <w:top w:w="0" w:type="dxa"/>
              <w:left w:w="108" w:type="dxa"/>
              <w:bottom w:w="0" w:type="dxa"/>
              <w:right w:w="108" w:type="dxa"/>
            </w:tcMar>
          </w:tcPr>
          <w:p w14:paraId="0A75D82E" w14:textId="77777777" w:rsidR="009C0D08" w:rsidRPr="000A0A5F" w:rsidRDefault="009C0D08" w:rsidP="00B36EFC">
            <w:pPr>
              <w:pStyle w:val="TAL"/>
              <w:rPr>
                <w:lang w:eastAsia="zh-CN"/>
              </w:rPr>
            </w:pPr>
            <w:r w:rsidRPr="000A0A5F">
              <w:rPr>
                <w:lang w:eastAsia="zh-CN"/>
              </w:rPr>
              <w:t>array(</w:t>
            </w:r>
            <w:proofErr w:type="spellStart"/>
            <w:r w:rsidRPr="000A0A5F">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65F31BA6" w14:textId="77777777" w:rsidR="009C0D08" w:rsidRPr="000A0A5F" w:rsidRDefault="009C0D08" w:rsidP="00B36EFC">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20ECD7ED" w14:textId="77777777" w:rsidR="009C0D08" w:rsidRDefault="009C0D08" w:rsidP="00B36EFC">
            <w:pPr>
              <w:pStyle w:val="TAL"/>
              <w:rPr>
                <w:ins w:id="50" w:author="Huawei" w:date="2024-03-29T16:34:00Z"/>
              </w:rPr>
            </w:pPr>
            <w:r w:rsidRPr="000A0A5F">
              <w:rPr>
                <w:rFonts w:cs="Arial"/>
                <w:szCs w:val="18"/>
              </w:rPr>
              <w:t xml:space="preserve">Contains QoS Monitoring for congestion information (ECN marking percentage). It shall be present when the notified event is </w:t>
            </w:r>
            <w:r w:rsidRPr="000A0A5F">
              <w:t>"QOS_MONITORING" and congestion measurements are available.</w:t>
            </w:r>
          </w:p>
          <w:p w14:paraId="39246AA0" w14:textId="77777777" w:rsidR="00B33CAA" w:rsidRDefault="00B33CAA" w:rsidP="00B36EFC">
            <w:pPr>
              <w:pStyle w:val="TAL"/>
              <w:rPr>
                <w:ins w:id="51" w:author="Huawei" w:date="2024-03-29T16:34:00Z"/>
              </w:rPr>
            </w:pPr>
          </w:p>
          <w:p w14:paraId="3A789F53" w14:textId="6DE24A3C" w:rsidR="00B33CAA" w:rsidRPr="000A0A5F" w:rsidRDefault="00B33CAA" w:rsidP="00B36EFC">
            <w:pPr>
              <w:pStyle w:val="TAL"/>
              <w:rPr>
                <w:rFonts w:cs="Arial"/>
                <w:szCs w:val="18"/>
                <w:lang w:eastAsia="zh-CN"/>
              </w:rPr>
            </w:pPr>
            <w:ins w:id="52" w:author="Huawei" w:date="2024-03-29T16:34:00Z">
              <w:r>
                <w:t>On</w:t>
              </w:r>
            </w:ins>
            <w:ins w:id="53" w:author="Huawei" w:date="2024-03-29T16:35:00Z">
              <w:r>
                <w:t xml:space="preserve">ly the </w:t>
              </w:r>
              <w:r w:rsidRPr="000A0A5F">
                <w:t>"</w:t>
              </w:r>
              <w:proofErr w:type="spellStart"/>
              <w:r w:rsidRPr="000A0A5F">
                <w:t>ulConInfo</w:t>
              </w:r>
              <w:proofErr w:type="spellEnd"/>
              <w:r w:rsidRPr="000A0A5F">
                <w:t>"</w:t>
              </w:r>
              <w:r>
                <w:t xml:space="preserve"> and</w:t>
              </w:r>
            </w:ins>
            <w:ins w:id="54" w:author="Huawei1" w:date="2024-04-16T19:16:00Z">
              <w:r w:rsidR="00BF6BAD">
                <w:t>/or</w:t>
              </w:r>
            </w:ins>
            <w:ins w:id="55" w:author="Huawei" w:date="2024-03-29T16:35:00Z">
              <w:r>
                <w:t xml:space="preserve"> </w:t>
              </w:r>
              <w:r w:rsidRPr="000A0A5F">
                <w:t>"</w:t>
              </w:r>
              <w:proofErr w:type="spellStart"/>
              <w:r w:rsidRPr="000A0A5F">
                <w:t>dlConInfo</w:t>
              </w:r>
              <w:proofErr w:type="spellEnd"/>
              <w:r w:rsidRPr="000A0A5F">
                <w:t>"</w:t>
              </w:r>
              <w:r w:rsidR="00512292">
                <w:t xml:space="preserve"> </w:t>
              </w:r>
              <w:r>
                <w:t xml:space="preserve">attributes </w:t>
              </w:r>
            </w:ins>
            <w:ins w:id="56" w:author="Huawei" w:date="2024-03-29T16:39:00Z">
              <w:r w:rsidR="009C00C7">
                <w:t xml:space="preserve">in </w:t>
              </w:r>
              <w:proofErr w:type="spellStart"/>
              <w:r w:rsidR="009C00C7">
                <w:rPr>
                  <w:lang w:eastAsia="zh-CN"/>
                </w:rPr>
                <w:t>QosMonitoringReport</w:t>
              </w:r>
              <w:proofErr w:type="spellEnd"/>
              <w:r w:rsidR="009C00C7">
                <w:t xml:space="preserve"> </w:t>
              </w:r>
            </w:ins>
            <w:ins w:id="57" w:author="Huawei" w:date="2024-03-29T16:35:00Z">
              <w:r>
                <w:t>may be present.</w:t>
              </w:r>
            </w:ins>
          </w:p>
        </w:tc>
        <w:tc>
          <w:tcPr>
            <w:tcW w:w="646" w:type="pct"/>
          </w:tcPr>
          <w:p w14:paraId="4084FBD5" w14:textId="77777777" w:rsidR="009C0D08" w:rsidRPr="000A0A5F" w:rsidRDefault="009C0D08" w:rsidP="00B36EFC">
            <w:pPr>
              <w:pStyle w:val="TAL"/>
            </w:pPr>
            <w:proofErr w:type="spellStart"/>
            <w:r w:rsidRPr="000A0A5F">
              <w:rPr>
                <w:rFonts w:hint="eastAsia"/>
                <w:lang w:eastAsia="zh-CN"/>
              </w:rPr>
              <w:t>EnQoSMon</w:t>
            </w:r>
            <w:proofErr w:type="spellEnd"/>
            <w:r>
              <w:rPr>
                <w:lang w:eastAsia="zh-CN"/>
              </w:rPr>
              <w:t xml:space="preserve">, </w:t>
            </w:r>
            <w:r>
              <w:t>GMEC_5G</w:t>
            </w:r>
          </w:p>
        </w:tc>
      </w:tr>
      <w:tr w:rsidR="009C0D08" w:rsidRPr="000A0A5F" w14:paraId="5D3DAA94" w14:textId="77777777" w:rsidTr="00B36EFC">
        <w:tc>
          <w:tcPr>
            <w:tcW w:w="5000" w:type="pct"/>
            <w:gridSpan w:val="5"/>
            <w:shd w:val="clear" w:color="auto" w:fill="auto"/>
            <w:tcMar>
              <w:top w:w="0" w:type="dxa"/>
              <w:left w:w="108" w:type="dxa"/>
              <w:bottom w:w="0" w:type="dxa"/>
              <w:right w:w="108" w:type="dxa"/>
            </w:tcMar>
          </w:tcPr>
          <w:p w14:paraId="3B688D58" w14:textId="77777777" w:rsidR="009C0D08" w:rsidRPr="000A0A5F" w:rsidRDefault="009C0D08" w:rsidP="00B36EFC">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35032E21" w14:textId="77777777" w:rsidR="009C0D08" w:rsidRPr="000A0A5F" w:rsidRDefault="009C0D08" w:rsidP="00B36EFC">
            <w:pPr>
              <w:pStyle w:val="TAN"/>
            </w:pPr>
            <w:r w:rsidRPr="000A0A5F">
              <w:t>NOTE 2:</w:t>
            </w:r>
            <w:r w:rsidRPr="000A0A5F">
              <w:tab/>
              <w:t>The attributes "</w:t>
            </w:r>
            <w:proofErr w:type="spellStart"/>
            <w:r w:rsidRPr="000A0A5F">
              <w:t>flowIds</w:t>
            </w:r>
            <w:proofErr w:type="spellEnd"/>
            <w:r w:rsidRPr="000A0A5F">
              <w:t>" and "</w:t>
            </w:r>
            <w:proofErr w:type="spellStart"/>
            <w:r w:rsidRPr="000A0A5F">
              <w:t>multiModFlows</w:t>
            </w:r>
            <w:proofErr w:type="spellEnd"/>
            <w:r w:rsidRPr="000A0A5F">
              <w:t>" are mutually exclusive.</w:t>
            </w:r>
          </w:p>
          <w:p w14:paraId="560D7490" w14:textId="77777777" w:rsidR="009C0D08" w:rsidRPr="000A0A5F" w:rsidRDefault="009C0D08" w:rsidP="00B36EFC">
            <w:pPr>
              <w:pStyle w:val="TAN"/>
              <w:rPr>
                <w:lang w:eastAsia="zh-CN"/>
              </w:rPr>
            </w:pPr>
            <w:r w:rsidRPr="000A0A5F">
              <w:t>NOTE 3:</w:t>
            </w:r>
            <w:r w:rsidRPr="000A0A5F">
              <w:tab/>
              <w:t xml:space="preserve">The </w:t>
            </w:r>
            <w:proofErr w:type="spellStart"/>
            <w:r w:rsidRPr="000A0A5F">
              <w:t>PdvMonitoringReport</w:t>
            </w:r>
            <w:proofErr w:type="spellEnd"/>
            <w:r w:rsidRPr="000A0A5F">
              <w:t xml:space="preserve"> </w:t>
            </w:r>
            <w:r>
              <w:t>data type</w:t>
            </w:r>
            <w:r w:rsidRPr="000A0A5F">
              <w:t xml:space="preserve"> does not include the "flows" attribute in this API.</w:t>
            </w:r>
          </w:p>
        </w:tc>
      </w:tr>
    </w:tbl>
    <w:p w14:paraId="21C5C9AF" w14:textId="77777777" w:rsidR="009C0D08" w:rsidRPr="000A0A5F" w:rsidRDefault="009C0D08" w:rsidP="009C0D08"/>
    <w:p w14:paraId="3BD6F0DA" w14:textId="0A763CCC" w:rsidR="009C0D08" w:rsidRPr="000A0A5F" w:rsidDel="00640298" w:rsidRDefault="009C0D08" w:rsidP="009C0D08">
      <w:pPr>
        <w:pStyle w:val="EditorsNote"/>
        <w:rPr>
          <w:del w:id="58" w:author="Huawei" w:date="2024-03-29T16:23:00Z"/>
        </w:rPr>
      </w:pPr>
      <w:del w:id="59" w:author="Huawei" w:date="2024-03-29T16:23:00Z">
        <w:r w:rsidRPr="000A0A5F" w:rsidDel="00640298">
          <w:delText>Editor’s Note: Whether the rttMonReports attribute is needed or the qosMonReports attribute can be used instead to convey both, packet delay and RTT measurements reports requires further discussion.</w:delText>
        </w:r>
      </w:del>
    </w:p>
    <w:p w14:paraId="7D2DA990" w14:textId="77777777" w:rsidR="00C84FAE" w:rsidRPr="009C0D08" w:rsidRDefault="00C84FAE" w:rsidP="00EC3307"/>
    <w:p w14:paraId="72D7BA49" w14:textId="2D791520" w:rsidR="003F1954" w:rsidRPr="00B61815" w:rsidRDefault="003F1954" w:rsidP="003F195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7DC220C8" w14:textId="66439995" w:rsidR="00023D10" w:rsidRPr="000A0A5F" w:rsidRDefault="00023D10" w:rsidP="00023D10">
      <w:pPr>
        <w:pStyle w:val="50"/>
      </w:pPr>
      <w:bookmarkStart w:id="60" w:name="_Toc36034071"/>
      <w:bookmarkStart w:id="61" w:name="_Toc45132218"/>
      <w:bookmarkStart w:id="62" w:name="_Toc49776503"/>
      <w:bookmarkStart w:id="63" w:name="_Toc51747423"/>
      <w:bookmarkStart w:id="64" w:name="_Toc66361002"/>
      <w:bookmarkStart w:id="65" w:name="_Toc68105507"/>
      <w:bookmarkStart w:id="66" w:name="_Toc74756137"/>
      <w:bookmarkStart w:id="67" w:name="_Toc105675014"/>
      <w:bookmarkStart w:id="68" w:name="_Toc130503082"/>
      <w:bookmarkStart w:id="69" w:name="_Toc153625870"/>
      <w:bookmarkStart w:id="70" w:name="_Toc161947779"/>
      <w:bookmarkStart w:id="71" w:name="_Toc35971446"/>
      <w:bookmarkStart w:id="72" w:name="_Toc67903563"/>
      <w:bookmarkStart w:id="73" w:name="_Toc73173295"/>
      <w:bookmarkStart w:id="74" w:name="_Toc96959888"/>
      <w:bookmarkStart w:id="75" w:name="_Toc114213935"/>
      <w:r w:rsidRPr="000A0A5F">
        <w:lastRenderedPageBreak/>
        <w:t>5.14.2.1.8</w:t>
      </w:r>
      <w:r w:rsidRPr="000A0A5F">
        <w:tab/>
        <w:t xml:space="preserve">Type: </w:t>
      </w:r>
      <w:proofErr w:type="spellStart"/>
      <w:r w:rsidRPr="000A0A5F">
        <w:t>QosMonitoringReport</w:t>
      </w:r>
      <w:bookmarkEnd w:id="60"/>
      <w:bookmarkEnd w:id="61"/>
      <w:bookmarkEnd w:id="62"/>
      <w:bookmarkEnd w:id="63"/>
      <w:bookmarkEnd w:id="64"/>
      <w:bookmarkEnd w:id="65"/>
      <w:bookmarkEnd w:id="66"/>
      <w:bookmarkEnd w:id="67"/>
      <w:bookmarkEnd w:id="68"/>
      <w:bookmarkEnd w:id="69"/>
      <w:bookmarkEnd w:id="70"/>
      <w:proofErr w:type="spellEnd"/>
    </w:p>
    <w:p w14:paraId="1B70A141" w14:textId="77777777" w:rsidR="00023D10" w:rsidRPr="000A0A5F" w:rsidRDefault="00023D10" w:rsidP="00023D10">
      <w:pPr>
        <w:pStyle w:val="TH"/>
      </w:pPr>
      <w:r w:rsidRPr="000A0A5F">
        <w:rPr>
          <w:noProof/>
        </w:rPr>
        <w:t>Table </w:t>
      </w:r>
      <w:r w:rsidRPr="000A0A5F">
        <w:t xml:space="preserve">5.14.2.1.8-1: </w:t>
      </w:r>
      <w:r w:rsidRPr="000A0A5F">
        <w:rPr>
          <w:noProof/>
        </w:rPr>
        <w:t xml:space="preserve">Definition of type </w:t>
      </w:r>
      <w:proofErr w:type="spellStart"/>
      <w:r w:rsidRPr="000A0A5F">
        <w:t>QosMonitoringReport</w:t>
      </w:r>
      <w:proofErr w:type="spellEnd"/>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023D10" w:rsidRPr="000A0A5F" w14:paraId="31CB09F0" w14:textId="77777777" w:rsidTr="00B36EFC">
        <w:trPr>
          <w:trHeight w:val="288"/>
          <w:jc w:val="center"/>
        </w:trPr>
        <w:tc>
          <w:tcPr>
            <w:tcW w:w="1661" w:type="dxa"/>
            <w:shd w:val="clear" w:color="auto" w:fill="C0C0C0"/>
          </w:tcPr>
          <w:p w14:paraId="4AE6F32F" w14:textId="77777777" w:rsidR="00023D10" w:rsidRPr="000A0A5F" w:rsidRDefault="00023D10" w:rsidP="00B36EFC">
            <w:pPr>
              <w:pStyle w:val="TAH"/>
              <w:rPr>
                <w:rFonts w:eastAsia="Times New Roman"/>
              </w:rPr>
            </w:pPr>
            <w:r w:rsidRPr="000A0A5F">
              <w:rPr>
                <w:rFonts w:eastAsia="Times New Roman"/>
              </w:rPr>
              <w:t>Attribute name</w:t>
            </w:r>
          </w:p>
        </w:tc>
        <w:tc>
          <w:tcPr>
            <w:tcW w:w="1842" w:type="dxa"/>
            <w:shd w:val="clear" w:color="auto" w:fill="C0C0C0"/>
          </w:tcPr>
          <w:p w14:paraId="190C313C" w14:textId="77777777" w:rsidR="00023D10" w:rsidRPr="000A0A5F" w:rsidRDefault="00023D10" w:rsidP="00B36EFC">
            <w:pPr>
              <w:pStyle w:val="TAH"/>
              <w:rPr>
                <w:rFonts w:eastAsia="Times New Roman"/>
              </w:rPr>
            </w:pPr>
            <w:r w:rsidRPr="000A0A5F">
              <w:rPr>
                <w:rFonts w:eastAsia="Times New Roman"/>
              </w:rPr>
              <w:t>Data type</w:t>
            </w:r>
          </w:p>
        </w:tc>
        <w:tc>
          <w:tcPr>
            <w:tcW w:w="1134" w:type="dxa"/>
            <w:shd w:val="clear" w:color="auto" w:fill="C0C0C0"/>
          </w:tcPr>
          <w:p w14:paraId="03C99880" w14:textId="77777777" w:rsidR="00023D10" w:rsidRPr="000A0A5F" w:rsidRDefault="00023D10" w:rsidP="00B36EFC">
            <w:pPr>
              <w:pStyle w:val="TAH"/>
              <w:rPr>
                <w:rFonts w:eastAsia="Times New Roman"/>
              </w:rPr>
            </w:pPr>
            <w:r w:rsidRPr="000A0A5F">
              <w:rPr>
                <w:rFonts w:eastAsia="Times New Roman"/>
              </w:rPr>
              <w:t>Cardinality</w:t>
            </w:r>
          </w:p>
        </w:tc>
        <w:tc>
          <w:tcPr>
            <w:tcW w:w="3687" w:type="dxa"/>
            <w:shd w:val="clear" w:color="auto" w:fill="C0C0C0"/>
          </w:tcPr>
          <w:p w14:paraId="67EC27D6" w14:textId="77777777" w:rsidR="00023D10" w:rsidRPr="000A0A5F" w:rsidRDefault="00023D10" w:rsidP="00B36EFC">
            <w:pPr>
              <w:pStyle w:val="TAH"/>
              <w:rPr>
                <w:rFonts w:eastAsia="Times New Roman" w:cs="Arial"/>
                <w:szCs w:val="18"/>
              </w:rPr>
            </w:pPr>
            <w:r w:rsidRPr="000A0A5F">
              <w:rPr>
                <w:rFonts w:eastAsia="Times New Roman" w:cs="Arial"/>
                <w:szCs w:val="18"/>
              </w:rPr>
              <w:t>Description</w:t>
            </w:r>
          </w:p>
        </w:tc>
        <w:tc>
          <w:tcPr>
            <w:tcW w:w="1235" w:type="dxa"/>
            <w:shd w:val="clear" w:color="auto" w:fill="C0C0C0"/>
          </w:tcPr>
          <w:p w14:paraId="69C12591" w14:textId="77777777" w:rsidR="00023D10" w:rsidRPr="000A0A5F" w:rsidRDefault="00023D10" w:rsidP="00B36EFC">
            <w:pPr>
              <w:pStyle w:val="TAH"/>
              <w:rPr>
                <w:rFonts w:eastAsia="Times New Roman"/>
              </w:rPr>
            </w:pPr>
            <w:r w:rsidRPr="000A0A5F">
              <w:rPr>
                <w:rFonts w:eastAsia="Times New Roman" w:cs="Arial"/>
                <w:szCs w:val="18"/>
              </w:rPr>
              <w:t>Applicability</w:t>
            </w:r>
          </w:p>
        </w:tc>
      </w:tr>
      <w:tr w:rsidR="00023D10" w:rsidRPr="000A0A5F" w14:paraId="56C48524" w14:textId="77777777" w:rsidTr="00B36EFC">
        <w:trPr>
          <w:jc w:val="center"/>
        </w:trPr>
        <w:tc>
          <w:tcPr>
            <w:tcW w:w="1661" w:type="dxa"/>
            <w:shd w:val="clear" w:color="auto" w:fill="auto"/>
          </w:tcPr>
          <w:p w14:paraId="554902FE" w14:textId="77777777" w:rsidR="00023D10" w:rsidRPr="000A0A5F" w:rsidRDefault="00023D10" w:rsidP="00B36EFC">
            <w:pPr>
              <w:pStyle w:val="TAL"/>
              <w:rPr>
                <w:lang w:eastAsia="zh-CN"/>
              </w:rPr>
            </w:pPr>
            <w:proofErr w:type="spellStart"/>
            <w:r w:rsidRPr="000A0A5F">
              <w:t>ulDelays</w:t>
            </w:r>
            <w:proofErr w:type="spellEnd"/>
          </w:p>
        </w:tc>
        <w:tc>
          <w:tcPr>
            <w:tcW w:w="1842" w:type="dxa"/>
            <w:shd w:val="clear" w:color="auto" w:fill="auto"/>
          </w:tcPr>
          <w:p w14:paraId="6D04BD10" w14:textId="77777777" w:rsidR="00023D10" w:rsidRPr="000A0A5F" w:rsidRDefault="00023D10" w:rsidP="00B36EFC">
            <w:pPr>
              <w:pStyle w:val="TAL"/>
              <w:rPr>
                <w:lang w:eastAsia="zh-CN"/>
              </w:rPr>
            </w:pPr>
            <w:r w:rsidRPr="000A0A5F">
              <w:t>array(</w:t>
            </w:r>
            <w:proofErr w:type="spellStart"/>
            <w:r w:rsidRPr="000A0A5F">
              <w:t>Uinteger</w:t>
            </w:r>
            <w:proofErr w:type="spellEnd"/>
            <w:r w:rsidRPr="000A0A5F">
              <w:t>)</w:t>
            </w:r>
          </w:p>
        </w:tc>
        <w:tc>
          <w:tcPr>
            <w:tcW w:w="1134" w:type="dxa"/>
          </w:tcPr>
          <w:p w14:paraId="69D5F324" w14:textId="77777777" w:rsidR="00023D10" w:rsidRPr="000A0A5F" w:rsidRDefault="00023D10" w:rsidP="00B36EFC">
            <w:pPr>
              <w:pStyle w:val="TAC"/>
              <w:jc w:val="left"/>
              <w:rPr>
                <w:lang w:eastAsia="zh-CN"/>
              </w:rPr>
            </w:pPr>
            <w:r w:rsidRPr="000A0A5F">
              <w:rPr>
                <w:lang w:eastAsia="zh-CN"/>
              </w:rPr>
              <w:t>0..N</w:t>
            </w:r>
          </w:p>
        </w:tc>
        <w:tc>
          <w:tcPr>
            <w:tcW w:w="3687" w:type="dxa"/>
          </w:tcPr>
          <w:p w14:paraId="4FDD8E4F" w14:textId="77777777" w:rsidR="00023D10" w:rsidRPr="000A0A5F" w:rsidRDefault="00023D10" w:rsidP="00B36EFC">
            <w:pPr>
              <w:pStyle w:val="TAL"/>
            </w:pPr>
            <w:r w:rsidRPr="000A0A5F">
              <w:t>Uplink packet delay in units of milliseconds. (NOTE 1)</w:t>
            </w:r>
          </w:p>
        </w:tc>
        <w:tc>
          <w:tcPr>
            <w:tcW w:w="1235" w:type="dxa"/>
          </w:tcPr>
          <w:p w14:paraId="01A94B90" w14:textId="77777777" w:rsidR="00023D10" w:rsidRPr="000A0A5F" w:rsidRDefault="00023D10" w:rsidP="00B36EFC">
            <w:pPr>
              <w:pStyle w:val="TAC"/>
              <w:jc w:val="left"/>
              <w:rPr>
                <w:rFonts w:eastAsia="Times New Roman"/>
              </w:rPr>
            </w:pPr>
          </w:p>
        </w:tc>
      </w:tr>
      <w:tr w:rsidR="00023D10" w:rsidRPr="000A0A5F" w14:paraId="33D28608" w14:textId="77777777" w:rsidTr="00B36EFC">
        <w:trPr>
          <w:jc w:val="center"/>
        </w:trPr>
        <w:tc>
          <w:tcPr>
            <w:tcW w:w="1661" w:type="dxa"/>
            <w:shd w:val="clear" w:color="auto" w:fill="auto"/>
          </w:tcPr>
          <w:p w14:paraId="4C3487E7" w14:textId="77777777" w:rsidR="00023D10" w:rsidRPr="000A0A5F" w:rsidRDefault="00023D10" w:rsidP="00B36EFC">
            <w:pPr>
              <w:pStyle w:val="TAL"/>
              <w:rPr>
                <w:lang w:eastAsia="zh-CN"/>
              </w:rPr>
            </w:pPr>
            <w:proofErr w:type="spellStart"/>
            <w:r w:rsidRPr="000A0A5F">
              <w:t>dlDelays</w:t>
            </w:r>
            <w:proofErr w:type="spellEnd"/>
          </w:p>
        </w:tc>
        <w:tc>
          <w:tcPr>
            <w:tcW w:w="1842" w:type="dxa"/>
            <w:shd w:val="clear" w:color="auto" w:fill="auto"/>
          </w:tcPr>
          <w:p w14:paraId="164E7559" w14:textId="77777777" w:rsidR="00023D10" w:rsidRPr="000A0A5F" w:rsidRDefault="00023D10" w:rsidP="00B36EFC">
            <w:pPr>
              <w:pStyle w:val="TAL"/>
              <w:rPr>
                <w:lang w:eastAsia="zh-CN"/>
              </w:rPr>
            </w:pPr>
            <w:r w:rsidRPr="000A0A5F">
              <w:t>array(</w:t>
            </w:r>
            <w:proofErr w:type="spellStart"/>
            <w:r w:rsidRPr="000A0A5F">
              <w:t>Uinteger</w:t>
            </w:r>
            <w:proofErr w:type="spellEnd"/>
            <w:r w:rsidRPr="000A0A5F">
              <w:t>)</w:t>
            </w:r>
          </w:p>
        </w:tc>
        <w:tc>
          <w:tcPr>
            <w:tcW w:w="1134" w:type="dxa"/>
          </w:tcPr>
          <w:p w14:paraId="5AF8954C" w14:textId="77777777" w:rsidR="00023D10" w:rsidRPr="000A0A5F" w:rsidRDefault="00023D10" w:rsidP="00B36EFC">
            <w:pPr>
              <w:pStyle w:val="TAC"/>
              <w:jc w:val="left"/>
              <w:rPr>
                <w:lang w:eastAsia="zh-CN"/>
              </w:rPr>
            </w:pPr>
            <w:r w:rsidRPr="000A0A5F">
              <w:rPr>
                <w:lang w:eastAsia="zh-CN"/>
              </w:rPr>
              <w:t>0..N</w:t>
            </w:r>
          </w:p>
        </w:tc>
        <w:tc>
          <w:tcPr>
            <w:tcW w:w="3687" w:type="dxa"/>
          </w:tcPr>
          <w:p w14:paraId="0D8466C5" w14:textId="77777777" w:rsidR="00023D10" w:rsidRPr="000A0A5F" w:rsidRDefault="00023D10" w:rsidP="00B36EFC">
            <w:pPr>
              <w:pStyle w:val="TAL"/>
            </w:pPr>
            <w:r w:rsidRPr="000A0A5F">
              <w:t>Downlink packet delay in units of milliseconds. (NOTE 1)</w:t>
            </w:r>
          </w:p>
        </w:tc>
        <w:tc>
          <w:tcPr>
            <w:tcW w:w="1235" w:type="dxa"/>
          </w:tcPr>
          <w:p w14:paraId="2B674518" w14:textId="77777777" w:rsidR="00023D10" w:rsidRPr="000A0A5F" w:rsidRDefault="00023D10" w:rsidP="00B36EFC">
            <w:pPr>
              <w:pStyle w:val="TAC"/>
              <w:jc w:val="left"/>
              <w:rPr>
                <w:rFonts w:eastAsia="Times New Roman"/>
              </w:rPr>
            </w:pPr>
          </w:p>
        </w:tc>
      </w:tr>
      <w:tr w:rsidR="00023D10" w:rsidRPr="000A0A5F" w14:paraId="713DD64E" w14:textId="77777777" w:rsidTr="00B36EFC">
        <w:trPr>
          <w:jc w:val="center"/>
        </w:trPr>
        <w:tc>
          <w:tcPr>
            <w:tcW w:w="1661" w:type="dxa"/>
            <w:shd w:val="clear" w:color="auto" w:fill="auto"/>
          </w:tcPr>
          <w:p w14:paraId="2E6CB25B" w14:textId="77777777" w:rsidR="00023D10" w:rsidRPr="000A0A5F" w:rsidRDefault="00023D10" w:rsidP="00B36EFC">
            <w:pPr>
              <w:pStyle w:val="TAL"/>
              <w:rPr>
                <w:lang w:eastAsia="zh-CN"/>
              </w:rPr>
            </w:pPr>
            <w:proofErr w:type="spellStart"/>
            <w:r w:rsidRPr="000A0A5F">
              <w:t>rtDelays</w:t>
            </w:r>
            <w:proofErr w:type="spellEnd"/>
          </w:p>
        </w:tc>
        <w:tc>
          <w:tcPr>
            <w:tcW w:w="1842" w:type="dxa"/>
            <w:shd w:val="clear" w:color="auto" w:fill="auto"/>
          </w:tcPr>
          <w:p w14:paraId="1B03118C" w14:textId="77777777" w:rsidR="00023D10" w:rsidRPr="000A0A5F" w:rsidRDefault="00023D10" w:rsidP="00B36EFC">
            <w:pPr>
              <w:pStyle w:val="TAL"/>
              <w:rPr>
                <w:lang w:eastAsia="zh-CN"/>
              </w:rPr>
            </w:pPr>
            <w:r w:rsidRPr="000A0A5F">
              <w:t>array(</w:t>
            </w:r>
            <w:proofErr w:type="spellStart"/>
            <w:r w:rsidRPr="000A0A5F">
              <w:t>Uinteger</w:t>
            </w:r>
            <w:proofErr w:type="spellEnd"/>
            <w:r w:rsidRPr="000A0A5F">
              <w:t>)</w:t>
            </w:r>
          </w:p>
        </w:tc>
        <w:tc>
          <w:tcPr>
            <w:tcW w:w="1134" w:type="dxa"/>
          </w:tcPr>
          <w:p w14:paraId="5FC4DC15" w14:textId="77777777" w:rsidR="00023D10" w:rsidRPr="000A0A5F" w:rsidRDefault="00023D10" w:rsidP="00B36EFC">
            <w:pPr>
              <w:pStyle w:val="TAC"/>
              <w:jc w:val="left"/>
              <w:rPr>
                <w:lang w:eastAsia="zh-CN"/>
              </w:rPr>
            </w:pPr>
            <w:r w:rsidRPr="000A0A5F">
              <w:rPr>
                <w:lang w:eastAsia="zh-CN"/>
              </w:rPr>
              <w:t>0..N</w:t>
            </w:r>
          </w:p>
        </w:tc>
        <w:tc>
          <w:tcPr>
            <w:tcW w:w="3687" w:type="dxa"/>
          </w:tcPr>
          <w:p w14:paraId="1E3C02A0" w14:textId="77777777" w:rsidR="00023D10" w:rsidRPr="000A0A5F" w:rsidRDefault="00023D10" w:rsidP="00B36EFC">
            <w:pPr>
              <w:pStyle w:val="TAL"/>
              <w:rPr>
                <w:rFonts w:cs="Arial"/>
                <w:szCs w:val="18"/>
                <w:lang w:eastAsia="zh-CN"/>
              </w:rPr>
            </w:pPr>
            <w:r w:rsidRPr="000A0A5F">
              <w:t>Round trip delay in units of milliseconds. (NOTE 1)</w:t>
            </w:r>
          </w:p>
        </w:tc>
        <w:tc>
          <w:tcPr>
            <w:tcW w:w="1235" w:type="dxa"/>
          </w:tcPr>
          <w:p w14:paraId="7F3D644D" w14:textId="77777777" w:rsidR="00023D10" w:rsidRPr="000A0A5F" w:rsidRDefault="00023D10" w:rsidP="00B36EFC">
            <w:pPr>
              <w:pStyle w:val="TAC"/>
              <w:jc w:val="left"/>
              <w:rPr>
                <w:rFonts w:eastAsia="Times New Roman"/>
              </w:rPr>
            </w:pPr>
          </w:p>
        </w:tc>
      </w:tr>
      <w:tr w:rsidR="00023D10" w:rsidRPr="000A0A5F" w14:paraId="02D5F7C3" w14:textId="77777777" w:rsidTr="00B36EFC">
        <w:trPr>
          <w:jc w:val="center"/>
        </w:trPr>
        <w:tc>
          <w:tcPr>
            <w:tcW w:w="1661" w:type="dxa"/>
            <w:shd w:val="clear" w:color="auto" w:fill="auto"/>
          </w:tcPr>
          <w:p w14:paraId="6C5363BF" w14:textId="77777777" w:rsidR="00023D10" w:rsidRPr="000A0A5F" w:rsidRDefault="00023D10" w:rsidP="00B36EFC">
            <w:pPr>
              <w:pStyle w:val="TAL"/>
            </w:pPr>
            <w:proofErr w:type="spellStart"/>
            <w:r w:rsidRPr="000A0A5F">
              <w:t>pdmf</w:t>
            </w:r>
            <w:proofErr w:type="spellEnd"/>
          </w:p>
        </w:tc>
        <w:tc>
          <w:tcPr>
            <w:tcW w:w="1842" w:type="dxa"/>
            <w:shd w:val="clear" w:color="auto" w:fill="auto"/>
          </w:tcPr>
          <w:p w14:paraId="56268880" w14:textId="77777777" w:rsidR="00023D10" w:rsidRPr="000A0A5F" w:rsidRDefault="00023D10" w:rsidP="00B36EFC">
            <w:pPr>
              <w:pStyle w:val="TAL"/>
            </w:pPr>
            <w:proofErr w:type="spellStart"/>
            <w:r w:rsidRPr="000A0A5F">
              <w:t>boolean</w:t>
            </w:r>
            <w:proofErr w:type="spellEnd"/>
          </w:p>
        </w:tc>
        <w:tc>
          <w:tcPr>
            <w:tcW w:w="1134" w:type="dxa"/>
          </w:tcPr>
          <w:p w14:paraId="1F4F88EB" w14:textId="77777777" w:rsidR="00023D10" w:rsidRPr="000A0A5F" w:rsidRDefault="00023D10" w:rsidP="00B36EFC">
            <w:pPr>
              <w:pStyle w:val="TAC"/>
              <w:jc w:val="left"/>
              <w:rPr>
                <w:lang w:eastAsia="zh-CN"/>
              </w:rPr>
            </w:pPr>
            <w:r w:rsidRPr="000A0A5F">
              <w:t>0..1</w:t>
            </w:r>
          </w:p>
        </w:tc>
        <w:tc>
          <w:tcPr>
            <w:tcW w:w="3687" w:type="dxa"/>
          </w:tcPr>
          <w:p w14:paraId="494460DC" w14:textId="77777777" w:rsidR="00023D10" w:rsidRPr="000A0A5F" w:rsidRDefault="00023D10" w:rsidP="00B36EFC">
            <w:pPr>
              <w:pStyle w:val="TAL"/>
              <w:rPr>
                <w:color w:val="000000"/>
                <w:lang w:val="en-US" w:eastAsia="fr-FR"/>
              </w:rPr>
            </w:pPr>
            <w:r w:rsidRPr="000A0A5F">
              <w:rPr>
                <w:color w:val="000000"/>
                <w:lang w:val="en-US" w:eastAsia="fr-FR"/>
              </w:rPr>
              <w:t>Packet delay measurement failure indicator. When set to true, it indicates that a packet delay failure has occurred.</w:t>
            </w:r>
          </w:p>
          <w:p w14:paraId="5F44A851" w14:textId="77777777" w:rsidR="00023D10" w:rsidRPr="000A0A5F" w:rsidRDefault="00023D10" w:rsidP="00B36EFC">
            <w:pPr>
              <w:pStyle w:val="TAL"/>
            </w:pPr>
            <w:r w:rsidRPr="000A0A5F">
              <w:rPr>
                <w:color w:val="000000"/>
                <w:lang w:val="en-US" w:eastAsia="fr-FR"/>
              </w:rPr>
              <w:t>Default value is false if omitted. (NOTE 2)</w:t>
            </w:r>
          </w:p>
        </w:tc>
        <w:tc>
          <w:tcPr>
            <w:tcW w:w="1235" w:type="dxa"/>
          </w:tcPr>
          <w:p w14:paraId="67FA27CE" w14:textId="77777777" w:rsidR="00023D10" w:rsidRPr="000A0A5F" w:rsidRDefault="00023D10" w:rsidP="00B36EFC">
            <w:pPr>
              <w:pStyle w:val="TAC"/>
              <w:jc w:val="left"/>
            </w:pPr>
            <w:proofErr w:type="spellStart"/>
            <w:r w:rsidRPr="000A0A5F">
              <w:t>PacketDelayFailureReport</w:t>
            </w:r>
            <w:proofErr w:type="spellEnd"/>
            <w:r>
              <w:t xml:space="preserve">, </w:t>
            </w:r>
            <w:r w:rsidRPr="000A0A5F">
              <w:t>GMEC_5G</w:t>
            </w:r>
          </w:p>
        </w:tc>
      </w:tr>
      <w:tr w:rsidR="00023D10" w:rsidRPr="000A0A5F" w14:paraId="298C6B25" w14:textId="77777777" w:rsidTr="00B36EFC">
        <w:trPr>
          <w:jc w:val="center"/>
        </w:trPr>
        <w:tc>
          <w:tcPr>
            <w:tcW w:w="1661" w:type="dxa"/>
            <w:shd w:val="clear" w:color="auto" w:fill="auto"/>
          </w:tcPr>
          <w:p w14:paraId="658E92DC" w14:textId="77777777" w:rsidR="00023D10" w:rsidRPr="000A0A5F" w:rsidRDefault="00023D10" w:rsidP="00B36EFC">
            <w:pPr>
              <w:pStyle w:val="TAL"/>
            </w:pPr>
            <w:proofErr w:type="spellStart"/>
            <w:r w:rsidRPr="000A0A5F">
              <w:t>ulDataRate</w:t>
            </w:r>
            <w:proofErr w:type="spellEnd"/>
          </w:p>
        </w:tc>
        <w:tc>
          <w:tcPr>
            <w:tcW w:w="1842" w:type="dxa"/>
            <w:shd w:val="clear" w:color="auto" w:fill="auto"/>
          </w:tcPr>
          <w:p w14:paraId="29A4E368" w14:textId="77777777" w:rsidR="00023D10" w:rsidRPr="000A0A5F" w:rsidRDefault="00023D10" w:rsidP="00B36EFC">
            <w:pPr>
              <w:pStyle w:val="TAL"/>
            </w:pPr>
            <w:proofErr w:type="spellStart"/>
            <w:r w:rsidRPr="000A0A5F">
              <w:t>BitRate</w:t>
            </w:r>
            <w:proofErr w:type="spellEnd"/>
          </w:p>
        </w:tc>
        <w:tc>
          <w:tcPr>
            <w:tcW w:w="1134" w:type="dxa"/>
          </w:tcPr>
          <w:p w14:paraId="35B4E353" w14:textId="77777777" w:rsidR="00023D10" w:rsidRPr="000A0A5F" w:rsidRDefault="00023D10" w:rsidP="00B36EFC">
            <w:pPr>
              <w:pStyle w:val="TAC"/>
              <w:jc w:val="left"/>
            </w:pPr>
            <w:r w:rsidRPr="000A0A5F">
              <w:t>0..1</w:t>
            </w:r>
          </w:p>
        </w:tc>
        <w:tc>
          <w:tcPr>
            <w:tcW w:w="3687" w:type="dxa"/>
          </w:tcPr>
          <w:p w14:paraId="7781B91F" w14:textId="77777777" w:rsidR="00023D10" w:rsidRPr="000A0A5F" w:rsidRDefault="00023D10" w:rsidP="00B36EFC">
            <w:pPr>
              <w:pStyle w:val="TAL"/>
              <w:rPr>
                <w:color w:val="000000"/>
                <w:lang w:val="en-US" w:eastAsia="fr-FR"/>
              </w:rPr>
            </w:pPr>
            <w:r w:rsidRPr="000A0A5F">
              <w:rPr>
                <w:color w:val="000000"/>
                <w:lang w:val="en-US" w:eastAsia="fr-FR"/>
              </w:rPr>
              <w:t>UL data rate.</w:t>
            </w:r>
          </w:p>
          <w:p w14:paraId="46A7CF86" w14:textId="77777777" w:rsidR="00023D10" w:rsidRPr="000A0A5F" w:rsidRDefault="00023D10" w:rsidP="00B36EFC">
            <w:pPr>
              <w:pStyle w:val="TAL"/>
              <w:rPr>
                <w:color w:val="000000"/>
                <w:lang w:val="en-US" w:eastAsia="fr-FR"/>
              </w:rPr>
            </w:pPr>
            <w:r w:rsidRPr="000A0A5F">
              <w:rPr>
                <w:lang w:eastAsia="zh-CN"/>
              </w:rPr>
              <w:t>(NOTE 3)</w:t>
            </w:r>
          </w:p>
        </w:tc>
        <w:tc>
          <w:tcPr>
            <w:tcW w:w="1235" w:type="dxa"/>
          </w:tcPr>
          <w:p w14:paraId="2ED12BDC" w14:textId="77777777" w:rsidR="00023D10" w:rsidRPr="000A0A5F" w:rsidRDefault="00023D10" w:rsidP="00B36EFC">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023D10" w:rsidRPr="000A0A5F" w14:paraId="3829F12C" w14:textId="77777777" w:rsidTr="00B36EFC">
        <w:trPr>
          <w:jc w:val="center"/>
        </w:trPr>
        <w:tc>
          <w:tcPr>
            <w:tcW w:w="1661" w:type="dxa"/>
            <w:shd w:val="clear" w:color="auto" w:fill="auto"/>
          </w:tcPr>
          <w:p w14:paraId="0AF72437" w14:textId="77777777" w:rsidR="00023D10" w:rsidRPr="000A0A5F" w:rsidRDefault="00023D10" w:rsidP="00B36EFC">
            <w:pPr>
              <w:pStyle w:val="TAL"/>
            </w:pPr>
            <w:proofErr w:type="spellStart"/>
            <w:r w:rsidRPr="000A0A5F">
              <w:t>dlDataRate</w:t>
            </w:r>
            <w:proofErr w:type="spellEnd"/>
          </w:p>
        </w:tc>
        <w:tc>
          <w:tcPr>
            <w:tcW w:w="1842" w:type="dxa"/>
            <w:shd w:val="clear" w:color="auto" w:fill="auto"/>
          </w:tcPr>
          <w:p w14:paraId="4635072E" w14:textId="77777777" w:rsidR="00023D10" w:rsidRPr="000A0A5F" w:rsidRDefault="00023D10" w:rsidP="00B36EFC">
            <w:pPr>
              <w:pStyle w:val="TAL"/>
            </w:pPr>
            <w:proofErr w:type="spellStart"/>
            <w:r w:rsidRPr="000A0A5F">
              <w:t>BitRate</w:t>
            </w:r>
            <w:proofErr w:type="spellEnd"/>
          </w:p>
        </w:tc>
        <w:tc>
          <w:tcPr>
            <w:tcW w:w="1134" w:type="dxa"/>
          </w:tcPr>
          <w:p w14:paraId="7B614833" w14:textId="77777777" w:rsidR="00023D10" w:rsidRPr="000A0A5F" w:rsidRDefault="00023D10" w:rsidP="00B36EFC">
            <w:pPr>
              <w:pStyle w:val="TAC"/>
              <w:jc w:val="left"/>
            </w:pPr>
            <w:r w:rsidRPr="000A0A5F">
              <w:t>0..1</w:t>
            </w:r>
          </w:p>
        </w:tc>
        <w:tc>
          <w:tcPr>
            <w:tcW w:w="3687" w:type="dxa"/>
          </w:tcPr>
          <w:p w14:paraId="5E1BBA39" w14:textId="77777777" w:rsidR="00023D10" w:rsidRPr="000A0A5F" w:rsidRDefault="00023D10" w:rsidP="00B36EFC">
            <w:pPr>
              <w:pStyle w:val="TAL"/>
              <w:rPr>
                <w:color w:val="000000"/>
                <w:lang w:val="en-US" w:eastAsia="fr-FR"/>
              </w:rPr>
            </w:pPr>
            <w:r w:rsidRPr="000A0A5F">
              <w:rPr>
                <w:color w:val="000000"/>
                <w:lang w:val="en-US" w:eastAsia="fr-FR"/>
              </w:rPr>
              <w:t>DL data rate.</w:t>
            </w:r>
          </w:p>
          <w:p w14:paraId="68C3F38C" w14:textId="77777777" w:rsidR="00023D10" w:rsidRPr="000A0A5F" w:rsidRDefault="00023D10" w:rsidP="00B36EFC">
            <w:pPr>
              <w:pStyle w:val="TAL"/>
              <w:rPr>
                <w:color w:val="000000"/>
                <w:lang w:val="en-US" w:eastAsia="fr-FR"/>
              </w:rPr>
            </w:pPr>
            <w:r w:rsidRPr="000A0A5F">
              <w:rPr>
                <w:lang w:eastAsia="zh-CN"/>
              </w:rPr>
              <w:t>(NOTE 3)</w:t>
            </w:r>
          </w:p>
        </w:tc>
        <w:tc>
          <w:tcPr>
            <w:tcW w:w="1235" w:type="dxa"/>
          </w:tcPr>
          <w:p w14:paraId="40632FB4" w14:textId="77777777" w:rsidR="00023D10" w:rsidRPr="000A0A5F" w:rsidRDefault="00023D10" w:rsidP="00B36EFC">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023D10" w:rsidRPr="000A0A5F" w14:paraId="05770A90" w14:textId="77777777" w:rsidTr="00B36EFC">
        <w:trPr>
          <w:jc w:val="center"/>
        </w:trPr>
        <w:tc>
          <w:tcPr>
            <w:tcW w:w="1661" w:type="dxa"/>
            <w:shd w:val="clear" w:color="auto" w:fill="auto"/>
          </w:tcPr>
          <w:p w14:paraId="3C15E439" w14:textId="77777777" w:rsidR="00023D10" w:rsidRDefault="00023D10" w:rsidP="00B36EFC">
            <w:pPr>
              <w:pStyle w:val="TAL"/>
            </w:pPr>
            <w:proofErr w:type="spellStart"/>
            <w:r>
              <w:t>ulAggrDataRate</w:t>
            </w:r>
            <w:proofErr w:type="spellEnd"/>
          </w:p>
        </w:tc>
        <w:tc>
          <w:tcPr>
            <w:tcW w:w="1842" w:type="dxa"/>
            <w:shd w:val="clear" w:color="auto" w:fill="auto"/>
          </w:tcPr>
          <w:p w14:paraId="2EE1443C" w14:textId="77777777" w:rsidR="00023D10" w:rsidRDefault="00023D10" w:rsidP="00B36EFC">
            <w:pPr>
              <w:pStyle w:val="TAL"/>
            </w:pPr>
            <w:proofErr w:type="spellStart"/>
            <w:r>
              <w:rPr>
                <w:lang w:eastAsia="zh-CN"/>
              </w:rPr>
              <w:t>BitRate</w:t>
            </w:r>
            <w:proofErr w:type="spellEnd"/>
          </w:p>
        </w:tc>
        <w:tc>
          <w:tcPr>
            <w:tcW w:w="1134" w:type="dxa"/>
          </w:tcPr>
          <w:p w14:paraId="1303905C" w14:textId="77777777" w:rsidR="00023D10" w:rsidRDefault="00023D10" w:rsidP="00B36EFC">
            <w:pPr>
              <w:pStyle w:val="TAC"/>
              <w:jc w:val="left"/>
            </w:pPr>
            <w:r>
              <w:rPr>
                <w:lang w:eastAsia="zh-CN"/>
              </w:rPr>
              <w:t>0..1</w:t>
            </w:r>
          </w:p>
        </w:tc>
        <w:tc>
          <w:tcPr>
            <w:tcW w:w="3687" w:type="dxa"/>
          </w:tcPr>
          <w:p w14:paraId="0AC5D5BE" w14:textId="77777777" w:rsidR="00023D10" w:rsidRPr="003142E0" w:rsidRDefault="00023D10" w:rsidP="00B36EFC">
            <w:pPr>
              <w:pStyle w:val="TAL"/>
              <w:rPr>
                <w:rFonts w:cs="Arial"/>
                <w:szCs w:val="18"/>
                <w:lang w:eastAsia="zh-CN"/>
              </w:rPr>
            </w:pPr>
            <w:r>
              <w:rPr>
                <w:rFonts w:cs="Arial"/>
                <w:szCs w:val="18"/>
                <w:lang w:eastAsia="zh-CN"/>
              </w:rPr>
              <w:t xml:space="preserve">Indicates the uplink </w:t>
            </w:r>
            <w:r>
              <w:t>aggregated</w:t>
            </w:r>
            <w:r>
              <w:rPr>
                <w:rFonts w:cs="Arial"/>
                <w:szCs w:val="18"/>
                <w:lang w:eastAsia="zh-CN"/>
              </w:rPr>
              <w:t xml:space="preserve"> Data Rate for the applicable list of UEs provided by AF.</w:t>
            </w:r>
          </w:p>
        </w:tc>
        <w:tc>
          <w:tcPr>
            <w:tcW w:w="1235" w:type="dxa"/>
          </w:tcPr>
          <w:p w14:paraId="62A595F7" w14:textId="77777777" w:rsidR="00023D10" w:rsidRDefault="00023D10" w:rsidP="00B36EFC">
            <w:pPr>
              <w:pStyle w:val="TAC"/>
              <w:jc w:val="left"/>
            </w:pPr>
            <w:r>
              <w:rPr>
                <w:noProof/>
              </w:rPr>
              <w:t>ListUE_5G</w:t>
            </w:r>
          </w:p>
        </w:tc>
      </w:tr>
      <w:tr w:rsidR="00023D10" w:rsidRPr="000A0A5F" w14:paraId="6A1A9D37" w14:textId="77777777" w:rsidTr="00B36EFC">
        <w:trPr>
          <w:jc w:val="center"/>
        </w:trPr>
        <w:tc>
          <w:tcPr>
            <w:tcW w:w="1661" w:type="dxa"/>
            <w:shd w:val="clear" w:color="auto" w:fill="auto"/>
          </w:tcPr>
          <w:p w14:paraId="42DCE405" w14:textId="77777777" w:rsidR="00023D10" w:rsidRDefault="00023D10" w:rsidP="00B36EFC">
            <w:pPr>
              <w:pStyle w:val="TAL"/>
            </w:pPr>
            <w:proofErr w:type="spellStart"/>
            <w:r>
              <w:t>dlAggrDataRate</w:t>
            </w:r>
            <w:proofErr w:type="spellEnd"/>
          </w:p>
        </w:tc>
        <w:tc>
          <w:tcPr>
            <w:tcW w:w="1842" w:type="dxa"/>
            <w:shd w:val="clear" w:color="auto" w:fill="auto"/>
          </w:tcPr>
          <w:p w14:paraId="2F246604" w14:textId="77777777" w:rsidR="00023D10" w:rsidRDefault="00023D10" w:rsidP="00B36EFC">
            <w:pPr>
              <w:pStyle w:val="TAL"/>
              <w:rPr>
                <w:lang w:eastAsia="zh-CN"/>
              </w:rPr>
            </w:pPr>
            <w:proofErr w:type="spellStart"/>
            <w:r>
              <w:rPr>
                <w:lang w:eastAsia="zh-CN"/>
              </w:rPr>
              <w:t>BitRate</w:t>
            </w:r>
            <w:proofErr w:type="spellEnd"/>
          </w:p>
        </w:tc>
        <w:tc>
          <w:tcPr>
            <w:tcW w:w="1134" w:type="dxa"/>
          </w:tcPr>
          <w:p w14:paraId="226A64E5" w14:textId="77777777" w:rsidR="00023D10" w:rsidRDefault="00023D10" w:rsidP="00B36EFC">
            <w:pPr>
              <w:pStyle w:val="TAC"/>
              <w:jc w:val="left"/>
              <w:rPr>
                <w:lang w:eastAsia="zh-CN"/>
              </w:rPr>
            </w:pPr>
            <w:r>
              <w:rPr>
                <w:lang w:eastAsia="zh-CN"/>
              </w:rPr>
              <w:t>0..1</w:t>
            </w:r>
          </w:p>
        </w:tc>
        <w:tc>
          <w:tcPr>
            <w:tcW w:w="3687" w:type="dxa"/>
          </w:tcPr>
          <w:p w14:paraId="66AD7CEE" w14:textId="77777777" w:rsidR="00023D10" w:rsidRDefault="00023D10" w:rsidP="00B36EFC">
            <w:pPr>
              <w:pStyle w:val="TAL"/>
              <w:rPr>
                <w:rFonts w:cs="Arial"/>
                <w:szCs w:val="18"/>
                <w:lang w:eastAsia="zh-CN"/>
              </w:rPr>
            </w:pPr>
            <w:r>
              <w:rPr>
                <w:rFonts w:cs="Arial"/>
                <w:szCs w:val="18"/>
                <w:lang w:eastAsia="zh-CN"/>
              </w:rPr>
              <w:t xml:space="preserve">Indicates the downlink </w:t>
            </w:r>
            <w:r>
              <w:t>aggregated</w:t>
            </w:r>
            <w:r>
              <w:rPr>
                <w:rFonts w:cs="Arial"/>
                <w:szCs w:val="18"/>
                <w:lang w:eastAsia="zh-CN"/>
              </w:rPr>
              <w:t xml:space="preserve"> Data Rate for the applicable list of UEs provided by AF.</w:t>
            </w:r>
          </w:p>
        </w:tc>
        <w:tc>
          <w:tcPr>
            <w:tcW w:w="1235" w:type="dxa"/>
          </w:tcPr>
          <w:p w14:paraId="289EAB33" w14:textId="77777777" w:rsidR="00023D10" w:rsidRDefault="00023D10" w:rsidP="00B36EFC">
            <w:pPr>
              <w:pStyle w:val="TAC"/>
              <w:jc w:val="left"/>
              <w:rPr>
                <w:noProof/>
              </w:rPr>
            </w:pPr>
            <w:r>
              <w:rPr>
                <w:noProof/>
              </w:rPr>
              <w:t>ListUE_5G</w:t>
            </w:r>
          </w:p>
        </w:tc>
      </w:tr>
      <w:tr w:rsidR="00023D10" w:rsidRPr="000A0A5F" w14:paraId="5BF5461D" w14:textId="77777777" w:rsidTr="00B36EFC">
        <w:trPr>
          <w:jc w:val="center"/>
        </w:trPr>
        <w:tc>
          <w:tcPr>
            <w:tcW w:w="1661" w:type="dxa"/>
            <w:shd w:val="clear" w:color="auto" w:fill="auto"/>
          </w:tcPr>
          <w:p w14:paraId="1A0E3115" w14:textId="77777777" w:rsidR="00023D10" w:rsidRPr="000A0A5F" w:rsidRDefault="00023D10" w:rsidP="00B36EFC">
            <w:pPr>
              <w:pStyle w:val="TAL"/>
            </w:pPr>
            <w:proofErr w:type="spellStart"/>
            <w:r w:rsidRPr="000A0A5F">
              <w:t>ulConInfo</w:t>
            </w:r>
            <w:proofErr w:type="spellEnd"/>
          </w:p>
        </w:tc>
        <w:tc>
          <w:tcPr>
            <w:tcW w:w="1842" w:type="dxa"/>
            <w:shd w:val="clear" w:color="auto" w:fill="auto"/>
          </w:tcPr>
          <w:p w14:paraId="2D7DADE6" w14:textId="77777777" w:rsidR="00023D10" w:rsidRPr="000A0A5F" w:rsidRDefault="00023D10" w:rsidP="00B36EFC">
            <w:pPr>
              <w:pStyle w:val="TAL"/>
            </w:pPr>
            <w:proofErr w:type="spellStart"/>
            <w:r w:rsidRPr="000A0A5F">
              <w:t>Uinteger</w:t>
            </w:r>
            <w:proofErr w:type="spellEnd"/>
          </w:p>
        </w:tc>
        <w:tc>
          <w:tcPr>
            <w:tcW w:w="1134" w:type="dxa"/>
          </w:tcPr>
          <w:p w14:paraId="49851E08" w14:textId="77777777" w:rsidR="00023D10" w:rsidRPr="000A0A5F" w:rsidRDefault="00023D10" w:rsidP="00B36EFC">
            <w:pPr>
              <w:pStyle w:val="TAC"/>
              <w:jc w:val="left"/>
            </w:pPr>
            <w:r w:rsidRPr="000A0A5F">
              <w:t>0..1</w:t>
            </w:r>
          </w:p>
        </w:tc>
        <w:tc>
          <w:tcPr>
            <w:tcW w:w="3687" w:type="dxa"/>
          </w:tcPr>
          <w:p w14:paraId="12DDEBB5" w14:textId="77777777" w:rsidR="00023D10" w:rsidRPr="000A0A5F" w:rsidRDefault="00023D10" w:rsidP="00B36EFC">
            <w:pPr>
              <w:pStyle w:val="TAL"/>
              <w:rPr>
                <w:color w:val="000000"/>
                <w:lang w:val="en-US" w:eastAsia="fr-FR"/>
              </w:rPr>
            </w:pPr>
            <w:r w:rsidRPr="000A0A5F">
              <w:rPr>
                <w:color w:val="000000"/>
                <w:lang w:val="en-US" w:eastAsia="fr-FR"/>
              </w:rPr>
              <w:t>Uplink congestion information, i.e., percentage of ECN marked packets for the UL.</w:t>
            </w:r>
          </w:p>
        </w:tc>
        <w:tc>
          <w:tcPr>
            <w:tcW w:w="1235" w:type="dxa"/>
          </w:tcPr>
          <w:p w14:paraId="66A82737" w14:textId="77777777" w:rsidR="00023D10" w:rsidRPr="000A0A5F" w:rsidRDefault="00023D10" w:rsidP="00B36EFC">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023D10" w:rsidRPr="000A0A5F" w14:paraId="270885D4" w14:textId="77777777" w:rsidTr="00B36EFC">
        <w:trPr>
          <w:jc w:val="center"/>
        </w:trPr>
        <w:tc>
          <w:tcPr>
            <w:tcW w:w="1661" w:type="dxa"/>
            <w:shd w:val="clear" w:color="auto" w:fill="auto"/>
          </w:tcPr>
          <w:p w14:paraId="6B8FBE45" w14:textId="77777777" w:rsidR="00023D10" w:rsidRPr="000A0A5F" w:rsidRDefault="00023D10" w:rsidP="00B36EFC">
            <w:pPr>
              <w:pStyle w:val="TAL"/>
            </w:pPr>
            <w:proofErr w:type="spellStart"/>
            <w:r w:rsidRPr="000A0A5F">
              <w:t>dlConInfo</w:t>
            </w:r>
            <w:proofErr w:type="spellEnd"/>
          </w:p>
        </w:tc>
        <w:tc>
          <w:tcPr>
            <w:tcW w:w="1842" w:type="dxa"/>
            <w:shd w:val="clear" w:color="auto" w:fill="auto"/>
          </w:tcPr>
          <w:p w14:paraId="048340F3" w14:textId="77777777" w:rsidR="00023D10" w:rsidRPr="000A0A5F" w:rsidRDefault="00023D10" w:rsidP="00B36EFC">
            <w:pPr>
              <w:pStyle w:val="TAL"/>
            </w:pPr>
            <w:proofErr w:type="spellStart"/>
            <w:r w:rsidRPr="000A0A5F">
              <w:t>Uinteger</w:t>
            </w:r>
            <w:proofErr w:type="spellEnd"/>
          </w:p>
        </w:tc>
        <w:tc>
          <w:tcPr>
            <w:tcW w:w="1134" w:type="dxa"/>
          </w:tcPr>
          <w:p w14:paraId="3A5F62B3" w14:textId="77777777" w:rsidR="00023D10" w:rsidRPr="000A0A5F" w:rsidRDefault="00023D10" w:rsidP="00B36EFC">
            <w:pPr>
              <w:pStyle w:val="TAC"/>
              <w:jc w:val="left"/>
            </w:pPr>
            <w:r w:rsidRPr="000A0A5F">
              <w:t>0..1</w:t>
            </w:r>
          </w:p>
        </w:tc>
        <w:tc>
          <w:tcPr>
            <w:tcW w:w="3687" w:type="dxa"/>
          </w:tcPr>
          <w:p w14:paraId="785A3E3F" w14:textId="77777777" w:rsidR="00023D10" w:rsidRPr="000A0A5F" w:rsidRDefault="00023D10" w:rsidP="00B36EFC">
            <w:pPr>
              <w:pStyle w:val="TAL"/>
              <w:rPr>
                <w:color w:val="000000"/>
                <w:lang w:val="en-US" w:eastAsia="fr-FR"/>
              </w:rPr>
            </w:pPr>
            <w:r w:rsidRPr="000A0A5F">
              <w:rPr>
                <w:color w:val="000000"/>
                <w:lang w:val="en-US" w:eastAsia="fr-FR"/>
              </w:rPr>
              <w:t>Downlink congestion information, i.e., percentage of ECN marked packets for the DL.</w:t>
            </w:r>
          </w:p>
        </w:tc>
        <w:tc>
          <w:tcPr>
            <w:tcW w:w="1235" w:type="dxa"/>
          </w:tcPr>
          <w:p w14:paraId="3912F332" w14:textId="77777777" w:rsidR="00023D10" w:rsidRPr="000A0A5F" w:rsidRDefault="00023D10" w:rsidP="00B36EFC">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023D10" w:rsidRPr="000A0A5F" w14:paraId="3BDCD988" w14:textId="77777777" w:rsidTr="00B36EFC">
        <w:trPr>
          <w:jc w:val="center"/>
        </w:trPr>
        <w:tc>
          <w:tcPr>
            <w:tcW w:w="9559" w:type="dxa"/>
            <w:gridSpan w:val="5"/>
            <w:shd w:val="clear" w:color="auto" w:fill="auto"/>
          </w:tcPr>
          <w:p w14:paraId="0D02E67E" w14:textId="77777777" w:rsidR="00023D10" w:rsidRPr="000A0A5F" w:rsidRDefault="00023D10" w:rsidP="00B36EFC">
            <w:pPr>
              <w:pStyle w:val="TAN"/>
            </w:pPr>
            <w:r w:rsidRPr="000A0A5F">
              <w:t>NOTE 1:</w:t>
            </w:r>
            <w:r w:rsidRPr="000A0A5F">
              <w:tab/>
              <w:t>In this release of the specification</w:t>
            </w:r>
            <w:r>
              <w:t xml:space="preserve"> </w:t>
            </w:r>
            <w:r w:rsidRPr="006F624F">
              <w:t>one element may be included in the</w:t>
            </w:r>
            <w:r>
              <w:t xml:space="preserve"> array as </w:t>
            </w:r>
            <w:proofErr w:type="spellStart"/>
            <w:r>
              <w:t>difined</w:t>
            </w:r>
            <w:proofErr w:type="spellEnd"/>
            <w:r>
              <w:t xml:space="preserve"> in clause</w:t>
            </w:r>
            <w:r>
              <w:rPr>
                <w:lang w:val="en-US"/>
              </w:rPr>
              <w:t> 4.4.9 in TS 29.522 [62]</w:t>
            </w:r>
            <w:r w:rsidRPr="000A0A5F">
              <w:t>.</w:t>
            </w:r>
          </w:p>
          <w:p w14:paraId="43512665" w14:textId="77777777" w:rsidR="00023D10" w:rsidRPr="000A0A5F" w:rsidRDefault="00023D10" w:rsidP="00B36EFC">
            <w:pPr>
              <w:pStyle w:val="TAN"/>
            </w:pPr>
            <w:r w:rsidRPr="000A0A5F">
              <w:rPr>
                <w:lang w:eastAsia="zh-CN"/>
              </w:rPr>
              <w:t>NOTE 2:</w:t>
            </w:r>
            <w:r w:rsidRPr="000A0A5F">
              <w:t xml:space="preserve"> </w:t>
            </w:r>
            <w:r w:rsidRPr="000A0A5F">
              <w:tab/>
              <w:t>When the "</w:t>
            </w:r>
            <w:proofErr w:type="spellStart"/>
            <w:r w:rsidRPr="000A0A5F">
              <w:t>pdmf</w:t>
            </w:r>
            <w:proofErr w:type="spellEnd"/>
            <w:r w:rsidRPr="000A0A5F">
              <w:t>" attribute is set to true, "</w:t>
            </w:r>
            <w:proofErr w:type="spellStart"/>
            <w:r w:rsidRPr="000A0A5F">
              <w:t>ulDelays</w:t>
            </w:r>
            <w:proofErr w:type="spellEnd"/>
            <w:r w:rsidRPr="000A0A5F">
              <w:t>", "</w:t>
            </w:r>
            <w:proofErr w:type="spellStart"/>
            <w:r w:rsidRPr="000A0A5F">
              <w:t>dlDelays</w:t>
            </w:r>
            <w:proofErr w:type="spellEnd"/>
            <w:r w:rsidRPr="000A0A5F">
              <w:t>" and "</w:t>
            </w:r>
            <w:proofErr w:type="spellStart"/>
            <w:r w:rsidRPr="000A0A5F">
              <w:t>rtDelays</w:t>
            </w:r>
            <w:proofErr w:type="spellEnd"/>
            <w:r w:rsidRPr="000A0A5F">
              <w:t>" and when the feature "</w:t>
            </w:r>
            <w:proofErr w:type="spellStart"/>
            <w:r w:rsidRPr="000A0A5F">
              <w:rPr>
                <w:rFonts w:hint="eastAsia"/>
                <w:lang w:eastAsia="zh-CN"/>
              </w:rPr>
              <w:t>EnQoSMon</w:t>
            </w:r>
            <w:proofErr w:type="spellEnd"/>
            <w:r w:rsidRPr="000A0A5F">
              <w:t>" is supported, "</w:t>
            </w:r>
            <w:proofErr w:type="spellStart"/>
            <w:r w:rsidRPr="000A0A5F">
              <w:t>ulDataRate</w:t>
            </w:r>
            <w:proofErr w:type="spellEnd"/>
            <w:r w:rsidRPr="000A0A5F">
              <w:t>" and "</w:t>
            </w:r>
            <w:proofErr w:type="spellStart"/>
            <w:r w:rsidRPr="000A0A5F">
              <w:t>dlDataRate</w:t>
            </w:r>
            <w:proofErr w:type="spellEnd"/>
            <w:r w:rsidRPr="000A0A5F">
              <w:t>" shall not be present.</w:t>
            </w:r>
          </w:p>
          <w:p w14:paraId="1B3ADA7E" w14:textId="77777777" w:rsidR="00023D10" w:rsidRPr="000A0A5F" w:rsidRDefault="00023D10" w:rsidP="00B36EFC">
            <w:pPr>
              <w:pStyle w:val="TAN"/>
              <w:rPr>
                <w:rFonts w:eastAsia="Times New Roman"/>
              </w:rPr>
            </w:pPr>
            <w:r w:rsidRPr="000A0A5F">
              <w:rPr>
                <w:lang w:eastAsia="zh-CN"/>
              </w:rPr>
              <w:t>NOTE 3:</w:t>
            </w:r>
            <w:r w:rsidRPr="000A0A5F">
              <w:t xml:space="preserve"> </w:t>
            </w:r>
            <w:r w:rsidRPr="000A0A5F">
              <w:tab/>
            </w:r>
            <w:r w:rsidRPr="000A0A5F">
              <w:rPr>
                <w:noProof/>
              </w:rPr>
              <w:t>When the "ulDataRate" and/or the "dlDataRate" attribute are included, the parameters related to packet delay and/or congestion information shall not be present.</w:t>
            </w:r>
          </w:p>
        </w:tc>
      </w:tr>
    </w:tbl>
    <w:p w14:paraId="2292145E" w14:textId="77777777" w:rsidR="00023D10" w:rsidRPr="000A0A5F" w:rsidRDefault="00023D10" w:rsidP="00023D10">
      <w:pPr>
        <w:rPr>
          <w:noProof/>
        </w:rPr>
      </w:pPr>
    </w:p>
    <w:p w14:paraId="59242B72" w14:textId="11F1D9A3" w:rsidR="00023D10" w:rsidRPr="000A0A5F" w:rsidDel="00B33CAA" w:rsidRDefault="00023D10" w:rsidP="00023D10">
      <w:pPr>
        <w:pStyle w:val="EditorsNote"/>
        <w:rPr>
          <w:del w:id="76" w:author="Huawei" w:date="2024-03-29T16:34:00Z"/>
        </w:rPr>
      </w:pPr>
      <w:del w:id="77" w:author="Huawei" w:date="2024-03-29T16:34:00Z">
        <w:r w:rsidRPr="000A0A5F" w:rsidDel="00B33CAA">
          <w:delText>Editor’s Note: The presence conditions of the parameters of QosMonitoringReport are to be consolidated/detailed once all the possible reports are specified.</w:delText>
        </w:r>
      </w:del>
    </w:p>
    <w:bookmarkEnd w:id="71"/>
    <w:bookmarkEnd w:id="72"/>
    <w:bookmarkEnd w:id="73"/>
    <w:bookmarkEnd w:id="74"/>
    <w:bookmarkEnd w:id="75"/>
    <w:p w14:paraId="0B87E95B" w14:textId="77777777" w:rsidR="000E28F7" w:rsidRPr="000E28F7" w:rsidRDefault="000E28F7" w:rsidP="00EC3307"/>
    <w:bookmarkEnd w:id="13"/>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4CCA9" w14:textId="77777777" w:rsidR="004F457C" w:rsidRDefault="004F457C">
      <w:r>
        <w:separator/>
      </w:r>
    </w:p>
  </w:endnote>
  <w:endnote w:type="continuationSeparator" w:id="0">
    <w:p w14:paraId="7F2A98CE" w14:textId="77777777" w:rsidR="004F457C" w:rsidRDefault="004F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452DC" w14:textId="77777777" w:rsidR="004F457C" w:rsidRDefault="004F457C">
      <w:r>
        <w:separator/>
      </w:r>
    </w:p>
  </w:footnote>
  <w:footnote w:type="continuationSeparator" w:id="0">
    <w:p w14:paraId="1055D1D0" w14:textId="77777777" w:rsidR="004F457C" w:rsidRDefault="004F4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A5BF0" w:rsidRDefault="009A5B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9A5BF0" w:rsidRDefault="009A5B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9A5BF0" w:rsidRDefault="009A5BF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9A5BF0" w:rsidRDefault="009A5B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DFD172C"/>
    <w:multiLevelType w:val="hybridMultilevel"/>
    <w:tmpl w:val="4DECCE1C"/>
    <w:lvl w:ilvl="0" w:tplc="1BFA915E">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5" w15:restartNumberingAfterBreak="0">
    <w:nsid w:val="20336E9E"/>
    <w:multiLevelType w:val="hybridMultilevel"/>
    <w:tmpl w:val="D68C30D2"/>
    <w:lvl w:ilvl="0" w:tplc="76C87B2C">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5A4D0A"/>
    <w:multiLevelType w:val="hybridMultilevel"/>
    <w:tmpl w:val="BB8A3A38"/>
    <w:lvl w:ilvl="0" w:tplc="F3F211DE">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B07394"/>
    <w:multiLevelType w:val="hybridMultilevel"/>
    <w:tmpl w:val="E5E28DF8"/>
    <w:lvl w:ilvl="0" w:tplc="B0C2B8FA">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415068AE"/>
    <w:multiLevelType w:val="hybridMultilevel"/>
    <w:tmpl w:val="C19E5D5C"/>
    <w:lvl w:ilvl="0" w:tplc="34B2052C">
      <w:start w:val="40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BF7056E"/>
    <w:multiLevelType w:val="hybridMultilevel"/>
    <w:tmpl w:val="E5AEDC3C"/>
    <w:lvl w:ilvl="0" w:tplc="794005B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1"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5762196E"/>
    <w:multiLevelType w:val="hybridMultilevel"/>
    <w:tmpl w:val="BAEED612"/>
    <w:lvl w:ilvl="0" w:tplc="8E1A094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5E6D3371"/>
    <w:multiLevelType w:val="hybridMultilevel"/>
    <w:tmpl w:val="5A4EB864"/>
    <w:lvl w:ilvl="0" w:tplc="A3C65E7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C891BFE"/>
    <w:multiLevelType w:val="hybridMultilevel"/>
    <w:tmpl w:val="C5E8CC2E"/>
    <w:lvl w:ilvl="0" w:tplc="3C60BEF8">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0"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17"/>
  </w:num>
  <w:num w:numId="5">
    <w:abstractNumId w:val="21"/>
  </w:num>
  <w:num w:numId="6">
    <w:abstractNumId w:val="8"/>
  </w:num>
  <w:num w:numId="7">
    <w:abstractNumId w:val="23"/>
  </w:num>
  <w:num w:numId="8">
    <w:abstractNumId w:val="7"/>
  </w:num>
  <w:num w:numId="9">
    <w:abstractNumId w:val="6"/>
  </w:num>
  <w:num w:numId="10">
    <w:abstractNumId w:val="5"/>
  </w:num>
  <w:num w:numId="11">
    <w:abstractNumId w:val="4"/>
  </w:num>
  <w:num w:numId="12">
    <w:abstractNumId w:val="3"/>
  </w:num>
  <w:num w:numId="13">
    <w:abstractNumId w:val="28"/>
  </w:num>
  <w:num w:numId="14">
    <w:abstractNumId w:val="20"/>
  </w:num>
  <w:num w:numId="15">
    <w:abstractNumId w:val="22"/>
  </w:num>
  <w:num w:numId="16">
    <w:abstractNumId w:val="29"/>
  </w:num>
  <w:num w:numId="17">
    <w:abstractNumId w:val="25"/>
  </w:num>
  <w:num w:numId="18">
    <w:abstractNumId w:val="18"/>
  </w:num>
  <w:num w:numId="19">
    <w:abstractNumId w:val="13"/>
  </w:num>
  <w:num w:numId="20">
    <w:abstractNumId w:val="16"/>
  </w:num>
  <w:num w:numId="21">
    <w:abstractNumId w:val="14"/>
  </w:num>
  <w:num w:numId="2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12"/>
  </w:num>
  <w:num w:numId="24">
    <w:abstractNumId w:val="30"/>
  </w:num>
  <w:num w:numId="2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26">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5"/>
  </w:num>
  <w:num w:numId="28">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0"/>
  </w:num>
  <w:num w:numId="30">
    <w:abstractNumId w:val="27"/>
  </w:num>
  <w:num w:numId="31">
    <w:abstractNumId w:val="26"/>
  </w:num>
  <w:num w:numId="32">
    <w:abstractNumId w:val="11"/>
  </w:num>
  <w:num w:numId="33">
    <w:abstractNumId w:val="19"/>
  </w:num>
  <w:num w:numId="34">
    <w:abstractNumId w:val="2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A69"/>
    <w:rsid w:val="00002A63"/>
    <w:rsid w:val="00005821"/>
    <w:rsid w:val="00006D74"/>
    <w:rsid w:val="00007EBB"/>
    <w:rsid w:val="00014847"/>
    <w:rsid w:val="00015D1C"/>
    <w:rsid w:val="00020517"/>
    <w:rsid w:val="000206EA"/>
    <w:rsid w:val="00022E4A"/>
    <w:rsid w:val="00023D10"/>
    <w:rsid w:val="00027130"/>
    <w:rsid w:val="00027CCA"/>
    <w:rsid w:val="00030D2F"/>
    <w:rsid w:val="00035D8D"/>
    <w:rsid w:val="00040571"/>
    <w:rsid w:val="00042D34"/>
    <w:rsid w:val="00055F78"/>
    <w:rsid w:val="000570EA"/>
    <w:rsid w:val="00057F13"/>
    <w:rsid w:val="00062898"/>
    <w:rsid w:val="000739C4"/>
    <w:rsid w:val="00074235"/>
    <w:rsid w:val="00075C6B"/>
    <w:rsid w:val="000764F5"/>
    <w:rsid w:val="00076534"/>
    <w:rsid w:val="00076CF9"/>
    <w:rsid w:val="00076F19"/>
    <w:rsid w:val="00077446"/>
    <w:rsid w:val="00081EF1"/>
    <w:rsid w:val="000877DD"/>
    <w:rsid w:val="000951A0"/>
    <w:rsid w:val="000A6394"/>
    <w:rsid w:val="000B0191"/>
    <w:rsid w:val="000B6DCC"/>
    <w:rsid w:val="000B7FED"/>
    <w:rsid w:val="000C038A"/>
    <w:rsid w:val="000C3EBE"/>
    <w:rsid w:val="000C4D08"/>
    <w:rsid w:val="000C6598"/>
    <w:rsid w:val="000D44B3"/>
    <w:rsid w:val="000E136F"/>
    <w:rsid w:val="000E28F7"/>
    <w:rsid w:val="000F185E"/>
    <w:rsid w:val="001016E4"/>
    <w:rsid w:val="001066B8"/>
    <w:rsid w:val="00120952"/>
    <w:rsid w:val="001238ED"/>
    <w:rsid w:val="00123E54"/>
    <w:rsid w:val="00132440"/>
    <w:rsid w:val="00134EB1"/>
    <w:rsid w:val="00140302"/>
    <w:rsid w:val="001413DE"/>
    <w:rsid w:val="001430FE"/>
    <w:rsid w:val="00143E8D"/>
    <w:rsid w:val="00145D43"/>
    <w:rsid w:val="001461EC"/>
    <w:rsid w:val="00146406"/>
    <w:rsid w:val="00150CD2"/>
    <w:rsid w:val="001517E0"/>
    <w:rsid w:val="00156C20"/>
    <w:rsid w:val="00157E68"/>
    <w:rsid w:val="00163B91"/>
    <w:rsid w:val="00163BFC"/>
    <w:rsid w:val="00164DF6"/>
    <w:rsid w:val="00167C9C"/>
    <w:rsid w:val="001724B3"/>
    <w:rsid w:val="001730C4"/>
    <w:rsid w:val="0017316E"/>
    <w:rsid w:val="001738A3"/>
    <w:rsid w:val="00173AFD"/>
    <w:rsid w:val="001769B7"/>
    <w:rsid w:val="00181EA9"/>
    <w:rsid w:val="00182550"/>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752"/>
    <w:rsid w:val="001F2DB3"/>
    <w:rsid w:val="001F68DD"/>
    <w:rsid w:val="001F6FA8"/>
    <w:rsid w:val="00203C6C"/>
    <w:rsid w:val="002050F7"/>
    <w:rsid w:val="00213BCA"/>
    <w:rsid w:val="0021507F"/>
    <w:rsid w:val="00215888"/>
    <w:rsid w:val="002170C4"/>
    <w:rsid w:val="00217120"/>
    <w:rsid w:val="00222304"/>
    <w:rsid w:val="00223450"/>
    <w:rsid w:val="002333C8"/>
    <w:rsid w:val="0023473B"/>
    <w:rsid w:val="0024104F"/>
    <w:rsid w:val="00241E70"/>
    <w:rsid w:val="002437F7"/>
    <w:rsid w:val="002448E2"/>
    <w:rsid w:val="0024723F"/>
    <w:rsid w:val="00250C71"/>
    <w:rsid w:val="00257FD4"/>
    <w:rsid w:val="0026004D"/>
    <w:rsid w:val="002640DD"/>
    <w:rsid w:val="0026570D"/>
    <w:rsid w:val="00267CAE"/>
    <w:rsid w:val="00275D12"/>
    <w:rsid w:val="00284FEB"/>
    <w:rsid w:val="002860C4"/>
    <w:rsid w:val="00293453"/>
    <w:rsid w:val="00295DB0"/>
    <w:rsid w:val="002A6CA0"/>
    <w:rsid w:val="002B2F94"/>
    <w:rsid w:val="002B3E58"/>
    <w:rsid w:val="002B5741"/>
    <w:rsid w:val="002C32FF"/>
    <w:rsid w:val="002C63B2"/>
    <w:rsid w:val="002D6387"/>
    <w:rsid w:val="002E472E"/>
    <w:rsid w:val="002E7D21"/>
    <w:rsid w:val="002F472D"/>
    <w:rsid w:val="002F54BE"/>
    <w:rsid w:val="00305409"/>
    <w:rsid w:val="0030697B"/>
    <w:rsid w:val="00312325"/>
    <w:rsid w:val="003160FE"/>
    <w:rsid w:val="00317DD0"/>
    <w:rsid w:val="003218E6"/>
    <w:rsid w:val="00321F08"/>
    <w:rsid w:val="00326078"/>
    <w:rsid w:val="00333221"/>
    <w:rsid w:val="0033341C"/>
    <w:rsid w:val="003344AB"/>
    <w:rsid w:val="0033474F"/>
    <w:rsid w:val="00341C71"/>
    <w:rsid w:val="003427A7"/>
    <w:rsid w:val="00343A23"/>
    <w:rsid w:val="00343B6E"/>
    <w:rsid w:val="003550AB"/>
    <w:rsid w:val="0035571C"/>
    <w:rsid w:val="003609EF"/>
    <w:rsid w:val="00361D94"/>
    <w:rsid w:val="0036231A"/>
    <w:rsid w:val="00365979"/>
    <w:rsid w:val="0036638B"/>
    <w:rsid w:val="00370B8F"/>
    <w:rsid w:val="00374DD4"/>
    <w:rsid w:val="00375DB4"/>
    <w:rsid w:val="00380E1F"/>
    <w:rsid w:val="003909DD"/>
    <w:rsid w:val="003A1B73"/>
    <w:rsid w:val="003A42ED"/>
    <w:rsid w:val="003B011E"/>
    <w:rsid w:val="003B2C43"/>
    <w:rsid w:val="003B6520"/>
    <w:rsid w:val="003C0019"/>
    <w:rsid w:val="003C2799"/>
    <w:rsid w:val="003D1178"/>
    <w:rsid w:val="003D3126"/>
    <w:rsid w:val="003D47C9"/>
    <w:rsid w:val="003E1A36"/>
    <w:rsid w:val="003E229B"/>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51235"/>
    <w:rsid w:val="0045368E"/>
    <w:rsid w:val="00453FC3"/>
    <w:rsid w:val="00462C56"/>
    <w:rsid w:val="00464D14"/>
    <w:rsid w:val="00471DA9"/>
    <w:rsid w:val="00472744"/>
    <w:rsid w:val="00472830"/>
    <w:rsid w:val="004734DA"/>
    <w:rsid w:val="00477D91"/>
    <w:rsid w:val="00477E8C"/>
    <w:rsid w:val="0048165E"/>
    <w:rsid w:val="00483A35"/>
    <w:rsid w:val="00485A40"/>
    <w:rsid w:val="00487444"/>
    <w:rsid w:val="004932D5"/>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5C48"/>
    <w:rsid w:val="004F0C3E"/>
    <w:rsid w:val="004F2878"/>
    <w:rsid w:val="004F290E"/>
    <w:rsid w:val="004F342E"/>
    <w:rsid w:val="004F457C"/>
    <w:rsid w:val="004F53BA"/>
    <w:rsid w:val="004F5489"/>
    <w:rsid w:val="005046A7"/>
    <w:rsid w:val="0050768F"/>
    <w:rsid w:val="0051016C"/>
    <w:rsid w:val="00510692"/>
    <w:rsid w:val="00511B4E"/>
    <w:rsid w:val="00512292"/>
    <w:rsid w:val="00512F96"/>
    <w:rsid w:val="00514182"/>
    <w:rsid w:val="005141D9"/>
    <w:rsid w:val="0051580D"/>
    <w:rsid w:val="0051640D"/>
    <w:rsid w:val="00520CB2"/>
    <w:rsid w:val="0052199D"/>
    <w:rsid w:val="00525981"/>
    <w:rsid w:val="00527228"/>
    <w:rsid w:val="00527F62"/>
    <w:rsid w:val="00530E48"/>
    <w:rsid w:val="005416A5"/>
    <w:rsid w:val="0054423B"/>
    <w:rsid w:val="0054545C"/>
    <w:rsid w:val="00547111"/>
    <w:rsid w:val="005545BE"/>
    <w:rsid w:val="00566F50"/>
    <w:rsid w:val="0057273E"/>
    <w:rsid w:val="0057363C"/>
    <w:rsid w:val="00574773"/>
    <w:rsid w:val="00580039"/>
    <w:rsid w:val="00580341"/>
    <w:rsid w:val="00592D74"/>
    <w:rsid w:val="00593444"/>
    <w:rsid w:val="00595265"/>
    <w:rsid w:val="00597E39"/>
    <w:rsid w:val="00597E61"/>
    <w:rsid w:val="005A1C9A"/>
    <w:rsid w:val="005A1F2D"/>
    <w:rsid w:val="005A5BD0"/>
    <w:rsid w:val="005A6B90"/>
    <w:rsid w:val="005A731D"/>
    <w:rsid w:val="005B0CC5"/>
    <w:rsid w:val="005B3021"/>
    <w:rsid w:val="005B4530"/>
    <w:rsid w:val="005C2220"/>
    <w:rsid w:val="005C245B"/>
    <w:rsid w:val="005C4062"/>
    <w:rsid w:val="005D3145"/>
    <w:rsid w:val="005D6379"/>
    <w:rsid w:val="005D6A74"/>
    <w:rsid w:val="005E0CDC"/>
    <w:rsid w:val="005E2829"/>
    <w:rsid w:val="005E2C44"/>
    <w:rsid w:val="005E37FA"/>
    <w:rsid w:val="005E5E07"/>
    <w:rsid w:val="005F226E"/>
    <w:rsid w:val="00602DF3"/>
    <w:rsid w:val="006033BD"/>
    <w:rsid w:val="006152F6"/>
    <w:rsid w:val="0061728C"/>
    <w:rsid w:val="006173DD"/>
    <w:rsid w:val="0062044D"/>
    <w:rsid w:val="00621188"/>
    <w:rsid w:val="0062382A"/>
    <w:rsid w:val="006257ED"/>
    <w:rsid w:val="0062605D"/>
    <w:rsid w:val="00626F0A"/>
    <w:rsid w:val="006306DA"/>
    <w:rsid w:val="006400EE"/>
    <w:rsid w:val="00640298"/>
    <w:rsid w:val="0064053B"/>
    <w:rsid w:val="00644BBE"/>
    <w:rsid w:val="00645EAB"/>
    <w:rsid w:val="0065020F"/>
    <w:rsid w:val="00653DE4"/>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8750B"/>
    <w:rsid w:val="00692FB4"/>
    <w:rsid w:val="00695433"/>
    <w:rsid w:val="00695808"/>
    <w:rsid w:val="0069681D"/>
    <w:rsid w:val="006A492C"/>
    <w:rsid w:val="006A7F7A"/>
    <w:rsid w:val="006B46FB"/>
    <w:rsid w:val="006C031C"/>
    <w:rsid w:val="006C1294"/>
    <w:rsid w:val="006C22AD"/>
    <w:rsid w:val="006C26C0"/>
    <w:rsid w:val="006C3BC9"/>
    <w:rsid w:val="006E21FB"/>
    <w:rsid w:val="006E382D"/>
    <w:rsid w:val="006E77EC"/>
    <w:rsid w:val="006F0709"/>
    <w:rsid w:val="006F366C"/>
    <w:rsid w:val="006F53F7"/>
    <w:rsid w:val="006F5EE1"/>
    <w:rsid w:val="0070137A"/>
    <w:rsid w:val="00703AA1"/>
    <w:rsid w:val="00704E14"/>
    <w:rsid w:val="007052E6"/>
    <w:rsid w:val="00713B41"/>
    <w:rsid w:val="0071490C"/>
    <w:rsid w:val="00715F78"/>
    <w:rsid w:val="00725292"/>
    <w:rsid w:val="00725D54"/>
    <w:rsid w:val="00741AE0"/>
    <w:rsid w:val="00743783"/>
    <w:rsid w:val="00746EE2"/>
    <w:rsid w:val="00747D34"/>
    <w:rsid w:val="0075118E"/>
    <w:rsid w:val="0075688F"/>
    <w:rsid w:val="00757ABF"/>
    <w:rsid w:val="00761B4F"/>
    <w:rsid w:val="00762186"/>
    <w:rsid w:val="007626A5"/>
    <w:rsid w:val="0076309C"/>
    <w:rsid w:val="00763C5D"/>
    <w:rsid w:val="0076525A"/>
    <w:rsid w:val="00766D30"/>
    <w:rsid w:val="007673F5"/>
    <w:rsid w:val="00770D70"/>
    <w:rsid w:val="00771530"/>
    <w:rsid w:val="007736F1"/>
    <w:rsid w:val="00773DC0"/>
    <w:rsid w:val="0077738C"/>
    <w:rsid w:val="00780DED"/>
    <w:rsid w:val="00781536"/>
    <w:rsid w:val="00782006"/>
    <w:rsid w:val="0078259C"/>
    <w:rsid w:val="00784118"/>
    <w:rsid w:val="00787ECC"/>
    <w:rsid w:val="0079139D"/>
    <w:rsid w:val="00792342"/>
    <w:rsid w:val="00793953"/>
    <w:rsid w:val="007977A8"/>
    <w:rsid w:val="007A582B"/>
    <w:rsid w:val="007B166F"/>
    <w:rsid w:val="007B2FBF"/>
    <w:rsid w:val="007B3F62"/>
    <w:rsid w:val="007B4870"/>
    <w:rsid w:val="007B512A"/>
    <w:rsid w:val="007C2097"/>
    <w:rsid w:val="007C4BC1"/>
    <w:rsid w:val="007D25C4"/>
    <w:rsid w:val="007D6A07"/>
    <w:rsid w:val="007E081E"/>
    <w:rsid w:val="007E1C8C"/>
    <w:rsid w:val="007F7259"/>
    <w:rsid w:val="008040A8"/>
    <w:rsid w:val="00806990"/>
    <w:rsid w:val="008123C1"/>
    <w:rsid w:val="008162C4"/>
    <w:rsid w:val="008223DC"/>
    <w:rsid w:val="00823EAA"/>
    <w:rsid w:val="0082412A"/>
    <w:rsid w:val="008279FA"/>
    <w:rsid w:val="0083148C"/>
    <w:rsid w:val="008322D3"/>
    <w:rsid w:val="00832EBD"/>
    <w:rsid w:val="00854EB1"/>
    <w:rsid w:val="008571CC"/>
    <w:rsid w:val="008626E7"/>
    <w:rsid w:val="008662B1"/>
    <w:rsid w:val="00866DF6"/>
    <w:rsid w:val="00870EE7"/>
    <w:rsid w:val="00871CFD"/>
    <w:rsid w:val="00874782"/>
    <w:rsid w:val="008770C0"/>
    <w:rsid w:val="008863B9"/>
    <w:rsid w:val="008904F3"/>
    <w:rsid w:val="0089181B"/>
    <w:rsid w:val="008918F5"/>
    <w:rsid w:val="00894B93"/>
    <w:rsid w:val="008A45A6"/>
    <w:rsid w:val="008B3AC9"/>
    <w:rsid w:val="008C1C8D"/>
    <w:rsid w:val="008C4BFD"/>
    <w:rsid w:val="008C7D6F"/>
    <w:rsid w:val="008D3CAC"/>
    <w:rsid w:val="008D3CCC"/>
    <w:rsid w:val="008D4E6C"/>
    <w:rsid w:val="008D6230"/>
    <w:rsid w:val="008E2C12"/>
    <w:rsid w:val="008E5651"/>
    <w:rsid w:val="008F1832"/>
    <w:rsid w:val="008F3789"/>
    <w:rsid w:val="008F60E7"/>
    <w:rsid w:val="008F686C"/>
    <w:rsid w:val="008F6A85"/>
    <w:rsid w:val="00901101"/>
    <w:rsid w:val="00903A50"/>
    <w:rsid w:val="009065E4"/>
    <w:rsid w:val="009148DE"/>
    <w:rsid w:val="0092434E"/>
    <w:rsid w:val="00927223"/>
    <w:rsid w:val="009310A6"/>
    <w:rsid w:val="009335B4"/>
    <w:rsid w:val="00933A15"/>
    <w:rsid w:val="00933DFA"/>
    <w:rsid w:val="00937C45"/>
    <w:rsid w:val="00940F45"/>
    <w:rsid w:val="00940FBB"/>
    <w:rsid w:val="00941E30"/>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753"/>
    <w:rsid w:val="009A579D"/>
    <w:rsid w:val="009A5BF0"/>
    <w:rsid w:val="009B3153"/>
    <w:rsid w:val="009B6344"/>
    <w:rsid w:val="009C00C7"/>
    <w:rsid w:val="009C0D08"/>
    <w:rsid w:val="009C281C"/>
    <w:rsid w:val="009C7AC8"/>
    <w:rsid w:val="009D075D"/>
    <w:rsid w:val="009D29A1"/>
    <w:rsid w:val="009D3C49"/>
    <w:rsid w:val="009E3297"/>
    <w:rsid w:val="009F214D"/>
    <w:rsid w:val="009F4DC9"/>
    <w:rsid w:val="009F734F"/>
    <w:rsid w:val="00A03241"/>
    <w:rsid w:val="00A1484C"/>
    <w:rsid w:val="00A2028A"/>
    <w:rsid w:val="00A246B6"/>
    <w:rsid w:val="00A26C12"/>
    <w:rsid w:val="00A32E22"/>
    <w:rsid w:val="00A446B5"/>
    <w:rsid w:val="00A460A6"/>
    <w:rsid w:val="00A47E70"/>
    <w:rsid w:val="00A50CF0"/>
    <w:rsid w:val="00A55C66"/>
    <w:rsid w:val="00A579A4"/>
    <w:rsid w:val="00A6160F"/>
    <w:rsid w:val="00A66B39"/>
    <w:rsid w:val="00A67E77"/>
    <w:rsid w:val="00A7671C"/>
    <w:rsid w:val="00A80994"/>
    <w:rsid w:val="00A856FB"/>
    <w:rsid w:val="00A872CB"/>
    <w:rsid w:val="00A8731C"/>
    <w:rsid w:val="00A87998"/>
    <w:rsid w:val="00A910C3"/>
    <w:rsid w:val="00A918B3"/>
    <w:rsid w:val="00A92D01"/>
    <w:rsid w:val="00A94D79"/>
    <w:rsid w:val="00A95BBF"/>
    <w:rsid w:val="00A97BF9"/>
    <w:rsid w:val="00AA1719"/>
    <w:rsid w:val="00AA2CBC"/>
    <w:rsid w:val="00AA42EB"/>
    <w:rsid w:val="00AA441D"/>
    <w:rsid w:val="00AA583B"/>
    <w:rsid w:val="00AB13E9"/>
    <w:rsid w:val="00AC0588"/>
    <w:rsid w:val="00AC5820"/>
    <w:rsid w:val="00AC65B5"/>
    <w:rsid w:val="00AC6D67"/>
    <w:rsid w:val="00AD1CD8"/>
    <w:rsid w:val="00AD247D"/>
    <w:rsid w:val="00AD55E9"/>
    <w:rsid w:val="00AE0444"/>
    <w:rsid w:val="00AE4362"/>
    <w:rsid w:val="00AE5FE9"/>
    <w:rsid w:val="00AF0DE5"/>
    <w:rsid w:val="00AF36E8"/>
    <w:rsid w:val="00AF38A7"/>
    <w:rsid w:val="00AF42C6"/>
    <w:rsid w:val="00AF4518"/>
    <w:rsid w:val="00AF7F4E"/>
    <w:rsid w:val="00B00C78"/>
    <w:rsid w:val="00B1759F"/>
    <w:rsid w:val="00B258BB"/>
    <w:rsid w:val="00B33CAA"/>
    <w:rsid w:val="00B35A56"/>
    <w:rsid w:val="00B36131"/>
    <w:rsid w:val="00B36159"/>
    <w:rsid w:val="00B37D1D"/>
    <w:rsid w:val="00B40EF1"/>
    <w:rsid w:val="00B41586"/>
    <w:rsid w:val="00B41C51"/>
    <w:rsid w:val="00B509D0"/>
    <w:rsid w:val="00B55D28"/>
    <w:rsid w:val="00B55ECA"/>
    <w:rsid w:val="00B64B87"/>
    <w:rsid w:val="00B650E0"/>
    <w:rsid w:val="00B65E3F"/>
    <w:rsid w:val="00B67534"/>
    <w:rsid w:val="00B67B97"/>
    <w:rsid w:val="00B732FE"/>
    <w:rsid w:val="00B77BEE"/>
    <w:rsid w:val="00B83807"/>
    <w:rsid w:val="00B83E4D"/>
    <w:rsid w:val="00B853F9"/>
    <w:rsid w:val="00B85992"/>
    <w:rsid w:val="00B90DF2"/>
    <w:rsid w:val="00B92E59"/>
    <w:rsid w:val="00B93F9B"/>
    <w:rsid w:val="00B968C8"/>
    <w:rsid w:val="00BA01FC"/>
    <w:rsid w:val="00BA1021"/>
    <w:rsid w:val="00BA3238"/>
    <w:rsid w:val="00BA3EC5"/>
    <w:rsid w:val="00BA508B"/>
    <w:rsid w:val="00BA51D9"/>
    <w:rsid w:val="00BB5C2B"/>
    <w:rsid w:val="00BB5DFC"/>
    <w:rsid w:val="00BC25DA"/>
    <w:rsid w:val="00BC66DA"/>
    <w:rsid w:val="00BC6CF4"/>
    <w:rsid w:val="00BC7B8E"/>
    <w:rsid w:val="00BD1C9F"/>
    <w:rsid w:val="00BD279D"/>
    <w:rsid w:val="00BD283F"/>
    <w:rsid w:val="00BD2A79"/>
    <w:rsid w:val="00BD46F4"/>
    <w:rsid w:val="00BD6631"/>
    <w:rsid w:val="00BD6B5A"/>
    <w:rsid w:val="00BD6BB8"/>
    <w:rsid w:val="00BE3C11"/>
    <w:rsid w:val="00BE3E08"/>
    <w:rsid w:val="00BF04E5"/>
    <w:rsid w:val="00BF180D"/>
    <w:rsid w:val="00BF5A10"/>
    <w:rsid w:val="00BF6BAD"/>
    <w:rsid w:val="00C01EF1"/>
    <w:rsid w:val="00C050B7"/>
    <w:rsid w:val="00C07640"/>
    <w:rsid w:val="00C141EA"/>
    <w:rsid w:val="00C1478E"/>
    <w:rsid w:val="00C15724"/>
    <w:rsid w:val="00C2161D"/>
    <w:rsid w:val="00C2188D"/>
    <w:rsid w:val="00C2777C"/>
    <w:rsid w:val="00C31C24"/>
    <w:rsid w:val="00C3432D"/>
    <w:rsid w:val="00C42D64"/>
    <w:rsid w:val="00C44D96"/>
    <w:rsid w:val="00C54825"/>
    <w:rsid w:val="00C561B8"/>
    <w:rsid w:val="00C61FFD"/>
    <w:rsid w:val="00C62D2A"/>
    <w:rsid w:val="00C631BA"/>
    <w:rsid w:val="00C66BA2"/>
    <w:rsid w:val="00C6757A"/>
    <w:rsid w:val="00C7060E"/>
    <w:rsid w:val="00C71AFF"/>
    <w:rsid w:val="00C73E1D"/>
    <w:rsid w:val="00C829E4"/>
    <w:rsid w:val="00C82C35"/>
    <w:rsid w:val="00C82F49"/>
    <w:rsid w:val="00C84FAE"/>
    <w:rsid w:val="00C870F6"/>
    <w:rsid w:val="00C872EA"/>
    <w:rsid w:val="00C91753"/>
    <w:rsid w:val="00C922FE"/>
    <w:rsid w:val="00C92AE5"/>
    <w:rsid w:val="00C9360D"/>
    <w:rsid w:val="00C95985"/>
    <w:rsid w:val="00CA05BE"/>
    <w:rsid w:val="00CA0D25"/>
    <w:rsid w:val="00CA414B"/>
    <w:rsid w:val="00CA76B2"/>
    <w:rsid w:val="00CB120F"/>
    <w:rsid w:val="00CB4386"/>
    <w:rsid w:val="00CB734C"/>
    <w:rsid w:val="00CB7D1D"/>
    <w:rsid w:val="00CC0B5F"/>
    <w:rsid w:val="00CC16D2"/>
    <w:rsid w:val="00CC2AED"/>
    <w:rsid w:val="00CC4443"/>
    <w:rsid w:val="00CC5026"/>
    <w:rsid w:val="00CC68D0"/>
    <w:rsid w:val="00CD633B"/>
    <w:rsid w:val="00CD7E94"/>
    <w:rsid w:val="00CE19E4"/>
    <w:rsid w:val="00CE47C8"/>
    <w:rsid w:val="00CE51A6"/>
    <w:rsid w:val="00CE6421"/>
    <w:rsid w:val="00CF2992"/>
    <w:rsid w:val="00D01898"/>
    <w:rsid w:val="00D03F9A"/>
    <w:rsid w:val="00D06D51"/>
    <w:rsid w:val="00D17432"/>
    <w:rsid w:val="00D17E33"/>
    <w:rsid w:val="00D215E0"/>
    <w:rsid w:val="00D22E25"/>
    <w:rsid w:val="00D241EB"/>
    <w:rsid w:val="00D24991"/>
    <w:rsid w:val="00D30624"/>
    <w:rsid w:val="00D32A11"/>
    <w:rsid w:val="00D33B0B"/>
    <w:rsid w:val="00D366B0"/>
    <w:rsid w:val="00D432AB"/>
    <w:rsid w:val="00D43EFF"/>
    <w:rsid w:val="00D44B93"/>
    <w:rsid w:val="00D44CBA"/>
    <w:rsid w:val="00D45C1F"/>
    <w:rsid w:val="00D45ED8"/>
    <w:rsid w:val="00D50255"/>
    <w:rsid w:val="00D523FA"/>
    <w:rsid w:val="00D57174"/>
    <w:rsid w:val="00D625F6"/>
    <w:rsid w:val="00D65BE5"/>
    <w:rsid w:val="00D66520"/>
    <w:rsid w:val="00D72290"/>
    <w:rsid w:val="00D7696C"/>
    <w:rsid w:val="00D81322"/>
    <w:rsid w:val="00D836B4"/>
    <w:rsid w:val="00D84781"/>
    <w:rsid w:val="00D84AE9"/>
    <w:rsid w:val="00D90260"/>
    <w:rsid w:val="00D9756A"/>
    <w:rsid w:val="00DA1E68"/>
    <w:rsid w:val="00DA48D3"/>
    <w:rsid w:val="00DB24F4"/>
    <w:rsid w:val="00DC15BA"/>
    <w:rsid w:val="00DC3174"/>
    <w:rsid w:val="00DC4BD4"/>
    <w:rsid w:val="00DE26B7"/>
    <w:rsid w:val="00DE343E"/>
    <w:rsid w:val="00DE34CF"/>
    <w:rsid w:val="00DE359B"/>
    <w:rsid w:val="00DE5FD5"/>
    <w:rsid w:val="00DE6C92"/>
    <w:rsid w:val="00DE73F0"/>
    <w:rsid w:val="00DE782C"/>
    <w:rsid w:val="00DF137E"/>
    <w:rsid w:val="00DF689A"/>
    <w:rsid w:val="00E01DCE"/>
    <w:rsid w:val="00E13494"/>
    <w:rsid w:val="00E13F3D"/>
    <w:rsid w:val="00E1445A"/>
    <w:rsid w:val="00E14C05"/>
    <w:rsid w:val="00E23CC3"/>
    <w:rsid w:val="00E2793B"/>
    <w:rsid w:val="00E27AE9"/>
    <w:rsid w:val="00E27F22"/>
    <w:rsid w:val="00E31C7F"/>
    <w:rsid w:val="00E34898"/>
    <w:rsid w:val="00E35D40"/>
    <w:rsid w:val="00E3651B"/>
    <w:rsid w:val="00E36AF7"/>
    <w:rsid w:val="00E42C1D"/>
    <w:rsid w:val="00E61F66"/>
    <w:rsid w:val="00E65A87"/>
    <w:rsid w:val="00E6750F"/>
    <w:rsid w:val="00E70747"/>
    <w:rsid w:val="00E71DD7"/>
    <w:rsid w:val="00E71F5F"/>
    <w:rsid w:val="00E74CB5"/>
    <w:rsid w:val="00E77EF8"/>
    <w:rsid w:val="00E82C7A"/>
    <w:rsid w:val="00E830AF"/>
    <w:rsid w:val="00E94E06"/>
    <w:rsid w:val="00E95D7C"/>
    <w:rsid w:val="00E960AE"/>
    <w:rsid w:val="00E97A32"/>
    <w:rsid w:val="00EA2ACA"/>
    <w:rsid w:val="00EA75E3"/>
    <w:rsid w:val="00EB09B7"/>
    <w:rsid w:val="00EC3307"/>
    <w:rsid w:val="00EC706D"/>
    <w:rsid w:val="00ED0FFE"/>
    <w:rsid w:val="00ED2BB5"/>
    <w:rsid w:val="00ED6082"/>
    <w:rsid w:val="00EE33E8"/>
    <w:rsid w:val="00EE4272"/>
    <w:rsid w:val="00EE7D7C"/>
    <w:rsid w:val="00EF7A6C"/>
    <w:rsid w:val="00F05535"/>
    <w:rsid w:val="00F14956"/>
    <w:rsid w:val="00F156E7"/>
    <w:rsid w:val="00F17DD2"/>
    <w:rsid w:val="00F25D98"/>
    <w:rsid w:val="00F2761F"/>
    <w:rsid w:val="00F300FB"/>
    <w:rsid w:val="00F314DE"/>
    <w:rsid w:val="00F35B9B"/>
    <w:rsid w:val="00F35FEA"/>
    <w:rsid w:val="00F40FA8"/>
    <w:rsid w:val="00F44C65"/>
    <w:rsid w:val="00F5352B"/>
    <w:rsid w:val="00F53E36"/>
    <w:rsid w:val="00F54D1B"/>
    <w:rsid w:val="00F56119"/>
    <w:rsid w:val="00F6152D"/>
    <w:rsid w:val="00F667D7"/>
    <w:rsid w:val="00F71A18"/>
    <w:rsid w:val="00F8107C"/>
    <w:rsid w:val="00F92BA7"/>
    <w:rsid w:val="00F96CE0"/>
    <w:rsid w:val="00F97F8F"/>
    <w:rsid w:val="00FB09C9"/>
    <w:rsid w:val="00FB495C"/>
    <w:rsid w:val="00FB6386"/>
    <w:rsid w:val="00FC3A49"/>
    <w:rsid w:val="00FE61B3"/>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219E1-99A4-43CE-A013-0236C126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3033</TotalTime>
  <Pages>6</Pages>
  <Words>1379</Words>
  <Characters>7866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9227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570</cp:revision>
  <cp:lastPrinted>1899-12-31T23:00:00Z</cp:lastPrinted>
  <dcterms:created xsi:type="dcterms:W3CDTF">2020-02-03T08:32:00Z</dcterms:created>
  <dcterms:modified xsi:type="dcterms:W3CDTF">2024-04-17T06:38:00Z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(3)wI6EjL39HWdOgmZfMLwd6C5WF/DSqkTptIwsl+34OoRq6WuGTfyNo/+wBaSMJqYsicZ6nIKq
UtqO7t0a7KSnFGzVN6yLiWe31StDQJN3In9yG7YzWAPSJ61NGvqwW33w46wynHqvDvdrbwf9
kS3OpuHgX17TFO0/uLm1VXW4cOY5UFGr9DqUPyMbyz8J5A3rm6+4H/7khYJpdjfyBwsrbGx/
gJr4QozGdGJAc+/sHu</vt:lpwstr>
  </property>
  <property fmtid="{D5CDD505-2E9C-101B-9397-08002B2CF9AE}" pid="22" name="_2015_ms_pID_7253431">
    <vt:lpwstr>GIdHI7MNf6/sXNARDe0bqIM9xzF/u2YstX9ftNbflMhCnaOSnH3pNB
c6QmCSgfEEJ0KZ/dQfkh8+khWxj8bxWOxXylEX/GMjtAfe7ZCGF38TNyKkElZ86GOVyqDNJd
iwL7DNkErX3Z4i/EfUTqKEaX9n2X8HTTLRsBQjfYViivdyVzCok2YtP0CSCBmwxU1bWLyRxn
XkbpmLCWFd6Xwx/7/zQjGPUlRkH2EG3nTt2s</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b4yyugOvO0zOp5VbtFpdiIg=</vt:lpwstr>
  </property>
</Properties>
</file>