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189F2E59"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DE3083">
        <w:rPr>
          <w:b/>
          <w:noProof/>
          <w:sz w:val="28"/>
        </w:rPr>
        <w:t>262</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47EBA1" w:rsidR="001E41F3" w:rsidRPr="00410371" w:rsidRDefault="00F17DD2" w:rsidP="00F1704A">
            <w:pPr>
              <w:pStyle w:val="CRCoverPage"/>
              <w:spacing w:after="0"/>
              <w:jc w:val="right"/>
              <w:rPr>
                <w:b/>
                <w:noProof/>
                <w:sz w:val="28"/>
              </w:rPr>
            </w:pPr>
            <w:r>
              <w:rPr>
                <w:b/>
                <w:noProof/>
                <w:sz w:val="28"/>
              </w:rPr>
              <w:t>29.</w:t>
            </w:r>
            <w:r w:rsidR="008C1C8D">
              <w:rPr>
                <w:b/>
                <w:noProof/>
                <w:sz w:val="28"/>
              </w:rPr>
              <w:t>5</w:t>
            </w:r>
            <w:r w:rsidR="00F1704A">
              <w:rPr>
                <w:b/>
                <w:noProof/>
                <w:sz w:val="28"/>
              </w:rPr>
              <w:t>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7C18BC" w:rsidR="001E41F3" w:rsidRPr="00BF04E5" w:rsidRDefault="00846D0A" w:rsidP="00BF04E5">
            <w:pPr>
              <w:pStyle w:val="CRCoverPage"/>
              <w:spacing w:after="0"/>
              <w:jc w:val="center"/>
              <w:rPr>
                <w:b/>
                <w:noProof/>
                <w:sz w:val="28"/>
              </w:rPr>
            </w:pPr>
            <w:r w:rsidRPr="00846D0A">
              <w:rPr>
                <w:b/>
                <w:noProof/>
                <w:sz w:val="28"/>
              </w:rPr>
              <w:t>0622</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7A1002" w:rsidR="001E41F3" w:rsidRDefault="00C8326C" w:rsidP="001F7859">
            <w:pPr>
              <w:pStyle w:val="CRCoverPage"/>
              <w:spacing w:after="0"/>
              <w:ind w:left="100"/>
              <w:rPr>
                <w:noProof/>
                <w:lang w:eastAsia="zh-CN"/>
              </w:rPr>
            </w:pPr>
            <w:r w:rsidRPr="00C8326C">
              <w:rPr>
                <w:noProof/>
                <w:lang w:eastAsia="zh-CN"/>
              </w:rPr>
              <w:t xml:space="preserve">Clarification for the presence conditions of </w:t>
            </w:r>
            <w:r w:rsidR="001F7859">
              <w:rPr>
                <w:noProof/>
                <w:lang w:eastAsia="zh-CN"/>
              </w:rPr>
              <w:t>QM</w:t>
            </w:r>
            <w:r w:rsidRPr="00C8326C">
              <w:rPr>
                <w:noProof/>
                <w:lang w:eastAsia="zh-CN"/>
              </w:rPr>
              <w:t xml:space="preserve"> parameters</w:t>
            </w:r>
            <w:r w:rsidR="00DF2502">
              <w:rPr>
                <w:noProof/>
                <w:lang w:eastAsia="zh-CN"/>
              </w:rPr>
              <w:t xml:space="preserve"> and removal of EN for congestion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734B8" w:rsidR="001E41F3" w:rsidRDefault="00074235" w:rsidP="00040571">
            <w:pPr>
              <w:pStyle w:val="CRCoverPage"/>
              <w:spacing w:after="0"/>
              <w:ind w:left="100"/>
              <w:rPr>
                <w:noProof/>
              </w:rPr>
            </w:pPr>
            <w:r>
              <w:t>Huawei</w:t>
            </w:r>
            <w:r w:rsidR="00F23D25">
              <w:t>,</w:t>
            </w:r>
            <w:r w:rsidR="00F23D25" w:rsidRPr="002225AF">
              <w:rPr>
                <w:b/>
              </w:rPr>
              <w:t xml:space="preserve"> </w:t>
            </w:r>
            <w:r w:rsidR="00F23D25" w:rsidRPr="00C3574F">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34B9AD" w:rsidR="001E41F3" w:rsidRDefault="00F76D6D" w:rsidP="0075688F">
            <w:pPr>
              <w:pStyle w:val="CRCoverPage"/>
              <w:spacing w:after="0"/>
              <w:ind w:left="100"/>
              <w:rPr>
                <w:noProof/>
                <w:lang w:eastAsia="zh-CN"/>
              </w:rPr>
            </w:pPr>
            <w: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77220" w:rsidR="001E41F3" w:rsidRDefault="00626F0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8D3D77" w14:textId="085B5766" w:rsidR="00DF2502" w:rsidRDefault="00DF2502" w:rsidP="003C766F">
            <w:pPr>
              <w:pStyle w:val="CRCoverPage"/>
              <w:numPr>
                <w:ilvl w:val="0"/>
                <w:numId w:val="34"/>
              </w:numPr>
              <w:spacing w:after="0"/>
              <w:rPr>
                <w:noProof/>
                <w:lang w:eastAsia="zh-CN"/>
              </w:rPr>
            </w:pPr>
            <w:r>
              <w:rPr>
                <w:noProof/>
                <w:lang w:eastAsia="zh-CN"/>
              </w:rPr>
              <w:t xml:space="preserve">The clarification for </w:t>
            </w:r>
            <w:r>
              <w:rPr>
                <w:lang w:eastAsia="zh-CN"/>
              </w:rPr>
              <w:t xml:space="preserve">the presence </w:t>
            </w:r>
            <w:r w:rsidRPr="000A0A5F">
              <w:t xml:space="preserve">conditions of </w:t>
            </w:r>
            <w:r w:rsidRPr="00C8326C">
              <w:rPr>
                <w:noProof/>
                <w:lang w:eastAsia="zh-CN"/>
              </w:rPr>
              <w:t>the QoS monitoring parameters</w:t>
            </w:r>
            <w:r>
              <w:rPr>
                <w:noProof/>
                <w:lang w:eastAsia="zh-CN"/>
              </w:rPr>
              <w:t xml:space="preserve"> is missing</w:t>
            </w:r>
            <w:r>
              <w:t>.</w:t>
            </w:r>
          </w:p>
          <w:p w14:paraId="689BCE5F" w14:textId="77777777" w:rsidR="003C766F" w:rsidRDefault="003C766F" w:rsidP="003C766F">
            <w:pPr>
              <w:pStyle w:val="CRCoverPage"/>
              <w:numPr>
                <w:ilvl w:val="0"/>
                <w:numId w:val="34"/>
              </w:numPr>
              <w:spacing w:after="0"/>
              <w:rPr>
                <w:noProof/>
                <w:lang w:eastAsia="zh-CN"/>
              </w:rPr>
            </w:pPr>
            <w:r>
              <w:rPr>
                <w:noProof/>
                <w:lang w:eastAsia="zh-CN"/>
              </w:rPr>
              <w:t xml:space="preserve">The </w:t>
            </w:r>
            <w:proofErr w:type="spellStart"/>
            <w:r>
              <w:rPr>
                <w:lang w:eastAsia="zh-CN"/>
              </w:rPr>
              <w:t>QosMonitoringInformationRm</w:t>
            </w:r>
            <w:proofErr w:type="spellEnd"/>
            <w:r>
              <w:rPr>
                <w:lang w:eastAsia="zh-CN"/>
              </w:rPr>
              <w:t xml:space="preserve"> data type was enhanced to include the requirements of congestion monitoring</w:t>
            </w:r>
            <w:r>
              <w:t>, hence the following Editor’s Note can be removed.</w:t>
            </w:r>
          </w:p>
          <w:p w14:paraId="708AA7DE" w14:textId="551E84AD" w:rsidR="003C766F" w:rsidRPr="003C766F" w:rsidRDefault="003C766F" w:rsidP="003C766F">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20D1F4" w14:textId="1355A9DB" w:rsidR="003C766F" w:rsidRDefault="00DF2502" w:rsidP="003C766F">
            <w:pPr>
              <w:pStyle w:val="CRCoverPage"/>
              <w:numPr>
                <w:ilvl w:val="0"/>
                <w:numId w:val="34"/>
              </w:numPr>
              <w:spacing w:after="0"/>
              <w:rPr>
                <w:noProof/>
                <w:lang w:eastAsia="zh-CN"/>
              </w:rPr>
            </w:pPr>
            <w:r>
              <w:rPr>
                <w:noProof/>
                <w:lang w:eastAsia="zh-CN"/>
              </w:rPr>
              <w:t xml:space="preserve">Add clarification for </w:t>
            </w:r>
            <w:r>
              <w:rPr>
                <w:lang w:eastAsia="zh-CN"/>
              </w:rPr>
              <w:t xml:space="preserve">the presence </w:t>
            </w:r>
            <w:r w:rsidRPr="000A0A5F">
              <w:t xml:space="preserve">conditions of </w:t>
            </w:r>
            <w:r w:rsidRPr="00C8326C">
              <w:rPr>
                <w:noProof/>
                <w:lang w:eastAsia="zh-CN"/>
              </w:rPr>
              <w:t>the QoS monitoring parameters</w:t>
            </w:r>
            <w:r>
              <w:rPr>
                <w:noProof/>
                <w:lang w:eastAsia="zh-CN"/>
              </w:rPr>
              <w:t xml:space="preserve"> is missing</w:t>
            </w:r>
            <w:r>
              <w:t>.</w:t>
            </w:r>
          </w:p>
          <w:p w14:paraId="31C656EC" w14:textId="036B4F8C" w:rsidR="00133E61" w:rsidRPr="00CA05BE" w:rsidRDefault="00DF2502" w:rsidP="00DF2502">
            <w:pPr>
              <w:pStyle w:val="CRCoverPage"/>
              <w:numPr>
                <w:ilvl w:val="0"/>
                <w:numId w:val="34"/>
              </w:numPr>
              <w:spacing w:after="0"/>
              <w:rPr>
                <w:noProof/>
                <w:lang w:eastAsia="zh-CN"/>
              </w:rPr>
            </w:pPr>
            <w:r>
              <w:rPr>
                <w:noProof/>
                <w:lang w:eastAsia="zh-CN"/>
              </w:rPr>
              <w:t>Remove the Editor’s Notes listed above.</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276FB8" w:rsidR="006E382D" w:rsidRDefault="00B514ED" w:rsidP="003218E6">
            <w:pPr>
              <w:pStyle w:val="CRCoverPage"/>
              <w:spacing w:after="0"/>
              <w:rPr>
                <w:noProof/>
                <w:lang w:eastAsia="zh-CN"/>
              </w:rPr>
            </w:pPr>
            <w:r>
              <w:rPr>
                <w:rFonts w:hint="eastAsia"/>
                <w:noProof/>
                <w:lang w:eastAsia="zh-CN"/>
              </w:rPr>
              <w:t>O</w:t>
            </w:r>
            <w:r>
              <w:rPr>
                <w:noProof/>
                <w:lang w:eastAsia="zh-CN"/>
              </w:rPr>
              <w:t>pen issues in the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A7A669" w:rsidR="006E382D" w:rsidRDefault="00A85303" w:rsidP="004763EF">
            <w:pPr>
              <w:pStyle w:val="CRCoverPage"/>
              <w:spacing w:after="0"/>
              <w:rPr>
                <w:noProof/>
                <w:lang w:eastAsia="zh-CN"/>
              </w:rPr>
            </w:pPr>
            <w:r>
              <w:rPr>
                <w:rFonts w:hint="eastAsia"/>
                <w:noProof/>
                <w:lang w:eastAsia="zh-CN"/>
              </w:rPr>
              <w:t>5</w:t>
            </w:r>
            <w:r>
              <w:rPr>
                <w:noProof/>
                <w:lang w:eastAsia="zh-CN"/>
              </w:rPr>
              <w:t>.6.2.</w:t>
            </w:r>
            <w:r w:rsidR="004763EF">
              <w:rPr>
                <w:noProof/>
                <w:lang w:eastAsia="zh-CN"/>
              </w:rPr>
              <w:t>9</w:t>
            </w:r>
            <w:r>
              <w:rPr>
                <w:noProof/>
                <w:lang w:eastAsia="zh-CN"/>
              </w:rPr>
              <w:t>, 5.6.2.25</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5C30624" w:rsidR="006E382D" w:rsidRDefault="0010125F"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E728759" w14:textId="77777777" w:rsidR="005F176A" w:rsidRDefault="005F176A" w:rsidP="005F176A">
      <w:pPr>
        <w:pStyle w:val="40"/>
      </w:pPr>
      <w:bookmarkStart w:id="1" w:name="_Toc28012463"/>
      <w:bookmarkStart w:id="2" w:name="_Toc36038421"/>
      <w:bookmarkStart w:id="3" w:name="_Toc45133691"/>
      <w:bookmarkStart w:id="4" w:name="_Toc51762445"/>
      <w:bookmarkStart w:id="5" w:name="_Toc59017017"/>
      <w:bookmarkStart w:id="6" w:name="_Toc129338937"/>
      <w:bookmarkStart w:id="7" w:name="_Toc161996909"/>
      <w:bookmarkStart w:id="8" w:name="_Hlk515639407"/>
      <w:r>
        <w:lastRenderedPageBreak/>
        <w:t>5.6.2.9</w:t>
      </w:r>
      <w:r>
        <w:tab/>
        <w:t xml:space="preserve">Type </w:t>
      </w:r>
      <w:proofErr w:type="spellStart"/>
      <w:r>
        <w:t>EventsNotification</w:t>
      </w:r>
      <w:bookmarkEnd w:id="1"/>
      <w:bookmarkEnd w:id="2"/>
      <w:bookmarkEnd w:id="3"/>
      <w:bookmarkEnd w:id="4"/>
      <w:bookmarkEnd w:id="5"/>
      <w:bookmarkEnd w:id="6"/>
      <w:bookmarkEnd w:id="7"/>
      <w:proofErr w:type="spellEnd"/>
    </w:p>
    <w:p w14:paraId="1ABF515A" w14:textId="77777777" w:rsidR="005F176A" w:rsidRDefault="005F176A" w:rsidP="005F176A">
      <w:pPr>
        <w:pStyle w:val="TH"/>
      </w:pPr>
      <w:r>
        <w:t xml:space="preserve">Table 5.6.2.9-1: Definition of type </w:t>
      </w:r>
      <w:proofErr w:type="spellStart"/>
      <w:r>
        <w:t>EventsNotification</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782"/>
        <w:gridCol w:w="284"/>
        <w:gridCol w:w="1134"/>
        <w:gridCol w:w="3460"/>
        <w:gridCol w:w="1350"/>
      </w:tblGrid>
      <w:tr w:rsidR="005F176A" w14:paraId="7B028D40" w14:textId="77777777" w:rsidTr="00A45C64">
        <w:trPr>
          <w:cantSplit/>
          <w:tblHeader/>
          <w:jc w:val="center"/>
        </w:trPr>
        <w:tc>
          <w:tcPr>
            <w:tcW w:w="1609" w:type="dxa"/>
            <w:shd w:val="clear" w:color="auto" w:fill="C0C0C0"/>
            <w:hideMark/>
          </w:tcPr>
          <w:p w14:paraId="38A0B260" w14:textId="77777777" w:rsidR="005F176A" w:rsidRDefault="005F176A" w:rsidP="00A45C64">
            <w:pPr>
              <w:pStyle w:val="TAH"/>
            </w:pPr>
            <w:r>
              <w:lastRenderedPageBreak/>
              <w:t>Attribute name</w:t>
            </w:r>
          </w:p>
        </w:tc>
        <w:tc>
          <w:tcPr>
            <w:tcW w:w="1782" w:type="dxa"/>
            <w:shd w:val="clear" w:color="auto" w:fill="C0C0C0"/>
            <w:hideMark/>
          </w:tcPr>
          <w:p w14:paraId="07E7EE10" w14:textId="77777777" w:rsidR="005F176A" w:rsidRDefault="005F176A" w:rsidP="00A45C64">
            <w:pPr>
              <w:pStyle w:val="TAH"/>
            </w:pPr>
            <w:r>
              <w:t>Data type</w:t>
            </w:r>
          </w:p>
        </w:tc>
        <w:tc>
          <w:tcPr>
            <w:tcW w:w="284" w:type="dxa"/>
            <w:shd w:val="clear" w:color="auto" w:fill="C0C0C0"/>
            <w:hideMark/>
          </w:tcPr>
          <w:p w14:paraId="67A47F7A" w14:textId="77777777" w:rsidR="005F176A" w:rsidRDefault="005F176A" w:rsidP="00A45C64">
            <w:pPr>
              <w:pStyle w:val="TAH"/>
            </w:pPr>
            <w:r>
              <w:t>P</w:t>
            </w:r>
          </w:p>
        </w:tc>
        <w:tc>
          <w:tcPr>
            <w:tcW w:w="1134" w:type="dxa"/>
            <w:shd w:val="clear" w:color="auto" w:fill="C0C0C0"/>
            <w:hideMark/>
          </w:tcPr>
          <w:p w14:paraId="2CBB56D8" w14:textId="77777777" w:rsidR="005F176A" w:rsidRDefault="005F176A" w:rsidP="00A45C64">
            <w:pPr>
              <w:pStyle w:val="TAH"/>
            </w:pPr>
            <w:r>
              <w:t>Cardinality</w:t>
            </w:r>
          </w:p>
        </w:tc>
        <w:tc>
          <w:tcPr>
            <w:tcW w:w="3460" w:type="dxa"/>
            <w:shd w:val="clear" w:color="auto" w:fill="C0C0C0"/>
            <w:hideMark/>
          </w:tcPr>
          <w:p w14:paraId="29FF690C" w14:textId="77777777" w:rsidR="005F176A" w:rsidRDefault="005F176A" w:rsidP="00A45C64">
            <w:pPr>
              <w:pStyle w:val="TAH"/>
              <w:rPr>
                <w:rFonts w:cs="Arial"/>
                <w:szCs w:val="18"/>
              </w:rPr>
            </w:pPr>
            <w:r>
              <w:rPr>
                <w:rFonts w:cs="Arial"/>
                <w:szCs w:val="18"/>
              </w:rPr>
              <w:t>Description</w:t>
            </w:r>
          </w:p>
        </w:tc>
        <w:tc>
          <w:tcPr>
            <w:tcW w:w="1350" w:type="dxa"/>
            <w:shd w:val="clear" w:color="auto" w:fill="C0C0C0"/>
          </w:tcPr>
          <w:p w14:paraId="466DBD43" w14:textId="77777777" w:rsidR="005F176A" w:rsidRDefault="005F176A" w:rsidP="00A45C64">
            <w:pPr>
              <w:pStyle w:val="TAH"/>
              <w:rPr>
                <w:rFonts w:cs="Arial"/>
                <w:szCs w:val="18"/>
              </w:rPr>
            </w:pPr>
            <w:r>
              <w:rPr>
                <w:rFonts w:cs="Arial"/>
                <w:szCs w:val="18"/>
              </w:rPr>
              <w:t>Applicability</w:t>
            </w:r>
          </w:p>
        </w:tc>
      </w:tr>
      <w:tr w:rsidR="005F176A" w14:paraId="49C5846A" w14:textId="77777777" w:rsidTr="00A45C64">
        <w:trPr>
          <w:cantSplit/>
          <w:jc w:val="center"/>
        </w:trPr>
        <w:tc>
          <w:tcPr>
            <w:tcW w:w="1609" w:type="dxa"/>
          </w:tcPr>
          <w:p w14:paraId="2BF1CF41" w14:textId="77777777" w:rsidR="005F176A" w:rsidRDefault="005F176A" w:rsidP="00A45C64">
            <w:pPr>
              <w:pStyle w:val="TAL"/>
            </w:pPr>
            <w:proofErr w:type="spellStart"/>
            <w:r>
              <w:t>adReports</w:t>
            </w:r>
            <w:proofErr w:type="spellEnd"/>
          </w:p>
        </w:tc>
        <w:tc>
          <w:tcPr>
            <w:tcW w:w="1782" w:type="dxa"/>
          </w:tcPr>
          <w:p w14:paraId="76A8C5F4" w14:textId="77777777" w:rsidR="005F176A" w:rsidRDefault="005F176A" w:rsidP="00A45C64">
            <w:pPr>
              <w:pStyle w:val="TAL"/>
            </w:pPr>
            <w:r>
              <w:t>array(</w:t>
            </w:r>
            <w:proofErr w:type="spellStart"/>
            <w:r>
              <w:t>AppDetectionReport</w:t>
            </w:r>
            <w:proofErr w:type="spellEnd"/>
            <w:r>
              <w:t>)</w:t>
            </w:r>
          </w:p>
        </w:tc>
        <w:tc>
          <w:tcPr>
            <w:tcW w:w="284" w:type="dxa"/>
          </w:tcPr>
          <w:p w14:paraId="43BF1D92" w14:textId="77777777" w:rsidR="005F176A" w:rsidRDefault="005F176A" w:rsidP="00A45C64">
            <w:pPr>
              <w:pStyle w:val="TAC"/>
            </w:pPr>
            <w:r>
              <w:t>C</w:t>
            </w:r>
          </w:p>
        </w:tc>
        <w:tc>
          <w:tcPr>
            <w:tcW w:w="1134" w:type="dxa"/>
          </w:tcPr>
          <w:p w14:paraId="15DE54AA" w14:textId="77777777" w:rsidR="005F176A" w:rsidRDefault="005F176A" w:rsidP="00A45C64">
            <w:pPr>
              <w:pStyle w:val="TAC"/>
            </w:pPr>
            <w:r>
              <w:t>0..1</w:t>
            </w:r>
          </w:p>
        </w:tc>
        <w:tc>
          <w:tcPr>
            <w:tcW w:w="3460" w:type="dxa"/>
          </w:tcPr>
          <w:p w14:paraId="0D62C372" w14:textId="77777777" w:rsidR="005F176A" w:rsidRDefault="005F176A" w:rsidP="00A45C64">
            <w:pPr>
              <w:pStyle w:val="TAL"/>
              <w:rPr>
                <w:rFonts w:cs="Arial"/>
                <w:szCs w:val="18"/>
              </w:rPr>
            </w:pPr>
            <w:r>
              <w:rPr>
                <w:rFonts w:cs="Arial"/>
                <w:szCs w:val="18"/>
              </w:rPr>
              <w:t xml:space="preserve">Includes the detected application report. It shall be present when the notified event is </w:t>
            </w:r>
            <w:r>
              <w:t>"APP_DETECTION".</w:t>
            </w:r>
          </w:p>
        </w:tc>
        <w:tc>
          <w:tcPr>
            <w:tcW w:w="1350" w:type="dxa"/>
          </w:tcPr>
          <w:p w14:paraId="20F09D0B" w14:textId="77777777" w:rsidR="005F176A" w:rsidRDefault="005F176A" w:rsidP="00A45C64">
            <w:pPr>
              <w:pStyle w:val="TAL"/>
              <w:rPr>
                <w:rFonts w:cs="Arial"/>
                <w:szCs w:val="18"/>
              </w:rPr>
            </w:pPr>
            <w:proofErr w:type="spellStart"/>
            <w:r>
              <w:rPr>
                <w:rFonts w:cs="Arial"/>
                <w:szCs w:val="18"/>
              </w:rPr>
              <w:t>A</w:t>
            </w:r>
            <w:r>
              <w:rPr>
                <w:lang w:eastAsia="fr-FR"/>
              </w:rPr>
              <w:t>pplicationDetectionEvents</w:t>
            </w:r>
            <w:proofErr w:type="spellEnd"/>
          </w:p>
        </w:tc>
      </w:tr>
      <w:tr w:rsidR="005F176A" w14:paraId="440DE6B3" w14:textId="77777777" w:rsidTr="00A45C64">
        <w:trPr>
          <w:cantSplit/>
          <w:jc w:val="center"/>
        </w:trPr>
        <w:tc>
          <w:tcPr>
            <w:tcW w:w="1609" w:type="dxa"/>
          </w:tcPr>
          <w:p w14:paraId="3975B30C" w14:textId="77777777" w:rsidR="005F176A" w:rsidRDefault="005F176A" w:rsidP="00A45C64">
            <w:pPr>
              <w:pStyle w:val="TAL"/>
            </w:pPr>
            <w:proofErr w:type="spellStart"/>
            <w:r>
              <w:t>accessType</w:t>
            </w:r>
            <w:proofErr w:type="spellEnd"/>
          </w:p>
        </w:tc>
        <w:tc>
          <w:tcPr>
            <w:tcW w:w="1782" w:type="dxa"/>
          </w:tcPr>
          <w:p w14:paraId="73629358" w14:textId="77777777" w:rsidR="005F176A" w:rsidRDefault="005F176A" w:rsidP="00A45C64">
            <w:pPr>
              <w:pStyle w:val="TAL"/>
            </w:pPr>
            <w:proofErr w:type="spellStart"/>
            <w:r>
              <w:t>AccessType</w:t>
            </w:r>
            <w:proofErr w:type="spellEnd"/>
          </w:p>
        </w:tc>
        <w:tc>
          <w:tcPr>
            <w:tcW w:w="284" w:type="dxa"/>
          </w:tcPr>
          <w:p w14:paraId="27BB9BD2" w14:textId="77777777" w:rsidR="005F176A" w:rsidRDefault="005F176A" w:rsidP="00A45C64">
            <w:pPr>
              <w:pStyle w:val="TAC"/>
            </w:pPr>
            <w:r>
              <w:t>C</w:t>
            </w:r>
          </w:p>
        </w:tc>
        <w:tc>
          <w:tcPr>
            <w:tcW w:w="1134" w:type="dxa"/>
          </w:tcPr>
          <w:p w14:paraId="63557CB6" w14:textId="77777777" w:rsidR="005F176A" w:rsidRDefault="005F176A" w:rsidP="00A45C64">
            <w:pPr>
              <w:pStyle w:val="TAC"/>
            </w:pPr>
            <w:r>
              <w:t>0..1</w:t>
            </w:r>
          </w:p>
        </w:tc>
        <w:tc>
          <w:tcPr>
            <w:tcW w:w="3460" w:type="dxa"/>
          </w:tcPr>
          <w:p w14:paraId="619E3F83" w14:textId="77777777" w:rsidR="005F176A" w:rsidRDefault="005F176A" w:rsidP="00A45C64">
            <w:pPr>
              <w:pStyle w:val="TAL"/>
              <w:rPr>
                <w:rFonts w:cs="Arial"/>
                <w:szCs w:val="18"/>
              </w:rPr>
            </w:pPr>
            <w:r>
              <w:rPr>
                <w:rFonts w:cs="Arial"/>
                <w:szCs w:val="18"/>
              </w:rPr>
              <w:t xml:space="preserve">Includes the access type. It shall be present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0EF765ED" w14:textId="77777777" w:rsidR="005F176A" w:rsidRDefault="005F176A" w:rsidP="00A45C64">
            <w:pPr>
              <w:pStyle w:val="TAL"/>
              <w:rPr>
                <w:rFonts w:cs="Arial"/>
                <w:szCs w:val="18"/>
              </w:rPr>
            </w:pPr>
          </w:p>
        </w:tc>
      </w:tr>
      <w:tr w:rsidR="005F176A" w14:paraId="39D1BB63" w14:textId="77777777" w:rsidTr="00A45C64">
        <w:trPr>
          <w:cantSplit/>
          <w:jc w:val="center"/>
        </w:trPr>
        <w:tc>
          <w:tcPr>
            <w:tcW w:w="1609" w:type="dxa"/>
          </w:tcPr>
          <w:p w14:paraId="6458444E" w14:textId="77777777" w:rsidR="005F176A" w:rsidRDefault="005F176A" w:rsidP="00A45C64">
            <w:pPr>
              <w:pStyle w:val="TAL"/>
            </w:pPr>
            <w:proofErr w:type="spellStart"/>
            <w:r>
              <w:rPr>
                <w:rFonts w:hint="eastAsia"/>
                <w:lang w:eastAsia="zh-CN"/>
              </w:rPr>
              <w:t>a</w:t>
            </w:r>
            <w:r>
              <w:rPr>
                <w:lang w:eastAsia="zh-CN"/>
              </w:rPr>
              <w:t>ddAccessInfo</w:t>
            </w:r>
            <w:proofErr w:type="spellEnd"/>
          </w:p>
        </w:tc>
        <w:tc>
          <w:tcPr>
            <w:tcW w:w="1782" w:type="dxa"/>
          </w:tcPr>
          <w:p w14:paraId="29415807" w14:textId="77777777" w:rsidR="005F176A" w:rsidRDefault="005F176A" w:rsidP="00A45C64">
            <w:pPr>
              <w:pStyle w:val="TAL"/>
            </w:pPr>
            <w:proofErr w:type="spellStart"/>
            <w:r>
              <w:rPr>
                <w:lang w:eastAsia="zh-CN"/>
              </w:rPr>
              <w:t>Additional</w:t>
            </w:r>
            <w:r>
              <w:rPr>
                <w:rFonts w:hint="eastAsia"/>
                <w:lang w:eastAsia="zh-CN"/>
              </w:rPr>
              <w:t>AccessInfo</w:t>
            </w:r>
            <w:proofErr w:type="spellEnd"/>
          </w:p>
        </w:tc>
        <w:tc>
          <w:tcPr>
            <w:tcW w:w="284" w:type="dxa"/>
          </w:tcPr>
          <w:p w14:paraId="4ADAC967" w14:textId="77777777" w:rsidR="005F176A" w:rsidRDefault="005F176A" w:rsidP="00A45C64">
            <w:pPr>
              <w:pStyle w:val="TAC"/>
            </w:pPr>
            <w:r>
              <w:t>O</w:t>
            </w:r>
          </w:p>
        </w:tc>
        <w:tc>
          <w:tcPr>
            <w:tcW w:w="1134" w:type="dxa"/>
          </w:tcPr>
          <w:p w14:paraId="466D4B7C" w14:textId="77777777" w:rsidR="005F176A" w:rsidRDefault="005F176A" w:rsidP="00A45C64">
            <w:pPr>
              <w:pStyle w:val="TAC"/>
            </w:pPr>
            <w:r>
              <w:t>0..1</w:t>
            </w:r>
          </w:p>
        </w:tc>
        <w:tc>
          <w:tcPr>
            <w:tcW w:w="3460" w:type="dxa"/>
          </w:tcPr>
          <w:p w14:paraId="69F5B06E" w14:textId="77777777" w:rsidR="005F176A" w:rsidRDefault="005F176A" w:rsidP="00A45C64">
            <w:pPr>
              <w:pStyle w:val="TAL"/>
              <w:rPr>
                <w:rFonts w:cs="Arial"/>
                <w:szCs w:val="18"/>
              </w:rPr>
            </w:pPr>
            <w:r>
              <w:rPr>
                <w:noProof/>
              </w:rPr>
              <w:t xml:space="preserve">Indicates the additional combination of Access Type and RAT Type available for MA PDU session. It may be present when the notified event is </w:t>
            </w:r>
            <w:r>
              <w:t>"ACCESS_TYPE_CHANGE" and the PDU session is a Multi-Access PDU session.</w:t>
            </w:r>
          </w:p>
        </w:tc>
        <w:tc>
          <w:tcPr>
            <w:tcW w:w="1350" w:type="dxa"/>
          </w:tcPr>
          <w:p w14:paraId="117E6ABE" w14:textId="77777777" w:rsidR="005F176A" w:rsidRDefault="005F176A" w:rsidP="00A45C64">
            <w:pPr>
              <w:pStyle w:val="TAL"/>
              <w:rPr>
                <w:rFonts w:cs="Arial"/>
                <w:szCs w:val="18"/>
              </w:rPr>
            </w:pPr>
            <w:r>
              <w:rPr>
                <w:rFonts w:cs="Arial"/>
                <w:szCs w:val="18"/>
              </w:rPr>
              <w:t>ATSSS</w:t>
            </w:r>
          </w:p>
        </w:tc>
      </w:tr>
      <w:tr w:rsidR="005F176A" w14:paraId="7B852CAD" w14:textId="77777777" w:rsidTr="00A45C64">
        <w:trPr>
          <w:cantSplit/>
          <w:jc w:val="center"/>
        </w:trPr>
        <w:tc>
          <w:tcPr>
            <w:tcW w:w="1609" w:type="dxa"/>
          </w:tcPr>
          <w:p w14:paraId="3E0E9FEE" w14:textId="77777777" w:rsidR="005F176A" w:rsidRDefault="005F176A" w:rsidP="00A45C64">
            <w:pPr>
              <w:pStyle w:val="TAL"/>
            </w:pPr>
            <w:proofErr w:type="spellStart"/>
            <w:r>
              <w:rPr>
                <w:lang w:eastAsia="zh-CN"/>
              </w:rPr>
              <w:t>relAccessInfo</w:t>
            </w:r>
            <w:proofErr w:type="spellEnd"/>
          </w:p>
        </w:tc>
        <w:tc>
          <w:tcPr>
            <w:tcW w:w="1782" w:type="dxa"/>
          </w:tcPr>
          <w:p w14:paraId="521A3491" w14:textId="77777777" w:rsidR="005F176A" w:rsidRDefault="005F176A" w:rsidP="00A45C64">
            <w:pPr>
              <w:pStyle w:val="TAL"/>
            </w:pPr>
            <w:proofErr w:type="spellStart"/>
            <w:r>
              <w:rPr>
                <w:lang w:eastAsia="zh-CN"/>
              </w:rPr>
              <w:t>Additional</w:t>
            </w:r>
            <w:r>
              <w:rPr>
                <w:rFonts w:hint="eastAsia"/>
                <w:lang w:eastAsia="zh-CN"/>
              </w:rPr>
              <w:t>AccessInfo</w:t>
            </w:r>
            <w:proofErr w:type="spellEnd"/>
          </w:p>
        </w:tc>
        <w:tc>
          <w:tcPr>
            <w:tcW w:w="284" w:type="dxa"/>
          </w:tcPr>
          <w:p w14:paraId="525F86FA" w14:textId="77777777" w:rsidR="005F176A" w:rsidRDefault="005F176A" w:rsidP="00A45C64">
            <w:pPr>
              <w:pStyle w:val="TAC"/>
            </w:pPr>
            <w:r>
              <w:t>O</w:t>
            </w:r>
          </w:p>
        </w:tc>
        <w:tc>
          <w:tcPr>
            <w:tcW w:w="1134" w:type="dxa"/>
          </w:tcPr>
          <w:p w14:paraId="35C9F8AB" w14:textId="77777777" w:rsidR="005F176A" w:rsidRDefault="005F176A" w:rsidP="00A45C64">
            <w:pPr>
              <w:pStyle w:val="TAC"/>
            </w:pPr>
            <w:r>
              <w:t>0..1</w:t>
            </w:r>
          </w:p>
        </w:tc>
        <w:tc>
          <w:tcPr>
            <w:tcW w:w="3460" w:type="dxa"/>
          </w:tcPr>
          <w:p w14:paraId="2055756A" w14:textId="77777777" w:rsidR="005F176A" w:rsidRDefault="005F176A" w:rsidP="00A45C64">
            <w:pPr>
              <w:pStyle w:val="TAL"/>
              <w:rPr>
                <w:rFonts w:cs="Arial"/>
                <w:szCs w:val="18"/>
              </w:rPr>
            </w:pPr>
            <w:r>
              <w:rPr>
                <w:noProof/>
              </w:rPr>
              <w:t xml:space="preserve">Indicates the released combination of Access Type and RAT Type previously available for MA PDU session. It may be present when the notified event is </w:t>
            </w:r>
            <w:r>
              <w:t>"ACCESS_TYPE_CHANGE" and the PDU session is a Multi-Access PDU session.</w:t>
            </w:r>
          </w:p>
        </w:tc>
        <w:tc>
          <w:tcPr>
            <w:tcW w:w="1350" w:type="dxa"/>
          </w:tcPr>
          <w:p w14:paraId="09862D51" w14:textId="77777777" w:rsidR="005F176A" w:rsidRDefault="005F176A" w:rsidP="00A45C64">
            <w:pPr>
              <w:pStyle w:val="TAL"/>
              <w:rPr>
                <w:rFonts w:cs="Arial"/>
                <w:szCs w:val="18"/>
              </w:rPr>
            </w:pPr>
            <w:r>
              <w:rPr>
                <w:rFonts w:cs="Arial"/>
                <w:szCs w:val="18"/>
              </w:rPr>
              <w:t>ATSSS</w:t>
            </w:r>
          </w:p>
        </w:tc>
      </w:tr>
      <w:tr w:rsidR="005F176A" w14:paraId="34E99B92" w14:textId="77777777" w:rsidTr="00A45C64">
        <w:trPr>
          <w:cantSplit/>
          <w:jc w:val="center"/>
        </w:trPr>
        <w:tc>
          <w:tcPr>
            <w:tcW w:w="1609" w:type="dxa"/>
          </w:tcPr>
          <w:p w14:paraId="3F0FE827" w14:textId="77777777" w:rsidR="005F176A" w:rsidRDefault="005F176A" w:rsidP="00A45C64">
            <w:pPr>
              <w:pStyle w:val="TAL"/>
            </w:pPr>
            <w:proofErr w:type="spellStart"/>
            <w:r>
              <w:t>anChargAddr</w:t>
            </w:r>
            <w:proofErr w:type="spellEnd"/>
          </w:p>
        </w:tc>
        <w:tc>
          <w:tcPr>
            <w:tcW w:w="1782" w:type="dxa"/>
          </w:tcPr>
          <w:p w14:paraId="6049EB05" w14:textId="77777777" w:rsidR="005F176A" w:rsidRDefault="005F176A" w:rsidP="00A45C64">
            <w:pPr>
              <w:pStyle w:val="TAL"/>
            </w:pPr>
            <w:proofErr w:type="spellStart"/>
            <w:r>
              <w:rPr>
                <w:lang w:eastAsia="zh-CN"/>
              </w:rPr>
              <w:t>AccNetChargingAddress</w:t>
            </w:r>
            <w:proofErr w:type="spellEnd"/>
          </w:p>
        </w:tc>
        <w:tc>
          <w:tcPr>
            <w:tcW w:w="284" w:type="dxa"/>
          </w:tcPr>
          <w:p w14:paraId="0ECA0A44" w14:textId="77777777" w:rsidR="005F176A" w:rsidRDefault="005F176A" w:rsidP="00A45C64">
            <w:pPr>
              <w:pStyle w:val="TAC"/>
            </w:pPr>
            <w:r>
              <w:t>O</w:t>
            </w:r>
          </w:p>
        </w:tc>
        <w:tc>
          <w:tcPr>
            <w:tcW w:w="1134" w:type="dxa"/>
          </w:tcPr>
          <w:p w14:paraId="77F8984F" w14:textId="77777777" w:rsidR="005F176A" w:rsidRDefault="005F176A" w:rsidP="00A45C64">
            <w:pPr>
              <w:pStyle w:val="TAC"/>
            </w:pPr>
            <w:r>
              <w:t>0..1</w:t>
            </w:r>
          </w:p>
        </w:tc>
        <w:tc>
          <w:tcPr>
            <w:tcW w:w="3460" w:type="dxa"/>
          </w:tcPr>
          <w:p w14:paraId="16F80517" w14:textId="77777777" w:rsidR="005F176A" w:rsidRDefault="005F176A" w:rsidP="00A45C64">
            <w:pPr>
              <w:pStyle w:val="TAL"/>
              <w:rPr>
                <w:rFonts w:cs="Arial"/>
                <w:szCs w:val="18"/>
              </w:rPr>
            </w:pPr>
            <w:r>
              <w:rPr>
                <w:rFonts w:cs="Arial"/>
                <w:szCs w:val="18"/>
              </w:rPr>
              <w:t xml:space="preserve">Includes the access network charging address. It shall be present if available when the notified event is </w:t>
            </w:r>
            <w:r>
              <w:t>"CHARGING_CORRELATION".</w:t>
            </w:r>
          </w:p>
        </w:tc>
        <w:tc>
          <w:tcPr>
            <w:tcW w:w="1350" w:type="dxa"/>
          </w:tcPr>
          <w:p w14:paraId="43E7F688" w14:textId="77777777" w:rsidR="005F176A" w:rsidRDefault="005F176A" w:rsidP="00A45C64">
            <w:pPr>
              <w:pStyle w:val="TAL"/>
              <w:rPr>
                <w:rFonts w:cs="Arial"/>
                <w:szCs w:val="18"/>
              </w:rPr>
            </w:pPr>
            <w:r>
              <w:rPr>
                <w:rFonts w:cs="Arial"/>
                <w:szCs w:val="18"/>
              </w:rPr>
              <w:t>IMS_SBI</w:t>
            </w:r>
          </w:p>
        </w:tc>
      </w:tr>
      <w:tr w:rsidR="005F176A" w14:paraId="0D661037" w14:textId="77777777" w:rsidTr="00A45C64">
        <w:trPr>
          <w:cantSplit/>
          <w:jc w:val="center"/>
        </w:trPr>
        <w:tc>
          <w:tcPr>
            <w:tcW w:w="1609" w:type="dxa"/>
          </w:tcPr>
          <w:p w14:paraId="0101F38E" w14:textId="77777777" w:rsidR="005F176A" w:rsidRDefault="005F176A" w:rsidP="00A45C64">
            <w:pPr>
              <w:pStyle w:val="TAL"/>
            </w:pPr>
            <w:proofErr w:type="spellStart"/>
            <w:r>
              <w:t>anChargIds</w:t>
            </w:r>
            <w:proofErr w:type="spellEnd"/>
          </w:p>
        </w:tc>
        <w:tc>
          <w:tcPr>
            <w:tcW w:w="1782" w:type="dxa"/>
          </w:tcPr>
          <w:p w14:paraId="42E934F3" w14:textId="77777777" w:rsidR="005F176A" w:rsidRDefault="005F176A" w:rsidP="00A45C64">
            <w:pPr>
              <w:pStyle w:val="TAL"/>
            </w:pPr>
            <w:r>
              <w:t>array(</w:t>
            </w:r>
            <w:proofErr w:type="spellStart"/>
            <w:r>
              <w:t>AccessNetChargingIdentifier</w:t>
            </w:r>
            <w:proofErr w:type="spellEnd"/>
            <w:r>
              <w:t>)</w:t>
            </w:r>
          </w:p>
        </w:tc>
        <w:tc>
          <w:tcPr>
            <w:tcW w:w="284" w:type="dxa"/>
          </w:tcPr>
          <w:p w14:paraId="07A1281F" w14:textId="77777777" w:rsidR="005F176A" w:rsidRDefault="005F176A" w:rsidP="00A45C64">
            <w:pPr>
              <w:pStyle w:val="TAC"/>
            </w:pPr>
            <w:r>
              <w:t>C</w:t>
            </w:r>
          </w:p>
        </w:tc>
        <w:tc>
          <w:tcPr>
            <w:tcW w:w="1134" w:type="dxa"/>
          </w:tcPr>
          <w:p w14:paraId="4C8CE409" w14:textId="77777777" w:rsidR="005F176A" w:rsidRDefault="005F176A" w:rsidP="00A45C64">
            <w:pPr>
              <w:pStyle w:val="TAC"/>
            </w:pPr>
            <w:r>
              <w:t>1..N</w:t>
            </w:r>
          </w:p>
        </w:tc>
        <w:tc>
          <w:tcPr>
            <w:tcW w:w="3460" w:type="dxa"/>
          </w:tcPr>
          <w:p w14:paraId="5414FEA4" w14:textId="77777777" w:rsidR="005F176A" w:rsidRDefault="005F176A" w:rsidP="00A45C64">
            <w:pPr>
              <w:pStyle w:val="TAL"/>
              <w:rPr>
                <w:rFonts w:cs="Arial"/>
                <w:szCs w:val="18"/>
              </w:rPr>
            </w:pPr>
            <w:r>
              <w:rPr>
                <w:rFonts w:cs="Arial"/>
                <w:szCs w:val="18"/>
              </w:rPr>
              <w:t xml:space="preserve">Includes the access network charging identifier(s). It shall be present when the notified event is </w:t>
            </w:r>
            <w:r>
              <w:t>"CHARGING_CORRELATION".</w:t>
            </w:r>
          </w:p>
        </w:tc>
        <w:tc>
          <w:tcPr>
            <w:tcW w:w="1350" w:type="dxa"/>
          </w:tcPr>
          <w:p w14:paraId="4479BD75" w14:textId="77777777" w:rsidR="005F176A" w:rsidRDefault="005F176A" w:rsidP="00A45C64">
            <w:pPr>
              <w:pStyle w:val="TAL"/>
              <w:rPr>
                <w:rFonts w:cs="Arial"/>
                <w:szCs w:val="18"/>
              </w:rPr>
            </w:pPr>
            <w:r>
              <w:rPr>
                <w:rFonts w:cs="Arial"/>
                <w:szCs w:val="18"/>
              </w:rPr>
              <w:t>IMS_SBI</w:t>
            </w:r>
          </w:p>
        </w:tc>
      </w:tr>
      <w:tr w:rsidR="005F176A" w14:paraId="43CA2BA0" w14:textId="77777777" w:rsidTr="00A45C64">
        <w:trPr>
          <w:cantSplit/>
          <w:jc w:val="center"/>
        </w:trPr>
        <w:tc>
          <w:tcPr>
            <w:tcW w:w="1609" w:type="dxa"/>
          </w:tcPr>
          <w:p w14:paraId="1F88D83D" w14:textId="77777777" w:rsidR="005F176A" w:rsidRDefault="005F176A" w:rsidP="00A45C64">
            <w:pPr>
              <w:pStyle w:val="TAL"/>
            </w:pPr>
            <w:proofErr w:type="spellStart"/>
            <w:r>
              <w:t>anGwAddr</w:t>
            </w:r>
            <w:proofErr w:type="spellEnd"/>
          </w:p>
        </w:tc>
        <w:tc>
          <w:tcPr>
            <w:tcW w:w="1782" w:type="dxa"/>
          </w:tcPr>
          <w:p w14:paraId="5FDC4FDC" w14:textId="77777777" w:rsidR="005F176A" w:rsidRDefault="005F176A" w:rsidP="00A45C64">
            <w:pPr>
              <w:pStyle w:val="TAL"/>
            </w:pPr>
            <w:proofErr w:type="spellStart"/>
            <w:r>
              <w:t>AnGwAddress</w:t>
            </w:r>
            <w:proofErr w:type="spellEnd"/>
          </w:p>
        </w:tc>
        <w:tc>
          <w:tcPr>
            <w:tcW w:w="284" w:type="dxa"/>
          </w:tcPr>
          <w:p w14:paraId="21F09180" w14:textId="77777777" w:rsidR="005F176A" w:rsidRDefault="005F176A" w:rsidP="00A45C64">
            <w:pPr>
              <w:pStyle w:val="TAC"/>
            </w:pPr>
            <w:r>
              <w:t>O</w:t>
            </w:r>
          </w:p>
        </w:tc>
        <w:tc>
          <w:tcPr>
            <w:tcW w:w="1134" w:type="dxa"/>
          </w:tcPr>
          <w:p w14:paraId="250AA887" w14:textId="77777777" w:rsidR="005F176A" w:rsidRDefault="005F176A" w:rsidP="00A45C64">
            <w:pPr>
              <w:pStyle w:val="TAC"/>
            </w:pPr>
            <w:r>
              <w:t>0..1</w:t>
            </w:r>
          </w:p>
        </w:tc>
        <w:tc>
          <w:tcPr>
            <w:tcW w:w="3460" w:type="dxa"/>
          </w:tcPr>
          <w:p w14:paraId="24F01265" w14:textId="77777777" w:rsidR="005F176A" w:rsidRDefault="005F176A" w:rsidP="00A45C64">
            <w:pPr>
              <w:pStyle w:val="TAL"/>
              <w:rPr>
                <w:rFonts w:cs="Arial"/>
                <w:szCs w:val="18"/>
              </w:rPr>
            </w:pPr>
            <w:r>
              <w:rPr>
                <w:rFonts w:cs="Arial"/>
                <w:szCs w:val="18"/>
              </w:rPr>
              <w:t>Access network Gateway Address.</w:t>
            </w:r>
            <w:r>
              <w:rPr>
                <w:lang w:eastAsia="zh-CN"/>
              </w:rPr>
              <w:t xml:space="preserve"> It </w:t>
            </w:r>
            <w:r>
              <w:t xml:space="preserve">carries the IP address of the </w:t>
            </w:r>
            <w:r>
              <w:rPr>
                <w:noProof/>
                <w:lang w:eastAsia="zh-CN"/>
              </w:rPr>
              <w:t>ePDG</w:t>
            </w:r>
            <w:r>
              <w:t xml:space="preserve"> </w:t>
            </w:r>
            <w:r>
              <w:rPr>
                <w:lang w:eastAsia="zh-CN"/>
              </w:rPr>
              <w:t>used as IPSec tunnel endpoint with the UE</w:t>
            </w:r>
            <w:r w:rsidRPr="009E29B5">
              <w:rPr>
                <w:lang w:eastAsia="zh-CN"/>
              </w:rPr>
              <w:t xml:space="preserve"> for EPC/</w:t>
            </w:r>
            <w:proofErr w:type="spellStart"/>
            <w:r w:rsidRPr="009E29B5">
              <w:rPr>
                <w:lang w:eastAsia="zh-CN"/>
              </w:rPr>
              <w:t>ePDG</w:t>
            </w:r>
            <w:proofErr w:type="spellEnd"/>
            <w:r w:rsidRPr="009E29B5">
              <w:rPr>
                <w:lang w:eastAsia="zh-CN"/>
              </w:rPr>
              <w:t xml:space="preserve"> and 5GS interworking</w:t>
            </w:r>
            <w:r>
              <w:rPr>
                <w:lang w:eastAsia="zh-CN"/>
              </w:rPr>
              <w:t>.</w:t>
            </w:r>
            <w:r>
              <w:rPr>
                <w:rFonts w:cs="Arial"/>
                <w:szCs w:val="18"/>
              </w:rPr>
              <w:t xml:space="preserve"> It shall be present, if applicable, when the notified event is </w:t>
            </w:r>
            <w:r>
              <w:t>"ACCESS_TYPE_CHANGE".</w:t>
            </w:r>
          </w:p>
        </w:tc>
        <w:tc>
          <w:tcPr>
            <w:tcW w:w="1350" w:type="dxa"/>
          </w:tcPr>
          <w:p w14:paraId="28FE6DE1" w14:textId="77777777" w:rsidR="005F176A" w:rsidRDefault="005F176A" w:rsidP="00A45C64">
            <w:pPr>
              <w:pStyle w:val="TAL"/>
              <w:rPr>
                <w:rFonts w:cs="Arial"/>
                <w:szCs w:val="18"/>
              </w:rPr>
            </w:pPr>
          </w:p>
        </w:tc>
      </w:tr>
      <w:tr w:rsidR="005F176A" w14:paraId="4D9A15BE" w14:textId="77777777" w:rsidTr="00A45C64">
        <w:trPr>
          <w:cantSplit/>
          <w:jc w:val="center"/>
        </w:trPr>
        <w:tc>
          <w:tcPr>
            <w:tcW w:w="1609" w:type="dxa"/>
          </w:tcPr>
          <w:p w14:paraId="3DF87FA1" w14:textId="77777777" w:rsidR="005F176A" w:rsidRDefault="005F176A" w:rsidP="00A45C64">
            <w:pPr>
              <w:pStyle w:val="TAL"/>
            </w:pPr>
            <w:r>
              <w:t>l4sReports</w:t>
            </w:r>
          </w:p>
        </w:tc>
        <w:tc>
          <w:tcPr>
            <w:tcW w:w="1782" w:type="dxa"/>
          </w:tcPr>
          <w:p w14:paraId="0145098D" w14:textId="77777777" w:rsidR="005F176A" w:rsidRDefault="005F176A" w:rsidP="00A45C64">
            <w:pPr>
              <w:pStyle w:val="TAL"/>
            </w:pPr>
            <w:r>
              <w:rPr>
                <w:lang w:eastAsia="zh-CN"/>
              </w:rPr>
              <w:t>array(L4sSupport)</w:t>
            </w:r>
          </w:p>
        </w:tc>
        <w:tc>
          <w:tcPr>
            <w:tcW w:w="284" w:type="dxa"/>
          </w:tcPr>
          <w:p w14:paraId="508C1354" w14:textId="77777777" w:rsidR="005F176A" w:rsidRDefault="005F176A" w:rsidP="00A45C64">
            <w:pPr>
              <w:pStyle w:val="TAC"/>
            </w:pPr>
            <w:r>
              <w:t>C</w:t>
            </w:r>
          </w:p>
        </w:tc>
        <w:tc>
          <w:tcPr>
            <w:tcW w:w="1134" w:type="dxa"/>
          </w:tcPr>
          <w:p w14:paraId="28CE64B2" w14:textId="77777777" w:rsidR="005F176A" w:rsidRDefault="005F176A" w:rsidP="00A45C64">
            <w:pPr>
              <w:pStyle w:val="TAC"/>
            </w:pPr>
            <w:r>
              <w:t>1..N</w:t>
            </w:r>
          </w:p>
        </w:tc>
        <w:tc>
          <w:tcPr>
            <w:tcW w:w="3460" w:type="dxa"/>
          </w:tcPr>
          <w:p w14:paraId="10F9C42D" w14:textId="77777777" w:rsidR="005F176A" w:rsidRDefault="005F176A" w:rsidP="00A45C64">
            <w:pPr>
              <w:pStyle w:val="TAL"/>
              <w:rPr>
                <w:rFonts w:cs="Arial"/>
                <w:szCs w:val="18"/>
              </w:rPr>
            </w:pPr>
            <w:r>
              <w:rPr>
                <w:rFonts w:cs="Arial"/>
                <w:szCs w:val="18"/>
              </w:rPr>
              <w:t xml:space="preserve">ECN marking for L4S support information. It shall be present when the notified event is </w:t>
            </w:r>
            <w:r>
              <w:t>"L4S_SUPP".</w:t>
            </w:r>
          </w:p>
        </w:tc>
        <w:tc>
          <w:tcPr>
            <w:tcW w:w="1350" w:type="dxa"/>
          </w:tcPr>
          <w:p w14:paraId="58E7BF13" w14:textId="77777777" w:rsidR="005F176A" w:rsidRDefault="005F176A" w:rsidP="00A45C64">
            <w:pPr>
              <w:pStyle w:val="TAL"/>
              <w:rPr>
                <w:rFonts w:cs="Arial"/>
                <w:szCs w:val="18"/>
              </w:rPr>
            </w:pPr>
            <w:r>
              <w:rPr>
                <w:noProof/>
              </w:rPr>
              <w:t>L4S</w:t>
            </w:r>
          </w:p>
        </w:tc>
      </w:tr>
      <w:tr w:rsidR="005F176A" w14:paraId="4F58C0EA" w14:textId="77777777" w:rsidTr="00A45C64">
        <w:trPr>
          <w:cantSplit/>
          <w:jc w:val="center"/>
        </w:trPr>
        <w:tc>
          <w:tcPr>
            <w:tcW w:w="1609" w:type="dxa"/>
          </w:tcPr>
          <w:p w14:paraId="2B40EBB2" w14:textId="77777777" w:rsidR="005F176A" w:rsidRDefault="005F176A" w:rsidP="00A45C64">
            <w:pPr>
              <w:pStyle w:val="TAL"/>
            </w:pPr>
            <w:proofErr w:type="spellStart"/>
            <w:r>
              <w:t>evSubsUri</w:t>
            </w:r>
            <w:proofErr w:type="spellEnd"/>
          </w:p>
        </w:tc>
        <w:tc>
          <w:tcPr>
            <w:tcW w:w="1782" w:type="dxa"/>
          </w:tcPr>
          <w:p w14:paraId="749EE50D" w14:textId="77777777" w:rsidR="005F176A" w:rsidRDefault="005F176A" w:rsidP="00A45C64">
            <w:pPr>
              <w:pStyle w:val="TAL"/>
            </w:pPr>
            <w:r>
              <w:t>Uri</w:t>
            </w:r>
          </w:p>
        </w:tc>
        <w:tc>
          <w:tcPr>
            <w:tcW w:w="284" w:type="dxa"/>
          </w:tcPr>
          <w:p w14:paraId="0EC61850" w14:textId="77777777" w:rsidR="005F176A" w:rsidRDefault="005F176A" w:rsidP="00A45C64">
            <w:pPr>
              <w:pStyle w:val="TAC"/>
            </w:pPr>
            <w:r>
              <w:t>M</w:t>
            </w:r>
          </w:p>
        </w:tc>
        <w:tc>
          <w:tcPr>
            <w:tcW w:w="1134" w:type="dxa"/>
          </w:tcPr>
          <w:p w14:paraId="609F80D0" w14:textId="77777777" w:rsidR="005F176A" w:rsidRDefault="005F176A" w:rsidP="00A45C64">
            <w:pPr>
              <w:pStyle w:val="TAC"/>
            </w:pPr>
            <w:r>
              <w:t>1</w:t>
            </w:r>
          </w:p>
        </w:tc>
        <w:tc>
          <w:tcPr>
            <w:tcW w:w="3460" w:type="dxa"/>
          </w:tcPr>
          <w:p w14:paraId="621D9DE7" w14:textId="77777777" w:rsidR="005F176A" w:rsidRDefault="005F176A" w:rsidP="00A45C64">
            <w:pPr>
              <w:pStyle w:val="TAL"/>
              <w:rPr>
                <w:rFonts w:cs="Arial"/>
                <w:szCs w:val="18"/>
              </w:rPr>
            </w:pPr>
            <w:r>
              <w:rPr>
                <w:rFonts w:cs="Arial"/>
                <w:szCs w:val="18"/>
              </w:rPr>
              <w:t>The Events Subscription URI. Identifies the Events Subscription sub-resource that triggered the notification.</w:t>
            </w:r>
          </w:p>
          <w:p w14:paraId="253F87CD" w14:textId="77777777" w:rsidR="005F176A" w:rsidRDefault="005F176A" w:rsidP="00A45C64">
            <w:pPr>
              <w:pStyle w:val="TAL"/>
              <w:rPr>
                <w:rFonts w:cs="Arial"/>
                <w:szCs w:val="18"/>
              </w:rPr>
            </w:pPr>
            <w:r>
              <w:rPr>
                <w:rFonts w:cs="Arial"/>
                <w:szCs w:val="18"/>
              </w:rPr>
              <w:t>(NOTE 1, NOTE 5)</w:t>
            </w:r>
          </w:p>
        </w:tc>
        <w:tc>
          <w:tcPr>
            <w:tcW w:w="1350" w:type="dxa"/>
          </w:tcPr>
          <w:p w14:paraId="114997FF" w14:textId="77777777" w:rsidR="005F176A" w:rsidRDefault="005F176A" w:rsidP="00A45C64">
            <w:pPr>
              <w:pStyle w:val="TAL"/>
              <w:rPr>
                <w:rFonts w:cs="Arial"/>
                <w:szCs w:val="18"/>
              </w:rPr>
            </w:pPr>
          </w:p>
        </w:tc>
      </w:tr>
      <w:tr w:rsidR="005F176A" w14:paraId="091E7818" w14:textId="77777777" w:rsidTr="00A45C64">
        <w:trPr>
          <w:cantSplit/>
          <w:jc w:val="center"/>
        </w:trPr>
        <w:tc>
          <w:tcPr>
            <w:tcW w:w="1609" w:type="dxa"/>
          </w:tcPr>
          <w:p w14:paraId="1AEDC274" w14:textId="77777777" w:rsidR="005F176A" w:rsidRDefault="005F176A" w:rsidP="00A45C64">
            <w:pPr>
              <w:pStyle w:val="TAL"/>
            </w:pPr>
            <w:proofErr w:type="spellStart"/>
            <w:r>
              <w:t>evNotifs</w:t>
            </w:r>
            <w:proofErr w:type="spellEnd"/>
          </w:p>
        </w:tc>
        <w:tc>
          <w:tcPr>
            <w:tcW w:w="1782" w:type="dxa"/>
          </w:tcPr>
          <w:p w14:paraId="2E498FC5" w14:textId="77777777" w:rsidR="005F176A" w:rsidRDefault="005F176A" w:rsidP="00A45C64">
            <w:pPr>
              <w:pStyle w:val="TAL"/>
            </w:pPr>
            <w:r>
              <w:t>array(</w:t>
            </w:r>
            <w:proofErr w:type="spellStart"/>
            <w:r>
              <w:t>AfEventNotification</w:t>
            </w:r>
            <w:proofErr w:type="spellEnd"/>
            <w:r>
              <w:t>)</w:t>
            </w:r>
          </w:p>
        </w:tc>
        <w:tc>
          <w:tcPr>
            <w:tcW w:w="284" w:type="dxa"/>
          </w:tcPr>
          <w:p w14:paraId="571D31CF" w14:textId="77777777" w:rsidR="005F176A" w:rsidRDefault="005F176A" w:rsidP="00A45C64">
            <w:pPr>
              <w:pStyle w:val="TAC"/>
            </w:pPr>
            <w:r>
              <w:t>M</w:t>
            </w:r>
          </w:p>
        </w:tc>
        <w:tc>
          <w:tcPr>
            <w:tcW w:w="1134" w:type="dxa"/>
          </w:tcPr>
          <w:p w14:paraId="160CC9B6" w14:textId="77777777" w:rsidR="005F176A" w:rsidRDefault="005F176A" w:rsidP="00A45C64">
            <w:pPr>
              <w:pStyle w:val="TAC"/>
            </w:pPr>
            <w:r>
              <w:t>1..N</w:t>
            </w:r>
          </w:p>
        </w:tc>
        <w:tc>
          <w:tcPr>
            <w:tcW w:w="3460" w:type="dxa"/>
          </w:tcPr>
          <w:p w14:paraId="03A31A18" w14:textId="77777777" w:rsidR="005F176A" w:rsidRDefault="005F176A" w:rsidP="00A45C64">
            <w:pPr>
              <w:pStyle w:val="TAL"/>
              <w:rPr>
                <w:rFonts w:cs="Arial"/>
                <w:szCs w:val="18"/>
              </w:rPr>
            </w:pPr>
            <w:r>
              <w:rPr>
                <w:rFonts w:cs="Arial"/>
                <w:szCs w:val="18"/>
              </w:rPr>
              <w:t>Notifications about individual events.</w:t>
            </w:r>
          </w:p>
        </w:tc>
        <w:tc>
          <w:tcPr>
            <w:tcW w:w="1350" w:type="dxa"/>
          </w:tcPr>
          <w:p w14:paraId="232CCF6E" w14:textId="77777777" w:rsidR="005F176A" w:rsidRDefault="005F176A" w:rsidP="00A45C64">
            <w:pPr>
              <w:pStyle w:val="TAL"/>
              <w:rPr>
                <w:rFonts w:cs="Arial"/>
                <w:szCs w:val="18"/>
              </w:rPr>
            </w:pPr>
          </w:p>
        </w:tc>
      </w:tr>
      <w:tr w:rsidR="005F176A" w14:paraId="6BC2B61B" w14:textId="77777777" w:rsidTr="00A45C64">
        <w:trPr>
          <w:cantSplit/>
          <w:jc w:val="center"/>
        </w:trPr>
        <w:tc>
          <w:tcPr>
            <w:tcW w:w="1609" w:type="dxa"/>
          </w:tcPr>
          <w:p w14:paraId="70F1EEFB" w14:textId="77777777" w:rsidR="005F176A" w:rsidRDefault="005F176A" w:rsidP="00A45C64">
            <w:pPr>
              <w:pStyle w:val="TAL"/>
            </w:pPr>
            <w:proofErr w:type="spellStart"/>
            <w:r>
              <w:t>failedResourcAllocReports</w:t>
            </w:r>
            <w:proofErr w:type="spellEnd"/>
          </w:p>
        </w:tc>
        <w:tc>
          <w:tcPr>
            <w:tcW w:w="1782" w:type="dxa"/>
          </w:tcPr>
          <w:p w14:paraId="0C6A1137" w14:textId="77777777" w:rsidR="005F176A" w:rsidRDefault="005F176A" w:rsidP="00A45C64">
            <w:pPr>
              <w:pStyle w:val="TAL"/>
            </w:pPr>
            <w:r>
              <w:t>array(</w:t>
            </w:r>
            <w:proofErr w:type="spellStart"/>
            <w:r>
              <w:t>ResourcesAllocationInfo</w:t>
            </w:r>
            <w:proofErr w:type="spellEnd"/>
            <w:r>
              <w:t>)</w:t>
            </w:r>
          </w:p>
        </w:tc>
        <w:tc>
          <w:tcPr>
            <w:tcW w:w="284" w:type="dxa"/>
          </w:tcPr>
          <w:p w14:paraId="5C233289" w14:textId="77777777" w:rsidR="005F176A" w:rsidRDefault="005F176A" w:rsidP="00A45C64">
            <w:pPr>
              <w:pStyle w:val="TAC"/>
            </w:pPr>
            <w:r>
              <w:t>C</w:t>
            </w:r>
          </w:p>
        </w:tc>
        <w:tc>
          <w:tcPr>
            <w:tcW w:w="1134" w:type="dxa"/>
          </w:tcPr>
          <w:p w14:paraId="4D569D84" w14:textId="77777777" w:rsidR="005F176A" w:rsidRDefault="005F176A" w:rsidP="00A45C64">
            <w:pPr>
              <w:pStyle w:val="TAC"/>
            </w:pPr>
            <w:r>
              <w:t>1..N</w:t>
            </w:r>
          </w:p>
        </w:tc>
        <w:tc>
          <w:tcPr>
            <w:tcW w:w="3460" w:type="dxa"/>
          </w:tcPr>
          <w:p w14:paraId="0EE5B270" w14:textId="77777777" w:rsidR="005F176A" w:rsidRDefault="005F176A" w:rsidP="00A45C64">
            <w:pPr>
              <w:pStyle w:val="TAL"/>
              <w:rPr>
                <w:rFonts w:cs="Arial"/>
                <w:szCs w:val="18"/>
              </w:rPr>
            </w:pPr>
            <w:r>
              <w:rPr>
                <w:rFonts w:cs="Arial"/>
                <w:szCs w:val="18"/>
              </w:rPr>
              <w:t xml:space="preserve">Indicates the status of the PCC rule(s) related to certain failed media components. It shall be included when the event trigger is </w:t>
            </w:r>
            <w:r>
              <w:rPr>
                <w:rFonts w:eastAsia="Batang"/>
              </w:rPr>
              <w:t>"FAILED_RESOURCES_ALLOCATION".</w:t>
            </w:r>
          </w:p>
        </w:tc>
        <w:tc>
          <w:tcPr>
            <w:tcW w:w="1350" w:type="dxa"/>
          </w:tcPr>
          <w:p w14:paraId="1CFB323B" w14:textId="77777777" w:rsidR="005F176A" w:rsidRDefault="005F176A" w:rsidP="00A45C64">
            <w:pPr>
              <w:pStyle w:val="TAL"/>
              <w:rPr>
                <w:rFonts w:cs="Arial"/>
                <w:szCs w:val="18"/>
              </w:rPr>
            </w:pPr>
          </w:p>
        </w:tc>
      </w:tr>
      <w:tr w:rsidR="005F176A" w14:paraId="4E04401A" w14:textId="77777777" w:rsidTr="00A45C64">
        <w:trPr>
          <w:cantSplit/>
          <w:jc w:val="center"/>
        </w:trPr>
        <w:tc>
          <w:tcPr>
            <w:tcW w:w="1609" w:type="dxa"/>
          </w:tcPr>
          <w:p w14:paraId="27D11E40" w14:textId="77777777" w:rsidR="005F176A" w:rsidRDefault="005F176A" w:rsidP="00A45C64">
            <w:pPr>
              <w:pStyle w:val="TAL"/>
            </w:pPr>
            <w:proofErr w:type="spellStart"/>
            <w:r>
              <w:rPr>
                <w:rFonts w:hint="eastAsia"/>
                <w:lang w:eastAsia="zh-CN"/>
              </w:rPr>
              <w:t>s</w:t>
            </w:r>
            <w:r>
              <w:rPr>
                <w:lang w:eastAsia="zh-CN"/>
              </w:rPr>
              <w:t>uccResourcAllocReports</w:t>
            </w:r>
            <w:proofErr w:type="spellEnd"/>
          </w:p>
        </w:tc>
        <w:tc>
          <w:tcPr>
            <w:tcW w:w="1782" w:type="dxa"/>
          </w:tcPr>
          <w:p w14:paraId="1C823B38" w14:textId="77777777" w:rsidR="005F176A" w:rsidRDefault="005F176A" w:rsidP="00A45C64">
            <w:pPr>
              <w:pStyle w:val="TAL"/>
            </w:pPr>
            <w:r>
              <w:t>array(</w:t>
            </w:r>
            <w:proofErr w:type="spellStart"/>
            <w:r>
              <w:t>ResourcesAllocationInfo</w:t>
            </w:r>
            <w:proofErr w:type="spellEnd"/>
            <w:r>
              <w:t>)</w:t>
            </w:r>
          </w:p>
        </w:tc>
        <w:tc>
          <w:tcPr>
            <w:tcW w:w="284" w:type="dxa"/>
          </w:tcPr>
          <w:p w14:paraId="4B268F23" w14:textId="77777777" w:rsidR="005F176A" w:rsidRDefault="005F176A" w:rsidP="00A45C64">
            <w:pPr>
              <w:pStyle w:val="TAC"/>
            </w:pPr>
            <w:r>
              <w:rPr>
                <w:lang w:eastAsia="zh-CN"/>
              </w:rPr>
              <w:t>O</w:t>
            </w:r>
          </w:p>
        </w:tc>
        <w:tc>
          <w:tcPr>
            <w:tcW w:w="1134" w:type="dxa"/>
          </w:tcPr>
          <w:p w14:paraId="214E099C" w14:textId="77777777" w:rsidR="005F176A" w:rsidRDefault="005F176A" w:rsidP="00A45C64">
            <w:pPr>
              <w:pStyle w:val="TAC"/>
            </w:pPr>
            <w:r>
              <w:rPr>
                <w:lang w:eastAsia="zh-CN"/>
              </w:rPr>
              <w:t>1..N</w:t>
            </w:r>
          </w:p>
        </w:tc>
        <w:tc>
          <w:tcPr>
            <w:tcW w:w="3460" w:type="dxa"/>
          </w:tcPr>
          <w:p w14:paraId="49D35B9F" w14:textId="77777777" w:rsidR="005F176A" w:rsidRDefault="005F176A" w:rsidP="00A45C64">
            <w:pPr>
              <w:pStyle w:val="TAL"/>
              <w:rPr>
                <w:rFonts w:cs="Arial"/>
                <w:szCs w:val="18"/>
              </w:rPr>
            </w:pPr>
            <w:r>
              <w:rPr>
                <w:rFonts w:cs="Arial"/>
                <w:szCs w:val="18"/>
              </w:rPr>
              <w:t>Indicates the alternative service requirement the NG-RAN can guarantee to certain media components. It may be included when the event trigger is "SUCCESSFUL_RESOURCES_ALLOCATION".</w:t>
            </w:r>
          </w:p>
        </w:tc>
        <w:tc>
          <w:tcPr>
            <w:tcW w:w="1350" w:type="dxa"/>
          </w:tcPr>
          <w:p w14:paraId="4C6EB435" w14:textId="77777777" w:rsidR="005F176A" w:rsidRDefault="005F176A" w:rsidP="00A45C64">
            <w:pPr>
              <w:pStyle w:val="TAL"/>
              <w:rPr>
                <w:rFonts w:cs="Arial"/>
                <w:szCs w:val="18"/>
              </w:rPr>
            </w:pPr>
            <w:proofErr w:type="spellStart"/>
            <w:r>
              <w:t>AuthorizationWithRequiredQoS</w:t>
            </w:r>
            <w:proofErr w:type="spellEnd"/>
          </w:p>
        </w:tc>
      </w:tr>
      <w:tr w:rsidR="005F176A" w14:paraId="6EBEC6D8" w14:textId="77777777" w:rsidTr="00A45C64">
        <w:trPr>
          <w:cantSplit/>
          <w:jc w:val="center"/>
        </w:trPr>
        <w:tc>
          <w:tcPr>
            <w:tcW w:w="1609" w:type="dxa"/>
          </w:tcPr>
          <w:p w14:paraId="141C0009" w14:textId="77777777" w:rsidR="005F176A" w:rsidRDefault="005F176A" w:rsidP="00A45C64">
            <w:pPr>
              <w:pStyle w:val="TAL"/>
            </w:pPr>
            <w:proofErr w:type="spellStart"/>
            <w:r>
              <w:t>noNetLocSupp</w:t>
            </w:r>
            <w:proofErr w:type="spellEnd"/>
          </w:p>
        </w:tc>
        <w:tc>
          <w:tcPr>
            <w:tcW w:w="1782" w:type="dxa"/>
          </w:tcPr>
          <w:p w14:paraId="113A23E7" w14:textId="77777777" w:rsidR="005F176A" w:rsidRDefault="005F176A" w:rsidP="00A45C64">
            <w:pPr>
              <w:pStyle w:val="TAL"/>
            </w:pPr>
            <w:proofErr w:type="spellStart"/>
            <w:r>
              <w:rPr>
                <w:lang w:eastAsia="zh-CN"/>
              </w:rPr>
              <w:t>NetLocAccessSupport</w:t>
            </w:r>
            <w:proofErr w:type="spellEnd"/>
          </w:p>
        </w:tc>
        <w:tc>
          <w:tcPr>
            <w:tcW w:w="284" w:type="dxa"/>
          </w:tcPr>
          <w:p w14:paraId="7E800518" w14:textId="77777777" w:rsidR="005F176A" w:rsidRDefault="005F176A" w:rsidP="00A45C64">
            <w:pPr>
              <w:pStyle w:val="TAC"/>
            </w:pPr>
            <w:r>
              <w:t>O</w:t>
            </w:r>
          </w:p>
        </w:tc>
        <w:tc>
          <w:tcPr>
            <w:tcW w:w="1134" w:type="dxa"/>
          </w:tcPr>
          <w:p w14:paraId="1050620F" w14:textId="77777777" w:rsidR="005F176A" w:rsidRDefault="005F176A" w:rsidP="00A45C64">
            <w:pPr>
              <w:pStyle w:val="TAC"/>
            </w:pPr>
            <w:r>
              <w:t>0..1</w:t>
            </w:r>
          </w:p>
        </w:tc>
        <w:tc>
          <w:tcPr>
            <w:tcW w:w="3460" w:type="dxa"/>
          </w:tcPr>
          <w:p w14:paraId="76CE8222" w14:textId="77777777" w:rsidR="005F176A" w:rsidRDefault="005F176A" w:rsidP="00A45C64">
            <w:pPr>
              <w:pStyle w:val="TAL"/>
              <w:rPr>
                <w:rFonts w:cs="Arial"/>
                <w:szCs w:val="18"/>
              </w:rPr>
            </w:pPr>
            <w:r>
              <w:rPr>
                <w:rFonts w:cs="Arial"/>
                <w:szCs w:val="18"/>
              </w:rPr>
              <w:t>Indicates the access network does not support the report of the requested access network information.</w:t>
            </w:r>
          </w:p>
          <w:p w14:paraId="6B634464" w14:textId="77777777" w:rsidR="005F176A" w:rsidRDefault="005F176A" w:rsidP="00A45C64">
            <w:pPr>
              <w:pStyle w:val="TAL"/>
              <w:rPr>
                <w:rFonts w:cs="Arial"/>
                <w:szCs w:val="18"/>
              </w:rPr>
            </w:pPr>
          </w:p>
        </w:tc>
        <w:tc>
          <w:tcPr>
            <w:tcW w:w="1350" w:type="dxa"/>
          </w:tcPr>
          <w:p w14:paraId="5A439BD9" w14:textId="77777777" w:rsidR="005F176A" w:rsidRDefault="005F176A" w:rsidP="00A45C64">
            <w:pPr>
              <w:pStyle w:val="TAL"/>
              <w:rPr>
                <w:rFonts w:cs="Arial"/>
                <w:szCs w:val="18"/>
              </w:rPr>
            </w:pPr>
            <w:proofErr w:type="spellStart"/>
            <w:r>
              <w:rPr>
                <w:rFonts w:cs="Arial"/>
                <w:szCs w:val="18"/>
              </w:rPr>
              <w:t>NetLoc</w:t>
            </w:r>
            <w:proofErr w:type="spellEnd"/>
          </w:p>
        </w:tc>
      </w:tr>
      <w:tr w:rsidR="005F176A" w14:paraId="4046A893" w14:textId="77777777" w:rsidTr="00A45C64">
        <w:trPr>
          <w:cantSplit/>
          <w:jc w:val="center"/>
        </w:trPr>
        <w:tc>
          <w:tcPr>
            <w:tcW w:w="1609" w:type="dxa"/>
          </w:tcPr>
          <w:p w14:paraId="27DF45B4" w14:textId="77777777" w:rsidR="005F176A" w:rsidRDefault="005F176A" w:rsidP="00A45C64">
            <w:pPr>
              <w:pStyle w:val="TAL"/>
            </w:pPr>
            <w:proofErr w:type="spellStart"/>
            <w:r>
              <w:t>outOfCredReports</w:t>
            </w:r>
            <w:proofErr w:type="spellEnd"/>
          </w:p>
        </w:tc>
        <w:tc>
          <w:tcPr>
            <w:tcW w:w="1782" w:type="dxa"/>
          </w:tcPr>
          <w:p w14:paraId="3B81E055" w14:textId="77777777" w:rsidR="005F176A" w:rsidRDefault="005F176A" w:rsidP="00A45C64">
            <w:pPr>
              <w:pStyle w:val="TAL"/>
              <w:rPr>
                <w:lang w:eastAsia="zh-CN"/>
              </w:rPr>
            </w:pPr>
            <w:r>
              <w:t>array(</w:t>
            </w:r>
            <w:proofErr w:type="spellStart"/>
            <w:r>
              <w:t>OutOfCreditInformation</w:t>
            </w:r>
            <w:proofErr w:type="spellEnd"/>
            <w:r>
              <w:t>)</w:t>
            </w:r>
          </w:p>
        </w:tc>
        <w:tc>
          <w:tcPr>
            <w:tcW w:w="284" w:type="dxa"/>
          </w:tcPr>
          <w:p w14:paraId="008803D6" w14:textId="77777777" w:rsidR="005F176A" w:rsidRDefault="005F176A" w:rsidP="00A45C64">
            <w:pPr>
              <w:pStyle w:val="TAC"/>
            </w:pPr>
            <w:r>
              <w:t>C</w:t>
            </w:r>
          </w:p>
        </w:tc>
        <w:tc>
          <w:tcPr>
            <w:tcW w:w="1134" w:type="dxa"/>
          </w:tcPr>
          <w:p w14:paraId="7D07CBE1" w14:textId="77777777" w:rsidR="005F176A" w:rsidRDefault="005F176A" w:rsidP="00A45C64">
            <w:pPr>
              <w:pStyle w:val="TAC"/>
            </w:pPr>
            <w:r>
              <w:t>1..N</w:t>
            </w:r>
          </w:p>
        </w:tc>
        <w:tc>
          <w:tcPr>
            <w:tcW w:w="3460" w:type="dxa"/>
          </w:tcPr>
          <w:p w14:paraId="2F257E36" w14:textId="77777777" w:rsidR="005F176A" w:rsidRDefault="005F176A" w:rsidP="00A45C64">
            <w:pPr>
              <w:pStyle w:val="TAL"/>
              <w:rPr>
                <w:rFonts w:cs="Arial"/>
                <w:szCs w:val="18"/>
              </w:rPr>
            </w:pPr>
            <w:r>
              <w:rPr>
                <w:rFonts w:cs="Arial"/>
                <w:szCs w:val="18"/>
              </w:rPr>
              <w:t xml:space="preserve">Out of credit information per service data flow. It shall be present when the notified event is </w:t>
            </w:r>
            <w:r>
              <w:t>"OUT_OF_CREDIT".</w:t>
            </w:r>
          </w:p>
        </w:tc>
        <w:tc>
          <w:tcPr>
            <w:tcW w:w="1350" w:type="dxa"/>
          </w:tcPr>
          <w:p w14:paraId="4C67AC37" w14:textId="77777777" w:rsidR="005F176A" w:rsidRDefault="005F176A" w:rsidP="00A45C64">
            <w:pPr>
              <w:pStyle w:val="TAL"/>
              <w:rPr>
                <w:rFonts w:cs="Arial"/>
                <w:szCs w:val="18"/>
              </w:rPr>
            </w:pPr>
            <w:r>
              <w:rPr>
                <w:rFonts w:cs="Arial"/>
                <w:szCs w:val="18"/>
              </w:rPr>
              <w:t>IMS_SBI</w:t>
            </w:r>
          </w:p>
        </w:tc>
      </w:tr>
      <w:tr w:rsidR="005F176A" w14:paraId="421EA0F3" w14:textId="77777777" w:rsidTr="00A45C64">
        <w:trPr>
          <w:cantSplit/>
          <w:jc w:val="center"/>
        </w:trPr>
        <w:tc>
          <w:tcPr>
            <w:tcW w:w="1609" w:type="dxa"/>
          </w:tcPr>
          <w:p w14:paraId="71BDED23" w14:textId="77777777" w:rsidR="005F176A" w:rsidRDefault="005F176A" w:rsidP="00A45C64">
            <w:pPr>
              <w:pStyle w:val="TAL"/>
            </w:pPr>
            <w:proofErr w:type="spellStart"/>
            <w:r>
              <w:lastRenderedPageBreak/>
              <w:t>plmnId</w:t>
            </w:r>
            <w:proofErr w:type="spellEnd"/>
          </w:p>
        </w:tc>
        <w:tc>
          <w:tcPr>
            <w:tcW w:w="1782" w:type="dxa"/>
          </w:tcPr>
          <w:p w14:paraId="1E3F3A79" w14:textId="77777777" w:rsidR="005F176A" w:rsidRDefault="005F176A" w:rsidP="00A45C64">
            <w:pPr>
              <w:pStyle w:val="TAL"/>
            </w:pPr>
            <w:proofErr w:type="spellStart"/>
            <w:r>
              <w:t>PlmnIdNid</w:t>
            </w:r>
            <w:proofErr w:type="spellEnd"/>
          </w:p>
        </w:tc>
        <w:tc>
          <w:tcPr>
            <w:tcW w:w="284" w:type="dxa"/>
          </w:tcPr>
          <w:p w14:paraId="7AB2F704" w14:textId="77777777" w:rsidR="005F176A" w:rsidRDefault="005F176A" w:rsidP="00A45C64">
            <w:pPr>
              <w:pStyle w:val="TAC"/>
            </w:pPr>
            <w:r>
              <w:t>C</w:t>
            </w:r>
          </w:p>
        </w:tc>
        <w:tc>
          <w:tcPr>
            <w:tcW w:w="1134" w:type="dxa"/>
          </w:tcPr>
          <w:p w14:paraId="3EBB4419" w14:textId="77777777" w:rsidR="005F176A" w:rsidRDefault="005F176A" w:rsidP="00A45C64">
            <w:pPr>
              <w:pStyle w:val="TAC"/>
            </w:pPr>
            <w:r>
              <w:t>0..1</w:t>
            </w:r>
          </w:p>
        </w:tc>
        <w:tc>
          <w:tcPr>
            <w:tcW w:w="3460" w:type="dxa"/>
          </w:tcPr>
          <w:p w14:paraId="31303F6F" w14:textId="77777777" w:rsidR="005F176A" w:rsidRDefault="005F176A" w:rsidP="00A45C64">
            <w:pPr>
              <w:pStyle w:val="TAL"/>
              <w:rPr>
                <w:rFonts w:cs="Arial"/>
                <w:szCs w:val="18"/>
              </w:rPr>
            </w:pPr>
            <w:r>
              <w:rPr>
                <w:rFonts w:cs="Arial"/>
                <w:szCs w:val="18"/>
              </w:rPr>
              <w:t>PLMN Identifier</w:t>
            </w:r>
            <w:r>
              <w:rPr>
                <w:lang w:eastAsia="zh-CN"/>
              </w:rPr>
              <w:t xml:space="preserve"> </w:t>
            </w:r>
            <w:r>
              <w:rPr>
                <w:rFonts w:cs="Arial"/>
                <w:szCs w:val="18"/>
              </w:rPr>
              <w:t>or the SNPN Identifier.</w:t>
            </w:r>
          </w:p>
          <w:p w14:paraId="22FE62B0" w14:textId="77777777" w:rsidR="005F176A" w:rsidRDefault="005F176A" w:rsidP="00A45C64">
            <w:pPr>
              <w:pStyle w:val="TAL"/>
            </w:pPr>
            <w:r>
              <w:rPr>
                <w:rFonts w:cs="Arial"/>
                <w:szCs w:val="18"/>
              </w:rPr>
              <w:t xml:space="preserve"> It shall be present when the notified event is </w:t>
            </w:r>
            <w:r>
              <w:t xml:space="preserve">"PLMN_CHG" or, if location information is required but is not available when the notified event is </w:t>
            </w:r>
            <w:r>
              <w:rPr>
                <w:rFonts w:cs="Arial"/>
                <w:szCs w:val="18"/>
              </w:rPr>
              <w:t xml:space="preserve">"ANI_REPORT". It shall be present if available when the notified event is </w:t>
            </w:r>
            <w:r>
              <w:t>"RAN_NAS_CAUSE".</w:t>
            </w:r>
          </w:p>
          <w:p w14:paraId="141CB9DB" w14:textId="77777777" w:rsidR="005F176A" w:rsidRDefault="005F176A" w:rsidP="00A45C64">
            <w:pPr>
              <w:pStyle w:val="TAL"/>
              <w:rPr>
                <w:rFonts w:cs="Arial"/>
                <w:szCs w:val="18"/>
              </w:rPr>
            </w:pPr>
            <w:r>
              <w:rPr>
                <w:rFonts w:cs="Arial"/>
                <w:szCs w:val="18"/>
              </w:rPr>
              <w:t>(NOTE 2)</w:t>
            </w:r>
          </w:p>
        </w:tc>
        <w:tc>
          <w:tcPr>
            <w:tcW w:w="1350" w:type="dxa"/>
          </w:tcPr>
          <w:p w14:paraId="2D12B7B7" w14:textId="77777777" w:rsidR="005F176A" w:rsidRDefault="005F176A" w:rsidP="00A45C64">
            <w:pPr>
              <w:pStyle w:val="TAL"/>
              <w:rPr>
                <w:rFonts w:cs="Arial"/>
                <w:szCs w:val="18"/>
              </w:rPr>
            </w:pPr>
          </w:p>
        </w:tc>
      </w:tr>
      <w:tr w:rsidR="005F176A" w14:paraId="64AA885A" w14:textId="77777777" w:rsidTr="00A45C64">
        <w:trPr>
          <w:cantSplit/>
          <w:jc w:val="center"/>
        </w:trPr>
        <w:tc>
          <w:tcPr>
            <w:tcW w:w="1609" w:type="dxa"/>
          </w:tcPr>
          <w:p w14:paraId="2C117055" w14:textId="77777777" w:rsidR="005F176A" w:rsidRDefault="005F176A" w:rsidP="00A45C64">
            <w:pPr>
              <w:pStyle w:val="TAL"/>
            </w:pPr>
            <w:proofErr w:type="spellStart"/>
            <w:r>
              <w:t>qncReports</w:t>
            </w:r>
            <w:proofErr w:type="spellEnd"/>
          </w:p>
        </w:tc>
        <w:tc>
          <w:tcPr>
            <w:tcW w:w="1782" w:type="dxa"/>
          </w:tcPr>
          <w:p w14:paraId="340F2F7E" w14:textId="77777777" w:rsidR="005F176A" w:rsidRDefault="005F176A" w:rsidP="00A45C64">
            <w:pPr>
              <w:pStyle w:val="TAL"/>
            </w:pPr>
            <w:r>
              <w:t>array(</w:t>
            </w:r>
            <w:proofErr w:type="spellStart"/>
            <w:r>
              <w:t>QosNotificationControlInfo</w:t>
            </w:r>
            <w:proofErr w:type="spellEnd"/>
            <w:r>
              <w:t>)</w:t>
            </w:r>
          </w:p>
        </w:tc>
        <w:tc>
          <w:tcPr>
            <w:tcW w:w="284" w:type="dxa"/>
          </w:tcPr>
          <w:p w14:paraId="459DBA9B" w14:textId="77777777" w:rsidR="005F176A" w:rsidRDefault="005F176A" w:rsidP="00A45C64">
            <w:pPr>
              <w:pStyle w:val="TAC"/>
            </w:pPr>
            <w:r>
              <w:t>C</w:t>
            </w:r>
          </w:p>
        </w:tc>
        <w:tc>
          <w:tcPr>
            <w:tcW w:w="1134" w:type="dxa"/>
          </w:tcPr>
          <w:p w14:paraId="4F0CB13D" w14:textId="77777777" w:rsidR="005F176A" w:rsidRDefault="005F176A" w:rsidP="00A45C64">
            <w:pPr>
              <w:pStyle w:val="TAC"/>
            </w:pPr>
            <w:r>
              <w:t>1..N</w:t>
            </w:r>
          </w:p>
        </w:tc>
        <w:tc>
          <w:tcPr>
            <w:tcW w:w="3460" w:type="dxa"/>
          </w:tcPr>
          <w:p w14:paraId="34F83E56" w14:textId="77777777" w:rsidR="005F176A" w:rsidRDefault="005F176A" w:rsidP="00A45C64">
            <w:pPr>
              <w:pStyle w:val="TAL"/>
              <w:rPr>
                <w:rFonts w:cs="Arial"/>
                <w:szCs w:val="18"/>
              </w:rPr>
            </w:pPr>
            <w:r>
              <w:rPr>
                <w:rFonts w:cs="Arial"/>
                <w:szCs w:val="18"/>
              </w:rPr>
              <w:t xml:space="preserve">QoS notification control information. It shall be present when the notified event is </w:t>
            </w:r>
            <w:r>
              <w:t>"QOS_NOTIF".</w:t>
            </w:r>
          </w:p>
        </w:tc>
        <w:tc>
          <w:tcPr>
            <w:tcW w:w="1350" w:type="dxa"/>
          </w:tcPr>
          <w:p w14:paraId="327C4687" w14:textId="77777777" w:rsidR="005F176A" w:rsidRDefault="005F176A" w:rsidP="00A45C64">
            <w:pPr>
              <w:pStyle w:val="TAL"/>
              <w:rPr>
                <w:rFonts w:cs="Arial"/>
                <w:szCs w:val="18"/>
              </w:rPr>
            </w:pPr>
          </w:p>
        </w:tc>
      </w:tr>
      <w:tr w:rsidR="005F176A" w14:paraId="2E9779DA" w14:textId="77777777" w:rsidTr="00A45C64">
        <w:trPr>
          <w:cantSplit/>
          <w:jc w:val="center"/>
        </w:trPr>
        <w:tc>
          <w:tcPr>
            <w:tcW w:w="1609" w:type="dxa"/>
          </w:tcPr>
          <w:p w14:paraId="7D3DC054" w14:textId="77777777" w:rsidR="005F176A" w:rsidRDefault="005F176A" w:rsidP="00A45C64">
            <w:pPr>
              <w:pStyle w:val="TAL"/>
            </w:pPr>
            <w:proofErr w:type="spellStart"/>
            <w:r>
              <w:t>qosMonReports</w:t>
            </w:r>
            <w:proofErr w:type="spellEnd"/>
          </w:p>
        </w:tc>
        <w:tc>
          <w:tcPr>
            <w:tcW w:w="1782" w:type="dxa"/>
          </w:tcPr>
          <w:p w14:paraId="45085C56" w14:textId="77777777" w:rsidR="005F176A" w:rsidRDefault="005F176A" w:rsidP="00A45C64">
            <w:pPr>
              <w:pStyle w:val="TAL"/>
            </w:pPr>
            <w:r>
              <w:t>array(</w:t>
            </w:r>
            <w:proofErr w:type="spellStart"/>
            <w:r>
              <w:t>QosMonitoringReport</w:t>
            </w:r>
            <w:proofErr w:type="spellEnd"/>
            <w:r>
              <w:t>)</w:t>
            </w:r>
          </w:p>
        </w:tc>
        <w:tc>
          <w:tcPr>
            <w:tcW w:w="284" w:type="dxa"/>
          </w:tcPr>
          <w:p w14:paraId="6CCB38F7" w14:textId="77777777" w:rsidR="005F176A" w:rsidRDefault="005F176A" w:rsidP="00A45C64">
            <w:pPr>
              <w:pStyle w:val="TAC"/>
            </w:pPr>
            <w:r>
              <w:t>C</w:t>
            </w:r>
          </w:p>
        </w:tc>
        <w:tc>
          <w:tcPr>
            <w:tcW w:w="1134" w:type="dxa"/>
          </w:tcPr>
          <w:p w14:paraId="4B5540E2" w14:textId="77777777" w:rsidR="005F176A" w:rsidRDefault="005F176A" w:rsidP="00A45C64">
            <w:pPr>
              <w:pStyle w:val="TAC"/>
            </w:pPr>
            <w:r>
              <w:t>1..N</w:t>
            </w:r>
          </w:p>
        </w:tc>
        <w:tc>
          <w:tcPr>
            <w:tcW w:w="3460" w:type="dxa"/>
          </w:tcPr>
          <w:p w14:paraId="2ABD132F" w14:textId="77777777" w:rsidR="005F176A" w:rsidRDefault="005F176A" w:rsidP="00A45C64">
            <w:pPr>
              <w:pStyle w:val="TAL"/>
              <w:rPr>
                <w:ins w:id="9" w:author="Huawei" w:date="2024-03-30T09:37:00Z"/>
              </w:rPr>
            </w:pPr>
            <w:r>
              <w:rPr>
                <w:rFonts w:cs="Arial"/>
                <w:szCs w:val="18"/>
              </w:rPr>
              <w:t xml:space="preserve">QoS Monitoring reporting information. It shall be present when the notified event is </w:t>
            </w:r>
            <w:r>
              <w:t>"QOS_MONITORING".</w:t>
            </w:r>
          </w:p>
          <w:p w14:paraId="3704A9F5" w14:textId="77777777" w:rsidR="005F176A" w:rsidRDefault="005F176A" w:rsidP="005F176A">
            <w:pPr>
              <w:pStyle w:val="TAL"/>
              <w:rPr>
                <w:ins w:id="10" w:author="Huawei" w:date="2024-03-30T09:37:00Z"/>
              </w:rPr>
            </w:pPr>
          </w:p>
          <w:p w14:paraId="20A70056" w14:textId="5CD92D6B" w:rsidR="005F176A" w:rsidRDefault="005F176A" w:rsidP="00BC4078">
            <w:pPr>
              <w:pStyle w:val="TAL"/>
              <w:rPr>
                <w:rFonts w:cs="Arial"/>
                <w:szCs w:val="18"/>
              </w:rPr>
            </w:pPr>
            <w:ins w:id="11" w:author="Huawei" w:date="2024-03-30T09:37:00Z">
              <w:r>
                <w:t xml:space="preserve">Only the </w:t>
              </w:r>
              <w:r w:rsidRPr="000A0A5F">
                <w:t>"</w:t>
              </w:r>
              <w:proofErr w:type="spellStart"/>
              <w:r w:rsidRPr="000A0A5F">
                <w:t>ulDelays</w:t>
              </w:r>
              <w:proofErr w:type="spellEnd"/>
              <w:r w:rsidRPr="000A0A5F">
                <w:t>"</w:t>
              </w:r>
              <w:r>
                <w:t xml:space="preserve">, </w:t>
              </w:r>
              <w:r w:rsidRPr="000A0A5F">
                <w:t>"</w:t>
              </w:r>
            </w:ins>
            <w:proofErr w:type="spellStart"/>
            <w:ins w:id="12" w:author="Huawei" w:date="2024-03-30T16:04:00Z">
              <w:r w:rsidR="00BC4078">
                <w:t>d</w:t>
              </w:r>
            </w:ins>
            <w:ins w:id="13" w:author="Huawei" w:date="2024-03-30T09:37:00Z">
              <w:r w:rsidRPr="000A0A5F">
                <w:t>lDelays</w:t>
              </w:r>
              <w:proofErr w:type="spellEnd"/>
              <w:r w:rsidRPr="000A0A5F">
                <w:t>"</w:t>
              </w:r>
              <w:r>
                <w:t xml:space="preserve"> and</w:t>
              </w:r>
            </w:ins>
            <w:ins w:id="14" w:author="Huawei1" w:date="2024-04-16T19:32:00Z">
              <w:r w:rsidR="00A45C64">
                <w:t>/or</w:t>
              </w:r>
            </w:ins>
            <w:ins w:id="15" w:author="Huawei" w:date="2024-03-30T09:37:00Z">
              <w:r>
                <w:t xml:space="preserve"> </w:t>
              </w:r>
              <w:r w:rsidRPr="000A0A5F">
                <w:t>"</w:t>
              </w:r>
              <w:proofErr w:type="spellStart"/>
              <w:r w:rsidRPr="000A0A5F">
                <w:t>rtDelays</w:t>
              </w:r>
              <w:proofErr w:type="spellEnd"/>
              <w:r w:rsidRPr="000A0A5F">
                <w:t>"</w:t>
              </w:r>
              <w:r>
                <w:t xml:space="preserve"> attributes</w:t>
              </w:r>
            </w:ins>
            <w:ins w:id="16" w:author="Huawei1" w:date="2024-04-17T14:18:00Z">
              <w:r w:rsidR="00481205">
                <w:t>,</w:t>
              </w:r>
            </w:ins>
            <w:ins w:id="17" w:author="Huawei" w:date="2024-03-30T09:37:00Z">
              <w:r>
                <w:t xml:space="preserve"> </w:t>
              </w:r>
            </w:ins>
            <w:ins w:id="18" w:author="Huawei1" w:date="2024-04-17T14:17:00Z">
              <w:r w:rsidR="00481205">
                <w:t xml:space="preserve">or if the feature </w:t>
              </w:r>
            </w:ins>
            <w:ins w:id="19" w:author="Huawei1" w:date="2024-04-17T14:18:00Z">
              <w:r w:rsidR="00481205" w:rsidRPr="000A0A5F">
                <w:t>"</w:t>
              </w:r>
            </w:ins>
            <w:proofErr w:type="spellStart"/>
            <w:ins w:id="20" w:author="Huawei1" w:date="2024-04-17T14:17:00Z">
              <w:r w:rsidR="00481205">
                <w:t>PacketDelayMeasurementFailure</w:t>
              </w:r>
            </w:ins>
            <w:proofErr w:type="spellEnd"/>
            <w:ins w:id="21" w:author="Huawei1" w:date="2024-04-17T14:18:00Z">
              <w:r w:rsidR="00481205" w:rsidRPr="000A0A5F">
                <w:t>"</w:t>
              </w:r>
            </w:ins>
            <w:ins w:id="22" w:author="Huawei1" w:date="2024-04-17T14:17:00Z">
              <w:r w:rsidR="00481205">
                <w:t xml:space="preserve"> is supported, the </w:t>
              </w:r>
            </w:ins>
            <w:ins w:id="23" w:author="Huawei1" w:date="2024-04-17T14:18:00Z">
              <w:r w:rsidR="00232BDB" w:rsidRPr="000A0A5F">
                <w:t>"</w:t>
              </w:r>
            </w:ins>
            <w:proofErr w:type="spellStart"/>
            <w:ins w:id="24" w:author="Huawei1" w:date="2024-04-17T14:17:00Z">
              <w:r w:rsidR="00481205">
                <w:t>pdm</w:t>
              </w:r>
            </w:ins>
            <w:ins w:id="25" w:author="Huawei1" w:date="2024-04-17T14:22:00Z">
              <w:r w:rsidR="007A74F8">
                <w:t>f</w:t>
              </w:r>
            </w:ins>
            <w:proofErr w:type="spellEnd"/>
            <w:ins w:id="26" w:author="Huawei1" w:date="2024-04-17T14:18:00Z">
              <w:r w:rsidR="00232BDB" w:rsidRPr="000A0A5F">
                <w:t>"</w:t>
              </w:r>
            </w:ins>
            <w:ins w:id="27" w:author="Huawei1" w:date="2024-04-17T14:17:00Z">
              <w:r w:rsidR="00481205">
                <w:t xml:space="preserve"> attribute</w:t>
              </w:r>
              <w:r w:rsidR="00481205">
                <w:t xml:space="preserve"> </w:t>
              </w:r>
            </w:ins>
            <w:ins w:id="28" w:author="Huawei" w:date="2024-03-30T09:37:00Z">
              <w:r>
                <w:t xml:space="preserve">in </w:t>
              </w:r>
              <w:proofErr w:type="spellStart"/>
              <w:r>
                <w:rPr>
                  <w:lang w:eastAsia="zh-CN"/>
                </w:rPr>
                <w:t>QosMonitoringReport</w:t>
              </w:r>
              <w:proofErr w:type="spellEnd"/>
              <w:r>
                <w:t xml:space="preserve"> may be present.</w:t>
              </w:r>
            </w:ins>
          </w:p>
        </w:tc>
        <w:tc>
          <w:tcPr>
            <w:tcW w:w="1350" w:type="dxa"/>
          </w:tcPr>
          <w:p w14:paraId="41C49BBD" w14:textId="77777777" w:rsidR="005F176A" w:rsidRDefault="005F176A" w:rsidP="00A45C64">
            <w:pPr>
              <w:pStyle w:val="TAL"/>
              <w:rPr>
                <w:rFonts w:cs="Arial"/>
                <w:szCs w:val="18"/>
              </w:rPr>
            </w:pPr>
            <w:proofErr w:type="spellStart"/>
            <w:r>
              <w:rPr>
                <w:rFonts w:cs="Arial"/>
                <w:szCs w:val="18"/>
              </w:rPr>
              <w:t>QoSMonitoring</w:t>
            </w:r>
            <w:proofErr w:type="spellEnd"/>
          </w:p>
        </w:tc>
      </w:tr>
      <w:tr w:rsidR="005F176A" w14:paraId="3EB99314" w14:textId="77777777" w:rsidTr="00A45C64">
        <w:trPr>
          <w:cantSplit/>
          <w:jc w:val="center"/>
        </w:trPr>
        <w:tc>
          <w:tcPr>
            <w:tcW w:w="1609" w:type="dxa"/>
          </w:tcPr>
          <w:p w14:paraId="042A7205" w14:textId="77777777" w:rsidR="005F176A" w:rsidRDefault="005F176A" w:rsidP="00A45C64">
            <w:pPr>
              <w:pStyle w:val="TAL"/>
            </w:pPr>
            <w:proofErr w:type="spellStart"/>
            <w:r>
              <w:t>qosMonDatRateReps</w:t>
            </w:r>
            <w:proofErr w:type="spellEnd"/>
          </w:p>
        </w:tc>
        <w:tc>
          <w:tcPr>
            <w:tcW w:w="1782" w:type="dxa"/>
          </w:tcPr>
          <w:p w14:paraId="6B64EAC7" w14:textId="77777777" w:rsidR="005F176A" w:rsidRDefault="005F176A" w:rsidP="00A45C64">
            <w:pPr>
              <w:pStyle w:val="TAL"/>
            </w:pPr>
            <w:r>
              <w:rPr>
                <w:lang w:eastAsia="zh-CN"/>
              </w:rPr>
              <w:t>array(</w:t>
            </w:r>
            <w:proofErr w:type="spellStart"/>
            <w:r>
              <w:rPr>
                <w:lang w:eastAsia="zh-CN"/>
              </w:rPr>
              <w:t>QosMonitoringReport</w:t>
            </w:r>
            <w:proofErr w:type="spellEnd"/>
            <w:r>
              <w:rPr>
                <w:lang w:eastAsia="zh-CN"/>
              </w:rPr>
              <w:t>)</w:t>
            </w:r>
            <w:del w:id="29" w:author="Huawei" w:date="2024-03-30T09:41:00Z">
              <w:r w:rsidDel="00CF4075">
                <w:delText>t</w:delText>
              </w:r>
            </w:del>
          </w:p>
        </w:tc>
        <w:tc>
          <w:tcPr>
            <w:tcW w:w="284" w:type="dxa"/>
          </w:tcPr>
          <w:p w14:paraId="198FC0A4" w14:textId="77777777" w:rsidR="005F176A" w:rsidRDefault="005F176A" w:rsidP="00A45C64">
            <w:pPr>
              <w:pStyle w:val="TAC"/>
            </w:pPr>
            <w:r>
              <w:t>C</w:t>
            </w:r>
          </w:p>
        </w:tc>
        <w:tc>
          <w:tcPr>
            <w:tcW w:w="1134" w:type="dxa"/>
          </w:tcPr>
          <w:p w14:paraId="3ADE203B" w14:textId="77777777" w:rsidR="005F176A" w:rsidRDefault="005F176A" w:rsidP="00A45C64">
            <w:pPr>
              <w:pStyle w:val="TAC"/>
            </w:pPr>
            <w:r>
              <w:t>1..N</w:t>
            </w:r>
          </w:p>
        </w:tc>
        <w:tc>
          <w:tcPr>
            <w:tcW w:w="3460" w:type="dxa"/>
          </w:tcPr>
          <w:p w14:paraId="6541A243" w14:textId="77777777" w:rsidR="005F176A" w:rsidRDefault="005F176A" w:rsidP="00A45C64">
            <w:pPr>
              <w:pStyle w:val="TAL"/>
              <w:rPr>
                <w:ins w:id="30" w:author="Huawei" w:date="2024-03-30T09:38:00Z"/>
              </w:rPr>
            </w:pPr>
            <w:r>
              <w:rPr>
                <w:rFonts w:cs="Arial"/>
                <w:szCs w:val="18"/>
              </w:rPr>
              <w:t xml:space="preserve">QoS Monitoring reporting information </w:t>
            </w:r>
            <w:bookmarkStart w:id="31" w:name="_GoBack"/>
            <w:bookmarkEnd w:id="31"/>
            <w:r>
              <w:rPr>
                <w:rFonts w:cs="Arial"/>
                <w:szCs w:val="18"/>
              </w:rPr>
              <w:t xml:space="preserve">with data rate measurements. It shall be present when the notified event is </w:t>
            </w:r>
            <w:r>
              <w:t>"QOS_MONITORING" and data rate measurements are available.</w:t>
            </w:r>
          </w:p>
          <w:p w14:paraId="21FAD376" w14:textId="77777777" w:rsidR="005F176A" w:rsidRDefault="005F176A" w:rsidP="00A45C64">
            <w:pPr>
              <w:pStyle w:val="TAL"/>
              <w:rPr>
                <w:ins w:id="32" w:author="Huawei" w:date="2024-03-30T09:38:00Z"/>
              </w:rPr>
            </w:pPr>
          </w:p>
          <w:p w14:paraId="76874A4D" w14:textId="78B98DB3" w:rsidR="005F176A" w:rsidRDefault="005F176A">
            <w:pPr>
              <w:pStyle w:val="TAR"/>
              <w:jc w:val="left"/>
              <w:rPr>
                <w:rFonts w:cs="Arial"/>
                <w:szCs w:val="18"/>
              </w:rPr>
              <w:pPrChange w:id="33" w:author="Huawei" w:date="2024-03-30T09:38:00Z">
                <w:pPr>
                  <w:pStyle w:val="TAL"/>
                </w:pPr>
              </w:pPrChange>
            </w:pPr>
            <w:ins w:id="34" w:author="Huawei" w:date="2024-03-30T09:38:00Z">
              <w:r>
                <w:t xml:space="preserve">Only the </w:t>
              </w:r>
              <w:r w:rsidRPr="000A0A5F">
                <w:t>"</w:t>
              </w:r>
              <w:proofErr w:type="spellStart"/>
              <w:r>
                <w:t>ulDataRate</w:t>
              </w:r>
              <w:proofErr w:type="spellEnd"/>
              <w:r w:rsidRPr="000A0A5F">
                <w:t>"</w:t>
              </w:r>
              <w:r>
                <w:t xml:space="preserve"> and</w:t>
              </w:r>
            </w:ins>
            <w:ins w:id="35" w:author="Huawei1" w:date="2024-04-16T19:32:00Z">
              <w:r w:rsidR="00A45C64">
                <w:t>/or</w:t>
              </w:r>
            </w:ins>
            <w:ins w:id="36" w:author="Huawei" w:date="2024-03-30T09:38:00Z">
              <w:r>
                <w:t xml:space="preserve"> </w:t>
              </w:r>
              <w:r w:rsidRPr="000A0A5F">
                <w:t>"</w:t>
              </w:r>
              <w:proofErr w:type="spellStart"/>
              <w:r>
                <w:t>dlDataRate</w:t>
              </w:r>
              <w:proofErr w:type="spellEnd"/>
              <w:r w:rsidRPr="000A0A5F">
                <w:t>"</w:t>
              </w:r>
              <w:r>
                <w:t xml:space="preserve"> attributes in </w:t>
              </w:r>
              <w:proofErr w:type="spellStart"/>
              <w:r>
                <w:rPr>
                  <w:lang w:eastAsia="zh-CN"/>
                </w:rPr>
                <w:t>QosMonitoringReport</w:t>
              </w:r>
              <w:proofErr w:type="spellEnd"/>
              <w:r>
                <w:t xml:space="preserve"> may be present.</w:t>
              </w:r>
            </w:ins>
          </w:p>
        </w:tc>
        <w:tc>
          <w:tcPr>
            <w:tcW w:w="1350" w:type="dxa"/>
          </w:tcPr>
          <w:p w14:paraId="3F3A6821" w14:textId="77777777" w:rsidR="005F176A" w:rsidRDefault="005F176A" w:rsidP="00A45C64">
            <w:pPr>
              <w:pStyle w:val="TAL"/>
              <w:rPr>
                <w:rFonts w:cs="Arial"/>
                <w:szCs w:val="18"/>
              </w:rPr>
            </w:pPr>
            <w:proofErr w:type="spellStart"/>
            <w:r>
              <w:rPr>
                <w:rFonts w:hint="eastAsia"/>
              </w:rPr>
              <w:t>EnQoSMon</w:t>
            </w:r>
            <w:proofErr w:type="spellEnd"/>
          </w:p>
        </w:tc>
      </w:tr>
      <w:tr w:rsidR="005F176A" w14:paraId="39CBE6F0" w14:textId="77777777" w:rsidTr="00A45C64">
        <w:trPr>
          <w:cantSplit/>
          <w:jc w:val="center"/>
        </w:trPr>
        <w:tc>
          <w:tcPr>
            <w:tcW w:w="1609" w:type="dxa"/>
          </w:tcPr>
          <w:p w14:paraId="704C3EFA" w14:textId="77777777" w:rsidR="005F176A" w:rsidRDefault="005F176A" w:rsidP="00A45C64">
            <w:pPr>
              <w:pStyle w:val="TAL"/>
            </w:pPr>
            <w:proofErr w:type="spellStart"/>
            <w:r>
              <w:t>congestReports</w:t>
            </w:r>
            <w:proofErr w:type="spellEnd"/>
          </w:p>
        </w:tc>
        <w:tc>
          <w:tcPr>
            <w:tcW w:w="1782" w:type="dxa"/>
          </w:tcPr>
          <w:p w14:paraId="3818FF6C" w14:textId="77777777" w:rsidR="005F176A" w:rsidRDefault="005F176A" w:rsidP="00A45C64">
            <w:pPr>
              <w:pStyle w:val="TAL"/>
              <w:rPr>
                <w:lang w:eastAsia="zh-CN"/>
              </w:rPr>
            </w:pPr>
            <w:r>
              <w:t>array(</w:t>
            </w:r>
            <w:proofErr w:type="spellStart"/>
            <w:r>
              <w:rPr>
                <w:lang w:eastAsia="zh-CN"/>
              </w:rPr>
              <w:t>QosMonitoring</w:t>
            </w:r>
            <w:r>
              <w:t>Report</w:t>
            </w:r>
            <w:proofErr w:type="spellEnd"/>
            <w:r>
              <w:t>)</w:t>
            </w:r>
          </w:p>
        </w:tc>
        <w:tc>
          <w:tcPr>
            <w:tcW w:w="284" w:type="dxa"/>
          </w:tcPr>
          <w:p w14:paraId="320B9CCA" w14:textId="77777777" w:rsidR="005F176A" w:rsidRDefault="005F176A" w:rsidP="00A45C64">
            <w:pPr>
              <w:pStyle w:val="TAC"/>
            </w:pPr>
            <w:r>
              <w:t>C</w:t>
            </w:r>
          </w:p>
        </w:tc>
        <w:tc>
          <w:tcPr>
            <w:tcW w:w="1134" w:type="dxa"/>
          </w:tcPr>
          <w:p w14:paraId="028AC0F6" w14:textId="77777777" w:rsidR="005F176A" w:rsidRDefault="005F176A" w:rsidP="00A45C64">
            <w:pPr>
              <w:pStyle w:val="TAC"/>
            </w:pPr>
            <w:r>
              <w:t>1..N</w:t>
            </w:r>
          </w:p>
        </w:tc>
        <w:tc>
          <w:tcPr>
            <w:tcW w:w="3460" w:type="dxa"/>
          </w:tcPr>
          <w:p w14:paraId="5EFD5369" w14:textId="77777777" w:rsidR="005F176A" w:rsidRDefault="005F176A" w:rsidP="00A45C64">
            <w:pPr>
              <w:pStyle w:val="TAL"/>
              <w:rPr>
                <w:ins w:id="37" w:author="Huawei" w:date="2024-03-30T09:38:00Z"/>
              </w:rPr>
            </w:pPr>
            <w:r>
              <w:rPr>
                <w:rFonts w:cs="Arial"/>
                <w:szCs w:val="18"/>
              </w:rPr>
              <w:t xml:space="preserve">Congestion information. It shall be present when the notified event is </w:t>
            </w:r>
            <w:r>
              <w:t>"QOS_MONITORING".</w:t>
            </w:r>
          </w:p>
          <w:p w14:paraId="3775BDF5" w14:textId="77777777" w:rsidR="00E174D5" w:rsidRDefault="00E174D5" w:rsidP="00A45C64">
            <w:pPr>
              <w:pStyle w:val="TAL"/>
              <w:rPr>
                <w:ins w:id="38" w:author="Huawei" w:date="2024-03-30T09:38:00Z"/>
              </w:rPr>
            </w:pPr>
          </w:p>
          <w:p w14:paraId="20194D19" w14:textId="043624C7" w:rsidR="00E174D5" w:rsidRDefault="00E174D5" w:rsidP="00A45C64">
            <w:pPr>
              <w:pStyle w:val="TAL"/>
              <w:rPr>
                <w:rFonts w:cs="Arial"/>
                <w:szCs w:val="18"/>
              </w:rPr>
            </w:pPr>
            <w:ins w:id="39" w:author="Huawei" w:date="2024-03-30T09:38:00Z">
              <w:r>
                <w:t xml:space="preserve">Only the </w:t>
              </w:r>
              <w:r w:rsidRPr="000A0A5F">
                <w:t>"</w:t>
              </w:r>
              <w:proofErr w:type="spellStart"/>
              <w:r>
                <w:rPr>
                  <w:lang w:val="en-US" w:eastAsia="zh-CN"/>
                </w:rPr>
                <w:t>ul</w:t>
              </w:r>
              <w:r>
                <w:rPr>
                  <w:rFonts w:hint="eastAsia"/>
                  <w:lang w:val="en-US" w:eastAsia="zh-CN"/>
                </w:rPr>
                <w:t>ConInfo</w:t>
              </w:r>
              <w:proofErr w:type="spellEnd"/>
              <w:r w:rsidRPr="000A0A5F">
                <w:t>"</w:t>
              </w:r>
              <w:r>
                <w:t xml:space="preserve"> and</w:t>
              </w:r>
            </w:ins>
            <w:ins w:id="40" w:author="Huawei1" w:date="2024-04-16T19:32:00Z">
              <w:r w:rsidR="00833DA8">
                <w:t>/or</w:t>
              </w:r>
            </w:ins>
            <w:ins w:id="41" w:author="Huawei" w:date="2024-03-30T09:38:00Z">
              <w:r>
                <w:t xml:space="preserve"> </w:t>
              </w:r>
              <w:r w:rsidRPr="000A0A5F">
                <w:t>"</w:t>
              </w:r>
              <w:proofErr w:type="spellStart"/>
              <w:r>
                <w:rPr>
                  <w:lang w:val="en-US" w:eastAsia="zh-CN"/>
                </w:rPr>
                <w:t>dl</w:t>
              </w:r>
              <w:r>
                <w:rPr>
                  <w:rFonts w:hint="eastAsia"/>
                  <w:lang w:val="en-US" w:eastAsia="zh-CN"/>
                </w:rPr>
                <w:t>ConInfo</w:t>
              </w:r>
              <w:proofErr w:type="spellEnd"/>
              <w:r w:rsidRPr="000A0A5F">
                <w:t>"</w:t>
              </w:r>
              <w:r>
                <w:t xml:space="preserve"> attributes in </w:t>
              </w:r>
              <w:proofErr w:type="spellStart"/>
              <w:r>
                <w:rPr>
                  <w:lang w:eastAsia="zh-CN"/>
                </w:rPr>
                <w:t>QosMonitoringReport</w:t>
              </w:r>
              <w:proofErr w:type="spellEnd"/>
              <w:r>
                <w:t xml:space="preserve"> may be present.</w:t>
              </w:r>
            </w:ins>
          </w:p>
        </w:tc>
        <w:tc>
          <w:tcPr>
            <w:tcW w:w="1350" w:type="dxa"/>
          </w:tcPr>
          <w:p w14:paraId="05AF869D" w14:textId="77777777" w:rsidR="005F176A" w:rsidRDefault="005F176A" w:rsidP="00A45C64">
            <w:pPr>
              <w:pStyle w:val="TAL"/>
              <w:rPr>
                <w:rFonts w:cs="Arial"/>
                <w:szCs w:val="18"/>
              </w:rPr>
            </w:pPr>
            <w:proofErr w:type="spellStart"/>
            <w:r>
              <w:rPr>
                <w:rFonts w:hint="eastAsia"/>
              </w:rPr>
              <w:t>EnQoSMon</w:t>
            </w:r>
            <w:proofErr w:type="spellEnd"/>
          </w:p>
        </w:tc>
      </w:tr>
      <w:tr w:rsidR="005F176A" w14:paraId="18A17DC5" w14:textId="77777777" w:rsidTr="00A45C64">
        <w:trPr>
          <w:cantSplit/>
          <w:jc w:val="center"/>
        </w:trPr>
        <w:tc>
          <w:tcPr>
            <w:tcW w:w="1609" w:type="dxa"/>
          </w:tcPr>
          <w:p w14:paraId="5E675DFA" w14:textId="77777777" w:rsidR="005F176A" w:rsidRDefault="005F176A" w:rsidP="00A45C64">
            <w:pPr>
              <w:pStyle w:val="TAL"/>
            </w:pPr>
            <w:proofErr w:type="spellStart"/>
            <w:r>
              <w:t>pdvMonReports</w:t>
            </w:r>
            <w:proofErr w:type="spellEnd"/>
          </w:p>
        </w:tc>
        <w:tc>
          <w:tcPr>
            <w:tcW w:w="1782" w:type="dxa"/>
          </w:tcPr>
          <w:p w14:paraId="3E8D2307" w14:textId="77777777" w:rsidR="005F176A" w:rsidRDefault="005F176A" w:rsidP="00A45C64">
            <w:pPr>
              <w:pStyle w:val="TAL"/>
            </w:pPr>
            <w:r>
              <w:t>array(</w:t>
            </w:r>
            <w:proofErr w:type="spellStart"/>
            <w:r>
              <w:t>PdvMonitoringReport</w:t>
            </w:r>
            <w:proofErr w:type="spellEnd"/>
            <w:r>
              <w:t>)</w:t>
            </w:r>
          </w:p>
        </w:tc>
        <w:tc>
          <w:tcPr>
            <w:tcW w:w="284" w:type="dxa"/>
          </w:tcPr>
          <w:p w14:paraId="478589E7" w14:textId="77777777" w:rsidR="005F176A" w:rsidRDefault="005F176A" w:rsidP="00A45C64">
            <w:pPr>
              <w:pStyle w:val="TAC"/>
            </w:pPr>
            <w:r>
              <w:t>C</w:t>
            </w:r>
          </w:p>
        </w:tc>
        <w:tc>
          <w:tcPr>
            <w:tcW w:w="1134" w:type="dxa"/>
          </w:tcPr>
          <w:p w14:paraId="69082BE5" w14:textId="77777777" w:rsidR="005F176A" w:rsidRDefault="005F176A" w:rsidP="00A45C64">
            <w:pPr>
              <w:pStyle w:val="TAC"/>
            </w:pPr>
            <w:r>
              <w:t>1..N</w:t>
            </w:r>
          </w:p>
        </w:tc>
        <w:tc>
          <w:tcPr>
            <w:tcW w:w="3460" w:type="dxa"/>
          </w:tcPr>
          <w:p w14:paraId="7988ED3E" w14:textId="77777777" w:rsidR="005F176A" w:rsidRDefault="005F176A" w:rsidP="00A45C64">
            <w:pPr>
              <w:pStyle w:val="TAL"/>
              <w:rPr>
                <w:rFonts w:cs="Arial"/>
                <w:szCs w:val="18"/>
              </w:rPr>
            </w:pPr>
            <w:r>
              <w:rPr>
                <w:rFonts w:cs="Arial"/>
                <w:szCs w:val="18"/>
              </w:rPr>
              <w:t xml:space="preserve">Packet Delay Variation information. It shall be present when the notified event is </w:t>
            </w:r>
            <w:r>
              <w:t>"PACK_DEL_VAR".</w:t>
            </w:r>
          </w:p>
        </w:tc>
        <w:tc>
          <w:tcPr>
            <w:tcW w:w="1350" w:type="dxa"/>
          </w:tcPr>
          <w:p w14:paraId="150269CC" w14:textId="77777777" w:rsidR="005F176A" w:rsidRDefault="005F176A" w:rsidP="00A45C64">
            <w:pPr>
              <w:pStyle w:val="TAL"/>
              <w:rPr>
                <w:rFonts w:cs="Arial"/>
                <w:szCs w:val="18"/>
              </w:rPr>
            </w:pPr>
            <w:proofErr w:type="spellStart"/>
            <w:r>
              <w:rPr>
                <w:rFonts w:hint="eastAsia"/>
              </w:rPr>
              <w:t>EnQoSMon</w:t>
            </w:r>
            <w:proofErr w:type="spellEnd"/>
          </w:p>
        </w:tc>
      </w:tr>
      <w:tr w:rsidR="005F176A" w14:paraId="0FC4E1C5" w14:textId="77777777" w:rsidTr="00A45C64">
        <w:trPr>
          <w:cantSplit/>
          <w:jc w:val="center"/>
        </w:trPr>
        <w:tc>
          <w:tcPr>
            <w:tcW w:w="1609" w:type="dxa"/>
          </w:tcPr>
          <w:p w14:paraId="0662AD0F" w14:textId="77777777" w:rsidR="005F176A" w:rsidRDefault="005F176A" w:rsidP="00A45C64">
            <w:pPr>
              <w:pStyle w:val="TAL"/>
            </w:pPr>
            <w:proofErr w:type="spellStart"/>
            <w:r>
              <w:t>rttMonReports</w:t>
            </w:r>
            <w:proofErr w:type="spellEnd"/>
          </w:p>
        </w:tc>
        <w:tc>
          <w:tcPr>
            <w:tcW w:w="1782" w:type="dxa"/>
          </w:tcPr>
          <w:p w14:paraId="1295DEA9" w14:textId="77777777" w:rsidR="005F176A" w:rsidRDefault="005F176A" w:rsidP="00A45C64">
            <w:pPr>
              <w:pStyle w:val="TAL"/>
            </w:pPr>
            <w:r>
              <w:t>array(</w:t>
            </w:r>
            <w:proofErr w:type="spellStart"/>
            <w:r>
              <w:rPr>
                <w:lang w:eastAsia="zh-CN"/>
              </w:rPr>
              <w:t>QosMonitoringReport</w:t>
            </w:r>
            <w:proofErr w:type="spellEnd"/>
            <w:r>
              <w:t>)</w:t>
            </w:r>
          </w:p>
        </w:tc>
        <w:tc>
          <w:tcPr>
            <w:tcW w:w="284" w:type="dxa"/>
          </w:tcPr>
          <w:p w14:paraId="1A8BB471" w14:textId="77777777" w:rsidR="005F176A" w:rsidRDefault="005F176A" w:rsidP="00A45C64">
            <w:pPr>
              <w:pStyle w:val="TAC"/>
            </w:pPr>
            <w:r>
              <w:t>C</w:t>
            </w:r>
          </w:p>
        </w:tc>
        <w:tc>
          <w:tcPr>
            <w:tcW w:w="1134" w:type="dxa"/>
          </w:tcPr>
          <w:p w14:paraId="7C960B9E" w14:textId="77777777" w:rsidR="005F176A" w:rsidRDefault="005F176A" w:rsidP="00A45C64">
            <w:pPr>
              <w:pStyle w:val="TAC"/>
            </w:pPr>
            <w:r>
              <w:t>1..N</w:t>
            </w:r>
          </w:p>
        </w:tc>
        <w:tc>
          <w:tcPr>
            <w:tcW w:w="3460" w:type="dxa"/>
          </w:tcPr>
          <w:p w14:paraId="772ED7F5" w14:textId="77777777" w:rsidR="005F176A" w:rsidRDefault="005F176A" w:rsidP="00A45C64">
            <w:pPr>
              <w:pStyle w:val="TAL"/>
              <w:rPr>
                <w:ins w:id="42" w:author="Huawei" w:date="2024-03-30T09:39:00Z"/>
              </w:rPr>
            </w:pPr>
            <w:r>
              <w:t xml:space="preserve">The </w:t>
            </w:r>
            <w:r>
              <w:rPr>
                <w:rFonts w:cs="Arial"/>
                <w:szCs w:val="18"/>
              </w:rPr>
              <w:t>measurement result of</w:t>
            </w:r>
            <w:r>
              <w:t xml:space="preserve"> R</w:t>
            </w:r>
            <w:proofErr w:type="spellStart"/>
            <w:r>
              <w:rPr>
                <w:lang w:val="en-US" w:eastAsia="zh-CN"/>
              </w:rPr>
              <w:t>ound</w:t>
            </w:r>
            <w:proofErr w:type="spellEnd"/>
            <w:r>
              <w:rPr>
                <w:lang w:val="en-US" w:eastAsia="zh-CN"/>
              </w:rPr>
              <w:t>-</w:t>
            </w:r>
            <w:r>
              <w:t>T</w:t>
            </w:r>
            <w:r>
              <w:rPr>
                <w:lang w:val="en-US" w:eastAsia="zh-CN"/>
              </w:rPr>
              <w:t xml:space="preserve">rip delay </w:t>
            </w:r>
            <w:r>
              <w:rPr>
                <w:rFonts w:hint="eastAsia"/>
                <w:lang w:val="en-US" w:eastAsia="zh-CN"/>
              </w:rPr>
              <w:t>over</w:t>
            </w:r>
            <w:r>
              <w:rPr>
                <w:rFonts w:hint="eastAsia"/>
              </w:rPr>
              <w:t xml:space="preserve"> two </w:t>
            </w:r>
            <w:r>
              <w:rPr>
                <w:lang w:val="en-US" w:eastAsia="zh-CN"/>
              </w:rPr>
              <w:t>QoS</w:t>
            </w:r>
            <w:r>
              <w:rPr>
                <w:rFonts w:hint="eastAsia"/>
              </w:rPr>
              <w:t xml:space="preserve"> flows</w:t>
            </w:r>
            <w:r>
              <w:rPr>
                <w:rFonts w:cs="Arial"/>
                <w:szCs w:val="18"/>
              </w:rPr>
              <w:t xml:space="preserve">. It shall be present when the notified event is </w:t>
            </w:r>
            <w:r>
              <w:t>"RT_DELAY_TWO_QOS_FLOWS".</w:t>
            </w:r>
          </w:p>
          <w:p w14:paraId="5B1FDC05" w14:textId="77777777" w:rsidR="00AB5916" w:rsidRDefault="00AB5916" w:rsidP="00A45C64">
            <w:pPr>
              <w:pStyle w:val="TAL"/>
              <w:rPr>
                <w:ins w:id="43" w:author="Huawei" w:date="2024-03-30T09:39:00Z"/>
              </w:rPr>
            </w:pPr>
          </w:p>
          <w:p w14:paraId="2348B1EC" w14:textId="2C2DAA7B" w:rsidR="00AB5916" w:rsidRDefault="00AB5916" w:rsidP="00A45C64">
            <w:pPr>
              <w:pStyle w:val="TAL"/>
              <w:rPr>
                <w:rFonts w:cs="Arial"/>
                <w:szCs w:val="18"/>
              </w:rPr>
            </w:pPr>
            <w:ins w:id="44" w:author="Huawei" w:date="2024-03-30T09:39:00Z">
              <w:r>
                <w:t xml:space="preserve">Only the </w:t>
              </w:r>
              <w:r w:rsidRPr="000A0A5F">
                <w:t>"</w:t>
              </w:r>
              <w:proofErr w:type="spellStart"/>
              <w:r w:rsidRPr="000A0A5F">
                <w:t>rtDelays</w:t>
              </w:r>
              <w:proofErr w:type="spellEnd"/>
              <w:r w:rsidRPr="000A0A5F">
                <w:t>"</w:t>
              </w:r>
              <w:r>
                <w:t xml:space="preserve"> attribute in </w:t>
              </w:r>
              <w:proofErr w:type="spellStart"/>
              <w:r>
                <w:rPr>
                  <w:lang w:eastAsia="zh-CN"/>
                </w:rPr>
                <w:t>QosMonitoringReport</w:t>
              </w:r>
              <w:proofErr w:type="spellEnd"/>
              <w:r>
                <w:t xml:space="preserve"> may be present.</w:t>
              </w:r>
            </w:ins>
          </w:p>
        </w:tc>
        <w:tc>
          <w:tcPr>
            <w:tcW w:w="1350" w:type="dxa"/>
          </w:tcPr>
          <w:p w14:paraId="36DE7896" w14:textId="77777777" w:rsidR="005F176A" w:rsidRDefault="005F176A" w:rsidP="00A45C64">
            <w:pPr>
              <w:pStyle w:val="TAL"/>
            </w:pPr>
            <w:proofErr w:type="spellStart"/>
            <w:r>
              <w:rPr>
                <w:rFonts w:hint="eastAsia"/>
              </w:rPr>
              <w:t>EnQoSMon</w:t>
            </w:r>
            <w:proofErr w:type="spellEnd"/>
          </w:p>
        </w:tc>
      </w:tr>
      <w:tr w:rsidR="005F176A" w14:paraId="36706101" w14:textId="77777777" w:rsidTr="00A45C64">
        <w:trPr>
          <w:cantSplit/>
          <w:jc w:val="center"/>
        </w:trPr>
        <w:tc>
          <w:tcPr>
            <w:tcW w:w="1609" w:type="dxa"/>
          </w:tcPr>
          <w:p w14:paraId="0F15FCCA" w14:textId="77777777" w:rsidR="005F176A" w:rsidRDefault="005F176A" w:rsidP="00A45C64">
            <w:pPr>
              <w:pStyle w:val="TAL"/>
            </w:pPr>
            <w:proofErr w:type="spellStart"/>
            <w:r>
              <w:t>ranNasRelCauses</w:t>
            </w:r>
            <w:proofErr w:type="spellEnd"/>
          </w:p>
        </w:tc>
        <w:tc>
          <w:tcPr>
            <w:tcW w:w="1782" w:type="dxa"/>
          </w:tcPr>
          <w:p w14:paraId="598F8A07" w14:textId="77777777" w:rsidR="005F176A" w:rsidRDefault="005F176A" w:rsidP="00A45C64">
            <w:pPr>
              <w:pStyle w:val="TAL"/>
            </w:pPr>
            <w:r>
              <w:t>array(</w:t>
            </w:r>
            <w:proofErr w:type="spellStart"/>
            <w:r>
              <w:t>RanNasRelCause</w:t>
            </w:r>
            <w:proofErr w:type="spellEnd"/>
            <w:r>
              <w:t>)</w:t>
            </w:r>
          </w:p>
        </w:tc>
        <w:tc>
          <w:tcPr>
            <w:tcW w:w="284" w:type="dxa"/>
          </w:tcPr>
          <w:p w14:paraId="72AF14AB" w14:textId="77777777" w:rsidR="005F176A" w:rsidRDefault="005F176A" w:rsidP="00A45C64">
            <w:pPr>
              <w:pStyle w:val="TAC"/>
            </w:pPr>
            <w:r>
              <w:t>C</w:t>
            </w:r>
          </w:p>
        </w:tc>
        <w:tc>
          <w:tcPr>
            <w:tcW w:w="1134" w:type="dxa"/>
          </w:tcPr>
          <w:p w14:paraId="41B8D410" w14:textId="77777777" w:rsidR="005F176A" w:rsidRDefault="005F176A" w:rsidP="00A45C64">
            <w:pPr>
              <w:pStyle w:val="TAC"/>
            </w:pPr>
            <w:r>
              <w:t>1..N</w:t>
            </w:r>
          </w:p>
        </w:tc>
        <w:tc>
          <w:tcPr>
            <w:tcW w:w="3460" w:type="dxa"/>
          </w:tcPr>
          <w:p w14:paraId="6AAC5209" w14:textId="77777777" w:rsidR="005F176A" w:rsidRDefault="005F176A" w:rsidP="00A45C64">
            <w:pPr>
              <w:pStyle w:val="TAL"/>
              <w:rPr>
                <w:rFonts w:cs="Arial"/>
                <w:szCs w:val="18"/>
              </w:rPr>
            </w:pPr>
            <w:r>
              <w:rPr>
                <w:rFonts w:cs="Arial"/>
                <w:szCs w:val="18"/>
              </w:rPr>
              <w:t xml:space="preserve">RAN-NAS release cause. It shall be present if available when the notified event is </w:t>
            </w:r>
            <w:r>
              <w:t>"RAN_NAS_CAUSE".</w:t>
            </w:r>
          </w:p>
        </w:tc>
        <w:tc>
          <w:tcPr>
            <w:tcW w:w="1350" w:type="dxa"/>
          </w:tcPr>
          <w:p w14:paraId="6FD41682" w14:textId="77777777" w:rsidR="005F176A" w:rsidRDefault="005F176A" w:rsidP="00A45C64">
            <w:pPr>
              <w:pStyle w:val="TAL"/>
              <w:rPr>
                <w:rFonts w:cs="Arial"/>
                <w:szCs w:val="18"/>
              </w:rPr>
            </w:pPr>
            <w:r>
              <w:rPr>
                <w:rFonts w:cs="Arial"/>
                <w:szCs w:val="18"/>
              </w:rPr>
              <w:t>RAN-NAS-Cause</w:t>
            </w:r>
          </w:p>
        </w:tc>
      </w:tr>
      <w:tr w:rsidR="005F176A" w14:paraId="440DF0DB" w14:textId="77777777" w:rsidTr="00A45C64">
        <w:trPr>
          <w:cantSplit/>
          <w:jc w:val="center"/>
        </w:trPr>
        <w:tc>
          <w:tcPr>
            <w:tcW w:w="1609" w:type="dxa"/>
          </w:tcPr>
          <w:p w14:paraId="10462CDF" w14:textId="77777777" w:rsidR="005F176A" w:rsidRDefault="005F176A" w:rsidP="00A45C64">
            <w:pPr>
              <w:pStyle w:val="TAL"/>
            </w:pPr>
            <w:proofErr w:type="spellStart"/>
            <w:r>
              <w:t>ratType</w:t>
            </w:r>
            <w:proofErr w:type="spellEnd"/>
          </w:p>
        </w:tc>
        <w:tc>
          <w:tcPr>
            <w:tcW w:w="1782" w:type="dxa"/>
          </w:tcPr>
          <w:p w14:paraId="6F3421C1" w14:textId="77777777" w:rsidR="005F176A" w:rsidRDefault="005F176A" w:rsidP="00A45C64">
            <w:pPr>
              <w:pStyle w:val="TAL"/>
            </w:pPr>
            <w:proofErr w:type="spellStart"/>
            <w:r>
              <w:t>RatType</w:t>
            </w:r>
            <w:proofErr w:type="spellEnd"/>
          </w:p>
        </w:tc>
        <w:tc>
          <w:tcPr>
            <w:tcW w:w="284" w:type="dxa"/>
          </w:tcPr>
          <w:p w14:paraId="3DFFD28A" w14:textId="77777777" w:rsidR="005F176A" w:rsidRDefault="005F176A" w:rsidP="00A45C64">
            <w:pPr>
              <w:pStyle w:val="TAC"/>
            </w:pPr>
            <w:r>
              <w:t>O</w:t>
            </w:r>
          </w:p>
        </w:tc>
        <w:tc>
          <w:tcPr>
            <w:tcW w:w="1134" w:type="dxa"/>
          </w:tcPr>
          <w:p w14:paraId="1A3CC17E" w14:textId="77777777" w:rsidR="005F176A" w:rsidRDefault="005F176A" w:rsidP="00A45C64">
            <w:pPr>
              <w:pStyle w:val="TAC"/>
            </w:pPr>
            <w:r>
              <w:t>0..1</w:t>
            </w:r>
          </w:p>
        </w:tc>
        <w:tc>
          <w:tcPr>
            <w:tcW w:w="3460" w:type="dxa"/>
          </w:tcPr>
          <w:p w14:paraId="27D7AB95" w14:textId="77777777" w:rsidR="005F176A" w:rsidRDefault="005F176A" w:rsidP="00A45C64">
            <w:pPr>
              <w:pStyle w:val="TAL"/>
              <w:rPr>
                <w:rFonts w:cs="Arial"/>
                <w:szCs w:val="18"/>
              </w:rPr>
            </w:pPr>
            <w:r>
              <w:rPr>
                <w:rFonts w:cs="Arial"/>
                <w:szCs w:val="18"/>
              </w:rPr>
              <w:t xml:space="preserve">RAT type. It shall be present, if applicable,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17DE3E6F" w14:textId="77777777" w:rsidR="005F176A" w:rsidRDefault="005F176A" w:rsidP="00A45C64">
            <w:pPr>
              <w:pStyle w:val="TAL"/>
              <w:rPr>
                <w:rFonts w:cs="Arial"/>
                <w:szCs w:val="18"/>
              </w:rPr>
            </w:pPr>
          </w:p>
        </w:tc>
      </w:tr>
      <w:tr w:rsidR="005F176A" w14:paraId="6779F547" w14:textId="77777777" w:rsidTr="00A45C64">
        <w:trPr>
          <w:cantSplit/>
          <w:jc w:val="center"/>
        </w:trPr>
        <w:tc>
          <w:tcPr>
            <w:tcW w:w="1609" w:type="dxa"/>
          </w:tcPr>
          <w:p w14:paraId="65DDD4CD" w14:textId="77777777" w:rsidR="005F176A" w:rsidRDefault="005F176A" w:rsidP="00A45C64">
            <w:pPr>
              <w:pStyle w:val="TAL"/>
            </w:pPr>
            <w:proofErr w:type="spellStart"/>
            <w:r>
              <w:t>satBackhaulCategory</w:t>
            </w:r>
            <w:proofErr w:type="spellEnd"/>
          </w:p>
        </w:tc>
        <w:tc>
          <w:tcPr>
            <w:tcW w:w="1782" w:type="dxa"/>
          </w:tcPr>
          <w:p w14:paraId="0A39B51C" w14:textId="77777777" w:rsidR="005F176A" w:rsidRDefault="005F176A" w:rsidP="00A45C64">
            <w:pPr>
              <w:pStyle w:val="TAL"/>
            </w:pPr>
            <w:proofErr w:type="spellStart"/>
            <w:r>
              <w:t>SatelliteBackhaulCategory</w:t>
            </w:r>
            <w:proofErr w:type="spellEnd"/>
          </w:p>
        </w:tc>
        <w:tc>
          <w:tcPr>
            <w:tcW w:w="284" w:type="dxa"/>
          </w:tcPr>
          <w:p w14:paraId="62E5B794" w14:textId="77777777" w:rsidR="005F176A" w:rsidRDefault="005F176A" w:rsidP="00A45C64">
            <w:pPr>
              <w:pStyle w:val="TAC"/>
            </w:pPr>
            <w:r>
              <w:t>C</w:t>
            </w:r>
          </w:p>
        </w:tc>
        <w:tc>
          <w:tcPr>
            <w:tcW w:w="1134" w:type="dxa"/>
          </w:tcPr>
          <w:p w14:paraId="21C0A2C0" w14:textId="77777777" w:rsidR="005F176A" w:rsidRDefault="005F176A" w:rsidP="00A45C64">
            <w:pPr>
              <w:pStyle w:val="TAC"/>
            </w:pPr>
            <w:r>
              <w:t>0..1</w:t>
            </w:r>
          </w:p>
        </w:tc>
        <w:tc>
          <w:tcPr>
            <w:tcW w:w="3460" w:type="dxa"/>
          </w:tcPr>
          <w:p w14:paraId="76306E7F" w14:textId="77777777" w:rsidR="005F176A" w:rsidRDefault="005F176A" w:rsidP="00A45C64">
            <w:pPr>
              <w:pStyle w:val="TAL"/>
            </w:pPr>
            <w:r>
              <w:rPr>
                <w:rFonts w:cs="Arial"/>
                <w:szCs w:val="18"/>
              </w:rPr>
              <w:t xml:space="preserve">Indicates the satellite or non-satellite backhaul category of the PDU session. It shall be present, if applicable, when the notified event is </w:t>
            </w:r>
            <w:r>
              <w:t>"SAT_CATEGORY_CHG".</w:t>
            </w:r>
          </w:p>
          <w:p w14:paraId="3B0BFAAB" w14:textId="77777777" w:rsidR="005F176A" w:rsidRDefault="005F176A" w:rsidP="00A45C64">
            <w:pPr>
              <w:pStyle w:val="TAL"/>
              <w:rPr>
                <w:rFonts w:cs="Arial"/>
                <w:szCs w:val="18"/>
              </w:rPr>
            </w:pPr>
            <w:r w:rsidRPr="00FF7EA2">
              <w:t>If the "</w:t>
            </w:r>
            <w:proofErr w:type="spellStart"/>
            <w:r w:rsidRPr="00FF7EA2">
              <w:t>EnSatBackhaulCatChg</w:t>
            </w:r>
            <w:proofErr w:type="spellEnd"/>
            <w:r w:rsidRPr="00FF7EA2">
              <w:t xml:space="preserve">" feature is supported, the different dynamic satellite backhaul categories may also </w:t>
            </w:r>
            <w:r>
              <w:t xml:space="preserve">be </w:t>
            </w:r>
            <w:r w:rsidRPr="00FF7EA2">
              <w:t>provided.</w:t>
            </w:r>
          </w:p>
        </w:tc>
        <w:tc>
          <w:tcPr>
            <w:tcW w:w="1350" w:type="dxa"/>
          </w:tcPr>
          <w:p w14:paraId="559C47C3" w14:textId="77777777" w:rsidR="005F176A" w:rsidRDefault="005F176A" w:rsidP="00A45C64">
            <w:pPr>
              <w:pStyle w:val="TAL"/>
              <w:rPr>
                <w:rFonts w:cs="Arial"/>
                <w:szCs w:val="18"/>
              </w:rPr>
            </w:pPr>
            <w:proofErr w:type="spellStart"/>
            <w:r>
              <w:rPr>
                <w:rFonts w:cs="Arial"/>
                <w:szCs w:val="18"/>
              </w:rPr>
              <w:t>SatelliteBackhaul</w:t>
            </w:r>
            <w:proofErr w:type="spellEnd"/>
          </w:p>
        </w:tc>
      </w:tr>
      <w:tr w:rsidR="005F176A" w14:paraId="791F6193" w14:textId="77777777" w:rsidTr="00A45C64">
        <w:trPr>
          <w:cantSplit/>
          <w:jc w:val="center"/>
        </w:trPr>
        <w:tc>
          <w:tcPr>
            <w:tcW w:w="1609" w:type="dxa"/>
          </w:tcPr>
          <w:p w14:paraId="4CC3A525" w14:textId="77777777" w:rsidR="005F176A" w:rsidRDefault="005F176A" w:rsidP="00A45C64">
            <w:pPr>
              <w:pStyle w:val="TAL"/>
            </w:pPr>
            <w:proofErr w:type="spellStart"/>
            <w:r>
              <w:lastRenderedPageBreak/>
              <w:t>ueLoc</w:t>
            </w:r>
            <w:proofErr w:type="spellEnd"/>
          </w:p>
        </w:tc>
        <w:tc>
          <w:tcPr>
            <w:tcW w:w="1782" w:type="dxa"/>
          </w:tcPr>
          <w:p w14:paraId="08A35C0E" w14:textId="77777777" w:rsidR="005F176A" w:rsidRDefault="005F176A" w:rsidP="00A45C64">
            <w:pPr>
              <w:pStyle w:val="TAL"/>
            </w:pPr>
            <w:proofErr w:type="spellStart"/>
            <w:r>
              <w:t>UserLocation</w:t>
            </w:r>
            <w:proofErr w:type="spellEnd"/>
          </w:p>
        </w:tc>
        <w:tc>
          <w:tcPr>
            <w:tcW w:w="284" w:type="dxa"/>
          </w:tcPr>
          <w:p w14:paraId="7E0F2FDE" w14:textId="77777777" w:rsidR="005F176A" w:rsidRDefault="005F176A" w:rsidP="00A45C64">
            <w:pPr>
              <w:pStyle w:val="TAC"/>
            </w:pPr>
            <w:r>
              <w:t>O</w:t>
            </w:r>
          </w:p>
        </w:tc>
        <w:tc>
          <w:tcPr>
            <w:tcW w:w="1134" w:type="dxa"/>
          </w:tcPr>
          <w:p w14:paraId="27AC4CFD" w14:textId="77777777" w:rsidR="005F176A" w:rsidRDefault="005F176A" w:rsidP="00A45C64">
            <w:pPr>
              <w:pStyle w:val="TAC"/>
            </w:pPr>
            <w:r>
              <w:t>0..1</w:t>
            </w:r>
          </w:p>
        </w:tc>
        <w:tc>
          <w:tcPr>
            <w:tcW w:w="3460" w:type="dxa"/>
          </w:tcPr>
          <w:p w14:paraId="18124AC6" w14:textId="77777777" w:rsidR="005F176A" w:rsidRDefault="005F176A" w:rsidP="00A45C64">
            <w:pPr>
              <w:pStyle w:val="TAL"/>
            </w:pPr>
            <w:r>
              <w:rPr>
                <w:rFonts w:cs="Arial"/>
                <w:szCs w:val="18"/>
              </w:rPr>
              <w:t>E-UTRA, or NR, and/or non-3GPP trusted and untrusted access user location information.</w:t>
            </w:r>
            <w:r>
              <w:t xml:space="preserve"> "n3gppTai" and "n3IwfId" attributes within the "N3gaLocation" data type shall not be supplied. It shall be present if required and available when the notified event is "ANI_REPORT". It shall be present if available when the notified event is "RAN_NAS_CAUSE".</w:t>
            </w:r>
          </w:p>
          <w:p w14:paraId="10CB3EA3" w14:textId="77777777" w:rsidR="005F176A" w:rsidRDefault="005F176A" w:rsidP="00A45C64">
            <w:pPr>
              <w:pStyle w:val="TAL"/>
              <w:rPr>
                <w:rFonts w:cs="Arial"/>
                <w:szCs w:val="18"/>
              </w:rPr>
            </w:pPr>
            <w:r>
              <w:t>(</w:t>
            </w:r>
            <w:r>
              <w:rPr>
                <w:lang w:eastAsia="zh-CN"/>
              </w:rPr>
              <w:t>NOTE</w:t>
            </w:r>
            <w:r>
              <w:t> 3)</w:t>
            </w:r>
            <w:r>
              <w:rPr>
                <w:lang w:eastAsia="zh-CN"/>
              </w:rPr>
              <w:t xml:space="preserve"> (NOTE</w:t>
            </w:r>
            <w:r>
              <w:t> 4)</w:t>
            </w:r>
          </w:p>
        </w:tc>
        <w:tc>
          <w:tcPr>
            <w:tcW w:w="1350" w:type="dxa"/>
          </w:tcPr>
          <w:p w14:paraId="602EA93D" w14:textId="77777777" w:rsidR="005F176A" w:rsidRDefault="005F176A" w:rsidP="00A45C64">
            <w:pPr>
              <w:pStyle w:val="TAL"/>
              <w:rPr>
                <w:rFonts w:cs="Arial"/>
                <w:szCs w:val="18"/>
              </w:rPr>
            </w:pPr>
            <w:proofErr w:type="spellStart"/>
            <w:r>
              <w:rPr>
                <w:rFonts w:cs="Arial"/>
                <w:szCs w:val="18"/>
              </w:rPr>
              <w:t>NetLoc</w:t>
            </w:r>
            <w:proofErr w:type="spellEnd"/>
            <w:r>
              <w:rPr>
                <w:rFonts w:cs="Arial"/>
                <w:szCs w:val="18"/>
              </w:rPr>
              <w:t>, RAN-NAS-Cause</w:t>
            </w:r>
          </w:p>
        </w:tc>
      </w:tr>
      <w:tr w:rsidR="005F176A" w14:paraId="2D82994B" w14:textId="77777777" w:rsidTr="00A45C64">
        <w:trPr>
          <w:cantSplit/>
          <w:jc w:val="center"/>
        </w:trPr>
        <w:tc>
          <w:tcPr>
            <w:tcW w:w="1609" w:type="dxa"/>
          </w:tcPr>
          <w:p w14:paraId="43EF2B21" w14:textId="77777777" w:rsidR="005F176A" w:rsidRDefault="005F176A" w:rsidP="00A45C64">
            <w:pPr>
              <w:pStyle w:val="TAL"/>
            </w:pPr>
            <w:proofErr w:type="spellStart"/>
            <w:r>
              <w:t>ueLocTime</w:t>
            </w:r>
            <w:proofErr w:type="spellEnd"/>
          </w:p>
        </w:tc>
        <w:tc>
          <w:tcPr>
            <w:tcW w:w="1782" w:type="dxa"/>
          </w:tcPr>
          <w:p w14:paraId="49566C07" w14:textId="77777777" w:rsidR="005F176A" w:rsidRDefault="005F176A" w:rsidP="00A45C64">
            <w:pPr>
              <w:pStyle w:val="TAL"/>
            </w:pPr>
            <w:proofErr w:type="spellStart"/>
            <w:r>
              <w:t>DateTime</w:t>
            </w:r>
            <w:proofErr w:type="spellEnd"/>
          </w:p>
        </w:tc>
        <w:tc>
          <w:tcPr>
            <w:tcW w:w="284" w:type="dxa"/>
          </w:tcPr>
          <w:p w14:paraId="137B169F" w14:textId="77777777" w:rsidR="005F176A" w:rsidRDefault="005F176A" w:rsidP="00A45C64">
            <w:pPr>
              <w:pStyle w:val="TAC"/>
            </w:pPr>
            <w:r>
              <w:t>O</w:t>
            </w:r>
          </w:p>
        </w:tc>
        <w:tc>
          <w:tcPr>
            <w:tcW w:w="1134" w:type="dxa"/>
          </w:tcPr>
          <w:p w14:paraId="741F8F93" w14:textId="77777777" w:rsidR="005F176A" w:rsidRDefault="005F176A" w:rsidP="00A45C64">
            <w:pPr>
              <w:pStyle w:val="TAC"/>
            </w:pPr>
            <w:r>
              <w:t>0..1</w:t>
            </w:r>
          </w:p>
        </w:tc>
        <w:tc>
          <w:tcPr>
            <w:tcW w:w="3460" w:type="dxa"/>
          </w:tcPr>
          <w:p w14:paraId="79D3F4FB" w14:textId="77777777" w:rsidR="005F176A" w:rsidRDefault="005F176A" w:rsidP="00A45C64">
            <w:pPr>
              <w:pStyle w:val="TAL"/>
              <w:rPr>
                <w:lang w:eastAsia="zh-CN"/>
              </w:rPr>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p w14:paraId="536A47AE" w14:textId="77777777" w:rsidR="005F176A" w:rsidRDefault="005F176A" w:rsidP="00A45C64">
            <w:pPr>
              <w:pStyle w:val="TAL"/>
              <w:rPr>
                <w:rFonts w:cs="Arial"/>
                <w:szCs w:val="18"/>
              </w:rPr>
            </w:pPr>
            <w:r>
              <w:rPr>
                <w:lang w:eastAsia="zh-CN"/>
              </w:rPr>
              <w:t>(NOTE</w:t>
            </w:r>
            <w:r>
              <w:t> 3)</w:t>
            </w:r>
          </w:p>
        </w:tc>
        <w:tc>
          <w:tcPr>
            <w:tcW w:w="1350" w:type="dxa"/>
          </w:tcPr>
          <w:p w14:paraId="2F4CB9D9" w14:textId="77777777" w:rsidR="005F176A" w:rsidRDefault="005F176A" w:rsidP="00A45C64">
            <w:pPr>
              <w:pStyle w:val="TAL"/>
              <w:rPr>
                <w:rFonts w:cs="Arial"/>
                <w:szCs w:val="18"/>
              </w:rPr>
            </w:pPr>
            <w:proofErr w:type="spellStart"/>
            <w:r>
              <w:rPr>
                <w:rFonts w:cs="Arial"/>
                <w:szCs w:val="18"/>
              </w:rPr>
              <w:t>NetLoc</w:t>
            </w:r>
            <w:proofErr w:type="spellEnd"/>
          </w:p>
        </w:tc>
      </w:tr>
      <w:tr w:rsidR="005F176A" w14:paraId="0E5EB6D8" w14:textId="77777777" w:rsidTr="00A45C64">
        <w:trPr>
          <w:cantSplit/>
          <w:jc w:val="center"/>
        </w:trPr>
        <w:tc>
          <w:tcPr>
            <w:tcW w:w="1609" w:type="dxa"/>
          </w:tcPr>
          <w:p w14:paraId="063F9576" w14:textId="77777777" w:rsidR="005F176A" w:rsidRDefault="005F176A" w:rsidP="00A45C64">
            <w:pPr>
              <w:pStyle w:val="TAL"/>
            </w:pPr>
            <w:proofErr w:type="spellStart"/>
            <w:r>
              <w:t>ueTimeZone</w:t>
            </w:r>
            <w:proofErr w:type="spellEnd"/>
          </w:p>
        </w:tc>
        <w:tc>
          <w:tcPr>
            <w:tcW w:w="1782" w:type="dxa"/>
          </w:tcPr>
          <w:p w14:paraId="505580B8" w14:textId="77777777" w:rsidR="005F176A" w:rsidRDefault="005F176A" w:rsidP="00A45C64">
            <w:pPr>
              <w:pStyle w:val="TAL"/>
            </w:pPr>
            <w:proofErr w:type="spellStart"/>
            <w:r>
              <w:t>TimeZone</w:t>
            </w:r>
            <w:proofErr w:type="spellEnd"/>
          </w:p>
        </w:tc>
        <w:tc>
          <w:tcPr>
            <w:tcW w:w="284" w:type="dxa"/>
          </w:tcPr>
          <w:p w14:paraId="7B37FD2A" w14:textId="77777777" w:rsidR="005F176A" w:rsidRDefault="005F176A" w:rsidP="00A45C64">
            <w:pPr>
              <w:pStyle w:val="TAC"/>
            </w:pPr>
            <w:r>
              <w:t>O</w:t>
            </w:r>
          </w:p>
        </w:tc>
        <w:tc>
          <w:tcPr>
            <w:tcW w:w="1134" w:type="dxa"/>
          </w:tcPr>
          <w:p w14:paraId="2DF82ACC" w14:textId="77777777" w:rsidR="005F176A" w:rsidRDefault="005F176A" w:rsidP="00A45C64">
            <w:pPr>
              <w:pStyle w:val="TAC"/>
            </w:pPr>
            <w:r>
              <w:t>0..1</w:t>
            </w:r>
          </w:p>
        </w:tc>
        <w:tc>
          <w:tcPr>
            <w:tcW w:w="3460" w:type="dxa"/>
          </w:tcPr>
          <w:p w14:paraId="248E9560" w14:textId="77777777" w:rsidR="005F176A" w:rsidRDefault="005F176A" w:rsidP="00A45C64">
            <w:pPr>
              <w:pStyle w:val="TAL"/>
              <w:rPr>
                <w:rFonts w:cs="Arial"/>
                <w:szCs w:val="18"/>
              </w:rPr>
            </w:pPr>
            <w:r>
              <w:rPr>
                <w:rFonts w:cs="Arial"/>
                <w:szCs w:val="18"/>
              </w:rPr>
              <w:t>UE time zone.</w:t>
            </w:r>
          </w:p>
          <w:p w14:paraId="0D053F5F" w14:textId="77777777" w:rsidR="005F176A" w:rsidRDefault="005F176A" w:rsidP="00A45C64">
            <w:pPr>
              <w:pStyle w:val="TAL"/>
              <w:rPr>
                <w:rFonts w:cs="Arial"/>
                <w:szCs w:val="18"/>
              </w:rPr>
            </w:pPr>
            <w:r>
              <w:t>It shall be present if required and available when the notified event is "ANI_REPORT". It shall be present if available when the notified event is "RAN_NAS_CAUSE".</w:t>
            </w:r>
          </w:p>
        </w:tc>
        <w:tc>
          <w:tcPr>
            <w:tcW w:w="1350" w:type="dxa"/>
          </w:tcPr>
          <w:p w14:paraId="1D5CDB88" w14:textId="77777777" w:rsidR="005F176A" w:rsidRDefault="005F176A" w:rsidP="00A45C64">
            <w:pPr>
              <w:pStyle w:val="TAL"/>
              <w:rPr>
                <w:rFonts w:cs="Arial"/>
                <w:szCs w:val="18"/>
              </w:rPr>
            </w:pPr>
            <w:proofErr w:type="spellStart"/>
            <w:r>
              <w:rPr>
                <w:rFonts w:cs="Arial"/>
                <w:szCs w:val="18"/>
              </w:rPr>
              <w:t>NetLoc</w:t>
            </w:r>
            <w:proofErr w:type="spellEnd"/>
            <w:r>
              <w:rPr>
                <w:rFonts w:cs="Arial"/>
                <w:szCs w:val="18"/>
              </w:rPr>
              <w:t>, RAN-NAS-Cause</w:t>
            </w:r>
          </w:p>
        </w:tc>
      </w:tr>
      <w:tr w:rsidR="005F176A" w14:paraId="0DC442A5" w14:textId="77777777" w:rsidTr="00A45C64">
        <w:trPr>
          <w:cantSplit/>
          <w:jc w:val="center"/>
        </w:trPr>
        <w:tc>
          <w:tcPr>
            <w:tcW w:w="1609" w:type="dxa"/>
          </w:tcPr>
          <w:p w14:paraId="6299260D" w14:textId="77777777" w:rsidR="005F176A" w:rsidRDefault="005F176A" w:rsidP="00A45C64">
            <w:pPr>
              <w:pStyle w:val="TAL"/>
            </w:pPr>
            <w:proofErr w:type="spellStart"/>
            <w:r>
              <w:t>usgRep</w:t>
            </w:r>
            <w:proofErr w:type="spellEnd"/>
          </w:p>
        </w:tc>
        <w:tc>
          <w:tcPr>
            <w:tcW w:w="1782" w:type="dxa"/>
          </w:tcPr>
          <w:p w14:paraId="2855B9A9" w14:textId="77777777" w:rsidR="005F176A" w:rsidRDefault="005F176A" w:rsidP="00A45C64">
            <w:pPr>
              <w:pStyle w:val="TAL"/>
            </w:pPr>
            <w:proofErr w:type="spellStart"/>
            <w:r>
              <w:t>AccumulatedUsage</w:t>
            </w:r>
            <w:proofErr w:type="spellEnd"/>
          </w:p>
        </w:tc>
        <w:tc>
          <w:tcPr>
            <w:tcW w:w="284" w:type="dxa"/>
          </w:tcPr>
          <w:p w14:paraId="7BC04250" w14:textId="77777777" w:rsidR="005F176A" w:rsidRDefault="005F176A" w:rsidP="00A45C64">
            <w:pPr>
              <w:pStyle w:val="TAC"/>
            </w:pPr>
            <w:r>
              <w:t>C</w:t>
            </w:r>
          </w:p>
        </w:tc>
        <w:tc>
          <w:tcPr>
            <w:tcW w:w="1134" w:type="dxa"/>
          </w:tcPr>
          <w:p w14:paraId="19BCE090" w14:textId="77777777" w:rsidR="005F176A" w:rsidRDefault="005F176A" w:rsidP="00A45C64">
            <w:pPr>
              <w:pStyle w:val="TAC"/>
            </w:pPr>
            <w:r>
              <w:t>0..1</w:t>
            </w:r>
          </w:p>
        </w:tc>
        <w:tc>
          <w:tcPr>
            <w:tcW w:w="3460" w:type="dxa"/>
          </w:tcPr>
          <w:p w14:paraId="7DFFC48F" w14:textId="77777777" w:rsidR="005F176A" w:rsidRDefault="005F176A" w:rsidP="00A45C64">
            <w:pPr>
              <w:pStyle w:val="TAL"/>
              <w:rPr>
                <w:rFonts w:cs="Arial"/>
                <w:szCs w:val="18"/>
              </w:rPr>
            </w:pPr>
            <w:r>
              <w:rPr>
                <w:rFonts w:cs="Arial"/>
                <w:szCs w:val="18"/>
              </w:rPr>
              <w:t>Indicates the measured volume and/or time for sponsored data connectivity. It shall be present when the notified event is "USAGE_REPORT".</w:t>
            </w:r>
          </w:p>
        </w:tc>
        <w:tc>
          <w:tcPr>
            <w:tcW w:w="1350" w:type="dxa"/>
          </w:tcPr>
          <w:p w14:paraId="58249064" w14:textId="77777777" w:rsidR="005F176A" w:rsidRDefault="005F176A" w:rsidP="00A45C64">
            <w:pPr>
              <w:pStyle w:val="TAL"/>
              <w:rPr>
                <w:rFonts w:cs="Arial"/>
                <w:szCs w:val="18"/>
              </w:rPr>
            </w:pPr>
            <w:proofErr w:type="spellStart"/>
            <w:r>
              <w:rPr>
                <w:rFonts w:cs="Arial"/>
                <w:szCs w:val="18"/>
              </w:rPr>
              <w:t>SponsoredConnectivity</w:t>
            </w:r>
            <w:proofErr w:type="spellEnd"/>
          </w:p>
        </w:tc>
      </w:tr>
      <w:tr w:rsidR="005F176A" w14:paraId="669359B7" w14:textId="77777777" w:rsidTr="00A45C64">
        <w:trPr>
          <w:cantSplit/>
          <w:jc w:val="center"/>
        </w:trPr>
        <w:tc>
          <w:tcPr>
            <w:tcW w:w="1609" w:type="dxa"/>
          </w:tcPr>
          <w:p w14:paraId="3D3D6026" w14:textId="77777777" w:rsidR="005F176A" w:rsidRDefault="005F176A" w:rsidP="00A45C64">
            <w:pPr>
              <w:pStyle w:val="TAL"/>
            </w:pPr>
            <w:proofErr w:type="spellStart"/>
            <w:r>
              <w:rPr>
                <w:rFonts w:hint="eastAsia"/>
                <w:lang w:eastAsia="zh-CN"/>
              </w:rPr>
              <w:t>u</w:t>
            </w:r>
            <w:r>
              <w:rPr>
                <w:lang w:eastAsia="zh-CN"/>
              </w:rPr>
              <w:t>rspEnfRep</w:t>
            </w:r>
            <w:proofErr w:type="spellEnd"/>
          </w:p>
        </w:tc>
        <w:tc>
          <w:tcPr>
            <w:tcW w:w="1782" w:type="dxa"/>
          </w:tcPr>
          <w:p w14:paraId="769E7216" w14:textId="77777777" w:rsidR="005F176A" w:rsidRDefault="005F176A" w:rsidP="00A45C64">
            <w:pPr>
              <w:pStyle w:val="TAL"/>
            </w:pPr>
            <w:proofErr w:type="spellStart"/>
            <w:r>
              <w:rPr>
                <w:rFonts w:hint="eastAsia"/>
                <w:lang w:eastAsia="zh-CN"/>
              </w:rPr>
              <w:t>U</w:t>
            </w:r>
            <w:r>
              <w:rPr>
                <w:lang w:eastAsia="zh-CN"/>
              </w:rPr>
              <w:t>rspEnforcementInfo</w:t>
            </w:r>
            <w:proofErr w:type="spellEnd"/>
          </w:p>
        </w:tc>
        <w:tc>
          <w:tcPr>
            <w:tcW w:w="284" w:type="dxa"/>
          </w:tcPr>
          <w:p w14:paraId="378B9F7E" w14:textId="77777777" w:rsidR="005F176A" w:rsidRDefault="005F176A" w:rsidP="00A45C64">
            <w:pPr>
              <w:pStyle w:val="TAC"/>
            </w:pPr>
            <w:r>
              <w:rPr>
                <w:rFonts w:hint="eastAsia"/>
                <w:lang w:eastAsia="zh-CN"/>
              </w:rPr>
              <w:t>C</w:t>
            </w:r>
          </w:p>
        </w:tc>
        <w:tc>
          <w:tcPr>
            <w:tcW w:w="1134" w:type="dxa"/>
          </w:tcPr>
          <w:p w14:paraId="02727507" w14:textId="77777777" w:rsidR="005F176A" w:rsidRDefault="005F176A" w:rsidP="00A45C64">
            <w:pPr>
              <w:pStyle w:val="TAC"/>
            </w:pPr>
            <w:r>
              <w:rPr>
                <w:rFonts w:hint="eastAsia"/>
                <w:lang w:eastAsia="zh-CN"/>
              </w:rPr>
              <w:t>0</w:t>
            </w:r>
            <w:r>
              <w:rPr>
                <w:lang w:eastAsia="zh-CN"/>
              </w:rPr>
              <w:t>..1</w:t>
            </w:r>
          </w:p>
        </w:tc>
        <w:tc>
          <w:tcPr>
            <w:tcW w:w="3460" w:type="dxa"/>
          </w:tcPr>
          <w:p w14:paraId="7C002F42" w14:textId="77777777" w:rsidR="005F176A" w:rsidRDefault="005F176A" w:rsidP="00A45C64">
            <w:pPr>
              <w:pStyle w:val="TAL"/>
              <w:rPr>
                <w:rFonts w:cs="Arial"/>
                <w:szCs w:val="18"/>
              </w:rPr>
            </w:pPr>
            <w:r>
              <w:t>Includes the URSP rule enforcement information received from a UE</w:t>
            </w:r>
            <w:r w:rsidRPr="002833ED">
              <w:t xml:space="preserve"> </w:t>
            </w:r>
            <w:r w:rsidRPr="0001558D">
              <w:t>from</w:t>
            </w:r>
            <w:r>
              <w:t xml:space="preserve"> </w:t>
            </w:r>
            <w:r w:rsidRPr="002833ED">
              <w:t>associated URSP rule</w:t>
            </w:r>
            <w:r w:rsidRPr="00772E4D">
              <w:t>(s).</w:t>
            </w:r>
            <w:r>
              <w:t xml:space="preserve"> </w:t>
            </w:r>
            <w:r>
              <w:rPr>
                <w:rFonts w:cs="Arial"/>
                <w:szCs w:val="18"/>
              </w:rPr>
              <w:t>It shall be present when the notified event is "</w:t>
            </w:r>
            <w:r>
              <w:rPr>
                <w:lang w:eastAsia="zh-CN"/>
              </w:rPr>
              <w:t>URSP_ENF_INFO</w:t>
            </w:r>
            <w:r>
              <w:rPr>
                <w:rFonts w:cs="Arial"/>
                <w:szCs w:val="18"/>
              </w:rPr>
              <w:t>".</w:t>
            </w:r>
          </w:p>
        </w:tc>
        <w:tc>
          <w:tcPr>
            <w:tcW w:w="1350" w:type="dxa"/>
          </w:tcPr>
          <w:p w14:paraId="2E21ED24" w14:textId="77777777" w:rsidR="005F176A" w:rsidRDefault="005F176A" w:rsidP="00A45C64">
            <w:pPr>
              <w:pStyle w:val="TAL"/>
              <w:rPr>
                <w:rFonts w:cs="Arial"/>
                <w:szCs w:val="18"/>
              </w:rPr>
            </w:pPr>
            <w:proofErr w:type="spellStart"/>
            <w:r>
              <w:t>URSPEnforcement</w:t>
            </w:r>
            <w:proofErr w:type="spellEnd"/>
          </w:p>
        </w:tc>
      </w:tr>
      <w:tr w:rsidR="005F176A" w14:paraId="2737F5D5" w14:textId="77777777" w:rsidTr="00A45C64">
        <w:trPr>
          <w:cantSplit/>
          <w:jc w:val="center"/>
        </w:trPr>
        <w:tc>
          <w:tcPr>
            <w:tcW w:w="1609" w:type="dxa"/>
          </w:tcPr>
          <w:p w14:paraId="3DE5A0F1" w14:textId="77777777" w:rsidR="005F176A" w:rsidRDefault="005F176A" w:rsidP="00A45C64">
            <w:pPr>
              <w:pStyle w:val="TAL"/>
              <w:rPr>
                <w:lang w:eastAsia="zh-CN"/>
              </w:rPr>
            </w:pPr>
            <w:proofErr w:type="spellStart"/>
            <w:r>
              <w:t>sscMode</w:t>
            </w:r>
            <w:proofErr w:type="spellEnd"/>
          </w:p>
        </w:tc>
        <w:tc>
          <w:tcPr>
            <w:tcW w:w="1782" w:type="dxa"/>
          </w:tcPr>
          <w:p w14:paraId="2D5C00C3" w14:textId="77777777" w:rsidR="005F176A" w:rsidRDefault="005F176A" w:rsidP="00A45C64">
            <w:pPr>
              <w:pStyle w:val="TAL"/>
              <w:rPr>
                <w:lang w:eastAsia="zh-CN"/>
              </w:rPr>
            </w:pPr>
            <w:proofErr w:type="spellStart"/>
            <w:r>
              <w:rPr>
                <w:lang w:eastAsia="zh-CN"/>
              </w:rPr>
              <w:t>SscMode</w:t>
            </w:r>
            <w:proofErr w:type="spellEnd"/>
          </w:p>
        </w:tc>
        <w:tc>
          <w:tcPr>
            <w:tcW w:w="284" w:type="dxa"/>
          </w:tcPr>
          <w:p w14:paraId="3D96100F" w14:textId="77777777" w:rsidR="005F176A" w:rsidRDefault="005F176A" w:rsidP="00A45C64">
            <w:pPr>
              <w:pStyle w:val="TAC"/>
              <w:rPr>
                <w:lang w:eastAsia="zh-CN"/>
              </w:rPr>
            </w:pPr>
            <w:r>
              <w:rPr>
                <w:lang w:eastAsia="zh-CN"/>
              </w:rPr>
              <w:t>O</w:t>
            </w:r>
          </w:p>
        </w:tc>
        <w:tc>
          <w:tcPr>
            <w:tcW w:w="1134" w:type="dxa"/>
          </w:tcPr>
          <w:p w14:paraId="40F2D369" w14:textId="77777777" w:rsidR="005F176A" w:rsidRDefault="005F176A" w:rsidP="00A45C64">
            <w:pPr>
              <w:pStyle w:val="TAC"/>
              <w:rPr>
                <w:lang w:eastAsia="zh-CN"/>
              </w:rPr>
            </w:pPr>
            <w:r>
              <w:rPr>
                <w:lang w:eastAsia="zh-CN"/>
              </w:rPr>
              <w:t>0..1</w:t>
            </w:r>
          </w:p>
        </w:tc>
        <w:tc>
          <w:tcPr>
            <w:tcW w:w="3460" w:type="dxa"/>
          </w:tcPr>
          <w:p w14:paraId="3EA53351" w14:textId="77777777" w:rsidR="005F176A" w:rsidRDefault="005F176A" w:rsidP="00A45C64">
            <w:pPr>
              <w:pStyle w:val="TAL"/>
              <w:rPr>
                <w:lang w:eastAsia="zh-CN"/>
              </w:rPr>
            </w:pPr>
            <w:r>
              <w:rPr>
                <w:lang w:eastAsia="zh-CN"/>
              </w:rPr>
              <w:t>SSC Mode of the PDU session.</w:t>
            </w:r>
          </w:p>
          <w:p w14:paraId="62AE91E6" w14:textId="77777777" w:rsidR="005F176A" w:rsidRDefault="005F176A" w:rsidP="00A45C64">
            <w:pPr>
              <w:pStyle w:val="TAL"/>
              <w:rPr>
                <w:lang w:eastAsia="zh-CN"/>
              </w:rPr>
            </w:pPr>
            <w:r>
              <w:rPr>
                <w:rFonts w:cs="Arial"/>
                <w:szCs w:val="18"/>
              </w:rPr>
              <w:t>It may be present when the notified event is "</w:t>
            </w:r>
            <w:r>
              <w:rPr>
                <w:lang w:eastAsia="zh-CN"/>
              </w:rPr>
              <w:t>URSP_ENF_INFO</w:t>
            </w:r>
            <w:r>
              <w:rPr>
                <w:rFonts w:cs="Arial"/>
                <w:szCs w:val="18"/>
              </w:rPr>
              <w:t>".</w:t>
            </w:r>
          </w:p>
          <w:p w14:paraId="5E201ED6" w14:textId="77777777" w:rsidR="005F176A" w:rsidRDefault="005F176A" w:rsidP="00A45C64">
            <w:pPr>
              <w:pStyle w:val="TAL"/>
            </w:pPr>
          </w:p>
        </w:tc>
        <w:tc>
          <w:tcPr>
            <w:tcW w:w="1350" w:type="dxa"/>
          </w:tcPr>
          <w:p w14:paraId="114BE25E" w14:textId="77777777" w:rsidR="005F176A" w:rsidRDefault="005F176A" w:rsidP="00A45C64">
            <w:pPr>
              <w:pStyle w:val="TAL"/>
            </w:pPr>
            <w:proofErr w:type="spellStart"/>
            <w:r>
              <w:t>URSPEnforcement</w:t>
            </w:r>
            <w:proofErr w:type="spellEnd"/>
          </w:p>
        </w:tc>
      </w:tr>
      <w:tr w:rsidR="005F176A" w14:paraId="2196CD3C" w14:textId="77777777" w:rsidTr="00A45C64">
        <w:trPr>
          <w:cantSplit/>
          <w:jc w:val="center"/>
        </w:trPr>
        <w:tc>
          <w:tcPr>
            <w:tcW w:w="1609" w:type="dxa"/>
          </w:tcPr>
          <w:p w14:paraId="28DEC35F" w14:textId="77777777" w:rsidR="005F176A" w:rsidRDefault="005F176A" w:rsidP="00A45C64">
            <w:pPr>
              <w:pStyle w:val="TAL"/>
              <w:rPr>
                <w:lang w:eastAsia="zh-CN"/>
              </w:rPr>
            </w:pPr>
            <w:proofErr w:type="spellStart"/>
            <w:r>
              <w:t>ueReqDnn</w:t>
            </w:r>
            <w:proofErr w:type="spellEnd"/>
          </w:p>
        </w:tc>
        <w:tc>
          <w:tcPr>
            <w:tcW w:w="1782" w:type="dxa"/>
          </w:tcPr>
          <w:p w14:paraId="04F9E8EF" w14:textId="77777777" w:rsidR="005F176A" w:rsidRDefault="005F176A" w:rsidP="00A45C64">
            <w:pPr>
              <w:pStyle w:val="TAL"/>
              <w:rPr>
                <w:lang w:eastAsia="zh-CN"/>
              </w:rPr>
            </w:pPr>
            <w:r>
              <w:rPr>
                <w:noProof/>
              </w:rPr>
              <w:t>Dnn</w:t>
            </w:r>
          </w:p>
        </w:tc>
        <w:tc>
          <w:tcPr>
            <w:tcW w:w="284" w:type="dxa"/>
          </w:tcPr>
          <w:p w14:paraId="0269CF00" w14:textId="77777777" w:rsidR="005F176A" w:rsidRDefault="005F176A" w:rsidP="00A45C64">
            <w:pPr>
              <w:pStyle w:val="TAC"/>
              <w:rPr>
                <w:lang w:eastAsia="zh-CN"/>
              </w:rPr>
            </w:pPr>
            <w:r>
              <w:rPr>
                <w:lang w:eastAsia="zh-CN"/>
              </w:rPr>
              <w:t>O</w:t>
            </w:r>
          </w:p>
        </w:tc>
        <w:tc>
          <w:tcPr>
            <w:tcW w:w="1134" w:type="dxa"/>
          </w:tcPr>
          <w:p w14:paraId="3036F2FD" w14:textId="77777777" w:rsidR="005F176A" w:rsidRDefault="005F176A" w:rsidP="00A45C64">
            <w:pPr>
              <w:pStyle w:val="TAC"/>
              <w:rPr>
                <w:lang w:eastAsia="zh-CN"/>
              </w:rPr>
            </w:pPr>
            <w:r>
              <w:rPr>
                <w:lang w:eastAsia="zh-CN"/>
              </w:rPr>
              <w:t>0..1</w:t>
            </w:r>
          </w:p>
        </w:tc>
        <w:tc>
          <w:tcPr>
            <w:tcW w:w="3460" w:type="dxa"/>
          </w:tcPr>
          <w:p w14:paraId="4714B266" w14:textId="77777777" w:rsidR="005F176A" w:rsidRDefault="005F176A" w:rsidP="00A45C64">
            <w:pPr>
              <w:pStyle w:val="TAL"/>
              <w:rPr>
                <w:lang w:eastAsia="zh-CN"/>
              </w:rPr>
            </w:pPr>
            <w:r>
              <w:rPr>
                <w:lang w:eastAsia="zh-CN"/>
              </w:rPr>
              <w:t>UE requested DNN.</w:t>
            </w:r>
          </w:p>
          <w:p w14:paraId="000CBF69" w14:textId="77777777" w:rsidR="005F176A" w:rsidRDefault="005F176A" w:rsidP="00A45C64">
            <w:pPr>
              <w:pStyle w:val="TAL"/>
              <w:rPr>
                <w:lang w:eastAsia="zh-CN"/>
              </w:rPr>
            </w:pPr>
            <w:r>
              <w:rPr>
                <w:rFonts w:cs="Arial"/>
                <w:szCs w:val="18"/>
              </w:rPr>
              <w:t>It may be present when the notified event is "</w:t>
            </w:r>
            <w:r>
              <w:rPr>
                <w:lang w:eastAsia="zh-CN"/>
              </w:rPr>
              <w:t>URSP_ENF_INFO</w:t>
            </w:r>
            <w:r>
              <w:rPr>
                <w:rFonts w:cs="Arial"/>
                <w:szCs w:val="18"/>
              </w:rPr>
              <w:t>".</w:t>
            </w:r>
          </w:p>
          <w:p w14:paraId="0417D625" w14:textId="77777777" w:rsidR="005F176A" w:rsidRDefault="005F176A" w:rsidP="00A45C64">
            <w:pPr>
              <w:pStyle w:val="TAL"/>
            </w:pPr>
          </w:p>
        </w:tc>
        <w:tc>
          <w:tcPr>
            <w:tcW w:w="1350" w:type="dxa"/>
          </w:tcPr>
          <w:p w14:paraId="217F095C" w14:textId="77777777" w:rsidR="005F176A" w:rsidRDefault="005F176A" w:rsidP="00A45C64">
            <w:pPr>
              <w:pStyle w:val="TAL"/>
            </w:pPr>
            <w:proofErr w:type="spellStart"/>
            <w:r>
              <w:t>URSPEnforcement</w:t>
            </w:r>
            <w:proofErr w:type="spellEnd"/>
          </w:p>
        </w:tc>
      </w:tr>
      <w:tr w:rsidR="005F176A" w14:paraId="36899FC4" w14:textId="77777777" w:rsidTr="00A45C64">
        <w:trPr>
          <w:cantSplit/>
          <w:jc w:val="center"/>
        </w:trPr>
        <w:tc>
          <w:tcPr>
            <w:tcW w:w="1609" w:type="dxa"/>
          </w:tcPr>
          <w:p w14:paraId="314C2AA6" w14:textId="77777777" w:rsidR="005F176A" w:rsidRDefault="005F176A" w:rsidP="00A45C64">
            <w:pPr>
              <w:pStyle w:val="TAL"/>
              <w:rPr>
                <w:lang w:eastAsia="zh-CN"/>
              </w:rPr>
            </w:pPr>
            <w:proofErr w:type="spellStart"/>
            <w:r>
              <w:t>redundantPduSessionInfo</w:t>
            </w:r>
            <w:proofErr w:type="spellEnd"/>
          </w:p>
        </w:tc>
        <w:tc>
          <w:tcPr>
            <w:tcW w:w="1782" w:type="dxa"/>
          </w:tcPr>
          <w:p w14:paraId="520CF074" w14:textId="77777777" w:rsidR="005F176A" w:rsidRDefault="005F176A" w:rsidP="00A45C64">
            <w:pPr>
              <w:pStyle w:val="TAL"/>
              <w:rPr>
                <w:lang w:eastAsia="zh-CN"/>
              </w:rPr>
            </w:pPr>
            <w:r>
              <w:rPr>
                <w:noProof/>
              </w:rPr>
              <w:t>RedundantPduSessionInformation</w:t>
            </w:r>
          </w:p>
        </w:tc>
        <w:tc>
          <w:tcPr>
            <w:tcW w:w="284" w:type="dxa"/>
          </w:tcPr>
          <w:p w14:paraId="55717D49" w14:textId="77777777" w:rsidR="005F176A" w:rsidRDefault="005F176A" w:rsidP="00A45C64">
            <w:pPr>
              <w:pStyle w:val="TAC"/>
              <w:rPr>
                <w:lang w:eastAsia="zh-CN"/>
              </w:rPr>
            </w:pPr>
            <w:r>
              <w:rPr>
                <w:lang w:eastAsia="zh-CN"/>
              </w:rPr>
              <w:t>O</w:t>
            </w:r>
          </w:p>
        </w:tc>
        <w:tc>
          <w:tcPr>
            <w:tcW w:w="1134" w:type="dxa"/>
          </w:tcPr>
          <w:p w14:paraId="7DE04FFA" w14:textId="77777777" w:rsidR="005F176A" w:rsidRDefault="005F176A" w:rsidP="00A45C64">
            <w:pPr>
              <w:pStyle w:val="TAC"/>
              <w:rPr>
                <w:lang w:eastAsia="zh-CN"/>
              </w:rPr>
            </w:pPr>
            <w:r>
              <w:rPr>
                <w:lang w:eastAsia="zh-CN"/>
              </w:rPr>
              <w:t>0..1</w:t>
            </w:r>
          </w:p>
        </w:tc>
        <w:tc>
          <w:tcPr>
            <w:tcW w:w="3460" w:type="dxa"/>
          </w:tcPr>
          <w:p w14:paraId="216930B2" w14:textId="77777777" w:rsidR="005F176A" w:rsidRDefault="005F176A" w:rsidP="00A45C64">
            <w:pPr>
              <w:pStyle w:val="TAL"/>
              <w:rPr>
                <w:lang w:eastAsia="zh-CN"/>
              </w:rPr>
            </w:pPr>
            <w:r>
              <w:rPr>
                <w:lang w:eastAsia="zh-CN"/>
              </w:rPr>
              <w:t>RSN and PDU session pair ID of the redundant PDU session.</w:t>
            </w:r>
          </w:p>
          <w:p w14:paraId="5B7DCE57" w14:textId="77777777" w:rsidR="005F176A" w:rsidRDefault="005F176A" w:rsidP="00A45C64">
            <w:pPr>
              <w:pStyle w:val="TAL"/>
            </w:pPr>
            <w:r>
              <w:rPr>
                <w:rFonts w:cs="Arial"/>
                <w:szCs w:val="18"/>
              </w:rPr>
              <w:t>It may be present when the notified event is "</w:t>
            </w:r>
            <w:r>
              <w:rPr>
                <w:lang w:eastAsia="zh-CN"/>
              </w:rPr>
              <w:t>URSP_ENF_INFO</w:t>
            </w:r>
            <w:r>
              <w:rPr>
                <w:rFonts w:cs="Arial"/>
                <w:szCs w:val="18"/>
              </w:rPr>
              <w:t>".</w:t>
            </w:r>
          </w:p>
        </w:tc>
        <w:tc>
          <w:tcPr>
            <w:tcW w:w="1350" w:type="dxa"/>
          </w:tcPr>
          <w:p w14:paraId="0461C9DC" w14:textId="77777777" w:rsidR="005F176A" w:rsidRDefault="005F176A" w:rsidP="00A45C64">
            <w:pPr>
              <w:pStyle w:val="TAL"/>
            </w:pPr>
            <w:proofErr w:type="spellStart"/>
            <w:r>
              <w:t>URSPEnforcement</w:t>
            </w:r>
            <w:proofErr w:type="spellEnd"/>
          </w:p>
        </w:tc>
      </w:tr>
      <w:tr w:rsidR="005F176A" w14:paraId="42132AEB" w14:textId="77777777" w:rsidTr="00A45C64">
        <w:trPr>
          <w:cantSplit/>
          <w:jc w:val="center"/>
        </w:trPr>
        <w:tc>
          <w:tcPr>
            <w:tcW w:w="1609" w:type="dxa"/>
          </w:tcPr>
          <w:p w14:paraId="58C2E770" w14:textId="77777777" w:rsidR="005F176A" w:rsidRDefault="005F176A" w:rsidP="00A45C64">
            <w:pPr>
              <w:pStyle w:val="TAL"/>
            </w:pPr>
            <w:proofErr w:type="spellStart"/>
            <w:r>
              <w:t>tsnBridgeManCont</w:t>
            </w:r>
            <w:proofErr w:type="spellEnd"/>
          </w:p>
        </w:tc>
        <w:tc>
          <w:tcPr>
            <w:tcW w:w="1782" w:type="dxa"/>
          </w:tcPr>
          <w:p w14:paraId="4835873B" w14:textId="77777777" w:rsidR="005F176A" w:rsidRDefault="005F176A" w:rsidP="00A45C64">
            <w:pPr>
              <w:pStyle w:val="TAL"/>
            </w:pPr>
            <w:proofErr w:type="spellStart"/>
            <w:r>
              <w:t>BridgeManagementContainer</w:t>
            </w:r>
            <w:proofErr w:type="spellEnd"/>
          </w:p>
        </w:tc>
        <w:tc>
          <w:tcPr>
            <w:tcW w:w="284" w:type="dxa"/>
          </w:tcPr>
          <w:p w14:paraId="4891D094" w14:textId="77777777" w:rsidR="005F176A" w:rsidRDefault="005F176A" w:rsidP="00A45C64">
            <w:pPr>
              <w:pStyle w:val="TAC"/>
            </w:pPr>
            <w:r>
              <w:t>O</w:t>
            </w:r>
          </w:p>
        </w:tc>
        <w:tc>
          <w:tcPr>
            <w:tcW w:w="1134" w:type="dxa"/>
          </w:tcPr>
          <w:p w14:paraId="1CFB980F" w14:textId="77777777" w:rsidR="005F176A" w:rsidRDefault="005F176A" w:rsidP="00A45C64">
            <w:pPr>
              <w:pStyle w:val="TAC"/>
            </w:pPr>
            <w:r>
              <w:t>0..1</w:t>
            </w:r>
          </w:p>
        </w:tc>
        <w:tc>
          <w:tcPr>
            <w:tcW w:w="3460" w:type="dxa"/>
          </w:tcPr>
          <w:p w14:paraId="7B052634" w14:textId="77777777" w:rsidR="005F176A" w:rsidRDefault="005F176A" w:rsidP="00A45C64">
            <w:pPr>
              <w:pStyle w:val="TAL"/>
              <w:rPr>
                <w:rFonts w:cs="Arial"/>
                <w:szCs w:val="18"/>
              </w:rPr>
            </w:pPr>
            <w:r>
              <w:rPr>
                <w:rFonts w:cs="Arial"/>
                <w:szCs w:val="18"/>
              </w:rPr>
              <w:t xml:space="preserve">Transports </w:t>
            </w:r>
            <w:r>
              <w:t>TSC user plane node</w:t>
            </w:r>
            <w:r>
              <w:rPr>
                <w:rFonts w:cs="Arial"/>
                <w:szCs w:val="18"/>
              </w:rPr>
              <w:t xml:space="preserve"> management information.</w:t>
            </w:r>
          </w:p>
        </w:tc>
        <w:tc>
          <w:tcPr>
            <w:tcW w:w="1350" w:type="dxa"/>
          </w:tcPr>
          <w:p w14:paraId="0F977FEC"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21F584F2" w14:textId="77777777" w:rsidTr="00A45C64">
        <w:trPr>
          <w:cantSplit/>
          <w:jc w:val="center"/>
        </w:trPr>
        <w:tc>
          <w:tcPr>
            <w:tcW w:w="1609" w:type="dxa"/>
          </w:tcPr>
          <w:p w14:paraId="74625D53" w14:textId="77777777" w:rsidR="005F176A" w:rsidRDefault="005F176A" w:rsidP="00A45C64">
            <w:pPr>
              <w:pStyle w:val="TAL"/>
            </w:pPr>
            <w:proofErr w:type="spellStart"/>
            <w:r>
              <w:t>tsnPortManContDstt</w:t>
            </w:r>
            <w:proofErr w:type="spellEnd"/>
          </w:p>
        </w:tc>
        <w:tc>
          <w:tcPr>
            <w:tcW w:w="1782" w:type="dxa"/>
          </w:tcPr>
          <w:p w14:paraId="7CA31ED4" w14:textId="77777777" w:rsidR="005F176A" w:rsidRDefault="005F176A" w:rsidP="00A45C64">
            <w:pPr>
              <w:pStyle w:val="TAL"/>
            </w:pPr>
            <w:proofErr w:type="spellStart"/>
            <w:r>
              <w:t>PortManagementContainer</w:t>
            </w:r>
            <w:proofErr w:type="spellEnd"/>
          </w:p>
        </w:tc>
        <w:tc>
          <w:tcPr>
            <w:tcW w:w="284" w:type="dxa"/>
          </w:tcPr>
          <w:p w14:paraId="18E29797" w14:textId="77777777" w:rsidR="005F176A" w:rsidRDefault="005F176A" w:rsidP="00A45C64">
            <w:pPr>
              <w:pStyle w:val="TAC"/>
            </w:pPr>
            <w:r>
              <w:t>O</w:t>
            </w:r>
          </w:p>
        </w:tc>
        <w:tc>
          <w:tcPr>
            <w:tcW w:w="1134" w:type="dxa"/>
          </w:tcPr>
          <w:p w14:paraId="47DE36F9" w14:textId="77777777" w:rsidR="005F176A" w:rsidRDefault="005F176A" w:rsidP="00A45C64">
            <w:pPr>
              <w:pStyle w:val="TAC"/>
            </w:pPr>
            <w:r>
              <w:t>0..1</w:t>
            </w:r>
          </w:p>
        </w:tc>
        <w:tc>
          <w:tcPr>
            <w:tcW w:w="3460" w:type="dxa"/>
          </w:tcPr>
          <w:p w14:paraId="32EFD45C" w14:textId="77777777" w:rsidR="005F176A" w:rsidRDefault="005F176A" w:rsidP="00A45C64">
            <w:pPr>
              <w:pStyle w:val="TAL"/>
              <w:rPr>
                <w:rFonts w:cs="Arial"/>
                <w:szCs w:val="18"/>
              </w:rPr>
            </w:pPr>
            <w:r>
              <w:rPr>
                <w:rFonts w:cs="Arial"/>
                <w:szCs w:val="18"/>
              </w:rPr>
              <w:t>Transports port management information for the DS-TT port.</w:t>
            </w:r>
          </w:p>
        </w:tc>
        <w:tc>
          <w:tcPr>
            <w:tcW w:w="1350" w:type="dxa"/>
          </w:tcPr>
          <w:p w14:paraId="35B2A876"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39A2BA33" w14:textId="77777777" w:rsidTr="00A45C64">
        <w:trPr>
          <w:cantSplit/>
          <w:jc w:val="center"/>
        </w:trPr>
        <w:tc>
          <w:tcPr>
            <w:tcW w:w="1609" w:type="dxa"/>
          </w:tcPr>
          <w:p w14:paraId="62F9F5BA" w14:textId="77777777" w:rsidR="005F176A" w:rsidRDefault="005F176A" w:rsidP="00A45C64">
            <w:pPr>
              <w:pStyle w:val="TAL"/>
            </w:pPr>
            <w:proofErr w:type="spellStart"/>
            <w:r>
              <w:t>tsnPortManContNwtts</w:t>
            </w:r>
            <w:proofErr w:type="spellEnd"/>
          </w:p>
        </w:tc>
        <w:tc>
          <w:tcPr>
            <w:tcW w:w="1782" w:type="dxa"/>
          </w:tcPr>
          <w:p w14:paraId="2A54DB28" w14:textId="77777777" w:rsidR="005F176A" w:rsidRDefault="005F176A" w:rsidP="00A45C64">
            <w:pPr>
              <w:pStyle w:val="TAL"/>
            </w:pPr>
            <w:r>
              <w:t>array(</w:t>
            </w:r>
            <w:proofErr w:type="spellStart"/>
            <w:r>
              <w:t>PortManagementContainer</w:t>
            </w:r>
            <w:proofErr w:type="spellEnd"/>
            <w:r>
              <w:t>)</w:t>
            </w:r>
          </w:p>
        </w:tc>
        <w:tc>
          <w:tcPr>
            <w:tcW w:w="284" w:type="dxa"/>
          </w:tcPr>
          <w:p w14:paraId="1468474E" w14:textId="77777777" w:rsidR="005F176A" w:rsidRDefault="005F176A" w:rsidP="00A45C64">
            <w:pPr>
              <w:pStyle w:val="TAC"/>
            </w:pPr>
            <w:r>
              <w:t>O</w:t>
            </w:r>
          </w:p>
        </w:tc>
        <w:tc>
          <w:tcPr>
            <w:tcW w:w="1134" w:type="dxa"/>
          </w:tcPr>
          <w:p w14:paraId="7F843088" w14:textId="77777777" w:rsidR="005F176A" w:rsidRDefault="005F176A" w:rsidP="00A45C64">
            <w:pPr>
              <w:pStyle w:val="TAC"/>
            </w:pPr>
            <w:r>
              <w:t>1..N</w:t>
            </w:r>
          </w:p>
        </w:tc>
        <w:tc>
          <w:tcPr>
            <w:tcW w:w="3460" w:type="dxa"/>
          </w:tcPr>
          <w:p w14:paraId="0D46D043" w14:textId="77777777" w:rsidR="005F176A" w:rsidRDefault="005F176A" w:rsidP="00A45C64">
            <w:pPr>
              <w:pStyle w:val="TAL"/>
              <w:rPr>
                <w:rFonts w:cs="Arial"/>
                <w:szCs w:val="18"/>
              </w:rPr>
            </w:pPr>
            <w:r>
              <w:rPr>
                <w:rFonts w:cs="Arial"/>
                <w:szCs w:val="18"/>
              </w:rPr>
              <w:t>Transports port management information for one or more NW-TT ports.</w:t>
            </w:r>
          </w:p>
        </w:tc>
        <w:tc>
          <w:tcPr>
            <w:tcW w:w="1350" w:type="dxa"/>
          </w:tcPr>
          <w:p w14:paraId="70B061BE"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3BC3D317" w14:textId="77777777" w:rsidTr="00A45C64">
        <w:trPr>
          <w:cantSplit/>
          <w:jc w:val="center"/>
        </w:trPr>
        <w:tc>
          <w:tcPr>
            <w:tcW w:w="1609" w:type="dxa"/>
          </w:tcPr>
          <w:p w14:paraId="32CDF9E4" w14:textId="77777777" w:rsidR="005F176A" w:rsidRDefault="005F176A" w:rsidP="00A45C64">
            <w:pPr>
              <w:pStyle w:val="TAL"/>
            </w:pPr>
            <w:r w:rsidRPr="003107D3">
              <w:t>ipv4</w:t>
            </w:r>
            <w:r>
              <w:t>Addr</w:t>
            </w:r>
            <w:r w:rsidRPr="003107D3">
              <w:t>List</w:t>
            </w:r>
          </w:p>
        </w:tc>
        <w:tc>
          <w:tcPr>
            <w:tcW w:w="1782" w:type="dxa"/>
          </w:tcPr>
          <w:p w14:paraId="22F85E9F" w14:textId="77777777" w:rsidR="005F176A" w:rsidRDefault="005F176A" w:rsidP="00A45C64">
            <w:pPr>
              <w:pStyle w:val="TAL"/>
            </w:pPr>
            <w:r w:rsidRPr="003107D3">
              <w:rPr>
                <w:rFonts w:hint="eastAsia"/>
                <w:lang w:eastAsia="zh-CN"/>
              </w:rPr>
              <w:t>a</w:t>
            </w:r>
            <w:r w:rsidRPr="003107D3">
              <w:rPr>
                <w:lang w:eastAsia="zh-CN"/>
              </w:rPr>
              <w:t>rray</w:t>
            </w:r>
            <w:r w:rsidRPr="003107D3">
              <w:t>(Ipv4AddrMask)</w:t>
            </w:r>
          </w:p>
        </w:tc>
        <w:tc>
          <w:tcPr>
            <w:tcW w:w="284" w:type="dxa"/>
          </w:tcPr>
          <w:p w14:paraId="2D52B57B" w14:textId="77777777" w:rsidR="005F176A" w:rsidRDefault="005F176A" w:rsidP="00A45C64">
            <w:pPr>
              <w:pStyle w:val="TAC"/>
            </w:pPr>
            <w:r w:rsidRPr="003107D3">
              <w:rPr>
                <w:rFonts w:hint="eastAsia"/>
                <w:lang w:eastAsia="zh-CN"/>
              </w:rPr>
              <w:t>O</w:t>
            </w:r>
          </w:p>
        </w:tc>
        <w:tc>
          <w:tcPr>
            <w:tcW w:w="1134" w:type="dxa"/>
          </w:tcPr>
          <w:p w14:paraId="5909009B" w14:textId="77777777" w:rsidR="005F176A" w:rsidRDefault="005F176A" w:rsidP="00A45C64">
            <w:pPr>
              <w:pStyle w:val="TAC"/>
            </w:pPr>
            <w:r w:rsidRPr="003107D3">
              <w:rPr>
                <w:rFonts w:hint="eastAsia"/>
                <w:lang w:eastAsia="zh-CN"/>
              </w:rPr>
              <w:t>1</w:t>
            </w:r>
            <w:r w:rsidRPr="003107D3">
              <w:rPr>
                <w:lang w:eastAsia="zh-CN"/>
              </w:rPr>
              <w:t>..N</w:t>
            </w:r>
          </w:p>
        </w:tc>
        <w:tc>
          <w:tcPr>
            <w:tcW w:w="3460" w:type="dxa"/>
          </w:tcPr>
          <w:p w14:paraId="49691ABE" w14:textId="77777777" w:rsidR="005F176A" w:rsidRDefault="005F176A" w:rsidP="00A45C64">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IPv4</w:t>
            </w:r>
            <w:r w:rsidRPr="003107D3">
              <w:rPr>
                <w:rFonts w:cs="Arial"/>
                <w:szCs w:val="18"/>
                <w:lang w:eastAsia="zh-CN"/>
              </w:rPr>
              <w:t>.</w:t>
            </w:r>
          </w:p>
        </w:tc>
        <w:tc>
          <w:tcPr>
            <w:tcW w:w="1350" w:type="dxa"/>
          </w:tcPr>
          <w:p w14:paraId="6033BC18" w14:textId="77777777" w:rsidR="005F176A" w:rsidRDefault="005F176A" w:rsidP="00A45C64">
            <w:pPr>
              <w:pStyle w:val="TAL"/>
              <w:rPr>
                <w:rFonts w:cs="Arial"/>
                <w:szCs w:val="18"/>
              </w:rPr>
            </w:pPr>
            <w:r>
              <w:rPr>
                <w:noProof/>
              </w:rPr>
              <w:t>ExtraUEaddrReport</w:t>
            </w:r>
          </w:p>
        </w:tc>
      </w:tr>
      <w:tr w:rsidR="005F176A" w14:paraId="2E140511" w14:textId="77777777" w:rsidTr="00A45C64">
        <w:trPr>
          <w:cantSplit/>
          <w:jc w:val="center"/>
        </w:trPr>
        <w:tc>
          <w:tcPr>
            <w:tcW w:w="1609" w:type="dxa"/>
          </w:tcPr>
          <w:p w14:paraId="6285E22F" w14:textId="77777777" w:rsidR="005F176A" w:rsidRDefault="005F176A" w:rsidP="00A45C64">
            <w:pPr>
              <w:pStyle w:val="TAL"/>
            </w:pPr>
            <w:r>
              <w:t>ipv6PrefixList</w:t>
            </w:r>
          </w:p>
        </w:tc>
        <w:tc>
          <w:tcPr>
            <w:tcW w:w="1782" w:type="dxa"/>
          </w:tcPr>
          <w:p w14:paraId="45431431" w14:textId="77777777" w:rsidR="005F176A" w:rsidRDefault="005F176A" w:rsidP="00A45C64">
            <w:pPr>
              <w:pStyle w:val="TAL"/>
            </w:pPr>
            <w:r w:rsidRPr="003107D3">
              <w:rPr>
                <w:rFonts w:hint="eastAsia"/>
                <w:lang w:eastAsia="zh-CN"/>
              </w:rPr>
              <w:t>a</w:t>
            </w:r>
            <w:r w:rsidRPr="003107D3">
              <w:rPr>
                <w:lang w:eastAsia="zh-CN"/>
              </w:rPr>
              <w:t>rray</w:t>
            </w:r>
            <w:r w:rsidRPr="003107D3">
              <w:t>(Ipv6Prefix)</w:t>
            </w:r>
          </w:p>
        </w:tc>
        <w:tc>
          <w:tcPr>
            <w:tcW w:w="284" w:type="dxa"/>
          </w:tcPr>
          <w:p w14:paraId="396A83F4" w14:textId="77777777" w:rsidR="005F176A" w:rsidRDefault="005F176A" w:rsidP="00A45C64">
            <w:pPr>
              <w:pStyle w:val="TAC"/>
            </w:pPr>
            <w:r w:rsidRPr="003107D3">
              <w:rPr>
                <w:rFonts w:hint="eastAsia"/>
                <w:lang w:eastAsia="zh-CN"/>
              </w:rPr>
              <w:t>O</w:t>
            </w:r>
          </w:p>
        </w:tc>
        <w:tc>
          <w:tcPr>
            <w:tcW w:w="1134" w:type="dxa"/>
          </w:tcPr>
          <w:p w14:paraId="4654ED8C" w14:textId="77777777" w:rsidR="005F176A" w:rsidRDefault="005F176A" w:rsidP="00A45C64">
            <w:pPr>
              <w:pStyle w:val="TAC"/>
            </w:pPr>
            <w:r w:rsidRPr="003107D3">
              <w:rPr>
                <w:rFonts w:hint="eastAsia"/>
                <w:lang w:eastAsia="zh-CN"/>
              </w:rPr>
              <w:t>1</w:t>
            </w:r>
            <w:r w:rsidRPr="003107D3">
              <w:rPr>
                <w:lang w:eastAsia="zh-CN"/>
              </w:rPr>
              <w:t>..N</w:t>
            </w:r>
          </w:p>
        </w:tc>
        <w:tc>
          <w:tcPr>
            <w:tcW w:w="3460" w:type="dxa"/>
          </w:tcPr>
          <w:p w14:paraId="4329FFC2" w14:textId="77777777" w:rsidR="005F176A" w:rsidRDefault="005F176A" w:rsidP="00A45C64">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w:t>
            </w:r>
            <w:r w:rsidRPr="003107D3">
              <w:rPr>
                <w:rFonts w:cs="Arial"/>
                <w:szCs w:val="18"/>
                <w:lang w:eastAsia="zh-CN"/>
              </w:rPr>
              <w:t>6</w:t>
            </w:r>
            <w:r>
              <w:rPr>
                <w:rFonts w:cs="Arial"/>
                <w:szCs w:val="18"/>
                <w:lang w:eastAsia="zh-CN"/>
              </w:rPr>
              <w:t xml:space="preserve"> or list of IPv6 address prefixes of the served UE</w:t>
            </w:r>
            <w:r w:rsidRPr="003107D3">
              <w:rPr>
                <w:rFonts w:cs="Arial"/>
                <w:szCs w:val="18"/>
                <w:lang w:eastAsia="zh-CN"/>
              </w:rPr>
              <w:t>.</w:t>
            </w:r>
          </w:p>
        </w:tc>
        <w:tc>
          <w:tcPr>
            <w:tcW w:w="1350" w:type="dxa"/>
          </w:tcPr>
          <w:p w14:paraId="3D457E88" w14:textId="77777777" w:rsidR="005F176A" w:rsidRDefault="005F176A" w:rsidP="00A45C64">
            <w:pPr>
              <w:pStyle w:val="TAL"/>
              <w:rPr>
                <w:rFonts w:cs="Arial"/>
                <w:szCs w:val="18"/>
              </w:rPr>
            </w:pPr>
            <w:r>
              <w:rPr>
                <w:noProof/>
              </w:rPr>
              <w:t>ExtraUEaddrReport</w:t>
            </w:r>
          </w:p>
        </w:tc>
      </w:tr>
      <w:tr w:rsidR="005F176A" w14:paraId="1C2DA5E1" w14:textId="77777777" w:rsidTr="00A45C64">
        <w:trPr>
          <w:cantSplit/>
          <w:jc w:val="center"/>
        </w:trPr>
        <w:tc>
          <w:tcPr>
            <w:tcW w:w="1609" w:type="dxa"/>
          </w:tcPr>
          <w:p w14:paraId="511338F6" w14:textId="77777777" w:rsidR="005F176A" w:rsidRDefault="005F176A" w:rsidP="00A45C64">
            <w:pPr>
              <w:pStyle w:val="TAL"/>
            </w:pPr>
            <w:proofErr w:type="spellStart"/>
            <w:r>
              <w:t>batOffsetInfo</w:t>
            </w:r>
            <w:proofErr w:type="spellEnd"/>
          </w:p>
        </w:tc>
        <w:tc>
          <w:tcPr>
            <w:tcW w:w="1782" w:type="dxa"/>
          </w:tcPr>
          <w:p w14:paraId="697D22C3" w14:textId="77777777" w:rsidR="005F176A" w:rsidRPr="003107D3" w:rsidRDefault="005F176A" w:rsidP="00A45C64">
            <w:pPr>
              <w:pStyle w:val="TAL"/>
              <w:rPr>
                <w:lang w:eastAsia="zh-CN"/>
              </w:rPr>
            </w:pPr>
            <w:proofErr w:type="spellStart"/>
            <w:r>
              <w:rPr>
                <w:lang w:eastAsia="zh-CN"/>
              </w:rPr>
              <w:t>BatOffsetInfo</w:t>
            </w:r>
            <w:proofErr w:type="spellEnd"/>
          </w:p>
        </w:tc>
        <w:tc>
          <w:tcPr>
            <w:tcW w:w="284" w:type="dxa"/>
          </w:tcPr>
          <w:p w14:paraId="00AB742D" w14:textId="77777777" w:rsidR="005F176A" w:rsidRPr="003107D3" w:rsidRDefault="005F176A" w:rsidP="00A45C64">
            <w:pPr>
              <w:pStyle w:val="TAC"/>
              <w:rPr>
                <w:lang w:eastAsia="zh-CN"/>
              </w:rPr>
            </w:pPr>
            <w:r>
              <w:rPr>
                <w:lang w:eastAsia="zh-CN"/>
              </w:rPr>
              <w:t>C</w:t>
            </w:r>
          </w:p>
        </w:tc>
        <w:tc>
          <w:tcPr>
            <w:tcW w:w="1134" w:type="dxa"/>
          </w:tcPr>
          <w:p w14:paraId="4C9493F3" w14:textId="77777777" w:rsidR="005F176A" w:rsidRPr="003107D3" w:rsidRDefault="005F176A" w:rsidP="00A45C64">
            <w:pPr>
              <w:pStyle w:val="TAC"/>
              <w:rPr>
                <w:lang w:eastAsia="zh-CN"/>
              </w:rPr>
            </w:pPr>
            <w:r>
              <w:rPr>
                <w:lang w:eastAsia="zh-CN"/>
              </w:rPr>
              <w:t>0..1</w:t>
            </w:r>
          </w:p>
        </w:tc>
        <w:tc>
          <w:tcPr>
            <w:tcW w:w="3460" w:type="dxa"/>
          </w:tcPr>
          <w:p w14:paraId="7AFCB48E" w14:textId="77777777" w:rsidR="005F176A" w:rsidRDefault="005F176A" w:rsidP="00A45C64">
            <w:pPr>
              <w:keepNext/>
              <w:keepLines/>
              <w:spacing w:after="0"/>
              <w:rPr>
                <w:rFonts w:ascii="Arial" w:hAnsi="Arial" w:cs="Arial"/>
                <w:sz w:val="18"/>
                <w:szCs w:val="18"/>
                <w:lang w:eastAsia="zh-CN"/>
              </w:rPr>
            </w:pPr>
            <w:r>
              <w:rPr>
                <w:rFonts w:ascii="Arial" w:hAnsi="Arial" w:cs="Arial"/>
                <w:sz w:val="18"/>
                <w:szCs w:val="18"/>
                <w:lang w:eastAsia="zh-CN"/>
              </w:rPr>
              <w:t xml:space="preserve">The offset of the BAT and the </w:t>
            </w:r>
            <w:r w:rsidRPr="008B0ADB">
              <w:rPr>
                <w:rFonts w:ascii="Arial" w:hAnsi="Arial" w:cs="Arial"/>
                <w:sz w:val="18"/>
                <w:szCs w:val="18"/>
                <w:lang w:eastAsia="zh-CN"/>
              </w:rPr>
              <w:t>optionally adjusted periodicity</w:t>
            </w:r>
            <w:r>
              <w:rPr>
                <w:rFonts w:ascii="Arial" w:hAnsi="Arial" w:cs="Arial"/>
                <w:sz w:val="18"/>
                <w:szCs w:val="18"/>
                <w:lang w:eastAsia="zh-CN"/>
              </w:rPr>
              <w:t>.</w:t>
            </w:r>
          </w:p>
          <w:p w14:paraId="4BA7AABD" w14:textId="77777777" w:rsidR="005F176A" w:rsidRPr="003107D3" w:rsidRDefault="005F176A" w:rsidP="00A45C64">
            <w:pPr>
              <w:pStyle w:val="TAL"/>
              <w:rPr>
                <w:rFonts w:cs="Arial"/>
                <w:szCs w:val="18"/>
                <w:lang w:eastAsia="zh-CN"/>
              </w:rPr>
            </w:pPr>
            <w:r w:rsidRPr="004E5023">
              <w:t>It shall be present if available when the notified event is "</w:t>
            </w:r>
            <w:r>
              <w:t>BAT_OFFSET_INFO</w:t>
            </w:r>
            <w:r w:rsidRPr="004E5023">
              <w:t>".</w:t>
            </w:r>
          </w:p>
        </w:tc>
        <w:tc>
          <w:tcPr>
            <w:tcW w:w="1350" w:type="dxa"/>
          </w:tcPr>
          <w:p w14:paraId="7A4DF7F0" w14:textId="77777777" w:rsidR="005F176A" w:rsidRDefault="005F176A" w:rsidP="00A45C64">
            <w:pPr>
              <w:pStyle w:val="TAL"/>
              <w:rPr>
                <w:noProof/>
              </w:rPr>
            </w:pPr>
            <w:r w:rsidRPr="00CF0D04">
              <w:rPr>
                <w:noProof/>
              </w:rPr>
              <w:t>EnTSCAC</w:t>
            </w:r>
          </w:p>
        </w:tc>
      </w:tr>
      <w:tr w:rsidR="005F176A" w14:paraId="20A55A38" w14:textId="77777777" w:rsidTr="00A45C64">
        <w:trPr>
          <w:cantSplit/>
          <w:jc w:val="center"/>
        </w:trPr>
        <w:tc>
          <w:tcPr>
            <w:tcW w:w="9619" w:type="dxa"/>
            <w:gridSpan w:val="6"/>
          </w:tcPr>
          <w:p w14:paraId="1E416D9A" w14:textId="77777777" w:rsidR="005F176A" w:rsidRDefault="005F176A" w:rsidP="00A45C64">
            <w:pPr>
              <w:pStyle w:val="TAN"/>
            </w:pPr>
            <w:r>
              <w:t>NOTE 1:</w:t>
            </w:r>
            <w:r>
              <w:tab/>
              <w:t>Either the complete resource URI included in the "</w:t>
            </w:r>
            <w:proofErr w:type="spellStart"/>
            <w:r>
              <w:t>evSubsUri</w:t>
            </w:r>
            <w:proofErr w:type="spellEnd"/>
            <w:r>
              <w:t>" attribute or the "</w:t>
            </w:r>
            <w:proofErr w:type="spellStart"/>
            <w:r>
              <w:t>apiSpecificResourceUriPart</w:t>
            </w:r>
            <w:proofErr w:type="spellEnd"/>
            <w:r>
              <w:t>" component (see clause 5.1) of the resource URI included in the "</w:t>
            </w:r>
            <w:proofErr w:type="spellStart"/>
            <w:r>
              <w:t>evSubsUri</w:t>
            </w:r>
            <w:proofErr w:type="spellEnd"/>
            <w:r>
              <w:t>" attribute may be used by the NF service consumer for the identification of the Individual Application Session Context resource related to the notification.</w:t>
            </w:r>
          </w:p>
          <w:p w14:paraId="4F165DA6" w14:textId="77777777" w:rsidR="005F176A" w:rsidRDefault="005F176A" w:rsidP="00A45C64">
            <w:pPr>
              <w:pStyle w:val="TAN"/>
            </w:pPr>
            <w:r>
              <w:t>NOTE 2:</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281385B1" w14:textId="77777777" w:rsidR="005F176A" w:rsidRDefault="005F176A" w:rsidP="00A45C64">
            <w:pPr>
              <w:pStyle w:val="TAN"/>
            </w:pPr>
            <w:r>
              <w:t>NOTE 3:</w:t>
            </w:r>
            <w:r>
              <w:tab/>
            </w:r>
            <w:r w:rsidRPr="00470C1A">
              <w:t>Whether the "</w:t>
            </w:r>
            <w:proofErr w:type="spellStart"/>
            <w:r w:rsidRPr="00470C1A">
              <w:t>ueLoc</w:t>
            </w:r>
            <w:proofErr w:type="spellEnd"/>
            <w:r w:rsidRPr="00470C1A">
              <w:t>" attribute also encodes the age of location is implementation specific</w:t>
            </w:r>
            <w:r>
              <w:t>.</w:t>
            </w:r>
          </w:p>
          <w:p w14:paraId="0FFCAFB8" w14:textId="77777777" w:rsidR="005F176A" w:rsidRDefault="005F176A" w:rsidP="00A45C64">
            <w:pPr>
              <w:pStyle w:val="TAN"/>
            </w:pPr>
            <w:r>
              <w:t>NOTE 4:</w:t>
            </w:r>
            <w:r>
              <w:tab/>
              <w:t>When the "</w:t>
            </w:r>
            <w:proofErr w:type="spellStart"/>
            <w:r>
              <w:t>ueLoc</w:t>
            </w:r>
            <w:proofErr w:type="spellEnd"/>
            <w:r>
              <w:t>" attribute contains both, the 3GPP and the non-3GPP UE location, the "</w:t>
            </w:r>
            <w:proofErr w:type="spellStart"/>
            <w:r>
              <w:t>ueLocTime</w:t>
            </w:r>
            <w:proofErr w:type="spellEnd"/>
            <w:r>
              <w:t>" attribute contains the age of the last known 3GPP UE location.</w:t>
            </w:r>
          </w:p>
          <w:p w14:paraId="6BEDE634" w14:textId="77777777" w:rsidR="005F176A" w:rsidRDefault="005F176A" w:rsidP="00A45C64">
            <w:pPr>
              <w:pStyle w:val="TAN"/>
              <w:rPr>
                <w:rFonts w:cs="Arial"/>
                <w:szCs w:val="18"/>
              </w:rPr>
            </w:pPr>
            <w:r>
              <w:t>NOTE 5:</w:t>
            </w:r>
            <w:r>
              <w:tab/>
              <w:t>For event notifications of implicit subscriptions, the content of "</w:t>
            </w:r>
            <w:proofErr w:type="spellStart"/>
            <w:r>
              <w:t>evSubsUri</w:t>
            </w:r>
            <w:proofErr w:type="spellEnd"/>
            <w:r>
              <w:t>" attribute shall be set as specified in clause 4.2.5.29.</w:t>
            </w:r>
          </w:p>
        </w:tc>
      </w:tr>
    </w:tbl>
    <w:p w14:paraId="7687D4F9" w14:textId="77777777" w:rsidR="005F176A" w:rsidRPr="005F176A" w:rsidRDefault="005F176A" w:rsidP="00EC3307"/>
    <w:p w14:paraId="23D9A445" w14:textId="77777777" w:rsidR="00BC4078" w:rsidRDefault="00BC4078" w:rsidP="00BC4078">
      <w:bookmarkStart w:id="45" w:name="_Toc28012479"/>
      <w:bookmarkStart w:id="46" w:name="_Toc36038437"/>
      <w:bookmarkStart w:id="47" w:name="_Toc45133707"/>
      <w:bookmarkStart w:id="48" w:name="_Toc51762461"/>
      <w:bookmarkStart w:id="49" w:name="_Toc59017033"/>
      <w:bookmarkStart w:id="50" w:name="_Toc129338953"/>
      <w:bookmarkStart w:id="51" w:name="_Toc161996925"/>
      <w:bookmarkStart w:id="52" w:name="_Toc35971446"/>
      <w:bookmarkStart w:id="53" w:name="_Toc67903563"/>
      <w:bookmarkStart w:id="54" w:name="_Toc73173295"/>
      <w:bookmarkStart w:id="55" w:name="_Toc96959888"/>
      <w:bookmarkStart w:id="56" w:name="_Toc114213935"/>
    </w:p>
    <w:p w14:paraId="6F7FC32E" w14:textId="77777777" w:rsidR="00BC4078" w:rsidRPr="00B61815" w:rsidRDefault="00BC4078" w:rsidP="00BC407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52D5A7C9" w14:textId="77777777" w:rsidR="00533C4C" w:rsidRDefault="00533C4C" w:rsidP="00533C4C">
      <w:pPr>
        <w:pStyle w:val="40"/>
      </w:pPr>
      <w:r>
        <w:t>5.6.2.25</w:t>
      </w:r>
      <w:r>
        <w:tab/>
        <w:t xml:space="preserve">Type </w:t>
      </w:r>
      <w:proofErr w:type="spellStart"/>
      <w:r>
        <w:t>EventsSubscReqDataRm</w:t>
      </w:r>
      <w:bookmarkEnd w:id="45"/>
      <w:bookmarkEnd w:id="46"/>
      <w:bookmarkEnd w:id="47"/>
      <w:bookmarkEnd w:id="48"/>
      <w:bookmarkEnd w:id="49"/>
      <w:bookmarkEnd w:id="50"/>
      <w:bookmarkEnd w:id="51"/>
      <w:proofErr w:type="spellEnd"/>
    </w:p>
    <w:p w14:paraId="6992A2F5" w14:textId="77777777" w:rsidR="00533C4C" w:rsidRDefault="00533C4C" w:rsidP="00533C4C">
      <w:r>
        <w:t>This data type is defined in the same way as the "</w:t>
      </w:r>
      <w:proofErr w:type="spellStart"/>
      <w:r>
        <w:t>EventsSubscReqData</w:t>
      </w:r>
      <w:proofErr w:type="spellEnd"/>
      <w:r>
        <w:t>" data type, but:</w:t>
      </w:r>
    </w:p>
    <w:p w14:paraId="39828225" w14:textId="77777777" w:rsidR="00533C4C" w:rsidRDefault="00533C4C" w:rsidP="00533C4C">
      <w:pPr>
        <w:pStyle w:val="B10"/>
      </w:pPr>
      <w:r>
        <w:t>-</w:t>
      </w:r>
      <w:r>
        <w:tab/>
        <w:t xml:space="preserve">with the </w:t>
      </w:r>
      <w:proofErr w:type="spellStart"/>
      <w:r>
        <w:t>OpenAPI</w:t>
      </w:r>
      <w:proofErr w:type="spellEnd"/>
      <w:r>
        <w:t xml:space="preserve"> "nullable: true" property; and</w:t>
      </w:r>
    </w:p>
    <w:p w14:paraId="5EC7A9EB" w14:textId="77777777" w:rsidR="00533C4C" w:rsidRDefault="00533C4C" w:rsidP="00533C4C">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and 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p>
    <w:p w14:paraId="2CCE8C77" w14:textId="77777777" w:rsidR="00533C4C" w:rsidRDefault="00533C4C" w:rsidP="00533C4C">
      <w:pPr>
        <w:pStyle w:val="TH"/>
      </w:pPr>
      <w:r>
        <w:lastRenderedPageBreak/>
        <w:t xml:space="preserve">Table 5.6.2.25-1: Definition of type </w:t>
      </w:r>
      <w:proofErr w:type="spellStart"/>
      <w:r>
        <w:t>EventsSubscReqDataRm</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82"/>
        <w:gridCol w:w="3318"/>
        <w:gridCol w:w="1350"/>
      </w:tblGrid>
      <w:tr w:rsidR="00533C4C" w14:paraId="138A2800" w14:textId="77777777" w:rsidTr="00D71DAD">
        <w:trPr>
          <w:cantSplit/>
          <w:tblHeader/>
          <w:jc w:val="center"/>
        </w:trPr>
        <w:tc>
          <w:tcPr>
            <w:tcW w:w="1609" w:type="dxa"/>
            <w:shd w:val="clear" w:color="auto" w:fill="C0C0C0"/>
            <w:hideMark/>
          </w:tcPr>
          <w:p w14:paraId="0AEF80E2" w14:textId="77777777" w:rsidR="00533C4C" w:rsidRDefault="00533C4C" w:rsidP="00A45C64">
            <w:pPr>
              <w:pStyle w:val="TAH"/>
            </w:pPr>
            <w:r>
              <w:lastRenderedPageBreak/>
              <w:t>Attribute name</w:t>
            </w:r>
          </w:p>
        </w:tc>
        <w:tc>
          <w:tcPr>
            <w:tcW w:w="1800" w:type="dxa"/>
            <w:shd w:val="clear" w:color="auto" w:fill="C0C0C0"/>
            <w:hideMark/>
          </w:tcPr>
          <w:p w14:paraId="213014CD" w14:textId="77777777" w:rsidR="00533C4C" w:rsidRDefault="00533C4C" w:rsidP="00A45C64">
            <w:pPr>
              <w:pStyle w:val="TAH"/>
            </w:pPr>
            <w:r>
              <w:t>Data type</w:t>
            </w:r>
          </w:p>
        </w:tc>
        <w:tc>
          <w:tcPr>
            <w:tcW w:w="360" w:type="dxa"/>
            <w:shd w:val="clear" w:color="auto" w:fill="C0C0C0"/>
            <w:hideMark/>
          </w:tcPr>
          <w:p w14:paraId="4C9AC6E0" w14:textId="77777777" w:rsidR="00533C4C" w:rsidRDefault="00533C4C" w:rsidP="00A45C64">
            <w:pPr>
              <w:pStyle w:val="TAH"/>
            </w:pPr>
            <w:r>
              <w:t>P</w:t>
            </w:r>
          </w:p>
        </w:tc>
        <w:tc>
          <w:tcPr>
            <w:tcW w:w="1182" w:type="dxa"/>
            <w:shd w:val="clear" w:color="auto" w:fill="C0C0C0"/>
            <w:hideMark/>
          </w:tcPr>
          <w:p w14:paraId="68CC6760" w14:textId="77777777" w:rsidR="00533C4C" w:rsidRDefault="00533C4C" w:rsidP="00A45C64">
            <w:pPr>
              <w:pStyle w:val="TAH"/>
            </w:pPr>
            <w:r>
              <w:t>Cardinality</w:t>
            </w:r>
          </w:p>
        </w:tc>
        <w:tc>
          <w:tcPr>
            <w:tcW w:w="3318" w:type="dxa"/>
            <w:shd w:val="clear" w:color="auto" w:fill="C0C0C0"/>
            <w:hideMark/>
          </w:tcPr>
          <w:p w14:paraId="04A6AC37" w14:textId="77777777" w:rsidR="00533C4C" w:rsidRDefault="00533C4C" w:rsidP="00A45C64">
            <w:pPr>
              <w:pStyle w:val="TAH"/>
              <w:rPr>
                <w:rFonts w:cs="Arial"/>
                <w:szCs w:val="18"/>
              </w:rPr>
            </w:pPr>
            <w:r>
              <w:rPr>
                <w:rFonts w:cs="Arial"/>
                <w:szCs w:val="18"/>
              </w:rPr>
              <w:t>Description</w:t>
            </w:r>
          </w:p>
        </w:tc>
        <w:tc>
          <w:tcPr>
            <w:tcW w:w="1350" w:type="dxa"/>
            <w:shd w:val="clear" w:color="auto" w:fill="C0C0C0"/>
          </w:tcPr>
          <w:p w14:paraId="09296165" w14:textId="77777777" w:rsidR="00533C4C" w:rsidRDefault="00533C4C" w:rsidP="00A45C64">
            <w:pPr>
              <w:pStyle w:val="TAH"/>
              <w:rPr>
                <w:rFonts w:cs="Arial"/>
                <w:szCs w:val="18"/>
              </w:rPr>
            </w:pPr>
            <w:r>
              <w:rPr>
                <w:rFonts w:cs="Arial"/>
                <w:szCs w:val="18"/>
              </w:rPr>
              <w:t>Applicability</w:t>
            </w:r>
          </w:p>
        </w:tc>
      </w:tr>
      <w:tr w:rsidR="00533C4C" w14:paraId="4A24CA24" w14:textId="77777777" w:rsidTr="00D71DAD">
        <w:trPr>
          <w:cantSplit/>
          <w:jc w:val="center"/>
        </w:trPr>
        <w:tc>
          <w:tcPr>
            <w:tcW w:w="1609" w:type="dxa"/>
          </w:tcPr>
          <w:p w14:paraId="362D4657" w14:textId="77777777" w:rsidR="00533C4C" w:rsidRDefault="00533C4C" w:rsidP="00A45C64">
            <w:pPr>
              <w:pStyle w:val="TAL"/>
            </w:pPr>
            <w:r>
              <w:t>events</w:t>
            </w:r>
          </w:p>
        </w:tc>
        <w:tc>
          <w:tcPr>
            <w:tcW w:w="1800" w:type="dxa"/>
          </w:tcPr>
          <w:p w14:paraId="01F0563E" w14:textId="77777777" w:rsidR="00533C4C" w:rsidRDefault="00533C4C" w:rsidP="00A45C64">
            <w:pPr>
              <w:pStyle w:val="TAL"/>
            </w:pPr>
            <w:r>
              <w:t>array(</w:t>
            </w:r>
            <w:proofErr w:type="spellStart"/>
            <w:r>
              <w:t>AfEventSubscription</w:t>
            </w:r>
            <w:proofErr w:type="spellEnd"/>
            <w:r>
              <w:t>)</w:t>
            </w:r>
          </w:p>
        </w:tc>
        <w:tc>
          <w:tcPr>
            <w:tcW w:w="360" w:type="dxa"/>
          </w:tcPr>
          <w:p w14:paraId="7C294BCE" w14:textId="77777777" w:rsidR="00533C4C" w:rsidRDefault="00533C4C" w:rsidP="00A45C64">
            <w:pPr>
              <w:pStyle w:val="TAC"/>
            </w:pPr>
            <w:r>
              <w:t>M</w:t>
            </w:r>
          </w:p>
        </w:tc>
        <w:tc>
          <w:tcPr>
            <w:tcW w:w="1182" w:type="dxa"/>
          </w:tcPr>
          <w:p w14:paraId="574E2263" w14:textId="77777777" w:rsidR="00533C4C" w:rsidRDefault="00533C4C" w:rsidP="00A45C64">
            <w:pPr>
              <w:pStyle w:val="TAC"/>
            </w:pPr>
            <w:r>
              <w:t>1..N</w:t>
            </w:r>
          </w:p>
        </w:tc>
        <w:tc>
          <w:tcPr>
            <w:tcW w:w="3318" w:type="dxa"/>
          </w:tcPr>
          <w:p w14:paraId="6B8A06CE" w14:textId="77777777" w:rsidR="00533C4C" w:rsidRDefault="00533C4C" w:rsidP="00A45C64">
            <w:pPr>
              <w:pStyle w:val="TAL"/>
              <w:rPr>
                <w:rFonts w:cs="Arial"/>
                <w:szCs w:val="18"/>
              </w:rPr>
            </w:pPr>
            <w:r>
              <w:rPr>
                <w:rFonts w:cs="Arial"/>
                <w:szCs w:val="18"/>
              </w:rPr>
              <w:t>Subscribed Events.</w:t>
            </w:r>
          </w:p>
        </w:tc>
        <w:tc>
          <w:tcPr>
            <w:tcW w:w="1350" w:type="dxa"/>
          </w:tcPr>
          <w:p w14:paraId="2933FAAF" w14:textId="77777777" w:rsidR="00533C4C" w:rsidRDefault="00533C4C" w:rsidP="00A45C64">
            <w:pPr>
              <w:pStyle w:val="TAL"/>
              <w:rPr>
                <w:rFonts w:cs="Arial"/>
                <w:szCs w:val="18"/>
              </w:rPr>
            </w:pPr>
          </w:p>
        </w:tc>
      </w:tr>
      <w:tr w:rsidR="00533C4C" w14:paraId="3F14C41E" w14:textId="77777777" w:rsidTr="00D71DAD">
        <w:trPr>
          <w:cantSplit/>
          <w:jc w:val="center"/>
        </w:trPr>
        <w:tc>
          <w:tcPr>
            <w:tcW w:w="1609" w:type="dxa"/>
          </w:tcPr>
          <w:p w14:paraId="006B9442" w14:textId="77777777" w:rsidR="00533C4C" w:rsidRDefault="00533C4C" w:rsidP="00A45C64">
            <w:pPr>
              <w:pStyle w:val="TAL"/>
            </w:pPr>
            <w:proofErr w:type="spellStart"/>
            <w:r>
              <w:t>notifUri</w:t>
            </w:r>
            <w:proofErr w:type="spellEnd"/>
          </w:p>
        </w:tc>
        <w:tc>
          <w:tcPr>
            <w:tcW w:w="1800" w:type="dxa"/>
          </w:tcPr>
          <w:p w14:paraId="3A235EE6" w14:textId="77777777" w:rsidR="00533C4C" w:rsidRDefault="00533C4C" w:rsidP="00A45C64">
            <w:pPr>
              <w:pStyle w:val="TAL"/>
            </w:pPr>
            <w:r>
              <w:t>Uri</w:t>
            </w:r>
          </w:p>
        </w:tc>
        <w:tc>
          <w:tcPr>
            <w:tcW w:w="360" w:type="dxa"/>
          </w:tcPr>
          <w:p w14:paraId="79FC7CDD" w14:textId="77777777" w:rsidR="00533C4C" w:rsidRDefault="00533C4C" w:rsidP="00A45C64">
            <w:pPr>
              <w:pStyle w:val="TAC"/>
            </w:pPr>
            <w:r>
              <w:t>O</w:t>
            </w:r>
          </w:p>
        </w:tc>
        <w:tc>
          <w:tcPr>
            <w:tcW w:w="1182" w:type="dxa"/>
          </w:tcPr>
          <w:p w14:paraId="664F1162" w14:textId="77777777" w:rsidR="00533C4C" w:rsidRDefault="00533C4C" w:rsidP="00A45C64">
            <w:pPr>
              <w:pStyle w:val="TAC"/>
            </w:pPr>
            <w:r>
              <w:t>0..1</w:t>
            </w:r>
          </w:p>
        </w:tc>
        <w:tc>
          <w:tcPr>
            <w:tcW w:w="3318" w:type="dxa"/>
          </w:tcPr>
          <w:p w14:paraId="025ADA69" w14:textId="77777777" w:rsidR="00533C4C" w:rsidRDefault="00533C4C" w:rsidP="00A45C64">
            <w:pPr>
              <w:pStyle w:val="TAL"/>
              <w:rPr>
                <w:rFonts w:cs="Arial"/>
                <w:szCs w:val="18"/>
              </w:rPr>
            </w:pPr>
            <w:r>
              <w:rPr>
                <w:rFonts w:cs="Arial"/>
                <w:szCs w:val="18"/>
              </w:rPr>
              <w:t>Notification URI.</w:t>
            </w:r>
          </w:p>
        </w:tc>
        <w:tc>
          <w:tcPr>
            <w:tcW w:w="1350" w:type="dxa"/>
          </w:tcPr>
          <w:p w14:paraId="7279A0A5" w14:textId="77777777" w:rsidR="00533C4C" w:rsidRDefault="00533C4C" w:rsidP="00A45C64">
            <w:pPr>
              <w:pStyle w:val="TAL"/>
              <w:rPr>
                <w:rFonts w:cs="Arial"/>
                <w:szCs w:val="18"/>
              </w:rPr>
            </w:pPr>
          </w:p>
        </w:tc>
      </w:tr>
      <w:tr w:rsidR="00D71DAD" w14:paraId="69A18200" w14:textId="77777777" w:rsidTr="00D71DAD">
        <w:trPr>
          <w:cantSplit/>
          <w:jc w:val="center"/>
        </w:trPr>
        <w:tc>
          <w:tcPr>
            <w:tcW w:w="1609" w:type="dxa"/>
          </w:tcPr>
          <w:p w14:paraId="7C3CC29E" w14:textId="2ADFE155" w:rsidR="00D71DAD" w:rsidRDefault="00D71DAD" w:rsidP="00D71DAD">
            <w:pPr>
              <w:pStyle w:val="TAL"/>
            </w:pPr>
            <w:proofErr w:type="spellStart"/>
            <w:r>
              <w:rPr>
                <w:lang w:eastAsia="zh-CN"/>
              </w:rPr>
              <w:t>reqQosMonParams</w:t>
            </w:r>
            <w:proofErr w:type="spellEnd"/>
          </w:p>
        </w:tc>
        <w:tc>
          <w:tcPr>
            <w:tcW w:w="1800" w:type="dxa"/>
          </w:tcPr>
          <w:p w14:paraId="4203316B" w14:textId="69D437EB" w:rsidR="00D71DAD" w:rsidRDefault="00D71DAD" w:rsidP="00D71DAD">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0F8B9FD4" w14:textId="0D721B80" w:rsidR="00D71DAD" w:rsidRDefault="00D71DAD" w:rsidP="00D71DAD">
            <w:pPr>
              <w:pStyle w:val="TAC"/>
            </w:pPr>
            <w:r>
              <w:rPr>
                <w:lang w:eastAsia="zh-CN"/>
              </w:rPr>
              <w:t>O</w:t>
            </w:r>
          </w:p>
        </w:tc>
        <w:tc>
          <w:tcPr>
            <w:tcW w:w="1182" w:type="dxa"/>
          </w:tcPr>
          <w:p w14:paraId="7A7F4634" w14:textId="6D95AAE7" w:rsidR="00D71DAD" w:rsidRDefault="00D71DAD" w:rsidP="00D71DAD">
            <w:pPr>
              <w:pStyle w:val="TAC"/>
            </w:pPr>
            <w:r>
              <w:rPr>
                <w:lang w:eastAsia="zh-CN"/>
              </w:rPr>
              <w:t>1..</w:t>
            </w:r>
            <w:r>
              <w:rPr>
                <w:rFonts w:hint="eastAsia"/>
                <w:lang w:eastAsia="zh-CN"/>
              </w:rPr>
              <w:t>N</w:t>
            </w:r>
          </w:p>
        </w:tc>
        <w:tc>
          <w:tcPr>
            <w:tcW w:w="3318" w:type="dxa"/>
          </w:tcPr>
          <w:p w14:paraId="21CA62F8" w14:textId="77777777" w:rsidR="00D71DAD" w:rsidRDefault="00D71DAD" w:rsidP="00D71DAD">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6C439217" w14:textId="77777777" w:rsidR="00D71DAD" w:rsidRDefault="00D71DAD" w:rsidP="00D71DAD">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FB52FF3" w14:textId="77487FED" w:rsidR="00D71DAD" w:rsidRDefault="00D71DAD" w:rsidP="00D71DAD">
            <w:pPr>
              <w:pStyle w:val="TAL"/>
              <w:rPr>
                <w:rFonts w:cs="Arial"/>
                <w:szCs w:val="18"/>
              </w:rPr>
            </w:pPr>
            <w:r>
              <w:rPr>
                <w:rFonts w:cs="Arial"/>
                <w:szCs w:val="18"/>
              </w:rPr>
              <w:t>(NOTE 3)</w:t>
            </w:r>
          </w:p>
        </w:tc>
        <w:tc>
          <w:tcPr>
            <w:tcW w:w="1350" w:type="dxa"/>
          </w:tcPr>
          <w:p w14:paraId="64FD6F3E" w14:textId="3360A5CD" w:rsidR="00D71DAD" w:rsidRDefault="00D71DAD" w:rsidP="00D71DAD">
            <w:pPr>
              <w:pStyle w:val="TAL"/>
              <w:rPr>
                <w:rFonts w:cs="Arial"/>
                <w:szCs w:val="18"/>
              </w:rPr>
            </w:pPr>
            <w:proofErr w:type="spellStart"/>
            <w:r>
              <w:rPr>
                <w:rFonts w:cs="Arial"/>
                <w:szCs w:val="18"/>
              </w:rPr>
              <w:t>QoSMonitoring</w:t>
            </w:r>
            <w:proofErr w:type="spellEnd"/>
          </w:p>
        </w:tc>
      </w:tr>
      <w:tr w:rsidR="00D71DAD" w14:paraId="4B3B92DD" w14:textId="77777777" w:rsidTr="00D71DAD">
        <w:trPr>
          <w:cantSplit/>
          <w:jc w:val="center"/>
        </w:trPr>
        <w:tc>
          <w:tcPr>
            <w:tcW w:w="1609" w:type="dxa"/>
          </w:tcPr>
          <w:p w14:paraId="3E312C96" w14:textId="1DC5894F" w:rsidR="00D71DAD" w:rsidRDefault="00D71DAD" w:rsidP="00D71DAD">
            <w:pPr>
              <w:pStyle w:val="TAL"/>
            </w:pPr>
            <w:proofErr w:type="spellStart"/>
            <w:r>
              <w:t>qosMon</w:t>
            </w:r>
            <w:proofErr w:type="spellEnd"/>
          </w:p>
        </w:tc>
        <w:tc>
          <w:tcPr>
            <w:tcW w:w="1800" w:type="dxa"/>
          </w:tcPr>
          <w:p w14:paraId="7F884EC1" w14:textId="3E315B64" w:rsidR="00D71DAD" w:rsidRDefault="00D71DAD" w:rsidP="00D71DAD">
            <w:pPr>
              <w:pStyle w:val="TAL"/>
            </w:pPr>
            <w:proofErr w:type="spellStart"/>
            <w:r>
              <w:t>QosMonitoringInformationRm</w:t>
            </w:r>
            <w:proofErr w:type="spellEnd"/>
          </w:p>
        </w:tc>
        <w:tc>
          <w:tcPr>
            <w:tcW w:w="360" w:type="dxa"/>
          </w:tcPr>
          <w:p w14:paraId="2B424145" w14:textId="068BCDF1" w:rsidR="00D71DAD" w:rsidRDefault="00D71DAD" w:rsidP="00D71DAD">
            <w:pPr>
              <w:pStyle w:val="TAC"/>
            </w:pPr>
            <w:r>
              <w:t>O</w:t>
            </w:r>
          </w:p>
        </w:tc>
        <w:tc>
          <w:tcPr>
            <w:tcW w:w="1182" w:type="dxa"/>
          </w:tcPr>
          <w:p w14:paraId="27CEB0FC" w14:textId="3C685C62" w:rsidR="00D71DAD" w:rsidRDefault="00D71DAD" w:rsidP="00D71DAD">
            <w:pPr>
              <w:pStyle w:val="TAC"/>
            </w:pPr>
            <w:r>
              <w:t>0..1</w:t>
            </w:r>
          </w:p>
        </w:tc>
        <w:tc>
          <w:tcPr>
            <w:tcW w:w="3318" w:type="dxa"/>
          </w:tcPr>
          <w:p w14:paraId="3F6880E0" w14:textId="0AAD0089" w:rsidR="00D71DAD" w:rsidRDefault="00D71DAD" w:rsidP="00D71DAD">
            <w:pPr>
              <w:pStyle w:val="TAL"/>
              <w:rPr>
                <w:rFonts w:cs="Arial"/>
                <w:szCs w:val="18"/>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tcPr>
          <w:p w14:paraId="2724D63C" w14:textId="29FA2E96" w:rsidR="00D71DAD" w:rsidRDefault="00D71DAD" w:rsidP="00D71DAD">
            <w:pPr>
              <w:pStyle w:val="TAL"/>
              <w:rPr>
                <w:rFonts w:cs="Arial"/>
                <w:szCs w:val="18"/>
              </w:rPr>
            </w:pPr>
            <w:proofErr w:type="spellStart"/>
            <w:r>
              <w:rPr>
                <w:rFonts w:cs="Arial"/>
                <w:szCs w:val="18"/>
              </w:rPr>
              <w:t>QoSMonitoring</w:t>
            </w:r>
            <w:proofErr w:type="spellEnd"/>
          </w:p>
        </w:tc>
      </w:tr>
      <w:tr w:rsidR="00D71DAD" w14:paraId="3FBA4A46" w14:textId="77777777" w:rsidTr="00D71DAD">
        <w:trPr>
          <w:cantSplit/>
          <w:jc w:val="center"/>
        </w:trPr>
        <w:tc>
          <w:tcPr>
            <w:tcW w:w="1609" w:type="dxa"/>
          </w:tcPr>
          <w:p w14:paraId="5E4DFA3E" w14:textId="7DD9E769" w:rsidR="00D71DAD" w:rsidRDefault="00D71DAD" w:rsidP="00D71DAD">
            <w:pPr>
              <w:pStyle w:val="TAL"/>
            </w:pPr>
            <w:proofErr w:type="spellStart"/>
            <w:r>
              <w:t>qosMonDatRate</w:t>
            </w:r>
            <w:proofErr w:type="spellEnd"/>
          </w:p>
        </w:tc>
        <w:tc>
          <w:tcPr>
            <w:tcW w:w="1800" w:type="dxa"/>
          </w:tcPr>
          <w:p w14:paraId="70861395" w14:textId="2B8FACD1" w:rsidR="00D71DAD" w:rsidRDefault="00D71DAD" w:rsidP="00D71DAD">
            <w:pPr>
              <w:pStyle w:val="TAL"/>
            </w:pPr>
            <w:proofErr w:type="spellStart"/>
            <w:r>
              <w:t>QosMonitoringInformationRm</w:t>
            </w:r>
            <w:proofErr w:type="spellEnd"/>
          </w:p>
        </w:tc>
        <w:tc>
          <w:tcPr>
            <w:tcW w:w="360" w:type="dxa"/>
          </w:tcPr>
          <w:p w14:paraId="62AA387B" w14:textId="41E5A990" w:rsidR="00D71DAD" w:rsidRDefault="00D71DAD" w:rsidP="00D71DAD">
            <w:pPr>
              <w:pStyle w:val="TAC"/>
            </w:pPr>
            <w:r>
              <w:t>O</w:t>
            </w:r>
          </w:p>
        </w:tc>
        <w:tc>
          <w:tcPr>
            <w:tcW w:w="1182" w:type="dxa"/>
          </w:tcPr>
          <w:p w14:paraId="3745C28A" w14:textId="22A6D8C6" w:rsidR="00D71DAD" w:rsidRDefault="00D71DAD" w:rsidP="00D71DAD">
            <w:pPr>
              <w:pStyle w:val="TAC"/>
            </w:pPr>
            <w:r>
              <w:t>0..1</w:t>
            </w:r>
          </w:p>
        </w:tc>
        <w:tc>
          <w:tcPr>
            <w:tcW w:w="3318" w:type="dxa"/>
          </w:tcPr>
          <w:p w14:paraId="0A450BA4" w14:textId="75D6E723" w:rsidR="00D71DAD" w:rsidRDefault="00D71DAD" w:rsidP="00D71DAD">
            <w:pPr>
              <w:pStyle w:val="TAL"/>
              <w:rPr>
                <w:rFonts w:cs="Arial"/>
                <w:szCs w:val="18"/>
              </w:rPr>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tcPr>
          <w:p w14:paraId="15DC4E73" w14:textId="506E274B" w:rsidR="00D71DAD" w:rsidRDefault="00D71DAD" w:rsidP="00D71DAD">
            <w:pPr>
              <w:pStyle w:val="TAL"/>
              <w:rPr>
                <w:rFonts w:cs="Arial"/>
                <w:szCs w:val="18"/>
              </w:rPr>
            </w:pPr>
            <w:proofErr w:type="spellStart"/>
            <w:r>
              <w:rPr>
                <w:rFonts w:hint="eastAsia"/>
              </w:rPr>
              <w:t>EnQoSMon</w:t>
            </w:r>
            <w:proofErr w:type="spellEnd"/>
          </w:p>
        </w:tc>
      </w:tr>
      <w:tr w:rsidR="00D71DAD" w14:paraId="4C1E73AB" w14:textId="77777777" w:rsidTr="00D71DAD">
        <w:trPr>
          <w:cantSplit/>
          <w:jc w:val="center"/>
        </w:trPr>
        <w:tc>
          <w:tcPr>
            <w:tcW w:w="1609" w:type="dxa"/>
          </w:tcPr>
          <w:p w14:paraId="32F98D0F" w14:textId="2CE65292" w:rsidR="00D71DAD" w:rsidRDefault="00D71DAD" w:rsidP="00D71DAD">
            <w:pPr>
              <w:pStyle w:val="TAL"/>
            </w:pPr>
            <w:proofErr w:type="spellStart"/>
            <w:r>
              <w:t>pdvReqMonParams</w:t>
            </w:r>
            <w:proofErr w:type="spellEnd"/>
          </w:p>
        </w:tc>
        <w:tc>
          <w:tcPr>
            <w:tcW w:w="1800" w:type="dxa"/>
          </w:tcPr>
          <w:p w14:paraId="2AA53957" w14:textId="1AFA7B37" w:rsidR="00D71DAD" w:rsidRDefault="00D71DAD" w:rsidP="00D71DAD">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1F957D9F" w14:textId="1655AE19" w:rsidR="00D71DAD" w:rsidRDefault="00D71DAD" w:rsidP="00D71DAD">
            <w:pPr>
              <w:pStyle w:val="TAC"/>
            </w:pPr>
            <w:r>
              <w:t>O</w:t>
            </w:r>
          </w:p>
        </w:tc>
        <w:tc>
          <w:tcPr>
            <w:tcW w:w="1182" w:type="dxa"/>
          </w:tcPr>
          <w:p w14:paraId="45010D62" w14:textId="7004A2A3" w:rsidR="00D71DAD" w:rsidRDefault="00D71DAD" w:rsidP="00D71DAD">
            <w:pPr>
              <w:pStyle w:val="TAC"/>
            </w:pPr>
            <w:r>
              <w:t>1..N</w:t>
            </w:r>
          </w:p>
        </w:tc>
        <w:tc>
          <w:tcPr>
            <w:tcW w:w="3318" w:type="dxa"/>
          </w:tcPr>
          <w:p w14:paraId="546B5386" w14:textId="7CE031D6" w:rsidR="00D71DAD" w:rsidRDefault="00D71DAD" w:rsidP="00D71DAD">
            <w:pPr>
              <w:pStyle w:val="TAL"/>
              <w:rPr>
                <w:rFonts w:cs="Arial"/>
                <w:szCs w:val="18"/>
              </w:rPr>
            </w:pPr>
            <w:r>
              <w:t>Indicates the Packet Delay Variation to be monitored, e.g. UL packet delay, DL packet delay and/or round trip packet delay between the UE and the UPF is to be monitored.</w:t>
            </w:r>
          </w:p>
        </w:tc>
        <w:tc>
          <w:tcPr>
            <w:tcW w:w="1350" w:type="dxa"/>
          </w:tcPr>
          <w:p w14:paraId="34701D3D" w14:textId="3FE4CADD" w:rsidR="00D71DAD" w:rsidRDefault="00D71DAD" w:rsidP="00D71DAD">
            <w:pPr>
              <w:pStyle w:val="TAL"/>
              <w:rPr>
                <w:rFonts w:cs="Arial"/>
                <w:szCs w:val="18"/>
              </w:rPr>
            </w:pPr>
            <w:proofErr w:type="spellStart"/>
            <w:r>
              <w:rPr>
                <w:rFonts w:hint="eastAsia"/>
              </w:rPr>
              <w:t>EnQoSMon</w:t>
            </w:r>
            <w:proofErr w:type="spellEnd"/>
          </w:p>
        </w:tc>
      </w:tr>
      <w:tr w:rsidR="00D71DAD" w14:paraId="092F0417" w14:textId="77777777" w:rsidTr="00D71DAD">
        <w:trPr>
          <w:cantSplit/>
          <w:jc w:val="center"/>
        </w:trPr>
        <w:tc>
          <w:tcPr>
            <w:tcW w:w="1609" w:type="dxa"/>
          </w:tcPr>
          <w:p w14:paraId="2EECC0C2" w14:textId="472EE442" w:rsidR="00D71DAD" w:rsidRDefault="00D71DAD" w:rsidP="00D71DAD">
            <w:pPr>
              <w:pStyle w:val="TAL"/>
            </w:pPr>
            <w:proofErr w:type="spellStart"/>
            <w:r>
              <w:rPr>
                <w:rFonts w:hint="eastAsia"/>
                <w:lang w:eastAsia="zh-CN"/>
              </w:rPr>
              <w:t>p</w:t>
            </w:r>
            <w:r>
              <w:rPr>
                <w:lang w:eastAsia="zh-CN"/>
              </w:rPr>
              <w:t>dvMon</w:t>
            </w:r>
            <w:proofErr w:type="spellEnd"/>
          </w:p>
        </w:tc>
        <w:tc>
          <w:tcPr>
            <w:tcW w:w="1800" w:type="dxa"/>
          </w:tcPr>
          <w:p w14:paraId="4BAB9F6D" w14:textId="6CF7A286" w:rsidR="00D71DAD" w:rsidRDefault="00D71DAD" w:rsidP="00D71DAD">
            <w:pPr>
              <w:pStyle w:val="TAL"/>
            </w:pPr>
            <w:proofErr w:type="spellStart"/>
            <w:r>
              <w:t>QosMonitoringInformationRm</w:t>
            </w:r>
            <w:proofErr w:type="spellEnd"/>
          </w:p>
        </w:tc>
        <w:tc>
          <w:tcPr>
            <w:tcW w:w="360" w:type="dxa"/>
          </w:tcPr>
          <w:p w14:paraId="12100758" w14:textId="7322D3C1" w:rsidR="00D71DAD" w:rsidRDefault="00D71DAD" w:rsidP="00D71DAD">
            <w:pPr>
              <w:pStyle w:val="TAC"/>
            </w:pPr>
            <w:r>
              <w:t>O</w:t>
            </w:r>
          </w:p>
        </w:tc>
        <w:tc>
          <w:tcPr>
            <w:tcW w:w="1182" w:type="dxa"/>
          </w:tcPr>
          <w:p w14:paraId="0BF68048" w14:textId="1A2294AB" w:rsidR="00D71DAD" w:rsidRDefault="00D71DAD" w:rsidP="00D71DAD">
            <w:pPr>
              <w:pStyle w:val="TAC"/>
            </w:pPr>
            <w:r>
              <w:t>0..1</w:t>
            </w:r>
          </w:p>
        </w:tc>
        <w:tc>
          <w:tcPr>
            <w:tcW w:w="3318" w:type="dxa"/>
          </w:tcPr>
          <w:p w14:paraId="0AA3FE4F" w14:textId="3439DFCB" w:rsidR="0078283E" w:rsidRDefault="00D71DAD" w:rsidP="00D71DAD">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tc>
        <w:tc>
          <w:tcPr>
            <w:tcW w:w="1350" w:type="dxa"/>
          </w:tcPr>
          <w:p w14:paraId="505FE05C" w14:textId="21225660" w:rsidR="00D71DAD" w:rsidRDefault="00D71DAD" w:rsidP="00D71DAD">
            <w:pPr>
              <w:pStyle w:val="TAL"/>
              <w:rPr>
                <w:rFonts w:cs="Arial"/>
                <w:szCs w:val="18"/>
              </w:rPr>
            </w:pPr>
            <w:proofErr w:type="spellStart"/>
            <w:r>
              <w:rPr>
                <w:rFonts w:hint="eastAsia"/>
              </w:rPr>
              <w:t>EnQoSMon</w:t>
            </w:r>
            <w:proofErr w:type="spellEnd"/>
          </w:p>
        </w:tc>
      </w:tr>
      <w:tr w:rsidR="00D71DAD" w14:paraId="10DB0F8A" w14:textId="77777777" w:rsidTr="00D71DAD">
        <w:trPr>
          <w:cantSplit/>
          <w:jc w:val="center"/>
        </w:trPr>
        <w:tc>
          <w:tcPr>
            <w:tcW w:w="1609" w:type="dxa"/>
          </w:tcPr>
          <w:p w14:paraId="043CDFAC" w14:textId="3D5871B9" w:rsidR="00D71DAD" w:rsidRDefault="00D71DAD" w:rsidP="00D71DAD">
            <w:pPr>
              <w:pStyle w:val="TAL"/>
            </w:pPr>
            <w:proofErr w:type="spellStart"/>
            <w:r>
              <w:rPr>
                <w:lang w:eastAsia="zh-CN"/>
              </w:rPr>
              <w:t>congestMon</w:t>
            </w:r>
            <w:proofErr w:type="spellEnd"/>
          </w:p>
        </w:tc>
        <w:tc>
          <w:tcPr>
            <w:tcW w:w="1800" w:type="dxa"/>
          </w:tcPr>
          <w:p w14:paraId="2E5D8055" w14:textId="050F9FAD" w:rsidR="00D71DAD" w:rsidRDefault="00D71DAD" w:rsidP="00D71DAD">
            <w:pPr>
              <w:pStyle w:val="TAL"/>
            </w:pPr>
            <w:proofErr w:type="spellStart"/>
            <w:r>
              <w:rPr>
                <w:lang w:eastAsia="zh-CN"/>
              </w:rPr>
              <w:t>QosMonitoringInformationRm</w:t>
            </w:r>
            <w:proofErr w:type="spellEnd"/>
          </w:p>
        </w:tc>
        <w:tc>
          <w:tcPr>
            <w:tcW w:w="360" w:type="dxa"/>
          </w:tcPr>
          <w:p w14:paraId="54111538" w14:textId="436D5EAE" w:rsidR="00D71DAD" w:rsidRDefault="00D71DAD" w:rsidP="00D71DAD">
            <w:pPr>
              <w:pStyle w:val="TAC"/>
            </w:pPr>
            <w:r>
              <w:t>O</w:t>
            </w:r>
          </w:p>
        </w:tc>
        <w:tc>
          <w:tcPr>
            <w:tcW w:w="1182" w:type="dxa"/>
          </w:tcPr>
          <w:p w14:paraId="2E67E51A" w14:textId="55D600D7" w:rsidR="00D71DAD" w:rsidRDefault="00D71DAD" w:rsidP="00D71DAD">
            <w:pPr>
              <w:pStyle w:val="TAC"/>
            </w:pPr>
            <w:r>
              <w:t>0..1</w:t>
            </w:r>
          </w:p>
        </w:tc>
        <w:tc>
          <w:tcPr>
            <w:tcW w:w="3318" w:type="dxa"/>
          </w:tcPr>
          <w:p w14:paraId="0DEB2AD3" w14:textId="77777777" w:rsidR="00D71DAD" w:rsidRDefault="00D71DAD" w:rsidP="00D71DAD">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62CCF587" w14:textId="11D697A7" w:rsidR="00D71DAD" w:rsidRDefault="00D71DAD" w:rsidP="00D71DAD">
            <w:pPr>
              <w:pStyle w:val="TAL"/>
              <w:rPr>
                <w:rFonts w:cs="Arial"/>
                <w:szCs w:val="18"/>
              </w:rPr>
            </w:pPr>
            <w:r>
              <w:rPr>
                <w:rFonts w:cs="Arial"/>
                <w:szCs w:val="18"/>
              </w:rPr>
              <w:t xml:space="preserve"> (NOTE 3)</w:t>
            </w:r>
          </w:p>
        </w:tc>
        <w:tc>
          <w:tcPr>
            <w:tcW w:w="1350" w:type="dxa"/>
          </w:tcPr>
          <w:p w14:paraId="6BF42923" w14:textId="7084A194" w:rsidR="00D71DAD" w:rsidRDefault="00D71DAD" w:rsidP="00D71DAD">
            <w:pPr>
              <w:pStyle w:val="TAL"/>
              <w:rPr>
                <w:rFonts w:cs="Arial"/>
                <w:szCs w:val="18"/>
              </w:rPr>
            </w:pPr>
            <w:proofErr w:type="spellStart"/>
            <w:r>
              <w:rPr>
                <w:rFonts w:hint="eastAsia"/>
              </w:rPr>
              <w:t>EnQoSMon</w:t>
            </w:r>
            <w:proofErr w:type="spellEnd"/>
          </w:p>
        </w:tc>
      </w:tr>
      <w:tr w:rsidR="00D71DAD" w14:paraId="398CB1D7" w14:textId="77777777" w:rsidTr="00D71DAD">
        <w:trPr>
          <w:cantSplit/>
          <w:jc w:val="center"/>
        </w:trPr>
        <w:tc>
          <w:tcPr>
            <w:tcW w:w="1609" w:type="dxa"/>
          </w:tcPr>
          <w:p w14:paraId="6620AAC4" w14:textId="2B37A8A6" w:rsidR="00D71DAD" w:rsidRDefault="00D71DAD" w:rsidP="00D71DAD">
            <w:pPr>
              <w:pStyle w:val="TAL"/>
            </w:pPr>
            <w:proofErr w:type="spellStart"/>
            <w:r>
              <w:t>reqAnis</w:t>
            </w:r>
            <w:proofErr w:type="spellEnd"/>
          </w:p>
        </w:tc>
        <w:tc>
          <w:tcPr>
            <w:tcW w:w="1800" w:type="dxa"/>
          </w:tcPr>
          <w:p w14:paraId="0E440A1B" w14:textId="114DA1C7" w:rsidR="00D71DAD" w:rsidRDefault="00D71DAD" w:rsidP="00D71DAD">
            <w:pPr>
              <w:pStyle w:val="TAL"/>
            </w:pPr>
            <w:r>
              <w:t>array(</w:t>
            </w:r>
            <w:proofErr w:type="spellStart"/>
            <w:r>
              <w:t>RequiredAccessInfo</w:t>
            </w:r>
            <w:proofErr w:type="spellEnd"/>
            <w:r>
              <w:t>)</w:t>
            </w:r>
          </w:p>
        </w:tc>
        <w:tc>
          <w:tcPr>
            <w:tcW w:w="360" w:type="dxa"/>
          </w:tcPr>
          <w:p w14:paraId="63447823" w14:textId="6A440EFB" w:rsidR="00D71DAD" w:rsidRDefault="00D71DAD" w:rsidP="00D71DAD">
            <w:pPr>
              <w:pStyle w:val="TAC"/>
            </w:pPr>
            <w:r>
              <w:t>C</w:t>
            </w:r>
          </w:p>
        </w:tc>
        <w:tc>
          <w:tcPr>
            <w:tcW w:w="1182" w:type="dxa"/>
          </w:tcPr>
          <w:p w14:paraId="54C1B7BF" w14:textId="4FFF9C28" w:rsidR="00D71DAD" w:rsidRDefault="00D71DAD" w:rsidP="00D71DAD">
            <w:pPr>
              <w:pStyle w:val="TAC"/>
            </w:pPr>
            <w:r>
              <w:t>1..N</w:t>
            </w:r>
          </w:p>
        </w:tc>
        <w:tc>
          <w:tcPr>
            <w:tcW w:w="3318" w:type="dxa"/>
          </w:tcPr>
          <w:p w14:paraId="26B2FCD8" w14:textId="1C1696BB" w:rsidR="00D71DAD" w:rsidRDefault="00D71DAD" w:rsidP="00D71DAD">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tcPr>
          <w:p w14:paraId="3B9AB7DF" w14:textId="29A14280" w:rsidR="00D71DAD" w:rsidRDefault="00D71DAD" w:rsidP="00D71DAD">
            <w:pPr>
              <w:pStyle w:val="TAL"/>
              <w:rPr>
                <w:rFonts w:cs="Arial"/>
                <w:szCs w:val="18"/>
              </w:rPr>
            </w:pPr>
            <w:proofErr w:type="spellStart"/>
            <w:r>
              <w:rPr>
                <w:rFonts w:cs="Arial"/>
                <w:szCs w:val="18"/>
              </w:rPr>
              <w:t>NetLoc</w:t>
            </w:r>
            <w:proofErr w:type="spellEnd"/>
          </w:p>
        </w:tc>
      </w:tr>
      <w:tr w:rsidR="00D71DAD" w14:paraId="663DB043" w14:textId="77777777" w:rsidTr="00D71DAD">
        <w:trPr>
          <w:cantSplit/>
          <w:jc w:val="center"/>
        </w:trPr>
        <w:tc>
          <w:tcPr>
            <w:tcW w:w="1609" w:type="dxa"/>
          </w:tcPr>
          <w:p w14:paraId="1EDFDDB8" w14:textId="2A80F5AE" w:rsidR="00D71DAD" w:rsidRDefault="00D71DAD" w:rsidP="00D71DAD">
            <w:pPr>
              <w:pStyle w:val="TAL"/>
            </w:pPr>
            <w:proofErr w:type="spellStart"/>
            <w:r>
              <w:t>usgThres</w:t>
            </w:r>
            <w:proofErr w:type="spellEnd"/>
          </w:p>
        </w:tc>
        <w:tc>
          <w:tcPr>
            <w:tcW w:w="1800" w:type="dxa"/>
          </w:tcPr>
          <w:p w14:paraId="0D498FD9" w14:textId="305DCB22" w:rsidR="00D71DAD" w:rsidRDefault="00D71DAD" w:rsidP="00D71DAD">
            <w:pPr>
              <w:pStyle w:val="TAL"/>
            </w:pPr>
            <w:proofErr w:type="spellStart"/>
            <w:r>
              <w:t>UsageThresholdRm</w:t>
            </w:r>
            <w:proofErr w:type="spellEnd"/>
          </w:p>
        </w:tc>
        <w:tc>
          <w:tcPr>
            <w:tcW w:w="360" w:type="dxa"/>
          </w:tcPr>
          <w:p w14:paraId="5A202D8E" w14:textId="1946B6AA" w:rsidR="00D71DAD" w:rsidRDefault="00D71DAD" w:rsidP="00D71DAD">
            <w:pPr>
              <w:pStyle w:val="TAC"/>
            </w:pPr>
            <w:r>
              <w:t>O</w:t>
            </w:r>
          </w:p>
        </w:tc>
        <w:tc>
          <w:tcPr>
            <w:tcW w:w="1182" w:type="dxa"/>
          </w:tcPr>
          <w:p w14:paraId="1F80837E" w14:textId="48DA4D08" w:rsidR="00D71DAD" w:rsidRDefault="00D71DAD" w:rsidP="00D71DAD">
            <w:pPr>
              <w:pStyle w:val="TAC"/>
            </w:pPr>
            <w:r>
              <w:t>0..1</w:t>
            </w:r>
          </w:p>
        </w:tc>
        <w:tc>
          <w:tcPr>
            <w:tcW w:w="3318" w:type="dxa"/>
          </w:tcPr>
          <w:p w14:paraId="204149A0" w14:textId="79CA0B5D" w:rsidR="00D71DAD" w:rsidRDefault="00D71DAD" w:rsidP="00D71DAD">
            <w:pPr>
              <w:pStyle w:val="TAL"/>
              <w:rPr>
                <w:rFonts w:cs="Arial"/>
                <w:szCs w:val="18"/>
              </w:rPr>
            </w:pPr>
            <w:r>
              <w:t>Includes the volume and/or time thresholds for sponsored data connectivity.</w:t>
            </w:r>
          </w:p>
        </w:tc>
        <w:tc>
          <w:tcPr>
            <w:tcW w:w="1350" w:type="dxa"/>
          </w:tcPr>
          <w:p w14:paraId="03B2323B" w14:textId="5722D85C" w:rsidR="00D71DAD" w:rsidRDefault="00D71DAD" w:rsidP="00D71DAD">
            <w:pPr>
              <w:pStyle w:val="TAL"/>
              <w:rPr>
                <w:rFonts w:cs="Arial"/>
                <w:szCs w:val="18"/>
              </w:rPr>
            </w:pPr>
            <w:proofErr w:type="spellStart"/>
            <w:r>
              <w:rPr>
                <w:rFonts w:cs="Arial"/>
                <w:szCs w:val="18"/>
              </w:rPr>
              <w:t>SponsoredConnectivity</w:t>
            </w:r>
            <w:proofErr w:type="spellEnd"/>
          </w:p>
        </w:tc>
      </w:tr>
      <w:tr w:rsidR="00D71DAD" w14:paraId="7C0DAEED" w14:textId="77777777" w:rsidTr="00D71DAD">
        <w:trPr>
          <w:cantSplit/>
          <w:jc w:val="center"/>
        </w:trPr>
        <w:tc>
          <w:tcPr>
            <w:tcW w:w="1609" w:type="dxa"/>
          </w:tcPr>
          <w:p w14:paraId="7C3F7D03" w14:textId="4647500E" w:rsidR="00D71DAD" w:rsidRDefault="00D71DAD" w:rsidP="00D71DAD">
            <w:pPr>
              <w:pStyle w:val="TAL"/>
            </w:pPr>
            <w:proofErr w:type="spellStart"/>
            <w:r>
              <w:rPr>
                <w:lang w:eastAsia="zh-CN"/>
              </w:rPr>
              <w:t>notifCorreId</w:t>
            </w:r>
            <w:proofErr w:type="spellEnd"/>
          </w:p>
        </w:tc>
        <w:tc>
          <w:tcPr>
            <w:tcW w:w="1800" w:type="dxa"/>
          </w:tcPr>
          <w:p w14:paraId="2AABDB65" w14:textId="38D70C5E" w:rsidR="00D71DAD" w:rsidRDefault="00D71DAD" w:rsidP="00D71DAD">
            <w:pPr>
              <w:pStyle w:val="TAL"/>
            </w:pPr>
            <w:r>
              <w:rPr>
                <w:lang w:eastAsia="zh-CN"/>
              </w:rPr>
              <w:t>string</w:t>
            </w:r>
          </w:p>
        </w:tc>
        <w:tc>
          <w:tcPr>
            <w:tcW w:w="360" w:type="dxa"/>
          </w:tcPr>
          <w:p w14:paraId="1E0C7C8C" w14:textId="2D023F7A" w:rsidR="00D71DAD" w:rsidRDefault="00D71DAD" w:rsidP="00D71DAD">
            <w:pPr>
              <w:pStyle w:val="TAC"/>
            </w:pPr>
            <w:r>
              <w:rPr>
                <w:lang w:eastAsia="zh-CN"/>
              </w:rPr>
              <w:t>O</w:t>
            </w:r>
          </w:p>
        </w:tc>
        <w:tc>
          <w:tcPr>
            <w:tcW w:w="1182" w:type="dxa"/>
          </w:tcPr>
          <w:p w14:paraId="6012CBF1" w14:textId="4A49F02E" w:rsidR="00D71DAD" w:rsidRDefault="00D71DAD" w:rsidP="00D71DAD">
            <w:pPr>
              <w:pStyle w:val="TAC"/>
            </w:pPr>
            <w:r>
              <w:rPr>
                <w:lang w:eastAsia="zh-CN"/>
              </w:rPr>
              <w:t>0..1</w:t>
            </w:r>
          </w:p>
        </w:tc>
        <w:tc>
          <w:tcPr>
            <w:tcW w:w="3318" w:type="dxa"/>
          </w:tcPr>
          <w:p w14:paraId="4C26C886" w14:textId="118FEBC8" w:rsidR="00D71DAD" w:rsidRDefault="00D71DAD" w:rsidP="00D71DAD">
            <w:pPr>
              <w:pStyle w:val="TAL"/>
            </w:pPr>
            <w:r>
              <w:rPr>
                <w:lang w:eastAsia="zh-CN"/>
              </w:rPr>
              <w:t>It is used to set the value of Notification Correlation ID in the corresponding notification.</w:t>
            </w:r>
          </w:p>
        </w:tc>
        <w:tc>
          <w:tcPr>
            <w:tcW w:w="1350" w:type="dxa"/>
          </w:tcPr>
          <w:p w14:paraId="06E78CB5" w14:textId="59550DAE" w:rsidR="00D71DAD" w:rsidRDefault="00D71DAD" w:rsidP="00D71DAD">
            <w:pPr>
              <w:pStyle w:val="TAL"/>
              <w:rPr>
                <w:rFonts w:cs="Arial"/>
                <w:szCs w:val="18"/>
              </w:rPr>
            </w:pPr>
            <w:proofErr w:type="spellStart"/>
            <w:r>
              <w:rPr>
                <w:rFonts w:cs="Arial"/>
                <w:szCs w:val="18"/>
              </w:rPr>
              <w:t>EnhancedSubscriptionToNotification</w:t>
            </w:r>
            <w:proofErr w:type="spellEnd"/>
          </w:p>
        </w:tc>
      </w:tr>
      <w:tr w:rsidR="00D71DAD" w14:paraId="5E86EE9D" w14:textId="77777777" w:rsidTr="00D71DAD">
        <w:trPr>
          <w:cantSplit/>
          <w:jc w:val="center"/>
        </w:trPr>
        <w:tc>
          <w:tcPr>
            <w:tcW w:w="1609" w:type="dxa"/>
          </w:tcPr>
          <w:p w14:paraId="1FEBB5E6" w14:textId="2EFAA4A1" w:rsidR="00D71DAD" w:rsidRDefault="00D71DAD" w:rsidP="00D71DAD">
            <w:pPr>
              <w:pStyle w:val="TAL"/>
            </w:pPr>
            <w:proofErr w:type="spellStart"/>
            <w:r>
              <w:rPr>
                <w:lang w:eastAsia="zh-CN"/>
              </w:rPr>
              <w:t>directNotifInd</w:t>
            </w:r>
            <w:proofErr w:type="spellEnd"/>
          </w:p>
        </w:tc>
        <w:tc>
          <w:tcPr>
            <w:tcW w:w="1800" w:type="dxa"/>
          </w:tcPr>
          <w:p w14:paraId="30AE0A4D" w14:textId="608A74DA" w:rsidR="00D71DAD" w:rsidRDefault="00D71DAD" w:rsidP="00D71DAD">
            <w:pPr>
              <w:pStyle w:val="TAL"/>
            </w:pPr>
            <w:proofErr w:type="spellStart"/>
            <w:r>
              <w:rPr>
                <w:rFonts w:hint="eastAsia"/>
                <w:lang w:eastAsia="zh-CN"/>
              </w:rPr>
              <w:t>b</w:t>
            </w:r>
            <w:r>
              <w:rPr>
                <w:lang w:eastAsia="zh-CN"/>
              </w:rPr>
              <w:t>oolean</w:t>
            </w:r>
            <w:proofErr w:type="spellEnd"/>
          </w:p>
        </w:tc>
        <w:tc>
          <w:tcPr>
            <w:tcW w:w="360" w:type="dxa"/>
          </w:tcPr>
          <w:p w14:paraId="1FCE0C55" w14:textId="3AB1AA29" w:rsidR="00D71DAD" w:rsidRDefault="00D71DAD" w:rsidP="00D71DAD">
            <w:pPr>
              <w:pStyle w:val="TAC"/>
            </w:pPr>
            <w:r>
              <w:rPr>
                <w:lang w:eastAsia="zh-CN"/>
              </w:rPr>
              <w:t>C</w:t>
            </w:r>
          </w:p>
        </w:tc>
        <w:tc>
          <w:tcPr>
            <w:tcW w:w="1182" w:type="dxa"/>
          </w:tcPr>
          <w:p w14:paraId="3EBBE2FC" w14:textId="4CD9AE00" w:rsidR="00D71DAD" w:rsidRDefault="00D71DAD" w:rsidP="00D71DAD">
            <w:pPr>
              <w:pStyle w:val="TAC"/>
            </w:pPr>
            <w:r>
              <w:rPr>
                <w:rFonts w:hint="eastAsia"/>
                <w:lang w:eastAsia="zh-CN"/>
              </w:rPr>
              <w:t>0</w:t>
            </w:r>
            <w:r>
              <w:rPr>
                <w:lang w:eastAsia="zh-CN"/>
              </w:rPr>
              <w:t>..1</w:t>
            </w:r>
          </w:p>
        </w:tc>
        <w:tc>
          <w:tcPr>
            <w:tcW w:w="3318" w:type="dxa"/>
          </w:tcPr>
          <w:p w14:paraId="55F51E4D" w14:textId="77777777" w:rsidR="00D71DAD" w:rsidRDefault="00D71DAD" w:rsidP="00D71DAD">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48FFA9AC" w14:textId="379843D1" w:rsidR="00D71DAD" w:rsidRDefault="00D71DAD" w:rsidP="00D71DAD">
            <w:pPr>
              <w:pStyle w:val="TAL"/>
            </w:pPr>
            <w:r>
              <w:rPr>
                <w:rFonts w:cs="Arial"/>
                <w:szCs w:val="18"/>
              </w:rPr>
              <w:t>(NOTE</w:t>
            </w:r>
            <w:r>
              <w:t> 2</w:t>
            </w:r>
            <w:r>
              <w:rPr>
                <w:rFonts w:cs="Arial"/>
                <w:szCs w:val="18"/>
              </w:rPr>
              <w:t>)</w:t>
            </w:r>
          </w:p>
        </w:tc>
        <w:tc>
          <w:tcPr>
            <w:tcW w:w="1350" w:type="dxa"/>
          </w:tcPr>
          <w:p w14:paraId="676E8C94" w14:textId="77777777" w:rsidR="00D71DAD" w:rsidRDefault="00D71DAD" w:rsidP="00D71DAD">
            <w:pPr>
              <w:pStyle w:val="TAL"/>
            </w:pPr>
            <w:proofErr w:type="spellStart"/>
            <w:r>
              <w:t>ExposureToEAS</w:t>
            </w:r>
            <w:proofErr w:type="spellEnd"/>
          </w:p>
          <w:p w14:paraId="131D1A4E" w14:textId="1713F9F0" w:rsidR="00D71DAD" w:rsidRDefault="00D71DAD" w:rsidP="00D71DAD">
            <w:pPr>
              <w:pStyle w:val="TAL"/>
              <w:rPr>
                <w:rFonts w:cs="Arial"/>
                <w:szCs w:val="18"/>
              </w:rPr>
            </w:pPr>
            <w:proofErr w:type="spellStart"/>
            <w:r>
              <w:rPr>
                <w:rFonts w:hint="eastAsia"/>
              </w:rPr>
              <w:t>EnQoSMon</w:t>
            </w:r>
            <w:proofErr w:type="spellEnd"/>
          </w:p>
        </w:tc>
      </w:tr>
      <w:tr w:rsidR="00D71DAD" w14:paraId="45447861" w14:textId="77777777" w:rsidTr="00D71DAD">
        <w:trPr>
          <w:cantSplit/>
          <w:jc w:val="center"/>
        </w:trPr>
        <w:tc>
          <w:tcPr>
            <w:tcW w:w="1609" w:type="dxa"/>
          </w:tcPr>
          <w:p w14:paraId="39A49C8A" w14:textId="74681C70" w:rsidR="00D71DAD" w:rsidRDefault="00D71DAD" w:rsidP="00D71DAD">
            <w:pPr>
              <w:pStyle w:val="TAL"/>
            </w:pPr>
            <w:proofErr w:type="spellStart"/>
            <w:r>
              <w:rPr>
                <w:lang w:eastAsia="zh-CN"/>
              </w:rPr>
              <w:t>avrgWndw</w:t>
            </w:r>
            <w:proofErr w:type="spellEnd"/>
          </w:p>
        </w:tc>
        <w:tc>
          <w:tcPr>
            <w:tcW w:w="1800" w:type="dxa"/>
          </w:tcPr>
          <w:p w14:paraId="7B161F97" w14:textId="5917F3FD" w:rsidR="00D71DAD" w:rsidRDefault="00D71DAD" w:rsidP="00D71DAD">
            <w:pPr>
              <w:pStyle w:val="TAL"/>
            </w:pPr>
            <w:proofErr w:type="spellStart"/>
            <w:r>
              <w:rPr>
                <w:lang w:eastAsia="zh-CN"/>
              </w:rPr>
              <w:t>AverWindowRm</w:t>
            </w:r>
            <w:proofErr w:type="spellEnd"/>
          </w:p>
        </w:tc>
        <w:tc>
          <w:tcPr>
            <w:tcW w:w="360" w:type="dxa"/>
          </w:tcPr>
          <w:p w14:paraId="1AC6CC4F" w14:textId="06F82221" w:rsidR="00D71DAD" w:rsidRDefault="00D71DAD" w:rsidP="00D71DAD">
            <w:pPr>
              <w:pStyle w:val="TAC"/>
            </w:pPr>
            <w:r>
              <w:rPr>
                <w:lang w:eastAsia="zh-CN"/>
              </w:rPr>
              <w:t>O</w:t>
            </w:r>
          </w:p>
        </w:tc>
        <w:tc>
          <w:tcPr>
            <w:tcW w:w="1182" w:type="dxa"/>
          </w:tcPr>
          <w:p w14:paraId="5798AE44" w14:textId="78421112" w:rsidR="00D71DAD" w:rsidRDefault="00D71DAD" w:rsidP="00D71DAD">
            <w:pPr>
              <w:pStyle w:val="TAC"/>
            </w:pPr>
            <w:r>
              <w:rPr>
                <w:lang w:eastAsia="zh-CN"/>
              </w:rPr>
              <w:t>0..1</w:t>
            </w:r>
          </w:p>
        </w:tc>
        <w:tc>
          <w:tcPr>
            <w:tcW w:w="3318" w:type="dxa"/>
          </w:tcPr>
          <w:p w14:paraId="1762500E" w14:textId="1995CB83" w:rsidR="00D71DAD" w:rsidRDefault="00D71DAD" w:rsidP="00D71DAD">
            <w:pPr>
              <w:pStyle w:val="TAL"/>
            </w:pPr>
            <w:r>
              <w:rPr>
                <w:lang w:eastAsia="zh-CN"/>
              </w:rPr>
              <w:t>Averaging window for the calculation of the data rate for the service data flow</w:t>
            </w:r>
          </w:p>
        </w:tc>
        <w:tc>
          <w:tcPr>
            <w:tcW w:w="1350" w:type="dxa"/>
          </w:tcPr>
          <w:p w14:paraId="31A5EB66" w14:textId="22AD30B1" w:rsidR="00D71DAD" w:rsidRDefault="00D71DAD" w:rsidP="00D71DAD">
            <w:pPr>
              <w:pStyle w:val="TAL"/>
              <w:rPr>
                <w:rFonts w:cs="Arial"/>
                <w:szCs w:val="18"/>
              </w:rPr>
            </w:pPr>
            <w:proofErr w:type="spellStart"/>
            <w:r>
              <w:rPr>
                <w:rFonts w:hint="eastAsia"/>
              </w:rPr>
              <w:t>EnQoSMon</w:t>
            </w:r>
            <w:proofErr w:type="spellEnd"/>
          </w:p>
        </w:tc>
      </w:tr>
      <w:tr w:rsidR="00D71DAD" w14:paraId="6D1B241F" w14:textId="77777777" w:rsidTr="00D71DAD">
        <w:trPr>
          <w:cantSplit/>
          <w:jc w:val="center"/>
        </w:trPr>
        <w:tc>
          <w:tcPr>
            <w:tcW w:w="9619" w:type="dxa"/>
            <w:gridSpan w:val="6"/>
          </w:tcPr>
          <w:p w14:paraId="1F16F053" w14:textId="77777777" w:rsidR="00D71DAD" w:rsidRDefault="00D71DAD" w:rsidP="00D71DAD">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(i.e.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4E0E5307" w14:textId="171A58CB" w:rsidR="00D71DAD" w:rsidDel="0078283E" w:rsidRDefault="00D71DAD" w:rsidP="00D71DAD">
            <w:pPr>
              <w:pStyle w:val="TAN"/>
              <w:rPr>
                <w:del w:id="57" w:author="Huawei" w:date="2024-03-29T16:10:00Z"/>
                <w:lang w:eastAsia="zh-CN"/>
              </w:rPr>
            </w:pPr>
          </w:p>
          <w:p w14:paraId="16941A33" w14:textId="77777777" w:rsidR="00D71DAD" w:rsidRDefault="00D71DAD" w:rsidP="00D71DAD">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4ABDC429" w14:textId="5B6BFE95" w:rsidR="0078283E" w:rsidRPr="0078283E" w:rsidRDefault="00D71DAD" w:rsidP="0078283E">
            <w:pPr>
              <w:pStyle w:val="TAN"/>
              <w:rPr>
                <w:lang w:eastAsia="zh-CN"/>
              </w:rPr>
            </w:pPr>
            <w:r>
              <w:rPr>
                <w:rFonts w:hint="eastAsia"/>
              </w:rPr>
              <w:t>N</w:t>
            </w:r>
            <w:r>
              <w:t>OTE 3:</w:t>
            </w:r>
            <w:del w:id="58" w:author="Huawei1" w:date="2024-04-17T14:22:00Z">
              <w:r w:rsidDel="0069320C">
                <w:delText xml:space="preserve"> </w:delText>
              </w:r>
            </w:del>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4545A130" w14:textId="5BA7B74D" w:rsidR="00533C4C" w:rsidDel="00447A1C" w:rsidRDefault="00533C4C" w:rsidP="00533C4C">
      <w:pPr>
        <w:rPr>
          <w:del w:id="59" w:author="Huawei1" w:date="2024-04-17T14:22:00Z"/>
        </w:rPr>
      </w:pPr>
    </w:p>
    <w:p w14:paraId="1B4585E2" w14:textId="04262C0F" w:rsidR="00533C4C" w:rsidRPr="00E70FE6" w:rsidDel="00533C4C" w:rsidRDefault="00533C4C" w:rsidP="00533C4C">
      <w:pPr>
        <w:pStyle w:val="EditorsNote"/>
        <w:rPr>
          <w:del w:id="60" w:author="Huawei" w:date="2024-03-29T16:04:00Z"/>
        </w:rPr>
      </w:pPr>
      <w:del w:id="61" w:author="Huawei" w:date="2024-03-29T16:04:00Z">
        <w:r w:rsidRPr="00D30DFF" w:rsidDel="00533C4C">
          <w:delText xml:space="preserve">Editor’s Note: </w:delText>
        </w:r>
        <w:r w:rsidDel="00533C4C">
          <w:delText>It is FFS whether the QoS monitoring requirements for congestion measurements are different than the ones for packet delay, i.e., it is FFS whether reporting period and reporting frequency apply, or different criteria needs to be applied.</w:delText>
        </w:r>
      </w:del>
    </w:p>
    <w:bookmarkEnd w:id="52"/>
    <w:bookmarkEnd w:id="53"/>
    <w:bookmarkEnd w:id="54"/>
    <w:bookmarkEnd w:id="55"/>
    <w:bookmarkEnd w:id="56"/>
    <w:p w14:paraId="0B87E95B" w14:textId="77777777" w:rsidR="000E28F7" w:rsidRPr="000E28F7" w:rsidRDefault="000E28F7" w:rsidP="00EC3307"/>
    <w:bookmarkEnd w:id="8"/>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70B2E" w14:textId="77777777" w:rsidR="00816FA7" w:rsidRDefault="00816FA7">
      <w:r>
        <w:separator/>
      </w:r>
    </w:p>
  </w:endnote>
  <w:endnote w:type="continuationSeparator" w:id="0">
    <w:p w14:paraId="6FAD6D47" w14:textId="77777777" w:rsidR="00816FA7" w:rsidRDefault="0081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CBEA" w14:textId="77777777" w:rsidR="00816FA7" w:rsidRDefault="00816FA7">
      <w:r>
        <w:separator/>
      </w:r>
    </w:p>
  </w:footnote>
  <w:footnote w:type="continuationSeparator" w:id="0">
    <w:p w14:paraId="7687C1B5" w14:textId="77777777" w:rsidR="00816FA7" w:rsidRDefault="0081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45C64" w:rsidRDefault="00A45C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45C64" w:rsidRDefault="00A45C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45C64" w:rsidRDefault="00A45C6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45C64" w:rsidRDefault="00A45C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3E726B"/>
    <w:multiLevelType w:val="hybridMultilevel"/>
    <w:tmpl w:val="97865922"/>
    <w:lvl w:ilvl="0" w:tplc="A516B30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6"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275F1A4B"/>
    <w:multiLevelType w:val="hybridMultilevel"/>
    <w:tmpl w:val="81E47E50"/>
    <w:lvl w:ilvl="0" w:tplc="9280BD60">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79A02CD"/>
    <w:multiLevelType w:val="hybridMultilevel"/>
    <w:tmpl w:val="84B45B4A"/>
    <w:lvl w:ilvl="0" w:tplc="7B10A36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B470125"/>
    <w:multiLevelType w:val="hybridMultilevel"/>
    <w:tmpl w:val="2D9C0FAE"/>
    <w:lvl w:ilvl="0" w:tplc="5E9860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20"/>
  </w:num>
  <w:num w:numId="5">
    <w:abstractNumId w:val="24"/>
  </w:num>
  <w:num w:numId="6">
    <w:abstractNumId w:val="8"/>
  </w:num>
  <w:num w:numId="7">
    <w:abstractNumId w:val="26"/>
  </w:num>
  <w:num w:numId="8">
    <w:abstractNumId w:val="7"/>
  </w:num>
  <w:num w:numId="9">
    <w:abstractNumId w:val="6"/>
  </w:num>
  <w:num w:numId="10">
    <w:abstractNumId w:val="5"/>
  </w:num>
  <w:num w:numId="11">
    <w:abstractNumId w:val="4"/>
  </w:num>
  <w:num w:numId="12">
    <w:abstractNumId w:val="3"/>
  </w:num>
  <w:num w:numId="13">
    <w:abstractNumId w:val="31"/>
  </w:num>
  <w:num w:numId="14">
    <w:abstractNumId w:val="23"/>
  </w:num>
  <w:num w:numId="15">
    <w:abstractNumId w:val="25"/>
  </w:num>
  <w:num w:numId="16">
    <w:abstractNumId w:val="32"/>
  </w:num>
  <w:num w:numId="17">
    <w:abstractNumId w:val="28"/>
  </w:num>
  <w:num w:numId="18">
    <w:abstractNumId w:val="21"/>
  </w:num>
  <w:num w:numId="19">
    <w:abstractNumId w:val="14"/>
  </w:num>
  <w:num w:numId="20">
    <w:abstractNumId w:val="17"/>
  </w:num>
  <w:num w:numId="21">
    <w:abstractNumId w:val="15"/>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2"/>
  </w:num>
  <w:num w:numId="24">
    <w:abstractNumId w:val="33"/>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30"/>
  </w:num>
  <w:num w:numId="31">
    <w:abstractNumId w:val="29"/>
  </w:num>
  <w:num w:numId="32">
    <w:abstractNumId w:val="11"/>
  </w:num>
  <w:num w:numId="33">
    <w:abstractNumId w:val="22"/>
  </w:num>
  <w:num w:numId="34">
    <w:abstractNumId w:val="13"/>
  </w:num>
  <w:num w:numId="35">
    <w:abstractNumId w:val="27"/>
  </w:num>
  <w:num w:numId="36">
    <w:abstractNumId w:val="18"/>
  </w:num>
  <w:num w:numId="37">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5E57"/>
    <w:rsid w:val="00027087"/>
    <w:rsid w:val="00027130"/>
    <w:rsid w:val="00027CCA"/>
    <w:rsid w:val="00030D2F"/>
    <w:rsid w:val="00035D8D"/>
    <w:rsid w:val="00040571"/>
    <w:rsid w:val="00042D34"/>
    <w:rsid w:val="00055F78"/>
    <w:rsid w:val="00057F13"/>
    <w:rsid w:val="00062898"/>
    <w:rsid w:val="000739C4"/>
    <w:rsid w:val="00074235"/>
    <w:rsid w:val="00075C6B"/>
    <w:rsid w:val="000764F5"/>
    <w:rsid w:val="00076534"/>
    <w:rsid w:val="00076F19"/>
    <w:rsid w:val="00077446"/>
    <w:rsid w:val="00081EF1"/>
    <w:rsid w:val="000877DD"/>
    <w:rsid w:val="000951A0"/>
    <w:rsid w:val="000A6394"/>
    <w:rsid w:val="000B0191"/>
    <w:rsid w:val="000B6DCC"/>
    <w:rsid w:val="000B7FED"/>
    <w:rsid w:val="000C038A"/>
    <w:rsid w:val="000C2E38"/>
    <w:rsid w:val="000C3EBE"/>
    <w:rsid w:val="000C4D08"/>
    <w:rsid w:val="000C6598"/>
    <w:rsid w:val="000D44B3"/>
    <w:rsid w:val="000E136F"/>
    <w:rsid w:val="000E28F7"/>
    <w:rsid w:val="000F185E"/>
    <w:rsid w:val="0010125F"/>
    <w:rsid w:val="001016E4"/>
    <w:rsid w:val="001066B8"/>
    <w:rsid w:val="00120952"/>
    <w:rsid w:val="001238ED"/>
    <w:rsid w:val="00123E54"/>
    <w:rsid w:val="00133E61"/>
    <w:rsid w:val="00134EB1"/>
    <w:rsid w:val="00140302"/>
    <w:rsid w:val="001413DE"/>
    <w:rsid w:val="001430FE"/>
    <w:rsid w:val="00143E8D"/>
    <w:rsid w:val="00145D43"/>
    <w:rsid w:val="001461EC"/>
    <w:rsid w:val="00146406"/>
    <w:rsid w:val="00150CD2"/>
    <w:rsid w:val="00156C20"/>
    <w:rsid w:val="00157E68"/>
    <w:rsid w:val="00163B91"/>
    <w:rsid w:val="00164DF6"/>
    <w:rsid w:val="00167C9C"/>
    <w:rsid w:val="001724B3"/>
    <w:rsid w:val="001730C4"/>
    <w:rsid w:val="0017316E"/>
    <w:rsid w:val="001738A3"/>
    <w:rsid w:val="00173AFD"/>
    <w:rsid w:val="001769B7"/>
    <w:rsid w:val="00181EA9"/>
    <w:rsid w:val="00182550"/>
    <w:rsid w:val="0018407C"/>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1F7859"/>
    <w:rsid w:val="00203C6C"/>
    <w:rsid w:val="002050F7"/>
    <w:rsid w:val="00213BCA"/>
    <w:rsid w:val="0021507F"/>
    <w:rsid w:val="00215888"/>
    <w:rsid w:val="002170C4"/>
    <w:rsid w:val="00217120"/>
    <w:rsid w:val="00222304"/>
    <w:rsid w:val="00223450"/>
    <w:rsid w:val="00232BDB"/>
    <w:rsid w:val="002333C8"/>
    <w:rsid w:val="0023473B"/>
    <w:rsid w:val="0024104F"/>
    <w:rsid w:val="00241E70"/>
    <w:rsid w:val="002437F7"/>
    <w:rsid w:val="002448E2"/>
    <w:rsid w:val="0024723F"/>
    <w:rsid w:val="00250C71"/>
    <w:rsid w:val="00257FD4"/>
    <w:rsid w:val="0026004D"/>
    <w:rsid w:val="002640DD"/>
    <w:rsid w:val="0026570D"/>
    <w:rsid w:val="00275D12"/>
    <w:rsid w:val="00284FEB"/>
    <w:rsid w:val="002860C4"/>
    <w:rsid w:val="00293453"/>
    <w:rsid w:val="00295DB0"/>
    <w:rsid w:val="002A6CA0"/>
    <w:rsid w:val="002B2F94"/>
    <w:rsid w:val="002B3E58"/>
    <w:rsid w:val="002B5741"/>
    <w:rsid w:val="002C32FF"/>
    <w:rsid w:val="002C63B2"/>
    <w:rsid w:val="002D6387"/>
    <w:rsid w:val="002E472E"/>
    <w:rsid w:val="002E7D21"/>
    <w:rsid w:val="002F472D"/>
    <w:rsid w:val="002F54BE"/>
    <w:rsid w:val="00305409"/>
    <w:rsid w:val="0030697B"/>
    <w:rsid w:val="0031070E"/>
    <w:rsid w:val="00312325"/>
    <w:rsid w:val="003160FE"/>
    <w:rsid w:val="00317DD0"/>
    <w:rsid w:val="003218E6"/>
    <w:rsid w:val="00321F08"/>
    <w:rsid w:val="0032495E"/>
    <w:rsid w:val="00326078"/>
    <w:rsid w:val="00333221"/>
    <w:rsid w:val="0033341C"/>
    <w:rsid w:val="003344AB"/>
    <w:rsid w:val="0033474F"/>
    <w:rsid w:val="00341C71"/>
    <w:rsid w:val="003427A7"/>
    <w:rsid w:val="00343A23"/>
    <w:rsid w:val="00343B6E"/>
    <w:rsid w:val="003550AB"/>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4F93"/>
    <w:rsid w:val="003B6520"/>
    <w:rsid w:val="003C0019"/>
    <w:rsid w:val="003C2799"/>
    <w:rsid w:val="003C766F"/>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47A1C"/>
    <w:rsid w:val="00451235"/>
    <w:rsid w:val="0045368E"/>
    <w:rsid w:val="00453FC3"/>
    <w:rsid w:val="00462C56"/>
    <w:rsid w:val="00464D14"/>
    <w:rsid w:val="00471DA9"/>
    <w:rsid w:val="00472744"/>
    <w:rsid w:val="00472830"/>
    <w:rsid w:val="004734DA"/>
    <w:rsid w:val="004763EF"/>
    <w:rsid w:val="004777DB"/>
    <w:rsid w:val="00477E8C"/>
    <w:rsid w:val="00481205"/>
    <w:rsid w:val="0048165E"/>
    <w:rsid w:val="00483A35"/>
    <w:rsid w:val="00485A40"/>
    <w:rsid w:val="00487444"/>
    <w:rsid w:val="004932D5"/>
    <w:rsid w:val="004954C3"/>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768F"/>
    <w:rsid w:val="0051016C"/>
    <w:rsid w:val="00510692"/>
    <w:rsid w:val="00511489"/>
    <w:rsid w:val="00512F96"/>
    <w:rsid w:val="00514182"/>
    <w:rsid w:val="005141D9"/>
    <w:rsid w:val="0051580D"/>
    <w:rsid w:val="0051640D"/>
    <w:rsid w:val="00520CB2"/>
    <w:rsid w:val="0052199D"/>
    <w:rsid w:val="00525981"/>
    <w:rsid w:val="00527228"/>
    <w:rsid w:val="00527F62"/>
    <w:rsid w:val="00530E48"/>
    <w:rsid w:val="00533C4C"/>
    <w:rsid w:val="005416A5"/>
    <w:rsid w:val="0054423B"/>
    <w:rsid w:val="0054545C"/>
    <w:rsid w:val="00547111"/>
    <w:rsid w:val="005545BE"/>
    <w:rsid w:val="00566F50"/>
    <w:rsid w:val="0057273E"/>
    <w:rsid w:val="0057363C"/>
    <w:rsid w:val="00573AF3"/>
    <w:rsid w:val="00580039"/>
    <w:rsid w:val="00580341"/>
    <w:rsid w:val="00592D74"/>
    <w:rsid w:val="00593444"/>
    <w:rsid w:val="00595265"/>
    <w:rsid w:val="00597E39"/>
    <w:rsid w:val="00597E61"/>
    <w:rsid w:val="005A1C9A"/>
    <w:rsid w:val="005A1F2D"/>
    <w:rsid w:val="005A5BD0"/>
    <w:rsid w:val="005A6B90"/>
    <w:rsid w:val="005A731D"/>
    <w:rsid w:val="005B0CC5"/>
    <w:rsid w:val="005B3021"/>
    <w:rsid w:val="005B4530"/>
    <w:rsid w:val="005C2220"/>
    <w:rsid w:val="005C245B"/>
    <w:rsid w:val="005C4062"/>
    <w:rsid w:val="005D3145"/>
    <w:rsid w:val="005D6379"/>
    <w:rsid w:val="005D6A74"/>
    <w:rsid w:val="005E0CDC"/>
    <w:rsid w:val="005E2829"/>
    <w:rsid w:val="005E2C44"/>
    <w:rsid w:val="005E37FA"/>
    <w:rsid w:val="005E5E07"/>
    <w:rsid w:val="005F176A"/>
    <w:rsid w:val="005F226E"/>
    <w:rsid w:val="005F47C1"/>
    <w:rsid w:val="00602DF3"/>
    <w:rsid w:val="006033BD"/>
    <w:rsid w:val="006152F6"/>
    <w:rsid w:val="0061728C"/>
    <w:rsid w:val="006173DD"/>
    <w:rsid w:val="0062044D"/>
    <w:rsid w:val="00621188"/>
    <w:rsid w:val="0062382A"/>
    <w:rsid w:val="006257ED"/>
    <w:rsid w:val="0062605D"/>
    <w:rsid w:val="00626F0A"/>
    <w:rsid w:val="006306DA"/>
    <w:rsid w:val="006400EE"/>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92FB4"/>
    <w:rsid w:val="0069320C"/>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624"/>
    <w:rsid w:val="006F0709"/>
    <w:rsid w:val="006F366C"/>
    <w:rsid w:val="006F53F7"/>
    <w:rsid w:val="006F5EE1"/>
    <w:rsid w:val="0070137A"/>
    <w:rsid w:val="00703AA1"/>
    <w:rsid w:val="00704E14"/>
    <w:rsid w:val="007052E6"/>
    <w:rsid w:val="0071490C"/>
    <w:rsid w:val="00715F78"/>
    <w:rsid w:val="00725292"/>
    <w:rsid w:val="00725D54"/>
    <w:rsid w:val="00741AE0"/>
    <w:rsid w:val="00743783"/>
    <w:rsid w:val="00746EE2"/>
    <w:rsid w:val="00747D34"/>
    <w:rsid w:val="0075688F"/>
    <w:rsid w:val="00757ABF"/>
    <w:rsid w:val="00761B4F"/>
    <w:rsid w:val="007626A5"/>
    <w:rsid w:val="0076309C"/>
    <w:rsid w:val="00763C5D"/>
    <w:rsid w:val="0076525A"/>
    <w:rsid w:val="00766D30"/>
    <w:rsid w:val="007673F5"/>
    <w:rsid w:val="00770164"/>
    <w:rsid w:val="00770D70"/>
    <w:rsid w:val="00771530"/>
    <w:rsid w:val="007736F1"/>
    <w:rsid w:val="00773DC0"/>
    <w:rsid w:val="0077738C"/>
    <w:rsid w:val="00780DED"/>
    <w:rsid w:val="00781536"/>
    <w:rsid w:val="00782006"/>
    <w:rsid w:val="0078259C"/>
    <w:rsid w:val="0078283E"/>
    <w:rsid w:val="00784118"/>
    <w:rsid w:val="00787ECC"/>
    <w:rsid w:val="0079139D"/>
    <w:rsid w:val="00792342"/>
    <w:rsid w:val="00793953"/>
    <w:rsid w:val="007977A8"/>
    <w:rsid w:val="007A582B"/>
    <w:rsid w:val="007A6298"/>
    <w:rsid w:val="007A74F8"/>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16FA7"/>
    <w:rsid w:val="008223DC"/>
    <w:rsid w:val="00823EAA"/>
    <w:rsid w:val="0082412A"/>
    <w:rsid w:val="008279FA"/>
    <w:rsid w:val="0083148C"/>
    <w:rsid w:val="008322D3"/>
    <w:rsid w:val="00832EBD"/>
    <w:rsid w:val="00833DA8"/>
    <w:rsid w:val="00846D0A"/>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2434E"/>
    <w:rsid w:val="00927223"/>
    <w:rsid w:val="009310A6"/>
    <w:rsid w:val="009335B4"/>
    <w:rsid w:val="00933A15"/>
    <w:rsid w:val="00933DFA"/>
    <w:rsid w:val="00940F45"/>
    <w:rsid w:val="00940FBB"/>
    <w:rsid w:val="00941E30"/>
    <w:rsid w:val="00942932"/>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281C"/>
    <w:rsid w:val="009C7AC8"/>
    <w:rsid w:val="009D075D"/>
    <w:rsid w:val="009D29A1"/>
    <w:rsid w:val="009D3C49"/>
    <w:rsid w:val="009E3297"/>
    <w:rsid w:val="009F214D"/>
    <w:rsid w:val="009F4DC9"/>
    <w:rsid w:val="009F734F"/>
    <w:rsid w:val="00A03241"/>
    <w:rsid w:val="00A1005A"/>
    <w:rsid w:val="00A1484C"/>
    <w:rsid w:val="00A2028A"/>
    <w:rsid w:val="00A246B6"/>
    <w:rsid w:val="00A26C12"/>
    <w:rsid w:val="00A32E22"/>
    <w:rsid w:val="00A446B5"/>
    <w:rsid w:val="00A45C64"/>
    <w:rsid w:val="00A460A6"/>
    <w:rsid w:val="00A47E70"/>
    <w:rsid w:val="00A50CF0"/>
    <w:rsid w:val="00A55C66"/>
    <w:rsid w:val="00A579A4"/>
    <w:rsid w:val="00A6160F"/>
    <w:rsid w:val="00A66B39"/>
    <w:rsid w:val="00A67E77"/>
    <w:rsid w:val="00A7671C"/>
    <w:rsid w:val="00A80994"/>
    <w:rsid w:val="00A85303"/>
    <w:rsid w:val="00A856FB"/>
    <w:rsid w:val="00A872CB"/>
    <w:rsid w:val="00A8731C"/>
    <w:rsid w:val="00A87998"/>
    <w:rsid w:val="00A910C3"/>
    <w:rsid w:val="00A918B3"/>
    <w:rsid w:val="00A92D01"/>
    <w:rsid w:val="00A95BBF"/>
    <w:rsid w:val="00A97BF9"/>
    <w:rsid w:val="00AA1719"/>
    <w:rsid w:val="00AA2CBC"/>
    <w:rsid w:val="00AA42EB"/>
    <w:rsid w:val="00AA441D"/>
    <w:rsid w:val="00AA583B"/>
    <w:rsid w:val="00AB13E9"/>
    <w:rsid w:val="00AB5916"/>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5A56"/>
    <w:rsid w:val="00B36131"/>
    <w:rsid w:val="00B36159"/>
    <w:rsid w:val="00B37D1D"/>
    <w:rsid w:val="00B37E26"/>
    <w:rsid w:val="00B40EF1"/>
    <w:rsid w:val="00B41586"/>
    <w:rsid w:val="00B41C51"/>
    <w:rsid w:val="00B509D0"/>
    <w:rsid w:val="00B514ED"/>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4078"/>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3574F"/>
    <w:rsid w:val="00C41E07"/>
    <w:rsid w:val="00C42D64"/>
    <w:rsid w:val="00C44D96"/>
    <w:rsid w:val="00C54825"/>
    <w:rsid w:val="00C61FFD"/>
    <w:rsid w:val="00C62D2A"/>
    <w:rsid w:val="00C66BA2"/>
    <w:rsid w:val="00C6757A"/>
    <w:rsid w:val="00C7060E"/>
    <w:rsid w:val="00C71AFF"/>
    <w:rsid w:val="00C73E1D"/>
    <w:rsid w:val="00C829E4"/>
    <w:rsid w:val="00C82C35"/>
    <w:rsid w:val="00C82F49"/>
    <w:rsid w:val="00C8326C"/>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CF4075"/>
    <w:rsid w:val="00D01898"/>
    <w:rsid w:val="00D03F9A"/>
    <w:rsid w:val="00D06D51"/>
    <w:rsid w:val="00D17432"/>
    <w:rsid w:val="00D17E33"/>
    <w:rsid w:val="00D215E0"/>
    <w:rsid w:val="00D22E25"/>
    <w:rsid w:val="00D24991"/>
    <w:rsid w:val="00D30624"/>
    <w:rsid w:val="00D32A11"/>
    <w:rsid w:val="00D33B0B"/>
    <w:rsid w:val="00D366B0"/>
    <w:rsid w:val="00D432AB"/>
    <w:rsid w:val="00D43EFF"/>
    <w:rsid w:val="00D44B93"/>
    <w:rsid w:val="00D44CBA"/>
    <w:rsid w:val="00D45C1F"/>
    <w:rsid w:val="00D45ED8"/>
    <w:rsid w:val="00D50255"/>
    <w:rsid w:val="00D523FA"/>
    <w:rsid w:val="00D57174"/>
    <w:rsid w:val="00D625F6"/>
    <w:rsid w:val="00D66520"/>
    <w:rsid w:val="00D71DAD"/>
    <w:rsid w:val="00D72290"/>
    <w:rsid w:val="00D7696C"/>
    <w:rsid w:val="00D81322"/>
    <w:rsid w:val="00D836B4"/>
    <w:rsid w:val="00D84781"/>
    <w:rsid w:val="00D84AE9"/>
    <w:rsid w:val="00D90260"/>
    <w:rsid w:val="00D9756A"/>
    <w:rsid w:val="00DA0FAD"/>
    <w:rsid w:val="00DA1E68"/>
    <w:rsid w:val="00DA48D3"/>
    <w:rsid w:val="00DB24F4"/>
    <w:rsid w:val="00DC15BA"/>
    <w:rsid w:val="00DC3174"/>
    <w:rsid w:val="00DC4BD4"/>
    <w:rsid w:val="00DE26B7"/>
    <w:rsid w:val="00DE3083"/>
    <w:rsid w:val="00DE343E"/>
    <w:rsid w:val="00DE34CF"/>
    <w:rsid w:val="00DE359B"/>
    <w:rsid w:val="00DE5FD5"/>
    <w:rsid w:val="00DE6C92"/>
    <w:rsid w:val="00DE73F0"/>
    <w:rsid w:val="00DE782C"/>
    <w:rsid w:val="00DF137E"/>
    <w:rsid w:val="00DF2502"/>
    <w:rsid w:val="00DF689A"/>
    <w:rsid w:val="00E01DCE"/>
    <w:rsid w:val="00E13494"/>
    <w:rsid w:val="00E13F3D"/>
    <w:rsid w:val="00E1445A"/>
    <w:rsid w:val="00E14C05"/>
    <w:rsid w:val="00E174D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10C1"/>
    <w:rsid w:val="00EC3307"/>
    <w:rsid w:val="00EC706D"/>
    <w:rsid w:val="00ED0FFE"/>
    <w:rsid w:val="00ED2BB5"/>
    <w:rsid w:val="00ED6082"/>
    <w:rsid w:val="00EE33E8"/>
    <w:rsid w:val="00EE4272"/>
    <w:rsid w:val="00EE7D7C"/>
    <w:rsid w:val="00EF7A6C"/>
    <w:rsid w:val="00F05535"/>
    <w:rsid w:val="00F14956"/>
    <w:rsid w:val="00F156E7"/>
    <w:rsid w:val="00F1704A"/>
    <w:rsid w:val="00F17DD2"/>
    <w:rsid w:val="00F23D25"/>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76D6D"/>
    <w:rsid w:val="00F8107C"/>
    <w:rsid w:val="00F92BA7"/>
    <w:rsid w:val="00F96CE0"/>
    <w:rsid w:val="00F97F8F"/>
    <w:rsid w:val="00FA6992"/>
    <w:rsid w:val="00FB09C9"/>
    <w:rsid w:val="00FB495C"/>
    <w:rsid w:val="00FB6386"/>
    <w:rsid w:val="00FC3A49"/>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DBD4-AF37-44B4-A024-A1B088F7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2309</Words>
  <Characters>13162</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7</cp:revision>
  <cp:lastPrinted>1899-12-31T23:00:00Z</cp:lastPrinted>
  <dcterms:created xsi:type="dcterms:W3CDTF">2024-04-16T11:35:00Z</dcterms:created>
  <dcterms:modified xsi:type="dcterms:W3CDTF">2024-04-17T06:23:00Z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(3)OkoXfewac3bA38y+D3yT8vOcXpp6L0KyHcfqeMRll2hNHSX93xXqKWwjhNPnJ6yAyRLm8vu7
WCRz9im5rgSHRXk2Oqm7zYRiwjIQVcSqxf0WSB7RuKUKPwVHI7RUs6BpPR5yNLykR5M/vQAt
NIfpAGfojaxo9QyyjFp/gCEdMP/7IQpP/t1Bx9f3dGaA18Ja/w4dgxJeY/UWOcWjufiC+Vnw
VOwxNY6N5BxTaAtrbY</vt:lpwstr>
  </property>
  <property fmtid="{D5CDD505-2E9C-101B-9397-08002B2CF9AE}" pid="22" name="_2015_ms_pID_7253431">
    <vt:lpwstr>JdVu8d8ajxUUB+7nqgYMsjP/E1kCMEzZDI07JDZ4GHgjTkAmAvLZ8o
DNyfyj31NNH2+/X3oxXHupHb2ZW1XPz5eiDlNqeHtZv/+XA126u6/10z4FesGHpY165VUXmz
hrixrxR++lMnwT5E4LPFcd5m7cB5AJ9TRjoIeSbbdM94r03WdL8pNn1zWrA8W1pFoZLL130W
oQ50PVbGsD8OqJljKRD+M1o7o77e0nxv6P72</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HDUjC/z330t2KGKuEDhVXA0=</vt:lpwstr>
  </property>
</Properties>
</file>