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320F9" w14:textId="27A87433" w:rsidR="008E2C12" w:rsidRDefault="008E2C12" w:rsidP="008E2C12">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CT</w:t>
      </w:r>
      <w:r>
        <w:rPr>
          <w:b/>
          <w:noProof/>
          <w:sz w:val="24"/>
        </w:rPr>
        <w:fldChar w:fldCharType="end"/>
      </w:r>
      <w:r>
        <w:rPr>
          <w:b/>
          <w:noProof/>
          <w:sz w:val="24"/>
        </w:rPr>
        <w:t xml:space="preserve"> WG3 Meeting #</w:t>
      </w:r>
      <w:r>
        <w:rPr>
          <w:b/>
          <w:noProof/>
          <w:sz w:val="24"/>
        </w:rPr>
        <w:fldChar w:fldCharType="begin"/>
      </w:r>
      <w:r>
        <w:rPr>
          <w:b/>
          <w:noProof/>
          <w:sz w:val="24"/>
        </w:rPr>
        <w:instrText xml:space="preserve"> DOCPROPERTY  MtgSeq  \* MERGEFORMAT </w:instrText>
      </w:r>
      <w:r>
        <w:rPr>
          <w:b/>
          <w:noProof/>
          <w:sz w:val="24"/>
        </w:rPr>
        <w:fldChar w:fldCharType="separate"/>
      </w:r>
      <w:r>
        <w:rPr>
          <w:b/>
          <w:noProof/>
          <w:sz w:val="24"/>
        </w:rPr>
        <w:t>13</w:t>
      </w:r>
      <w:r w:rsidR="00A579A4">
        <w:rPr>
          <w:b/>
          <w:noProof/>
          <w:sz w:val="24"/>
        </w:rPr>
        <w:t>4</w:t>
      </w:r>
      <w:r>
        <w:rPr>
          <w:b/>
          <w:noProof/>
          <w:sz w:val="24"/>
        </w:rPr>
        <w:fldChar w:fldCharType="end"/>
      </w:r>
      <w:r>
        <w:rPr>
          <w:b/>
          <w:i/>
          <w:noProof/>
          <w:sz w:val="28"/>
        </w:rPr>
        <w:tab/>
      </w:r>
      <w:r w:rsidR="00B36159" w:rsidRPr="00B36159">
        <w:rPr>
          <w:b/>
          <w:noProof/>
          <w:sz w:val="28"/>
        </w:rPr>
        <w:t>C3-24</w:t>
      </w:r>
      <w:r w:rsidR="00A579A4">
        <w:rPr>
          <w:b/>
          <w:noProof/>
          <w:sz w:val="28"/>
        </w:rPr>
        <w:t>2</w:t>
      </w:r>
      <w:r w:rsidR="000967E8">
        <w:rPr>
          <w:b/>
          <w:noProof/>
          <w:sz w:val="28"/>
        </w:rPr>
        <w:t>261</w:t>
      </w:r>
    </w:p>
    <w:p w14:paraId="7E2160FC" w14:textId="39E7978F" w:rsidR="00462C56" w:rsidRDefault="00A579A4" w:rsidP="008E2C12">
      <w:pPr>
        <w:pStyle w:val="CRCoverPage"/>
        <w:outlineLvl w:val="0"/>
        <w:rPr>
          <w:b/>
          <w:noProof/>
          <w:sz w:val="24"/>
        </w:rPr>
      </w:pPr>
      <w:r>
        <w:rPr>
          <w:b/>
          <w:noProof/>
          <w:sz w:val="24"/>
        </w:rPr>
        <w:t>Changsha, China, 15 - 19 April, 2024</w:t>
      </w:r>
      <w:r>
        <w:rPr>
          <w:b/>
          <w:noProof/>
          <w:sz w:val="24"/>
        </w:rPr>
        <w:tab/>
      </w:r>
      <w:r>
        <w:rPr>
          <w:b/>
          <w:noProof/>
          <w:sz w:val="24"/>
        </w:rPr>
        <w:tab/>
      </w:r>
      <w:r>
        <w:rPr>
          <w:b/>
          <w:noProof/>
          <w:sz w:val="24"/>
        </w:rPr>
        <w:tab/>
      </w:r>
      <w:r>
        <w:rPr>
          <w:b/>
          <w:noProof/>
          <w:sz w:val="24"/>
        </w:rPr>
        <w:tab/>
      </w:r>
      <w:r w:rsidR="00462C56">
        <w:rPr>
          <w:b/>
          <w:noProof/>
          <w:sz w:val="24"/>
        </w:rPr>
        <w:tab/>
      </w:r>
      <w:r w:rsidR="00462C56">
        <w:rPr>
          <w:b/>
          <w:noProof/>
          <w:sz w:val="24"/>
        </w:rPr>
        <w:tab/>
      </w:r>
      <w:r w:rsidR="00451235">
        <w:rPr>
          <w:b/>
          <w:noProof/>
          <w:sz w:val="24"/>
        </w:rPr>
        <w:tab/>
      </w:r>
      <w:r w:rsidR="00462C56">
        <w:rPr>
          <w:b/>
          <w:noProof/>
          <w:sz w:val="24"/>
        </w:rPr>
        <w:tab/>
      </w:r>
      <w:r w:rsidR="000F185E">
        <w:rPr>
          <w:b/>
          <w:noProof/>
          <w:sz w:val="24"/>
        </w:rPr>
        <w:tab/>
      </w:r>
      <w:r w:rsidR="00462C56">
        <w:rPr>
          <w:b/>
          <w:noProof/>
          <w:sz w:val="24"/>
        </w:rPr>
        <w:tab/>
      </w:r>
      <w:r w:rsidR="00462C56">
        <w:rPr>
          <w:b/>
          <w:noProof/>
          <w:sz w:val="24"/>
        </w:rPr>
        <w:tab/>
      </w:r>
      <w:r w:rsidR="00462C56">
        <w:rPr>
          <w:b/>
          <w:noProof/>
          <w:sz w:val="24"/>
        </w:rPr>
        <w:tab/>
      </w:r>
      <w:r w:rsidR="00462C56" w:rsidRPr="00CD61B0">
        <w:rPr>
          <w:rFonts w:cs="Arial"/>
          <w:b/>
          <w:bCs/>
          <w:color w:val="0000FF"/>
        </w:rPr>
        <w:t>(</w:t>
      </w:r>
      <w:r w:rsidR="00462C56">
        <w:rPr>
          <w:rFonts w:cs="Arial"/>
          <w:b/>
          <w:bCs/>
          <w:color w:val="0000FF"/>
        </w:rPr>
        <w:t>revision of C3-2</w:t>
      </w:r>
      <w:r w:rsidR="000F185E">
        <w:rPr>
          <w:rFonts w:cs="Arial"/>
          <w:b/>
          <w:bCs/>
          <w:color w:val="0000FF"/>
        </w:rPr>
        <w:t>4</w:t>
      </w:r>
      <w:r>
        <w:rPr>
          <w:rFonts w:cs="Arial"/>
          <w:b/>
          <w:bCs/>
          <w:color w:val="0000FF"/>
        </w:rPr>
        <w:t>2</w:t>
      </w:r>
      <w:r w:rsidR="00C54825">
        <w:rPr>
          <w:rFonts w:cs="Arial"/>
          <w:b/>
          <w:bCs/>
          <w:color w:val="0000FF"/>
        </w:rPr>
        <w:t>abc</w:t>
      </w:r>
      <w:r w:rsidR="00462C56" w:rsidRPr="00CD61B0">
        <w:rPr>
          <w:rFonts w:cs="Arial"/>
          <w:b/>
          <w:bCs/>
          <w:color w:val="0000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9734EFC" w:rsidR="001E41F3" w:rsidRPr="00410371" w:rsidRDefault="00F17DD2" w:rsidP="009C0D08">
            <w:pPr>
              <w:pStyle w:val="CRCoverPage"/>
              <w:spacing w:after="0"/>
              <w:jc w:val="right"/>
              <w:rPr>
                <w:b/>
                <w:noProof/>
                <w:sz w:val="28"/>
              </w:rPr>
            </w:pPr>
            <w:r>
              <w:rPr>
                <w:b/>
                <w:noProof/>
                <w:sz w:val="28"/>
              </w:rPr>
              <w:t>29.</w:t>
            </w:r>
            <w:r w:rsidR="009C0D08">
              <w:rPr>
                <w:b/>
                <w:noProof/>
                <w:sz w:val="28"/>
              </w:rPr>
              <w:t>122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2F9A104" w:rsidR="001E41F3" w:rsidRPr="00BF04E5" w:rsidRDefault="00993386" w:rsidP="00BF04E5">
            <w:pPr>
              <w:pStyle w:val="CRCoverPage"/>
              <w:spacing w:after="0"/>
              <w:jc w:val="center"/>
              <w:rPr>
                <w:b/>
                <w:noProof/>
                <w:sz w:val="28"/>
              </w:rPr>
            </w:pPr>
            <w:r w:rsidRPr="00993386">
              <w:rPr>
                <w:b/>
                <w:noProof/>
                <w:sz w:val="28"/>
              </w:rPr>
              <w:t>0827</w:t>
            </w:r>
          </w:p>
        </w:tc>
        <w:tc>
          <w:tcPr>
            <w:tcW w:w="709" w:type="dxa"/>
          </w:tcPr>
          <w:p w14:paraId="09D2C09B" w14:textId="77777777" w:rsidR="001E41F3" w:rsidRPr="00BF04E5" w:rsidRDefault="001E41F3" w:rsidP="0051580D">
            <w:pPr>
              <w:pStyle w:val="CRCoverPage"/>
              <w:tabs>
                <w:tab w:val="right" w:pos="625"/>
              </w:tabs>
              <w:spacing w:after="0"/>
              <w:jc w:val="center"/>
              <w:rPr>
                <w:b/>
                <w:noProof/>
                <w:sz w:val="28"/>
              </w:rPr>
            </w:pPr>
            <w:r w:rsidRPr="00BF04E5">
              <w:rPr>
                <w:b/>
                <w:noProof/>
                <w:sz w:val="28"/>
              </w:rPr>
              <w:t>rev</w:t>
            </w:r>
          </w:p>
        </w:tc>
        <w:tc>
          <w:tcPr>
            <w:tcW w:w="992" w:type="dxa"/>
            <w:shd w:val="pct30" w:color="FFFF00" w:fill="auto"/>
          </w:tcPr>
          <w:p w14:paraId="7533BF9D" w14:textId="089BC9EE" w:rsidR="001E41F3" w:rsidRPr="00410371" w:rsidRDefault="00040571"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6AA230B" w:rsidR="001E41F3" w:rsidRPr="00410371" w:rsidRDefault="00C82F49" w:rsidP="003B2C43">
            <w:pPr>
              <w:pStyle w:val="CRCoverPage"/>
              <w:spacing w:after="0"/>
              <w:jc w:val="center"/>
              <w:rPr>
                <w:noProof/>
                <w:sz w:val="28"/>
              </w:rPr>
            </w:pPr>
            <w:r w:rsidRPr="00C166BD">
              <w:rPr>
                <w:rFonts w:hint="eastAsia"/>
                <w:b/>
                <w:noProof/>
                <w:sz w:val="28"/>
              </w:rPr>
              <w:t>1</w:t>
            </w:r>
            <w:r w:rsidR="0075688F">
              <w:rPr>
                <w:b/>
                <w:noProof/>
                <w:sz w:val="28"/>
              </w:rPr>
              <w:t>8</w:t>
            </w:r>
            <w:r w:rsidRPr="00C166BD">
              <w:rPr>
                <w:b/>
                <w:noProof/>
                <w:sz w:val="28"/>
              </w:rPr>
              <w:t>.</w:t>
            </w:r>
            <w:r w:rsidR="0075688F">
              <w:rPr>
                <w:b/>
                <w:noProof/>
                <w:sz w:val="28"/>
              </w:rPr>
              <w:t>5</w:t>
            </w:r>
            <w:r w:rsidRPr="00C166BD">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0" w:name="_Hlt497126619"/>
              <w:r w:rsidRPr="00F25D98">
                <w:rPr>
                  <w:rStyle w:val="ab"/>
                  <w:rFonts w:cs="Arial"/>
                  <w:b/>
                  <w:i/>
                  <w:noProof/>
                  <w:color w:val="FF0000"/>
                </w:rPr>
                <w:t>L</w:t>
              </w:r>
              <w:bookmarkEnd w:id="0"/>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34F8D08" w:rsidR="00F25D98" w:rsidRDefault="00C141EA" w:rsidP="001E41F3">
            <w:pPr>
              <w:pStyle w:val="CRCoverPage"/>
              <w:spacing w:after="0"/>
              <w:jc w:val="center"/>
              <w:rPr>
                <w:b/>
                <w:bCs/>
                <w:caps/>
                <w:noProof/>
              </w:rPr>
            </w:pPr>
            <w:r w:rsidRPr="00120C93">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06F5C15" w:rsidR="001E41F3" w:rsidRDefault="006B6019" w:rsidP="0068750B">
            <w:pPr>
              <w:pStyle w:val="CRCoverPage"/>
              <w:spacing w:after="0"/>
              <w:ind w:left="100"/>
              <w:rPr>
                <w:noProof/>
                <w:lang w:eastAsia="zh-CN"/>
              </w:rPr>
            </w:pPr>
            <w:r>
              <w:rPr>
                <w:noProof/>
                <w:lang w:eastAsia="zh-CN"/>
              </w:rPr>
              <w:t>C</w:t>
            </w:r>
            <w:r w:rsidR="00896647">
              <w:rPr>
                <w:noProof/>
                <w:lang w:eastAsia="zh-CN"/>
              </w:rPr>
              <w:t xml:space="preserve">larification for </w:t>
            </w:r>
            <w:proofErr w:type="spellStart"/>
            <w:r w:rsidR="00896647">
              <w:rPr>
                <w:lang w:eastAsia="zh-CN"/>
              </w:rPr>
              <w:t>altSerReqs</w:t>
            </w:r>
            <w:proofErr w:type="spellEnd"/>
            <w:r w:rsidR="00896647">
              <w:rPr>
                <w:lang w:eastAsia="zh-CN"/>
              </w:rPr>
              <w:t xml:space="preserve"> and </w:t>
            </w:r>
            <w:proofErr w:type="spellStart"/>
            <w:r w:rsidR="00896647">
              <w:rPr>
                <w:lang w:eastAsia="zh-CN"/>
              </w:rPr>
              <w:t>altSerReqsData</w:t>
            </w:r>
            <w:proofErr w:type="spellEnd"/>
            <w:r w:rsidR="00896647">
              <w:rPr>
                <w:lang w:eastAsia="zh-CN"/>
              </w:rPr>
              <w:t xml:space="preserve"> attributes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06E49F0" w:rsidR="001E41F3" w:rsidRDefault="00074235" w:rsidP="00040571">
            <w:pPr>
              <w:pStyle w:val="CRCoverPage"/>
              <w:spacing w:after="0"/>
              <w:ind w:left="100"/>
              <w:rPr>
                <w:noProof/>
              </w:rPr>
            </w:pPr>
            <w:r>
              <w:t>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F303721" w:rsidR="001E41F3" w:rsidRDefault="00074235" w:rsidP="00547111">
            <w:pPr>
              <w:pStyle w:val="CRCoverPage"/>
              <w:spacing w:after="0"/>
              <w:ind w:left="100"/>
              <w:rPr>
                <w:noProof/>
              </w:rPr>
            </w:pPr>
            <w:r>
              <w:t>C</w:t>
            </w:r>
            <w:r w:rsidR="00580341">
              <w:t>T</w:t>
            </w:r>
            <w:r>
              <w:t>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3223A60" w:rsidR="001E41F3" w:rsidRDefault="00023D10" w:rsidP="0075688F">
            <w:pPr>
              <w:pStyle w:val="CRCoverPage"/>
              <w:spacing w:after="0"/>
              <w:ind w:left="100"/>
              <w:rPr>
                <w:noProof/>
                <w:lang w:eastAsia="zh-CN"/>
              </w:rPr>
            </w:pPr>
            <w:r>
              <w:t>XRM</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A2C1DB5" w:rsidR="001E41F3" w:rsidRDefault="00F17DD2" w:rsidP="00510692">
            <w:pPr>
              <w:pStyle w:val="CRCoverPage"/>
              <w:spacing w:after="0"/>
              <w:ind w:left="100"/>
              <w:rPr>
                <w:noProof/>
              </w:rPr>
            </w:pPr>
            <w:r>
              <w:rPr>
                <w:noProof/>
              </w:rPr>
              <w:t>202</w:t>
            </w:r>
            <w:r w:rsidR="006173DD">
              <w:rPr>
                <w:noProof/>
              </w:rPr>
              <w:t>4</w:t>
            </w:r>
            <w:r>
              <w:rPr>
                <w:noProof/>
              </w:rPr>
              <w:t>-</w:t>
            </w:r>
            <w:r w:rsidR="00C31C24">
              <w:rPr>
                <w:noProof/>
              </w:rPr>
              <w:t>0</w:t>
            </w:r>
            <w:r w:rsidR="00510692">
              <w:rPr>
                <w:noProof/>
              </w:rPr>
              <w:t>4</w:t>
            </w:r>
            <w:r>
              <w:rPr>
                <w:noProof/>
              </w:rPr>
              <w:t>-</w:t>
            </w:r>
            <w:r w:rsidR="00510692">
              <w:rPr>
                <w:noProof/>
              </w:rPr>
              <w:t>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4E77220" w:rsidR="001E41F3" w:rsidRDefault="00626F0A" w:rsidP="00D24991">
            <w:pPr>
              <w:pStyle w:val="CRCoverPage"/>
              <w:spacing w:after="0"/>
              <w:ind w:left="100" w:right="-609"/>
              <w:rPr>
                <w:b/>
                <w:noProof/>
                <w:lang w:eastAsia="zh-CN"/>
              </w:rPr>
            </w:pPr>
            <w:r>
              <w:rPr>
                <w:b/>
                <w:noProof/>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A48DF51" w:rsidR="001E41F3" w:rsidRDefault="00F17DD2" w:rsidP="0075688F">
            <w:pPr>
              <w:pStyle w:val="CRCoverPage"/>
              <w:spacing w:after="0"/>
              <w:ind w:left="100"/>
              <w:rPr>
                <w:noProof/>
              </w:rPr>
            </w:pPr>
            <w:r>
              <w:rPr>
                <w:noProof/>
              </w:rPr>
              <w:t>Rel-1</w:t>
            </w:r>
            <w:r w:rsidR="0075688F">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6E382D" w14:paraId="1256F52C" w14:textId="77777777" w:rsidTr="00547111">
        <w:tc>
          <w:tcPr>
            <w:tcW w:w="2694" w:type="dxa"/>
            <w:gridSpan w:val="2"/>
            <w:tcBorders>
              <w:top w:val="single" w:sz="4" w:space="0" w:color="auto"/>
              <w:left w:val="single" w:sz="4" w:space="0" w:color="auto"/>
            </w:tcBorders>
          </w:tcPr>
          <w:p w14:paraId="52C87DB0" w14:textId="77777777" w:rsidR="006E382D" w:rsidRDefault="006E382D" w:rsidP="006E382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1035FC2" w14:textId="6E923964" w:rsidR="00023D10" w:rsidRDefault="00896647" w:rsidP="00896647">
            <w:pPr>
              <w:pStyle w:val="CRCoverPage"/>
              <w:numPr>
                <w:ilvl w:val="0"/>
                <w:numId w:val="35"/>
              </w:numPr>
              <w:spacing w:after="0"/>
              <w:rPr>
                <w:lang w:eastAsia="zh-CN"/>
              </w:rPr>
            </w:pPr>
            <w:r>
              <w:rPr>
                <w:noProof/>
                <w:lang w:eastAsia="zh-CN"/>
              </w:rPr>
              <w:t>T</w:t>
            </w:r>
            <w:r>
              <w:rPr>
                <w:rFonts w:hint="eastAsia"/>
                <w:noProof/>
                <w:lang w:eastAsia="zh-CN"/>
              </w:rPr>
              <w:t>h</w:t>
            </w:r>
            <w:r>
              <w:rPr>
                <w:noProof/>
                <w:lang w:eastAsia="zh-CN"/>
              </w:rPr>
              <w:t xml:space="preserve">e NOTE for </w:t>
            </w:r>
            <w:r>
              <w:t>"</w:t>
            </w:r>
            <w:proofErr w:type="spellStart"/>
            <w:r>
              <w:rPr>
                <w:noProof/>
                <w:lang w:eastAsia="zh-CN"/>
              </w:rPr>
              <w:t>altSerReqs</w:t>
            </w:r>
            <w:proofErr w:type="spellEnd"/>
            <w:r>
              <w:t>"</w:t>
            </w:r>
            <w:r>
              <w:rPr>
                <w:noProof/>
                <w:lang w:eastAsia="zh-CN"/>
              </w:rPr>
              <w:t xml:space="preserve"> and </w:t>
            </w:r>
            <w:r>
              <w:t>"</w:t>
            </w:r>
            <w:proofErr w:type="spellStart"/>
            <w:r>
              <w:rPr>
                <w:noProof/>
                <w:lang w:eastAsia="zh-CN"/>
              </w:rPr>
              <w:t>altSerReqsData</w:t>
            </w:r>
            <w:proofErr w:type="spellEnd"/>
            <w:r>
              <w:t>"</w:t>
            </w:r>
            <w:r>
              <w:rPr>
                <w:noProof/>
                <w:lang w:eastAsia="zh-CN"/>
              </w:rPr>
              <w:t xml:space="preserve"> attributes</w:t>
            </w:r>
            <w:r w:rsidRPr="000A0A5F">
              <w:t xml:space="preserve"> </w:t>
            </w:r>
            <w:r>
              <w:t xml:space="preserve">in </w:t>
            </w:r>
            <w:proofErr w:type="spellStart"/>
            <w:r w:rsidRPr="000A0A5F">
              <w:t>AsSessionMediaComponent</w:t>
            </w:r>
            <w:proofErr w:type="spellEnd"/>
            <w:r>
              <w:rPr>
                <w:noProof/>
                <w:lang w:eastAsia="zh-CN"/>
              </w:rPr>
              <w:t xml:space="preserve"> </w:t>
            </w:r>
            <w:r w:rsidR="003D5B89">
              <w:rPr>
                <w:noProof/>
                <w:lang w:eastAsia="zh-CN"/>
              </w:rPr>
              <w:t xml:space="preserve">and </w:t>
            </w:r>
            <w:proofErr w:type="spellStart"/>
            <w:r w:rsidR="003D5B89" w:rsidRPr="000A0A5F">
              <w:t>AsSessionMediaComponentRm</w:t>
            </w:r>
            <w:proofErr w:type="spellEnd"/>
            <w:r w:rsidR="003D5B89">
              <w:rPr>
                <w:noProof/>
                <w:lang w:eastAsia="zh-CN"/>
              </w:rPr>
              <w:t xml:space="preserve"> </w:t>
            </w:r>
            <w:r>
              <w:rPr>
                <w:noProof/>
                <w:lang w:eastAsia="zh-CN"/>
              </w:rPr>
              <w:t>data type</w:t>
            </w:r>
            <w:r w:rsidR="003D5B89">
              <w:rPr>
                <w:noProof/>
                <w:lang w:eastAsia="zh-CN"/>
              </w:rPr>
              <w:t>s</w:t>
            </w:r>
            <w:r>
              <w:rPr>
                <w:noProof/>
                <w:lang w:eastAsia="zh-CN"/>
              </w:rPr>
              <w:t xml:space="preserve"> are missing.</w:t>
            </w:r>
          </w:p>
          <w:p w14:paraId="708AA7DE" w14:textId="54469C6A" w:rsidR="00896647" w:rsidRPr="00A94D79" w:rsidRDefault="003D5B89" w:rsidP="00896647">
            <w:pPr>
              <w:pStyle w:val="CRCoverPage"/>
              <w:numPr>
                <w:ilvl w:val="0"/>
                <w:numId w:val="35"/>
              </w:numPr>
              <w:spacing w:after="0"/>
              <w:rPr>
                <w:lang w:eastAsia="zh-CN"/>
              </w:rPr>
            </w:pPr>
            <w:r>
              <w:rPr>
                <w:lang w:eastAsia="zh-CN"/>
              </w:rPr>
              <w:t xml:space="preserve">The NOTE number of </w:t>
            </w:r>
            <w:r>
              <w:t>"</w:t>
            </w:r>
            <w:proofErr w:type="spellStart"/>
            <w:r w:rsidRPr="006A2752">
              <w:rPr>
                <w:color w:val="000000"/>
              </w:rPr>
              <w:t>evSubsc</w:t>
            </w:r>
            <w:proofErr w:type="spellEnd"/>
            <w:r>
              <w:t>"</w:t>
            </w:r>
            <w:r>
              <w:rPr>
                <w:color w:val="000000"/>
              </w:rPr>
              <w:t xml:space="preserve"> attribute</w:t>
            </w:r>
            <w:r w:rsidR="00D96D99">
              <w:t xml:space="preserve"> in </w:t>
            </w:r>
            <w:proofErr w:type="spellStart"/>
            <w:r w:rsidR="00D96D99" w:rsidRPr="000A0A5F">
              <w:t>AsSessionMediaComponent</w:t>
            </w:r>
            <w:proofErr w:type="spellEnd"/>
            <w:r w:rsidR="00D96D99">
              <w:rPr>
                <w:noProof/>
                <w:lang w:eastAsia="zh-CN"/>
              </w:rPr>
              <w:t xml:space="preserve"> and </w:t>
            </w:r>
            <w:proofErr w:type="spellStart"/>
            <w:r w:rsidR="00D96D99" w:rsidRPr="000A0A5F">
              <w:t>AsSessionMediaComponentRm</w:t>
            </w:r>
            <w:proofErr w:type="spellEnd"/>
            <w:r w:rsidR="00D96D99">
              <w:rPr>
                <w:noProof/>
                <w:lang w:eastAsia="zh-CN"/>
              </w:rPr>
              <w:t xml:space="preserve"> data types</w:t>
            </w:r>
            <w:r>
              <w:rPr>
                <w:color w:val="000000"/>
              </w:rPr>
              <w:t xml:space="preserve"> is incorrect.</w:t>
            </w:r>
          </w:p>
        </w:tc>
      </w:tr>
      <w:tr w:rsidR="006E382D" w14:paraId="4CA74D09" w14:textId="77777777" w:rsidTr="00547111">
        <w:tc>
          <w:tcPr>
            <w:tcW w:w="2694" w:type="dxa"/>
            <w:gridSpan w:val="2"/>
            <w:tcBorders>
              <w:left w:val="single" w:sz="4" w:space="0" w:color="auto"/>
            </w:tcBorders>
          </w:tcPr>
          <w:p w14:paraId="2D0866D6" w14:textId="55D1CD2B" w:rsidR="006E382D" w:rsidRDefault="006E382D" w:rsidP="006E382D">
            <w:pPr>
              <w:pStyle w:val="CRCoverPage"/>
              <w:spacing w:after="0"/>
              <w:rPr>
                <w:b/>
                <w:i/>
                <w:noProof/>
                <w:sz w:val="8"/>
                <w:szCs w:val="8"/>
              </w:rPr>
            </w:pPr>
          </w:p>
        </w:tc>
        <w:tc>
          <w:tcPr>
            <w:tcW w:w="6946" w:type="dxa"/>
            <w:gridSpan w:val="9"/>
            <w:tcBorders>
              <w:right w:val="single" w:sz="4" w:space="0" w:color="auto"/>
            </w:tcBorders>
          </w:tcPr>
          <w:p w14:paraId="365DEF04" w14:textId="77777777" w:rsidR="006E382D" w:rsidRPr="0076525A" w:rsidRDefault="006E382D" w:rsidP="006E382D">
            <w:pPr>
              <w:pStyle w:val="CRCoverPage"/>
              <w:spacing w:after="0"/>
              <w:rPr>
                <w:noProof/>
                <w:sz w:val="8"/>
                <w:szCs w:val="8"/>
              </w:rPr>
            </w:pPr>
          </w:p>
        </w:tc>
      </w:tr>
      <w:tr w:rsidR="006E382D" w14:paraId="21016551" w14:textId="77777777" w:rsidTr="00547111">
        <w:tc>
          <w:tcPr>
            <w:tcW w:w="2694" w:type="dxa"/>
            <w:gridSpan w:val="2"/>
            <w:tcBorders>
              <w:left w:val="single" w:sz="4" w:space="0" w:color="auto"/>
            </w:tcBorders>
          </w:tcPr>
          <w:p w14:paraId="49433147" w14:textId="77777777" w:rsidR="006E382D" w:rsidRDefault="006E382D" w:rsidP="006E382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3E0CDC1C" w:rsidR="00132440" w:rsidRPr="00CA05BE" w:rsidRDefault="0033355D" w:rsidP="00B24E8A">
            <w:pPr>
              <w:pStyle w:val="CRCoverPage"/>
              <w:spacing w:after="0"/>
              <w:rPr>
                <w:noProof/>
                <w:lang w:eastAsia="zh-CN"/>
              </w:rPr>
            </w:pPr>
            <w:r>
              <w:t>Fix the errors listed above</w:t>
            </w:r>
            <w:r w:rsidR="00574773">
              <w:t>.</w:t>
            </w:r>
          </w:p>
        </w:tc>
      </w:tr>
      <w:tr w:rsidR="006E382D" w14:paraId="1F886379" w14:textId="77777777" w:rsidTr="00547111">
        <w:tc>
          <w:tcPr>
            <w:tcW w:w="2694" w:type="dxa"/>
            <w:gridSpan w:val="2"/>
            <w:tcBorders>
              <w:left w:val="single" w:sz="4" w:space="0" w:color="auto"/>
            </w:tcBorders>
          </w:tcPr>
          <w:p w14:paraId="4D989623" w14:textId="77777777" w:rsidR="006E382D" w:rsidRDefault="006E382D" w:rsidP="006E382D">
            <w:pPr>
              <w:pStyle w:val="CRCoverPage"/>
              <w:spacing w:after="0"/>
              <w:rPr>
                <w:b/>
                <w:i/>
                <w:noProof/>
                <w:sz w:val="8"/>
                <w:szCs w:val="8"/>
              </w:rPr>
            </w:pPr>
          </w:p>
        </w:tc>
        <w:tc>
          <w:tcPr>
            <w:tcW w:w="6946" w:type="dxa"/>
            <w:gridSpan w:val="9"/>
            <w:tcBorders>
              <w:right w:val="single" w:sz="4" w:space="0" w:color="auto"/>
            </w:tcBorders>
          </w:tcPr>
          <w:p w14:paraId="71C4A204" w14:textId="77777777" w:rsidR="006E382D" w:rsidRDefault="006E382D" w:rsidP="006E382D">
            <w:pPr>
              <w:pStyle w:val="CRCoverPage"/>
              <w:spacing w:after="0"/>
              <w:rPr>
                <w:noProof/>
                <w:sz w:val="8"/>
                <w:szCs w:val="8"/>
              </w:rPr>
            </w:pPr>
          </w:p>
        </w:tc>
      </w:tr>
      <w:tr w:rsidR="006E382D" w14:paraId="678D7BF9" w14:textId="77777777" w:rsidTr="00547111">
        <w:tc>
          <w:tcPr>
            <w:tcW w:w="2694" w:type="dxa"/>
            <w:gridSpan w:val="2"/>
            <w:tcBorders>
              <w:left w:val="single" w:sz="4" w:space="0" w:color="auto"/>
              <w:bottom w:val="single" w:sz="4" w:space="0" w:color="auto"/>
            </w:tcBorders>
          </w:tcPr>
          <w:p w14:paraId="4E5CE1B6" w14:textId="77777777" w:rsidR="006E382D" w:rsidRDefault="006E382D" w:rsidP="006E382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E02439C" w:rsidR="006E382D" w:rsidRDefault="0033355D" w:rsidP="003218E6">
            <w:pPr>
              <w:pStyle w:val="CRCoverPage"/>
              <w:spacing w:after="0"/>
              <w:rPr>
                <w:noProof/>
                <w:lang w:eastAsia="zh-CN"/>
              </w:rPr>
            </w:pPr>
            <w:r>
              <w:rPr>
                <w:noProof/>
                <w:lang w:eastAsia="zh-CN"/>
              </w:rPr>
              <w:t>Errors in the specification</w:t>
            </w:r>
            <w:r w:rsidR="00CC2AED">
              <w:rPr>
                <w:noProof/>
                <w:lang w:eastAsia="zh-CN"/>
              </w:rPr>
              <w:t>.</w:t>
            </w:r>
          </w:p>
        </w:tc>
      </w:tr>
      <w:tr w:rsidR="006E382D" w14:paraId="034AF533" w14:textId="77777777" w:rsidTr="00547111">
        <w:tc>
          <w:tcPr>
            <w:tcW w:w="2694" w:type="dxa"/>
            <w:gridSpan w:val="2"/>
          </w:tcPr>
          <w:p w14:paraId="39D9EB5B" w14:textId="77777777" w:rsidR="006E382D" w:rsidRDefault="006E382D" w:rsidP="006E382D">
            <w:pPr>
              <w:pStyle w:val="CRCoverPage"/>
              <w:spacing w:after="0"/>
              <w:rPr>
                <w:b/>
                <w:i/>
                <w:noProof/>
                <w:sz w:val="8"/>
                <w:szCs w:val="8"/>
              </w:rPr>
            </w:pPr>
          </w:p>
        </w:tc>
        <w:tc>
          <w:tcPr>
            <w:tcW w:w="6946" w:type="dxa"/>
            <w:gridSpan w:val="9"/>
          </w:tcPr>
          <w:p w14:paraId="7826CB1C" w14:textId="77777777" w:rsidR="006E382D" w:rsidRDefault="006E382D" w:rsidP="006E382D">
            <w:pPr>
              <w:pStyle w:val="CRCoverPage"/>
              <w:spacing w:after="0"/>
              <w:rPr>
                <w:noProof/>
                <w:sz w:val="8"/>
                <w:szCs w:val="8"/>
              </w:rPr>
            </w:pPr>
          </w:p>
        </w:tc>
      </w:tr>
      <w:tr w:rsidR="006E382D" w14:paraId="6A17D7AC" w14:textId="77777777" w:rsidTr="00547111">
        <w:tc>
          <w:tcPr>
            <w:tcW w:w="2694" w:type="dxa"/>
            <w:gridSpan w:val="2"/>
            <w:tcBorders>
              <w:top w:val="single" w:sz="4" w:space="0" w:color="auto"/>
              <w:left w:val="single" w:sz="4" w:space="0" w:color="auto"/>
            </w:tcBorders>
          </w:tcPr>
          <w:p w14:paraId="6DAD5B19" w14:textId="77777777" w:rsidR="006E382D" w:rsidRDefault="006E382D" w:rsidP="006E382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42973BC" w:rsidR="006E382D" w:rsidRDefault="009816B7" w:rsidP="00B24E8A">
            <w:pPr>
              <w:pStyle w:val="CRCoverPage"/>
              <w:spacing w:after="0"/>
              <w:rPr>
                <w:noProof/>
                <w:lang w:eastAsia="zh-CN"/>
              </w:rPr>
            </w:pPr>
            <w:r>
              <w:rPr>
                <w:noProof/>
                <w:lang w:eastAsia="zh-CN"/>
              </w:rPr>
              <w:t>5.</w:t>
            </w:r>
            <w:r w:rsidR="00574773">
              <w:rPr>
                <w:noProof/>
                <w:lang w:eastAsia="zh-CN"/>
              </w:rPr>
              <w:t>14.2.1.</w:t>
            </w:r>
            <w:r w:rsidR="00B24E8A">
              <w:rPr>
                <w:noProof/>
                <w:lang w:eastAsia="zh-CN"/>
              </w:rPr>
              <w:t>13</w:t>
            </w:r>
            <w:r>
              <w:rPr>
                <w:noProof/>
                <w:lang w:eastAsia="zh-CN"/>
              </w:rPr>
              <w:t xml:space="preserve">, </w:t>
            </w:r>
            <w:r w:rsidR="00574773">
              <w:rPr>
                <w:noProof/>
                <w:lang w:eastAsia="zh-CN"/>
              </w:rPr>
              <w:t>5.14.2.1.</w:t>
            </w:r>
            <w:r w:rsidR="00B24E8A">
              <w:rPr>
                <w:noProof/>
                <w:lang w:eastAsia="zh-CN"/>
              </w:rPr>
              <w:t>14</w:t>
            </w:r>
          </w:p>
        </w:tc>
      </w:tr>
      <w:tr w:rsidR="006E382D" w14:paraId="56E1E6C3" w14:textId="77777777" w:rsidTr="00547111">
        <w:tc>
          <w:tcPr>
            <w:tcW w:w="2694" w:type="dxa"/>
            <w:gridSpan w:val="2"/>
            <w:tcBorders>
              <w:left w:val="single" w:sz="4" w:space="0" w:color="auto"/>
            </w:tcBorders>
          </w:tcPr>
          <w:p w14:paraId="2FB9DE77" w14:textId="77777777" w:rsidR="006E382D" w:rsidRDefault="006E382D" w:rsidP="006E382D">
            <w:pPr>
              <w:pStyle w:val="CRCoverPage"/>
              <w:spacing w:after="0"/>
              <w:rPr>
                <w:b/>
                <w:i/>
                <w:noProof/>
                <w:sz w:val="8"/>
                <w:szCs w:val="8"/>
              </w:rPr>
            </w:pPr>
          </w:p>
        </w:tc>
        <w:tc>
          <w:tcPr>
            <w:tcW w:w="6946" w:type="dxa"/>
            <w:gridSpan w:val="9"/>
            <w:tcBorders>
              <w:right w:val="single" w:sz="4" w:space="0" w:color="auto"/>
            </w:tcBorders>
          </w:tcPr>
          <w:p w14:paraId="0898542D" w14:textId="77777777" w:rsidR="006E382D" w:rsidRDefault="006E382D" w:rsidP="006E382D">
            <w:pPr>
              <w:pStyle w:val="CRCoverPage"/>
              <w:spacing w:after="0"/>
              <w:rPr>
                <w:noProof/>
                <w:sz w:val="8"/>
                <w:szCs w:val="8"/>
              </w:rPr>
            </w:pPr>
          </w:p>
        </w:tc>
      </w:tr>
      <w:tr w:rsidR="006E382D" w14:paraId="76F95A8B" w14:textId="77777777" w:rsidTr="00547111">
        <w:tc>
          <w:tcPr>
            <w:tcW w:w="2694" w:type="dxa"/>
            <w:gridSpan w:val="2"/>
            <w:tcBorders>
              <w:left w:val="single" w:sz="4" w:space="0" w:color="auto"/>
            </w:tcBorders>
          </w:tcPr>
          <w:p w14:paraId="335EAB52" w14:textId="77777777" w:rsidR="006E382D" w:rsidRDefault="006E382D" w:rsidP="006E382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6E382D" w:rsidRDefault="006E382D" w:rsidP="006E382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6E382D" w:rsidRDefault="006E382D" w:rsidP="006E382D">
            <w:pPr>
              <w:pStyle w:val="CRCoverPage"/>
              <w:spacing w:after="0"/>
              <w:jc w:val="center"/>
              <w:rPr>
                <w:b/>
                <w:caps/>
                <w:noProof/>
              </w:rPr>
            </w:pPr>
            <w:r>
              <w:rPr>
                <w:b/>
                <w:caps/>
                <w:noProof/>
              </w:rPr>
              <w:t>N</w:t>
            </w:r>
          </w:p>
        </w:tc>
        <w:tc>
          <w:tcPr>
            <w:tcW w:w="2977" w:type="dxa"/>
            <w:gridSpan w:val="4"/>
          </w:tcPr>
          <w:p w14:paraId="304CCBCB" w14:textId="77777777" w:rsidR="006E382D" w:rsidRDefault="006E382D" w:rsidP="006E382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6E382D" w:rsidRDefault="006E382D" w:rsidP="006E382D">
            <w:pPr>
              <w:pStyle w:val="CRCoverPage"/>
              <w:spacing w:after="0"/>
              <w:ind w:left="99"/>
              <w:rPr>
                <w:noProof/>
              </w:rPr>
            </w:pPr>
          </w:p>
        </w:tc>
      </w:tr>
      <w:tr w:rsidR="006E382D" w14:paraId="34ACE2EB" w14:textId="77777777" w:rsidTr="00547111">
        <w:tc>
          <w:tcPr>
            <w:tcW w:w="2694" w:type="dxa"/>
            <w:gridSpan w:val="2"/>
            <w:tcBorders>
              <w:left w:val="single" w:sz="4" w:space="0" w:color="auto"/>
            </w:tcBorders>
          </w:tcPr>
          <w:p w14:paraId="571382F3" w14:textId="77777777" w:rsidR="006E382D" w:rsidRDefault="006E382D" w:rsidP="006E382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6E382D" w:rsidRDefault="006E382D" w:rsidP="006E382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DE21EC8" w:rsidR="006E382D" w:rsidRDefault="006E382D" w:rsidP="006E382D">
            <w:pPr>
              <w:pStyle w:val="CRCoverPage"/>
              <w:spacing w:after="0"/>
              <w:jc w:val="center"/>
              <w:rPr>
                <w:b/>
                <w:caps/>
                <w:noProof/>
              </w:rPr>
            </w:pPr>
            <w:r w:rsidRPr="00120C93">
              <w:rPr>
                <w:b/>
                <w:bCs/>
                <w:caps/>
                <w:noProof/>
              </w:rPr>
              <w:t>X</w:t>
            </w:r>
          </w:p>
        </w:tc>
        <w:tc>
          <w:tcPr>
            <w:tcW w:w="2977" w:type="dxa"/>
            <w:gridSpan w:val="4"/>
          </w:tcPr>
          <w:p w14:paraId="7DB274D8" w14:textId="77777777" w:rsidR="006E382D" w:rsidRDefault="006E382D" w:rsidP="006E382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6E382D" w:rsidRDefault="006E382D" w:rsidP="006E382D">
            <w:pPr>
              <w:pStyle w:val="CRCoverPage"/>
              <w:spacing w:after="0"/>
              <w:ind w:left="99"/>
              <w:rPr>
                <w:noProof/>
              </w:rPr>
            </w:pPr>
            <w:r>
              <w:rPr>
                <w:noProof/>
              </w:rPr>
              <w:t xml:space="preserve">TS/TR ... CR ... </w:t>
            </w:r>
          </w:p>
        </w:tc>
      </w:tr>
      <w:tr w:rsidR="006E382D" w14:paraId="446DDBAC" w14:textId="77777777" w:rsidTr="00547111">
        <w:tc>
          <w:tcPr>
            <w:tcW w:w="2694" w:type="dxa"/>
            <w:gridSpan w:val="2"/>
            <w:tcBorders>
              <w:left w:val="single" w:sz="4" w:space="0" w:color="auto"/>
            </w:tcBorders>
          </w:tcPr>
          <w:p w14:paraId="678A1AA6" w14:textId="77777777" w:rsidR="006E382D" w:rsidRDefault="006E382D" w:rsidP="006E382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6E382D" w:rsidRDefault="006E382D" w:rsidP="006E382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6C3C550" w:rsidR="006E382D" w:rsidRDefault="006E382D" w:rsidP="006E382D">
            <w:pPr>
              <w:pStyle w:val="CRCoverPage"/>
              <w:spacing w:after="0"/>
              <w:jc w:val="center"/>
              <w:rPr>
                <w:b/>
                <w:caps/>
                <w:noProof/>
              </w:rPr>
            </w:pPr>
            <w:r w:rsidRPr="00120C93">
              <w:rPr>
                <w:b/>
                <w:bCs/>
                <w:caps/>
                <w:noProof/>
              </w:rPr>
              <w:t>X</w:t>
            </w:r>
          </w:p>
        </w:tc>
        <w:tc>
          <w:tcPr>
            <w:tcW w:w="2977" w:type="dxa"/>
            <w:gridSpan w:val="4"/>
          </w:tcPr>
          <w:p w14:paraId="1A4306D9" w14:textId="77777777" w:rsidR="006E382D" w:rsidRDefault="006E382D" w:rsidP="006E382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6E382D" w:rsidRDefault="006E382D" w:rsidP="006E382D">
            <w:pPr>
              <w:pStyle w:val="CRCoverPage"/>
              <w:spacing w:after="0"/>
              <w:ind w:left="99"/>
              <w:rPr>
                <w:noProof/>
              </w:rPr>
            </w:pPr>
            <w:r>
              <w:rPr>
                <w:noProof/>
              </w:rPr>
              <w:t xml:space="preserve">TS/TR ... CR ... </w:t>
            </w:r>
          </w:p>
        </w:tc>
      </w:tr>
      <w:tr w:rsidR="006E382D" w14:paraId="55C714D2" w14:textId="77777777" w:rsidTr="00547111">
        <w:tc>
          <w:tcPr>
            <w:tcW w:w="2694" w:type="dxa"/>
            <w:gridSpan w:val="2"/>
            <w:tcBorders>
              <w:left w:val="single" w:sz="4" w:space="0" w:color="auto"/>
            </w:tcBorders>
          </w:tcPr>
          <w:p w14:paraId="45913E62" w14:textId="77777777" w:rsidR="006E382D" w:rsidRDefault="006E382D" w:rsidP="006E382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6E382D" w:rsidRDefault="006E382D" w:rsidP="006E382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F753BD7" w:rsidR="006E382D" w:rsidRDefault="006E382D" w:rsidP="006E382D">
            <w:pPr>
              <w:pStyle w:val="CRCoverPage"/>
              <w:spacing w:after="0"/>
              <w:jc w:val="center"/>
              <w:rPr>
                <w:b/>
                <w:caps/>
                <w:noProof/>
              </w:rPr>
            </w:pPr>
            <w:r w:rsidRPr="00120C93">
              <w:rPr>
                <w:b/>
                <w:bCs/>
                <w:caps/>
                <w:noProof/>
              </w:rPr>
              <w:t>X</w:t>
            </w:r>
          </w:p>
        </w:tc>
        <w:tc>
          <w:tcPr>
            <w:tcW w:w="2977" w:type="dxa"/>
            <w:gridSpan w:val="4"/>
          </w:tcPr>
          <w:p w14:paraId="1B4FF921" w14:textId="77777777" w:rsidR="006E382D" w:rsidRDefault="006E382D" w:rsidP="006E382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6E382D" w:rsidRDefault="006E382D" w:rsidP="006E382D">
            <w:pPr>
              <w:pStyle w:val="CRCoverPage"/>
              <w:spacing w:after="0"/>
              <w:ind w:left="99"/>
              <w:rPr>
                <w:noProof/>
              </w:rPr>
            </w:pPr>
            <w:r>
              <w:rPr>
                <w:noProof/>
              </w:rPr>
              <w:t xml:space="preserve">TS/TR ... CR ... </w:t>
            </w:r>
          </w:p>
        </w:tc>
      </w:tr>
      <w:tr w:rsidR="006E382D" w14:paraId="60DF82CC" w14:textId="77777777" w:rsidTr="008863B9">
        <w:tc>
          <w:tcPr>
            <w:tcW w:w="2694" w:type="dxa"/>
            <w:gridSpan w:val="2"/>
            <w:tcBorders>
              <w:left w:val="single" w:sz="4" w:space="0" w:color="auto"/>
            </w:tcBorders>
          </w:tcPr>
          <w:p w14:paraId="517696CD" w14:textId="77777777" w:rsidR="006E382D" w:rsidRDefault="006E382D" w:rsidP="006E382D">
            <w:pPr>
              <w:pStyle w:val="CRCoverPage"/>
              <w:spacing w:after="0"/>
              <w:rPr>
                <w:b/>
                <w:i/>
                <w:noProof/>
              </w:rPr>
            </w:pPr>
          </w:p>
        </w:tc>
        <w:tc>
          <w:tcPr>
            <w:tcW w:w="6946" w:type="dxa"/>
            <w:gridSpan w:val="9"/>
            <w:tcBorders>
              <w:right w:val="single" w:sz="4" w:space="0" w:color="auto"/>
            </w:tcBorders>
          </w:tcPr>
          <w:p w14:paraId="4D84207F" w14:textId="77777777" w:rsidR="006E382D" w:rsidRDefault="006E382D" w:rsidP="006E382D">
            <w:pPr>
              <w:pStyle w:val="CRCoverPage"/>
              <w:spacing w:after="0"/>
              <w:rPr>
                <w:noProof/>
              </w:rPr>
            </w:pPr>
          </w:p>
        </w:tc>
      </w:tr>
      <w:tr w:rsidR="006E382D" w14:paraId="556B87B6" w14:textId="77777777" w:rsidTr="008863B9">
        <w:tc>
          <w:tcPr>
            <w:tcW w:w="2694" w:type="dxa"/>
            <w:gridSpan w:val="2"/>
            <w:tcBorders>
              <w:left w:val="single" w:sz="4" w:space="0" w:color="auto"/>
              <w:bottom w:val="single" w:sz="4" w:space="0" w:color="auto"/>
            </w:tcBorders>
          </w:tcPr>
          <w:p w14:paraId="79A9C411" w14:textId="77777777" w:rsidR="006E382D" w:rsidRDefault="006E382D" w:rsidP="006E382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1AB6083E" w:rsidR="006E382D" w:rsidRDefault="00574773" w:rsidP="0023473B">
            <w:pPr>
              <w:pStyle w:val="CRCoverPage"/>
              <w:spacing w:after="0"/>
              <w:ind w:left="100"/>
              <w:rPr>
                <w:noProof/>
                <w:lang w:eastAsia="zh-CN"/>
              </w:rPr>
            </w:pPr>
            <w:r>
              <w:rPr>
                <w:rFonts w:hint="eastAsia"/>
                <w:noProof/>
                <w:lang w:eastAsia="zh-CN"/>
              </w:rPr>
              <w:t>T</w:t>
            </w:r>
            <w:r>
              <w:rPr>
                <w:noProof/>
                <w:lang w:eastAsia="zh-CN"/>
              </w:rPr>
              <w:t>his CR does not impact the OpenAPI file.</w:t>
            </w:r>
          </w:p>
        </w:tc>
      </w:tr>
      <w:tr w:rsidR="006E382D" w:rsidRPr="008863B9" w14:paraId="45BFE792" w14:textId="77777777" w:rsidTr="008863B9">
        <w:tc>
          <w:tcPr>
            <w:tcW w:w="2694" w:type="dxa"/>
            <w:gridSpan w:val="2"/>
            <w:tcBorders>
              <w:top w:val="single" w:sz="4" w:space="0" w:color="auto"/>
              <w:bottom w:val="single" w:sz="4" w:space="0" w:color="auto"/>
            </w:tcBorders>
          </w:tcPr>
          <w:p w14:paraId="194242DD" w14:textId="77777777" w:rsidR="006E382D" w:rsidRPr="008863B9" w:rsidRDefault="006E382D" w:rsidP="006E382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6E382D" w:rsidRPr="008863B9" w:rsidRDefault="006E382D" w:rsidP="006E382D">
            <w:pPr>
              <w:pStyle w:val="CRCoverPage"/>
              <w:spacing w:after="0"/>
              <w:ind w:left="100"/>
              <w:rPr>
                <w:noProof/>
                <w:sz w:val="8"/>
                <w:szCs w:val="8"/>
              </w:rPr>
            </w:pPr>
          </w:p>
        </w:tc>
      </w:tr>
      <w:tr w:rsidR="006E382D"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6E382D" w:rsidRDefault="006E382D" w:rsidP="006E382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321AFF8" w:rsidR="006E382D" w:rsidRDefault="006E382D" w:rsidP="006E382D">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C59B5D1" w14:textId="77777777" w:rsidR="002D6387" w:rsidRDefault="002D6387" w:rsidP="002D6387">
      <w:pPr>
        <w:outlineLvl w:val="0"/>
        <w:rPr>
          <w:b/>
          <w:bCs/>
          <w:noProof/>
        </w:rPr>
      </w:pPr>
      <w:r w:rsidRPr="00103680">
        <w:rPr>
          <w:b/>
          <w:bCs/>
          <w:noProof/>
        </w:rPr>
        <w:lastRenderedPageBreak/>
        <w:t>Additional discussion(if needed):</w:t>
      </w:r>
    </w:p>
    <w:p w14:paraId="68C9CD36" w14:textId="5214FC73" w:rsidR="001E41F3" w:rsidRPr="002D6387" w:rsidRDefault="002D6387" w:rsidP="002D6387">
      <w:pPr>
        <w:outlineLvl w:val="0"/>
        <w:rPr>
          <w:b/>
          <w:bCs/>
          <w:noProof/>
          <w:sz w:val="24"/>
          <w:szCs w:val="24"/>
        </w:rPr>
      </w:pPr>
      <w:r w:rsidRPr="00103680">
        <w:rPr>
          <w:b/>
          <w:bCs/>
          <w:noProof/>
          <w:sz w:val="24"/>
          <w:szCs w:val="24"/>
        </w:rPr>
        <w:t>Proposed changes:</w:t>
      </w:r>
    </w:p>
    <w:p w14:paraId="46C4FE73" w14:textId="77777777" w:rsidR="002D6387" w:rsidRPr="00B61815" w:rsidRDefault="002D6387" w:rsidP="002D6387">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1st</w:t>
      </w:r>
      <w:r w:rsidRPr="00D96F8C">
        <w:rPr>
          <w:noProof/>
          <w:color w:val="0000FF"/>
          <w:sz w:val="28"/>
          <w:szCs w:val="28"/>
        </w:rPr>
        <w:t xml:space="preserve"> Change ***</w:t>
      </w:r>
    </w:p>
    <w:p w14:paraId="6CE94EF6" w14:textId="77777777" w:rsidR="00B24E8A" w:rsidRPr="000A0A5F" w:rsidRDefault="00B24E8A" w:rsidP="00B24E8A">
      <w:pPr>
        <w:pStyle w:val="50"/>
      </w:pPr>
      <w:bookmarkStart w:id="1" w:name="_Toc153625875"/>
      <w:bookmarkStart w:id="2" w:name="_Toc161947784"/>
      <w:bookmarkStart w:id="3" w:name="_Toc35971446"/>
      <w:bookmarkStart w:id="4" w:name="_Toc67903563"/>
      <w:bookmarkStart w:id="5" w:name="_Toc73173295"/>
      <w:bookmarkStart w:id="6" w:name="_Toc96959888"/>
      <w:bookmarkStart w:id="7" w:name="_Toc114213935"/>
      <w:bookmarkStart w:id="8" w:name="_Hlk515639407"/>
      <w:r w:rsidRPr="000A0A5F">
        <w:t>5.14.2.1.13</w:t>
      </w:r>
      <w:r w:rsidRPr="000A0A5F">
        <w:tab/>
        <w:t xml:space="preserve">Type </w:t>
      </w:r>
      <w:proofErr w:type="spellStart"/>
      <w:r w:rsidRPr="000A0A5F">
        <w:t>AsSessionMediaComponent</w:t>
      </w:r>
      <w:bookmarkEnd w:id="1"/>
      <w:bookmarkEnd w:id="2"/>
      <w:proofErr w:type="spellEnd"/>
    </w:p>
    <w:p w14:paraId="4D871273" w14:textId="77777777" w:rsidR="00B24E8A" w:rsidRDefault="00B24E8A" w:rsidP="00B24E8A">
      <w:r>
        <w:t>This type represents media component data</w:t>
      </w:r>
      <w:r w:rsidRPr="00A71008">
        <w:t xml:space="preserve"> </w:t>
      </w:r>
      <w:r>
        <w:t>for a single-modal data flow of a multi-modal service. It shall comply with the provisions defined in table 5.14.2.1.13-1.</w:t>
      </w:r>
    </w:p>
    <w:p w14:paraId="51DBB2F2" w14:textId="77777777" w:rsidR="00B24E8A" w:rsidRPr="000A0A5F" w:rsidRDefault="00B24E8A" w:rsidP="00B24E8A"/>
    <w:p w14:paraId="746CE0B4" w14:textId="77777777" w:rsidR="00B24E8A" w:rsidRPr="000A0A5F" w:rsidRDefault="00B24E8A" w:rsidP="00B24E8A">
      <w:pPr>
        <w:pStyle w:val="TH"/>
      </w:pPr>
      <w:r w:rsidRPr="000A0A5F">
        <w:rPr>
          <w:noProof/>
        </w:rPr>
        <w:lastRenderedPageBreak/>
        <w:t>Table </w:t>
      </w:r>
      <w:r w:rsidRPr="000A0A5F">
        <w:t xml:space="preserve">5.14.2.1.13-1: </w:t>
      </w:r>
      <w:r w:rsidRPr="000A0A5F">
        <w:rPr>
          <w:noProof/>
        </w:rPr>
        <w:t xml:space="preserve">Definition of type </w:t>
      </w:r>
      <w:proofErr w:type="spellStart"/>
      <w:r w:rsidRPr="000A0A5F">
        <w:t>AsSessionMediaComponent</w:t>
      </w:r>
      <w:proofErr w:type="spellEnd"/>
      <w:r w:rsidRPr="000A0A5F">
        <w:t xml:space="preserve"> </w:t>
      </w:r>
    </w:p>
    <w:tbl>
      <w:tblPr>
        <w:tblW w:w="92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09"/>
        <w:gridCol w:w="1800"/>
        <w:gridCol w:w="1170"/>
        <w:gridCol w:w="3271"/>
        <w:gridCol w:w="1408"/>
      </w:tblGrid>
      <w:tr w:rsidR="00B24E8A" w:rsidRPr="000A0A5F" w14:paraId="20A324E6" w14:textId="77777777" w:rsidTr="00B36EFC">
        <w:trPr>
          <w:cantSplit/>
          <w:tblHeader/>
          <w:jc w:val="center"/>
        </w:trPr>
        <w:tc>
          <w:tcPr>
            <w:tcW w:w="1609" w:type="dxa"/>
            <w:shd w:val="clear" w:color="auto" w:fill="C0C0C0"/>
            <w:hideMark/>
          </w:tcPr>
          <w:p w14:paraId="0FF53DB9" w14:textId="77777777" w:rsidR="00B24E8A" w:rsidRPr="000A0A5F" w:rsidRDefault="00B24E8A" w:rsidP="00B36EFC">
            <w:pPr>
              <w:pStyle w:val="TAH"/>
            </w:pPr>
            <w:r w:rsidRPr="000A0A5F">
              <w:lastRenderedPageBreak/>
              <w:t>Attribute name</w:t>
            </w:r>
          </w:p>
        </w:tc>
        <w:tc>
          <w:tcPr>
            <w:tcW w:w="1800" w:type="dxa"/>
            <w:shd w:val="clear" w:color="auto" w:fill="C0C0C0"/>
            <w:hideMark/>
          </w:tcPr>
          <w:p w14:paraId="4E4D9E13" w14:textId="77777777" w:rsidR="00B24E8A" w:rsidRPr="000A0A5F" w:rsidRDefault="00B24E8A" w:rsidP="00B36EFC">
            <w:pPr>
              <w:pStyle w:val="TAH"/>
            </w:pPr>
            <w:r w:rsidRPr="000A0A5F">
              <w:t>Data type</w:t>
            </w:r>
          </w:p>
        </w:tc>
        <w:tc>
          <w:tcPr>
            <w:tcW w:w="1170" w:type="dxa"/>
            <w:shd w:val="clear" w:color="auto" w:fill="C0C0C0"/>
            <w:hideMark/>
          </w:tcPr>
          <w:p w14:paraId="12B61DC4" w14:textId="77777777" w:rsidR="00B24E8A" w:rsidRPr="000A0A5F" w:rsidRDefault="00B24E8A" w:rsidP="00B36EFC">
            <w:pPr>
              <w:pStyle w:val="TAH"/>
            </w:pPr>
            <w:r w:rsidRPr="000A0A5F">
              <w:t>Cardinality</w:t>
            </w:r>
          </w:p>
        </w:tc>
        <w:tc>
          <w:tcPr>
            <w:tcW w:w="3271" w:type="dxa"/>
            <w:shd w:val="clear" w:color="auto" w:fill="C0C0C0"/>
            <w:hideMark/>
          </w:tcPr>
          <w:p w14:paraId="6FA09A07" w14:textId="77777777" w:rsidR="00B24E8A" w:rsidRPr="000A0A5F" w:rsidRDefault="00B24E8A" w:rsidP="00B36EFC">
            <w:pPr>
              <w:pStyle w:val="TAH"/>
            </w:pPr>
            <w:r w:rsidRPr="000A0A5F">
              <w:t>Description</w:t>
            </w:r>
          </w:p>
        </w:tc>
        <w:tc>
          <w:tcPr>
            <w:tcW w:w="1408" w:type="dxa"/>
            <w:shd w:val="clear" w:color="auto" w:fill="C0C0C0"/>
          </w:tcPr>
          <w:p w14:paraId="7F41F6B9" w14:textId="77777777" w:rsidR="00B24E8A" w:rsidRPr="000A0A5F" w:rsidRDefault="00B24E8A" w:rsidP="00B36EFC">
            <w:pPr>
              <w:pStyle w:val="TAH"/>
            </w:pPr>
            <w:r w:rsidRPr="000A0A5F">
              <w:t>Applicability</w:t>
            </w:r>
          </w:p>
        </w:tc>
      </w:tr>
      <w:tr w:rsidR="00B24E8A" w:rsidRPr="000A0A5F" w14:paraId="75966A19" w14:textId="77777777" w:rsidTr="00B36EFC">
        <w:trPr>
          <w:cantSplit/>
          <w:jc w:val="center"/>
        </w:trPr>
        <w:tc>
          <w:tcPr>
            <w:tcW w:w="1609" w:type="dxa"/>
          </w:tcPr>
          <w:p w14:paraId="2DCB519D" w14:textId="77777777" w:rsidR="00B24E8A" w:rsidRPr="000A0A5F" w:rsidRDefault="00B24E8A" w:rsidP="00B36EFC">
            <w:pPr>
              <w:pStyle w:val="TAL"/>
              <w:rPr>
                <w:lang w:eastAsia="zh-CN"/>
              </w:rPr>
            </w:pPr>
            <w:proofErr w:type="spellStart"/>
            <w:r w:rsidRPr="000A0A5F">
              <w:t>flowInfos</w:t>
            </w:r>
            <w:proofErr w:type="spellEnd"/>
          </w:p>
        </w:tc>
        <w:tc>
          <w:tcPr>
            <w:tcW w:w="1800" w:type="dxa"/>
          </w:tcPr>
          <w:p w14:paraId="6C06C781" w14:textId="77777777" w:rsidR="00B24E8A" w:rsidRPr="000A0A5F" w:rsidRDefault="00B24E8A" w:rsidP="00B36EFC">
            <w:pPr>
              <w:pStyle w:val="TAL"/>
              <w:rPr>
                <w:lang w:eastAsia="zh-CN"/>
              </w:rPr>
            </w:pPr>
            <w:r w:rsidRPr="000A0A5F">
              <w:t>array(</w:t>
            </w:r>
            <w:proofErr w:type="spellStart"/>
            <w:r w:rsidRPr="000A0A5F">
              <w:t>FlowInfo</w:t>
            </w:r>
            <w:proofErr w:type="spellEnd"/>
            <w:r w:rsidRPr="000A0A5F">
              <w:t>)</w:t>
            </w:r>
          </w:p>
        </w:tc>
        <w:tc>
          <w:tcPr>
            <w:tcW w:w="1170" w:type="dxa"/>
          </w:tcPr>
          <w:p w14:paraId="5B20870A" w14:textId="77777777" w:rsidR="00B24E8A" w:rsidRPr="000A0A5F" w:rsidRDefault="00B24E8A" w:rsidP="00B36EFC">
            <w:pPr>
              <w:pStyle w:val="TAC"/>
            </w:pPr>
            <w:r w:rsidRPr="000A0A5F">
              <w:rPr>
                <w:lang w:eastAsia="zh-CN"/>
              </w:rPr>
              <w:t>0..N</w:t>
            </w:r>
          </w:p>
        </w:tc>
        <w:tc>
          <w:tcPr>
            <w:tcW w:w="3271" w:type="dxa"/>
          </w:tcPr>
          <w:p w14:paraId="09E9691F" w14:textId="77777777" w:rsidR="00B24E8A" w:rsidRPr="000A0A5F" w:rsidRDefault="00B24E8A" w:rsidP="00B36EFC">
            <w:pPr>
              <w:pStyle w:val="TAL"/>
              <w:rPr>
                <w:rFonts w:cs="Arial"/>
                <w:szCs w:val="18"/>
                <w:lang w:eastAsia="zh-CN"/>
              </w:rPr>
            </w:pPr>
            <w:r w:rsidRPr="000A0A5F">
              <w:t>Contains the IP data flow(s) description for a single-modal data flow</w:t>
            </w:r>
            <w:r w:rsidRPr="000A0A5F">
              <w:rPr>
                <w:rFonts w:cs="Arial"/>
                <w:szCs w:val="18"/>
                <w:lang w:eastAsia="zh-CN"/>
              </w:rPr>
              <w:t>.</w:t>
            </w:r>
          </w:p>
        </w:tc>
        <w:tc>
          <w:tcPr>
            <w:tcW w:w="1408" w:type="dxa"/>
          </w:tcPr>
          <w:p w14:paraId="5A727F9C" w14:textId="77777777" w:rsidR="00B24E8A" w:rsidRPr="000A0A5F" w:rsidRDefault="00B24E8A" w:rsidP="00B36EFC">
            <w:pPr>
              <w:pStyle w:val="TAL"/>
              <w:rPr>
                <w:rFonts w:cs="Arial"/>
                <w:szCs w:val="18"/>
              </w:rPr>
            </w:pPr>
          </w:p>
        </w:tc>
      </w:tr>
      <w:tr w:rsidR="00B24E8A" w:rsidRPr="000A0A5F" w14:paraId="1F6E4299" w14:textId="77777777" w:rsidTr="00B36EFC">
        <w:trPr>
          <w:cantSplit/>
          <w:jc w:val="center"/>
        </w:trPr>
        <w:tc>
          <w:tcPr>
            <w:tcW w:w="1609" w:type="dxa"/>
          </w:tcPr>
          <w:p w14:paraId="26712689" w14:textId="77777777" w:rsidR="00B24E8A" w:rsidRPr="000A0A5F" w:rsidRDefault="00B24E8A" w:rsidP="00B36EFC">
            <w:pPr>
              <w:pStyle w:val="TAL"/>
            </w:pPr>
            <w:proofErr w:type="spellStart"/>
            <w:r w:rsidRPr="000A0A5F">
              <w:rPr>
                <w:lang w:eastAsia="zh-CN"/>
              </w:rPr>
              <w:t>qosReference</w:t>
            </w:r>
            <w:proofErr w:type="spellEnd"/>
          </w:p>
        </w:tc>
        <w:tc>
          <w:tcPr>
            <w:tcW w:w="1800" w:type="dxa"/>
          </w:tcPr>
          <w:p w14:paraId="5DE02D82" w14:textId="77777777" w:rsidR="00B24E8A" w:rsidRPr="000A0A5F" w:rsidRDefault="00B24E8A" w:rsidP="00B36EFC">
            <w:pPr>
              <w:pStyle w:val="TAL"/>
            </w:pPr>
            <w:r w:rsidRPr="000A0A5F">
              <w:rPr>
                <w:lang w:eastAsia="zh-CN"/>
              </w:rPr>
              <w:t>string</w:t>
            </w:r>
          </w:p>
        </w:tc>
        <w:tc>
          <w:tcPr>
            <w:tcW w:w="1170" w:type="dxa"/>
          </w:tcPr>
          <w:p w14:paraId="7C3EC8F6" w14:textId="77777777" w:rsidR="00B24E8A" w:rsidRPr="000A0A5F" w:rsidRDefault="00B24E8A" w:rsidP="00B36EFC">
            <w:pPr>
              <w:pStyle w:val="TAC"/>
            </w:pPr>
            <w:r w:rsidRPr="000A0A5F">
              <w:t>0..1</w:t>
            </w:r>
          </w:p>
        </w:tc>
        <w:tc>
          <w:tcPr>
            <w:tcW w:w="3271" w:type="dxa"/>
          </w:tcPr>
          <w:p w14:paraId="0FB0856C" w14:textId="77777777" w:rsidR="00B24E8A" w:rsidRPr="000A0A5F" w:rsidRDefault="00B24E8A" w:rsidP="00B36EFC">
            <w:pPr>
              <w:pStyle w:val="TAL"/>
              <w:rPr>
                <w:rFonts w:cs="Arial"/>
                <w:szCs w:val="18"/>
              </w:rPr>
            </w:pPr>
            <w:r w:rsidRPr="000A0A5F">
              <w:rPr>
                <w:rFonts w:cs="Arial"/>
                <w:szCs w:val="18"/>
                <w:lang w:eastAsia="zh-CN"/>
              </w:rPr>
              <w:t>Identifies a pre-defined QoS information</w:t>
            </w:r>
            <w:r w:rsidRPr="000A0A5F">
              <w:t>.</w:t>
            </w:r>
          </w:p>
        </w:tc>
        <w:tc>
          <w:tcPr>
            <w:tcW w:w="1408" w:type="dxa"/>
          </w:tcPr>
          <w:p w14:paraId="01FB440C" w14:textId="77777777" w:rsidR="00B24E8A" w:rsidRPr="000A0A5F" w:rsidRDefault="00B24E8A" w:rsidP="00B36EFC">
            <w:pPr>
              <w:pStyle w:val="TAL"/>
              <w:rPr>
                <w:rFonts w:cs="Arial"/>
                <w:szCs w:val="18"/>
              </w:rPr>
            </w:pPr>
          </w:p>
        </w:tc>
      </w:tr>
      <w:tr w:rsidR="00B24E8A" w:rsidRPr="000A0A5F" w14:paraId="67BC1D00" w14:textId="77777777" w:rsidTr="00B36EFC">
        <w:trPr>
          <w:cantSplit/>
          <w:jc w:val="center"/>
        </w:trPr>
        <w:tc>
          <w:tcPr>
            <w:tcW w:w="1609" w:type="dxa"/>
          </w:tcPr>
          <w:p w14:paraId="63FDB0F0" w14:textId="77777777" w:rsidR="00B24E8A" w:rsidRPr="000A0A5F" w:rsidRDefault="00B24E8A" w:rsidP="00B36EFC">
            <w:pPr>
              <w:pStyle w:val="TAL"/>
            </w:pPr>
            <w:proofErr w:type="spellStart"/>
            <w:r w:rsidRPr="000A0A5F">
              <w:rPr>
                <w:lang w:eastAsia="zh-CN"/>
              </w:rPr>
              <w:t>altSerReqs</w:t>
            </w:r>
            <w:proofErr w:type="spellEnd"/>
          </w:p>
        </w:tc>
        <w:tc>
          <w:tcPr>
            <w:tcW w:w="1800" w:type="dxa"/>
          </w:tcPr>
          <w:p w14:paraId="1679D15D" w14:textId="77777777" w:rsidR="00B24E8A" w:rsidRPr="000A0A5F" w:rsidRDefault="00B24E8A" w:rsidP="00B36EFC">
            <w:pPr>
              <w:pStyle w:val="TAL"/>
            </w:pPr>
            <w:r w:rsidRPr="000A0A5F">
              <w:t>array(string)</w:t>
            </w:r>
          </w:p>
        </w:tc>
        <w:tc>
          <w:tcPr>
            <w:tcW w:w="1170" w:type="dxa"/>
          </w:tcPr>
          <w:p w14:paraId="5A619F05" w14:textId="77777777" w:rsidR="00B24E8A" w:rsidRPr="000A0A5F" w:rsidRDefault="00B24E8A" w:rsidP="00B36EFC">
            <w:pPr>
              <w:pStyle w:val="TAC"/>
            </w:pPr>
            <w:r w:rsidRPr="000A0A5F">
              <w:t>0..N</w:t>
            </w:r>
          </w:p>
        </w:tc>
        <w:tc>
          <w:tcPr>
            <w:tcW w:w="3271" w:type="dxa"/>
          </w:tcPr>
          <w:p w14:paraId="6E1E7288" w14:textId="6B7BBD75" w:rsidR="00B24E8A" w:rsidRPr="000A0A5F" w:rsidRDefault="00B24E8A" w:rsidP="004F65E0">
            <w:pPr>
              <w:pStyle w:val="TAL"/>
              <w:rPr>
                <w:rFonts w:cs="Arial"/>
                <w:szCs w:val="18"/>
              </w:rPr>
            </w:pPr>
            <w:r w:rsidRPr="000A0A5F">
              <w:t xml:space="preserve">Ordered list of alternative service requirements </w:t>
            </w:r>
            <w:r w:rsidRPr="000A0A5F">
              <w:rPr>
                <w:lang w:val="en-US"/>
              </w:rPr>
              <w:t>that include a set of QoS references</w:t>
            </w:r>
            <w:r w:rsidRPr="000A0A5F">
              <w:t>. The lower the index of the array for a given entry, the higher the priority.(NOTE</w:t>
            </w:r>
            <w:ins w:id="9" w:author="Huawei" w:date="2024-03-30T15:09:00Z">
              <w:r w:rsidR="00BF59B1">
                <w:t> </w:t>
              </w:r>
            </w:ins>
            <w:ins w:id="10" w:author="Huawei" w:date="2024-03-30T15:11:00Z">
              <w:r w:rsidR="004F65E0">
                <w:t>3</w:t>
              </w:r>
            </w:ins>
            <w:r w:rsidRPr="000A0A5F">
              <w:t>)</w:t>
            </w:r>
          </w:p>
        </w:tc>
        <w:tc>
          <w:tcPr>
            <w:tcW w:w="1408" w:type="dxa"/>
          </w:tcPr>
          <w:p w14:paraId="211CC4F1" w14:textId="77777777" w:rsidR="00B24E8A" w:rsidRPr="000A0A5F" w:rsidRDefault="00B24E8A" w:rsidP="00B36EFC">
            <w:pPr>
              <w:pStyle w:val="TAL"/>
              <w:rPr>
                <w:rFonts w:cs="Arial"/>
                <w:szCs w:val="18"/>
              </w:rPr>
            </w:pPr>
          </w:p>
        </w:tc>
      </w:tr>
      <w:tr w:rsidR="00B24E8A" w:rsidRPr="000A0A5F" w14:paraId="1BD8675C" w14:textId="77777777" w:rsidTr="00B36EFC">
        <w:trPr>
          <w:cantSplit/>
          <w:jc w:val="center"/>
        </w:trPr>
        <w:tc>
          <w:tcPr>
            <w:tcW w:w="1609" w:type="dxa"/>
          </w:tcPr>
          <w:p w14:paraId="36B185D5" w14:textId="77777777" w:rsidR="00B24E8A" w:rsidRPr="000A0A5F" w:rsidRDefault="00B24E8A" w:rsidP="00B36EFC">
            <w:pPr>
              <w:pStyle w:val="TAL"/>
              <w:rPr>
                <w:lang w:eastAsia="zh-CN"/>
              </w:rPr>
            </w:pPr>
            <w:proofErr w:type="spellStart"/>
            <w:r w:rsidRPr="000A0A5F">
              <w:rPr>
                <w:lang w:eastAsia="zh-CN"/>
              </w:rPr>
              <w:t>altSerReqsData</w:t>
            </w:r>
            <w:proofErr w:type="spellEnd"/>
          </w:p>
        </w:tc>
        <w:tc>
          <w:tcPr>
            <w:tcW w:w="1800" w:type="dxa"/>
          </w:tcPr>
          <w:p w14:paraId="53680762" w14:textId="77777777" w:rsidR="00B24E8A" w:rsidRPr="000A0A5F" w:rsidRDefault="00B24E8A" w:rsidP="00B36EFC">
            <w:pPr>
              <w:pStyle w:val="TAL"/>
            </w:pPr>
            <w:r w:rsidRPr="000A0A5F">
              <w:t>array(</w:t>
            </w:r>
            <w:proofErr w:type="spellStart"/>
            <w:r w:rsidRPr="000A0A5F">
              <w:t>AlternativeServiceRequirementsData</w:t>
            </w:r>
            <w:proofErr w:type="spellEnd"/>
            <w:r w:rsidRPr="000A0A5F">
              <w:t>)</w:t>
            </w:r>
          </w:p>
        </w:tc>
        <w:tc>
          <w:tcPr>
            <w:tcW w:w="1170" w:type="dxa"/>
          </w:tcPr>
          <w:p w14:paraId="58F00D9F" w14:textId="77777777" w:rsidR="00B24E8A" w:rsidRPr="000A0A5F" w:rsidRDefault="00B24E8A" w:rsidP="00B36EFC">
            <w:pPr>
              <w:pStyle w:val="TAC"/>
            </w:pPr>
            <w:r w:rsidRPr="000A0A5F">
              <w:t>0..N</w:t>
            </w:r>
          </w:p>
        </w:tc>
        <w:tc>
          <w:tcPr>
            <w:tcW w:w="3271" w:type="dxa"/>
          </w:tcPr>
          <w:p w14:paraId="0C47707F" w14:textId="3D25D543" w:rsidR="00B24E8A" w:rsidRPr="000A0A5F" w:rsidRDefault="00B24E8A" w:rsidP="004F65E0">
            <w:pPr>
              <w:pStyle w:val="TAL"/>
            </w:pPr>
            <w:r w:rsidRPr="000A0A5F">
              <w:rPr>
                <w:lang w:val="en-US"/>
              </w:rPr>
              <w:t>Ordered list of alternative service requirements that include individual QoS parameter sets.</w:t>
            </w:r>
            <w:r w:rsidRPr="000A0A5F">
              <w:t xml:space="preserve"> The lower the index of the array for a given entry, the higher the priority. (NOTE</w:t>
            </w:r>
            <w:ins w:id="11" w:author="Huawei" w:date="2024-03-30T15:09:00Z">
              <w:r w:rsidR="00BF59B1">
                <w:t> </w:t>
              </w:r>
            </w:ins>
            <w:ins w:id="12" w:author="Huawei" w:date="2024-03-30T15:11:00Z">
              <w:r w:rsidR="004F65E0">
                <w:t>3</w:t>
              </w:r>
            </w:ins>
            <w:r w:rsidRPr="000A0A5F">
              <w:t>)</w:t>
            </w:r>
          </w:p>
        </w:tc>
        <w:tc>
          <w:tcPr>
            <w:tcW w:w="1408" w:type="dxa"/>
          </w:tcPr>
          <w:p w14:paraId="2BB3628C" w14:textId="77777777" w:rsidR="00B24E8A" w:rsidRPr="000A0A5F" w:rsidRDefault="00B24E8A" w:rsidP="00B36EFC">
            <w:pPr>
              <w:pStyle w:val="TAL"/>
            </w:pPr>
          </w:p>
        </w:tc>
      </w:tr>
      <w:tr w:rsidR="00B24E8A" w:rsidRPr="000A0A5F" w14:paraId="46F4B897" w14:textId="77777777" w:rsidTr="00B36EFC">
        <w:trPr>
          <w:cantSplit/>
          <w:jc w:val="center"/>
        </w:trPr>
        <w:tc>
          <w:tcPr>
            <w:tcW w:w="1609" w:type="dxa"/>
          </w:tcPr>
          <w:p w14:paraId="5801E75F" w14:textId="77777777" w:rsidR="00B24E8A" w:rsidRPr="000A0A5F" w:rsidRDefault="00B24E8A" w:rsidP="00B36EFC">
            <w:pPr>
              <w:pStyle w:val="TAL"/>
              <w:rPr>
                <w:lang w:eastAsia="zh-CN"/>
              </w:rPr>
            </w:pPr>
            <w:proofErr w:type="spellStart"/>
            <w:r w:rsidRPr="000A0A5F">
              <w:rPr>
                <w:rFonts w:hint="eastAsia"/>
                <w:lang w:eastAsia="zh-CN"/>
              </w:rPr>
              <w:t>d</w:t>
            </w:r>
            <w:r w:rsidRPr="000A0A5F">
              <w:rPr>
                <w:lang w:eastAsia="zh-CN"/>
              </w:rPr>
              <w:t>isUeNotif</w:t>
            </w:r>
            <w:proofErr w:type="spellEnd"/>
          </w:p>
        </w:tc>
        <w:tc>
          <w:tcPr>
            <w:tcW w:w="1800" w:type="dxa"/>
          </w:tcPr>
          <w:p w14:paraId="5C161521" w14:textId="77777777" w:rsidR="00B24E8A" w:rsidRPr="000A0A5F" w:rsidRDefault="00B24E8A" w:rsidP="00B36EFC">
            <w:pPr>
              <w:pStyle w:val="TAL"/>
            </w:pPr>
            <w:proofErr w:type="spellStart"/>
            <w:r w:rsidRPr="000A0A5F">
              <w:rPr>
                <w:rFonts w:hint="eastAsia"/>
                <w:lang w:eastAsia="zh-CN"/>
              </w:rPr>
              <w:t>b</w:t>
            </w:r>
            <w:r w:rsidRPr="000A0A5F">
              <w:rPr>
                <w:lang w:eastAsia="zh-CN"/>
              </w:rPr>
              <w:t>oolean</w:t>
            </w:r>
            <w:proofErr w:type="spellEnd"/>
          </w:p>
        </w:tc>
        <w:tc>
          <w:tcPr>
            <w:tcW w:w="1170" w:type="dxa"/>
          </w:tcPr>
          <w:p w14:paraId="56358939" w14:textId="77777777" w:rsidR="00B24E8A" w:rsidRPr="000A0A5F" w:rsidRDefault="00B24E8A" w:rsidP="00B36EFC">
            <w:pPr>
              <w:pStyle w:val="TAC"/>
            </w:pPr>
            <w:r w:rsidRPr="000A0A5F">
              <w:rPr>
                <w:rFonts w:hint="eastAsia"/>
                <w:lang w:eastAsia="zh-CN"/>
              </w:rPr>
              <w:t>0</w:t>
            </w:r>
            <w:r w:rsidRPr="000A0A5F">
              <w:rPr>
                <w:lang w:eastAsia="zh-CN"/>
              </w:rPr>
              <w:t>..1</w:t>
            </w:r>
          </w:p>
        </w:tc>
        <w:tc>
          <w:tcPr>
            <w:tcW w:w="3271" w:type="dxa"/>
          </w:tcPr>
          <w:p w14:paraId="5EDE41AC" w14:textId="77777777" w:rsidR="00B24E8A" w:rsidRPr="000A0A5F" w:rsidRDefault="00B24E8A" w:rsidP="00B36EFC">
            <w:pPr>
              <w:pStyle w:val="TAL"/>
            </w:pPr>
            <w:r w:rsidRPr="000A0A5F">
              <w:rPr>
                <w:szCs w:val="18"/>
              </w:rPr>
              <w:t xml:space="preserve">Indicates to disable QoS flow parameters signalling to the UE when the SMF is notified by the NG-RAN of changes in the fulfilled QoS situation </w:t>
            </w:r>
            <w:r w:rsidRPr="000A0A5F">
              <w:t xml:space="preserve">when it is included and set to "true". </w:t>
            </w:r>
            <w:r w:rsidRPr="000A0A5F">
              <w:rPr>
                <w:szCs w:val="18"/>
              </w:rPr>
              <w:t>The fulfilled situation is either the QoS profile or an Alternative QoS Profile.</w:t>
            </w:r>
            <w:r w:rsidRPr="000A0A5F">
              <w:rPr>
                <w:rFonts w:cs="Arial"/>
                <w:szCs w:val="18"/>
              </w:rPr>
              <w:t xml:space="preserve"> </w:t>
            </w:r>
            <w:r w:rsidRPr="000A0A5F">
              <w:t xml:space="preserve">The </w:t>
            </w:r>
            <w:r w:rsidRPr="000A0A5F">
              <w:rPr>
                <w:rFonts w:cs="Arial"/>
                <w:szCs w:val="18"/>
              </w:rPr>
              <w:t>default value "</w:t>
            </w:r>
            <w:r w:rsidRPr="000A0A5F">
              <w:t>false</w:t>
            </w:r>
            <w:r w:rsidRPr="000A0A5F">
              <w:rPr>
                <w:rFonts w:cs="Arial"/>
                <w:szCs w:val="18"/>
              </w:rPr>
              <w:t xml:space="preserve">" shall apply, if the attribute is not present and </w:t>
            </w:r>
            <w:r w:rsidRPr="000A0A5F">
              <w:t>has not been supplied previously</w:t>
            </w:r>
            <w:r w:rsidRPr="000A0A5F">
              <w:rPr>
                <w:rFonts w:cs="Arial"/>
                <w:szCs w:val="18"/>
              </w:rPr>
              <w:t>.</w:t>
            </w:r>
          </w:p>
        </w:tc>
        <w:tc>
          <w:tcPr>
            <w:tcW w:w="1408" w:type="dxa"/>
          </w:tcPr>
          <w:p w14:paraId="0F8A47E4" w14:textId="77777777" w:rsidR="00B24E8A" w:rsidRPr="000A0A5F" w:rsidRDefault="00B24E8A" w:rsidP="00B36EFC">
            <w:pPr>
              <w:pStyle w:val="TAL"/>
            </w:pPr>
          </w:p>
        </w:tc>
      </w:tr>
      <w:tr w:rsidR="00B24E8A" w:rsidRPr="000A0A5F" w14:paraId="15561060" w14:textId="77777777" w:rsidTr="00B36EFC">
        <w:trPr>
          <w:cantSplit/>
          <w:jc w:val="center"/>
        </w:trPr>
        <w:tc>
          <w:tcPr>
            <w:tcW w:w="1609" w:type="dxa"/>
          </w:tcPr>
          <w:p w14:paraId="355A4CA0" w14:textId="77777777" w:rsidR="00B24E8A" w:rsidRPr="000A0A5F" w:rsidRDefault="00B24E8A" w:rsidP="00B36EFC">
            <w:pPr>
              <w:pStyle w:val="TAL"/>
            </w:pPr>
            <w:proofErr w:type="spellStart"/>
            <w:r w:rsidRPr="000A0A5F">
              <w:t>medCompN</w:t>
            </w:r>
            <w:proofErr w:type="spellEnd"/>
          </w:p>
        </w:tc>
        <w:tc>
          <w:tcPr>
            <w:tcW w:w="1800" w:type="dxa"/>
          </w:tcPr>
          <w:p w14:paraId="643A72CF" w14:textId="77777777" w:rsidR="00B24E8A" w:rsidRPr="000A0A5F" w:rsidRDefault="00B24E8A" w:rsidP="00B36EFC">
            <w:pPr>
              <w:pStyle w:val="TAL"/>
            </w:pPr>
            <w:r w:rsidRPr="000A0A5F">
              <w:t>integer</w:t>
            </w:r>
          </w:p>
        </w:tc>
        <w:tc>
          <w:tcPr>
            <w:tcW w:w="1170" w:type="dxa"/>
          </w:tcPr>
          <w:p w14:paraId="3153637D" w14:textId="77777777" w:rsidR="00B24E8A" w:rsidRPr="000A0A5F" w:rsidRDefault="00B24E8A" w:rsidP="00B36EFC">
            <w:pPr>
              <w:pStyle w:val="TAC"/>
            </w:pPr>
            <w:r w:rsidRPr="000A0A5F">
              <w:t>1</w:t>
            </w:r>
          </w:p>
        </w:tc>
        <w:tc>
          <w:tcPr>
            <w:tcW w:w="3271" w:type="dxa"/>
          </w:tcPr>
          <w:p w14:paraId="671C88A7" w14:textId="77777777" w:rsidR="00B24E8A" w:rsidRPr="000A0A5F" w:rsidRDefault="00B24E8A" w:rsidP="00B36EFC">
            <w:pPr>
              <w:pStyle w:val="TAL"/>
              <w:rPr>
                <w:rFonts w:cs="Arial"/>
                <w:szCs w:val="18"/>
              </w:rPr>
            </w:pPr>
            <w:r w:rsidRPr="000A0A5F">
              <w:rPr>
                <w:rFonts w:cs="Arial"/>
                <w:szCs w:val="18"/>
              </w:rPr>
              <w:t>Identifies the media component number, and it contains the ordinal number of the media component.</w:t>
            </w:r>
          </w:p>
        </w:tc>
        <w:tc>
          <w:tcPr>
            <w:tcW w:w="1408" w:type="dxa"/>
          </w:tcPr>
          <w:p w14:paraId="4CB34B21" w14:textId="77777777" w:rsidR="00B24E8A" w:rsidRPr="000A0A5F" w:rsidRDefault="00B24E8A" w:rsidP="00B36EFC">
            <w:pPr>
              <w:pStyle w:val="TAL"/>
              <w:rPr>
                <w:rFonts w:cs="Arial"/>
                <w:szCs w:val="18"/>
              </w:rPr>
            </w:pPr>
          </w:p>
        </w:tc>
      </w:tr>
      <w:tr w:rsidR="00B24E8A" w:rsidRPr="000A0A5F" w14:paraId="4E29E261" w14:textId="77777777" w:rsidTr="00B36EFC">
        <w:trPr>
          <w:cantSplit/>
          <w:jc w:val="center"/>
        </w:trPr>
        <w:tc>
          <w:tcPr>
            <w:tcW w:w="1609" w:type="dxa"/>
          </w:tcPr>
          <w:p w14:paraId="21BEEF1F" w14:textId="77777777" w:rsidR="00B24E8A" w:rsidRPr="000A0A5F" w:rsidRDefault="00B24E8A" w:rsidP="00B36EFC">
            <w:pPr>
              <w:pStyle w:val="TAL"/>
            </w:pPr>
            <w:proofErr w:type="spellStart"/>
            <w:r w:rsidRPr="000A0A5F">
              <w:t>medType</w:t>
            </w:r>
            <w:proofErr w:type="spellEnd"/>
          </w:p>
        </w:tc>
        <w:tc>
          <w:tcPr>
            <w:tcW w:w="1800" w:type="dxa"/>
          </w:tcPr>
          <w:p w14:paraId="34E82D3D" w14:textId="77777777" w:rsidR="00B24E8A" w:rsidRPr="000A0A5F" w:rsidRDefault="00B24E8A" w:rsidP="00B36EFC">
            <w:pPr>
              <w:pStyle w:val="TAL"/>
            </w:pPr>
            <w:r w:rsidRPr="000A0A5F">
              <w:t>MediaType</w:t>
            </w:r>
          </w:p>
        </w:tc>
        <w:tc>
          <w:tcPr>
            <w:tcW w:w="1170" w:type="dxa"/>
          </w:tcPr>
          <w:p w14:paraId="4A1C40BF" w14:textId="77777777" w:rsidR="00B24E8A" w:rsidRPr="000A0A5F" w:rsidRDefault="00B24E8A" w:rsidP="00B36EFC">
            <w:pPr>
              <w:pStyle w:val="TAC"/>
            </w:pPr>
            <w:r w:rsidRPr="000A0A5F">
              <w:t>0..1</w:t>
            </w:r>
          </w:p>
        </w:tc>
        <w:tc>
          <w:tcPr>
            <w:tcW w:w="3271" w:type="dxa"/>
          </w:tcPr>
          <w:p w14:paraId="38ECB315" w14:textId="77777777" w:rsidR="00B24E8A" w:rsidRPr="000A0A5F" w:rsidRDefault="00B24E8A" w:rsidP="00B36EFC">
            <w:pPr>
              <w:pStyle w:val="TAL"/>
              <w:rPr>
                <w:rFonts w:cs="Arial"/>
                <w:szCs w:val="18"/>
              </w:rPr>
            </w:pPr>
            <w:r w:rsidRPr="000A0A5F">
              <w:rPr>
                <w:rFonts w:cs="Arial"/>
                <w:szCs w:val="18"/>
              </w:rPr>
              <w:t>Indicates the media type of the service.</w:t>
            </w:r>
          </w:p>
        </w:tc>
        <w:tc>
          <w:tcPr>
            <w:tcW w:w="1408" w:type="dxa"/>
          </w:tcPr>
          <w:p w14:paraId="6B9F0258" w14:textId="77777777" w:rsidR="00B24E8A" w:rsidRPr="000A0A5F" w:rsidRDefault="00B24E8A" w:rsidP="00B36EFC">
            <w:pPr>
              <w:pStyle w:val="TAL"/>
              <w:rPr>
                <w:rFonts w:cs="Arial"/>
                <w:szCs w:val="18"/>
              </w:rPr>
            </w:pPr>
          </w:p>
        </w:tc>
      </w:tr>
      <w:tr w:rsidR="00B24E8A" w:rsidRPr="000A0A5F" w14:paraId="4B494347" w14:textId="77777777" w:rsidTr="00B36EFC">
        <w:trPr>
          <w:cantSplit/>
          <w:jc w:val="center"/>
        </w:trPr>
        <w:tc>
          <w:tcPr>
            <w:tcW w:w="1609" w:type="dxa"/>
          </w:tcPr>
          <w:p w14:paraId="37DE792F" w14:textId="77777777" w:rsidR="00B24E8A" w:rsidRPr="000A0A5F" w:rsidRDefault="00B24E8A" w:rsidP="00B36EFC">
            <w:pPr>
              <w:pStyle w:val="TAL"/>
            </w:pPr>
            <w:proofErr w:type="spellStart"/>
            <w:r w:rsidRPr="000A0A5F">
              <w:t>marBwUl</w:t>
            </w:r>
            <w:proofErr w:type="spellEnd"/>
          </w:p>
        </w:tc>
        <w:tc>
          <w:tcPr>
            <w:tcW w:w="1800" w:type="dxa"/>
          </w:tcPr>
          <w:p w14:paraId="6CDBC0A9" w14:textId="77777777" w:rsidR="00B24E8A" w:rsidRPr="000A0A5F" w:rsidRDefault="00B24E8A" w:rsidP="00B36EFC">
            <w:pPr>
              <w:pStyle w:val="TAL"/>
            </w:pPr>
            <w:proofErr w:type="spellStart"/>
            <w:r w:rsidRPr="000A0A5F">
              <w:rPr>
                <w:rFonts w:cs="Arial"/>
              </w:rPr>
              <w:t>BitRate</w:t>
            </w:r>
            <w:proofErr w:type="spellEnd"/>
          </w:p>
        </w:tc>
        <w:tc>
          <w:tcPr>
            <w:tcW w:w="1170" w:type="dxa"/>
          </w:tcPr>
          <w:p w14:paraId="457B0343" w14:textId="77777777" w:rsidR="00B24E8A" w:rsidRPr="000A0A5F" w:rsidRDefault="00B24E8A" w:rsidP="00B36EFC">
            <w:pPr>
              <w:pStyle w:val="TAC"/>
            </w:pPr>
            <w:r w:rsidRPr="000A0A5F">
              <w:t>0..1</w:t>
            </w:r>
          </w:p>
        </w:tc>
        <w:tc>
          <w:tcPr>
            <w:tcW w:w="3271" w:type="dxa"/>
          </w:tcPr>
          <w:p w14:paraId="1B390286" w14:textId="77777777" w:rsidR="00B24E8A" w:rsidRPr="000A0A5F" w:rsidRDefault="00B24E8A" w:rsidP="00B36EFC">
            <w:pPr>
              <w:pStyle w:val="TAL"/>
              <w:rPr>
                <w:rFonts w:cs="Arial"/>
                <w:szCs w:val="18"/>
              </w:rPr>
            </w:pPr>
            <w:r w:rsidRPr="000A0A5F">
              <w:rPr>
                <w:rFonts w:cs="Arial"/>
                <w:szCs w:val="18"/>
              </w:rPr>
              <w:t>Maximum requested bandwidth for the Uplink.</w:t>
            </w:r>
          </w:p>
        </w:tc>
        <w:tc>
          <w:tcPr>
            <w:tcW w:w="1408" w:type="dxa"/>
          </w:tcPr>
          <w:p w14:paraId="752298B5" w14:textId="77777777" w:rsidR="00B24E8A" w:rsidRPr="000A0A5F" w:rsidRDefault="00B24E8A" w:rsidP="00B36EFC">
            <w:pPr>
              <w:pStyle w:val="TAL"/>
              <w:rPr>
                <w:rFonts w:cs="Arial"/>
                <w:szCs w:val="18"/>
              </w:rPr>
            </w:pPr>
          </w:p>
        </w:tc>
      </w:tr>
      <w:tr w:rsidR="00B24E8A" w:rsidRPr="000A0A5F" w14:paraId="21C3C773" w14:textId="77777777" w:rsidTr="00B36EFC">
        <w:trPr>
          <w:cantSplit/>
          <w:jc w:val="center"/>
        </w:trPr>
        <w:tc>
          <w:tcPr>
            <w:tcW w:w="1609" w:type="dxa"/>
          </w:tcPr>
          <w:p w14:paraId="54A6C772" w14:textId="77777777" w:rsidR="00B24E8A" w:rsidRPr="000A0A5F" w:rsidRDefault="00B24E8A" w:rsidP="00B36EFC">
            <w:pPr>
              <w:pStyle w:val="TAL"/>
            </w:pPr>
            <w:proofErr w:type="spellStart"/>
            <w:r w:rsidRPr="000A0A5F">
              <w:t>marBwDl</w:t>
            </w:r>
            <w:proofErr w:type="spellEnd"/>
          </w:p>
        </w:tc>
        <w:tc>
          <w:tcPr>
            <w:tcW w:w="1800" w:type="dxa"/>
          </w:tcPr>
          <w:p w14:paraId="1D3E334A" w14:textId="77777777" w:rsidR="00B24E8A" w:rsidRPr="000A0A5F" w:rsidRDefault="00B24E8A" w:rsidP="00B36EFC">
            <w:pPr>
              <w:pStyle w:val="TAL"/>
            </w:pPr>
            <w:proofErr w:type="spellStart"/>
            <w:r w:rsidRPr="000A0A5F">
              <w:rPr>
                <w:rFonts w:cs="Arial"/>
              </w:rPr>
              <w:t>BitRate</w:t>
            </w:r>
            <w:proofErr w:type="spellEnd"/>
          </w:p>
        </w:tc>
        <w:tc>
          <w:tcPr>
            <w:tcW w:w="1170" w:type="dxa"/>
          </w:tcPr>
          <w:p w14:paraId="76424D4F" w14:textId="77777777" w:rsidR="00B24E8A" w:rsidRPr="000A0A5F" w:rsidRDefault="00B24E8A" w:rsidP="00B36EFC">
            <w:pPr>
              <w:pStyle w:val="TAC"/>
            </w:pPr>
            <w:r w:rsidRPr="000A0A5F">
              <w:t>0..1</w:t>
            </w:r>
          </w:p>
        </w:tc>
        <w:tc>
          <w:tcPr>
            <w:tcW w:w="3271" w:type="dxa"/>
          </w:tcPr>
          <w:p w14:paraId="689CCF13" w14:textId="77777777" w:rsidR="00B24E8A" w:rsidRPr="000A0A5F" w:rsidRDefault="00B24E8A" w:rsidP="00B36EFC">
            <w:pPr>
              <w:pStyle w:val="TAL"/>
              <w:rPr>
                <w:rFonts w:cs="Arial"/>
                <w:szCs w:val="18"/>
              </w:rPr>
            </w:pPr>
            <w:r w:rsidRPr="000A0A5F">
              <w:rPr>
                <w:rFonts w:cs="Arial"/>
                <w:szCs w:val="18"/>
              </w:rPr>
              <w:t>Maximum requested bandwidth for the Downlink.</w:t>
            </w:r>
          </w:p>
        </w:tc>
        <w:tc>
          <w:tcPr>
            <w:tcW w:w="1408" w:type="dxa"/>
          </w:tcPr>
          <w:p w14:paraId="62C10403" w14:textId="77777777" w:rsidR="00B24E8A" w:rsidRPr="000A0A5F" w:rsidRDefault="00B24E8A" w:rsidP="00B36EFC">
            <w:pPr>
              <w:pStyle w:val="TAL"/>
              <w:rPr>
                <w:rFonts w:cs="Arial"/>
                <w:szCs w:val="18"/>
              </w:rPr>
            </w:pPr>
          </w:p>
        </w:tc>
      </w:tr>
      <w:tr w:rsidR="00B24E8A" w:rsidRPr="000A0A5F" w14:paraId="2AABF6D1" w14:textId="77777777" w:rsidTr="00B36EFC">
        <w:trPr>
          <w:cantSplit/>
          <w:jc w:val="center"/>
        </w:trPr>
        <w:tc>
          <w:tcPr>
            <w:tcW w:w="1609" w:type="dxa"/>
          </w:tcPr>
          <w:p w14:paraId="6EC750E1" w14:textId="77777777" w:rsidR="00B24E8A" w:rsidRPr="000A0A5F" w:rsidRDefault="00B24E8A" w:rsidP="00B36EFC">
            <w:pPr>
              <w:pStyle w:val="TAL"/>
            </w:pPr>
            <w:proofErr w:type="spellStart"/>
            <w:r w:rsidRPr="000A0A5F">
              <w:t>mirBwUl</w:t>
            </w:r>
            <w:proofErr w:type="spellEnd"/>
          </w:p>
        </w:tc>
        <w:tc>
          <w:tcPr>
            <w:tcW w:w="1800" w:type="dxa"/>
          </w:tcPr>
          <w:p w14:paraId="6F76BA3A" w14:textId="77777777" w:rsidR="00B24E8A" w:rsidRPr="000A0A5F" w:rsidRDefault="00B24E8A" w:rsidP="00B36EFC">
            <w:pPr>
              <w:pStyle w:val="TAL"/>
            </w:pPr>
            <w:proofErr w:type="spellStart"/>
            <w:r w:rsidRPr="000A0A5F">
              <w:rPr>
                <w:rFonts w:cs="Arial"/>
              </w:rPr>
              <w:t>BitRate</w:t>
            </w:r>
            <w:proofErr w:type="spellEnd"/>
          </w:p>
        </w:tc>
        <w:tc>
          <w:tcPr>
            <w:tcW w:w="1170" w:type="dxa"/>
          </w:tcPr>
          <w:p w14:paraId="38D331E4" w14:textId="77777777" w:rsidR="00B24E8A" w:rsidRPr="000A0A5F" w:rsidRDefault="00B24E8A" w:rsidP="00B36EFC">
            <w:pPr>
              <w:pStyle w:val="TAC"/>
            </w:pPr>
            <w:r w:rsidRPr="000A0A5F">
              <w:t>0..1</w:t>
            </w:r>
          </w:p>
        </w:tc>
        <w:tc>
          <w:tcPr>
            <w:tcW w:w="3271" w:type="dxa"/>
          </w:tcPr>
          <w:p w14:paraId="192DC42F" w14:textId="77777777" w:rsidR="00B24E8A" w:rsidRPr="000A0A5F" w:rsidRDefault="00B24E8A" w:rsidP="00B36EFC">
            <w:pPr>
              <w:pStyle w:val="TAL"/>
              <w:rPr>
                <w:rFonts w:cs="Arial"/>
                <w:szCs w:val="18"/>
              </w:rPr>
            </w:pPr>
            <w:r w:rsidRPr="000A0A5F">
              <w:rPr>
                <w:rFonts w:cs="Arial"/>
                <w:szCs w:val="18"/>
              </w:rPr>
              <w:t>Minimum requested bandwidth for the Uplink.</w:t>
            </w:r>
          </w:p>
        </w:tc>
        <w:tc>
          <w:tcPr>
            <w:tcW w:w="1408" w:type="dxa"/>
          </w:tcPr>
          <w:p w14:paraId="0BCBF613" w14:textId="77777777" w:rsidR="00B24E8A" w:rsidRPr="000A0A5F" w:rsidRDefault="00B24E8A" w:rsidP="00B36EFC">
            <w:pPr>
              <w:pStyle w:val="TAL"/>
              <w:rPr>
                <w:rFonts w:cs="Arial"/>
                <w:szCs w:val="18"/>
              </w:rPr>
            </w:pPr>
          </w:p>
        </w:tc>
      </w:tr>
      <w:tr w:rsidR="00B24E8A" w:rsidRPr="000A0A5F" w14:paraId="64E5555C" w14:textId="77777777" w:rsidTr="00B36EFC">
        <w:trPr>
          <w:cantSplit/>
          <w:jc w:val="center"/>
        </w:trPr>
        <w:tc>
          <w:tcPr>
            <w:tcW w:w="1609" w:type="dxa"/>
          </w:tcPr>
          <w:p w14:paraId="22288772" w14:textId="77777777" w:rsidR="00B24E8A" w:rsidRPr="000A0A5F" w:rsidRDefault="00B24E8A" w:rsidP="00B36EFC">
            <w:pPr>
              <w:pStyle w:val="TAL"/>
            </w:pPr>
            <w:proofErr w:type="spellStart"/>
            <w:r w:rsidRPr="000A0A5F">
              <w:t>mirBwDl</w:t>
            </w:r>
            <w:proofErr w:type="spellEnd"/>
          </w:p>
        </w:tc>
        <w:tc>
          <w:tcPr>
            <w:tcW w:w="1800" w:type="dxa"/>
          </w:tcPr>
          <w:p w14:paraId="07E0D9E3" w14:textId="77777777" w:rsidR="00B24E8A" w:rsidRPr="000A0A5F" w:rsidRDefault="00B24E8A" w:rsidP="00B36EFC">
            <w:pPr>
              <w:pStyle w:val="TAL"/>
            </w:pPr>
            <w:proofErr w:type="spellStart"/>
            <w:r w:rsidRPr="000A0A5F">
              <w:rPr>
                <w:rFonts w:cs="Arial"/>
              </w:rPr>
              <w:t>BitRate</w:t>
            </w:r>
            <w:proofErr w:type="spellEnd"/>
          </w:p>
        </w:tc>
        <w:tc>
          <w:tcPr>
            <w:tcW w:w="1170" w:type="dxa"/>
          </w:tcPr>
          <w:p w14:paraId="58139927" w14:textId="77777777" w:rsidR="00B24E8A" w:rsidRPr="000A0A5F" w:rsidRDefault="00B24E8A" w:rsidP="00B36EFC">
            <w:pPr>
              <w:pStyle w:val="TAC"/>
            </w:pPr>
            <w:r w:rsidRPr="000A0A5F">
              <w:t>0..1</w:t>
            </w:r>
          </w:p>
        </w:tc>
        <w:tc>
          <w:tcPr>
            <w:tcW w:w="3271" w:type="dxa"/>
          </w:tcPr>
          <w:p w14:paraId="02E75626" w14:textId="77777777" w:rsidR="00B24E8A" w:rsidRPr="000A0A5F" w:rsidRDefault="00B24E8A" w:rsidP="00B36EFC">
            <w:pPr>
              <w:pStyle w:val="TAL"/>
              <w:rPr>
                <w:rFonts w:cs="Arial"/>
                <w:szCs w:val="18"/>
              </w:rPr>
            </w:pPr>
            <w:r w:rsidRPr="000A0A5F">
              <w:rPr>
                <w:rFonts w:cs="Arial"/>
                <w:szCs w:val="18"/>
              </w:rPr>
              <w:t>Minimum requested bandwidth for the Downlink.</w:t>
            </w:r>
          </w:p>
        </w:tc>
        <w:tc>
          <w:tcPr>
            <w:tcW w:w="1408" w:type="dxa"/>
          </w:tcPr>
          <w:p w14:paraId="7FE08F45" w14:textId="77777777" w:rsidR="00B24E8A" w:rsidRPr="000A0A5F" w:rsidRDefault="00B24E8A" w:rsidP="00B36EFC">
            <w:pPr>
              <w:pStyle w:val="TAL"/>
              <w:rPr>
                <w:rFonts w:cs="Arial"/>
                <w:szCs w:val="18"/>
              </w:rPr>
            </w:pPr>
          </w:p>
        </w:tc>
      </w:tr>
      <w:tr w:rsidR="00B24E8A" w:rsidRPr="000A0A5F" w14:paraId="5F09AC32" w14:textId="77777777" w:rsidTr="00B36EFC">
        <w:trPr>
          <w:cantSplit/>
          <w:jc w:val="center"/>
        </w:trPr>
        <w:tc>
          <w:tcPr>
            <w:tcW w:w="1609" w:type="dxa"/>
          </w:tcPr>
          <w:p w14:paraId="4D088E9A" w14:textId="77777777" w:rsidR="00B24E8A" w:rsidRPr="000A0A5F" w:rsidRDefault="00B24E8A" w:rsidP="00B36EFC">
            <w:pPr>
              <w:pStyle w:val="TAL"/>
            </w:pPr>
            <w:proofErr w:type="spellStart"/>
            <w:r w:rsidRPr="000A0A5F">
              <w:t>tsnQos</w:t>
            </w:r>
            <w:proofErr w:type="spellEnd"/>
          </w:p>
        </w:tc>
        <w:tc>
          <w:tcPr>
            <w:tcW w:w="1800" w:type="dxa"/>
          </w:tcPr>
          <w:p w14:paraId="5C537E2A" w14:textId="77777777" w:rsidR="00B24E8A" w:rsidRPr="000A0A5F" w:rsidRDefault="00B24E8A" w:rsidP="00B36EFC">
            <w:pPr>
              <w:pStyle w:val="TAL"/>
            </w:pPr>
            <w:proofErr w:type="spellStart"/>
            <w:r w:rsidRPr="000A0A5F">
              <w:t>TsnQoSContainer</w:t>
            </w:r>
            <w:proofErr w:type="spellEnd"/>
          </w:p>
        </w:tc>
        <w:tc>
          <w:tcPr>
            <w:tcW w:w="1170" w:type="dxa"/>
          </w:tcPr>
          <w:p w14:paraId="0A1BF165" w14:textId="77777777" w:rsidR="00B24E8A" w:rsidRPr="000A0A5F" w:rsidRDefault="00B24E8A" w:rsidP="00B36EFC">
            <w:pPr>
              <w:pStyle w:val="TAC"/>
            </w:pPr>
            <w:r w:rsidRPr="000A0A5F">
              <w:rPr>
                <w:lang w:eastAsia="zh-CN"/>
              </w:rPr>
              <w:t>0..1</w:t>
            </w:r>
          </w:p>
        </w:tc>
        <w:tc>
          <w:tcPr>
            <w:tcW w:w="3271" w:type="dxa"/>
          </w:tcPr>
          <w:p w14:paraId="6D0864E3" w14:textId="77777777" w:rsidR="00B24E8A" w:rsidRPr="000A0A5F" w:rsidRDefault="00B24E8A" w:rsidP="00B36EFC">
            <w:pPr>
              <w:pStyle w:val="TAL"/>
              <w:rPr>
                <w:rFonts w:cs="Arial"/>
                <w:szCs w:val="18"/>
              </w:rPr>
            </w:pPr>
            <w:r w:rsidRPr="000A0A5F">
              <w:t>Transports QoS parameters for TSC traffic.</w:t>
            </w:r>
          </w:p>
        </w:tc>
        <w:tc>
          <w:tcPr>
            <w:tcW w:w="1408" w:type="dxa"/>
          </w:tcPr>
          <w:p w14:paraId="76135751" w14:textId="77777777" w:rsidR="00B24E8A" w:rsidRPr="000A0A5F" w:rsidRDefault="00B24E8A" w:rsidP="00B36EFC">
            <w:pPr>
              <w:pStyle w:val="TAL"/>
              <w:rPr>
                <w:rFonts w:cs="Arial"/>
                <w:szCs w:val="18"/>
              </w:rPr>
            </w:pPr>
          </w:p>
        </w:tc>
      </w:tr>
      <w:tr w:rsidR="00B24E8A" w:rsidRPr="000A0A5F" w14:paraId="36C412E1" w14:textId="77777777" w:rsidTr="00B36EFC">
        <w:trPr>
          <w:cantSplit/>
          <w:jc w:val="center"/>
        </w:trPr>
        <w:tc>
          <w:tcPr>
            <w:tcW w:w="1609" w:type="dxa"/>
          </w:tcPr>
          <w:p w14:paraId="111FD80D" w14:textId="77777777" w:rsidR="00B24E8A" w:rsidRPr="000A0A5F" w:rsidRDefault="00B24E8A" w:rsidP="00B36EFC">
            <w:pPr>
              <w:pStyle w:val="TAL"/>
            </w:pPr>
            <w:proofErr w:type="spellStart"/>
            <w:r w:rsidRPr="000A0A5F">
              <w:t>tscaiInputUl</w:t>
            </w:r>
            <w:proofErr w:type="spellEnd"/>
          </w:p>
        </w:tc>
        <w:tc>
          <w:tcPr>
            <w:tcW w:w="1800" w:type="dxa"/>
          </w:tcPr>
          <w:p w14:paraId="0DB0350E" w14:textId="77777777" w:rsidR="00B24E8A" w:rsidRPr="000A0A5F" w:rsidRDefault="00B24E8A" w:rsidP="00B36EFC">
            <w:pPr>
              <w:pStyle w:val="TAL"/>
            </w:pPr>
            <w:proofErr w:type="spellStart"/>
            <w:r w:rsidRPr="000A0A5F">
              <w:t>TscaiInputContainer</w:t>
            </w:r>
            <w:proofErr w:type="spellEnd"/>
          </w:p>
        </w:tc>
        <w:tc>
          <w:tcPr>
            <w:tcW w:w="1170" w:type="dxa"/>
          </w:tcPr>
          <w:p w14:paraId="3BF014C1" w14:textId="77777777" w:rsidR="00B24E8A" w:rsidRPr="000A0A5F" w:rsidRDefault="00B24E8A" w:rsidP="00B36EFC">
            <w:pPr>
              <w:pStyle w:val="TAC"/>
              <w:rPr>
                <w:lang w:eastAsia="zh-CN"/>
              </w:rPr>
            </w:pPr>
            <w:r w:rsidRPr="000A0A5F">
              <w:rPr>
                <w:lang w:eastAsia="zh-CN"/>
              </w:rPr>
              <w:t>0..1</w:t>
            </w:r>
          </w:p>
        </w:tc>
        <w:tc>
          <w:tcPr>
            <w:tcW w:w="3271" w:type="dxa"/>
          </w:tcPr>
          <w:p w14:paraId="04591293" w14:textId="77777777" w:rsidR="00B24E8A" w:rsidRPr="000A0A5F" w:rsidRDefault="00B24E8A" w:rsidP="00B36EFC">
            <w:pPr>
              <w:pStyle w:val="TAL"/>
            </w:pPr>
            <w:r w:rsidRPr="000A0A5F">
              <w:t>Transports TSCAI input parameters for TSC traffic</w:t>
            </w:r>
            <w:r w:rsidRPr="000A0A5F">
              <w:rPr>
                <w:rFonts w:cs="Arial"/>
                <w:szCs w:val="18"/>
              </w:rPr>
              <w:t xml:space="preserve"> at the ingress interface of the DS-TT/UE (uplink flow direction)</w:t>
            </w:r>
            <w:r w:rsidRPr="000A0A5F">
              <w:t xml:space="preserve">. </w:t>
            </w:r>
          </w:p>
        </w:tc>
        <w:tc>
          <w:tcPr>
            <w:tcW w:w="1408" w:type="dxa"/>
          </w:tcPr>
          <w:p w14:paraId="682A3870" w14:textId="77777777" w:rsidR="00B24E8A" w:rsidRPr="000A0A5F" w:rsidRDefault="00B24E8A" w:rsidP="00B36EFC">
            <w:pPr>
              <w:pStyle w:val="TAL"/>
            </w:pPr>
          </w:p>
        </w:tc>
      </w:tr>
      <w:tr w:rsidR="00B24E8A" w:rsidRPr="000A0A5F" w14:paraId="3DFF21A1" w14:textId="77777777" w:rsidTr="00B36EFC">
        <w:trPr>
          <w:cantSplit/>
          <w:jc w:val="center"/>
        </w:trPr>
        <w:tc>
          <w:tcPr>
            <w:tcW w:w="1609" w:type="dxa"/>
          </w:tcPr>
          <w:p w14:paraId="1B1514B0" w14:textId="77777777" w:rsidR="00B24E8A" w:rsidRPr="000A0A5F" w:rsidRDefault="00B24E8A" w:rsidP="00B36EFC">
            <w:pPr>
              <w:pStyle w:val="TAL"/>
            </w:pPr>
            <w:proofErr w:type="spellStart"/>
            <w:r w:rsidRPr="000A0A5F">
              <w:t>tscaiInputDl</w:t>
            </w:r>
            <w:proofErr w:type="spellEnd"/>
          </w:p>
        </w:tc>
        <w:tc>
          <w:tcPr>
            <w:tcW w:w="1800" w:type="dxa"/>
          </w:tcPr>
          <w:p w14:paraId="12C75A57" w14:textId="77777777" w:rsidR="00B24E8A" w:rsidRPr="000A0A5F" w:rsidRDefault="00B24E8A" w:rsidP="00B36EFC">
            <w:pPr>
              <w:pStyle w:val="TAL"/>
            </w:pPr>
            <w:proofErr w:type="spellStart"/>
            <w:r w:rsidRPr="000A0A5F">
              <w:t>TscaiInputContainer</w:t>
            </w:r>
            <w:proofErr w:type="spellEnd"/>
          </w:p>
        </w:tc>
        <w:tc>
          <w:tcPr>
            <w:tcW w:w="1170" w:type="dxa"/>
          </w:tcPr>
          <w:p w14:paraId="04E16A24" w14:textId="77777777" w:rsidR="00B24E8A" w:rsidRPr="000A0A5F" w:rsidRDefault="00B24E8A" w:rsidP="00B36EFC">
            <w:pPr>
              <w:pStyle w:val="TAC"/>
              <w:rPr>
                <w:lang w:eastAsia="zh-CN"/>
              </w:rPr>
            </w:pPr>
            <w:r w:rsidRPr="000A0A5F">
              <w:rPr>
                <w:lang w:eastAsia="zh-CN"/>
              </w:rPr>
              <w:t>0..1</w:t>
            </w:r>
          </w:p>
        </w:tc>
        <w:tc>
          <w:tcPr>
            <w:tcW w:w="3271" w:type="dxa"/>
          </w:tcPr>
          <w:p w14:paraId="56B192D6" w14:textId="77777777" w:rsidR="00B24E8A" w:rsidRPr="000A0A5F" w:rsidRDefault="00B24E8A" w:rsidP="00B36EFC">
            <w:pPr>
              <w:pStyle w:val="TAL"/>
            </w:pPr>
            <w:r w:rsidRPr="000A0A5F">
              <w:t>Transports TSCAI input parameters for TSC traffic</w:t>
            </w:r>
            <w:r w:rsidRPr="000A0A5F">
              <w:rPr>
                <w:rFonts w:cs="Arial"/>
                <w:szCs w:val="18"/>
              </w:rPr>
              <w:t xml:space="preserve"> at the ingress of the NW-TT (downlink flow direction)</w:t>
            </w:r>
            <w:r w:rsidRPr="000A0A5F">
              <w:t>.</w:t>
            </w:r>
          </w:p>
        </w:tc>
        <w:tc>
          <w:tcPr>
            <w:tcW w:w="1408" w:type="dxa"/>
          </w:tcPr>
          <w:p w14:paraId="755AF893" w14:textId="77777777" w:rsidR="00B24E8A" w:rsidRPr="000A0A5F" w:rsidRDefault="00B24E8A" w:rsidP="00B36EFC">
            <w:pPr>
              <w:pStyle w:val="TAL"/>
            </w:pPr>
          </w:p>
        </w:tc>
      </w:tr>
      <w:tr w:rsidR="00B24E8A" w:rsidRPr="000A0A5F" w14:paraId="39310618" w14:textId="77777777" w:rsidTr="00B36EFC">
        <w:trPr>
          <w:cantSplit/>
          <w:jc w:val="center"/>
        </w:trPr>
        <w:tc>
          <w:tcPr>
            <w:tcW w:w="1609" w:type="dxa"/>
          </w:tcPr>
          <w:p w14:paraId="7FB9EBA3" w14:textId="77777777" w:rsidR="00B24E8A" w:rsidRPr="000A0A5F" w:rsidRDefault="00B24E8A" w:rsidP="00B36EFC">
            <w:pPr>
              <w:pStyle w:val="TAL"/>
            </w:pPr>
            <w:proofErr w:type="spellStart"/>
            <w:r w:rsidRPr="000A0A5F">
              <w:rPr>
                <w:rFonts w:hint="eastAsia"/>
                <w:lang w:eastAsia="zh-CN"/>
              </w:rPr>
              <w:t>r</w:t>
            </w:r>
            <w:r w:rsidRPr="000A0A5F">
              <w:rPr>
                <w:lang w:eastAsia="zh-CN"/>
              </w:rPr>
              <w:t>TLatencyReq</w:t>
            </w:r>
            <w:proofErr w:type="spellEnd"/>
          </w:p>
        </w:tc>
        <w:tc>
          <w:tcPr>
            <w:tcW w:w="1800" w:type="dxa"/>
          </w:tcPr>
          <w:p w14:paraId="1A91B75D" w14:textId="77777777" w:rsidR="00B24E8A" w:rsidRPr="000A0A5F" w:rsidRDefault="00B24E8A" w:rsidP="00B36EFC">
            <w:pPr>
              <w:pStyle w:val="TAL"/>
              <w:rPr>
                <w:lang w:eastAsia="zh-CN"/>
              </w:rPr>
            </w:pPr>
            <w:proofErr w:type="spellStart"/>
            <w:r w:rsidRPr="000A0A5F">
              <w:rPr>
                <w:lang w:eastAsia="zh-CN"/>
              </w:rPr>
              <w:t>boolean</w:t>
            </w:r>
            <w:proofErr w:type="spellEnd"/>
          </w:p>
        </w:tc>
        <w:tc>
          <w:tcPr>
            <w:tcW w:w="1170" w:type="dxa"/>
          </w:tcPr>
          <w:p w14:paraId="63343B08" w14:textId="77777777" w:rsidR="00B24E8A" w:rsidRPr="000A0A5F" w:rsidRDefault="00B24E8A" w:rsidP="00B36EFC">
            <w:pPr>
              <w:pStyle w:val="TAC"/>
              <w:rPr>
                <w:lang w:eastAsia="zh-CN"/>
              </w:rPr>
            </w:pPr>
            <w:r w:rsidRPr="000A0A5F">
              <w:rPr>
                <w:lang w:eastAsia="zh-CN"/>
              </w:rPr>
              <w:t>0..1</w:t>
            </w:r>
          </w:p>
        </w:tc>
        <w:tc>
          <w:tcPr>
            <w:tcW w:w="3271" w:type="dxa"/>
          </w:tcPr>
          <w:p w14:paraId="65C99059" w14:textId="77777777" w:rsidR="00B24E8A" w:rsidRPr="000A0A5F" w:rsidRDefault="00B24E8A" w:rsidP="00B36EFC">
            <w:pPr>
              <w:pStyle w:val="TAL"/>
            </w:pPr>
            <w:r w:rsidRPr="000A0A5F">
              <w:t>Indicates the service data flow needs to meet the Round-Trip (RT) latency requirement of the service, when it is included and set to "true".</w:t>
            </w:r>
          </w:p>
          <w:p w14:paraId="00B39C80" w14:textId="77777777" w:rsidR="00B24E8A" w:rsidRPr="000A0A5F" w:rsidRDefault="00B24E8A" w:rsidP="00B36EFC">
            <w:pPr>
              <w:pStyle w:val="TAL"/>
              <w:rPr>
                <w:lang w:eastAsia="zh-CN"/>
              </w:rPr>
            </w:pPr>
            <w:r w:rsidRPr="000A0A5F">
              <w:rPr>
                <w:rFonts w:cs="Arial"/>
                <w:szCs w:val="18"/>
                <w:lang w:eastAsia="zh-CN"/>
              </w:rPr>
              <w:t xml:space="preserve">The default value is </w:t>
            </w:r>
            <w:r w:rsidRPr="000A0A5F">
              <w:t>"</w:t>
            </w:r>
            <w:r w:rsidRPr="000A0A5F">
              <w:rPr>
                <w:rFonts w:cs="Arial"/>
                <w:szCs w:val="18"/>
                <w:lang w:eastAsia="zh-CN"/>
              </w:rPr>
              <w:t>false</w:t>
            </w:r>
            <w:r w:rsidRPr="000A0A5F">
              <w:t>"</w:t>
            </w:r>
            <w:r w:rsidRPr="000A0A5F">
              <w:rPr>
                <w:rFonts w:cs="Arial"/>
                <w:szCs w:val="18"/>
                <w:lang w:eastAsia="zh-CN"/>
              </w:rPr>
              <w:t xml:space="preserve"> if omitted.</w:t>
            </w:r>
          </w:p>
        </w:tc>
        <w:tc>
          <w:tcPr>
            <w:tcW w:w="1408" w:type="dxa"/>
          </w:tcPr>
          <w:p w14:paraId="058778C6" w14:textId="77777777" w:rsidR="00B24E8A" w:rsidRPr="000A0A5F" w:rsidRDefault="00B24E8A" w:rsidP="00B36EFC">
            <w:pPr>
              <w:pStyle w:val="TAL"/>
              <w:rPr>
                <w:lang w:eastAsia="zh-CN"/>
              </w:rPr>
            </w:pPr>
          </w:p>
        </w:tc>
      </w:tr>
      <w:tr w:rsidR="00B24E8A" w:rsidRPr="000A0A5F" w14:paraId="12F4A0DF" w14:textId="77777777" w:rsidTr="00B36EFC">
        <w:trPr>
          <w:cantSplit/>
          <w:jc w:val="center"/>
        </w:trPr>
        <w:tc>
          <w:tcPr>
            <w:tcW w:w="1609" w:type="dxa"/>
          </w:tcPr>
          <w:p w14:paraId="28C3949B" w14:textId="77777777" w:rsidR="00B24E8A" w:rsidRPr="000A0A5F" w:rsidRDefault="00B24E8A" w:rsidP="00B36EFC">
            <w:pPr>
              <w:pStyle w:val="TAL"/>
              <w:rPr>
                <w:lang w:eastAsia="zh-CN"/>
              </w:rPr>
            </w:pPr>
            <w:proofErr w:type="spellStart"/>
            <w:r w:rsidRPr="000A0A5F">
              <w:rPr>
                <w:lang w:val="en-US" w:eastAsia="zh-CN"/>
              </w:rPr>
              <w:t>p</w:t>
            </w:r>
            <w:r w:rsidRPr="000A0A5F">
              <w:rPr>
                <w:rFonts w:hint="eastAsia"/>
                <w:lang w:val="en-US" w:eastAsia="zh-CN"/>
              </w:rPr>
              <w:t>duSet</w:t>
            </w:r>
            <w:r w:rsidRPr="000A0A5F">
              <w:t>Qo</w:t>
            </w:r>
            <w:r w:rsidRPr="000A0A5F">
              <w:rPr>
                <w:rFonts w:hint="eastAsia"/>
                <w:lang w:val="en-US" w:eastAsia="zh-CN"/>
              </w:rPr>
              <w:t>s</w:t>
            </w:r>
            <w:r>
              <w:rPr>
                <w:lang w:val="en-US" w:eastAsia="zh-CN"/>
              </w:rPr>
              <w:t>Dl</w:t>
            </w:r>
            <w:proofErr w:type="spellEnd"/>
          </w:p>
        </w:tc>
        <w:tc>
          <w:tcPr>
            <w:tcW w:w="1800" w:type="dxa"/>
          </w:tcPr>
          <w:p w14:paraId="7228B647" w14:textId="77777777" w:rsidR="00B24E8A" w:rsidRPr="000A0A5F" w:rsidRDefault="00B24E8A" w:rsidP="00B36EFC">
            <w:pPr>
              <w:pStyle w:val="TAL"/>
              <w:rPr>
                <w:lang w:eastAsia="zh-CN"/>
              </w:rPr>
            </w:pPr>
            <w:proofErr w:type="spellStart"/>
            <w:r w:rsidRPr="000A0A5F">
              <w:rPr>
                <w:rFonts w:hint="eastAsia"/>
                <w:lang w:eastAsia="zh-CN"/>
              </w:rPr>
              <w:t>P</w:t>
            </w:r>
            <w:r w:rsidRPr="000A0A5F">
              <w:rPr>
                <w:lang w:eastAsia="zh-CN"/>
              </w:rPr>
              <w:t>duSetQosPara</w:t>
            </w:r>
            <w:proofErr w:type="spellEnd"/>
          </w:p>
        </w:tc>
        <w:tc>
          <w:tcPr>
            <w:tcW w:w="1170" w:type="dxa"/>
          </w:tcPr>
          <w:p w14:paraId="1EE5B5EF" w14:textId="77777777" w:rsidR="00B24E8A" w:rsidRPr="000A0A5F" w:rsidRDefault="00B24E8A" w:rsidP="00B36EFC">
            <w:pPr>
              <w:pStyle w:val="TAC"/>
              <w:rPr>
                <w:lang w:eastAsia="zh-CN"/>
              </w:rPr>
            </w:pPr>
            <w:r w:rsidRPr="000A0A5F">
              <w:rPr>
                <w:lang w:eastAsia="zh-CN"/>
              </w:rPr>
              <w:t>0..1</w:t>
            </w:r>
          </w:p>
        </w:tc>
        <w:tc>
          <w:tcPr>
            <w:tcW w:w="3271" w:type="dxa"/>
          </w:tcPr>
          <w:p w14:paraId="6D815A47" w14:textId="77777777" w:rsidR="00B24E8A" w:rsidRPr="000A0A5F" w:rsidRDefault="00B24E8A" w:rsidP="00B36EFC">
            <w:pPr>
              <w:pStyle w:val="TAL"/>
            </w:pPr>
            <w:r>
              <w:t xml:space="preserve">Contains the </w:t>
            </w:r>
            <w:r w:rsidRPr="000A0A5F">
              <w:t>PDU Set QoS parameter</w:t>
            </w:r>
            <w:r>
              <w:t>(</w:t>
            </w:r>
            <w:r w:rsidRPr="000A0A5F">
              <w:t>s</w:t>
            </w:r>
            <w:r>
              <w:t>)</w:t>
            </w:r>
            <w:r w:rsidRPr="000A0A5F">
              <w:t xml:space="preserve"> which are used to support PDU </w:t>
            </w:r>
            <w:r w:rsidRPr="000A0A5F">
              <w:rPr>
                <w:rFonts w:hint="eastAsia"/>
                <w:lang w:eastAsia="zh-CN"/>
              </w:rPr>
              <w:t>S</w:t>
            </w:r>
            <w:r w:rsidRPr="000A0A5F">
              <w:t xml:space="preserve">et </w:t>
            </w:r>
            <w:r w:rsidRPr="000A0A5F">
              <w:rPr>
                <w:lang w:eastAsia="zh-CN"/>
              </w:rPr>
              <w:t>based QoS</w:t>
            </w:r>
            <w:r w:rsidRPr="000A0A5F">
              <w:rPr>
                <w:lang w:val="en-US"/>
              </w:rPr>
              <w:t xml:space="preserve"> </w:t>
            </w:r>
            <w:r w:rsidRPr="000A0A5F">
              <w:t>handling</w:t>
            </w:r>
            <w:r>
              <w:t xml:space="preserve"> in the downlink</w:t>
            </w:r>
            <w:r w:rsidRPr="000A0A5F">
              <w:t>.</w:t>
            </w:r>
          </w:p>
        </w:tc>
        <w:tc>
          <w:tcPr>
            <w:tcW w:w="1408" w:type="dxa"/>
          </w:tcPr>
          <w:p w14:paraId="16714870" w14:textId="77777777" w:rsidR="00B24E8A" w:rsidRPr="000A0A5F" w:rsidRDefault="00B24E8A" w:rsidP="00B36EFC">
            <w:pPr>
              <w:pStyle w:val="TAL"/>
              <w:rPr>
                <w:lang w:eastAsia="zh-CN"/>
              </w:rPr>
            </w:pPr>
            <w:proofErr w:type="spellStart"/>
            <w:r>
              <w:rPr>
                <w:lang w:eastAsia="zh-CN"/>
              </w:rPr>
              <w:t>PDUSetHandling</w:t>
            </w:r>
            <w:proofErr w:type="spellEnd"/>
          </w:p>
        </w:tc>
      </w:tr>
      <w:tr w:rsidR="00B24E8A" w:rsidRPr="000A0A5F" w14:paraId="655A29B3" w14:textId="77777777" w:rsidTr="00B36EFC">
        <w:trPr>
          <w:cantSplit/>
          <w:jc w:val="center"/>
        </w:trPr>
        <w:tc>
          <w:tcPr>
            <w:tcW w:w="1609" w:type="dxa"/>
          </w:tcPr>
          <w:p w14:paraId="4DCC369F" w14:textId="77777777" w:rsidR="00B24E8A" w:rsidRPr="000A0A5F" w:rsidRDefault="00B24E8A" w:rsidP="00B36EFC">
            <w:pPr>
              <w:pStyle w:val="TAL"/>
              <w:rPr>
                <w:lang w:val="en-US" w:eastAsia="zh-CN"/>
              </w:rPr>
            </w:pPr>
            <w:proofErr w:type="spellStart"/>
            <w:r w:rsidRPr="000A0A5F">
              <w:rPr>
                <w:rFonts w:hint="eastAsia"/>
                <w:lang w:eastAsia="zh-CN"/>
              </w:rPr>
              <w:t>p</w:t>
            </w:r>
            <w:r w:rsidRPr="000A0A5F">
              <w:rPr>
                <w:lang w:eastAsia="zh-CN"/>
              </w:rPr>
              <w:t>duSetQos</w:t>
            </w:r>
            <w:r>
              <w:rPr>
                <w:lang w:eastAsia="zh-CN"/>
              </w:rPr>
              <w:t>Ul</w:t>
            </w:r>
            <w:proofErr w:type="spellEnd"/>
          </w:p>
        </w:tc>
        <w:tc>
          <w:tcPr>
            <w:tcW w:w="1800" w:type="dxa"/>
          </w:tcPr>
          <w:p w14:paraId="2E5840AA" w14:textId="77777777" w:rsidR="00B24E8A" w:rsidRPr="000A0A5F" w:rsidRDefault="00B24E8A" w:rsidP="00B36EFC">
            <w:pPr>
              <w:pStyle w:val="TAL"/>
              <w:rPr>
                <w:lang w:eastAsia="zh-CN"/>
              </w:rPr>
            </w:pPr>
            <w:proofErr w:type="spellStart"/>
            <w:r w:rsidRPr="000A0A5F">
              <w:rPr>
                <w:rFonts w:hint="eastAsia"/>
                <w:lang w:eastAsia="zh-CN"/>
              </w:rPr>
              <w:t>P</w:t>
            </w:r>
            <w:r w:rsidRPr="000A0A5F">
              <w:rPr>
                <w:lang w:eastAsia="zh-CN"/>
              </w:rPr>
              <w:t>duSetQosPara</w:t>
            </w:r>
            <w:proofErr w:type="spellEnd"/>
          </w:p>
        </w:tc>
        <w:tc>
          <w:tcPr>
            <w:tcW w:w="1170" w:type="dxa"/>
          </w:tcPr>
          <w:p w14:paraId="0AB57781" w14:textId="77777777" w:rsidR="00B24E8A" w:rsidRPr="000A0A5F" w:rsidRDefault="00B24E8A" w:rsidP="00B36EFC">
            <w:pPr>
              <w:pStyle w:val="TAC"/>
              <w:rPr>
                <w:lang w:eastAsia="zh-CN"/>
              </w:rPr>
            </w:pPr>
            <w:r w:rsidRPr="000A0A5F">
              <w:t>0..1</w:t>
            </w:r>
          </w:p>
        </w:tc>
        <w:tc>
          <w:tcPr>
            <w:tcW w:w="3271" w:type="dxa"/>
          </w:tcPr>
          <w:p w14:paraId="6EB636C0" w14:textId="77777777" w:rsidR="00B24E8A" w:rsidRPr="000A0A5F" w:rsidRDefault="00B24E8A" w:rsidP="00B36EFC">
            <w:pPr>
              <w:pStyle w:val="TAL"/>
            </w:pPr>
            <w:r w:rsidRPr="000A0A5F">
              <w:t>Contains the PDU Set QoS Parameter</w:t>
            </w:r>
            <w:r>
              <w:t>(</w:t>
            </w:r>
            <w:r w:rsidRPr="000A0A5F">
              <w:t>s</w:t>
            </w:r>
            <w:r>
              <w:t>)</w:t>
            </w:r>
            <w:r w:rsidRPr="000A0A5F">
              <w:t xml:space="preserve"> which are used to support PDU </w:t>
            </w:r>
            <w:r w:rsidRPr="000A0A5F">
              <w:rPr>
                <w:rFonts w:hint="eastAsia"/>
                <w:lang w:eastAsia="zh-CN"/>
              </w:rPr>
              <w:t>S</w:t>
            </w:r>
            <w:r w:rsidRPr="000A0A5F">
              <w:t xml:space="preserve">et </w:t>
            </w:r>
            <w:r w:rsidRPr="000A0A5F">
              <w:rPr>
                <w:lang w:eastAsia="zh-CN"/>
              </w:rPr>
              <w:t>based QoS</w:t>
            </w:r>
            <w:r w:rsidRPr="000A0A5F">
              <w:rPr>
                <w:lang w:val="en-US"/>
              </w:rPr>
              <w:t xml:space="preserve"> </w:t>
            </w:r>
            <w:r w:rsidRPr="000A0A5F">
              <w:t>handling</w:t>
            </w:r>
            <w:r>
              <w:t xml:space="preserve"> in the uplink</w:t>
            </w:r>
            <w:r w:rsidRPr="000A0A5F">
              <w:t>.</w:t>
            </w:r>
          </w:p>
        </w:tc>
        <w:tc>
          <w:tcPr>
            <w:tcW w:w="1408" w:type="dxa"/>
          </w:tcPr>
          <w:p w14:paraId="5F5F4801" w14:textId="77777777" w:rsidR="00B24E8A" w:rsidRPr="000A0A5F" w:rsidRDefault="00B24E8A" w:rsidP="00B36EFC">
            <w:pPr>
              <w:pStyle w:val="TAL"/>
              <w:rPr>
                <w:lang w:eastAsia="zh-CN"/>
              </w:rPr>
            </w:pPr>
            <w:proofErr w:type="spellStart"/>
            <w:r>
              <w:rPr>
                <w:lang w:eastAsia="zh-CN"/>
              </w:rPr>
              <w:t>PDUSetHandling</w:t>
            </w:r>
            <w:proofErr w:type="spellEnd"/>
          </w:p>
        </w:tc>
      </w:tr>
      <w:tr w:rsidR="00B24E8A" w:rsidRPr="000A0A5F" w14:paraId="47F70822" w14:textId="77777777" w:rsidTr="00B36EFC">
        <w:trPr>
          <w:cantSplit/>
          <w:jc w:val="center"/>
        </w:trPr>
        <w:tc>
          <w:tcPr>
            <w:tcW w:w="1609" w:type="dxa"/>
          </w:tcPr>
          <w:p w14:paraId="4EFEA1FA" w14:textId="77777777" w:rsidR="00B24E8A" w:rsidRPr="000A0A5F" w:rsidRDefault="00B24E8A" w:rsidP="00B36EFC">
            <w:pPr>
              <w:pStyle w:val="TAL"/>
              <w:rPr>
                <w:lang w:val="en-US" w:eastAsia="zh-CN"/>
              </w:rPr>
            </w:pPr>
            <w:r w:rsidRPr="000A0A5F">
              <w:t>l4sIn</w:t>
            </w:r>
            <w:r>
              <w:t>d</w:t>
            </w:r>
          </w:p>
        </w:tc>
        <w:tc>
          <w:tcPr>
            <w:tcW w:w="1800" w:type="dxa"/>
          </w:tcPr>
          <w:p w14:paraId="1998C785" w14:textId="77777777" w:rsidR="00B24E8A" w:rsidRPr="000A0A5F" w:rsidRDefault="00B24E8A" w:rsidP="00B36EFC">
            <w:pPr>
              <w:pStyle w:val="TAL"/>
              <w:rPr>
                <w:lang w:eastAsia="zh-CN"/>
              </w:rPr>
            </w:pPr>
            <w:proofErr w:type="spellStart"/>
            <w:r w:rsidRPr="000A0A5F">
              <w:t>UplinkDownlinkSupport</w:t>
            </w:r>
            <w:proofErr w:type="spellEnd"/>
          </w:p>
        </w:tc>
        <w:tc>
          <w:tcPr>
            <w:tcW w:w="1170" w:type="dxa"/>
          </w:tcPr>
          <w:p w14:paraId="152AE8AD" w14:textId="77777777" w:rsidR="00B24E8A" w:rsidRPr="000A0A5F" w:rsidRDefault="00B24E8A" w:rsidP="00B36EFC">
            <w:pPr>
              <w:pStyle w:val="TAC"/>
              <w:rPr>
                <w:lang w:eastAsia="zh-CN"/>
              </w:rPr>
            </w:pPr>
            <w:r w:rsidRPr="000A0A5F">
              <w:rPr>
                <w:lang w:eastAsia="zh-CN"/>
              </w:rPr>
              <w:t>0..1</w:t>
            </w:r>
          </w:p>
        </w:tc>
        <w:tc>
          <w:tcPr>
            <w:tcW w:w="3271" w:type="dxa"/>
          </w:tcPr>
          <w:p w14:paraId="2A2CE088" w14:textId="77777777" w:rsidR="00B24E8A" w:rsidRDefault="00B24E8A" w:rsidP="00B36EFC">
            <w:pPr>
              <w:pStyle w:val="TAL"/>
              <w:rPr>
                <w:rFonts w:cs="Arial"/>
                <w:szCs w:val="18"/>
              </w:rPr>
            </w:pPr>
            <w:r w:rsidRPr="000A0A5F">
              <w:rPr>
                <w:rFonts w:cs="Arial"/>
                <w:szCs w:val="18"/>
              </w:rPr>
              <w:t>Provides L4S support information.</w:t>
            </w:r>
          </w:p>
          <w:p w14:paraId="16AE9747" w14:textId="77777777" w:rsidR="00B24E8A" w:rsidRPr="000A0A5F" w:rsidRDefault="00B24E8A" w:rsidP="00B36EFC">
            <w:pPr>
              <w:pStyle w:val="TAL"/>
            </w:pPr>
            <w:r>
              <w:rPr>
                <w:rFonts w:cs="Arial"/>
                <w:szCs w:val="18"/>
              </w:rPr>
              <w:t>(</w:t>
            </w:r>
            <w:r w:rsidRPr="00B752B1">
              <w:t>NOTE</w:t>
            </w:r>
            <w:r>
              <w:t> 2</w:t>
            </w:r>
            <w:r>
              <w:rPr>
                <w:rFonts w:cs="Arial"/>
                <w:szCs w:val="18"/>
              </w:rPr>
              <w:t>)</w:t>
            </w:r>
          </w:p>
        </w:tc>
        <w:tc>
          <w:tcPr>
            <w:tcW w:w="1408" w:type="dxa"/>
          </w:tcPr>
          <w:p w14:paraId="42EE386A" w14:textId="77777777" w:rsidR="00B24E8A" w:rsidRPr="000A0A5F" w:rsidRDefault="00B24E8A" w:rsidP="00B36EFC">
            <w:pPr>
              <w:pStyle w:val="TAL"/>
              <w:rPr>
                <w:lang w:eastAsia="zh-CN"/>
              </w:rPr>
            </w:pPr>
            <w:r>
              <w:rPr>
                <w:lang w:eastAsia="zh-CN"/>
              </w:rPr>
              <w:t>L4S</w:t>
            </w:r>
          </w:p>
        </w:tc>
      </w:tr>
      <w:tr w:rsidR="00B24E8A" w:rsidRPr="000A0A5F" w14:paraId="0862060F" w14:textId="77777777" w:rsidTr="00B36EFC">
        <w:trPr>
          <w:cantSplit/>
          <w:jc w:val="center"/>
        </w:trPr>
        <w:tc>
          <w:tcPr>
            <w:tcW w:w="1609" w:type="dxa"/>
          </w:tcPr>
          <w:p w14:paraId="6AFFE115" w14:textId="77777777" w:rsidR="00B24E8A" w:rsidRPr="000A0A5F" w:rsidRDefault="00B24E8A" w:rsidP="00B36EFC">
            <w:pPr>
              <w:pStyle w:val="TAL"/>
            </w:pPr>
            <w:proofErr w:type="spellStart"/>
            <w:r w:rsidRPr="000A0A5F">
              <w:t>protoDesc</w:t>
            </w:r>
            <w:r>
              <w:t>Ul</w:t>
            </w:r>
            <w:proofErr w:type="spellEnd"/>
          </w:p>
        </w:tc>
        <w:tc>
          <w:tcPr>
            <w:tcW w:w="1800" w:type="dxa"/>
          </w:tcPr>
          <w:p w14:paraId="756ACF92" w14:textId="77777777" w:rsidR="00B24E8A" w:rsidRDefault="00B24E8A" w:rsidP="00B36EFC">
            <w:pPr>
              <w:pStyle w:val="TAL"/>
            </w:pPr>
            <w:proofErr w:type="spellStart"/>
            <w:r w:rsidRPr="000A0A5F">
              <w:t>Proto</w:t>
            </w:r>
            <w:r>
              <w:t>col</w:t>
            </w:r>
            <w:r w:rsidRPr="000A0A5F">
              <w:t>Desc</w:t>
            </w:r>
            <w:r>
              <w:t>ription</w:t>
            </w:r>
            <w:proofErr w:type="spellEnd"/>
          </w:p>
        </w:tc>
        <w:tc>
          <w:tcPr>
            <w:tcW w:w="1170" w:type="dxa"/>
          </w:tcPr>
          <w:p w14:paraId="1DAA1871" w14:textId="77777777" w:rsidR="00B24E8A" w:rsidRPr="000A0A5F" w:rsidRDefault="00B24E8A" w:rsidP="00B36EFC">
            <w:pPr>
              <w:pStyle w:val="TAC"/>
            </w:pPr>
            <w:r w:rsidRPr="000A0A5F">
              <w:t>0..1</w:t>
            </w:r>
          </w:p>
        </w:tc>
        <w:tc>
          <w:tcPr>
            <w:tcW w:w="3271" w:type="dxa"/>
          </w:tcPr>
          <w:p w14:paraId="21785908" w14:textId="77777777" w:rsidR="00B24E8A" w:rsidRPr="000A0A5F" w:rsidRDefault="00B24E8A" w:rsidP="00B36EFC">
            <w:pPr>
              <w:pStyle w:val="TAL"/>
            </w:pPr>
            <w:r>
              <w:t xml:space="preserve">Uplink </w:t>
            </w:r>
            <w:r w:rsidRPr="000A0A5F">
              <w:t>Protocol description for PDU Set identification in U</w:t>
            </w:r>
            <w:r>
              <w:t>E.</w:t>
            </w:r>
          </w:p>
        </w:tc>
        <w:tc>
          <w:tcPr>
            <w:tcW w:w="1408" w:type="dxa"/>
          </w:tcPr>
          <w:p w14:paraId="20FC414E" w14:textId="77777777" w:rsidR="00B24E8A" w:rsidRPr="000A0A5F" w:rsidRDefault="00B24E8A" w:rsidP="00B36EFC">
            <w:pPr>
              <w:pStyle w:val="TAC"/>
              <w:jc w:val="left"/>
              <w:rPr>
                <w:rFonts w:cs="Arial"/>
              </w:rPr>
            </w:pPr>
            <w:proofErr w:type="spellStart"/>
            <w:r w:rsidRPr="000A0A5F">
              <w:rPr>
                <w:rFonts w:cs="Arial"/>
              </w:rPr>
              <w:t>PDUSetHandling</w:t>
            </w:r>
            <w:proofErr w:type="spellEnd"/>
          </w:p>
        </w:tc>
      </w:tr>
      <w:tr w:rsidR="00B24E8A" w:rsidRPr="000A0A5F" w14:paraId="0683B717" w14:textId="77777777" w:rsidTr="00B36EFC">
        <w:trPr>
          <w:cantSplit/>
          <w:jc w:val="center"/>
        </w:trPr>
        <w:tc>
          <w:tcPr>
            <w:tcW w:w="1609" w:type="dxa"/>
          </w:tcPr>
          <w:p w14:paraId="338F342F" w14:textId="77777777" w:rsidR="00B24E8A" w:rsidRPr="000A0A5F" w:rsidRDefault="00B24E8A" w:rsidP="00B36EFC">
            <w:pPr>
              <w:pStyle w:val="TAL"/>
            </w:pPr>
            <w:proofErr w:type="spellStart"/>
            <w:r w:rsidRPr="000A0A5F">
              <w:t>protoDesc</w:t>
            </w:r>
            <w:r>
              <w:t>Dl</w:t>
            </w:r>
            <w:proofErr w:type="spellEnd"/>
          </w:p>
        </w:tc>
        <w:tc>
          <w:tcPr>
            <w:tcW w:w="1800" w:type="dxa"/>
          </w:tcPr>
          <w:p w14:paraId="17D1B489" w14:textId="77777777" w:rsidR="00B24E8A" w:rsidRPr="000A0A5F" w:rsidRDefault="00B24E8A" w:rsidP="00B36EFC">
            <w:pPr>
              <w:pStyle w:val="TAL"/>
            </w:pPr>
            <w:proofErr w:type="spellStart"/>
            <w:r w:rsidRPr="000A0A5F">
              <w:t>Proto</w:t>
            </w:r>
            <w:r>
              <w:t>col</w:t>
            </w:r>
            <w:r w:rsidRPr="000A0A5F">
              <w:t>Desc</w:t>
            </w:r>
            <w:r>
              <w:t>ription</w:t>
            </w:r>
            <w:proofErr w:type="spellEnd"/>
          </w:p>
        </w:tc>
        <w:tc>
          <w:tcPr>
            <w:tcW w:w="1170" w:type="dxa"/>
          </w:tcPr>
          <w:p w14:paraId="6307ADDB" w14:textId="77777777" w:rsidR="00B24E8A" w:rsidRPr="000A0A5F" w:rsidRDefault="00B24E8A" w:rsidP="00B36EFC">
            <w:pPr>
              <w:pStyle w:val="TAC"/>
            </w:pPr>
            <w:r w:rsidRPr="000A0A5F">
              <w:t>0..1</w:t>
            </w:r>
          </w:p>
        </w:tc>
        <w:tc>
          <w:tcPr>
            <w:tcW w:w="3271" w:type="dxa"/>
          </w:tcPr>
          <w:p w14:paraId="38A58C57" w14:textId="77777777" w:rsidR="00B24E8A" w:rsidRDefault="00B24E8A" w:rsidP="00B36EFC">
            <w:pPr>
              <w:pStyle w:val="TAL"/>
            </w:pPr>
            <w:r>
              <w:t xml:space="preserve">Downlink </w:t>
            </w:r>
            <w:r w:rsidRPr="000A0A5F">
              <w:t>Protocol description for PDU Set identification and end of Data burst indication in UPF</w:t>
            </w:r>
            <w:r>
              <w:t>.</w:t>
            </w:r>
          </w:p>
        </w:tc>
        <w:tc>
          <w:tcPr>
            <w:tcW w:w="1408" w:type="dxa"/>
          </w:tcPr>
          <w:p w14:paraId="4205C105" w14:textId="77777777" w:rsidR="00B24E8A" w:rsidRDefault="00B24E8A" w:rsidP="00B36EFC">
            <w:pPr>
              <w:pStyle w:val="TAC"/>
              <w:jc w:val="left"/>
            </w:pPr>
            <w:proofErr w:type="spellStart"/>
            <w:r w:rsidRPr="000A0A5F">
              <w:rPr>
                <w:rFonts w:cs="Arial"/>
              </w:rPr>
              <w:t>PDUSetHandling</w:t>
            </w:r>
            <w:proofErr w:type="spellEnd"/>
            <w:r>
              <w:t xml:space="preserve"> </w:t>
            </w:r>
          </w:p>
          <w:p w14:paraId="71CAA75E" w14:textId="77777777" w:rsidR="00B24E8A" w:rsidRPr="000A0A5F" w:rsidRDefault="00B24E8A" w:rsidP="00B36EFC">
            <w:pPr>
              <w:pStyle w:val="TAC"/>
              <w:jc w:val="left"/>
              <w:rPr>
                <w:rFonts w:cs="Arial"/>
              </w:rPr>
            </w:pPr>
            <w:proofErr w:type="spellStart"/>
            <w:r>
              <w:t>PowerSaving</w:t>
            </w:r>
            <w:proofErr w:type="spellEnd"/>
          </w:p>
        </w:tc>
      </w:tr>
      <w:tr w:rsidR="00B24E8A" w:rsidRPr="000A0A5F" w14:paraId="3A3DBAB0" w14:textId="77777777" w:rsidTr="00B36EFC">
        <w:trPr>
          <w:cantSplit/>
          <w:jc w:val="center"/>
        </w:trPr>
        <w:tc>
          <w:tcPr>
            <w:tcW w:w="1609" w:type="dxa"/>
          </w:tcPr>
          <w:p w14:paraId="06139D3D" w14:textId="77777777" w:rsidR="00B24E8A" w:rsidRPr="000A0A5F" w:rsidRDefault="00B24E8A" w:rsidP="00B36EFC">
            <w:pPr>
              <w:pStyle w:val="TAL"/>
              <w:rPr>
                <w:lang w:eastAsia="zh-CN"/>
              </w:rPr>
            </w:pPr>
            <w:proofErr w:type="spellStart"/>
            <w:r w:rsidRPr="001F3A8B">
              <w:lastRenderedPageBreak/>
              <w:t>periodUl</w:t>
            </w:r>
            <w:proofErr w:type="spellEnd"/>
          </w:p>
        </w:tc>
        <w:tc>
          <w:tcPr>
            <w:tcW w:w="1800" w:type="dxa"/>
          </w:tcPr>
          <w:p w14:paraId="3983E342" w14:textId="77777777" w:rsidR="00B24E8A" w:rsidRPr="000A0A5F" w:rsidRDefault="00B24E8A" w:rsidP="00B36EFC">
            <w:pPr>
              <w:pStyle w:val="TAL"/>
            </w:pPr>
            <w:proofErr w:type="spellStart"/>
            <w:r w:rsidRPr="00676B95">
              <w:t>DurationMilliSec</w:t>
            </w:r>
            <w:proofErr w:type="spellEnd"/>
          </w:p>
        </w:tc>
        <w:tc>
          <w:tcPr>
            <w:tcW w:w="1170" w:type="dxa"/>
          </w:tcPr>
          <w:p w14:paraId="13B23A5D" w14:textId="77777777" w:rsidR="00B24E8A" w:rsidRPr="000A0A5F" w:rsidRDefault="00B24E8A" w:rsidP="00B36EFC">
            <w:pPr>
              <w:pStyle w:val="TAC"/>
            </w:pPr>
            <w:r>
              <w:t>0..1</w:t>
            </w:r>
          </w:p>
        </w:tc>
        <w:tc>
          <w:tcPr>
            <w:tcW w:w="3271" w:type="dxa"/>
          </w:tcPr>
          <w:p w14:paraId="3775BE07" w14:textId="77777777" w:rsidR="00B24E8A" w:rsidRPr="000A0A5F" w:rsidRDefault="00B24E8A" w:rsidP="00B36EFC">
            <w:pPr>
              <w:pStyle w:val="TAL"/>
            </w:pPr>
            <w:r w:rsidRPr="001F3A8B">
              <w:rPr>
                <w:rFonts w:cs="Arial"/>
                <w:szCs w:val="18"/>
              </w:rPr>
              <w:t xml:space="preserve">Indicates the time period between the start of the two data bursts </w:t>
            </w:r>
            <w:r>
              <w:t>in units of milliseconds</w:t>
            </w:r>
            <w:r w:rsidRPr="001F3A8B">
              <w:rPr>
                <w:rFonts w:cs="Arial"/>
                <w:szCs w:val="18"/>
              </w:rPr>
              <w:t xml:space="preserve"> in Uplink direction.</w:t>
            </w:r>
          </w:p>
        </w:tc>
        <w:tc>
          <w:tcPr>
            <w:tcW w:w="1408" w:type="dxa"/>
          </w:tcPr>
          <w:p w14:paraId="3B07EDE2" w14:textId="77777777" w:rsidR="00B24E8A" w:rsidRPr="000A0A5F" w:rsidRDefault="00B24E8A" w:rsidP="00B36EFC">
            <w:pPr>
              <w:pStyle w:val="TAL"/>
              <w:rPr>
                <w:lang w:eastAsia="zh-CN"/>
              </w:rPr>
            </w:pPr>
            <w:proofErr w:type="spellStart"/>
            <w:r w:rsidRPr="000A0A5F">
              <w:t>PowerSaving</w:t>
            </w:r>
            <w:proofErr w:type="spellEnd"/>
          </w:p>
        </w:tc>
      </w:tr>
      <w:tr w:rsidR="00B24E8A" w:rsidRPr="000A0A5F" w14:paraId="63C811A5" w14:textId="77777777" w:rsidTr="00B36EFC">
        <w:trPr>
          <w:cantSplit/>
          <w:jc w:val="center"/>
        </w:trPr>
        <w:tc>
          <w:tcPr>
            <w:tcW w:w="1609" w:type="dxa"/>
          </w:tcPr>
          <w:p w14:paraId="6D2FC5A1" w14:textId="77777777" w:rsidR="00B24E8A" w:rsidRPr="000A0A5F" w:rsidRDefault="00B24E8A" w:rsidP="00B36EFC">
            <w:pPr>
              <w:pStyle w:val="TAL"/>
              <w:rPr>
                <w:lang w:eastAsia="zh-CN"/>
              </w:rPr>
            </w:pPr>
            <w:proofErr w:type="spellStart"/>
            <w:r w:rsidRPr="001F3A8B">
              <w:t>periodDl</w:t>
            </w:r>
            <w:proofErr w:type="spellEnd"/>
          </w:p>
        </w:tc>
        <w:tc>
          <w:tcPr>
            <w:tcW w:w="1800" w:type="dxa"/>
          </w:tcPr>
          <w:p w14:paraId="5CBDAD91" w14:textId="77777777" w:rsidR="00B24E8A" w:rsidRPr="000A0A5F" w:rsidRDefault="00B24E8A" w:rsidP="00B36EFC">
            <w:pPr>
              <w:pStyle w:val="TAL"/>
            </w:pPr>
            <w:proofErr w:type="spellStart"/>
            <w:r w:rsidRPr="00676B95">
              <w:t>DurationMilliSec</w:t>
            </w:r>
            <w:proofErr w:type="spellEnd"/>
          </w:p>
        </w:tc>
        <w:tc>
          <w:tcPr>
            <w:tcW w:w="1170" w:type="dxa"/>
          </w:tcPr>
          <w:p w14:paraId="73B88C15" w14:textId="77777777" w:rsidR="00B24E8A" w:rsidRPr="000A0A5F" w:rsidRDefault="00B24E8A" w:rsidP="00B36EFC">
            <w:pPr>
              <w:pStyle w:val="TAC"/>
            </w:pPr>
            <w:r>
              <w:t>0..1</w:t>
            </w:r>
          </w:p>
        </w:tc>
        <w:tc>
          <w:tcPr>
            <w:tcW w:w="3271" w:type="dxa"/>
          </w:tcPr>
          <w:p w14:paraId="09E2FDDD" w14:textId="77777777" w:rsidR="00B24E8A" w:rsidRPr="000A0A5F" w:rsidRDefault="00B24E8A" w:rsidP="00B36EFC">
            <w:pPr>
              <w:pStyle w:val="TAL"/>
            </w:pPr>
            <w:r w:rsidRPr="001F3A8B">
              <w:rPr>
                <w:rFonts w:cs="Arial"/>
                <w:szCs w:val="18"/>
              </w:rPr>
              <w:t xml:space="preserve">Indicates the time period between the start of the two data bursts </w:t>
            </w:r>
            <w:r>
              <w:t>in units of milliseconds</w:t>
            </w:r>
            <w:r w:rsidRPr="001F3A8B">
              <w:rPr>
                <w:rFonts w:cs="Arial"/>
                <w:szCs w:val="18"/>
              </w:rPr>
              <w:t xml:space="preserve"> in Downlink direction.</w:t>
            </w:r>
          </w:p>
        </w:tc>
        <w:tc>
          <w:tcPr>
            <w:tcW w:w="1408" w:type="dxa"/>
          </w:tcPr>
          <w:p w14:paraId="6431C10E" w14:textId="77777777" w:rsidR="00B24E8A" w:rsidRPr="000A0A5F" w:rsidRDefault="00B24E8A" w:rsidP="00B36EFC">
            <w:pPr>
              <w:pStyle w:val="TAL"/>
              <w:rPr>
                <w:lang w:eastAsia="zh-CN"/>
              </w:rPr>
            </w:pPr>
            <w:proofErr w:type="spellStart"/>
            <w:r w:rsidRPr="000A0A5F">
              <w:t>PowerSaving</w:t>
            </w:r>
            <w:proofErr w:type="spellEnd"/>
          </w:p>
        </w:tc>
      </w:tr>
      <w:tr w:rsidR="00B24E8A" w:rsidRPr="000A0A5F" w14:paraId="284B69F2" w14:textId="77777777" w:rsidTr="00B36EFC">
        <w:trPr>
          <w:cantSplit/>
          <w:jc w:val="center"/>
        </w:trPr>
        <w:tc>
          <w:tcPr>
            <w:tcW w:w="1609" w:type="dxa"/>
          </w:tcPr>
          <w:p w14:paraId="0D59E5CC" w14:textId="77777777" w:rsidR="00B24E8A" w:rsidRPr="006A2752" w:rsidRDefault="00B24E8A" w:rsidP="00B36EFC">
            <w:pPr>
              <w:pStyle w:val="TAL"/>
              <w:rPr>
                <w:color w:val="000000"/>
                <w:lang w:val="en-US" w:eastAsia="zh-CN"/>
              </w:rPr>
            </w:pPr>
            <w:proofErr w:type="spellStart"/>
            <w:r w:rsidRPr="006A2752">
              <w:rPr>
                <w:color w:val="000000"/>
              </w:rPr>
              <w:t>evSubsc</w:t>
            </w:r>
            <w:proofErr w:type="spellEnd"/>
          </w:p>
        </w:tc>
        <w:tc>
          <w:tcPr>
            <w:tcW w:w="1800" w:type="dxa"/>
          </w:tcPr>
          <w:p w14:paraId="4CD18A71" w14:textId="77777777" w:rsidR="00B24E8A" w:rsidRPr="006A2752" w:rsidRDefault="00B24E8A" w:rsidP="00B36EFC">
            <w:pPr>
              <w:pStyle w:val="TAL"/>
              <w:rPr>
                <w:color w:val="000000"/>
                <w:lang w:eastAsia="zh-CN"/>
              </w:rPr>
            </w:pPr>
            <w:proofErr w:type="spellStart"/>
            <w:r w:rsidRPr="006A2752">
              <w:rPr>
                <w:color w:val="000000"/>
              </w:rPr>
              <w:t>EventsSubscReqData</w:t>
            </w:r>
            <w:proofErr w:type="spellEnd"/>
          </w:p>
        </w:tc>
        <w:tc>
          <w:tcPr>
            <w:tcW w:w="1170" w:type="dxa"/>
          </w:tcPr>
          <w:p w14:paraId="1DB8E7E5" w14:textId="77777777" w:rsidR="00B24E8A" w:rsidRPr="006A2752" w:rsidRDefault="00B24E8A" w:rsidP="00B36EFC">
            <w:pPr>
              <w:pStyle w:val="TAC"/>
              <w:rPr>
                <w:color w:val="000000"/>
                <w:lang w:eastAsia="zh-CN"/>
              </w:rPr>
            </w:pPr>
            <w:r w:rsidRPr="006A2752">
              <w:rPr>
                <w:color w:val="000000"/>
              </w:rPr>
              <w:t>0..1</w:t>
            </w:r>
          </w:p>
        </w:tc>
        <w:tc>
          <w:tcPr>
            <w:tcW w:w="3271" w:type="dxa"/>
          </w:tcPr>
          <w:p w14:paraId="59A503AC" w14:textId="2EE4D586" w:rsidR="00B24E8A" w:rsidRPr="006A2752" w:rsidRDefault="00B24E8A" w:rsidP="00B36EFC">
            <w:pPr>
              <w:pStyle w:val="TAL"/>
              <w:rPr>
                <w:color w:val="000000"/>
                <w:lang w:val="en-US" w:eastAsia="zh-CN"/>
              </w:rPr>
            </w:pPr>
            <w:r w:rsidRPr="006A2752">
              <w:rPr>
                <w:rFonts w:cs="Arial"/>
                <w:color w:val="000000"/>
                <w:szCs w:val="18"/>
              </w:rPr>
              <w:t>Identifies the events the application subscribes to at creation of a media component.</w:t>
            </w:r>
            <w:r w:rsidRPr="006A2752">
              <w:rPr>
                <w:rFonts w:cs="Arial" w:hint="eastAsia"/>
                <w:color w:val="000000"/>
                <w:szCs w:val="18"/>
                <w:lang w:val="en-US" w:eastAsia="zh-CN"/>
              </w:rPr>
              <w:t xml:space="preserve"> (NOTE</w:t>
            </w:r>
            <w:ins w:id="13" w:author="Huawei" w:date="2024-03-30T14:55:00Z">
              <w:r w:rsidR="00363ABC">
                <w:rPr>
                  <w:rFonts w:cs="Arial"/>
                  <w:color w:val="000000"/>
                  <w:szCs w:val="18"/>
                  <w:lang w:val="en-US" w:eastAsia="zh-CN"/>
                </w:rPr>
                <w:t> 1</w:t>
              </w:r>
            </w:ins>
            <w:r w:rsidRPr="006A2752">
              <w:rPr>
                <w:rFonts w:cs="Arial" w:hint="eastAsia"/>
                <w:color w:val="000000"/>
                <w:szCs w:val="18"/>
                <w:lang w:val="en-US" w:eastAsia="zh-CN"/>
              </w:rPr>
              <w:t>)</w:t>
            </w:r>
          </w:p>
        </w:tc>
        <w:tc>
          <w:tcPr>
            <w:tcW w:w="1408" w:type="dxa"/>
          </w:tcPr>
          <w:p w14:paraId="2A8AC244" w14:textId="77777777" w:rsidR="00B24E8A" w:rsidRPr="006A2752" w:rsidRDefault="00B24E8A" w:rsidP="00B36EFC">
            <w:pPr>
              <w:pStyle w:val="TAL"/>
              <w:rPr>
                <w:color w:val="000000"/>
                <w:lang w:eastAsia="zh-CN"/>
              </w:rPr>
            </w:pPr>
            <w:proofErr w:type="spellStart"/>
            <w:r w:rsidRPr="006A2752">
              <w:rPr>
                <w:rFonts w:hint="eastAsia"/>
                <w:color w:val="000000"/>
              </w:rPr>
              <w:t>EnQoSMon</w:t>
            </w:r>
            <w:proofErr w:type="spellEnd"/>
          </w:p>
        </w:tc>
      </w:tr>
      <w:tr w:rsidR="00B24E8A" w:rsidRPr="000A0A5F" w14:paraId="4EF1327B" w14:textId="77777777" w:rsidTr="00B36EFC">
        <w:trPr>
          <w:cantSplit/>
          <w:jc w:val="center"/>
        </w:trPr>
        <w:tc>
          <w:tcPr>
            <w:tcW w:w="9258" w:type="dxa"/>
            <w:gridSpan w:val="5"/>
          </w:tcPr>
          <w:p w14:paraId="702C2813" w14:textId="77777777" w:rsidR="00B24E8A" w:rsidRDefault="00B24E8A" w:rsidP="00B36EFC">
            <w:pPr>
              <w:pStyle w:val="TAN"/>
              <w:rPr>
                <w:lang w:val="en-US" w:eastAsia="zh-CN"/>
              </w:rPr>
            </w:pPr>
            <w:r w:rsidRPr="000A0A5F">
              <w:t>NOTE</w:t>
            </w:r>
            <w:r>
              <w:t> 1</w:t>
            </w:r>
            <w:r w:rsidRPr="000A0A5F">
              <w:t>:</w:t>
            </w:r>
            <w:r w:rsidRPr="000A0A5F">
              <w:tab/>
            </w:r>
            <w:r w:rsidRPr="000A0A5F">
              <w:rPr>
                <w:rFonts w:hint="eastAsia"/>
                <w:lang w:eastAsia="zh-CN"/>
              </w:rPr>
              <w:t>If attribute "</w:t>
            </w:r>
            <w:proofErr w:type="spellStart"/>
            <w:r w:rsidRPr="000A0A5F">
              <w:rPr>
                <w:rFonts w:hint="eastAsia"/>
                <w:lang w:eastAsia="zh-CN"/>
              </w:rPr>
              <w:t>evSubsc</w:t>
            </w:r>
            <w:proofErr w:type="spellEnd"/>
            <w:r w:rsidRPr="000A0A5F">
              <w:rPr>
                <w:rFonts w:hint="eastAsia"/>
                <w:lang w:eastAsia="zh-CN"/>
              </w:rPr>
              <w:t xml:space="preserve">" is present, </w:t>
            </w:r>
            <w:r w:rsidRPr="000A0A5F">
              <w:rPr>
                <w:rFonts w:hint="eastAsia"/>
                <w:lang w:val="en-US" w:eastAsia="zh-CN"/>
              </w:rPr>
              <w:t xml:space="preserve">one or more of the following IEs </w:t>
            </w:r>
            <w:r w:rsidRPr="000A0A5F">
              <w:rPr>
                <w:lang w:eastAsia="zh-CN"/>
              </w:rPr>
              <w:t>may</w:t>
            </w:r>
            <w:r w:rsidRPr="000A0A5F">
              <w:rPr>
                <w:rFonts w:hint="eastAsia"/>
                <w:lang w:eastAsia="zh-CN"/>
              </w:rPr>
              <w:t xml:space="preserve"> be </w:t>
            </w:r>
            <w:r w:rsidRPr="000A0A5F">
              <w:rPr>
                <w:rFonts w:hint="eastAsia"/>
                <w:lang w:val="en-US" w:eastAsia="zh-CN"/>
              </w:rPr>
              <w:t>included</w:t>
            </w:r>
            <w:r w:rsidRPr="000A0A5F">
              <w:rPr>
                <w:rFonts w:hint="eastAsia"/>
                <w:lang w:eastAsia="zh-CN"/>
              </w:rPr>
              <w:t>: "</w:t>
            </w:r>
            <w:proofErr w:type="spellStart"/>
            <w:r w:rsidRPr="000A0A5F">
              <w:rPr>
                <w:rFonts w:hint="eastAsia"/>
                <w:lang w:eastAsia="zh-CN"/>
              </w:rPr>
              <w:t>ev</w:t>
            </w:r>
            <w:r w:rsidRPr="000A0A5F">
              <w:rPr>
                <w:rFonts w:hint="eastAsia"/>
                <w:lang w:val="en-US" w:eastAsia="zh-CN"/>
              </w:rPr>
              <w:t>ents</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t>notifUri</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rPr>
                <w:lang w:eastAsia="zh-CN"/>
              </w:rPr>
              <w:t>reqQosMonParams</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t>qosMon</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t>qosMonDatRate</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t>pdvReqMonParams</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rPr>
                <w:rFonts w:hint="eastAsia"/>
                <w:lang w:eastAsia="zh-CN"/>
              </w:rPr>
              <w:t>p</w:t>
            </w:r>
            <w:r w:rsidRPr="000A0A5F">
              <w:rPr>
                <w:lang w:eastAsia="zh-CN"/>
              </w:rPr>
              <w:t>dvMon</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rPr>
                <w:lang w:eastAsia="zh-CN"/>
              </w:rPr>
              <w:t>congestMon</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rPr>
                <w:lang w:eastAsia="zh-CN"/>
              </w:rPr>
              <w:t>notifCorreId</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rPr>
                <w:lang w:eastAsia="zh-CN"/>
              </w:rPr>
              <w:t>afAppIds</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rPr>
                <w:lang w:eastAsia="zh-CN"/>
              </w:rPr>
              <w:t>directNotifInd</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rPr>
                <w:lang w:eastAsia="zh-CN"/>
              </w:rPr>
              <w:t>avrgWndw</w:t>
            </w:r>
            <w:proofErr w:type="spellEnd"/>
            <w:r w:rsidRPr="000A0A5F">
              <w:rPr>
                <w:rFonts w:hint="eastAsia"/>
                <w:lang w:eastAsia="zh-CN"/>
              </w:rPr>
              <w:t>"</w:t>
            </w:r>
            <w:r w:rsidRPr="000A0A5F">
              <w:rPr>
                <w:rFonts w:hint="eastAsia"/>
                <w:lang w:val="en-US" w:eastAsia="zh-CN"/>
              </w:rPr>
              <w:t xml:space="preserve">. In addition, when the attribute </w:t>
            </w:r>
            <w:r w:rsidRPr="000A0A5F">
              <w:rPr>
                <w:rFonts w:hint="eastAsia"/>
                <w:lang w:eastAsia="zh-CN"/>
              </w:rPr>
              <w:t>"</w:t>
            </w:r>
            <w:proofErr w:type="spellStart"/>
            <w:r w:rsidRPr="000A0A5F">
              <w:rPr>
                <w:rFonts w:hint="eastAsia"/>
                <w:lang w:eastAsia="zh-CN"/>
              </w:rPr>
              <w:t>ev</w:t>
            </w:r>
            <w:r w:rsidRPr="000A0A5F">
              <w:rPr>
                <w:rFonts w:hint="eastAsia"/>
                <w:lang w:val="en-US" w:eastAsia="zh-CN"/>
              </w:rPr>
              <w:t>ents</w:t>
            </w:r>
            <w:proofErr w:type="spellEnd"/>
            <w:r w:rsidRPr="000A0A5F">
              <w:rPr>
                <w:rFonts w:hint="eastAsia"/>
                <w:lang w:eastAsia="zh-CN"/>
              </w:rPr>
              <w:t>"</w:t>
            </w:r>
            <w:r>
              <w:rPr>
                <w:lang w:eastAsia="zh-CN"/>
              </w:rPr>
              <w:t xml:space="preserve"> is </w:t>
            </w:r>
            <w:r w:rsidRPr="000A0A5F">
              <w:rPr>
                <w:rFonts w:hint="eastAsia"/>
                <w:lang w:val="en-US" w:eastAsia="zh-CN"/>
              </w:rPr>
              <w:t xml:space="preserve">present, one or more of the following </w:t>
            </w:r>
            <w:r w:rsidRPr="000A0A5F">
              <w:t>Enumeration</w:t>
            </w:r>
            <w:r w:rsidRPr="000A0A5F">
              <w:rPr>
                <w:rFonts w:hint="eastAsia"/>
                <w:lang w:val="en-US" w:eastAsia="zh-CN"/>
              </w:rPr>
              <w:t xml:space="preserve"> </w:t>
            </w:r>
            <w:r w:rsidRPr="000A0A5F">
              <w:rPr>
                <w:rFonts w:hint="eastAsia"/>
                <w:lang w:eastAsia="zh-CN"/>
              </w:rPr>
              <w:t>"</w:t>
            </w:r>
            <w:proofErr w:type="spellStart"/>
            <w:r w:rsidRPr="000A0A5F">
              <w:t>AfEvent</w:t>
            </w:r>
            <w:proofErr w:type="spellEnd"/>
            <w:r w:rsidRPr="000A0A5F">
              <w:rPr>
                <w:rFonts w:hint="eastAsia"/>
                <w:lang w:eastAsia="zh-CN"/>
              </w:rPr>
              <w:t>"</w:t>
            </w:r>
            <w:r w:rsidRPr="000A0A5F">
              <w:rPr>
                <w:rFonts w:hint="eastAsia"/>
                <w:lang w:val="en-US" w:eastAsia="zh-CN"/>
              </w:rPr>
              <w:t xml:space="preserve"> </w:t>
            </w:r>
            <w:r w:rsidRPr="000A0A5F">
              <w:rPr>
                <w:lang w:val="en-US" w:eastAsia="zh-CN"/>
              </w:rPr>
              <w:t>may</w:t>
            </w:r>
            <w:r w:rsidRPr="000A0A5F">
              <w:rPr>
                <w:rFonts w:hint="eastAsia"/>
                <w:lang w:val="en-US" w:eastAsia="zh-CN"/>
              </w:rPr>
              <w:t xml:space="preserve"> be included: </w:t>
            </w:r>
            <w:r w:rsidRPr="000A0A5F">
              <w:rPr>
                <w:rFonts w:hint="eastAsia"/>
                <w:lang w:eastAsia="zh-CN"/>
              </w:rPr>
              <w:t>"</w:t>
            </w:r>
            <w:r w:rsidRPr="000A0A5F">
              <w:t>QOS_MONITORING</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t>PACK_DEL_VAR</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t>RT_DELAY_TWO_QOS_FLOWS</w:t>
            </w:r>
            <w:r w:rsidRPr="000A0A5F">
              <w:rPr>
                <w:rFonts w:hint="eastAsia"/>
                <w:lang w:eastAsia="zh-CN"/>
              </w:rPr>
              <w:t>"</w:t>
            </w:r>
            <w:r w:rsidRPr="000A0A5F">
              <w:rPr>
                <w:rFonts w:hint="eastAsia"/>
                <w:lang w:val="en-US" w:eastAsia="zh-CN"/>
              </w:rPr>
              <w:t>.</w:t>
            </w:r>
          </w:p>
          <w:p w14:paraId="2665EBC4" w14:textId="77777777" w:rsidR="00B24E8A" w:rsidRDefault="00B24E8A" w:rsidP="00B36EFC">
            <w:pPr>
              <w:pStyle w:val="TAN"/>
              <w:rPr>
                <w:ins w:id="14" w:author="Huawei" w:date="2024-03-30T15:09:00Z"/>
              </w:rPr>
            </w:pPr>
            <w:r w:rsidRPr="000A0A5F">
              <w:t>NOTE</w:t>
            </w:r>
            <w:r>
              <w:t> 2</w:t>
            </w:r>
            <w:r w:rsidRPr="000A0A5F">
              <w:t>:</w:t>
            </w:r>
            <w:r w:rsidRPr="000A0A5F">
              <w:tab/>
            </w:r>
            <w:r>
              <w:rPr>
                <w:lang w:val="en-US" w:eastAsia="zh-CN"/>
              </w:rPr>
              <w:t xml:space="preserve">Within an </w:t>
            </w:r>
            <w:proofErr w:type="spellStart"/>
            <w:r>
              <w:rPr>
                <w:lang w:val="en-US" w:eastAsia="zh-CN"/>
              </w:rPr>
              <w:t>AsSessionMediaComponent</w:t>
            </w:r>
            <w:proofErr w:type="spellEnd"/>
            <w:r>
              <w:rPr>
                <w:lang w:val="en-US" w:eastAsia="zh-CN"/>
              </w:rPr>
              <w:t xml:space="preserve"> entry</w:t>
            </w:r>
            <w:r>
              <w:t>, the AF may include either the indication of L4S support within the "l4sInd" attribute</w:t>
            </w:r>
            <w:r>
              <w:rPr>
                <w:lang w:val="en-US" w:eastAsia="zh-CN"/>
              </w:rPr>
              <w:t xml:space="preserve"> or the request for congestion measurements within the </w:t>
            </w:r>
            <w:r>
              <w:t>"</w:t>
            </w:r>
            <w:proofErr w:type="spellStart"/>
            <w:r>
              <w:t>evSubsc</w:t>
            </w:r>
            <w:proofErr w:type="spellEnd"/>
            <w:r>
              <w:t xml:space="preserve">" attribute as specified in </w:t>
            </w:r>
            <w:r w:rsidRPr="000A0A5F">
              <w:t>3GPP TS 29.514 [52]</w:t>
            </w:r>
            <w:r>
              <w:t>. The indication of the support of ECN marking for L4S and the request of congestion measurements are mutually exclusive and shall not be present simultaneously.</w:t>
            </w:r>
          </w:p>
          <w:p w14:paraId="690A65D3" w14:textId="2F1275E0" w:rsidR="00BF59B1" w:rsidRPr="006A2752" w:rsidRDefault="00BF59B1" w:rsidP="00B36EFC">
            <w:pPr>
              <w:pStyle w:val="TAN"/>
              <w:rPr>
                <w:color w:val="000000"/>
                <w:lang w:val="en-US" w:eastAsia="zh-CN"/>
              </w:rPr>
            </w:pPr>
            <w:ins w:id="15" w:author="Huawei" w:date="2024-03-30T15:09:00Z">
              <w:r w:rsidRPr="00B752B1">
                <w:t>NOTE</w:t>
              </w:r>
              <w:r>
                <w:t> 3</w:t>
              </w:r>
              <w:r w:rsidRPr="00B752B1">
                <w:t>:</w:t>
              </w:r>
              <w:r w:rsidRPr="00B752B1">
                <w:tab/>
              </w:r>
              <w:r>
                <w:t>The attributes "</w:t>
              </w:r>
              <w:proofErr w:type="spellStart"/>
              <w:r>
                <w:t>altSerReqs</w:t>
              </w:r>
              <w:proofErr w:type="spellEnd"/>
              <w:r>
                <w:t>" and "</w:t>
              </w:r>
              <w:proofErr w:type="spellStart"/>
              <w:r>
                <w:t>altSerReqsData</w:t>
              </w:r>
              <w:proofErr w:type="spellEnd"/>
              <w:r>
                <w:t>" are mutually exclusive</w:t>
              </w:r>
              <w:r w:rsidRPr="00B752B1">
                <w:t>.</w:t>
              </w:r>
              <w:r>
                <w:t xml:space="preserve"> Of the two, only the attribute "</w:t>
              </w:r>
              <w:proofErr w:type="spellStart"/>
              <w:r>
                <w:t>altSerReqs</w:t>
              </w:r>
              <w:proofErr w:type="spellEnd"/>
              <w:r>
                <w:t>" may be provided if the attribute "</w:t>
              </w:r>
              <w:proofErr w:type="spellStart"/>
              <w:r>
                <w:t>qosReference</w:t>
              </w:r>
              <w:proofErr w:type="spellEnd"/>
              <w:r>
                <w:t>" is provided, while only the attribute "</w:t>
              </w:r>
              <w:proofErr w:type="spellStart"/>
              <w:r>
                <w:t>altSerReqsData</w:t>
              </w:r>
              <w:proofErr w:type="spellEnd"/>
              <w:r>
                <w:t>" may be provided if the attribute "</w:t>
              </w:r>
              <w:proofErr w:type="spellStart"/>
              <w:r>
                <w:t>qosReference</w:t>
              </w:r>
              <w:proofErr w:type="spellEnd"/>
              <w:r>
                <w:t>" is not provided.</w:t>
              </w:r>
            </w:ins>
          </w:p>
        </w:tc>
      </w:tr>
    </w:tbl>
    <w:p w14:paraId="162A88EE" w14:textId="77777777" w:rsidR="00B24E8A" w:rsidRPr="000A0A5F" w:rsidRDefault="00B24E8A" w:rsidP="00B24E8A"/>
    <w:p w14:paraId="78D3C9AE" w14:textId="77777777" w:rsidR="00B24E8A" w:rsidRPr="000A0A5F" w:rsidRDefault="00B24E8A" w:rsidP="00B24E8A">
      <w:pPr>
        <w:pStyle w:val="EditorsNote"/>
      </w:pPr>
      <w:r w:rsidRPr="000A0A5F">
        <w:t xml:space="preserve">Editor’s Note: the list of IEs of a </w:t>
      </w:r>
      <w:proofErr w:type="spellStart"/>
      <w:r w:rsidRPr="000A0A5F">
        <w:t>AsSessionMediaComponent</w:t>
      </w:r>
      <w:proofErr w:type="spellEnd"/>
      <w:r w:rsidRPr="000A0A5F">
        <w:t xml:space="preserve"> to complete the QoS parameters developed for the </w:t>
      </w:r>
      <w:proofErr w:type="spellStart"/>
      <w:r w:rsidRPr="000A0A5F">
        <w:t>MediaComponent</w:t>
      </w:r>
      <w:proofErr w:type="spellEnd"/>
      <w:r w:rsidRPr="000A0A5F">
        <w:t xml:space="preserve"> data defined in TS 29.514 and applicable to external AFs is FFS.</w:t>
      </w:r>
    </w:p>
    <w:p w14:paraId="6FED1364" w14:textId="77777777" w:rsidR="00B24E8A" w:rsidRDefault="00B24E8A" w:rsidP="00B24E8A">
      <w:pPr>
        <w:rPr>
          <w:lang w:val="en-US" w:eastAsia="zh-CN"/>
        </w:rPr>
      </w:pPr>
      <w:r>
        <w:t>If the "</w:t>
      </w:r>
      <w:proofErr w:type="spellStart"/>
      <w:r>
        <w:rPr>
          <w:rFonts w:hint="eastAsia"/>
          <w:lang w:val="en-US" w:eastAsia="zh-CN"/>
        </w:rPr>
        <w:t>EnQosMon</w:t>
      </w:r>
      <w:proofErr w:type="spellEnd"/>
      <w:r>
        <w:t>"</w:t>
      </w:r>
      <w:r>
        <w:rPr>
          <w:lang w:eastAsia="zh-CN"/>
        </w:rPr>
        <w:t xml:space="preserve"> </w:t>
      </w:r>
      <w:r>
        <w:t>feature is supported,</w:t>
      </w:r>
      <w:r>
        <w:rPr>
          <w:rFonts w:hint="eastAsia"/>
          <w:lang w:val="en-US" w:eastAsia="zh-CN"/>
        </w:rPr>
        <w:t xml:space="preserve"> </w:t>
      </w:r>
      <w:r>
        <w:rPr>
          <w:lang w:val="en-US" w:eastAsia="zh-CN"/>
        </w:rPr>
        <w:t xml:space="preserve">and </w:t>
      </w:r>
      <w:r>
        <w:t>the AF</w:t>
      </w:r>
      <w:r>
        <w:rPr>
          <w:rFonts w:hint="eastAsia"/>
          <w:lang w:val="en-US" w:eastAsia="zh-CN"/>
        </w:rPr>
        <w:t xml:space="preserve"> </w:t>
      </w:r>
      <w:r>
        <w:rPr>
          <w:lang w:val="en-US" w:eastAsia="zh-CN"/>
        </w:rPr>
        <w:t xml:space="preserve">includes </w:t>
      </w:r>
      <w:r>
        <w:rPr>
          <w:rFonts w:hint="eastAsia"/>
          <w:lang w:val="en-US" w:eastAsia="zh-CN"/>
        </w:rPr>
        <w:t xml:space="preserve">the attribute </w:t>
      </w:r>
      <w:r>
        <w:t>"</w:t>
      </w:r>
      <w:proofErr w:type="spellStart"/>
      <w:r w:rsidRPr="00961E1B">
        <w:rPr>
          <w:color w:val="000000"/>
        </w:rPr>
        <w:t>evSubsc</w:t>
      </w:r>
      <w:proofErr w:type="spellEnd"/>
      <w:r>
        <w:t>"</w:t>
      </w:r>
      <w:r>
        <w:rPr>
          <w:rFonts w:hint="eastAsia"/>
          <w:lang w:val="en-US" w:eastAsia="zh-CN"/>
        </w:rPr>
        <w:t xml:space="preserve"> </w:t>
      </w:r>
      <w:r>
        <w:rPr>
          <w:lang w:val="en-US" w:eastAsia="zh-CN"/>
        </w:rPr>
        <w:t>in</w:t>
      </w:r>
      <w:r>
        <w:rPr>
          <w:rFonts w:hint="eastAsia"/>
          <w:lang w:val="en-US" w:eastAsia="zh-CN"/>
        </w:rPr>
        <w:t xml:space="preserve"> </w:t>
      </w:r>
      <w:r>
        <w:rPr>
          <w:lang w:val="en-US" w:eastAsia="zh-CN"/>
        </w:rPr>
        <w:t xml:space="preserve">the </w:t>
      </w:r>
      <w:r>
        <w:t>"</w:t>
      </w:r>
      <w:proofErr w:type="spellStart"/>
      <w:r>
        <w:t>AsSessionMediaComponent</w:t>
      </w:r>
      <w:proofErr w:type="spellEnd"/>
      <w:r>
        <w:t>" data type with a subscription to a specific event, then the</w:t>
      </w:r>
      <w:r>
        <w:rPr>
          <w:rFonts w:hint="eastAsia"/>
        </w:rPr>
        <w:t xml:space="preserve"> "ev</w:t>
      </w:r>
      <w:r>
        <w:t>ents</w:t>
      </w:r>
      <w:r>
        <w:rPr>
          <w:rFonts w:hint="eastAsia"/>
        </w:rPr>
        <w:t>"</w:t>
      </w:r>
      <w:r>
        <w:rPr>
          <w:rFonts w:hint="eastAsia"/>
          <w:lang w:val="en-US" w:eastAsia="zh-CN"/>
        </w:rPr>
        <w:t xml:space="preserve"> </w:t>
      </w:r>
      <w:r>
        <w:rPr>
          <w:rFonts w:hint="eastAsia"/>
        </w:rPr>
        <w:t xml:space="preserve">attribute </w:t>
      </w:r>
      <w:r>
        <w:t xml:space="preserve">within the </w:t>
      </w:r>
      <w:r>
        <w:rPr>
          <w:rFonts w:hint="eastAsia"/>
        </w:rPr>
        <w:t>"</w:t>
      </w:r>
      <w:proofErr w:type="spellStart"/>
      <w:r>
        <w:rPr>
          <w:rFonts w:hint="eastAsia"/>
        </w:rPr>
        <w:t>A</w:t>
      </w:r>
      <w:r>
        <w:t>sSessionWithQoSSubscription</w:t>
      </w:r>
      <w:proofErr w:type="spellEnd"/>
      <w:r>
        <w:rPr>
          <w:rFonts w:hint="eastAsia"/>
        </w:rPr>
        <w:t xml:space="preserve">" data type </w:t>
      </w:r>
      <w:r>
        <w:t>shall not include a</w:t>
      </w:r>
      <w:r>
        <w:rPr>
          <w:lang w:val="en-US" w:eastAsia="zh-CN"/>
        </w:rPr>
        <w:t xml:space="preserve"> subscription to notifications for that specific event</w:t>
      </w:r>
      <w:r>
        <w:rPr>
          <w:rFonts w:hint="eastAsia"/>
          <w:lang w:val="en-US" w:eastAsia="zh-CN"/>
        </w:rPr>
        <w:t>.</w:t>
      </w:r>
      <w:r>
        <w:rPr>
          <w:lang w:val="en-US" w:eastAsia="zh-CN"/>
        </w:rPr>
        <w:t xml:space="preserve"> In this case, the NEF shall use the value of the </w:t>
      </w:r>
      <w:r w:rsidRPr="00961E1B">
        <w:rPr>
          <w:color w:val="000000"/>
        </w:rPr>
        <w:t>"</w:t>
      </w:r>
      <w:proofErr w:type="spellStart"/>
      <w:r w:rsidRPr="00961E1B">
        <w:rPr>
          <w:color w:val="000000"/>
        </w:rPr>
        <w:t>notifUri</w:t>
      </w:r>
      <w:proofErr w:type="spellEnd"/>
      <w:r w:rsidRPr="00961E1B">
        <w:rPr>
          <w:color w:val="000000"/>
        </w:rPr>
        <w:t>"</w:t>
      </w:r>
      <w:r>
        <w:rPr>
          <w:color w:val="000000"/>
        </w:rPr>
        <w:t xml:space="preserve"> attribute included within the</w:t>
      </w:r>
      <w:r>
        <w:rPr>
          <w:rFonts w:hint="eastAsia"/>
          <w:lang w:val="en-US" w:eastAsia="zh-CN"/>
        </w:rPr>
        <w:t xml:space="preserve"> </w:t>
      </w:r>
      <w:r>
        <w:t>"</w:t>
      </w:r>
      <w:proofErr w:type="spellStart"/>
      <w:r w:rsidRPr="00961E1B">
        <w:rPr>
          <w:color w:val="000000"/>
        </w:rPr>
        <w:t>evSubsc</w:t>
      </w:r>
      <w:proofErr w:type="spellEnd"/>
      <w:r>
        <w:t>" attribute in the "</w:t>
      </w:r>
      <w:proofErr w:type="spellStart"/>
      <w:r>
        <w:t>AsSessionMediaComponent</w:t>
      </w:r>
      <w:proofErr w:type="spellEnd"/>
      <w:r>
        <w:t>" data type as target URI of the HTTP POST request for that specific event notification.</w:t>
      </w:r>
    </w:p>
    <w:p w14:paraId="750DD4D7" w14:textId="77777777" w:rsidR="00B24E8A" w:rsidRPr="007234D5" w:rsidRDefault="00B24E8A" w:rsidP="00B24E8A">
      <w:pPr>
        <w:pStyle w:val="NO"/>
      </w:pPr>
      <w:r>
        <w:t>NOTE:</w:t>
      </w:r>
      <w:r>
        <w:tab/>
        <w:t xml:space="preserve">The AF can provide different values per AS session media component for the </w:t>
      </w:r>
      <w:r w:rsidRPr="00961E1B">
        <w:rPr>
          <w:color w:val="000000"/>
        </w:rPr>
        <w:t>"</w:t>
      </w:r>
      <w:proofErr w:type="spellStart"/>
      <w:r w:rsidRPr="00961E1B">
        <w:rPr>
          <w:color w:val="000000"/>
        </w:rPr>
        <w:t>notifUri</w:t>
      </w:r>
      <w:proofErr w:type="spellEnd"/>
      <w:r w:rsidRPr="00961E1B">
        <w:rPr>
          <w:color w:val="000000"/>
        </w:rPr>
        <w:t>"</w:t>
      </w:r>
      <w:r>
        <w:rPr>
          <w:color w:val="000000"/>
        </w:rPr>
        <w:t xml:space="preserve"> attribute and/or </w:t>
      </w:r>
      <w:r w:rsidRPr="00961E1B">
        <w:rPr>
          <w:color w:val="000000"/>
        </w:rPr>
        <w:t>"</w:t>
      </w:r>
      <w:proofErr w:type="spellStart"/>
      <w:r w:rsidRPr="00961E1B">
        <w:rPr>
          <w:color w:val="000000"/>
        </w:rPr>
        <w:t>notif</w:t>
      </w:r>
      <w:r>
        <w:rPr>
          <w:color w:val="000000"/>
        </w:rPr>
        <w:t>CorrId</w:t>
      </w:r>
      <w:proofErr w:type="spellEnd"/>
      <w:r w:rsidRPr="00961E1B">
        <w:rPr>
          <w:color w:val="000000"/>
        </w:rPr>
        <w:t>"</w:t>
      </w:r>
      <w:r>
        <w:rPr>
          <w:color w:val="000000"/>
        </w:rPr>
        <w:t xml:space="preserve"> attribute, e.g. to identify the media component of a received report.</w:t>
      </w:r>
    </w:p>
    <w:p w14:paraId="2EAB4381" w14:textId="77777777" w:rsidR="00B24E8A" w:rsidRPr="000A0A5F" w:rsidRDefault="00B24E8A" w:rsidP="00B24E8A"/>
    <w:p w14:paraId="4A28CF46" w14:textId="1B5E0E1A" w:rsidR="00B24E8A" w:rsidRPr="00B61815" w:rsidRDefault="00B24E8A" w:rsidP="00B24E8A">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2nd</w:t>
      </w:r>
      <w:r w:rsidRPr="00D96F8C">
        <w:rPr>
          <w:noProof/>
          <w:color w:val="0000FF"/>
          <w:sz w:val="28"/>
          <w:szCs w:val="28"/>
        </w:rPr>
        <w:t xml:space="preserve"> Change ***</w:t>
      </w:r>
    </w:p>
    <w:p w14:paraId="64CCB8BB" w14:textId="77777777" w:rsidR="00B24E8A" w:rsidRPr="000A0A5F" w:rsidRDefault="00B24E8A" w:rsidP="00B24E8A">
      <w:pPr>
        <w:pStyle w:val="50"/>
      </w:pPr>
      <w:bookmarkStart w:id="16" w:name="_Toc153625876"/>
      <w:bookmarkStart w:id="17" w:name="_Toc161947785"/>
      <w:r w:rsidRPr="000A0A5F">
        <w:t>5.14.2.1.14</w:t>
      </w:r>
      <w:r w:rsidRPr="000A0A5F">
        <w:tab/>
        <w:t xml:space="preserve">Type </w:t>
      </w:r>
      <w:proofErr w:type="spellStart"/>
      <w:r w:rsidRPr="000A0A5F">
        <w:t>AsSessionMediaComponentRm</w:t>
      </w:r>
      <w:bookmarkEnd w:id="16"/>
      <w:bookmarkEnd w:id="17"/>
      <w:proofErr w:type="spellEnd"/>
    </w:p>
    <w:p w14:paraId="1CD7CFAD" w14:textId="77777777" w:rsidR="00B24E8A" w:rsidRPr="000A0A5F" w:rsidRDefault="00B24E8A" w:rsidP="00B24E8A">
      <w:r w:rsidRPr="000A0A5F">
        <w:t xml:space="preserve">This type represents the </w:t>
      </w:r>
      <w:proofErr w:type="spellStart"/>
      <w:r w:rsidRPr="000A0A5F">
        <w:t>AsSessionMediaComponent</w:t>
      </w:r>
      <w:proofErr w:type="spellEnd"/>
      <w:r w:rsidRPr="000A0A5F">
        <w:t xml:space="preserve"> with the "nullable: true" property. It shall comply with the provisions defined in table 5.14.2.1.14-1</w:t>
      </w:r>
    </w:p>
    <w:p w14:paraId="1E46EF59" w14:textId="77777777" w:rsidR="00B24E8A" w:rsidRPr="000A0A5F" w:rsidRDefault="00B24E8A" w:rsidP="00B24E8A">
      <w:pPr>
        <w:pStyle w:val="TH"/>
      </w:pPr>
      <w:r w:rsidRPr="000A0A5F">
        <w:rPr>
          <w:noProof/>
        </w:rPr>
        <w:lastRenderedPageBreak/>
        <w:t>Table </w:t>
      </w:r>
      <w:r w:rsidRPr="000A0A5F">
        <w:t xml:space="preserve">5.14.2.1.14-1: </w:t>
      </w:r>
      <w:r w:rsidRPr="000A0A5F">
        <w:rPr>
          <w:noProof/>
        </w:rPr>
        <w:t xml:space="preserve">Definition of type </w:t>
      </w:r>
      <w:proofErr w:type="spellStart"/>
      <w:r w:rsidRPr="000A0A5F">
        <w:t>AsSessionMediaComponentRm</w:t>
      </w:r>
      <w:proofErr w:type="spellEnd"/>
    </w:p>
    <w:tbl>
      <w:tblPr>
        <w:tblW w:w="92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1609"/>
        <w:gridCol w:w="1800"/>
        <w:gridCol w:w="1170"/>
        <w:gridCol w:w="3271"/>
        <w:gridCol w:w="1408"/>
      </w:tblGrid>
      <w:tr w:rsidR="00B24E8A" w:rsidRPr="000A0A5F" w14:paraId="6AE0D51E" w14:textId="77777777" w:rsidTr="00B36EFC">
        <w:trPr>
          <w:cantSplit/>
          <w:tblHeader/>
          <w:jc w:val="center"/>
        </w:trPr>
        <w:tc>
          <w:tcPr>
            <w:tcW w:w="1609" w:type="dxa"/>
            <w:shd w:val="clear" w:color="auto" w:fill="C0C0C0"/>
            <w:hideMark/>
          </w:tcPr>
          <w:p w14:paraId="2258F875" w14:textId="77777777" w:rsidR="00B24E8A" w:rsidRPr="000A0A5F" w:rsidRDefault="00B24E8A" w:rsidP="00B36EFC">
            <w:pPr>
              <w:pStyle w:val="TAH"/>
            </w:pPr>
            <w:r w:rsidRPr="000A0A5F">
              <w:lastRenderedPageBreak/>
              <w:t>Attribute name</w:t>
            </w:r>
          </w:p>
        </w:tc>
        <w:tc>
          <w:tcPr>
            <w:tcW w:w="1800" w:type="dxa"/>
            <w:shd w:val="clear" w:color="auto" w:fill="C0C0C0"/>
            <w:hideMark/>
          </w:tcPr>
          <w:p w14:paraId="4A407326" w14:textId="77777777" w:rsidR="00B24E8A" w:rsidRPr="000A0A5F" w:rsidRDefault="00B24E8A" w:rsidP="00B36EFC">
            <w:pPr>
              <w:pStyle w:val="TAH"/>
            </w:pPr>
            <w:r w:rsidRPr="000A0A5F">
              <w:t>Data type</w:t>
            </w:r>
          </w:p>
        </w:tc>
        <w:tc>
          <w:tcPr>
            <w:tcW w:w="1170" w:type="dxa"/>
            <w:shd w:val="clear" w:color="auto" w:fill="C0C0C0"/>
            <w:hideMark/>
          </w:tcPr>
          <w:p w14:paraId="258E600F" w14:textId="77777777" w:rsidR="00B24E8A" w:rsidRPr="000A0A5F" w:rsidRDefault="00B24E8A" w:rsidP="00B36EFC">
            <w:pPr>
              <w:pStyle w:val="TAH"/>
            </w:pPr>
            <w:r w:rsidRPr="000A0A5F">
              <w:t>Cardinality</w:t>
            </w:r>
          </w:p>
        </w:tc>
        <w:tc>
          <w:tcPr>
            <w:tcW w:w="3271" w:type="dxa"/>
            <w:shd w:val="clear" w:color="auto" w:fill="C0C0C0"/>
            <w:hideMark/>
          </w:tcPr>
          <w:p w14:paraId="6207DE76" w14:textId="77777777" w:rsidR="00B24E8A" w:rsidRPr="000A0A5F" w:rsidRDefault="00B24E8A" w:rsidP="00B36EFC">
            <w:pPr>
              <w:pStyle w:val="TAH"/>
            </w:pPr>
            <w:r w:rsidRPr="000A0A5F">
              <w:t>Description</w:t>
            </w:r>
          </w:p>
        </w:tc>
        <w:tc>
          <w:tcPr>
            <w:tcW w:w="1408" w:type="dxa"/>
            <w:shd w:val="clear" w:color="auto" w:fill="C0C0C0"/>
          </w:tcPr>
          <w:p w14:paraId="62EE4BDA" w14:textId="77777777" w:rsidR="00B24E8A" w:rsidRPr="000A0A5F" w:rsidRDefault="00B24E8A" w:rsidP="00B36EFC">
            <w:pPr>
              <w:pStyle w:val="TAH"/>
            </w:pPr>
            <w:r w:rsidRPr="000A0A5F">
              <w:t>Applicability</w:t>
            </w:r>
          </w:p>
        </w:tc>
      </w:tr>
      <w:tr w:rsidR="00B24E8A" w:rsidRPr="000A0A5F" w14:paraId="6B7A2F06" w14:textId="77777777" w:rsidTr="00B36EFC">
        <w:trPr>
          <w:cantSplit/>
          <w:jc w:val="center"/>
        </w:trPr>
        <w:tc>
          <w:tcPr>
            <w:tcW w:w="1609" w:type="dxa"/>
          </w:tcPr>
          <w:p w14:paraId="4E5CC174" w14:textId="77777777" w:rsidR="00B24E8A" w:rsidRPr="000A0A5F" w:rsidRDefault="00B24E8A" w:rsidP="00B36EFC">
            <w:pPr>
              <w:pStyle w:val="TAL"/>
              <w:rPr>
                <w:lang w:eastAsia="zh-CN"/>
              </w:rPr>
            </w:pPr>
            <w:proofErr w:type="spellStart"/>
            <w:r w:rsidRPr="000A0A5F">
              <w:t>flowInfos</w:t>
            </w:r>
            <w:proofErr w:type="spellEnd"/>
          </w:p>
        </w:tc>
        <w:tc>
          <w:tcPr>
            <w:tcW w:w="1800" w:type="dxa"/>
          </w:tcPr>
          <w:p w14:paraId="57766C29" w14:textId="77777777" w:rsidR="00B24E8A" w:rsidRPr="000A0A5F" w:rsidRDefault="00B24E8A" w:rsidP="00B36EFC">
            <w:pPr>
              <w:pStyle w:val="TAL"/>
              <w:rPr>
                <w:lang w:eastAsia="zh-CN"/>
              </w:rPr>
            </w:pPr>
            <w:r w:rsidRPr="000A0A5F">
              <w:t>array(</w:t>
            </w:r>
            <w:proofErr w:type="spellStart"/>
            <w:r w:rsidRPr="000A0A5F">
              <w:t>FlowInfo</w:t>
            </w:r>
            <w:proofErr w:type="spellEnd"/>
            <w:r w:rsidRPr="000A0A5F">
              <w:t>)</w:t>
            </w:r>
          </w:p>
        </w:tc>
        <w:tc>
          <w:tcPr>
            <w:tcW w:w="1170" w:type="dxa"/>
          </w:tcPr>
          <w:p w14:paraId="752045BF" w14:textId="77777777" w:rsidR="00B24E8A" w:rsidRPr="000A0A5F" w:rsidRDefault="00B24E8A" w:rsidP="00B36EFC">
            <w:pPr>
              <w:pStyle w:val="TAC"/>
            </w:pPr>
            <w:r w:rsidRPr="000A0A5F">
              <w:rPr>
                <w:lang w:eastAsia="zh-CN"/>
              </w:rPr>
              <w:t>0..N</w:t>
            </w:r>
          </w:p>
        </w:tc>
        <w:tc>
          <w:tcPr>
            <w:tcW w:w="3271" w:type="dxa"/>
          </w:tcPr>
          <w:p w14:paraId="72209CF5" w14:textId="77777777" w:rsidR="00B24E8A" w:rsidRPr="000A0A5F" w:rsidRDefault="00B24E8A" w:rsidP="00B36EFC">
            <w:pPr>
              <w:pStyle w:val="TAL"/>
              <w:rPr>
                <w:rFonts w:cs="Arial"/>
                <w:szCs w:val="18"/>
                <w:lang w:eastAsia="zh-CN"/>
              </w:rPr>
            </w:pPr>
            <w:r w:rsidRPr="000A0A5F">
              <w:t>Contains the IP data flow(s) description for a single-modal data flow</w:t>
            </w:r>
            <w:r w:rsidRPr="000A0A5F">
              <w:rPr>
                <w:rFonts w:cs="Arial"/>
                <w:szCs w:val="18"/>
                <w:lang w:eastAsia="zh-CN"/>
              </w:rPr>
              <w:t>.</w:t>
            </w:r>
          </w:p>
        </w:tc>
        <w:tc>
          <w:tcPr>
            <w:tcW w:w="1408" w:type="dxa"/>
          </w:tcPr>
          <w:p w14:paraId="6832447C" w14:textId="77777777" w:rsidR="00B24E8A" w:rsidRPr="000A0A5F" w:rsidRDefault="00B24E8A" w:rsidP="00B36EFC">
            <w:pPr>
              <w:pStyle w:val="TAL"/>
              <w:rPr>
                <w:rFonts w:cs="Arial"/>
                <w:szCs w:val="18"/>
              </w:rPr>
            </w:pPr>
          </w:p>
        </w:tc>
      </w:tr>
      <w:tr w:rsidR="00B24E8A" w:rsidRPr="000A0A5F" w14:paraId="4E29796F" w14:textId="77777777" w:rsidTr="00B36EFC">
        <w:trPr>
          <w:cantSplit/>
          <w:jc w:val="center"/>
        </w:trPr>
        <w:tc>
          <w:tcPr>
            <w:tcW w:w="1609" w:type="dxa"/>
          </w:tcPr>
          <w:p w14:paraId="496ADB30" w14:textId="77777777" w:rsidR="00B24E8A" w:rsidRPr="000A0A5F" w:rsidRDefault="00B24E8A" w:rsidP="00B36EFC">
            <w:pPr>
              <w:pStyle w:val="TAL"/>
            </w:pPr>
            <w:proofErr w:type="spellStart"/>
            <w:r w:rsidRPr="000A0A5F">
              <w:rPr>
                <w:lang w:eastAsia="zh-CN"/>
              </w:rPr>
              <w:t>qosReference</w:t>
            </w:r>
            <w:proofErr w:type="spellEnd"/>
          </w:p>
        </w:tc>
        <w:tc>
          <w:tcPr>
            <w:tcW w:w="1800" w:type="dxa"/>
          </w:tcPr>
          <w:p w14:paraId="23678A65" w14:textId="77777777" w:rsidR="00B24E8A" w:rsidRPr="000A0A5F" w:rsidRDefault="00B24E8A" w:rsidP="00B36EFC">
            <w:pPr>
              <w:pStyle w:val="TAL"/>
            </w:pPr>
            <w:r w:rsidRPr="000A0A5F">
              <w:rPr>
                <w:lang w:eastAsia="zh-CN"/>
              </w:rPr>
              <w:t>string</w:t>
            </w:r>
          </w:p>
        </w:tc>
        <w:tc>
          <w:tcPr>
            <w:tcW w:w="1170" w:type="dxa"/>
          </w:tcPr>
          <w:p w14:paraId="563502E2" w14:textId="77777777" w:rsidR="00B24E8A" w:rsidRPr="000A0A5F" w:rsidRDefault="00B24E8A" w:rsidP="00B36EFC">
            <w:pPr>
              <w:pStyle w:val="TAC"/>
            </w:pPr>
            <w:r w:rsidRPr="000A0A5F">
              <w:t>0..1</w:t>
            </w:r>
          </w:p>
        </w:tc>
        <w:tc>
          <w:tcPr>
            <w:tcW w:w="3271" w:type="dxa"/>
          </w:tcPr>
          <w:p w14:paraId="4ABC68CD" w14:textId="77777777" w:rsidR="00B24E8A" w:rsidRPr="000A0A5F" w:rsidRDefault="00B24E8A" w:rsidP="00B36EFC">
            <w:pPr>
              <w:pStyle w:val="TAL"/>
              <w:rPr>
                <w:rFonts w:cs="Arial"/>
                <w:szCs w:val="18"/>
              </w:rPr>
            </w:pPr>
            <w:r w:rsidRPr="000A0A5F">
              <w:rPr>
                <w:rFonts w:cs="Arial"/>
                <w:szCs w:val="18"/>
                <w:lang w:eastAsia="zh-CN"/>
              </w:rPr>
              <w:t>Identifies a pre-defined QoS information</w:t>
            </w:r>
            <w:r w:rsidRPr="000A0A5F">
              <w:t>.</w:t>
            </w:r>
          </w:p>
        </w:tc>
        <w:tc>
          <w:tcPr>
            <w:tcW w:w="1408" w:type="dxa"/>
          </w:tcPr>
          <w:p w14:paraId="390D4C00" w14:textId="77777777" w:rsidR="00B24E8A" w:rsidRPr="000A0A5F" w:rsidRDefault="00B24E8A" w:rsidP="00B36EFC">
            <w:pPr>
              <w:pStyle w:val="TAL"/>
              <w:rPr>
                <w:rFonts w:cs="Arial"/>
                <w:szCs w:val="18"/>
              </w:rPr>
            </w:pPr>
          </w:p>
        </w:tc>
      </w:tr>
      <w:tr w:rsidR="00B24E8A" w:rsidRPr="000A0A5F" w14:paraId="1E3541A8" w14:textId="77777777" w:rsidTr="00B36EFC">
        <w:trPr>
          <w:cantSplit/>
          <w:jc w:val="center"/>
        </w:trPr>
        <w:tc>
          <w:tcPr>
            <w:tcW w:w="1609" w:type="dxa"/>
          </w:tcPr>
          <w:p w14:paraId="28248492" w14:textId="77777777" w:rsidR="00B24E8A" w:rsidRPr="000A0A5F" w:rsidRDefault="00B24E8A" w:rsidP="00B36EFC">
            <w:pPr>
              <w:pStyle w:val="TAL"/>
            </w:pPr>
            <w:proofErr w:type="spellStart"/>
            <w:r w:rsidRPr="000A0A5F">
              <w:rPr>
                <w:lang w:eastAsia="zh-CN"/>
              </w:rPr>
              <w:t>altSerReqs</w:t>
            </w:r>
            <w:proofErr w:type="spellEnd"/>
          </w:p>
        </w:tc>
        <w:tc>
          <w:tcPr>
            <w:tcW w:w="1800" w:type="dxa"/>
          </w:tcPr>
          <w:p w14:paraId="1BFEA870" w14:textId="77777777" w:rsidR="00B24E8A" w:rsidRPr="000A0A5F" w:rsidRDefault="00B24E8A" w:rsidP="00B36EFC">
            <w:pPr>
              <w:pStyle w:val="TAL"/>
            </w:pPr>
            <w:r w:rsidRPr="000A0A5F">
              <w:t>array(string)</w:t>
            </w:r>
          </w:p>
        </w:tc>
        <w:tc>
          <w:tcPr>
            <w:tcW w:w="1170" w:type="dxa"/>
          </w:tcPr>
          <w:p w14:paraId="13908A89" w14:textId="77777777" w:rsidR="00B24E8A" w:rsidRPr="000A0A5F" w:rsidRDefault="00B24E8A" w:rsidP="00B36EFC">
            <w:pPr>
              <w:pStyle w:val="TAC"/>
            </w:pPr>
            <w:r w:rsidRPr="000A0A5F">
              <w:t>0..N</w:t>
            </w:r>
          </w:p>
        </w:tc>
        <w:tc>
          <w:tcPr>
            <w:tcW w:w="3271" w:type="dxa"/>
          </w:tcPr>
          <w:p w14:paraId="2B1F65F0" w14:textId="7CA1351B" w:rsidR="00B24E8A" w:rsidRPr="000A0A5F" w:rsidRDefault="00B24E8A" w:rsidP="00B36EFC">
            <w:pPr>
              <w:pStyle w:val="TAL"/>
              <w:rPr>
                <w:rFonts w:cs="Arial"/>
                <w:szCs w:val="18"/>
              </w:rPr>
            </w:pPr>
            <w:r w:rsidRPr="000A0A5F">
              <w:t xml:space="preserve">Ordered list of alternative service requirements </w:t>
            </w:r>
            <w:r w:rsidRPr="000A0A5F">
              <w:rPr>
                <w:lang w:val="en-US"/>
              </w:rPr>
              <w:t>that include a set of QoS references</w:t>
            </w:r>
            <w:r w:rsidRPr="000A0A5F">
              <w:t>. The lower the index of the array for a given entry, the higher the priority.(NOTE</w:t>
            </w:r>
            <w:ins w:id="18" w:author="Huawei" w:date="2024-03-30T15:05:00Z">
              <w:r w:rsidR="00BF59B1">
                <w:t> 3</w:t>
              </w:r>
            </w:ins>
            <w:r w:rsidRPr="000A0A5F">
              <w:t>)</w:t>
            </w:r>
          </w:p>
        </w:tc>
        <w:tc>
          <w:tcPr>
            <w:tcW w:w="1408" w:type="dxa"/>
          </w:tcPr>
          <w:p w14:paraId="6E967C8E" w14:textId="77777777" w:rsidR="00B24E8A" w:rsidRPr="000A0A5F" w:rsidRDefault="00B24E8A" w:rsidP="00B36EFC">
            <w:pPr>
              <w:pStyle w:val="TAL"/>
              <w:rPr>
                <w:rFonts w:cs="Arial"/>
                <w:szCs w:val="18"/>
              </w:rPr>
            </w:pPr>
          </w:p>
        </w:tc>
      </w:tr>
      <w:tr w:rsidR="00B24E8A" w:rsidRPr="000A0A5F" w14:paraId="61DCB43D" w14:textId="77777777" w:rsidTr="00B36EFC">
        <w:trPr>
          <w:cantSplit/>
          <w:jc w:val="center"/>
        </w:trPr>
        <w:tc>
          <w:tcPr>
            <w:tcW w:w="1609" w:type="dxa"/>
          </w:tcPr>
          <w:p w14:paraId="7C249D6C" w14:textId="77777777" w:rsidR="00B24E8A" w:rsidRPr="000A0A5F" w:rsidRDefault="00B24E8A" w:rsidP="00B36EFC">
            <w:pPr>
              <w:pStyle w:val="TAL"/>
              <w:rPr>
                <w:lang w:eastAsia="zh-CN"/>
              </w:rPr>
            </w:pPr>
            <w:proofErr w:type="spellStart"/>
            <w:r w:rsidRPr="000A0A5F">
              <w:rPr>
                <w:lang w:eastAsia="zh-CN"/>
              </w:rPr>
              <w:t>altSerReqsData</w:t>
            </w:r>
            <w:proofErr w:type="spellEnd"/>
          </w:p>
        </w:tc>
        <w:tc>
          <w:tcPr>
            <w:tcW w:w="1800" w:type="dxa"/>
          </w:tcPr>
          <w:p w14:paraId="23B83ECF" w14:textId="77777777" w:rsidR="00B24E8A" w:rsidRPr="000A0A5F" w:rsidRDefault="00B24E8A" w:rsidP="00B36EFC">
            <w:pPr>
              <w:pStyle w:val="TAL"/>
            </w:pPr>
            <w:r w:rsidRPr="000A0A5F">
              <w:t>array(</w:t>
            </w:r>
            <w:proofErr w:type="spellStart"/>
            <w:r w:rsidRPr="000A0A5F">
              <w:t>AlternativeServiceRequirementsData</w:t>
            </w:r>
            <w:proofErr w:type="spellEnd"/>
            <w:r w:rsidRPr="000A0A5F">
              <w:t>)</w:t>
            </w:r>
          </w:p>
        </w:tc>
        <w:tc>
          <w:tcPr>
            <w:tcW w:w="1170" w:type="dxa"/>
          </w:tcPr>
          <w:p w14:paraId="6E4E475D" w14:textId="77777777" w:rsidR="00B24E8A" w:rsidRPr="000A0A5F" w:rsidRDefault="00B24E8A" w:rsidP="00B36EFC">
            <w:pPr>
              <w:pStyle w:val="TAC"/>
            </w:pPr>
            <w:r w:rsidRPr="000A0A5F">
              <w:t>0..N</w:t>
            </w:r>
          </w:p>
        </w:tc>
        <w:tc>
          <w:tcPr>
            <w:tcW w:w="3271" w:type="dxa"/>
          </w:tcPr>
          <w:p w14:paraId="4C14B584" w14:textId="5EFFBD30" w:rsidR="00B24E8A" w:rsidRPr="000A0A5F" w:rsidRDefault="00B24E8A" w:rsidP="00B36EFC">
            <w:pPr>
              <w:pStyle w:val="TAL"/>
            </w:pPr>
            <w:r w:rsidRPr="000A0A5F">
              <w:rPr>
                <w:lang w:val="en-US"/>
              </w:rPr>
              <w:t>Ordered list of alternative service requirements that include individual QoS parameter sets.</w:t>
            </w:r>
            <w:r w:rsidRPr="000A0A5F">
              <w:t xml:space="preserve"> The lower the index of the array for a given entry, the higher the priority. (NOTE</w:t>
            </w:r>
            <w:ins w:id="19" w:author="Huawei" w:date="2024-03-30T15:05:00Z">
              <w:r w:rsidR="00BF59B1">
                <w:t> 3</w:t>
              </w:r>
            </w:ins>
            <w:r w:rsidRPr="000A0A5F">
              <w:t>)</w:t>
            </w:r>
          </w:p>
        </w:tc>
        <w:tc>
          <w:tcPr>
            <w:tcW w:w="1408" w:type="dxa"/>
          </w:tcPr>
          <w:p w14:paraId="5184772C" w14:textId="77777777" w:rsidR="00B24E8A" w:rsidRPr="000A0A5F" w:rsidRDefault="00B24E8A" w:rsidP="00B36EFC">
            <w:pPr>
              <w:pStyle w:val="TAL"/>
            </w:pPr>
          </w:p>
        </w:tc>
      </w:tr>
      <w:tr w:rsidR="00B24E8A" w:rsidRPr="000A0A5F" w14:paraId="0D70A825" w14:textId="77777777" w:rsidTr="00B36EFC">
        <w:trPr>
          <w:cantSplit/>
          <w:jc w:val="center"/>
        </w:trPr>
        <w:tc>
          <w:tcPr>
            <w:tcW w:w="1609" w:type="dxa"/>
          </w:tcPr>
          <w:p w14:paraId="6AFB7F85" w14:textId="77777777" w:rsidR="00B24E8A" w:rsidRPr="000A0A5F" w:rsidRDefault="00B24E8A" w:rsidP="00B36EFC">
            <w:pPr>
              <w:pStyle w:val="TAL"/>
              <w:rPr>
                <w:lang w:eastAsia="zh-CN"/>
              </w:rPr>
            </w:pPr>
            <w:proofErr w:type="spellStart"/>
            <w:r w:rsidRPr="000A0A5F">
              <w:rPr>
                <w:rFonts w:hint="eastAsia"/>
                <w:lang w:eastAsia="zh-CN"/>
              </w:rPr>
              <w:t>d</w:t>
            </w:r>
            <w:r w:rsidRPr="000A0A5F">
              <w:rPr>
                <w:lang w:eastAsia="zh-CN"/>
              </w:rPr>
              <w:t>isUeNotif</w:t>
            </w:r>
            <w:proofErr w:type="spellEnd"/>
          </w:p>
        </w:tc>
        <w:tc>
          <w:tcPr>
            <w:tcW w:w="1800" w:type="dxa"/>
          </w:tcPr>
          <w:p w14:paraId="4D57F8B8" w14:textId="77777777" w:rsidR="00B24E8A" w:rsidRPr="000A0A5F" w:rsidRDefault="00B24E8A" w:rsidP="00B36EFC">
            <w:pPr>
              <w:pStyle w:val="TAL"/>
            </w:pPr>
            <w:proofErr w:type="spellStart"/>
            <w:r w:rsidRPr="000A0A5F">
              <w:rPr>
                <w:rFonts w:hint="eastAsia"/>
                <w:lang w:eastAsia="zh-CN"/>
              </w:rPr>
              <w:t>b</w:t>
            </w:r>
            <w:r w:rsidRPr="000A0A5F">
              <w:rPr>
                <w:lang w:eastAsia="zh-CN"/>
              </w:rPr>
              <w:t>oolean</w:t>
            </w:r>
            <w:proofErr w:type="spellEnd"/>
          </w:p>
        </w:tc>
        <w:tc>
          <w:tcPr>
            <w:tcW w:w="1170" w:type="dxa"/>
          </w:tcPr>
          <w:p w14:paraId="42ED77CC" w14:textId="77777777" w:rsidR="00B24E8A" w:rsidRPr="000A0A5F" w:rsidRDefault="00B24E8A" w:rsidP="00B36EFC">
            <w:pPr>
              <w:pStyle w:val="TAC"/>
            </w:pPr>
            <w:r w:rsidRPr="000A0A5F">
              <w:rPr>
                <w:rFonts w:hint="eastAsia"/>
                <w:lang w:eastAsia="zh-CN"/>
              </w:rPr>
              <w:t>0</w:t>
            </w:r>
            <w:r w:rsidRPr="000A0A5F">
              <w:rPr>
                <w:lang w:eastAsia="zh-CN"/>
              </w:rPr>
              <w:t>..1</w:t>
            </w:r>
          </w:p>
        </w:tc>
        <w:tc>
          <w:tcPr>
            <w:tcW w:w="3271" w:type="dxa"/>
          </w:tcPr>
          <w:p w14:paraId="2B19957E" w14:textId="77777777" w:rsidR="00B24E8A" w:rsidRPr="000A0A5F" w:rsidRDefault="00B24E8A" w:rsidP="00B36EFC">
            <w:pPr>
              <w:pStyle w:val="TAL"/>
            </w:pPr>
            <w:r w:rsidRPr="000A0A5F">
              <w:rPr>
                <w:szCs w:val="18"/>
              </w:rPr>
              <w:t xml:space="preserve">Indicates to disable QoS flow parameters signalling to the UE when the SMF is notified by the NG-RAN of changes in the fulfilled QoS situation </w:t>
            </w:r>
            <w:r w:rsidRPr="000A0A5F">
              <w:t xml:space="preserve">when it is included and set to "true". </w:t>
            </w:r>
            <w:r w:rsidRPr="000A0A5F">
              <w:rPr>
                <w:szCs w:val="18"/>
              </w:rPr>
              <w:t>The fulfilled situation is either the QoS profile or an Alternative QoS Profile.</w:t>
            </w:r>
            <w:r w:rsidRPr="000A0A5F">
              <w:rPr>
                <w:rFonts w:cs="Arial"/>
                <w:szCs w:val="18"/>
              </w:rPr>
              <w:t xml:space="preserve"> </w:t>
            </w:r>
            <w:r w:rsidRPr="000A0A5F">
              <w:t xml:space="preserve">The </w:t>
            </w:r>
            <w:r w:rsidRPr="000A0A5F">
              <w:rPr>
                <w:rFonts w:cs="Arial"/>
                <w:szCs w:val="18"/>
              </w:rPr>
              <w:t>default value "</w:t>
            </w:r>
            <w:r w:rsidRPr="000A0A5F">
              <w:t>false</w:t>
            </w:r>
            <w:r w:rsidRPr="000A0A5F">
              <w:rPr>
                <w:rFonts w:cs="Arial"/>
                <w:szCs w:val="18"/>
              </w:rPr>
              <w:t xml:space="preserve">" shall apply, if the attribute is not present and </w:t>
            </w:r>
            <w:r w:rsidRPr="000A0A5F">
              <w:t>has not been supplied previously</w:t>
            </w:r>
            <w:r w:rsidRPr="000A0A5F">
              <w:rPr>
                <w:rFonts w:cs="Arial"/>
                <w:szCs w:val="18"/>
              </w:rPr>
              <w:t>.</w:t>
            </w:r>
          </w:p>
        </w:tc>
        <w:tc>
          <w:tcPr>
            <w:tcW w:w="1408" w:type="dxa"/>
          </w:tcPr>
          <w:p w14:paraId="0F88C816" w14:textId="77777777" w:rsidR="00B24E8A" w:rsidRPr="000A0A5F" w:rsidRDefault="00B24E8A" w:rsidP="00B36EFC">
            <w:pPr>
              <w:pStyle w:val="TAL"/>
            </w:pPr>
          </w:p>
        </w:tc>
      </w:tr>
      <w:tr w:rsidR="00B24E8A" w:rsidRPr="000A0A5F" w14:paraId="78F7A45A" w14:textId="77777777" w:rsidTr="00B36EFC">
        <w:trPr>
          <w:cantSplit/>
          <w:jc w:val="center"/>
        </w:trPr>
        <w:tc>
          <w:tcPr>
            <w:tcW w:w="1609" w:type="dxa"/>
          </w:tcPr>
          <w:p w14:paraId="35EF571A" w14:textId="77777777" w:rsidR="00B24E8A" w:rsidRPr="000A0A5F" w:rsidRDefault="00B24E8A" w:rsidP="00B36EFC">
            <w:pPr>
              <w:pStyle w:val="TAL"/>
            </w:pPr>
            <w:proofErr w:type="spellStart"/>
            <w:r w:rsidRPr="000A0A5F">
              <w:t>medCompN</w:t>
            </w:r>
            <w:proofErr w:type="spellEnd"/>
          </w:p>
        </w:tc>
        <w:tc>
          <w:tcPr>
            <w:tcW w:w="1800" w:type="dxa"/>
          </w:tcPr>
          <w:p w14:paraId="39ED5B1C" w14:textId="77777777" w:rsidR="00B24E8A" w:rsidRPr="000A0A5F" w:rsidRDefault="00B24E8A" w:rsidP="00B36EFC">
            <w:pPr>
              <w:pStyle w:val="TAL"/>
            </w:pPr>
            <w:r w:rsidRPr="000A0A5F">
              <w:t>integer</w:t>
            </w:r>
          </w:p>
        </w:tc>
        <w:tc>
          <w:tcPr>
            <w:tcW w:w="1170" w:type="dxa"/>
          </w:tcPr>
          <w:p w14:paraId="61CD12C4" w14:textId="77777777" w:rsidR="00B24E8A" w:rsidRPr="000A0A5F" w:rsidRDefault="00B24E8A" w:rsidP="00B36EFC">
            <w:pPr>
              <w:pStyle w:val="TAC"/>
            </w:pPr>
            <w:r w:rsidRPr="000A0A5F">
              <w:t>1</w:t>
            </w:r>
          </w:p>
        </w:tc>
        <w:tc>
          <w:tcPr>
            <w:tcW w:w="3271" w:type="dxa"/>
          </w:tcPr>
          <w:p w14:paraId="1355E1FE" w14:textId="77777777" w:rsidR="00B24E8A" w:rsidRPr="000A0A5F" w:rsidRDefault="00B24E8A" w:rsidP="00B36EFC">
            <w:pPr>
              <w:pStyle w:val="TAL"/>
              <w:rPr>
                <w:rFonts w:cs="Arial"/>
                <w:szCs w:val="18"/>
              </w:rPr>
            </w:pPr>
            <w:r w:rsidRPr="000A0A5F">
              <w:rPr>
                <w:rFonts w:cs="Arial"/>
                <w:szCs w:val="18"/>
              </w:rPr>
              <w:t>Identifies the media component number, and it contains the ordinal number of the media component.</w:t>
            </w:r>
          </w:p>
        </w:tc>
        <w:tc>
          <w:tcPr>
            <w:tcW w:w="1408" w:type="dxa"/>
          </w:tcPr>
          <w:p w14:paraId="60CB7941" w14:textId="77777777" w:rsidR="00B24E8A" w:rsidRPr="000A0A5F" w:rsidRDefault="00B24E8A" w:rsidP="00B36EFC">
            <w:pPr>
              <w:pStyle w:val="TAL"/>
              <w:rPr>
                <w:rFonts w:cs="Arial"/>
                <w:szCs w:val="18"/>
              </w:rPr>
            </w:pPr>
          </w:p>
        </w:tc>
      </w:tr>
      <w:tr w:rsidR="00B24E8A" w:rsidRPr="000A0A5F" w14:paraId="6BDE4836" w14:textId="77777777" w:rsidTr="00B36EFC">
        <w:trPr>
          <w:cantSplit/>
          <w:jc w:val="center"/>
        </w:trPr>
        <w:tc>
          <w:tcPr>
            <w:tcW w:w="1609" w:type="dxa"/>
          </w:tcPr>
          <w:p w14:paraId="4F69068F" w14:textId="77777777" w:rsidR="00B24E8A" w:rsidRPr="000A0A5F" w:rsidRDefault="00B24E8A" w:rsidP="00B36EFC">
            <w:pPr>
              <w:pStyle w:val="TAL"/>
            </w:pPr>
            <w:proofErr w:type="spellStart"/>
            <w:r w:rsidRPr="000A0A5F">
              <w:t>medType</w:t>
            </w:r>
            <w:proofErr w:type="spellEnd"/>
          </w:p>
        </w:tc>
        <w:tc>
          <w:tcPr>
            <w:tcW w:w="1800" w:type="dxa"/>
          </w:tcPr>
          <w:p w14:paraId="0B2D6B27" w14:textId="77777777" w:rsidR="00B24E8A" w:rsidRPr="000A0A5F" w:rsidRDefault="00B24E8A" w:rsidP="00B36EFC">
            <w:pPr>
              <w:pStyle w:val="TAL"/>
            </w:pPr>
            <w:r w:rsidRPr="000A0A5F">
              <w:t>MediaType</w:t>
            </w:r>
          </w:p>
        </w:tc>
        <w:tc>
          <w:tcPr>
            <w:tcW w:w="1170" w:type="dxa"/>
          </w:tcPr>
          <w:p w14:paraId="68746A6B" w14:textId="77777777" w:rsidR="00B24E8A" w:rsidRPr="000A0A5F" w:rsidRDefault="00B24E8A" w:rsidP="00B36EFC">
            <w:pPr>
              <w:pStyle w:val="TAC"/>
            </w:pPr>
            <w:r w:rsidRPr="000A0A5F">
              <w:t>0..1</w:t>
            </w:r>
          </w:p>
        </w:tc>
        <w:tc>
          <w:tcPr>
            <w:tcW w:w="3271" w:type="dxa"/>
          </w:tcPr>
          <w:p w14:paraId="55236E00" w14:textId="77777777" w:rsidR="00B24E8A" w:rsidRPr="000A0A5F" w:rsidRDefault="00B24E8A" w:rsidP="00B36EFC">
            <w:pPr>
              <w:pStyle w:val="TAL"/>
              <w:rPr>
                <w:rFonts w:cs="Arial"/>
                <w:szCs w:val="18"/>
              </w:rPr>
            </w:pPr>
            <w:r w:rsidRPr="000A0A5F">
              <w:rPr>
                <w:rFonts w:cs="Arial"/>
                <w:szCs w:val="18"/>
              </w:rPr>
              <w:t>Indicates the media type of the service.</w:t>
            </w:r>
          </w:p>
        </w:tc>
        <w:tc>
          <w:tcPr>
            <w:tcW w:w="1408" w:type="dxa"/>
          </w:tcPr>
          <w:p w14:paraId="4B3FDBC1" w14:textId="77777777" w:rsidR="00B24E8A" w:rsidRPr="000A0A5F" w:rsidRDefault="00B24E8A" w:rsidP="00B36EFC">
            <w:pPr>
              <w:pStyle w:val="TAL"/>
              <w:rPr>
                <w:rFonts w:cs="Arial"/>
                <w:szCs w:val="18"/>
              </w:rPr>
            </w:pPr>
          </w:p>
        </w:tc>
      </w:tr>
      <w:tr w:rsidR="00B24E8A" w:rsidRPr="000A0A5F" w14:paraId="308BF9D1" w14:textId="77777777" w:rsidTr="00B36EFC">
        <w:trPr>
          <w:cantSplit/>
          <w:jc w:val="center"/>
        </w:trPr>
        <w:tc>
          <w:tcPr>
            <w:tcW w:w="1609" w:type="dxa"/>
          </w:tcPr>
          <w:p w14:paraId="49853C4C" w14:textId="77777777" w:rsidR="00B24E8A" w:rsidRPr="000A0A5F" w:rsidRDefault="00B24E8A" w:rsidP="00B36EFC">
            <w:pPr>
              <w:pStyle w:val="TAL"/>
            </w:pPr>
            <w:proofErr w:type="spellStart"/>
            <w:r w:rsidRPr="000A0A5F">
              <w:t>marBwUl</w:t>
            </w:r>
            <w:proofErr w:type="spellEnd"/>
          </w:p>
        </w:tc>
        <w:tc>
          <w:tcPr>
            <w:tcW w:w="1800" w:type="dxa"/>
          </w:tcPr>
          <w:p w14:paraId="1767130B" w14:textId="77777777" w:rsidR="00B24E8A" w:rsidRPr="000A0A5F" w:rsidRDefault="00B24E8A" w:rsidP="00B36EFC">
            <w:pPr>
              <w:pStyle w:val="TAL"/>
            </w:pPr>
            <w:proofErr w:type="spellStart"/>
            <w:r w:rsidRPr="000A0A5F">
              <w:rPr>
                <w:rFonts w:cs="Arial"/>
              </w:rPr>
              <w:t>BitRateRm</w:t>
            </w:r>
            <w:proofErr w:type="spellEnd"/>
          </w:p>
        </w:tc>
        <w:tc>
          <w:tcPr>
            <w:tcW w:w="1170" w:type="dxa"/>
          </w:tcPr>
          <w:p w14:paraId="685241E5" w14:textId="77777777" w:rsidR="00B24E8A" w:rsidRPr="000A0A5F" w:rsidRDefault="00B24E8A" w:rsidP="00B36EFC">
            <w:pPr>
              <w:pStyle w:val="TAC"/>
            </w:pPr>
            <w:r w:rsidRPr="000A0A5F">
              <w:t>0..1</w:t>
            </w:r>
          </w:p>
        </w:tc>
        <w:tc>
          <w:tcPr>
            <w:tcW w:w="3271" w:type="dxa"/>
          </w:tcPr>
          <w:p w14:paraId="36B6D12C" w14:textId="77777777" w:rsidR="00B24E8A" w:rsidRPr="000A0A5F" w:rsidRDefault="00B24E8A" w:rsidP="00B36EFC">
            <w:pPr>
              <w:pStyle w:val="TAL"/>
              <w:rPr>
                <w:rFonts w:cs="Arial"/>
                <w:szCs w:val="18"/>
              </w:rPr>
            </w:pPr>
            <w:r w:rsidRPr="000A0A5F">
              <w:rPr>
                <w:rFonts w:cs="Arial"/>
                <w:szCs w:val="18"/>
              </w:rPr>
              <w:t>Maximum requested bandwidth for the Uplink.</w:t>
            </w:r>
          </w:p>
        </w:tc>
        <w:tc>
          <w:tcPr>
            <w:tcW w:w="1408" w:type="dxa"/>
          </w:tcPr>
          <w:p w14:paraId="1E835CCD" w14:textId="77777777" w:rsidR="00B24E8A" w:rsidRPr="000A0A5F" w:rsidRDefault="00B24E8A" w:rsidP="00B36EFC">
            <w:pPr>
              <w:pStyle w:val="TAL"/>
              <w:rPr>
                <w:rFonts w:cs="Arial"/>
                <w:szCs w:val="18"/>
              </w:rPr>
            </w:pPr>
          </w:p>
        </w:tc>
      </w:tr>
      <w:tr w:rsidR="00B24E8A" w:rsidRPr="000A0A5F" w14:paraId="2ED2D4F1" w14:textId="77777777" w:rsidTr="00B36EFC">
        <w:trPr>
          <w:cantSplit/>
          <w:jc w:val="center"/>
        </w:trPr>
        <w:tc>
          <w:tcPr>
            <w:tcW w:w="1609" w:type="dxa"/>
          </w:tcPr>
          <w:p w14:paraId="04FB9C7F" w14:textId="77777777" w:rsidR="00B24E8A" w:rsidRPr="000A0A5F" w:rsidRDefault="00B24E8A" w:rsidP="00B36EFC">
            <w:pPr>
              <w:pStyle w:val="TAL"/>
            </w:pPr>
            <w:proofErr w:type="spellStart"/>
            <w:r w:rsidRPr="000A0A5F">
              <w:t>marBwDl</w:t>
            </w:r>
            <w:proofErr w:type="spellEnd"/>
          </w:p>
        </w:tc>
        <w:tc>
          <w:tcPr>
            <w:tcW w:w="1800" w:type="dxa"/>
          </w:tcPr>
          <w:p w14:paraId="43AF783F" w14:textId="77777777" w:rsidR="00B24E8A" w:rsidRPr="000A0A5F" w:rsidRDefault="00B24E8A" w:rsidP="00B36EFC">
            <w:pPr>
              <w:pStyle w:val="TAL"/>
            </w:pPr>
            <w:proofErr w:type="spellStart"/>
            <w:r w:rsidRPr="000A0A5F">
              <w:rPr>
                <w:rFonts w:cs="Arial"/>
              </w:rPr>
              <w:t>BitRateRm</w:t>
            </w:r>
            <w:proofErr w:type="spellEnd"/>
          </w:p>
        </w:tc>
        <w:tc>
          <w:tcPr>
            <w:tcW w:w="1170" w:type="dxa"/>
          </w:tcPr>
          <w:p w14:paraId="3DA4E6FF" w14:textId="77777777" w:rsidR="00B24E8A" w:rsidRPr="000A0A5F" w:rsidRDefault="00B24E8A" w:rsidP="00B36EFC">
            <w:pPr>
              <w:pStyle w:val="TAC"/>
            </w:pPr>
            <w:r w:rsidRPr="000A0A5F">
              <w:t>0..1</w:t>
            </w:r>
          </w:p>
        </w:tc>
        <w:tc>
          <w:tcPr>
            <w:tcW w:w="3271" w:type="dxa"/>
          </w:tcPr>
          <w:p w14:paraId="7A3EA3DE" w14:textId="77777777" w:rsidR="00B24E8A" w:rsidRPr="000A0A5F" w:rsidRDefault="00B24E8A" w:rsidP="00B36EFC">
            <w:pPr>
              <w:pStyle w:val="TAL"/>
              <w:rPr>
                <w:rFonts w:cs="Arial"/>
                <w:szCs w:val="18"/>
              </w:rPr>
            </w:pPr>
            <w:r w:rsidRPr="000A0A5F">
              <w:rPr>
                <w:rFonts w:cs="Arial"/>
                <w:szCs w:val="18"/>
              </w:rPr>
              <w:t>Maximum requested bandwidth for the Downlink.</w:t>
            </w:r>
          </w:p>
        </w:tc>
        <w:tc>
          <w:tcPr>
            <w:tcW w:w="1408" w:type="dxa"/>
          </w:tcPr>
          <w:p w14:paraId="502176AE" w14:textId="77777777" w:rsidR="00B24E8A" w:rsidRPr="000A0A5F" w:rsidRDefault="00B24E8A" w:rsidP="00B36EFC">
            <w:pPr>
              <w:pStyle w:val="TAL"/>
              <w:rPr>
                <w:rFonts w:cs="Arial"/>
                <w:szCs w:val="18"/>
              </w:rPr>
            </w:pPr>
          </w:p>
        </w:tc>
      </w:tr>
      <w:tr w:rsidR="00B24E8A" w:rsidRPr="000A0A5F" w14:paraId="53D780E7" w14:textId="77777777" w:rsidTr="00B36EFC">
        <w:trPr>
          <w:cantSplit/>
          <w:jc w:val="center"/>
        </w:trPr>
        <w:tc>
          <w:tcPr>
            <w:tcW w:w="1609" w:type="dxa"/>
          </w:tcPr>
          <w:p w14:paraId="693FF252" w14:textId="77777777" w:rsidR="00B24E8A" w:rsidRPr="000A0A5F" w:rsidRDefault="00B24E8A" w:rsidP="00B36EFC">
            <w:pPr>
              <w:pStyle w:val="TAL"/>
            </w:pPr>
            <w:proofErr w:type="spellStart"/>
            <w:r w:rsidRPr="000A0A5F">
              <w:t>mirBwUl</w:t>
            </w:r>
            <w:proofErr w:type="spellEnd"/>
          </w:p>
        </w:tc>
        <w:tc>
          <w:tcPr>
            <w:tcW w:w="1800" w:type="dxa"/>
          </w:tcPr>
          <w:p w14:paraId="55402CA6" w14:textId="77777777" w:rsidR="00B24E8A" w:rsidRPr="000A0A5F" w:rsidRDefault="00B24E8A" w:rsidP="00B36EFC">
            <w:pPr>
              <w:pStyle w:val="TAL"/>
            </w:pPr>
            <w:proofErr w:type="spellStart"/>
            <w:r w:rsidRPr="000A0A5F">
              <w:rPr>
                <w:rFonts w:cs="Arial"/>
              </w:rPr>
              <w:t>BitRateRm</w:t>
            </w:r>
            <w:proofErr w:type="spellEnd"/>
          </w:p>
        </w:tc>
        <w:tc>
          <w:tcPr>
            <w:tcW w:w="1170" w:type="dxa"/>
          </w:tcPr>
          <w:p w14:paraId="19FDB59F" w14:textId="77777777" w:rsidR="00B24E8A" w:rsidRPr="000A0A5F" w:rsidRDefault="00B24E8A" w:rsidP="00B36EFC">
            <w:pPr>
              <w:pStyle w:val="TAC"/>
            </w:pPr>
            <w:r w:rsidRPr="000A0A5F">
              <w:t>0..1</w:t>
            </w:r>
          </w:p>
        </w:tc>
        <w:tc>
          <w:tcPr>
            <w:tcW w:w="3271" w:type="dxa"/>
          </w:tcPr>
          <w:p w14:paraId="352D5C05" w14:textId="77777777" w:rsidR="00B24E8A" w:rsidRPr="000A0A5F" w:rsidRDefault="00B24E8A" w:rsidP="00B36EFC">
            <w:pPr>
              <w:pStyle w:val="TAL"/>
              <w:rPr>
                <w:rFonts w:cs="Arial"/>
                <w:szCs w:val="18"/>
              </w:rPr>
            </w:pPr>
            <w:r w:rsidRPr="000A0A5F">
              <w:rPr>
                <w:rFonts w:cs="Arial"/>
                <w:szCs w:val="18"/>
              </w:rPr>
              <w:t>Minimum requested bandwidth for the Uplink.</w:t>
            </w:r>
          </w:p>
        </w:tc>
        <w:tc>
          <w:tcPr>
            <w:tcW w:w="1408" w:type="dxa"/>
          </w:tcPr>
          <w:p w14:paraId="282FFBB1" w14:textId="77777777" w:rsidR="00B24E8A" w:rsidRPr="000A0A5F" w:rsidRDefault="00B24E8A" w:rsidP="00B36EFC">
            <w:pPr>
              <w:pStyle w:val="TAL"/>
              <w:rPr>
                <w:rFonts w:cs="Arial"/>
                <w:szCs w:val="18"/>
              </w:rPr>
            </w:pPr>
          </w:p>
        </w:tc>
      </w:tr>
      <w:tr w:rsidR="00B24E8A" w:rsidRPr="000A0A5F" w14:paraId="11077933" w14:textId="77777777" w:rsidTr="00B36EFC">
        <w:trPr>
          <w:cantSplit/>
          <w:jc w:val="center"/>
        </w:trPr>
        <w:tc>
          <w:tcPr>
            <w:tcW w:w="1609" w:type="dxa"/>
          </w:tcPr>
          <w:p w14:paraId="0D790253" w14:textId="77777777" w:rsidR="00B24E8A" w:rsidRPr="000A0A5F" w:rsidRDefault="00B24E8A" w:rsidP="00B36EFC">
            <w:pPr>
              <w:pStyle w:val="TAL"/>
            </w:pPr>
            <w:proofErr w:type="spellStart"/>
            <w:r w:rsidRPr="000A0A5F">
              <w:t>mirBwDl</w:t>
            </w:r>
            <w:proofErr w:type="spellEnd"/>
          </w:p>
        </w:tc>
        <w:tc>
          <w:tcPr>
            <w:tcW w:w="1800" w:type="dxa"/>
          </w:tcPr>
          <w:p w14:paraId="765AECE9" w14:textId="77777777" w:rsidR="00B24E8A" w:rsidRPr="000A0A5F" w:rsidRDefault="00B24E8A" w:rsidP="00B36EFC">
            <w:pPr>
              <w:pStyle w:val="TAL"/>
            </w:pPr>
            <w:proofErr w:type="spellStart"/>
            <w:r w:rsidRPr="000A0A5F">
              <w:rPr>
                <w:rFonts w:cs="Arial"/>
              </w:rPr>
              <w:t>BitRateRm</w:t>
            </w:r>
            <w:proofErr w:type="spellEnd"/>
          </w:p>
        </w:tc>
        <w:tc>
          <w:tcPr>
            <w:tcW w:w="1170" w:type="dxa"/>
          </w:tcPr>
          <w:p w14:paraId="193FA0C8" w14:textId="77777777" w:rsidR="00B24E8A" w:rsidRPr="000A0A5F" w:rsidRDefault="00B24E8A" w:rsidP="00B36EFC">
            <w:pPr>
              <w:pStyle w:val="TAC"/>
            </w:pPr>
            <w:r w:rsidRPr="000A0A5F">
              <w:t>0..1</w:t>
            </w:r>
          </w:p>
        </w:tc>
        <w:tc>
          <w:tcPr>
            <w:tcW w:w="3271" w:type="dxa"/>
          </w:tcPr>
          <w:p w14:paraId="3907CF21" w14:textId="77777777" w:rsidR="00B24E8A" w:rsidRPr="000A0A5F" w:rsidRDefault="00B24E8A" w:rsidP="00B36EFC">
            <w:pPr>
              <w:pStyle w:val="TAL"/>
              <w:rPr>
                <w:rFonts w:cs="Arial"/>
                <w:szCs w:val="18"/>
              </w:rPr>
            </w:pPr>
            <w:r w:rsidRPr="000A0A5F">
              <w:rPr>
                <w:rFonts w:cs="Arial"/>
                <w:szCs w:val="18"/>
              </w:rPr>
              <w:t>Minimum requested bandwidth for the Downlink.</w:t>
            </w:r>
          </w:p>
        </w:tc>
        <w:tc>
          <w:tcPr>
            <w:tcW w:w="1408" w:type="dxa"/>
          </w:tcPr>
          <w:p w14:paraId="7BA200D9" w14:textId="77777777" w:rsidR="00B24E8A" w:rsidRPr="000A0A5F" w:rsidRDefault="00B24E8A" w:rsidP="00B36EFC">
            <w:pPr>
              <w:pStyle w:val="TAL"/>
              <w:rPr>
                <w:rFonts w:cs="Arial"/>
                <w:szCs w:val="18"/>
              </w:rPr>
            </w:pPr>
          </w:p>
        </w:tc>
      </w:tr>
      <w:tr w:rsidR="00B24E8A" w:rsidRPr="000A0A5F" w14:paraId="0CEB17A2" w14:textId="77777777" w:rsidTr="00B36EFC">
        <w:trPr>
          <w:cantSplit/>
          <w:jc w:val="center"/>
        </w:trPr>
        <w:tc>
          <w:tcPr>
            <w:tcW w:w="1609" w:type="dxa"/>
          </w:tcPr>
          <w:p w14:paraId="66C15073" w14:textId="77777777" w:rsidR="00B24E8A" w:rsidRPr="000A0A5F" w:rsidRDefault="00B24E8A" w:rsidP="00B36EFC">
            <w:pPr>
              <w:pStyle w:val="TAL"/>
            </w:pPr>
            <w:proofErr w:type="spellStart"/>
            <w:r w:rsidRPr="000A0A5F">
              <w:t>tsnQos</w:t>
            </w:r>
            <w:proofErr w:type="spellEnd"/>
          </w:p>
        </w:tc>
        <w:tc>
          <w:tcPr>
            <w:tcW w:w="1800" w:type="dxa"/>
          </w:tcPr>
          <w:p w14:paraId="21382B17" w14:textId="77777777" w:rsidR="00B24E8A" w:rsidRPr="000A0A5F" w:rsidRDefault="00B24E8A" w:rsidP="00B36EFC">
            <w:pPr>
              <w:pStyle w:val="TAL"/>
            </w:pPr>
            <w:proofErr w:type="spellStart"/>
            <w:r w:rsidRPr="000A0A5F">
              <w:t>TsnQoSContainerRm</w:t>
            </w:r>
            <w:proofErr w:type="spellEnd"/>
          </w:p>
        </w:tc>
        <w:tc>
          <w:tcPr>
            <w:tcW w:w="1170" w:type="dxa"/>
          </w:tcPr>
          <w:p w14:paraId="02D9C6A2" w14:textId="77777777" w:rsidR="00B24E8A" w:rsidRPr="000A0A5F" w:rsidRDefault="00B24E8A" w:rsidP="00B36EFC">
            <w:pPr>
              <w:pStyle w:val="TAC"/>
            </w:pPr>
            <w:r w:rsidRPr="000A0A5F">
              <w:rPr>
                <w:lang w:eastAsia="zh-CN"/>
              </w:rPr>
              <w:t>0..1</w:t>
            </w:r>
          </w:p>
        </w:tc>
        <w:tc>
          <w:tcPr>
            <w:tcW w:w="3271" w:type="dxa"/>
          </w:tcPr>
          <w:p w14:paraId="77A5EDF2" w14:textId="77777777" w:rsidR="00B24E8A" w:rsidRPr="000A0A5F" w:rsidRDefault="00B24E8A" w:rsidP="00B36EFC">
            <w:pPr>
              <w:pStyle w:val="TAL"/>
              <w:rPr>
                <w:rFonts w:cs="Arial"/>
                <w:szCs w:val="18"/>
              </w:rPr>
            </w:pPr>
            <w:r w:rsidRPr="000A0A5F">
              <w:t>Transports QoS parameters for TSC traffic.</w:t>
            </w:r>
          </w:p>
        </w:tc>
        <w:tc>
          <w:tcPr>
            <w:tcW w:w="1408" w:type="dxa"/>
          </w:tcPr>
          <w:p w14:paraId="33A6467E" w14:textId="77777777" w:rsidR="00B24E8A" w:rsidRPr="000A0A5F" w:rsidRDefault="00B24E8A" w:rsidP="00B36EFC">
            <w:pPr>
              <w:pStyle w:val="TAL"/>
              <w:rPr>
                <w:rFonts w:cs="Arial"/>
                <w:szCs w:val="18"/>
              </w:rPr>
            </w:pPr>
          </w:p>
        </w:tc>
      </w:tr>
      <w:tr w:rsidR="00B24E8A" w:rsidRPr="000A0A5F" w14:paraId="57B68382" w14:textId="77777777" w:rsidTr="00B36EFC">
        <w:trPr>
          <w:cantSplit/>
          <w:jc w:val="center"/>
        </w:trPr>
        <w:tc>
          <w:tcPr>
            <w:tcW w:w="1609" w:type="dxa"/>
          </w:tcPr>
          <w:p w14:paraId="31F65CBF" w14:textId="77777777" w:rsidR="00B24E8A" w:rsidRPr="000A0A5F" w:rsidRDefault="00B24E8A" w:rsidP="00B36EFC">
            <w:pPr>
              <w:pStyle w:val="TAL"/>
            </w:pPr>
            <w:proofErr w:type="spellStart"/>
            <w:r w:rsidRPr="000A0A5F">
              <w:t>tscaiInputUl</w:t>
            </w:r>
            <w:proofErr w:type="spellEnd"/>
          </w:p>
        </w:tc>
        <w:tc>
          <w:tcPr>
            <w:tcW w:w="1800" w:type="dxa"/>
          </w:tcPr>
          <w:p w14:paraId="5350DC62" w14:textId="77777777" w:rsidR="00B24E8A" w:rsidRPr="000A0A5F" w:rsidRDefault="00B24E8A" w:rsidP="00B36EFC">
            <w:pPr>
              <w:pStyle w:val="TAL"/>
            </w:pPr>
            <w:proofErr w:type="spellStart"/>
            <w:r w:rsidRPr="000A0A5F">
              <w:t>TscaiInputContainer</w:t>
            </w:r>
            <w:proofErr w:type="spellEnd"/>
          </w:p>
        </w:tc>
        <w:tc>
          <w:tcPr>
            <w:tcW w:w="1170" w:type="dxa"/>
          </w:tcPr>
          <w:p w14:paraId="60238300" w14:textId="77777777" w:rsidR="00B24E8A" w:rsidRPr="000A0A5F" w:rsidRDefault="00B24E8A" w:rsidP="00B36EFC">
            <w:pPr>
              <w:pStyle w:val="TAC"/>
              <w:rPr>
                <w:lang w:eastAsia="zh-CN"/>
              </w:rPr>
            </w:pPr>
            <w:r w:rsidRPr="000A0A5F">
              <w:rPr>
                <w:lang w:eastAsia="zh-CN"/>
              </w:rPr>
              <w:t>0..1</w:t>
            </w:r>
          </w:p>
        </w:tc>
        <w:tc>
          <w:tcPr>
            <w:tcW w:w="3271" w:type="dxa"/>
          </w:tcPr>
          <w:p w14:paraId="4D658A50" w14:textId="77777777" w:rsidR="00B24E8A" w:rsidRPr="000A0A5F" w:rsidRDefault="00B24E8A" w:rsidP="00B36EFC">
            <w:pPr>
              <w:pStyle w:val="TAL"/>
            </w:pPr>
            <w:r w:rsidRPr="000A0A5F">
              <w:t>Transports TSCAI input parameters for TSC traffic</w:t>
            </w:r>
            <w:r w:rsidRPr="000A0A5F">
              <w:rPr>
                <w:rFonts w:cs="Arial"/>
                <w:szCs w:val="18"/>
              </w:rPr>
              <w:t xml:space="preserve"> at the ingress interface of the DS-TT/UE (uplink flow direction)</w:t>
            </w:r>
            <w:r w:rsidRPr="000A0A5F">
              <w:t xml:space="preserve">. </w:t>
            </w:r>
          </w:p>
        </w:tc>
        <w:tc>
          <w:tcPr>
            <w:tcW w:w="1408" w:type="dxa"/>
          </w:tcPr>
          <w:p w14:paraId="4B780DCE" w14:textId="77777777" w:rsidR="00B24E8A" w:rsidRPr="000A0A5F" w:rsidRDefault="00B24E8A" w:rsidP="00B36EFC">
            <w:pPr>
              <w:pStyle w:val="TAL"/>
            </w:pPr>
          </w:p>
        </w:tc>
      </w:tr>
      <w:tr w:rsidR="00B24E8A" w:rsidRPr="000A0A5F" w14:paraId="512F36C5" w14:textId="77777777" w:rsidTr="00B36EFC">
        <w:trPr>
          <w:cantSplit/>
          <w:jc w:val="center"/>
        </w:trPr>
        <w:tc>
          <w:tcPr>
            <w:tcW w:w="1609" w:type="dxa"/>
          </w:tcPr>
          <w:p w14:paraId="0FDFECBE" w14:textId="77777777" w:rsidR="00B24E8A" w:rsidRPr="000A0A5F" w:rsidRDefault="00B24E8A" w:rsidP="00B36EFC">
            <w:pPr>
              <w:pStyle w:val="TAL"/>
            </w:pPr>
            <w:proofErr w:type="spellStart"/>
            <w:r w:rsidRPr="000A0A5F">
              <w:t>tscaiInputDl</w:t>
            </w:r>
            <w:proofErr w:type="spellEnd"/>
          </w:p>
        </w:tc>
        <w:tc>
          <w:tcPr>
            <w:tcW w:w="1800" w:type="dxa"/>
          </w:tcPr>
          <w:p w14:paraId="1C89F8B0" w14:textId="77777777" w:rsidR="00B24E8A" w:rsidRPr="000A0A5F" w:rsidRDefault="00B24E8A" w:rsidP="00B36EFC">
            <w:pPr>
              <w:pStyle w:val="TAL"/>
            </w:pPr>
            <w:proofErr w:type="spellStart"/>
            <w:r w:rsidRPr="000A0A5F">
              <w:t>TscaiInputContainer</w:t>
            </w:r>
            <w:proofErr w:type="spellEnd"/>
          </w:p>
        </w:tc>
        <w:tc>
          <w:tcPr>
            <w:tcW w:w="1170" w:type="dxa"/>
          </w:tcPr>
          <w:p w14:paraId="74162C3C" w14:textId="77777777" w:rsidR="00B24E8A" w:rsidRPr="000A0A5F" w:rsidRDefault="00B24E8A" w:rsidP="00B36EFC">
            <w:pPr>
              <w:pStyle w:val="TAC"/>
              <w:rPr>
                <w:lang w:eastAsia="zh-CN"/>
              </w:rPr>
            </w:pPr>
            <w:r w:rsidRPr="000A0A5F">
              <w:rPr>
                <w:lang w:eastAsia="zh-CN"/>
              </w:rPr>
              <w:t>0..1</w:t>
            </w:r>
          </w:p>
        </w:tc>
        <w:tc>
          <w:tcPr>
            <w:tcW w:w="3271" w:type="dxa"/>
          </w:tcPr>
          <w:p w14:paraId="11ABF1C3" w14:textId="77777777" w:rsidR="00B24E8A" w:rsidRPr="000A0A5F" w:rsidRDefault="00B24E8A" w:rsidP="00B36EFC">
            <w:pPr>
              <w:pStyle w:val="TAL"/>
            </w:pPr>
            <w:r w:rsidRPr="000A0A5F">
              <w:t>Transports TSCAI input parameters for TSC traffic</w:t>
            </w:r>
            <w:r w:rsidRPr="000A0A5F">
              <w:rPr>
                <w:rFonts w:cs="Arial"/>
                <w:szCs w:val="18"/>
              </w:rPr>
              <w:t xml:space="preserve"> at the ingress of the NW-TT (downlink flow direction)</w:t>
            </w:r>
            <w:r w:rsidRPr="000A0A5F">
              <w:t>.</w:t>
            </w:r>
          </w:p>
        </w:tc>
        <w:tc>
          <w:tcPr>
            <w:tcW w:w="1408" w:type="dxa"/>
          </w:tcPr>
          <w:p w14:paraId="0C6671FA" w14:textId="77777777" w:rsidR="00B24E8A" w:rsidRPr="000A0A5F" w:rsidRDefault="00B24E8A" w:rsidP="00B36EFC">
            <w:pPr>
              <w:pStyle w:val="TAL"/>
            </w:pPr>
          </w:p>
        </w:tc>
      </w:tr>
      <w:tr w:rsidR="00B24E8A" w:rsidRPr="000A0A5F" w14:paraId="6347ED96" w14:textId="77777777" w:rsidTr="00B36EFC">
        <w:trPr>
          <w:cantSplit/>
          <w:jc w:val="center"/>
        </w:trPr>
        <w:tc>
          <w:tcPr>
            <w:tcW w:w="1609" w:type="dxa"/>
          </w:tcPr>
          <w:p w14:paraId="1B551130" w14:textId="77777777" w:rsidR="00B24E8A" w:rsidRPr="000A0A5F" w:rsidRDefault="00B24E8A" w:rsidP="00B36EFC">
            <w:pPr>
              <w:pStyle w:val="TAL"/>
            </w:pPr>
            <w:proofErr w:type="spellStart"/>
            <w:r w:rsidRPr="000A0A5F">
              <w:rPr>
                <w:rFonts w:hint="eastAsia"/>
                <w:lang w:eastAsia="zh-CN"/>
              </w:rPr>
              <w:t>r</w:t>
            </w:r>
            <w:r w:rsidRPr="000A0A5F">
              <w:rPr>
                <w:lang w:eastAsia="zh-CN"/>
              </w:rPr>
              <w:t>TLatencyReq</w:t>
            </w:r>
            <w:proofErr w:type="spellEnd"/>
          </w:p>
        </w:tc>
        <w:tc>
          <w:tcPr>
            <w:tcW w:w="1800" w:type="dxa"/>
          </w:tcPr>
          <w:p w14:paraId="29812E50" w14:textId="77777777" w:rsidR="00B24E8A" w:rsidRPr="000A0A5F" w:rsidRDefault="00B24E8A" w:rsidP="00B36EFC">
            <w:pPr>
              <w:pStyle w:val="TAL"/>
              <w:rPr>
                <w:lang w:eastAsia="zh-CN"/>
              </w:rPr>
            </w:pPr>
            <w:proofErr w:type="spellStart"/>
            <w:r w:rsidRPr="000A0A5F">
              <w:rPr>
                <w:lang w:eastAsia="zh-CN"/>
              </w:rPr>
              <w:t>boolean</w:t>
            </w:r>
            <w:proofErr w:type="spellEnd"/>
          </w:p>
        </w:tc>
        <w:tc>
          <w:tcPr>
            <w:tcW w:w="1170" w:type="dxa"/>
          </w:tcPr>
          <w:p w14:paraId="5BDA7EAA" w14:textId="77777777" w:rsidR="00B24E8A" w:rsidRPr="000A0A5F" w:rsidRDefault="00B24E8A" w:rsidP="00B36EFC">
            <w:pPr>
              <w:pStyle w:val="TAC"/>
              <w:rPr>
                <w:lang w:eastAsia="zh-CN"/>
              </w:rPr>
            </w:pPr>
            <w:r w:rsidRPr="000A0A5F">
              <w:rPr>
                <w:lang w:eastAsia="zh-CN"/>
              </w:rPr>
              <w:t>0..1</w:t>
            </w:r>
          </w:p>
        </w:tc>
        <w:tc>
          <w:tcPr>
            <w:tcW w:w="3271" w:type="dxa"/>
          </w:tcPr>
          <w:p w14:paraId="683A2429" w14:textId="77777777" w:rsidR="00B24E8A" w:rsidRPr="000A0A5F" w:rsidRDefault="00B24E8A" w:rsidP="00B36EFC">
            <w:pPr>
              <w:pStyle w:val="TAL"/>
            </w:pPr>
            <w:r w:rsidRPr="000A0A5F">
              <w:t>Indicates the service data flow needs to meet the Round-Trip (RT) latency requirement of the service, when it is included and set to "true".</w:t>
            </w:r>
          </w:p>
        </w:tc>
        <w:tc>
          <w:tcPr>
            <w:tcW w:w="1408" w:type="dxa"/>
          </w:tcPr>
          <w:p w14:paraId="198A2206" w14:textId="77777777" w:rsidR="00B24E8A" w:rsidRPr="000A0A5F" w:rsidRDefault="00B24E8A" w:rsidP="00B36EFC">
            <w:pPr>
              <w:pStyle w:val="TAL"/>
              <w:rPr>
                <w:lang w:eastAsia="zh-CN"/>
              </w:rPr>
            </w:pPr>
          </w:p>
        </w:tc>
      </w:tr>
      <w:tr w:rsidR="00B24E8A" w:rsidRPr="000A0A5F" w14:paraId="58898724" w14:textId="77777777" w:rsidTr="00B36EFC">
        <w:trPr>
          <w:cantSplit/>
          <w:jc w:val="center"/>
        </w:trPr>
        <w:tc>
          <w:tcPr>
            <w:tcW w:w="1609" w:type="dxa"/>
          </w:tcPr>
          <w:p w14:paraId="5972702D" w14:textId="77777777" w:rsidR="00B24E8A" w:rsidRPr="000A0A5F" w:rsidRDefault="00B24E8A" w:rsidP="00B36EFC">
            <w:pPr>
              <w:pStyle w:val="TAL"/>
              <w:rPr>
                <w:lang w:eastAsia="zh-CN"/>
              </w:rPr>
            </w:pPr>
            <w:proofErr w:type="spellStart"/>
            <w:r w:rsidRPr="000A0A5F">
              <w:rPr>
                <w:lang w:val="en-US" w:eastAsia="zh-CN"/>
              </w:rPr>
              <w:t>p</w:t>
            </w:r>
            <w:r w:rsidRPr="000A0A5F">
              <w:rPr>
                <w:rFonts w:hint="eastAsia"/>
                <w:lang w:val="en-US" w:eastAsia="zh-CN"/>
              </w:rPr>
              <w:t>duSet</w:t>
            </w:r>
            <w:r w:rsidRPr="000A0A5F">
              <w:t>Qo</w:t>
            </w:r>
            <w:r w:rsidRPr="000A0A5F">
              <w:rPr>
                <w:rFonts w:hint="eastAsia"/>
                <w:lang w:val="en-US" w:eastAsia="zh-CN"/>
              </w:rPr>
              <w:t>s</w:t>
            </w:r>
            <w:r>
              <w:rPr>
                <w:lang w:val="en-US" w:eastAsia="zh-CN"/>
              </w:rPr>
              <w:t>Dl</w:t>
            </w:r>
            <w:proofErr w:type="spellEnd"/>
          </w:p>
        </w:tc>
        <w:tc>
          <w:tcPr>
            <w:tcW w:w="1800" w:type="dxa"/>
          </w:tcPr>
          <w:p w14:paraId="164662A4" w14:textId="77777777" w:rsidR="00B24E8A" w:rsidRPr="000A0A5F" w:rsidRDefault="00B24E8A" w:rsidP="00B36EFC">
            <w:pPr>
              <w:pStyle w:val="TAL"/>
              <w:rPr>
                <w:lang w:eastAsia="zh-CN"/>
              </w:rPr>
            </w:pPr>
            <w:proofErr w:type="spellStart"/>
            <w:r w:rsidRPr="000A0A5F">
              <w:rPr>
                <w:rFonts w:hint="eastAsia"/>
                <w:lang w:eastAsia="zh-CN"/>
              </w:rPr>
              <w:t>P</w:t>
            </w:r>
            <w:r w:rsidRPr="000A0A5F">
              <w:rPr>
                <w:lang w:eastAsia="zh-CN"/>
              </w:rPr>
              <w:t>duSetQosPara</w:t>
            </w:r>
            <w:r>
              <w:rPr>
                <w:lang w:eastAsia="zh-CN"/>
              </w:rPr>
              <w:t>Rm</w:t>
            </w:r>
            <w:proofErr w:type="spellEnd"/>
          </w:p>
        </w:tc>
        <w:tc>
          <w:tcPr>
            <w:tcW w:w="1170" w:type="dxa"/>
          </w:tcPr>
          <w:p w14:paraId="2542DD76" w14:textId="77777777" w:rsidR="00B24E8A" w:rsidRPr="000A0A5F" w:rsidRDefault="00B24E8A" w:rsidP="00B36EFC">
            <w:pPr>
              <w:pStyle w:val="TAC"/>
              <w:rPr>
                <w:lang w:eastAsia="zh-CN"/>
              </w:rPr>
            </w:pPr>
            <w:r w:rsidRPr="000A0A5F">
              <w:rPr>
                <w:lang w:eastAsia="zh-CN"/>
              </w:rPr>
              <w:t>0..1</w:t>
            </w:r>
          </w:p>
        </w:tc>
        <w:tc>
          <w:tcPr>
            <w:tcW w:w="3271" w:type="dxa"/>
          </w:tcPr>
          <w:p w14:paraId="1136ADF8" w14:textId="77777777" w:rsidR="00B24E8A" w:rsidRPr="000A0A5F" w:rsidRDefault="00B24E8A" w:rsidP="00B36EFC">
            <w:pPr>
              <w:pStyle w:val="TAL"/>
            </w:pPr>
            <w:r>
              <w:t xml:space="preserve">Contains the </w:t>
            </w:r>
            <w:r w:rsidRPr="000A0A5F">
              <w:t>PDU Set QoS parameter</w:t>
            </w:r>
            <w:r>
              <w:t>(</w:t>
            </w:r>
            <w:r w:rsidRPr="000A0A5F">
              <w:t>s</w:t>
            </w:r>
            <w:r>
              <w:t>)</w:t>
            </w:r>
            <w:r w:rsidRPr="000A0A5F">
              <w:t xml:space="preserve"> which are used to support PDU </w:t>
            </w:r>
            <w:r w:rsidRPr="000A0A5F">
              <w:rPr>
                <w:rFonts w:hint="eastAsia"/>
                <w:lang w:eastAsia="zh-CN"/>
              </w:rPr>
              <w:t>S</w:t>
            </w:r>
            <w:r w:rsidRPr="000A0A5F">
              <w:t xml:space="preserve">et </w:t>
            </w:r>
            <w:r w:rsidRPr="000A0A5F">
              <w:rPr>
                <w:lang w:eastAsia="zh-CN"/>
              </w:rPr>
              <w:t>based QoS</w:t>
            </w:r>
            <w:r w:rsidRPr="000A0A5F">
              <w:rPr>
                <w:lang w:val="en-US"/>
              </w:rPr>
              <w:t xml:space="preserve"> </w:t>
            </w:r>
            <w:r w:rsidRPr="000A0A5F">
              <w:t>handling</w:t>
            </w:r>
            <w:r>
              <w:t xml:space="preserve"> in the downlink</w:t>
            </w:r>
            <w:r w:rsidRPr="000A0A5F">
              <w:t>.</w:t>
            </w:r>
          </w:p>
        </w:tc>
        <w:tc>
          <w:tcPr>
            <w:tcW w:w="1408" w:type="dxa"/>
          </w:tcPr>
          <w:p w14:paraId="79BCBC1C" w14:textId="77777777" w:rsidR="00B24E8A" w:rsidRPr="000A0A5F" w:rsidRDefault="00B24E8A" w:rsidP="00B36EFC">
            <w:pPr>
              <w:pStyle w:val="TAL"/>
              <w:rPr>
                <w:lang w:eastAsia="zh-CN"/>
              </w:rPr>
            </w:pPr>
            <w:proofErr w:type="spellStart"/>
            <w:r>
              <w:rPr>
                <w:lang w:eastAsia="zh-CN"/>
              </w:rPr>
              <w:t>PDUSetHandling</w:t>
            </w:r>
            <w:proofErr w:type="spellEnd"/>
          </w:p>
        </w:tc>
      </w:tr>
      <w:tr w:rsidR="00B24E8A" w:rsidRPr="000A0A5F" w14:paraId="5E909B95" w14:textId="77777777" w:rsidTr="00B36EFC">
        <w:trPr>
          <w:cantSplit/>
          <w:jc w:val="center"/>
        </w:trPr>
        <w:tc>
          <w:tcPr>
            <w:tcW w:w="1609" w:type="dxa"/>
          </w:tcPr>
          <w:p w14:paraId="2F124B6B" w14:textId="77777777" w:rsidR="00B24E8A" w:rsidRPr="000A0A5F" w:rsidRDefault="00B24E8A" w:rsidP="00B36EFC">
            <w:pPr>
              <w:pStyle w:val="TAL"/>
              <w:rPr>
                <w:lang w:val="en-US" w:eastAsia="zh-CN"/>
              </w:rPr>
            </w:pPr>
            <w:proofErr w:type="spellStart"/>
            <w:r w:rsidRPr="000A0A5F">
              <w:rPr>
                <w:rFonts w:hint="eastAsia"/>
                <w:lang w:eastAsia="zh-CN"/>
              </w:rPr>
              <w:t>p</w:t>
            </w:r>
            <w:r w:rsidRPr="000A0A5F">
              <w:rPr>
                <w:lang w:eastAsia="zh-CN"/>
              </w:rPr>
              <w:t>duSetQos</w:t>
            </w:r>
            <w:r>
              <w:rPr>
                <w:lang w:eastAsia="zh-CN"/>
              </w:rPr>
              <w:t>Ul</w:t>
            </w:r>
            <w:proofErr w:type="spellEnd"/>
          </w:p>
        </w:tc>
        <w:tc>
          <w:tcPr>
            <w:tcW w:w="1800" w:type="dxa"/>
          </w:tcPr>
          <w:p w14:paraId="6BE40B74" w14:textId="77777777" w:rsidR="00B24E8A" w:rsidRPr="000A0A5F" w:rsidRDefault="00B24E8A" w:rsidP="00B36EFC">
            <w:pPr>
              <w:pStyle w:val="TAL"/>
              <w:rPr>
                <w:lang w:eastAsia="zh-CN"/>
              </w:rPr>
            </w:pPr>
            <w:proofErr w:type="spellStart"/>
            <w:r w:rsidRPr="000A0A5F">
              <w:rPr>
                <w:rFonts w:hint="eastAsia"/>
                <w:lang w:eastAsia="zh-CN"/>
              </w:rPr>
              <w:t>P</w:t>
            </w:r>
            <w:r w:rsidRPr="000A0A5F">
              <w:rPr>
                <w:lang w:eastAsia="zh-CN"/>
              </w:rPr>
              <w:t>duSetQosPara</w:t>
            </w:r>
            <w:r>
              <w:rPr>
                <w:lang w:eastAsia="zh-CN"/>
              </w:rPr>
              <w:t>Rm</w:t>
            </w:r>
            <w:proofErr w:type="spellEnd"/>
          </w:p>
        </w:tc>
        <w:tc>
          <w:tcPr>
            <w:tcW w:w="1170" w:type="dxa"/>
          </w:tcPr>
          <w:p w14:paraId="26985B33" w14:textId="77777777" w:rsidR="00B24E8A" w:rsidRPr="000A0A5F" w:rsidRDefault="00B24E8A" w:rsidP="00B36EFC">
            <w:pPr>
              <w:pStyle w:val="TAC"/>
              <w:rPr>
                <w:lang w:eastAsia="zh-CN"/>
              </w:rPr>
            </w:pPr>
            <w:r w:rsidRPr="000A0A5F">
              <w:t>0..1</w:t>
            </w:r>
          </w:p>
        </w:tc>
        <w:tc>
          <w:tcPr>
            <w:tcW w:w="3271" w:type="dxa"/>
          </w:tcPr>
          <w:p w14:paraId="3DEF8952" w14:textId="77777777" w:rsidR="00B24E8A" w:rsidRPr="000A0A5F" w:rsidRDefault="00B24E8A" w:rsidP="00B36EFC">
            <w:pPr>
              <w:pStyle w:val="TAL"/>
            </w:pPr>
            <w:r w:rsidRPr="000A0A5F">
              <w:t>Contains the PDU Set QoS Parameter</w:t>
            </w:r>
            <w:r>
              <w:t>(</w:t>
            </w:r>
            <w:r w:rsidRPr="000A0A5F">
              <w:t>s</w:t>
            </w:r>
            <w:r>
              <w:t>)</w:t>
            </w:r>
            <w:r w:rsidRPr="000A0A5F">
              <w:t xml:space="preserve"> which are used to support PDU </w:t>
            </w:r>
            <w:r w:rsidRPr="000A0A5F">
              <w:rPr>
                <w:rFonts w:hint="eastAsia"/>
                <w:lang w:eastAsia="zh-CN"/>
              </w:rPr>
              <w:t>S</w:t>
            </w:r>
            <w:r w:rsidRPr="000A0A5F">
              <w:t xml:space="preserve">et </w:t>
            </w:r>
            <w:r w:rsidRPr="000A0A5F">
              <w:rPr>
                <w:lang w:eastAsia="zh-CN"/>
              </w:rPr>
              <w:t>based QoS</w:t>
            </w:r>
            <w:r w:rsidRPr="000A0A5F">
              <w:rPr>
                <w:lang w:val="en-US"/>
              </w:rPr>
              <w:t xml:space="preserve"> </w:t>
            </w:r>
            <w:r w:rsidRPr="000A0A5F">
              <w:t>handling</w:t>
            </w:r>
            <w:r>
              <w:t xml:space="preserve"> in the uplink</w:t>
            </w:r>
            <w:r w:rsidRPr="000A0A5F">
              <w:t>.</w:t>
            </w:r>
          </w:p>
        </w:tc>
        <w:tc>
          <w:tcPr>
            <w:tcW w:w="1408" w:type="dxa"/>
          </w:tcPr>
          <w:p w14:paraId="2973E7CE" w14:textId="77777777" w:rsidR="00B24E8A" w:rsidRPr="000A0A5F" w:rsidRDefault="00B24E8A" w:rsidP="00B36EFC">
            <w:pPr>
              <w:pStyle w:val="TAL"/>
              <w:rPr>
                <w:lang w:eastAsia="zh-CN"/>
              </w:rPr>
            </w:pPr>
            <w:proofErr w:type="spellStart"/>
            <w:r>
              <w:rPr>
                <w:lang w:eastAsia="zh-CN"/>
              </w:rPr>
              <w:t>PDUSetHandling</w:t>
            </w:r>
            <w:proofErr w:type="spellEnd"/>
          </w:p>
        </w:tc>
      </w:tr>
      <w:tr w:rsidR="00B24E8A" w:rsidRPr="000A0A5F" w14:paraId="25D3E146" w14:textId="77777777" w:rsidTr="00B36EFC">
        <w:trPr>
          <w:cantSplit/>
          <w:jc w:val="center"/>
        </w:trPr>
        <w:tc>
          <w:tcPr>
            <w:tcW w:w="1609" w:type="dxa"/>
          </w:tcPr>
          <w:p w14:paraId="6CAD837C" w14:textId="77777777" w:rsidR="00B24E8A" w:rsidRPr="000A0A5F" w:rsidRDefault="00B24E8A" w:rsidP="00B36EFC">
            <w:pPr>
              <w:pStyle w:val="TAL"/>
              <w:rPr>
                <w:lang w:val="en-US" w:eastAsia="zh-CN"/>
              </w:rPr>
            </w:pPr>
            <w:r w:rsidRPr="000A0A5F">
              <w:t>l4sIn</w:t>
            </w:r>
            <w:r>
              <w:t>d</w:t>
            </w:r>
          </w:p>
        </w:tc>
        <w:tc>
          <w:tcPr>
            <w:tcW w:w="1800" w:type="dxa"/>
          </w:tcPr>
          <w:p w14:paraId="579A1C83" w14:textId="77777777" w:rsidR="00B24E8A" w:rsidRPr="000A0A5F" w:rsidRDefault="00B24E8A" w:rsidP="00B36EFC">
            <w:pPr>
              <w:pStyle w:val="TAL"/>
              <w:rPr>
                <w:lang w:eastAsia="zh-CN"/>
              </w:rPr>
            </w:pPr>
            <w:proofErr w:type="spellStart"/>
            <w:r w:rsidRPr="000A0A5F">
              <w:t>UplinkDownlinkSupport</w:t>
            </w:r>
            <w:proofErr w:type="spellEnd"/>
          </w:p>
        </w:tc>
        <w:tc>
          <w:tcPr>
            <w:tcW w:w="1170" w:type="dxa"/>
          </w:tcPr>
          <w:p w14:paraId="4E44C028" w14:textId="77777777" w:rsidR="00B24E8A" w:rsidRPr="000A0A5F" w:rsidRDefault="00B24E8A" w:rsidP="00B36EFC">
            <w:pPr>
              <w:pStyle w:val="TAC"/>
              <w:rPr>
                <w:lang w:eastAsia="zh-CN"/>
              </w:rPr>
            </w:pPr>
            <w:r w:rsidRPr="000A0A5F">
              <w:rPr>
                <w:lang w:eastAsia="zh-CN"/>
              </w:rPr>
              <w:t>0..1</w:t>
            </w:r>
          </w:p>
        </w:tc>
        <w:tc>
          <w:tcPr>
            <w:tcW w:w="3271" w:type="dxa"/>
          </w:tcPr>
          <w:p w14:paraId="3E8C8DF5" w14:textId="77777777" w:rsidR="00B24E8A" w:rsidRDefault="00B24E8A" w:rsidP="00B36EFC">
            <w:pPr>
              <w:pStyle w:val="TAL"/>
              <w:rPr>
                <w:rFonts w:cs="Arial"/>
                <w:szCs w:val="18"/>
              </w:rPr>
            </w:pPr>
            <w:r w:rsidRPr="000A0A5F">
              <w:rPr>
                <w:rFonts w:cs="Arial"/>
                <w:szCs w:val="18"/>
              </w:rPr>
              <w:t>Provides L4S support information.</w:t>
            </w:r>
          </w:p>
          <w:p w14:paraId="312EB829" w14:textId="77777777" w:rsidR="00B24E8A" w:rsidRPr="000A0A5F" w:rsidRDefault="00B24E8A" w:rsidP="00B36EFC">
            <w:pPr>
              <w:pStyle w:val="TAL"/>
            </w:pPr>
            <w:r>
              <w:t>(</w:t>
            </w:r>
            <w:r w:rsidRPr="00B752B1">
              <w:t>NOTE</w:t>
            </w:r>
            <w:r>
              <w:t> 2)</w:t>
            </w:r>
          </w:p>
        </w:tc>
        <w:tc>
          <w:tcPr>
            <w:tcW w:w="1408" w:type="dxa"/>
          </w:tcPr>
          <w:p w14:paraId="685BD3A9" w14:textId="77777777" w:rsidR="00B24E8A" w:rsidRPr="000A0A5F" w:rsidRDefault="00B24E8A" w:rsidP="00B36EFC">
            <w:pPr>
              <w:pStyle w:val="TAL"/>
              <w:rPr>
                <w:lang w:eastAsia="zh-CN"/>
              </w:rPr>
            </w:pPr>
            <w:r>
              <w:rPr>
                <w:lang w:eastAsia="zh-CN"/>
              </w:rPr>
              <w:t>L4S</w:t>
            </w:r>
          </w:p>
        </w:tc>
      </w:tr>
      <w:tr w:rsidR="00B24E8A" w:rsidRPr="000A0A5F" w14:paraId="353A1CFB" w14:textId="77777777" w:rsidTr="00B36EFC">
        <w:trPr>
          <w:cantSplit/>
          <w:jc w:val="center"/>
        </w:trPr>
        <w:tc>
          <w:tcPr>
            <w:tcW w:w="1609" w:type="dxa"/>
          </w:tcPr>
          <w:p w14:paraId="4C75FCF7" w14:textId="77777777" w:rsidR="00B24E8A" w:rsidRPr="000A0A5F" w:rsidRDefault="00B24E8A" w:rsidP="00B36EFC">
            <w:pPr>
              <w:pStyle w:val="TAL"/>
              <w:rPr>
                <w:lang w:val="en-US" w:eastAsia="zh-CN"/>
              </w:rPr>
            </w:pPr>
            <w:proofErr w:type="spellStart"/>
            <w:r w:rsidRPr="000A0A5F">
              <w:t>protoDesc</w:t>
            </w:r>
            <w:r>
              <w:t>Ul</w:t>
            </w:r>
            <w:proofErr w:type="spellEnd"/>
          </w:p>
        </w:tc>
        <w:tc>
          <w:tcPr>
            <w:tcW w:w="1800" w:type="dxa"/>
          </w:tcPr>
          <w:p w14:paraId="657674F5" w14:textId="77777777" w:rsidR="00B24E8A" w:rsidRPr="000A0A5F" w:rsidRDefault="00B24E8A" w:rsidP="00B36EFC">
            <w:pPr>
              <w:pStyle w:val="TAL"/>
              <w:rPr>
                <w:lang w:eastAsia="zh-CN"/>
              </w:rPr>
            </w:pPr>
            <w:proofErr w:type="spellStart"/>
            <w:r w:rsidRPr="000A0A5F">
              <w:t>Proto</w:t>
            </w:r>
            <w:r>
              <w:t>col</w:t>
            </w:r>
            <w:r w:rsidRPr="000A0A5F">
              <w:t>Desc</w:t>
            </w:r>
            <w:r>
              <w:t>ription</w:t>
            </w:r>
            <w:proofErr w:type="spellEnd"/>
          </w:p>
        </w:tc>
        <w:tc>
          <w:tcPr>
            <w:tcW w:w="1170" w:type="dxa"/>
          </w:tcPr>
          <w:p w14:paraId="0C71C40F" w14:textId="77777777" w:rsidR="00B24E8A" w:rsidRPr="000A0A5F" w:rsidRDefault="00B24E8A" w:rsidP="00B36EFC">
            <w:pPr>
              <w:pStyle w:val="TAC"/>
              <w:rPr>
                <w:lang w:eastAsia="zh-CN"/>
              </w:rPr>
            </w:pPr>
            <w:r w:rsidRPr="000A0A5F">
              <w:t>0..1</w:t>
            </w:r>
          </w:p>
        </w:tc>
        <w:tc>
          <w:tcPr>
            <w:tcW w:w="3271" w:type="dxa"/>
          </w:tcPr>
          <w:p w14:paraId="037B19E4" w14:textId="77777777" w:rsidR="00B24E8A" w:rsidRPr="000A0A5F" w:rsidRDefault="00B24E8A" w:rsidP="00B36EFC">
            <w:pPr>
              <w:pStyle w:val="TAL"/>
            </w:pPr>
            <w:r>
              <w:t xml:space="preserve">Uplink </w:t>
            </w:r>
            <w:r w:rsidRPr="000A0A5F">
              <w:t>Protocol description for PDU Set identification in U</w:t>
            </w:r>
            <w:r>
              <w:t>E.</w:t>
            </w:r>
          </w:p>
        </w:tc>
        <w:tc>
          <w:tcPr>
            <w:tcW w:w="1408" w:type="dxa"/>
          </w:tcPr>
          <w:p w14:paraId="249CFA46" w14:textId="77777777" w:rsidR="00B24E8A" w:rsidRPr="000A0A5F" w:rsidRDefault="00B24E8A" w:rsidP="00B36EFC">
            <w:pPr>
              <w:pStyle w:val="TAL"/>
              <w:rPr>
                <w:lang w:eastAsia="zh-CN"/>
              </w:rPr>
            </w:pPr>
            <w:proofErr w:type="spellStart"/>
            <w:r w:rsidRPr="000A0A5F">
              <w:rPr>
                <w:rFonts w:cs="Arial"/>
              </w:rPr>
              <w:t>PDUSetHandling</w:t>
            </w:r>
            <w:proofErr w:type="spellEnd"/>
          </w:p>
        </w:tc>
      </w:tr>
      <w:tr w:rsidR="00B24E8A" w:rsidRPr="000A0A5F" w14:paraId="32305D71" w14:textId="77777777" w:rsidTr="00B36EFC">
        <w:trPr>
          <w:cantSplit/>
          <w:jc w:val="center"/>
        </w:trPr>
        <w:tc>
          <w:tcPr>
            <w:tcW w:w="1609" w:type="dxa"/>
          </w:tcPr>
          <w:p w14:paraId="1176A2F3" w14:textId="77777777" w:rsidR="00B24E8A" w:rsidRPr="000A0A5F" w:rsidRDefault="00B24E8A" w:rsidP="00B36EFC">
            <w:pPr>
              <w:pStyle w:val="TAL"/>
              <w:rPr>
                <w:lang w:val="en-US" w:eastAsia="zh-CN"/>
              </w:rPr>
            </w:pPr>
            <w:proofErr w:type="spellStart"/>
            <w:r w:rsidRPr="000A0A5F">
              <w:t>protoDesc</w:t>
            </w:r>
            <w:r>
              <w:t>Dl</w:t>
            </w:r>
            <w:proofErr w:type="spellEnd"/>
          </w:p>
        </w:tc>
        <w:tc>
          <w:tcPr>
            <w:tcW w:w="1800" w:type="dxa"/>
          </w:tcPr>
          <w:p w14:paraId="0F560EFC" w14:textId="77777777" w:rsidR="00B24E8A" w:rsidRPr="000A0A5F" w:rsidRDefault="00B24E8A" w:rsidP="00B36EFC">
            <w:pPr>
              <w:pStyle w:val="TAL"/>
              <w:rPr>
                <w:lang w:eastAsia="zh-CN"/>
              </w:rPr>
            </w:pPr>
            <w:proofErr w:type="spellStart"/>
            <w:r w:rsidRPr="000A0A5F">
              <w:t>Proto</w:t>
            </w:r>
            <w:r>
              <w:t>col</w:t>
            </w:r>
            <w:r w:rsidRPr="000A0A5F">
              <w:t>Desc</w:t>
            </w:r>
            <w:r>
              <w:t>ription</w:t>
            </w:r>
            <w:proofErr w:type="spellEnd"/>
          </w:p>
        </w:tc>
        <w:tc>
          <w:tcPr>
            <w:tcW w:w="1170" w:type="dxa"/>
          </w:tcPr>
          <w:p w14:paraId="738990B1" w14:textId="77777777" w:rsidR="00B24E8A" w:rsidRPr="000A0A5F" w:rsidRDefault="00B24E8A" w:rsidP="00B36EFC">
            <w:pPr>
              <w:pStyle w:val="TAC"/>
              <w:rPr>
                <w:lang w:eastAsia="zh-CN"/>
              </w:rPr>
            </w:pPr>
            <w:r w:rsidRPr="000A0A5F">
              <w:t>0..1</w:t>
            </w:r>
          </w:p>
        </w:tc>
        <w:tc>
          <w:tcPr>
            <w:tcW w:w="3271" w:type="dxa"/>
          </w:tcPr>
          <w:p w14:paraId="7F80CA83" w14:textId="77777777" w:rsidR="00B24E8A" w:rsidRPr="000A0A5F" w:rsidRDefault="00B24E8A" w:rsidP="00B36EFC">
            <w:pPr>
              <w:pStyle w:val="TAL"/>
            </w:pPr>
            <w:r>
              <w:t xml:space="preserve">Downlink </w:t>
            </w:r>
            <w:r w:rsidRPr="000A0A5F">
              <w:t>Protocol description for PDU Set identification and end of Data burst indication in UPF</w:t>
            </w:r>
            <w:r>
              <w:t>.</w:t>
            </w:r>
          </w:p>
        </w:tc>
        <w:tc>
          <w:tcPr>
            <w:tcW w:w="1408" w:type="dxa"/>
          </w:tcPr>
          <w:p w14:paraId="0AE5F94E" w14:textId="77777777" w:rsidR="00B24E8A" w:rsidRDefault="00B24E8A" w:rsidP="00B36EFC">
            <w:pPr>
              <w:pStyle w:val="TAC"/>
              <w:jc w:val="left"/>
            </w:pPr>
            <w:proofErr w:type="spellStart"/>
            <w:r w:rsidRPr="000A0A5F">
              <w:rPr>
                <w:rFonts w:cs="Arial"/>
              </w:rPr>
              <w:t>PDUSetHandling</w:t>
            </w:r>
            <w:proofErr w:type="spellEnd"/>
          </w:p>
          <w:p w14:paraId="3399E699" w14:textId="77777777" w:rsidR="00B24E8A" w:rsidRPr="000A0A5F" w:rsidRDefault="00B24E8A" w:rsidP="00B36EFC">
            <w:pPr>
              <w:pStyle w:val="TAL"/>
              <w:rPr>
                <w:lang w:eastAsia="zh-CN"/>
              </w:rPr>
            </w:pPr>
            <w:proofErr w:type="spellStart"/>
            <w:r>
              <w:t>PowerSaving</w:t>
            </w:r>
            <w:proofErr w:type="spellEnd"/>
          </w:p>
        </w:tc>
      </w:tr>
      <w:tr w:rsidR="00B24E8A" w:rsidRPr="000A0A5F" w14:paraId="3AC13010" w14:textId="77777777" w:rsidTr="00B36EFC">
        <w:trPr>
          <w:cantSplit/>
          <w:jc w:val="center"/>
        </w:trPr>
        <w:tc>
          <w:tcPr>
            <w:tcW w:w="1609" w:type="dxa"/>
          </w:tcPr>
          <w:p w14:paraId="047D7413" w14:textId="77777777" w:rsidR="00B24E8A" w:rsidRPr="000A0A5F" w:rsidRDefault="00B24E8A" w:rsidP="00B36EFC">
            <w:pPr>
              <w:pStyle w:val="TAL"/>
              <w:rPr>
                <w:lang w:eastAsia="zh-CN"/>
              </w:rPr>
            </w:pPr>
            <w:proofErr w:type="spellStart"/>
            <w:r w:rsidRPr="001F3A8B">
              <w:t>periodUl</w:t>
            </w:r>
            <w:proofErr w:type="spellEnd"/>
          </w:p>
        </w:tc>
        <w:tc>
          <w:tcPr>
            <w:tcW w:w="1800" w:type="dxa"/>
          </w:tcPr>
          <w:p w14:paraId="5BDA9CF8" w14:textId="77777777" w:rsidR="00B24E8A" w:rsidRPr="000A0A5F" w:rsidRDefault="00B24E8A" w:rsidP="00B36EFC">
            <w:pPr>
              <w:pStyle w:val="TAL"/>
            </w:pPr>
            <w:proofErr w:type="spellStart"/>
            <w:r w:rsidRPr="00676B95">
              <w:t>DurationMilliSec</w:t>
            </w:r>
            <w:r>
              <w:rPr>
                <w:rFonts w:hint="eastAsia"/>
                <w:lang w:eastAsia="zh-CN"/>
              </w:rPr>
              <w:t>Rm</w:t>
            </w:r>
            <w:proofErr w:type="spellEnd"/>
          </w:p>
        </w:tc>
        <w:tc>
          <w:tcPr>
            <w:tcW w:w="1170" w:type="dxa"/>
          </w:tcPr>
          <w:p w14:paraId="6CC4CC67" w14:textId="77777777" w:rsidR="00B24E8A" w:rsidRPr="000A0A5F" w:rsidRDefault="00B24E8A" w:rsidP="00B36EFC">
            <w:pPr>
              <w:pStyle w:val="TAC"/>
            </w:pPr>
            <w:r>
              <w:t>0..1</w:t>
            </w:r>
          </w:p>
        </w:tc>
        <w:tc>
          <w:tcPr>
            <w:tcW w:w="3271" w:type="dxa"/>
          </w:tcPr>
          <w:p w14:paraId="54E2845A" w14:textId="77777777" w:rsidR="00B24E8A" w:rsidRPr="000A0A5F" w:rsidRDefault="00B24E8A" w:rsidP="00B36EFC">
            <w:pPr>
              <w:pStyle w:val="TAL"/>
            </w:pPr>
            <w:r w:rsidRPr="001F3A8B">
              <w:rPr>
                <w:rFonts w:cs="Arial"/>
                <w:szCs w:val="18"/>
              </w:rPr>
              <w:t xml:space="preserve">Indicates the time period between the start of the two data bursts </w:t>
            </w:r>
            <w:r>
              <w:t>in units of milliseconds</w:t>
            </w:r>
            <w:r w:rsidRPr="001F3A8B">
              <w:rPr>
                <w:rFonts w:cs="Arial"/>
                <w:szCs w:val="18"/>
              </w:rPr>
              <w:t xml:space="preserve"> in Uplink direction.</w:t>
            </w:r>
          </w:p>
        </w:tc>
        <w:tc>
          <w:tcPr>
            <w:tcW w:w="1408" w:type="dxa"/>
          </w:tcPr>
          <w:p w14:paraId="10FC5122" w14:textId="77777777" w:rsidR="00B24E8A" w:rsidRPr="006A2752" w:rsidRDefault="00B24E8A" w:rsidP="00B36EFC">
            <w:pPr>
              <w:pStyle w:val="TAL"/>
              <w:rPr>
                <w:color w:val="000000"/>
              </w:rPr>
            </w:pPr>
            <w:proofErr w:type="spellStart"/>
            <w:r w:rsidRPr="000A0A5F">
              <w:t>PowerSaving</w:t>
            </w:r>
            <w:proofErr w:type="spellEnd"/>
          </w:p>
        </w:tc>
      </w:tr>
      <w:tr w:rsidR="00B24E8A" w:rsidRPr="000A0A5F" w14:paraId="1C8602E1" w14:textId="77777777" w:rsidTr="00B36EFC">
        <w:trPr>
          <w:cantSplit/>
          <w:jc w:val="center"/>
        </w:trPr>
        <w:tc>
          <w:tcPr>
            <w:tcW w:w="1609" w:type="dxa"/>
          </w:tcPr>
          <w:p w14:paraId="205D9DD2" w14:textId="77777777" w:rsidR="00B24E8A" w:rsidRPr="000A0A5F" w:rsidRDefault="00B24E8A" w:rsidP="00B36EFC">
            <w:pPr>
              <w:pStyle w:val="TAL"/>
              <w:rPr>
                <w:lang w:eastAsia="zh-CN"/>
              </w:rPr>
            </w:pPr>
            <w:proofErr w:type="spellStart"/>
            <w:r w:rsidRPr="001F3A8B">
              <w:lastRenderedPageBreak/>
              <w:t>periodDl</w:t>
            </w:r>
            <w:proofErr w:type="spellEnd"/>
          </w:p>
        </w:tc>
        <w:tc>
          <w:tcPr>
            <w:tcW w:w="1800" w:type="dxa"/>
          </w:tcPr>
          <w:p w14:paraId="427C4A1F" w14:textId="77777777" w:rsidR="00B24E8A" w:rsidRPr="000A0A5F" w:rsidRDefault="00B24E8A" w:rsidP="00B36EFC">
            <w:pPr>
              <w:pStyle w:val="TAL"/>
            </w:pPr>
            <w:proofErr w:type="spellStart"/>
            <w:r w:rsidRPr="00676B95">
              <w:t>DurationMilliSec</w:t>
            </w:r>
            <w:r>
              <w:t>Rm</w:t>
            </w:r>
            <w:proofErr w:type="spellEnd"/>
          </w:p>
        </w:tc>
        <w:tc>
          <w:tcPr>
            <w:tcW w:w="1170" w:type="dxa"/>
          </w:tcPr>
          <w:p w14:paraId="35345005" w14:textId="77777777" w:rsidR="00B24E8A" w:rsidRPr="000A0A5F" w:rsidRDefault="00B24E8A" w:rsidP="00B36EFC">
            <w:pPr>
              <w:pStyle w:val="TAC"/>
            </w:pPr>
            <w:r>
              <w:t>0..1</w:t>
            </w:r>
          </w:p>
        </w:tc>
        <w:tc>
          <w:tcPr>
            <w:tcW w:w="3271" w:type="dxa"/>
          </w:tcPr>
          <w:p w14:paraId="32EE919B" w14:textId="77777777" w:rsidR="00B24E8A" w:rsidRPr="000A0A5F" w:rsidRDefault="00B24E8A" w:rsidP="00B36EFC">
            <w:pPr>
              <w:pStyle w:val="TAL"/>
            </w:pPr>
            <w:r w:rsidRPr="001F3A8B">
              <w:rPr>
                <w:rFonts w:cs="Arial"/>
                <w:szCs w:val="18"/>
              </w:rPr>
              <w:t xml:space="preserve">Indicates the time period between the start of the two data bursts </w:t>
            </w:r>
            <w:r>
              <w:t>in units of milliseconds</w:t>
            </w:r>
            <w:r w:rsidRPr="001F3A8B">
              <w:rPr>
                <w:rFonts w:cs="Arial"/>
                <w:szCs w:val="18"/>
              </w:rPr>
              <w:t xml:space="preserve"> in Downlink direction.</w:t>
            </w:r>
          </w:p>
        </w:tc>
        <w:tc>
          <w:tcPr>
            <w:tcW w:w="1408" w:type="dxa"/>
          </w:tcPr>
          <w:p w14:paraId="0554AD38" w14:textId="77777777" w:rsidR="00B24E8A" w:rsidRPr="006A2752" w:rsidRDefault="00B24E8A" w:rsidP="00B36EFC">
            <w:pPr>
              <w:pStyle w:val="TAL"/>
              <w:rPr>
                <w:color w:val="000000"/>
              </w:rPr>
            </w:pPr>
            <w:proofErr w:type="spellStart"/>
            <w:r w:rsidRPr="000A0A5F">
              <w:t>PowerSaving</w:t>
            </w:r>
            <w:proofErr w:type="spellEnd"/>
          </w:p>
        </w:tc>
      </w:tr>
      <w:tr w:rsidR="00B24E8A" w:rsidRPr="000A0A5F" w14:paraId="1C3511FB" w14:textId="77777777" w:rsidTr="00B36EFC">
        <w:trPr>
          <w:cantSplit/>
          <w:jc w:val="center"/>
        </w:trPr>
        <w:tc>
          <w:tcPr>
            <w:tcW w:w="1609" w:type="dxa"/>
          </w:tcPr>
          <w:p w14:paraId="5C293ACB" w14:textId="77777777" w:rsidR="00B24E8A" w:rsidRPr="000A0A5F" w:rsidRDefault="00B24E8A" w:rsidP="00B36EFC">
            <w:pPr>
              <w:pStyle w:val="TAL"/>
              <w:rPr>
                <w:lang w:val="en-US" w:eastAsia="zh-CN"/>
              </w:rPr>
            </w:pPr>
            <w:proofErr w:type="spellStart"/>
            <w:r w:rsidRPr="006A2752">
              <w:rPr>
                <w:color w:val="000000"/>
              </w:rPr>
              <w:t>evSubsc</w:t>
            </w:r>
            <w:proofErr w:type="spellEnd"/>
          </w:p>
        </w:tc>
        <w:tc>
          <w:tcPr>
            <w:tcW w:w="1800" w:type="dxa"/>
          </w:tcPr>
          <w:p w14:paraId="34C15B68" w14:textId="77777777" w:rsidR="00B24E8A" w:rsidRPr="000A0A5F" w:rsidRDefault="00B24E8A" w:rsidP="00B36EFC">
            <w:pPr>
              <w:pStyle w:val="TAL"/>
              <w:rPr>
                <w:lang w:eastAsia="zh-CN"/>
              </w:rPr>
            </w:pPr>
            <w:proofErr w:type="spellStart"/>
            <w:r w:rsidRPr="006A2752">
              <w:rPr>
                <w:color w:val="000000"/>
              </w:rPr>
              <w:t>EventsSubscReqData</w:t>
            </w:r>
            <w:proofErr w:type="spellEnd"/>
            <w:r w:rsidRPr="006A2752">
              <w:rPr>
                <w:rFonts w:hint="eastAsia"/>
                <w:color w:val="000000"/>
                <w:lang w:val="en-US" w:eastAsia="zh-CN"/>
              </w:rPr>
              <w:t>Rm</w:t>
            </w:r>
          </w:p>
        </w:tc>
        <w:tc>
          <w:tcPr>
            <w:tcW w:w="1170" w:type="dxa"/>
          </w:tcPr>
          <w:p w14:paraId="78DC8091" w14:textId="77777777" w:rsidR="00B24E8A" w:rsidRPr="000A0A5F" w:rsidRDefault="00B24E8A" w:rsidP="00B36EFC">
            <w:pPr>
              <w:pStyle w:val="TAC"/>
              <w:rPr>
                <w:lang w:eastAsia="zh-CN"/>
              </w:rPr>
            </w:pPr>
            <w:r w:rsidRPr="006A2752">
              <w:rPr>
                <w:color w:val="000000"/>
              </w:rPr>
              <w:t>0..1</w:t>
            </w:r>
          </w:p>
        </w:tc>
        <w:tc>
          <w:tcPr>
            <w:tcW w:w="3271" w:type="dxa"/>
          </w:tcPr>
          <w:p w14:paraId="3E3D2812" w14:textId="4A41E822" w:rsidR="00B24E8A" w:rsidRPr="000A0A5F" w:rsidRDefault="00B24E8A" w:rsidP="00B36EFC">
            <w:pPr>
              <w:pStyle w:val="TAL"/>
            </w:pPr>
            <w:r w:rsidRPr="006A2752">
              <w:rPr>
                <w:rFonts w:cs="Arial"/>
                <w:color w:val="000000"/>
                <w:szCs w:val="18"/>
              </w:rPr>
              <w:t>Identifies the events the application subscribes to at creation of a media component.</w:t>
            </w:r>
            <w:r w:rsidRPr="006A2752">
              <w:rPr>
                <w:rFonts w:cs="Arial" w:hint="eastAsia"/>
                <w:color w:val="000000"/>
                <w:szCs w:val="18"/>
                <w:lang w:val="en-US" w:eastAsia="zh-CN"/>
              </w:rPr>
              <w:t xml:space="preserve"> (NOTE</w:t>
            </w:r>
            <w:ins w:id="20" w:author="Huawei" w:date="2024-03-30T15:00:00Z">
              <w:r w:rsidR="00363ABC">
                <w:rPr>
                  <w:rFonts w:cs="Arial"/>
                  <w:color w:val="000000"/>
                  <w:szCs w:val="18"/>
                  <w:lang w:val="en-US" w:eastAsia="zh-CN"/>
                </w:rPr>
                <w:t> 1</w:t>
              </w:r>
            </w:ins>
            <w:r w:rsidRPr="006A2752">
              <w:rPr>
                <w:rFonts w:cs="Arial" w:hint="eastAsia"/>
                <w:color w:val="000000"/>
                <w:szCs w:val="18"/>
                <w:lang w:val="en-US" w:eastAsia="zh-CN"/>
              </w:rPr>
              <w:t>)</w:t>
            </w:r>
          </w:p>
        </w:tc>
        <w:tc>
          <w:tcPr>
            <w:tcW w:w="1408" w:type="dxa"/>
          </w:tcPr>
          <w:p w14:paraId="4B371BDF" w14:textId="77777777" w:rsidR="00B24E8A" w:rsidRPr="000A0A5F" w:rsidRDefault="00B24E8A" w:rsidP="00B36EFC">
            <w:pPr>
              <w:pStyle w:val="TAL"/>
              <w:rPr>
                <w:lang w:eastAsia="zh-CN"/>
              </w:rPr>
            </w:pPr>
            <w:proofErr w:type="spellStart"/>
            <w:r w:rsidRPr="006A2752">
              <w:rPr>
                <w:rFonts w:hint="eastAsia"/>
                <w:color w:val="000000"/>
              </w:rPr>
              <w:t>EnQoSMon</w:t>
            </w:r>
            <w:proofErr w:type="spellEnd"/>
          </w:p>
        </w:tc>
      </w:tr>
      <w:tr w:rsidR="00B24E8A" w:rsidRPr="000A0A5F" w14:paraId="1CF319CB" w14:textId="77777777" w:rsidTr="00B36EFC">
        <w:trPr>
          <w:cantSplit/>
          <w:jc w:val="center"/>
        </w:trPr>
        <w:tc>
          <w:tcPr>
            <w:tcW w:w="9258" w:type="dxa"/>
            <w:gridSpan w:val="5"/>
          </w:tcPr>
          <w:p w14:paraId="3AFF871A" w14:textId="77777777" w:rsidR="00B24E8A" w:rsidRDefault="00B24E8A" w:rsidP="00B36EFC">
            <w:pPr>
              <w:pStyle w:val="TAN"/>
              <w:rPr>
                <w:lang w:val="en-US" w:eastAsia="zh-CN"/>
              </w:rPr>
            </w:pPr>
            <w:r w:rsidRPr="000A0A5F">
              <w:t>NOTE</w:t>
            </w:r>
            <w:r>
              <w:t> 1</w:t>
            </w:r>
            <w:r w:rsidRPr="000A0A5F">
              <w:t>:</w:t>
            </w:r>
            <w:r w:rsidRPr="000A0A5F">
              <w:tab/>
            </w:r>
            <w:r w:rsidRPr="000A0A5F">
              <w:rPr>
                <w:rFonts w:hint="eastAsia"/>
                <w:lang w:eastAsia="zh-CN"/>
              </w:rPr>
              <w:t>If attribute "</w:t>
            </w:r>
            <w:proofErr w:type="spellStart"/>
            <w:r w:rsidRPr="000A0A5F">
              <w:rPr>
                <w:rFonts w:hint="eastAsia"/>
                <w:lang w:eastAsia="zh-CN"/>
              </w:rPr>
              <w:t>evSubsc</w:t>
            </w:r>
            <w:proofErr w:type="spellEnd"/>
            <w:r w:rsidRPr="000A0A5F">
              <w:rPr>
                <w:rFonts w:hint="eastAsia"/>
                <w:lang w:eastAsia="zh-CN"/>
              </w:rPr>
              <w:t xml:space="preserve">" is present, </w:t>
            </w:r>
            <w:r w:rsidRPr="000A0A5F">
              <w:rPr>
                <w:rFonts w:hint="eastAsia"/>
                <w:lang w:val="en-US" w:eastAsia="zh-CN"/>
              </w:rPr>
              <w:t xml:space="preserve">one or more of the following IEs </w:t>
            </w:r>
            <w:r w:rsidRPr="000A0A5F">
              <w:rPr>
                <w:lang w:eastAsia="zh-CN"/>
              </w:rPr>
              <w:t>may</w:t>
            </w:r>
            <w:r w:rsidRPr="000A0A5F">
              <w:rPr>
                <w:rFonts w:hint="eastAsia"/>
                <w:lang w:eastAsia="zh-CN"/>
              </w:rPr>
              <w:t xml:space="preserve"> be </w:t>
            </w:r>
            <w:r w:rsidRPr="000A0A5F">
              <w:rPr>
                <w:rFonts w:hint="eastAsia"/>
                <w:lang w:val="en-US" w:eastAsia="zh-CN"/>
              </w:rPr>
              <w:t>included</w:t>
            </w:r>
            <w:r w:rsidRPr="000A0A5F">
              <w:rPr>
                <w:rFonts w:hint="eastAsia"/>
                <w:lang w:eastAsia="zh-CN"/>
              </w:rPr>
              <w:t>: "</w:t>
            </w:r>
            <w:proofErr w:type="spellStart"/>
            <w:r w:rsidRPr="000A0A5F">
              <w:rPr>
                <w:rFonts w:hint="eastAsia"/>
                <w:lang w:eastAsia="zh-CN"/>
              </w:rPr>
              <w:t>ev</w:t>
            </w:r>
            <w:r w:rsidRPr="000A0A5F">
              <w:rPr>
                <w:rFonts w:hint="eastAsia"/>
                <w:lang w:val="en-US" w:eastAsia="zh-CN"/>
              </w:rPr>
              <w:t>ents</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t>notifUri</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rPr>
                <w:lang w:eastAsia="zh-CN"/>
              </w:rPr>
              <w:t>reqQosMonParams</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t>qosMon</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t>qosMonDatRate</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t>pdvReqMonParams</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rPr>
                <w:rFonts w:hint="eastAsia"/>
                <w:lang w:eastAsia="zh-CN"/>
              </w:rPr>
              <w:t>p</w:t>
            </w:r>
            <w:r w:rsidRPr="000A0A5F">
              <w:rPr>
                <w:lang w:eastAsia="zh-CN"/>
              </w:rPr>
              <w:t>dvMon</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rPr>
                <w:lang w:eastAsia="zh-CN"/>
              </w:rPr>
              <w:t>congestMon</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rPr>
                <w:lang w:eastAsia="zh-CN"/>
              </w:rPr>
              <w:t>notifCorreId</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rPr>
                <w:lang w:eastAsia="zh-CN"/>
              </w:rPr>
              <w:t>afAppIds</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rPr>
                <w:lang w:eastAsia="zh-CN"/>
              </w:rPr>
              <w:t>directNotifInd</w:t>
            </w:r>
            <w:proofErr w:type="spellEnd"/>
            <w:r w:rsidRPr="000A0A5F">
              <w:rPr>
                <w:rFonts w:hint="eastAsia"/>
                <w:lang w:eastAsia="zh-CN"/>
              </w:rPr>
              <w:t>"</w:t>
            </w:r>
            <w:r w:rsidRPr="000A0A5F">
              <w:rPr>
                <w:rFonts w:hint="eastAsia"/>
                <w:lang w:val="en-US" w:eastAsia="zh-CN"/>
              </w:rPr>
              <w:t xml:space="preserve">, </w:t>
            </w:r>
            <w:r w:rsidRPr="000A0A5F">
              <w:rPr>
                <w:rFonts w:hint="eastAsia"/>
                <w:lang w:eastAsia="zh-CN"/>
              </w:rPr>
              <w:t>"</w:t>
            </w:r>
            <w:proofErr w:type="spellStart"/>
            <w:r w:rsidRPr="000A0A5F">
              <w:rPr>
                <w:lang w:eastAsia="zh-CN"/>
              </w:rPr>
              <w:t>avrgWndw</w:t>
            </w:r>
            <w:proofErr w:type="spellEnd"/>
            <w:r w:rsidRPr="000A0A5F">
              <w:rPr>
                <w:rFonts w:hint="eastAsia"/>
                <w:lang w:eastAsia="zh-CN"/>
              </w:rPr>
              <w:t>"</w:t>
            </w:r>
            <w:r w:rsidRPr="000A0A5F">
              <w:rPr>
                <w:rFonts w:hint="eastAsia"/>
                <w:lang w:val="en-US" w:eastAsia="zh-CN"/>
              </w:rPr>
              <w:t xml:space="preserve">. In addition, when the attribute </w:t>
            </w:r>
            <w:r w:rsidRPr="000A0A5F">
              <w:rPr>
                <w:rFonts w:hint="eastAsia"/>
                <w:lang w:eastAsia="zh-CN"/>
              </w:rPr>
              <w:t>"</w:t>
            </w:r>
            <w:proofErr w:type="spellStart"/>
            <w:r w:rsidRPr="000A0A5F">
              <w:rPr>
                <w:rFonts w:hint="eastAsia"/>
                <w:lang w:eastAsia="zh-CN"/>
              </w:rPr>
              <w:t>ev</w:t>
            </w:r>
            <w:r w:rsidRPr="000A0A5F">
              <w:rPr>
                <w:rFonts w:hint="eastAsia"/>
                <w:lang w:val="en-US" w:eastAsia="zh-CN"/>
              </w:rPr>
              <w:t>ents</w:t>
            </w:r>
            <w:proofErr w:type="spellEnd"/>
            <w:r w:rsidRPr="000A0A5F">
              <w:rPr>
                <w:rFonts w:hint="eastAsia"/>
                <w:lang w:eastAsia="zh-CN"/>
              </w:rPr>
              <w:t>"</w:t>
            </w:r>
            <w:r>
              <w:rPr>
                <w:lang w:eastAsia="zh-CN"/>
              </w:rPr>
              <w:t xml:space="preserve"> is </w:t>
            </w:r>
            <w:r w:rsidRPr="000A0A5F">
              <w:rPr>
                <w:rFonts w:hint="eastAsia"/>
                <w:lang w:val="en-US" w:eastAsia="zh-CN"/>
              </w:rPr>
              <w:t xml:space="preserve">present, one or more of the following </w:t>
            </w:r>
            <w:r w:rsidRPr="000A0A5F">
              <w:t>Enumeration</w:t>
            </w:r>
            <w:r w:rsidRPr="000A0A5F">
              <w:rPr>
                <w:rFonts w:hint="eastAsia"/>
                <w:lang w:val="en-US" w:eastAsia="zh-CN"/>
              </w:rPr>
              <w:t xml:space="preserve"> </w:t>
            </w:r>
            <w:r w:rsidRPr="000A0A5F">
              <w:rPr>
                <w:rFonts w:hint="eastAsia"/>
                <w:lang w:eastAsia="zh-CN"/>
              </w:rPr>
              <w:t>"</w:t>
            </w:r>
            <w:proofErr w:type="spellStart"/>
            <w:r w:rsidRPr="000A0A5F">
              <w:t>AfEvent</w:t>
            </w:r>
            <w:proofErr w:type="spellEnd"/>
            <w:r w:rsidRPr="000A0A5F">
              <w:rPr>
                <w:rFonts w:hint="eastAsia"/>
                <w:lang w:eastAsia="zh-CN"/>
              </w:rPr>
              <w:t>"</w:t>
            </w:r>
            <w:r w:rsidRPr="000A0A5F">
              <w:rPr>
                <w:rFonts w:hint="eastAsia"/>
                <w:lang w:val="en-US" w:eastAsia="zh-CN"/>
              </w:rPr>
              <w:t xml:space="preserve"> </w:t>
            </w:r>
            <w:r w:rsidRPr="000A0A5F">
              <w:rPr>
                <w:lang w:val="en-US" w:eastAsia="zh-CN"/>
              </w:rPr>
              <w:t>may</w:t>
            </w:r>
            <w:r w:rsidRPr="000A0A5F">
              <w:rPr>
                <w:rFonts w:hint="eastAsia"/>
                <w:lang w:val="en-US" w:eastAsia="zh-CN"/>
              </w:rPr>
              <w:t xml:space="preserve"> be included: </w:t>
            </w:r>
            <w:r w:rsidRPr="000A0A5F">
              <w:rPr>
                <w:rFonts w:hint="eastAsia"/>
                <w:lang w:eastAsia="zh-CN"/>
              </w:rPr>
              <w:t>"</w:t>
            </w:r>
            <w:r w:rsidRPr="000A0A5F">
              <w:t>QOS_MONITORING</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t>PACK_DEL_VAR</w:t>
            </w:r>
            <w:r w:rsidRPr="000A0A5F">
              <w:rPr>
                <w:rFonts w:hint="eastAsia"/>
                <w:lang w:eastAsia="zh-CN"/>
              </w:rPr>
              <w:t>"</w:t>
            </w:r>
            <w:r w:rsidRPr="000A0A5F">
              <w:rPr>
                <w:rFonts w:hint="eastAsia"/>
                <w:lang w:val="en-US" w:eastAsia="zh-CN"/>
              </w:rPr>
              <w:t xml:space="preserve">, </w:t>
            </w:r>
            <w:r w:rsidRPr="000A0A5F">
              <w:rPr>
                <w:rFonts w:hint="eastAsia"/>
                <w:lang w:eastAsia="zh-CN"/>
              </w:rPr>
              <w:t>"</w:t>
            </w:r>
            <w:r w:rsidRPr="000A0A5F">
              <w:t>RT_DELAY_TWO_QOS_FLOWS</w:t>
            </w:r>
            <w:r w:rsidRPr="000A0A5F">
              <w:rPr>
                <w:rFonts w:hint="eastAsia"/>
                <w:lang w:eastAsia="zh-CN"/>
              </w:rPr>
              <w:t>"</w:t>
            </w:r>
            <w:r w:rsidRPr="000A0A5F">
              <w:rPr>
                <w:rFonts w:hint="eastAsia"/>
                <w:lang w:val="en-US" w:eastAsia="zh-CN"/>
              </w:rPr>
              <w:t>.</w:t>
            </w:r>
          </w:p>
          <w:p w14:paraId="5E71F47B" w14:textId="77777777" w:rsidR="00B24E8A" w:rsidRDefault="00B24E8A" w:rsidP="00B36EFC">
            <w:pPr>
              <w:pStyle w:val="TAN"/>
              <w:rPr>
                <w:ins w:id="21" w:author="Huawei" w:date="2024-03-30T15:05:00Z"/>
              </w:rPr>
            </w:pPr>
            <w:r w:rsidRPr="000A0A5F">
              <w:t>NOTE</w:t>
            </w:r>
            <w:r>
              <w:t> 2</w:t>
            </w:r>
            <w:r w:rsidRPr="000A0A5F">
              <w:t>:</w:t>
            </w:r>
            <w:r w:rsidRPr="000A0A5F">
              <w:tab/>
            </w:r>
            <w:r>
              <w:rPr>
                <w:lang w:val="en-US" w:eastAsia="zh-CN"/>
              </w:rPr>
              <w:t xml:space="preserve">Within an </w:t>
            </w:r>
            <w:proofErr w:type="spellStart"/>
            <w:r>
              <w:rPr>
                <w:lang w:val="en-US" w:eastAsia="zh-CN"/>
              </w:rPr>
              <w:t>AsSessionMediaComponentRm</w:t>
            </w:r>
            <w:proofErr w:type="spellEnd"/>
            <w:r>
              <w:rPr>
                <w:lang w:val="en-US" w:eastAsia="zh-CN"/>
              </w:rPr>
              <w:t xml:space="preserve"> entry</w:t>
            </w:r>
            <w:r>
              <w:t>, the AF may include either the indication of L4S support within the "l4sInd" attribute</w:t>
            </w:r>
            <w:r>
              <w:rPr>
                <w:lang w:val="en-US" w:eastAsia="zh-CN"/>
              </w:rPr>
              <w:t xml:space="preserve"> or the request for congestion measurements within the </w:t>
            </w:r>
            <w:r>
              <w:t>"</w:t>
            </w:r>
            <w:proofErr w:type="spellStart"/>
            <w:r>
              <w:t>evSubsc</w:t>
            </w:r>
            <w:proofErr w:type="spellEnd"/>
            <w:r>
              <w:t xml:space="preserve">" attribute as specified in </w:t>
            </w:r>
            <w:r w:rsidRPr="000A0A5F">
              <w:t>3GPP TS 29.514 [52]</w:t>
            </w:r>
            <w:r>
              <w:t xml:space="preserve">. An </w:t>
            </w:r>
            <w:proofErr w:type="spellStart"/>
            <w:r>
              <w:rPr>
                <w:lang w:val="en-US" w:eastAsia="zh-CN"/>
              </w:rPr>
              <w:t>AsSessionMediaComponent</w:t>
            </w:r>
            <w:proofErr w:type="spellEnd"/>
            <w:r>
              <w:rPr>
                <w:lang w:val="en-US" w:eastAsia="zh-CN"/>
              </w:rPr>
              <w:t xml:space="preserve"> entry</w:t>
            </w:r>
            <w:r>
              <w:t xml:space="preserve"> within the </w:t>
            </w:r>
            <w:r w:rsidRPr="000A0A5F">
              <w:rPr>
                <w:rFonts w:hint="eastAsia"/>
                <w:lang w:eastAsia="zh-CN"/>
              </w:rPr>
              <w:t>Ind</w:t>
            </w:r>
            <w:r w:rsidRPr="000A0A5F">
              <w:rPr>
                <w:lang w:eastAsia="zh-CN"/>
              </w:rPr>
              <w:t>i</w:t>
            </w:r>
            <w:r w:rsidRPr="000A0A5F">
              <w:rPr>
                <w:rFonts w:hint="eastAsia"/>
                <w:lang w:eastAsia="zh-CN"/>
              </w:rPr>
              <w:t>vidual AS Session with Required QoS</w:t>
            </w:r>
            <w:r w:rsidRPr="000A0A5F">
              <w:rPr>
                <w:lang w:eastAsia="zh-CN"/>
              </w:rPr>
              <w:t xml:space="preserve"> </w:t>
            </w:r>
            <w:r w:rsidRPr="000A0A5F">
              <w:t>Subscription</w:t>
            </w:r>
            <w:r>
              <w:t xml:space="preserve"> resource shall not contain simultaneously both, the indication of L4S support and the subscription to congestion monitoring.</w:t>
            </w:r>
          </w:p>
          <w:p w14:paraId="77EEBDC5" w14:textId="4655B3F3" w:rsidR="00BF59B1" w:rsidRPr="00BF59B1" w:rsidRDefault="00BF59B1" w:rsidP="00BF59B1">
            <w:pPr>
              <w:pStyle w:val="TAN"/>
            </w:pPr>
            <w:ins w:id="22" w:author="Huawei" w:date="2024-03-30T15:05:00Z">
              <w:r w:rsidRPr="00B752B1">
                <w:t>NOTE</w:t>
              </w:r>
              <w:r>
                <w:t> </w:t>
              </w:r>
            </w:ins>
            <w:ins w:id="23" w:author="Huawei" w:date="2024-03-30T15:06:00Z">
              <w:r>
                <w:t>3</w:t>
              </w:r>
            </w:ins>
            <w:ins w:id="24" w:author="Huawei" w:date="2024-03-30T15:05:00Z">
              <w:r w:rsidRPr="00B752B1">
                <w:t>:</w:t>
              </w:r>
              <w:r w:rsidRPr="00B752B1">
                <w:tab/>
              </w:r>
              <w:r>
                <w:t>The attributes "</w:t>
              </w:r>
              <w:proofErr w:type="spellStart"/>
              <w:r>
                <w:t>altSerReqs</w:t>
              </w:r>
              <w:proofErr w:type="spellEnd"/>
              <w:r>
                <w:t>" and "</w:t>
              </w:r>
              <w:proofErr w:type="spellStart"/>
              <w:r>
                <w:t>altSerReqsData</w:t>
              </w:r>
              <w:proofErr w:type="spellEnd"/>
              <w:r>
                <w:t>" are mutually exclusive</w:t>
              </w:r>
              <w:r w:rsidRPr="00B752B1">
                <w:t>.</w:t>
              </w:r>
              <w:r>
                <w:t xml:space="preserve"> Of the two, only the attribute "</w:t>
              </w:r>
              <w:proofErr w:type="spellStart"/>
              <w:r>
                <w:t>altSerReqs</w:t>
              </w:r>
              <w:proofErr w:type="spellEnd"/>
              <w:r>
                <w:t>" may be provided if the attribute "</w:t>
              </w:r>
              <w:proofErr w:type="spellStart"/>
              <w:r>
                <w:t>qosReference</w:t>
              </w:r>
              <w:proofErr w:type="spellEnd"/>
              <w:r>
                <w:t>" is provided</w:t>
              </w:r>
            </w:ins>
            <w:ins w:id="25" w:author="Huawei1" w:date="2024-04-17T23:35:00Z">
              <w:r w:rsidR="00EE162B">
                <w:t xml:space="preserve"> or has been provided </w:t>
              </w:r>
            </w:ins>
            <w:ins w:id="26" w:author="Huawei1" w:date="2024-04-17T23:36:00Z">
              <w:r w:rsidR="00EE162B">
                <w:t>before</w:t>
              </w:r>
            </w:ins>
            <w:ins w:id="27" w:author="Huawei" w:date="2024-03-30T15:05:00Z">
              <w:r>
                <w:t>, while only the attribute "</w:t>
              </w:r>
              <w:proofErr w:type="spellStart"/>
              <w:r>
                <w:t>altSerReqsData</w:t>
              </w:r>
              <w:proofErr w:type="spellEnd"/>
              <w:r>
                <w:t>" may be provided if the attribute "</w:t>
              </w:r>
              <w:proofErr w:type="spellStart"/>
              <w:r>
                <w:t>qosReference</w:t>
              </w:r>
              <w:proofErr w:type="spellEnd"/>
              <w:r>
                <w:t>" is not provided</w:t>
              </w:r>
            </w:ins>
            <w:ins w:id="28" w:author="Huawei1" w:date="2024-04-17T23:42:00Z">
              <w:r w:rsidR="00EE162B">
                <w:t xml:space="preserve"> or has</w:t>
              </w:r>
              <w:r w:rsidR="00EE162B">
                <w:t>n’t</w:t>
              </w:r>
              <w:r w:rsidR="00EE162B">
                <w:t xml:space="preserve"> been provided before</w:t>
              </w:r>
            </w:ins>
            <w:ins w:id="29" w:author="Huawei" w:date="2024-03-30T15:05:00Z">
              <w:r>
                <w:t>.</w:t>
              </w:r>
            </w:ins>
          </w:p>
        </w:tc>
      </w:tr>
    </w:tbl>
    <w:p w14:paraId="35313187" w14:textId="77777777" w:rsidR="00B24E8A" w:rsidRPr="000A0A5F" w:rsidRDefault="00B24E8A" w:rsidP="00B24E8A">
      <w:bookmarkStart w:id="30" w:name="_GoBack"/>
      <w:bookmarkEnd w:id="30"/>
    </w:p>
    <w:p w14:paraId="3B45C509" w14:textId="77777777" w:rsidR="00B24E8A" w:rsidRDefault="00B24E8A" w:rsidP="00B24E8A">
      <w:pPr>
        <w:rPr>
          <w:lang w:val="en-US" w:eastAsia="zh-CN"/>
        </w:rPr>
      </w:pPr>
      <w:r>
        <w:t>If the "</w:t>
      </w:r>
      <w:proofErr w:type="spellStart"/>
      <w:r>
        <w:rPr>
          <w:rFonts w:hint="eastAsia"/>
          <w:lang w:val="en-US" w:eastAsia="zh-CN"/>
        </w:rPr>
        <w:t>EnQosMon</w:t>
      </w:r>
      <w:proofErr w:type="spellEnd"/>
      <w:r>
        <w:t>"</w:t>
      </w:r>
      <w:r>
        <w:rPr>
          <w:lang w:eastAsia="zh-CN"/>
        </w:rPr>
        <w:t xml:space="preserve"> </w:t>
      </w:r>
      <w:r>
        <w:t>feature is supported,</w:t>
      </w:r>
      <w:r>
        <w:rPr>
          <w:rFonts w:hint="eastAsia"/>
          <w:lang w:val="en-US" w:eastAsia="zh-CN"/>
        </w:rPr>
        <w:t xml:space="preserve"> </w:t>
      </w:r>
      <w:r>
        <w:rPr>
          <w:lang w:val="en-US" w:eastAsia="zh-CN"/>
        </w:rPr>
        <w:t xml:space="preserve">and </w:t>
      </w:r>
      <w:r>
        <w:t>the AF</w:t>
      </w:r>
      <w:r>
        <w:rPr>
          <w:rFonts w:hint="eastAsia"/>
          <w:lang w:val="en-US" w:eastAsia="zh-CN"/>
        </w:rPr>
        <w:t xml:space="preserve"> </w:t>
      </w:r>
      <w:r>
        <w:rPr>
          <w:lang w:val="en-US" w:eastAsia="zh-CN"/>
        </w:rPr>
        <w:t xml:space="preserve">includes </w:t>
      </w:r>
      <w:r>
        <w:rPr>
          <w:rFonts w:hint="eastAsia"/>
          <w:lang w:val="en-US" w:eastAsia="zh-CN"/>
        </w:rPr>
        <w:t xml:space="preserve">the attribute </w:t>
      </w:r>
      <w:r>
        <w:t>"</w:t>
      </w:r>
      <w:proofErr w:type="spellStart"/>
      <w:r w:rsidRPr="00961E1B">
        <w:rPr>
          <w:color w:val="000000"/>
        </w:rPr>
        <w:t>evSubsc</w:t>
      </w:r>
      <w:proofErr w:type="spellEnd"/>
      <w:r>
        <w:t>"</w:t>
      </w:r>
      <w:r>
        <w:rPr>
          <w:rFonts w:hint="eastAsia"/>
          <w:lang w:val="en-US" w:eastAsia="zh-CN"/>
        </w:rPr>
        <w:t xml:space="preserve"> </w:t>
      </w:r>
      <w:r>
        <w:rPr>
          <w:lang w:val="en-US" w:eastAsia="zh-CN"/>
        </w:rPr>
        <w:t>in</w:t>
      </w:r>
      <w:r>
        <w:rPr>
          <w:rFonts w:hint="eastAsia"/>
          <w:lang w:val="en-US" w:eastAsia="zh-CN"/>
        </w:rPr>
        <w:t xml:space="preserve"> </w:t>
      </w:r>
      <w:r>
        <w:rPr>
          <w:lang w:val="en-US" w:eastAsia="zh-CN"/>
        </w:rPr>
        <w:t xml:space="preserve">the </w:t>
      </w:r>
      <w:r>
        <w:t>"</w:t>
      </w:r>
      <w:proofErr w:type="spellStart"/>
      <w:r>
        <w:t>AsSessionMediaComponentPatch</w:t>
      </w:r>
      <w:proofErr w:type="spellEnd"/>
      <w:r>
        <w:t>" data type with a subscription to a specific event, then the</w:t>
      </w:r>
      <w:r>
        <w:rPr>
          <w:rFonts w:hint="eastAsia"/>
        </w:rPr>
        <w:t xml:space="preserve"> "ev</w:t>
      </w:r>
      <w:r>
        <w:t>ents</w:t>
      </w:r>
      <w:r>
        <w:rPr>
          <w:rFonts w:hint="eastAsia"/>
        </w:rPr>
        <w:t>"</w:t>
      </w:r>
      <w:r>
        <w:rPr>
          <w:rFonts w:hint="eastAsia"/>
          <w:lang w:val="en-US" w:eastAsia="zh-CN"/>
        </w:rPr>
        <w:t xml:space="preserve"> </w:t>
      </w:r>
      <w:r>
        <w:rPr>
          <w:rFonts w:hint="eastAsia"/>
        </w:rPr>
        <w:t xml:space="preserve">attribute </w:t>
      </w:r>
      <w:r>
        <w:t>within the Individual AS Session with Required QoS Subscription resource</w:t>
      </w:r>
      <w:r>
        <w:rPr>
          <w:rFonts w:hint="eastAsia"/>
        </w:rPr>
        <w:t xml:space="preserve"> </w:t>
      </w:r>
      <w:r>
        <w:t>shall not include a</w:t>
      </w:r>
      <w:r>
        <w:rPr>
          <w:lang w:val="en-US" w:eastAsia="zh-CN"/>
        </w:rPr>
        <w:t xml:space="preserve"> subscription to notifications for that specific event</w:t>
      </w:r>
      <w:r>
        <w:rPr>
          <w:rFonts w:hint="eastAsia"/>
          <w:lang w:val="en-US" w:eastAsia="zh-CN"/>
        </w:rPr>
        <w:t>.</w:t>
      </w:r>
      <w:r>
        <w:rPr>
          <w:lang w:val="en-US" w:eastAsia="zh-CN"/>
        </w:rPr>
        <w:t xml:space="preserve"> In this case, the NEF shall use the value of the </w:t>
      </w:r>
      <w:r w:rsidRPr="00961E1B">
        <w:rPr>
          <w:color w:val="000000"/>
        </w:rPr>
        <w:t>"</w:t>
      </w:r>
      <w:proofErr w:type="spellStart"/>
      <w:r w:rsidRPr="00961E1B">
        <w:rPr>
          <w:color w:val="000000"/>
        </w:rPr>
        <w:t>notifUri</w:t>
      </w:r>
      <w:proofErr w:type="spellEnd"/>
      <w:r w:rsidRPr="00961E1B">
        <w:rPr>
          <w:color w:val="000000"/>
        </w:rPr>
        <w:t>"</w:t>
      </w:r>
      <w:r>
        <w:rPr>
          <w:color w:val="000000"/>
        </w:rPr>
        <w:t xml:space="preserve"> attribute included within the</w:t>
      </w:r>
      <w:r>
        <w:rPr>
          <w:rFonts w:hint="eastAsia"/>
          <w:lang w:val="en-US" w:eastAsia="zh-CN"/>
        </w:rPr>
        <w:t xml:space="preserve"> </w:t>
      </w:r>
      <w:r>
        <w:t>"</w:t>
      </w:r>
      <w:proofErr w:type="spellStart"/>
      <w:r w:rsidRPr="00961E1B">
        <w:rPr>
          <w:color w:val="000000"/>
        </w:rPr>
        <w:t>evSubsc</w:t>
      </w:r>
      <w:proofErr w:type="spellEnd"/>
      <w:r>
        <w:t>" attribute in the "</w:t>
      </w:r>
      <w:proofErr w:type="spellStart"/>
      <w:r>
        <w:t>AsSessionMediaComponentPatch</w:t>
      </w:r>
      <w:proofErr w:type="spellEnd"/>
      <w:r>
        <w:t>" data type as target URI of the HTTP POST request for that specific event notification.</w:t>
      </w:r>
    </w:p>
    <w:p w14:paraId="7EA4BE8F" w14:textId="77777777" w:rsidR="00B24E8A" w:rsidRPr="007234D5" w:rsidRDefault="00B24E8A" w:rsidP="00B24E8A">
      <w:pPr>
        <w:pStyle w:val="NO"/>
      </w:pPr>
      <w:r>
        <w:t>NOTE:</w:t>
      </w:r>
      <w:r>
        <w:tab/>
        <w:t xml:space="preserve">The AF can provide different values per AS session media component for the </w:t>
      </w:r>
      <w:r w:rsidRPr="00961E1B">
        <w:rPr>
          <w:color w:val="000000"/>
        </w:rPr>
        <w:t>"</w:t>
      </w:r>
      <w:proofErr w:type="spellStart"/>
      <w:r w:rsidRPr="00961E1B">
        <w:rPr>
          <w:color w:val="000000"/>
        </w:rPr>
        <w:t>notifUri</w:t>
      </w:r>
      <w:proofErr w:type="spellEnd"/>
      <w:r w:rsidRPr="00961E1B">
        <w:rPr>
          <w:color w:val="000000"/>
        </w:rPr>
        <w:t>"</w:t>
      </w:r>
      <w:r>
        <w:rPr>
          <w:color w:val="000000"/>
        </w:rPr>
        <w:t xml:space="preserve"> attribute and/or </w:t>
      </w:r>
      <w:r w:rsidRPr="00961E1B">
        <w:rPr>
          <w:color w:val="000000"/>
        </w:rPr>
        <w:t>"</w:t>
      </w:r>
      <w:proofErr w:type="spellStart"/>
      <w:r w:rsidRPr="00961E1B">
        <w:rPr>
          <w:color w:val="000000"/>
        </w:rPr>
        <w:t>notif</w:t>
      </w:r>
      <w:r>
        <w:rPr>
          <w:color w:val="000000"/>
        </w:rPr>
        <w:t>CorrId</w:t>
      </w:r>
      <w:proofErr w:type="spellEnd"/>
      <w:r w:rsidRPr="00961E1B">
        <w:rPr>
          <w:color w:val="000000"/>
        </w:rPr>
        <w:t>"</w:t>
      </w:r>
      <w:r>
        <w:rPr>
          <w:color w:val="000000"/>
        </w:rPr>
        <w:t xml:space="preserve"> attribute, e.g. to identify the media component of a received report.</w:t>
      </w:r>
    </w:p>
    <w:p w14:paraId="112F816B" w14:textId="7E6344B9" w:rsidR="00B24E8A" w:rsidRPr="000A0A5F" w:rsidDel="00D83E4E" w:rsidRDefault="00B24E8A" w:rsidP="00B24E8A">
      <w:pPr>
        <w:pStyle w:val="EditorsNote"/>
        <w:rPr>
          <w:del w:id="31" w:author="Huawei" w:date="2024-03-30T15:12:00Z"/>
        </w:rPr>
      </w:pPr>
    </w:p>
    <w:bookmarkEnd w:id="3"/>
    <w:bookmarkEnd w:id="4"/>
    <w:bookmarkEnd w:id="5"/>
    <w:bookmarkEnd w:id="6"/>
    <w:bookmarkEnd w:id="7"/>
    <w:p w14:paraId="0B87E95B" w14:textId="77777777" w:rsidR="000E28F7" w:rsidRPr="000E28F7" w:rsidRDefault="000E28F7" w:rsidP="00EC3307"/>
    <w:bookmarkEnd w:id="8"/>
    <w:p w14:paraId="308804D0" w14:textId="7973448C" w:rsidR="00593444" w:rsidRPr="00D96F8C" w:rsidRDefault="005416A5" w:rsidP="005416A5">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lang w:eastAsia="zh-CN"/>
        </w:rPr>
        <w:t>End of</w:t>
      </w:r>
      <w:r w:rsidRPr="00D96F8C">
        <w:rPr>
          <w:noProof/>
          <w:color w:val="0000FF"/>
          <w:sz w:val="28"/>
          <w:szCs w:val="28"/>
        </w:rPr>
        <w:t xml:space="preserve"> Change</w:t>
      </w:r>
      <w:r>
        <w:rPr>
          <w:noProof/>
          <w:color w:val="0000FF"/>
          <w:sz w:val="28"/>
          <w:szCs w:val="28"/>
        </w:rPr>
        <w:t>s</w:t>
      </w:r>
      <w:r w:rsidRPr="00D96F8C">
        <w:rPr>
          <w:noProof/>
          <w:color w:val="0000FF"/>
          <w:sz w:val="28"/>
          <w:szCs w:val="28"/>
        </w:rPr>
        <w:t xml:space="preserve"> ***</w:t>
      </w:r>
    </w:p>
    <w:sectPr w:rsidR="00593444" w:rsidRPr="00D96F8C"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ADB67" w14:textId="77777777" w:rsidR="001A3140" w:rsidRDefault="001A3140">
      <w:r>
        <w:separator/>
      </w:r>
    </w:p>
  </w:endnote>
  <w:endnote w:type="continuationSeparator" w:id="0">
    <w:p w14:paraId="61586DF6" w14:textId="77777777" w:rsidR="001A3140" w:rsidRDefault="001A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charset w:val="00"/>
    <w:family w:val="roman"/>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BABA4" w14:textId="77777777" w:rsidR="001A3140" w:rsidRDefault="001A3140">
      <w:r>
        <w:separator/>
      </w:r>
    </w:p>
  </w:footnote>
  <w:footnote w:type="continuationSeparator" w:id="0">
    <w:p w14:paraId="29829A8E" w14:textId="77777777" w:rsidR="001A3140" w:rsidRDefault="001A3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9A5BF0" w:rsidRDefault="009A5B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9A5BF0" w:rsidRDefault="009A5BF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9A5BF0" w:rsidRDefault="009A5BF0">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9A5BF0" w:rsidRDefault="009A5BF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04D6A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A76E69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0542A9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9C7827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FA31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4697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A8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5E1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0D275420"/>
    <w:multiLevelType w:val="multilevel"/>
    <w:tmpl w:val="0F86DD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0E3A7627"/>
    <w:multiLevelType w:val="hybridMultilevel"/>
    <w:tmpl w:val="5E30D3CC"/>
    <w:lvl w:ilvl="0" w:tplc="BFC8DC9E">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3805966"/>
    <w:multiLevelType w:val="hybridMultilevel"/>
    <w:tmpl w:val="7ADE0B8A"/>
    <w:lvl w:ilvl="0" w:tplc="4A6EB9E8">
      <w:start w:val="5"/>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4" w15:restartNumberingAfterBreak="0">
    <w:nsid w:val="1DFD172C"/>
    <w:multiLevelType w:val="hybridMultilevel"/>
    <w:tmpl w:val="4DECCE1C"/>
    <w:lvl w:ilvl="0" w:tplc="1BFA915E">
      <w:start w:val="2024"/>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F6D5386"/>
    <w:multiLevelType w:val="multilevel"/>
    <w:tmpl w:val="1F6D5386"/>
    <w:lvl w:ilvl="0">
      <w:start w:val="1"/>
      <w:numFmt w:val="bullet"/>
      <w:lvlText w:val="-"/>
      <w:lvlJc w:val="left"/>
      <w:pPr>
        <w:ind w:left="460" w:hanging="360"/>
      </w:pPr>
      <w:rPr>
        <w:rFonts w:ascii="Arial" w:eastAsia="等线"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16" w15:restartNumberingAfterBreak="0">
    <w:nsid w:val="20336E9E"/>
    <w:multiLevelType w:val="hybridMultilevel"/>
    <w:tmpl w:val="D68C30D2"/>
    <w:lvl w:ilvl="0" w:tplc="76C87B2C">
      <w:start w:val="2024"/>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05A4D0A"/>
    <w:multiLevelType w:val="hybridMultilevel"/>
    <w:tmpl w:val="BB8A3A38"/>
    <w:lvl w:ilvl="0" w:tplc="F3F211DE">
      <w:start w:val="4"/>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B07394"/>
    <w:multiLevelType w:val="hybridMultilevel"/>
    <w:tmpl w:val="E5E28DF8"/>
    <w:lvl w:ilvl="0" w:tplc="B0C2B8FA">
      <w:start w:val="1"/>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0" w15:restartNumberingAfterBreak="0">
    <w:nsid w:val="415068AE"/>
    <w:multiLevelType w:val="hybridMultilevel"/>
    <w:tmpl w:val="C19E5D5C"/>
    <w:lvl w:ilvl="0" w:tplc="34B2052C">
      <w:start w:val="404"/>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BF7056E"/>
    <w:multiLevelType w:val="hybridMultilevel"/>
    <w:tmpl w:val="E5AEDC3C"/>
    <w:lvl w:ilvl="0" w:tplc="794005B8">
      <w:start w:val="5"/>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2" w15:restartNumberingAfterBreak="0">
    <w:nsid w:val="4D586001"/>
    <w:multiLevelType w:val="hybridMultilevel"/>
    <w:tmpl w:val="05828FB6"/>
    <w:lvl w:ilvl="0" w:tplc="FD040D14">
      <w:start w:val="29"/>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3" w15:restartNumberingAfterBreak="0">
    <w:nsid w:val="4EA67D3C"/>
    <w:multiLevelType w:val="hybridMultilevel"/>
    <w:tmpl w:val="C9DCB71E"/>
    <w:lvl w:ilvl="0" w:tplc="9B0CA28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4" w15:restartNumberingAfterBreak="0">
    <w:nsid w:val="5762196E"/>
    <w:multiLevelType w:val="hybridMultilevel"/>
    <w:tmpl w:val="BAEED612"/>
    <w:lvl w:ilvl="0" w:tplc="8E1A0944">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5" w15:restartNumberingAfterBreak="0">
    <w:nsid w:val="5E6D3371"/>
    <w:multiLevelType w:val="hybridMultilevel"/>
    <w:tmpl w:val="5A4EB864"/>
    <w:lvl w:ilvl="0" w:tplc="A3C65E70">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4AB47A9"/>
    <w:multiLevelType w:val="hybridMultilevel"/>
    <w:tmpl w:val="23FAAC08"/>
    <w:lvl w:ilvl="0" w:tplc="01580B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F84641"/>
    <w:multiLevelType w:val="hybridMultilevel"/>
    <w:tmpl w:val="E0A263AA"/>
    <w:lvl w:ilvl="0" w:tplc="791468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DA6CBB"/>
    <w:multiLevelType w:val="hybridMultilevel"/>
    <w:tmpl w:val="193C8632"/>
    <w:lvl w:ilvl="0" w:tplc="40660EDA">
      <w:start w:val="5"/>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6C891BFE"/>
    <w:multiLevelType w:val="hybridMultilevel"/>
    <w:tmpl w:val="C5E8CC2E"/>
    <w:lvl w:ilvl="0" w:tplc="3C60BEF8">
      <w:start w:val="4"/>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1" w15:restartNumberingAfterBreak="0">
    <w:nsid w:val="71004F6D"/>
    <w:multiLevelType w:val="hybridMultilevel"/>
    <w:tmpl w:val="A7EEE748"/>
    <w:lvl w:ilvl="0" w:tplc="DB26D980">
      <w:start w:val="5"/>
      <w:numFmt w:val="bullet"/>
      <w:lvlText w:val="-"/>
      <w:lvlJc w:val="left"/>
      <w:pPr>
        <w:ind w:left="460" w:hanging="360"/>
      </w:pPr>
      <w:rPr>
        <w:rFonts w:ascii="Arial" w:eastAsia="宋体"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abstractNumId w:val="2"/>
  </w:num>
  <w:num w:numId="2">
    <w:abstractNumId w:val="1"/>
  </w:num>
  <w:num w:numId="3">
    <w:abstractNumId w:val="0"/>
  </w:num>
  <w:num w:numId="4">
    <w:abstractNumId w:val="18"/>
  </w:num>
  <w:num w:numId="5">
    <w:abstractNumId w:val="22"/>
  </w:num>
  <w:num w:numId="6">
    <w:abstractNumId w:val="8"/>
  </w:num>
  <w:num w:numId="7">
    <w:abstractNumId w:val="24"/>
  </w:num>
  <w:num w:numId="8">
    <w:abstractNumId w:val="7"/>
  </w:num>
  <w:num w:numId="9">
    <w:abstractNumId w:val="6"/>
  </w:num>
  <w:num w:numId="10">
    <w:abstractNumId w:val="5"/>
  </w:num>
  <w:num w:numId="11">
    <w:abstractNumId w:val="4"/>
  </w:num>
  <w:num w:numId="12">
    <w:abstractNumId w:val="3"/>
  </w:num>
  <w:num w:numId="13">
    <w:abstractNumId w:val="29"/>
  </w:num>
  <w:num w:numId="14">
    <w:abstractNumId w:val="21"/>
  </w:num>
  <w:num w:numId="15">
    <w:abstractNumId w:val="23"/>
  </w:num>
  <w:num w:numId="16">
    <w:abstractNumId w:val="30"/>
  </w:num>
  <w:num w:numId="17">
    <w:abstractNumId w:val="26"/>
  </w:num>
  <w:num w:numId="18">
    <w:abstractNumId w:val="19"/>
  </w:num>
  <w:num w:numId="19">
    <w:abstractNumId w:val="14"/>
  </w:num>
  <w:num w:numId="20">
    <w:abstractNumId w:val="17"/>
  </w:num>
  <w:num w:numId="21">
    <w:abstractNumId w:val="15"/>
  </w:num>
  <w:num w:numId="22">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23">
    <w:abstractNumId w:val="13"/>
  </w:num>
  <w:num w:numId="24">
    <w:abstractNumId w:val="31"/>
  </w:num>
  <w:num w:numId="25">
    <w:abstractNumId w:val="9"/>
    <w:lvlOverride w:ilvl="0">
      <w:lvl w:ilvl="0">
        <w:start w:val="1"/>
        <w:numFmt w:val="bullet"/>
        <w:lvlText w:val=""/>
        <w:legacy w:legacy="1" w:legacySpace="0" w:legacyIndent="283"/>
        <w:lvlJc w:val="left"/>
        <w:pPr>
          <w:ind w:left="567" w:hanging="283"/>
        </w:pPr>
        <w:rPr>
          <w:rFonts w:ascii="Geneva" w:hAnsi="Geneva" w:hint="default"/>
        </w:rPr>
      </w:lvl>
    </w:lvlOverride>
  </w:num>
  <w:num w:numId="26">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27">
    <w:abstractNumId w:val="16"/>
  </w:num>
  <w:num w:numId="28">
    <w:abstractNumId w:val="9"/>
    <w:lvlOverride w:ilvl="0">
      <w:lvl w:ilvl="0">
        <w:start w:val="1"/>
        <w:numFmt w:val="bullet"/>
        <w:lvlText w:val=""/>
        <w:legacy w:legacy="1" w:legacySpace="0" w:legacyIndent="360"/>
        <w:lvlJc w:val="left"/>
        <w:pPr>
          <w:ind w:left="360" w:hanging="360"/>
        </w:pPr>
        <w:rPr>
          <w:rFonts w:ascii="Symbol" w:hAnsi="Symbol" w:hint="default"/>
        </w:rPr>
      </w:lvl>
    </w:lvlOverride>
  </w:num>
  <w:num w:numId="29">
    <w:abstractNumId w:val="10"/>
  </w:num>
  <w:num w:numId="30">
    <w:abstractNumId w:val="28"/>
  </w:num>
  <w:num w:numId="31">
    <w:abstractNumId w:val="27"/>
  </w:num>
  <w:num w:numId="32">
    <w:abstractNumId w:val="11"/>
  </w:num>
  <w:num w:numId="33">
    <w:abstractNumId w:val="20"/>
  </w:num>
  <w:num w:numId="34">
    <w:abstractNumId w:val="25"/>
  </w:num>
  <w:num w:numId="35">
    <w:abstractNumId w:val="1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Huawei1">
    <w15:presenceInfo w15:providerId="None" w15:userId="Huawei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A63"/>
    <w:rsid w:val="00005821"/>
    <w:rsid w:val="00006D74"/>
    <w:rsid w:val="00007EBB"/>
    <w:rsid w:val="00014847"/>
    <w:rsid w:val="00015D1C"/>
    <w:rsid w:val="00020517"/>
    <w:rsid w:val="000206EA"/>
    <w:rsid w:val="00022E4A"/>
    <w:rsid w:val="00023D10"/>
    <w:rsid w:val="00027130"/>
    <w:rsid w:val="00027CCA"/>
    <w:rsid w:val="00030D2F"/>
    <w:rsid w:val="00035D8D"/>
    <w:rsid w:val="00040571"/>
    <w:rsid w:val="00042D34"/>
    <w:rsid w:val="00055F78"/>
    <w:rsid w:val="000570EA"/>
    <w:rsid w:val="00057F13"/>
    <w:rsid w:val="00062898"/>
    <w:rsid w:val="000739C4"/>
    <w:rsid w:val="00074235"/>
    <w:rsid w:val="00075C6B"/>
    <w:rsid w:val="000764F5"/>
    <w:rsid w:val="00076534"/>
    <w:rsid w:val="00076CF9"/>
    <w:rsid w:val="00076F19"/>
    <w:rsid w:val="00077446"/>
    <w:rsid w:val="00081EF1"/>
    <w:rsid w:val="000877DD"/>
    <w:rsid w:val="000951A0"/>
    <w:rsid w:val="000967E8"/>
    <w:rsid w:val="000A6394"/>
    <w:rsid w:val="000B0191"/>
    <w:rsid w:val="000B6DCC"/>
    <w:rsid w:val="000B7FED"/>
    <w:rsid w:val="000C038A"/>
    <w:rsid w:val="000C3EBE"/>
    <w:rsid w:val="000C4D08"/>
    <w:rsid w:val="000C6598"/>
    <w:rsid w:val="000D44B3"/>
    <w:rsid w:val="000E136F"/>
    <w:rsid w:val="000E28F7"/>
    <w:rsid w:val="000F185E"/>
    <w:rsid w:val="000F7F43"/>
    <w:rsid w:val="001016E4"/>
    <w:rsid w:val="001066B8"/>
    <w:rsid w:val="00120952"/>
    <w:rsid w:val="001238ED"/>
    <w:rsid w:val="00123E54"/>
    <w:rsid w:val="00132440"/>
    <w:rsid w:val="00134EB1"/>
    <w:rsid w:val="00140302"/>
    <w:rsid w:val="001413DE"/>
    <w:rsid w:val="001430FE"/>
    <w:rsid w:val="00143E8D"/>
    <w:rsid w:val="00145D43"/>
    <w:rsid w:val="001461EC"/>
    <w:rsid w:val="00146406"/>
    <w:rsid w:val="00150CD2"/>
    <w:rsid w:val="00156C20"/>
    <w:rsid w:val="00157E68"/>
    <w:rsid w:val="00163B91"/>
    <w:rsid w:val="00163BFC"/>
    <w:rsid w:val="00164DF6"/>
    <w:rsid w:val="00167C9C"/>
    <w:rsid w:val="001724B3"/>
    <w:rsid w:val="001730C4"/>
    <w:rsid w:val="0017316E"/>
    <w:rsid w:val="001738A3"/>
    <w:rsid w:val="00173AFD"/>
    <w:rsid w:val="001769B7"/>
    <w:rsid w:val="00181EA9"/>
    <w:rsid w:val="00182550"/>
    <w:rsid w:val="0019107C"/>
    <w:rsid w:val="00192C46"/>
    <w:rsid w:val="00194495"/>
    <w:rsid w:val="001A08B3"/>
    <w:rsid w:val="001A3140"/>
    <w:rsid w:val="001A31E4"/>
    <w:rsid w:val="001A3D02"/>
    <w:rsid w:val="001A458B"/>
    <w:rsid w:val="001A7B60"/>
    <w:rsid w:val="001B52F0"/>
    <w:rsid w:val="001B7565"/>
    <w:rsid w:val="001B7A65"/>
    <w:rsid w:val="001C3BCD"/>
    <w:rsid w:val="001C5D17"/>
    <w:rsid w:val="001D028B"/>
    <w:rsid w:val="001D685E"/>
    <w:rsid w:val="001E0625"/>
    <w:rsid w:val="001E41F3"/>
    <w:rsid w:val="001E5F64"/>
    <w:rsid w:val="001E7389"/>
    <w:rsid w:val="001F1214"/>
    <w:rsid w:val="001F2752"/>
    <w:rsid w:val="001F2DB3"/>
    <w:rsid w:val="001F68DD"/>
    <w:rsid w:val="001F6FA8"/>
    <w:rsid w:val="00203C6C"/>
    <w:rsid w:val="002050F7"/>
    <w:rsid w:val="00213BCA"/>
    <w:rsid w:val="0021507F"/>
    <w:rsid w:val="00215888"/>
    <w:rsid w:val="002170C4"/>
    <w:rsid w:val="00217120"/>
    <w:rsid w:val="00222304"/>
    <w:rsid w:val="00223450"/>
    <w:rsid w:val="002333C8"/>
    <w:rsid w:val="0023473B"/>
    <w:rsid w:val="0024104F"/>
    <w:rsid w:val="00241E70"/>
    <w:rsid w:val="002437F7"/>
    <w:rsid w:val="002448E2"/>
    <w:rsid w:val="0024723F"/>
    <w:rsid w:val="00250C71"/>
    <w:rsid w:val="00257FD4"/>
    <w:rsid w:val="0026004D"/>
    <w:rsid w:val="002640DD"/>
    <w:rsid w:val="0026570D"/>
    <w:rsid w:val="00275D12"/>
    <w:rsid w:val="00284FEB"/>
    <w:rsid w:val="002860C4"/>
    <w:rsid w:val="00293453"/>
    <w:rsid w:val="00295DB0"/>
    <w:rsid w:val="002A6CA0"/>
    <w:rsid w:val="002B2F94"/>
    <w:rsid w:val="002B3E58"/>
    <w:rsid w:val="002B5741"/>
    <w:rsid w:val="002C32FF"/>
    <w:rsid w:val="002C63B2"/>
    <w:rsid w:val="002D6387"/>
    <w:rsid w:val="002E472E"/>
    <w:rsid w:val="002E7D21"/>
    <w:rsid w:val="002F472D"/>
    <w:rsid w:val="002F54BE"/>
    <w:rsid w:val="00305409"/>
    <w:rsid w:val="0030697B"/>
    <w:rsid w:val="00312325"/>
    <w:rsid w:val="003160FE"/>
    <w:rsid w:val="00317DD0"/>
    <w:rsid w:val="003218E6"/>
    <w:rsid w:val="00321F08"/>
    <w:rsid w:val="00326078"/>
    <w:rsid w:val="00333221"/>
    <w:rsid w:val="0033341C"/>
    <w:rsid w:val="0033355D"/>
    <w:rsid w:val="003344AB"/>
    <w:rsid w:val="0033474F"/>
    <w:rsid w:val="00341C71"/>
    <w:rsid w:val="003427A7"/>
    <w:rsid w:val="00343A23"/>
    <w:rsid w:val="00343B6E"/>
    <w:rsid w:val="00344E52"/>
    <w:rsid w:val="003550AB"/>
    <w:rsid w:val="0035571C"/>
    <w:rsid w:val="003609EF"/>
    <w:rsid w:val="00361D94"/>
    <w:rsid w:val="0036231A"/>
    <w:rsid w:val="00363ABC"/>
    <w:rsid w:val="00365979"/>
    <w:rsid w:val="0036638B"/>
    <w:rsid w:val="00370B8F"/>
    <w:rsid w:val="00374DD4"/>
    <w:rsid w:val="00375DB4"/>
    <w:rsid w:val="00380E1F"/>
    <w:rsid w:val="003909DD"/>
    <w:rsid w:val="003A1B73"/>
    <w:rsid w:val="003A42ED"/>
    <w:rsid w:val="003B011E"/>
    <w:rsid w:val="003B2C43"/>
    <w:rsid w:val="003B6520"/>
    <w:rsid w:val="003C0019"/>
    <w:rsid w:val="003C2799"/>
    <w:rsid w:val="003D1178"/>
    <w:rsid w:val="003D3126"/>
    <w:rsid w:val="003D47C9"/>
    <w:rsid w:val="003D5B89"/>
    <w:rsid w:val="003E1A36"/>
    <w:rsid w:val="003E229B"/>
    <w:rsid w:val="003E331A"/>
    <w:rsid w:val="003E3BD3"/>
    <w:rsid w:val="003F1954"/>
    <w:rsid w:val="003F5B94"/>
    <w:rsid w:val="004003FB"/>
    <w:rsid w:val="00406774"/>
    <w:rsid w:val="00407CF7"/>
    <w:rsid w:val="00410371"/>
    <w:rsid w:val="00414C9F"/>
    <w:rsid w:val="0041632C"/>
    <w:rsid w:val="004242F1"/>
    <w:rsid w:val="004309B9"/>
    <w:rsid w:val="00434438"/>
    <w:rsid w:val="00442E6A"/>
    <w:rsid w:val="00451235"/>
    <w:rsid w:val="0045368E"/>
    <w:rsid w:val="00453FC3"/>
    <w:rsid w:val="00462C56"/>
    <w:rsid w:val="00464D14"/>
    <w:rsid w:val="00471DA9"/>
    <w:rsid w:val="00472744"/>
    <w:rsid w:val="00472830"/>
    <w:rsid w:val="004734DA"/>
    <w:rsid w:val="00477D91"/>
    <w:rsid w:val="00477E8C"/>
    <w:rsid w:val="0048165E"/>
    <w:rsid w:val="00483A35"/>
    <w:rsid w:val="00485A40"/>
    <w:rsid w:val="00487444"/>
    <w:rsid w:val="004932D5"/>
    <w:rsid w:val="004A5AF3"/>
    <w:rsid w:val="004B0688"/>
    <w:rsid w:val="004B2E4F"/>
    <w:rsid w:val="004B3A47"/>
    <w:rsid w:val="004B3FD5"/>
    <w:rsid w:val="004B4577"/>
    <w:rsid w:val="004B75B7"/>
    <w:rsid w:val="004B7900"/>
    <w:rsid w:val="004C0DBA"/>
    <w:rsid w:val="004C25FC"/>
    <w:rsid w:val="004C2D3B"/>
    <w:rsid w:val="004C402C"/>
    <w:rsid w:val="004C40F6"/>
    <w:rsid w:val="004C7CE2"/>
    <w:rsid w:val="004D328E"/>
    <w:rsid w:val="004D6E0C"/>
    <w:rsid w:val="004D7C1C"/>
    <w:rsid w:val="004D7D53"/>
    <w:rsid w:val="004E5C48"/>
    <w:rsid w:val="004F0C3E"/>
    <w:rsid w:val="004F2878"/>
    <w:rsid w:val="004F290E"/>
    <w:rsid w:val="004F342E"/>
    <w:rsid w:val="004F53BA"/>
    <w:rsid w:val="004F5489"/>
    <w:rsid w:val="004F65E0"/>
    <w:rsid w:val="005046A7"/>
    <w:rsid w:val="0050768F"/>
    <w:rsid w:val="0051016C"/>
    <w:rsid w:val="00510692"/>
    <w:rsid w:val="00512292"/>
    <w:rsid w:val="00512F96"/>
    <w:rsid w:val="00514182"/>
    <w:rsid w:val="005141D9"/>
    <w:rsid w:val="0051580D"/>
    <w:rsid w:val="0051640D"/>
    <w:rsid w:val="00520CB2"/>
    <w:rsid w:val="0052199D"/>
    <w:rsid w:val="00525981"/>
    <w:rsid w:val="00527228"/>
    <w:rsid w:val="00527F62"/>
    <w:rsid w:val="00530E48"/>
    <w:rsid w:val="005416A5"/>
    <w:rsid w:val="0054423B"/>
    <w:rsid w:val="0054545C"/>
    <w:rsid w:val="00547111"/>
    <w:rsid w:val="005545BE"/>
    <w:rsid w:val="00566F50"/>
    <w:rsid w:val="0057273E"/>
    <w:rsid w:val="0057363C"/>
    <w:rsid w:val="00574773"/>
    <w:rsid w:val="00580039"/>
    <w:rsid w:val="00580341"/>
    <w:rsid w:val="00592D74"/>
    <w:rsid w:val="00593444"/>
    <w:rsid w:val="00595265"/>
    <w:rsid w:val="00597E39"/>
    <w:rsid w:val="00597E61"/>
    <w:rsid w:val="005A1C9A"/>
    <w:rsid w:val="005A1F2D"/>
    <w:rsid w:val="005A5BD0"/>
    <w:rsid w:val="005A6B90"/>
    <w:rsid w:val="005A731D"/>
    <w:rsid w:val="005B0CC5"/>
    <w:rsid w:val="005B3021"/>
    <w:rsid w:val="005B4530"/>
    <w:rsid w:val="005C2220"/>
    <w:rsid w:val="005C245B"/>
    <w:rsid w:val="005C4062"/>
    <w:rsid w:val="005D3145"/>
    <w:rsid w:val="005D6379"/>
    <w:rsid w:val="005D6A74"/>
    <w:rsid w:val="005E0CDC"/>
    <w:rsid w:val="005E2829"/>
    <w:rsid w:val="005E2C44"/>
    <w:rsid w:val="005E37FA"/>
    <w:rsid w:val="005E5E07"/>
    <w:rsid w:val="005F226E"/>
    <w:rsid w:val="00602DF3"/>
    <w:rsid w:val="006033BD"/>
    <w:rsid w:val="006152F6"/>
    <w:rsid w:val="0061728C"/>
    <w:rsid w:val="006173DD"/>
    <w:rsid w:val="0062044D"/>
    <w:rsid w:val="00621188"/>
    <w:rsid w:val="0062382A"/>
    <w:rsid w:val="006257ED"/>
    <w:rsid w:val="0062605D"/>
    <w:rsid w:val="00626F0A"/>
    <w:rsid w:val="006306DA"/>
    <w:rsid w:val="006400EE"/>
    <w:rsid w:val="00640298"/>
    <w:rsid w:val="0064053B"/>
    <w:rsid w:val="00644BBE"/>
    <w:rsid w:val="00645EAB"/>
    <w:rsid w:val="0065020F"/>
    <w:rsid w:val="00653DE4"/>
    <w:rsid w:val="0065693C"/>
    <w:rsid w:val="00660355"/>
    <w:rsid w:val="00662F4D"/>
    <w:rsid w:val="0066465F"/>
    <w:rsid w:val="00665C47"/>
    <w:rsid w:val="00667E50"/>
    <w:rsid w:val="00670208"/>
    <w:rsid w:val="00672D42"/>
    <w:rsid w:val="00675DAD"/>
    <w:rsid w:val="006819E8"/>
    <w:rsid w:val="00681D12"/>
    <w:rsid w:val="00682755"/>
    <w:rsid w:val="006838AC"/>
    <w:rsid w:val="00683B50"/>
    <w:rsid w:val="0068750B"/>
    <w:rsid w:val="00692FB4"/>
    <w:rsid w:val="00695433"/>
    <w:rsid w:val="00695808"/>
    <w:rsid w:val="0069681D"/>
    <w:rsid w:val="006A492C"/>
    <w:rsid w:val="006A7F7A"/>
    <w:rsid w:val="006B46FB"/>
    <w:rsid w:val="006B6019"/>
    <w:rsid w:val="006C031C"/>
    <w:rsid w:val="006C1294"/>
    <w:rsid w:val="006C22AD"/>
    <w:rsid w:val="006C26C0"/>
    <w:rsid w:val="006C3BC9"/>
    <w:rsid w:val="006E21FB"/>
    <w:rsid w:val="006E382D"/>
    <w:rsid w:val="006E77EC"/>
    <w:rsid w:val="006F0709"/>
    <w:rsid w:val="006F366C"/>
    <w:rsid w:val="006F53F7"/>
    <w:rsid w:val="006F5EE1"/>
    <w:rsid w:val="0070137A"/>
    <w:rsid w:val="00703AA1"/>
    <w:rsid w:val="00704E14"/>
    <w:rsid w:val="007052E6"/>
    <w:rsid w:val="00713B41"/>
    <w:rsid w:val="0071490C"/>
    <w:rsid w:val="00715F78"/>
    <w:rsid w:val="00725292"/>
    <w:rsid w:val="00725D54"/>
    <w:rsid w:val="00741AE0"/>
    <w:rsid w:val="00743783"/>
    <w:rsid w:val="00746EE2"/>
    <w:rsid w:val="00747D34"/>
    <w:rsid w:val="0075118E"/>
    <w:rsid w:val="0075688F"/>
    <w:rsid w:val="00757ABF"/>
    <w:rsid w:val="00761B4F"/>
    <w:rsid w:val="00762186"/>
    <w:rsid w:val="007626A5"/>
    <w:rsid w:val="0076309C"/>
    <w:rsid w:val="00763C5D"/>
    <w:rsid w:val="0076525A"/>
    <w:rsid w:val="00766D30"/>
    <w:rsid w:val="007673F5"/>
    <w:rsid w:val="00770D70"/>
    <w:rsid w:val="00771530"/>
    <w:rsid w:val="007736F1"/>
    <w:rsid w:val="00773DC0"/>
    <w:rsid w:val="0077738C"/>
    <w:rsid w:val="00780DED"/>
    <w:rsid w:val="00781536"/>
    <w:rsid w:val="00782006"/>
    <w:rsid w:val="0078259C"/>
    <w:rsid w:val="00784118"/>
    <w:rsid w:val="00787ECC"/>
    <w:rsid w:val="0079139D"/>
    <w:rsid w:val="00792342"/>
    <w:rsid w:val="00793953"/>
    <w:rsid w:val="007977A8"/>
    <w:rsid w:val="007A582B"/>
    <w:rsid w:val="007B166F"/>
    <w:rsid w:val="007B2FBF"/>
    <w:rsid w:val="007B3F62"/>
    <w:rsid w:val="007B4870"/>
    <w:rsid w:val="007B512A"/>
    <w:rsid w:val="007C2097"/>
    <w:rsid w:val="007C4BC1"/>
    <w:rsid w:val="007D25C4"/>
    <w:rsid w:val="007D6A07"/>
    <w:rsid w:val="007E081E"/>
    <w:rsid w:val="007E1C8C"/>
    <w:rsid w:val="007F7259"/>
    <w:rsid w:val="008040A8"/>
    <w:rsid w:val="00806990"/>
    <w:rsid w:val="008123C1"/>
    <w:rsid w:val="008162C4"/>
    <w:rsid w:val="008223DC"/>
    <w:rsid w:val="00823EAA"/>
    <w:rsid w:val="0082412A"/>
    <w:rsid w:val="008279FA"/>
    <w:rsid w:val="0083148C"/>
    <w:rsid w:val="008322D3"/>
    <w:rsid w:val="00832EBD"/>
    <w:rsid w:val="00854EB1"/>
    <w:rsid w:val="008571CC"/>
    <w:rsid w:val="008626E7"/>
    <w:rsid w:val="008662B1"/>
    <w:rsid w:val="00866DF6"/>
    <w:rsid w:val="00870EE7"/>
    <w:rsid w:val="00871CFD"/>
    <w:rsid w:val="00874782"/>
    <w:rsid w:val="008770C0"/>
    <w:rsid w:val="008863B9"/>
    <w:rsid w:val="008904F3"/>
    <w:rsid w:val="0089181B"/>
    <w:rsid w:val="008918F5"/>
    <w:rsid w:val="00894B93"/>
    <w:rsid w:val="00896647"/>
    <w:rsid w:val="008A45A6"/>
    <w:rsid w:val="008B3AC9"/>
    <w:rsid w:val="008C1C8D"/>
    <w:rsid w:val="008C4BFD"/>
    <w:rsid w:val="008C7D6F"/>
    <w:rsid w:val="008D3CAC"/>
    <w:rsid w:val="008D3CCC"/>
    <w:rsid w:val="008D4E6C"/>
    <w:rsid w:val="008D6230"/>
    <w:rsid w:val="008E2C12"/>
    <w:rsid w:val="008E5651"/>
    <w:rsid w:val="008F1832"/>
    <w:rsid w:val="008F3789"/>
    <w:rsid w:val="008F60E7"/>
    <w:rsid w:val="008F686C"/>
    <w:rsid w:val="008F6A85"/>
    <w:rsid w:val="00901101"/>
    <w:rsid w:val="00903A50"/>
    <w:rsid w:val="009148DE"/>
    <w:rsid w:val="0092434E"/>
    <w:rsid w:val="00927223"/>
    <w:rsid w:val="009310A6"/>
    <w:rsid w:val="009335B4"/>
    <w:rsid w:val="00933A15"/>
    <w:rsid w:val="00933DFA"/>
    <w:rsid w:val="00937C45"/>
    <w:rsid w:val="00940F45"/>
    <w:rsid w:val="00940FBB"/>
    <w:rsid w:val="00941E30"/>
    <w:rsid w:val="00943FD0"/>
    <w:rsid w:val="00944512"/>
    <w:rsid w:val="00944685"/>
    <w:rsid w:val="00951001"/>
    <w:rsid w:val="00952DE2"/>
    <w:rsid w:val="00953866"/>
    <w:rsid w:val="00955DCB"/>
    <w:rsid w:val="00957B75"/>
    <w:rsid w:val="009645C7"/>
    <w:rsid w:val="009660DD"/>
    <w:rsid w:val="009717EB"/>
    <w:rsid w:val="00972D1A"/>
    <w:rsid w:val="009777D9"/>
    <w:rsid w:val="009816B7"/>
    <w:rsid w:val="00986D0F"/>
    <w:rsid w:val="00991B88"/>
    <w:rsid w:val="0099304D"/>
    <w:rsid w:val="00993386"/>
    <w:rsid w:val="009A3360"/>
    <w:rsid w:val="009A40D9"/>
    <w:rsid w:val="009A5753"/>
    <w:rsid w:val="009A579D"/>
    <w:rsid w:val="009A5BF0"/>
    <w:rsid w:val="009B3153"/>
    <w:rsid w:val="009B6344"/>
    <w:rsid w:val="009C00C7"/>
    <w:rsid w:val="009C0D08"/>
    <w:rsid w:val="009C281C"/>
    <w:rsid w:val="009C7AC8"/>
    <w:rsid w:val="009D075D"/>
    <w:rsid w:val="009D29A1"/>
    <w:rsid w:val="009D3C49"/>
    <w:rsid w:val="009E3297"/>
    <w:rsid w:val="009F214D"/>
    <w:rsid w:val="009F4DC9"/>
    <w:rsid w:val="009F734F"/>
    <w:rsid w:val="00A02840"/>
    <w:rsid w:val="00A03241"/>
    <w:rsid w:val="00A1484C"/>
    <w:rsid w:val="00A2028A"/>
    <w:rsid w:val="00A246B6"/>
    <w:rsid w:val="00A26C12"/>
    <w:rsid w:val="00A32E22"/>
    <w:rsid w:val="00A446B5"/>
    <w:rsid w:val="00A460A6"/>
    <w:rsid w:val="00A47E70"/>
    <w:rsid w:val="00A50CF0"/>
    <w:rsid w:val="00A55C66"/>
    <w:rsid w:val="00A579A4"/>
    <w:rsid w:val="00A6160F"/>
    <w:rsid w:val="00A66B39"/>
    <w:rsid w:val="00A67E77"/>
    <w:rsid w:val="00A7671C"/>
    <w:rsid w:val="00A80994"/>
    <w:rsid w:val="00A856FB"/>
    <w:rsid w:val="00A872CB"/>
    <w:rsid w:val="00A8731C"/>
    <w:rsid w:val="00A87998"/>
    <w:rsid w:val="00A910C3"/>
    <w:rsid w:val="00A918B3"/>
    <w:rsid w:val="00A92D01"/>
    <w:rsid w:val="00A94D79"/>
    <w:rsid w:val="00A95BBF"/>
    <w:rsid w:val="00A97BF9"/>
    <w:rsid w:val="00AA1719"/>
    <w:rsid w:val="00AA2CBC"/>
    <w:rsid w:val="00AA42EB"/>
    <w:rsid w:val="00AA441D"/>
    <w:rsid w:val="00AA583B"/>
    <w:rsid w:val="00AB13E9"/>
    <w:rsid w:val="00AC0588"/>
    <w:rsid w:val="00AC5820"/>
    <w:rsid w:val="00AC65B5"/>
    <w:rsid w:val="00AC6D67"/>
    <w:rsid w:val="00AD1CD8"/>
    <w:rsid w:val="00AD55E9"/>
    <w:rsid w:val="00AE0444"/>
    <w:rsid w:val="00AE4362"/>
    <w:rsid w:val="00AE5FE9"/>
    <w:rsid w:val="00AF0DE5"/>
    <w:rsid w:val="00AF36E8"/>
    <w:rsid w:val="00AF38A7"/>
    <w:rsid w:val="00AF42C6"/>
    <w:rsid w:val="00AF4518"/>
    <w:rsid w:val="00AF7F4E"/>
    <w:rsid w:val="00B00C78"/>
    <w:rsid w:val="00B1759F"/>
    <w:rsid w:val="00B24E8A"/>
    <w:rsid w:val="00B258BB"/>
    <w:rsid w:val="00B33CAA"/>
    <w:rsid w:val="00B35A56"/>
    <w:rsid w:val="00B36131"/>
    <w:rsid w:val="00B36159"/>
    <w:rsid w:val="00B37D1D"/>
    <w:rsid w:val="00B40EF1"/>
    <w:rsid w:val="00B41586"/>
    <w:rsid w:val="00B41C51"/>
    <w:rsid w:val="00B509D0"/>
    <w:rsid w:val="00B55D28"/>
    <w:rsid w:val="00B55ECA"/>
    <w:rsid w:val="00B64B87"/>
    <w:rsid w:val="00B650E0"/>
    <w:rsid w:val="00B65E3F"/>
    <w:rsid w:val="00B67534"/>
    <w:rsid w:val="00B67B97"/>
    <w:rsid w:val="00B732FE"/>
    <w:rsid w:val="00B77BEE"/>
    <w:rsid w:val="00B83807"/>
    <w:rsid w:val="00B83E4D"/>
    <w:rsid w:val="00B853F9"/>
    <w:rsid w:val="00B85992"/>
    <w:rsid w:val="00B90DF2"/>
    <w:rsid w:val="00B92E59"/>
    <w:rsid w:val="00B93F9B"/>
    <w:rsid w:val="00B968C8"/>
    <w:rsid w:val="00BA01FC"/>
    <w:rsid w:val="00BA1021"/>
    <w:rsid w:val="00BA3EC5"/>
    <w:rsid w:val="00BA508B"/>
    <w:rsid w:val="00BA51D9"/>
    <w:rsid w:val="00BB5C2B"/>
    <w:rsid w:val="00BB5DFC"/>
    <w:rsid w:val="00BC25DA"/>
    <w:rsid w:val="00BC66DA"/>
    <w:rsid w:val="00BC6CF4"/>
    <w:rsid w:val="00BC7B8E"/>
    <w:rsid w:val="00BD1C9F"/>
    <w:rsid w:val="00BD279D"/>
    <w:rsid w:val="00BD283F"/>
    <w:rsid w:val="00BD2A79"/>
    <w:rsid w:val="00BD46F4"/>
    <w:rsid w:val="00BD6631"/>
    <w:rsid w:val="00BD6B5A"/>
    <w:rsid w:val="00BD6BB8"/>
    <w:rsid w:val="00BE3C11"/>
    <w:rsid w:val="00BE3E08"/>
    <w:rsid w:val="00BF04E5"/>
    <w:rsid w:val="00BF180D"/>
    <w:rsid w:val="00BF59B1"/>
    <w:rsid w:val="00BF5A10"/>
    <w:rsid w:val="00C01EF1"/>
    <w:rsid w:val="00C050B7"/>
    <w:rsid w:val="00C07640"/>
    <w:rsid w:val="00C141EA"/>
    <w:rsid w:val="00C1478E"/>
    <w:rsid w:val="00C15724"/>
    <w:rsid w:val="00C2161D"/>
    <w:rsid w:val="00C2188D"/>
    <w:rsid w:val="00C25A67"/>
    <w:rsid w:val="00C2777C"/>
    <w:rsid w:val="00C31C24"/>
    <w:rsid w:val="00C3432D"/>
    <w:rsid w:val="00C42D64"/>
    <w:rsid w:val="00C43342"/>
    <w:rsid w:val="00C44D96"/>
    <w:rsid w:val="00C54825"/>
    <w:rsid w:val="00C61FFD"/>
    <w:rsid w:val="00C62D2A"/>
    <w:rsid w:val="00C631BA"/>
    <w:rsid w:val="00C66BA2"/>
    <w:rsid w:val="00C6757A"/>
    <w:rsid w:val="00C7060E"/>
    <w:rsid w:val="00C71AFF"/>
    <w:rsid w:val="00C73E1D"/>
    <w:rsid w:val="00C829E4"/>
    <w:rsid w:val="00C82C35"/>
    <w:rsid w:val="00C82F49"/>
    <w:rsid w:val="00C84FAE"/>
    <w:rsid w:val="00C870F6"/>
    <w:rsid w:val="00C872EA"/>
    <w:rsid w:val="00C91753"/>
    <w:rsid w:val="00C922FE"/>
    <w:rsid w:val="00C92AE5"/>
    <w:rsid w:val="00C9360D"/>
    <w:rsid w:val="00C95985"/>
    <w:rsid w:val="00CA05BE"/>
    <w:rsid w:val="00CA0D25"/>
    <w:rsid w:val="00CA414B"/>
    <w:rsid w:val="00CA76B2"/>
    <w:rsid w:val="00CB4386"/>
    <w:rsid w:val="00CB734C"/>
    <w:rsid w:val="00CB7D1D"/>
    <w:rsid w:val="00CC0B5F"/>
    <w:rsid w:val="00CC16D2"/>
    <w:rsid w:val="00CC2AED"/>
    <w:rsid w:val="00CC4443"/>
    <w:rsid w:val="00CC5026"/>
    <w:rsid w:val="00CC68D0"/>
    <w:rsid w:val="00CD633B"/>
    <w:rsid w:val="00CD7E94"/>
    <w:rsid w:val="00CE19E4"/>
    <w:rsid w:val="00CE47C8"/>
    <w:rsid w:val="00CE51A6"/>
    <w:rsid w:val="00CE6421"/>
    <w:rsid w:val="00CF2992"/>
    <w:rsid w:val="00D01898"/>
    <w:rsid w:val="00D03F9A"/>
    <w:rsid w:val="00D06D51"/>
    <w:rsid w:val="00D17432"/>
    <w:rsid w:val="00D17E33"/>
    <w:rsid w:val="00D215E0"/>
    <w:rsid w:val="00D22E25"/>
    <w:rsid w:val="00D24991"/>
    <w:rsid w:val="00D30624"/>
    <w:rsid w:val="00D32A11"/>
    <w:rsid w:val="00D33B0B"/>
    <w:rsid w:val="00D366B0"/>
    <w:rsid w:val="00D432AB"/>
    <w:rsid w:val="00D43EFF"/>
    <w:rsid w:val="00D44B93"/>
    <w:rsid w:val="00D44CBA"/>
    <w:rsid w:val="00D45C1F"/>
    <w:rsid w:val="00D45ED8"/>
    <w:rsid w:val="00D50255"/>
    <w:rsid w:val="00D523FA"/>
    <w:rsid w:val="00D57174"/>
    <w:rsid w:val="00D625F6"/>
    <w:rsid w:val="00D66520"/>
    <w:rsid w:val="00D72290"/>
    <w:rsid w:val="00D7696C"/>
    <w:rsid w:val="00D81322"/>
    <w:rsid w:val="00D836B4"/>
    <w:rsid w:val="00D83E4E"/>
    <w:rsid w:val="00D84781"/>
    <w:rsid w:val="00D84AE9"/>
    <w:rsid w:val="00D90260"/>
    <w:rsid w:val="00D96D99"/>
    <w:rsid w:val="00D9756A"/>
    <w:rsid w:val="00DA1E68"/>
    <w:rsid w:val="00DA48D3"/>
    <w:rsid w:val="00DB24F4"/>
    <w:rsid w:val="00DC15BA"/>
    <w:rsid w:val="00DC3174"/>
    <w:rsid w:val="00DC4BD4"/>
    <w:rsid w:val="00DE26B7"/>
    <w:rsid w:val="00DE343E"/>
    <w:rsid w:val="00DE34CF"/>
    <w:rsid w:val="00DE359B"/>
    <w:rsid w:val="00DE5FD5"/>
    <w:rsid w:val="00DE6C92"/>
    <w:rsid w:val="00DE73F0"/>
    <w:rsid w:val="00DE782C"/>
    <w:rsid w:val="00DF137E"/>
    <w:rsid w:val="00DF689A"/>
    <w:rsid w:val="00E01DCE"/>
    <w:rsid w:val="00E13494"/>
    <w:rsid w:val="00E13F3D"/>
    <w:rsid w:val="00E1445A"/>
    <w:rsid w:val="00E14C05"/>
    <w:rsid w:val="00E23CC3"/>
    <w:rsid w:val="00E2793B"/>
    <w:rsid w:val="00E27AE9"/>
    <w:rsid w:val="00E27F22"/>
    <w:rsid w:val="00E31C7F"/>
    <w:rsid w:val="00E34898"/>
    <w:rsid w:val="00E35D40"/>
    <w:rsid w:val="00E3651B"/>
    <w:rsid w:val="00E36AF7"/>
    <w:rsid w:val="00E42C1D"/>
    <w:rsid w:val="00E61F66"/>
    <w:rsid w:val="00E65A87"/>
    <w:rsid w:val="00E6750F"/>
    <w:rsid w:val="00E70747"/>
    <w:rsid w:val="00E71DD7"/>
    <w:rsid w:val="00E71F5F"/>
    <w:rsid w:val="00E74CB5"/>
    <w:rsid w:val="00E77EF8"/>
    <w:rsid w:val="00E82C7A"/>
    <w:rsid w:val="00E830AF"/>
    <w:rsid w:val="00E94E06"/>
    <w:rsid w:val="00E95D7C"/>
    <w:rsid w:val="00E960AE"/>
    <w:rsid w:val="00E97A32"/>
    <w:rsid w:val="00EA2ACA"/>
    <w:rsid w:val="00EA75E3"/>
    <w:rsid w:val="00EB09B7"/>
    <w:rsid w:val="00EC3307"/>
    <w:rsid w:val="00EC706D"/>
    <w:rsid w:val="00ED0FFE"/>
    <w:rsid w:val="00ED2BB5"/>
    <w:rsid w:val="00ED6082"/>
    <w:rsid w:val="00EE162B"/>
    <w:rsid w:val="00EE33E8"/>
    <w:rsid w:val="00EE4272"/>
    <w:rsid w:val="00EE7D7C"/>
    <w:rsid w:val="00EF7A6C"/>
    <w:rsid w:val="00F05535"/>
    <w:rsid w:val="00F14956"/>
    <w:rsid w:val="00F156E7"/>
    <w:rsid w:val="00F17DD2"/>
    <w:rsid w:val="00F25D98"/>
    <w:rsid w:val="00F2761F"/>
    <w:rsid w:val="00F300FB"/>
    <w:rsid w:val="00F314DE"/>
    <w:rsid w:val="00F35B9B"/>
    <w:rsid w:val="00F35FEA"/>
    <w:rsid w:val="00F40FA8"/>
    <w:rsid w:val="00F44C65"/>
    <w:rsid w:val="00F5352B"/>
    <w:rsid w:val="00F53E36"/>
    <w:rsid w:val="00F54D1B"/>
    <w:rsid w:val="00F56119"/>
    <w:rsid w:val="00F6152D"/>
    <w:rsid w:val="00F667D7"/>
    <w:rsid w:val="00F71A18"/>
    <w:rsid w:val="00F8107C"/>
    <w:rsid w:val="00F92BA7"/>
    <w:rsid w:val="00F96CE0"/>
    <w:rsid w:val="00F97F8F"/>
    <w:rsid w:val="00FB09C9"/>
    <w:rsid w:val="00FB495C"/>
    <w:rsid w:val="00FB6386"/>
    <w:rsid w:val="00FC3A49"/>
    <w:rsid w:val="00FE61B3"/>
    <w:rsid w:val="00FE6714"/>
    <w:rsid w:val="00FF6F92"/>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E51A6"/>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1"/>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4"/>
    <w:qFormat/>
    <w:rsid w:val="000B7FED"/>
    <w:pPr>
      <w:ind w:left="1701" w:hanging="1701"/>
      <w:outlineLvl w:val="4"/>
    </w:pPr>
    <w:rPr>
      <w:sz w:val="22"/>
    </w:rPr>
  </w:style>
  <w:style w:type="paragraph" w:styleId="6">
    <w:name w:val="heading 6"/>
    <w:basedOn w:val="H6"/>
    <w:next w:val="a"/>
    <w:link w:val="61"/>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1"/>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0">
    <w:name w:val="index 2"/>
    <w:basedOn w:val="11"/>
    <w:rsid w:val="000B7FED"/>
    <w:pPr>
      <w:ind w:left="284"/>
    </w:pPr>
  </w:style>
  <w:style w:type="paragraph" w:styleId="11">
    <w:name w:val="index 1"/>
    <w:basedOn w:val="a"/>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12"/>
    <w:rsid w:val="000B7FED"/>
    <w:pPr>
      <w:widowControl w:val="0"/>
    </w:pPr>
    <w:rPr>
      <w:rFonts w:ascii="Arial" w:hAnsi="Arial"/>
      <w:b/>
      <w:sz w:val="18"/>
      <w:lang w:val="en-GB" w:eastAsia="en-US"/>
    </w:rPr>
  </w:style>
  <w:style w:type="character" w:styleId="a5">
    <w:name w:val="footnote reference"/>
    <w:rsid w:val="000B7FED"/>
    <w:rPr>
      <w:b/>
      <w:position w:val="6"/>
      <w:sz w:val="16"/>
    </w:rPr>
  </w:style>
  <w:style w:type="paragraph" w:styleId="a6">
    <w:name w:val="footnote text"/>
    <w:basedOn w:val="a"/>
    <w:link w:val="13"/>
    <w:qFormat/>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7"/>
    <w:qFormat/>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0B7FED"/>
    <w:pPr>
      <w:jc w:val="right"/>
    </w:pPr>
  </w:style>
  <w:style w:type="paragraph" w:customStyle="1" w:styleId="H6">
    <w:name w:val="H6"/>
    <w:basedOn w:val="50"/>
    <w:next w:val="a"/>
    <w:link w:val="H60"/>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har"/>
    <w:qFormat/>
    <w:rsid w:val="000B7FED"/>
  </w:style>
  <w:style w:type="paragraph" w:customStyle="1" w:styleId="B4">
    <w:name w:val="B4"/>
    <w:basedOn w:val="42"/>
    <w:qFormat/>
    <w:rsid w:val="000B7FED"/>
  </w:style>
  <w:style w:type="paragraph" w:customStyle="1" w:styleId="B5">
    <w:name w:val="B5"/>
    <w:basedOn w:val="51"/>
    <w:rsid w:val="000B7FED"/>
  </w:style>
  <w:style w:type="paragraph" w:styleId="a9">
    <w:name w:val="footer"/>
    <w:basedOn w:val="a4"/>
    <w:link w:val="aa"/>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b">
    <w:name w:val="Hyperlink"/>
    <w:rsid w:val="000B7FED"/>
    <w:rPr>
      <w:color w:val="0000FF"/>
      <w:u w:val="single"/>
    </w:rPr>
  </w:style>
  <w:style w:type="character" w:styleId="ac">
    <w:name w:val="annotation reference"/>
    <w:rsid w:val="000B7FED"/>
    <w:rPr>
      <w:sz w:val="16"/>
    </w:rPr>
  </w:style>
  <w:style w:type="paragraph" w:styleId="ad">
    <w:name w:val="annotation text"/>
    <w:basedOn w:val="a"/>
    <w:link w:val="14"/>
    <w:qFormat/>
    <w:rsid w:val="000B7FED"/>
  </w:style>
  <w:style w:type="character" w:styleId="ae">
    <w:name w:val="FollowedHyperlink"/>
    <w:rsid w:val="000B7FED"/>
    <w:rPr>
      <w:color w:val="800080"/>
      <w:u w:val="single"/>
    </w:rPr>
  </w:style>
  <w:style w:type="paragraph" w:styleId="af">
    <w:name w:val="Balloon Text"/>
    <w:basedOn w:val="a"/>
    <w:link w:val="15"/>
    <w:rsid w:val="000B7FED"/>
    <w:rPr>
      <w:rFonts w:ascii="Tahoma" w:hAnsi="Tahoma" w:cs="Tahoma"/>
      <w:sz w:val="16"/>
      <w:szCs w:val="16"/>
    </w:rPr>
  </w:style>
  <w:style w:type="paragraph" w:styleId="af0">
    <w:name w:val="annotation subject"/>
    <w:basedOn w:val="ad"/>
    <w:next w:val="ad"/>
    <w:link w:val="16"/>
    <w:rsid w:val="000B7FED"/>
    <w:rPr>
      <w:b/>
      <w:bCs/>
    </w:rPr>
  </w:style>
  <w:style w:type="paragraph" w:styleId="af1">
    <w:name w:val="Document Map"/>
    <w:basedOn w:val="a"/>
    <w:link w:val="25"/>
    <w:qFormat/>
    <w:rsid w:val="005E2C44"/>
    <w:pPr>
      <w:shd w:val="clear" w:color="auto" w:fill="000080"/>
    </w:pPr>
    <w:rPr>
      <w:rFonts w:ascii="Tahoma" w:hAnsi="Tahoma" w:cs="Tahoma"/>
    </w:rPr>
  </w:style>
  <w:style w:type="paragraph" w:styleId="af2">
    <w:name w:val="Bibliography"/>
    <w:basedOn w:val="a"/>
    <w:next w:val="a"/>
    <w:uiPriority w:val="37"/>
    <w:unhideWhenUsed/>
    <w:rsid w:val="00BD283F"/>
  </w:style>
  <w:style w:type="paragraph" w:styleId="af3">
    <w:name w:val="Block Text"/>
    <w:basedOn w:val="a"/>
    <w:unhideWhenUsed/>
    <w:rsid w:val="00BD28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af4">
    <w:name w:val="Body Text"/>
    <w:basedOn w:val="a"/>
    <w:link w:val="17"/>
    <w:unhideWhenUsed/>
    <w:rsid w:val="00BD283F"/>
    <w:pPr>
      <w:spacing w:after="120"/>
    </w:pPr>
  </w:style>
  <w:style w:type="character" w:customStyle="1" w:styleId="17">
    <w:name w:val="正文文本 字符1"/>
    <w:basedOn w:val="a0"/>
    <w:link w:val="af4"/>
    <w:rsid w:val="00BD283F"/>
    <w:rPr>
      <w:rFonts w:ascii="Times New Roman" w:hAnsi="Times New Roman"/>
      <w:lang w:val="en-GB" w:eastAsia="en-US"/>
    </w:rPr>
  </w:style>
  <w:style w:type="paragraph" w:styleId="26">
    <w:name w:val="Body Text 2"/>
    <w:basedOn w:val="a"/>
    <w:link w:val="210"/>
    <w:unhideWhenUsed/>
    <w:rsid w:val="00BD283F"/>
    <w:pPr>
      <w:spacing w:after="120" w:line="480" w:lineRule="auto"/>
    </w:pPr>
  </w:style>
  <w:style w:type="character" w:customStyle="1" w:styleId="210">
    <w:name w:val="正文文本 2 字符1"/>
    <w:basedOn w:val="a0"/>
    <w:link w:val="26"/>
    <w:rsid w:val="00BD283F"/>
    <w:rPr>
      <w:rFonts w:ascii="Times New Roman" w:hAnsi="Times New Roman"/>
      <w:lang w:val="en-GB" w:eastAsia="en-US"/>
    </w:rPr>
  </w:style>
  <w:style w:type="paragraph" w:styleId="34">
    <w:name w:val="Body Text 3"/>
    <w:basedOn w:val="a"/>
    <w:link w:val="320"/>
    <w:unhideWhenUsed/>
    <w:rsid w:val="00BD283F"/>
    <w:pPr>
      <w:spacing w:after="120"/>
    </w:pPr>
    <w:rPr>
      <w:sz w:val="16"/>
      <w:szCs w:val="16"/>
    </w:rPr>
  </w:style>
  <w:style w:type="character" w:customStyle="1" w:styleId="320">
    <w:name w:val="正文文本 3 字符2"/>
    <w:basedOn w:val="a0"/>
    <w:link w:val="34"/>
    <w:rsid w:val="00BD283F"/>
    <w:rPr>
      <w:rFonts w:ascii="Times New Roman" w:hAnsi="Times New Roman"/>
      <w:sz w:val="16"/>
      <w:szCs w:val="16"/>
      <w:lang w:val="en-GB" w:eastAsia="en-US"/>
    </w:rPr>
  </w:style>
  <w:style w:type="paragraph" w:styleId="af5">
    <w:name w:val="Body Text First Indent"/>
    <w:basedOn w:val="af4"/>
    <w:link w:val="18"/>
    <w:rsid w:val="00BD283F"/>
    <w:pPr>
      <w:spacing w:after="180"/>
      <w:ind w:firstLine="360"/>
    </w:pPr>
  </w:style>
  <w:style w:type="character" w:customStyle="1" w:styleId="18">
    <w:name w:val="正文文本首行缩进 字符1"/>
    <w:basedOn w:val="17"/>
    <w:link w:val="af5"/>
    <w:rsid w:val="00BD283F"/>
    <w:rPr>
      <w:rFonts w:ascii="Times New Roman" w:hAnsi="Times New Roman"/>
      <w:lang w:val="en-GB" w:eastAsia="en-US"/>
    </w:rPr>
  </w:style>
  <w:style w:type="paragraph" w:styleId="af6">
    <w:name w:val="Body Text Indent"/>
    <w:basedOn w:val="a"/>
    <w:link w:val="19"/>
    <w:unhideWhenUsed/>
    <w:rsid w:val="00BD283F"/>
    <w:pPr>
      <w:spacing w:after="120"/>
      <w:ind w:left="283"/>
    </w:pPr>
  </w:style>
  <w:style w:type="character" w:customStyle="1" w:styleId="19">
    <w:name w:val="正文文本缩进 字符1"/>
    <w:basedOn w:val="a0"/>
    <w:link w:val="af6"/>
    <w:rsid w:val="00BD283F"/>
    <w:rPr>
      <w:rFonts w:ascii="Times New Roman" w:hAnsi="Times New Roman"/>
      <w:lang w:val="en-GB" w:eastAsia="en-US"/>
    </w:rPr>
  </w:style>
  <w:style w:type="paragraph" w:styleId="27">
    <w:name w:val="Body Text First Indent 2"/>
    <w:basedOn w:val="af6"/>
    <w:link w:val="211"/>
    <w:unhideWhenUsed/>
    <w:rsid w:val="00BD283F"/>
    <w:pPr>
      <w:spacing w:after="180"/>
      <w:ind w:left="360" w:firstLine="360"/>
    </w:pPr>
  </w:style>
  <w:style w:type="character" w:customStyle="1" w:styleId="211">
    <w:name w:val="正文文本首行缩进 2 字符1"/>
    <w:basedOn w:val="19"/>
    <w:link w:val="27"/>
    <w:rsid w:val="00BD283F"/>
    <w:rPr>
      <w:rFonts w:ascii="Times New Roman" w:hAnsi="Times New Roman"/>
      <w:lang w:val="en-GB" w:eastAsia="en-US"/>
    </w:rPr>
  </w:style>
  <w:style w:type="paragraph" w:styleId="28">
    <w:name w:val="Body Text Indent 2"/>
    <w:basedOn w:val="a"/>
    <w:link w:val="212"/>
    <w:unhideWhenUsed/>
    <w:rsid w:val="00BD283F"/>
    <w:pPr>
      <w:spacing w:after="120" w:line="480" w:lineRule="auto"/>
      <w:ind w:left="283"/>
    </w:pPr>
  </w:style>
  <w:style w:type="character" w:customStyle="1" w:styleId="212">
    <w:name w:val="正文文本缩进 2 字符1"/>
    <w:basedOn w:val="a0"/>
    <w:link w:val="28"/>
    <w:rsid w:val="00BD283F"/>
    <w:rPr>
      <w:rFonts w:ascii="Times New Roman" w:hAnsi="Times New Roman"/>
      <w:lang w:val="en-GB" w:eastAsia="en-US"/>
    </w:rPr>
  </w:style>
  <w:style w:type="paragraph" w:styleId="35">
    <w:name w:val="Body Text Indent 3"/>
    <w:basedOn w:val="a"/>
    <w:link w:val="310"/>
    <w:unhideWhenUsed/>
    <w:rsid w:val="00BD283F"/>
    <w:pPr>
      <w:spacing w:after="120"/>
      <w:ind w:left="283"/>
    </w:pPr>
    <w:rPr>
      <w:sz w:val="16"/>
      <w:szCs w:val="16"/>
    </w:rPr>
  </w:style>
  <w:style w:type="character" w:customStyle="1" w:styleId="310">
    <w:name w:val="正文文本缩进 3 字符1"/>
    <w:basedOn w:val="a0"/>
    <w:link w:val="35"/>
    <w:rsid w:val="00BD283F"/>
    <w:rPr>
      <w:rFonts w:ascii="Times New Roman" w:hAnsi="Times New Roman"/>
      <w:sz w:val="16"/>
      <w:szCs w:val="16"/>
      <w:lang w:val="en-GB" w:eastAsia="en-US"/>
    </w:rPr>
  </w:style>
  <w:style w:type="paragraph" w:styleId="af7">
    <w:name w:val="caption"/>
    <w:basedOn w:val="a"/>
    <w:next w:val="a"/>
    <w:unhideWhenUsed/>
    <w:qFormat/>
    <w:rsid w:val="00BD283F"/>
    <w:pPr>
      <w:spacing w:after="200"/>
    </w:pPr>
    <w:rPr>
      <w:i/>
      <w:iCs/>
      <w:color w:val="1F497D" w:themeColor="text2"/>
      <w:sz w:val="18"/>
      <w:szCs w:val="18"/>
    </w:rPr>
  </w:style>
  <w:style w:type="paragraph" w:styleId="af8">
    <w:name w:val="Closing"/>
    <w:basedOn w:val="a"/>
    <w:link w:val="1a"/>
    <w:unhideWhenUsed/>
    <w:rsid w:val="00BD283F"/>
    <w:pPr>
      <w:spacing w:after="0"/>
      <w:ind w:left="4252"/>
    </w:pPr>
  </w:style>
  <w:style w:type="character" w:customStyle="1" w:styleId="1a">
    <w:name w:val="结束语 字符1"/>
    <w:basedOn w:val="a0"/>
    <w:link w:val="af8"/>
    <w:rsid w:val="00BD283F"/>
    <w:rPr>
      <w:rFonts w:ascii="Times New Roman" w:hAnsi="Times New Roman"/>
      <w:lang w:val="en-GB" w:eastAsia="en-US"/>
    </w:rPr>
  </w:style>
  <w:style w:type="paragraph" w:styleId="af9">
    <w:name w:val="Date"/>
    <w:basedOn w:val="a"/>
    <w:next w:val="a"/>
    <w:link w:val="29"/>
    <w:rsid w:val="00BD283F"/>
  </w:style>
  <w:style w:type="character" w:customStyle="1" w:styleId="29">
    <w:name w:val="日期 字符2"/>
    <w:basedOn w:val="a0"/>
    <w:link w:val="af9"/>
    <w:rsid w:val="00BD283F"/>
    <w:rPr>
      <w:rFonts w:ascii="Times New Roman" w:hAnsi="Times New Roman"/>
      <w:lang w:val="en-GB" w:eastAsia="en-US"/>
    </w:rPr>
  </w:style>
  <w:style w:type="paragraph" w:styleId="afa">
    <w:name w:val="E-mail Signature"/>
    <w:basedOn w:val="a"/>
    <w:link w:val="1b"/>
    <w:unhideWhenUsed/>
    <w:rsid w:val="00BD283F"/>
    <w:pPr>
      <w:spacing w:after="0"/>
    </w:pPr>
  </w:style>
  <w:style w:type="character" w:customStyle="1" w:styleId="1b">
    <w:name w:val="电子邮件签名 字符1"/>
    <w:basedOn w:val="a0"/>
    <w:link w:val="afa"/>
    <w:rsid w:val="00BD283F"/>
    <w:rPr>
      <w:rFonts w:ascii="Times New Roman" w:hAnsi="Times New Roman"/>
      <w:lang w:val="en-GB" w:eastAsia="en-US"/>
    </w:rPr>
  </w:style>
  <w:style w:type="paragraph" w:styleId="afb">
    <w:name w:val="endnote text"/>
    <w:basedOn w:val="a"/>
    <w:link w:val="1c"/>
    <w:unhideWhenUsed/>
    <w:rsid w:val="00BD283F"/>
    <w:pPr>
      <w:spacing w:after="0"/>
    </w:pPr>
  </w:style>
  <w:style w:type="character" w:customStyle="1" w:styleId="1c">
    <w:name w:val="尾注文本 字符1"/>
    <w:basedOn w:val="a0"/>
    <w:link w:val="afb"/>
    <w:rsid w:val="00BD283F"/>
    <w:rPr>
      <w:rFonts w:ascii="Times New Roman" w:hAnsi="Times New Roman"/>
      <w:lang w:val="en-GB" w:eastAsia="en-US"/>
    </w:rPr>
  </w:style>
  <w:style w:type="paragraph" w:styleId="afc">
    <w:name w:val="envelope address"/>
    <w:basedOn w:val="a"/>
    <w:unhideWhenUsed/>
    <w:rsid w:val="00BD28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d">
    <w:name w:val="envelope return"/>
    <w:basedOn w:val="a"/>
    <w:unhideWhenUsed/>
    <w:rsid w:val="00BD283F"/>
    <w:pPr>
      <w:spacing w:after="0"/>
    </w:pPr>
    <w:rPr>
      <w:rFonts w:asciiTheme="majorHAnsi" w:eastAsiaTheme="majorEastAsia" w:hAnsiTheme="majorHAnsi" w:cstheme="majorBidi"/>
    </w:rPr>
  </w:style>
  <w:style w:type="paragraph" w:styleId="HTML">
    <w:name w:val="HTML Address"/>
    <w:basedOn w:val="a"/>
    <w:link w:val="HTML1"/>
    <w:unhideWhenUsed/>
    <w:rsid w:val="00BD283F"/>
    <w:pPr>
      <w:spacing w:after="0"/>
    </w:pPr>
    <w:rPr>
      <w:i/>
      <w:iCs/>
    </w:rPr>
  </w:style>
  <w:style w:type="character" w:customStyle="1" w:styleId="HTML1">
    <w:name w:val="HTML 地址 字符1"/>
    <w:basedOn w:val="a0"/>
    <w:link w:val="HTML"/>
    <w:rsid w:val="00BD283F"/>
    <w:rPr>
      <w:rFonts w:ascii="Times New Roman" w:hAnsi="Times New Roman"/>
      <w:i/>
      <w:iCs/>
      <w:lang w:val="en-GB" w:eastAsia="en-US"/>
    </w:rPr>
  </w:style>
  <w:style w:type="paragraph" w:styleId="HTML0">
    <w:name w:val="HTML Preformatted"/>
    <w:basedOn w:val="a"/>
    <w:link w:val="HTML10"/>
    <w:unhideWhenUsed/>
    <w:rsid w:val="00BD283F"/>
    <w:pPr>
      <w:spacing w:after="0"/>
    </w:pPr>
    <w:rPr>
      <w:rFonts w:ascii="Consolas" w:hAnsi="Consolas"/>
    </w:rPr>
  </w:style>
  <w:style w:type="character" w:customStyle="1" w:styleId="HTML10">
    <w:name w:val="HTML 预设格式 字符1"/>
    <w:basedOn w:val="a0"/>
    <w:link w:val="HTML0"/>
    <w:rsid w:val="00BD283F"/>
    <w:rPr>
      <w:rFonts w:ascii="Consolas" w:hAnsi="Consolas"/>
      <w:lang w:val="en-GB" w:eastAsia="en-US"/>
    </w:rPr>
  </w:style>
  <w:style w:type="paragraph" w:styleId="36">
    <w:name w:val="index 3"/>
    <w:basedOn w:val="a"/>
    <w:next w:val="a"/>
    <w:unhideWhenUsed/>
    <w:rsid w:val="00BD283F"/>
    <w:pPr>
      <w:spacing w:after="0"/>
      <w:ind w:left="600" w:hanging="200"/>
    </w:pPr>
  </w:style>
  <w:style w:type="paragraph" w:styleId="44">
    <w:name w:val="index 4"/>
    <w:basedOn w:val="a"/>
    <w:next w:val="a"/>
    <w:unhideWhenUsed/>
    <w:rsid w:val="00BD283F"/>
    <w:pPr>
      <w:spacing w:after="0"/>
      <w:ind w:left="800" w:hanging="200"/>
    </w:pPr>
  </w:style>
  <w:style w:type="paragraph" w:styleId="53">
    <w:name w:val="index 5"/>
    <w:basedOn w:val="a"/>
    <w:next w:val="a"/>
    <w:unhideWhenUsed/>
    <w:rsid w:val="00BD283F"/>
    <w:pPr>
      <w:spacing w:after="0"/>
      <w:ind w:left="1000" w:hanging="200"/>
    </w:pPr>
  </w:style>
  <w:style w:type="paragraph" w:styleId="60">
    <w:name w:val="index 6"/>
    <w:basedOn w:val="a"/>
    <w:next w:val="a"/>
    <w:unhideWhenUsed/>
    <w:rsid w:val="00BD283F"/>
    <w:pPr>
      <w:spacing w:after="0"/>
      <w:ind w:left="1200" w:hanging="200"/>
    </w:pPr>
  </w:style>
  <w:style w:type="paragraph" w:styleId="71">
    <w:name w:val="index 7"/>
    <w:basedOn w:val="a"/>
    <w:next w:val="a"/>
    <w:unhideWhenUsed/>
    <w:rsid w:val="00BD283F"/>
    <w:pPr>
      <w:spacing w:after="0"/>
      <w:ind w:left="1400" w:hanging="200"/>
    </w:pPr>
  </w:style>
  <w:style w:type="paragraph" w:styleId="80">
    <w:name w:val="index 8"/>
    <w:basedOn w:val="a"/>
    <w:next w:val="a"/>
    <w:unhideWhenUsed/>
    <w:rsid w:val="00BD283F"/>
    <w:pPr>
      <w:spacing w:after="0"/>
      <w:ind w:left="1600" w:hanging="200"/>
    </w:pPr>
  </w:style>
  <w:style w:type="paragraph" w:styleId="91">
    <w:name w:val="index 9"/>
    <w:basedOn w:val="a"/>
    <w:next w:val="a"/>
    <w:unhideWhenUsed/>
    <w:rsid w:val="00BD283F"/>
    <w:pPr>
      <w:spacing w:after="0"/>
      <w:ind w:left="1800" w:hanging="200"/>
    </w:pPr>
  </w:style>
  <w:style w:type="paragraph" w:styleId="afe">
    <w:name w:val="index heading"/>
    <w:basedOn w:val="a"/>
    <w:next w:val="11"/>
    <w:unhideWhenUsed/>
    <w:rsid w:val="00BD283F"/>
    <w:rPr>
      <w:rFonts w:asciiTheme="majorHAnsi" w:eastAsiaTheme="majorEastAsia" w:hAnsiTheme="majorHAnsi" w:cstheme="majorBidi"/>
      <w:b/>
      <w:bCs/>
    </w:rPr>
  </w:style>
  <w:style w:type="paragraph" w:styleId="aff">
    <w:name w:val="Intense Quote"/>
    <w:basedOn w:val="a"/>
    <w:next w:val="a"/>
    <w:link w:val="1d"/>
    <w:uiPriority w:val="30"/>
    <w:qFormat/>
    <w:rsid w:val="00BD283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1d">
    <w:name w:val="明显引用 字符1"/>
    <w:basedOn w:val="a0"/>
    <w:link w:val="aff"/>
    <w:uiPriority w:val="30"/>
    <w:rsid w:val="00BD283F"/>
    <w:rPr>
      <w:rFonts w:ascii="Times New Roman" w:hAnsi="Times New Roman"/>
      <w:i/>
      <w:iCs/>
      <w:color w:val="4F81BD" w:themeColor="accent1"/>
      <w:lang w:val="en-GB" w:eastAsia="en-US"/>
    </w:rPr>
  </w:style>
  <w:style w:type="paragraph" w:styleId="aff0">
    <w:name w:val="List Continue"/>
    <w:basedOn w:val="a"/>
    <w:unhideWhenUsed/>
    <w:rsid w:val="00BD283F"/>
    <w:pPr>
      <w:spacing w:after="120"/>
      <w:ind w:left="283"/>
      <w:contextualSpacing/>
    </w:pPr>
  </w:style>
  <w:style w:type="paragraph" w:styleId="2a">
    <w:name w:val="List Continue 2"/>
    <w:basedOn w:val="a"/>
    <w:unhideWhenUsed/>
    <w:rsid w:val="00BD283F"/>
    <w:pPr>
      <w:spacing w:after="120"/>
      <w:ind w:left="566"/>
      <w:contextualSpacing/>
    </w:pPr>
  </w:style>
  <w:style w:type="paragraph" w:styleId="37">
    <w:name w:val="List Continue 3"/>
    <w:basedOn w:val="a"/>
    <w:unhideWhenUsed/>
    <w:rsid w:val="00BD283F"/>
    <w:pPr>
      <w:spacing w:after="120"/>
      <w:ind w:left="849"/>
      <w:contextualSpacing/>
    </w:pPr>
  </w:style>
  <w:style w:type="paragraph" w:styleId="45">
    <w:name w:val="List Continue 4"/>
    <w:basedOn w:val="a"/>
    <w:unhideWhenUsed/>
    <w:rsid w:val="00BD283F"/>
    <w:pPr>
      <w:spacing w:after="120"/>
      <w:ind w:left="1132"/>
      <w:contextualSpacing/>
    </w:pPr>
  </w:style>
  <w:style w:type="paragraph" w:styleId="55">
    <w:name w:val="List Continue 5"/>
    <w:basedOn w:val="a"/>
    <w:unhideWhenUsed/>
    <w:rsid w:val="00BD283F"/>
    <w:pPr>
      <w:spacing w:after="120"/>
      <w:ind w:left="1415"/>
      <w:contextualSpacing/>
    </w:pPr>
  </w:style>
  <w:style w:type="paragraph" w:styleId="3">
    <w:name w:val="List Number 3"/>
    <w:basedOn w:val="a"/>
    <w:unhideWhenUsed/>
    <w:qFormat/>
    <w:rsid w:val="00BD283F"/>
    <w:pPr>
      <w:numPr>
        <w:numId w:val="1"/>
      </w:numPr>
      <w:contextualSpacing/>
    </w:pPr>
  </w:style>
  <w:style w:type="paragraph" w:styleId="4">
    <w:name w:val="List Number 4"/>
    <w:basedOn w:val="a"/>
    <w:unhideWhenUsed/>
    <w:rsid w:val="00BD283F"/>
    <w:pPr>
      <w:numPr>
        <w:numId w:val="2"/>
      </w:numPr>
      <w:contextualSpacing/>
    </w:pPr>
  </w:style>
  <w:style w:type="paragraph" w:styleId="5">
    <w:name w:val="List Number 5"/>
    <w:basedOn w:val="a"/>
    <w:unhideWhenUsed/>
    <w:rsid w:val="00BD283F"/>
    <w:pPr>
      <w:numPr>
        <w:numId w:val="3"/>
      </w:numPr>
      <w:contextualSpacing/>
    </w:pPr>
  </w:style>
  <w:style w:type="paragraph" w:styleId="aff1">
    <w:name w:val="List Paragraph"/>
    <w:basedOn w:val="a"/>
    <w:uiPriority w:val="34"/>
    <w:qFormat/>
    <w:rsid w:val="00BD283F"/>
    <w:pPr>
      <w:ind w:left="720"/>
      <w:contextualSpacing/>
    </w:pPr>
  </w:style>
  <w:style w:type="paragraph" w:styleId="aff2">
    <w:name w:val="macro"/>
    <w:link w:val="1e"/>
    <w:unhideWhenUsed/>
    <w:rsid w:val="00BD28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1e">
    <w:name w:val="宏文本 字符1"/>
    <w:basedOn w:val="a0"/>
    <w:link w:val="aff2"/>
    <w:rsid w:val="00BD283F"/>
    <w:rPr>
      <w:rFonts w:ascii="Consolas" w:hAnsi="Consolas"/>
      <w:lang w:val="en-GB" w:eastAsia="en-US"/>
    </w:rPr>
  </w:style>
  <w:style w:type="paragraph" w:styleId="aff3">
    <w:name w:val="Message Header"/>
    <w:basedOn w:val="a"/>
    <w:link w:val="1f"/>
    <w:unhideWhenUsed/>
    <w:rsid w:val="00BD28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1f">
    <w:name w:val="信息标题 字符1"/>
    <w:basedOn w:val="a0"/>
    <w:link w:val="aff3"/>
    <w:rsid w:val="00BD283F"/>
    <w:rPr>
      <w:rFonts w:asciiTheme="majorHAnsi" w:eastAsiaTheme="majorEastAsia" w:hAnsiTheme="majorHAnsi" w:cstheme="majorBidi"/>
      <w:sz w:val="24"/>
      <w:szCs w:val="24"/>
      <w:shd w:val="pct20" w:color="auto" w:fill="auto"/>
      <w:lang w:val="en-GB" w:eastAsia="en-US"/>
    </w:rPr>
  </w:style>
  <w:style w:type="paragraph" w:styleId="aff4">
    <w:name w:val="No Spacing"/>
    <w:uiPriority w:val="1"/>
    <w:qFormat/>
    <w:rsid w:val="00BD283F"/>
    <w:rPr>
      <w:rFonts w:ascii="Times New Roman" w:hAnsi="Times New Roman"/>
      <w:lang w:val="en-GB" w:eastAsia="en-US"/>
    </w:rPr>
  </w:style>
  <w:style w:type="paragraph" w:styleId="aff5">
    <w:name w:val="Normal (Web)"/>
    <w:basedOn w:val="a"/>
    <w:unhideWhenUsed/>
    <w:rsid w:val="00BD283F"/>
    <w:rPr>
      <w:sz w:val="24"/>
      <w:szCs w:val="24"/>
    </w:rPr>
  </w:style>
  <w:style w:type="paragraph" w:styleId="aff6">
    <w:name w:val="Normal Indent"/>
    <w:basedOn w:val="a"/>
    <w:unhideWhenUsed/>
    <w:rsid w:val="00BD283F"/>
    <w:pPr>
      <w:ind w:left="720"/>
    </w:pPr>
  </w:style>
  <w:style w:type="paragraph" w:styleId="aff7">
    <w:name w:val="Note Heading"/>
    <w:basedOn w:val="a"/>
    <w:next w:val="a"/>
    <w:link w:val="1f0"/>
    <w:unhideWhenUsed/>
    <w:rsid w:val="00BD283F"/>
    <w:pPr>
      <w:spacing w:after="0"/>
    </w:pPr>
  </w:style>
  <w:style w:type="character" w:customStyle="1" w:styleId="1f0">
    <w:name w:val="注释标题 字符1"/>
    <w:basedOn w:val="a0"/>
    <w:link w:val="aff7"/>
    <w:rsid w:val="00BD283F"/>
    <w:rPr>
      <w:rFonts w:ascii="Times New Roman" w:hAnsi="Times New Roman"/>
      <w:lang w:val="en-GB" w:eastAsia="en-US"/>
    </w:rPr>
  </w:style>
  <w:style w:type="paragraph" w:styleId="aff8">
    <w:name w:val="Plain Text"/>
    <w:basedOn w:val="a"/>
    <w:link w:val="1f1"/>
    <w:unhideWhenUsed/>
    <w:rsid w:val="00BD283F"/>
    <w:pPr>
      <w:spacing w:after="0"/>
    </w:pPr>
    <w:rPr>
      <w:rFonts w:ascii="Consolas" w:hAnsi="Consolas"/>
      <w:sz w:val="21"/>
      <w:szCs w:val="21"/>
    </w:rPr>
  </w:style>
  <w:style w:type="character" w:customStyle="1" w:styleId="1f1">
    <w:name w:val="纯文本 字符1"/>
    <w:basedOn w:val="a0"/>
    <w:link w:val="aff8"/>
    <w:rsid w:val="00BD283F"/>
    <w:rPr>
      <w:rFonts w:ascii="Consolas" w:hAnsi="Consolas"/>
      <w:sz w:val="21"/>
      <w:szCs w:val="21"/>
      <w:lang w:val="en-GB" w:eastAsia="en-US"/>
    </w:rPr>
  </w:style>
  <w:style w:type="paragraph" w:styleId="aff9">
    <w:name w:val="Quote"/>
    <w:basedOn w:val="a"/>
    <w:next w:val="a"/>
    <w:link w:val="1f2"/>
    <w:uiPriority w:val="29"/>
    <w:qFormat/>
    <w:rsid w:val="00BD283F"/>
    <w:pPr>
      <w:spacing w:before="200" w:after="160"/>
      <w:ind w:left="864" w:right="864"/>
      <w:jc w:val="center"/>
    </w:pPr>
    <w:rPr>
      <w:i/>
      <w:iCs/>
      <w:color w:val="404040" w:themeColor="text1" w:themeTint="BF"/>
    </w:rPr>
  </w:style>
  <w:style w:type="character" w:customStyle="1" w:styleId="1f2">
    <w:name w:val="引用 字符1"/>
    <w:basedOn w:val="a0"/>
    <w:link w:val="aff9"/>
    <w:uiPriority w:val="29"/>
    <w:rsid w:val="00BD283F"/>
    <w:rPr>
      <w:rFonts w:ascii="Times New Roman" w:hAnsi="Times New Roman"/>
      <w:i/>
      <w:iCs/>
      <w:color w:val="404040" w:themeColor="text1" w:themeTint="BF"/>
      <w:lang w:val="en-GB" w:eastAsia="en-US"/>
    </w:rPr>
  </w:style>
  <w:style w:type="paragraph" w:styleId="affa">
    <w:name w:val="Salutation"/>
    <w:basedOn w:val="a"/>
    <w:next w:val="a"/>
    <w:link w:val="1f3"/>
    <w:rsid w:val="00BD283F"/>
  </w:style>
  <w:style w:type="character" w:customStyle="1" w:styleId="1f3">
    <w:name w:val="称呼 字符1"/>
    <w:basedOn w:val="a0"/>
    <w:link w:val="affa"/>
    <w:rsid w:val="00BD283F"/>
    <w:rPr>
      <w:rFonts w:ascii="Times New Roman" w:hAnsi="Times New Roman"/>
      <w:lang w:val="en-GB" w:eastAsia="en-US"/>
    </w:rPr>
  </w:style>
  <w:style w:type="paragraph" w:styleId="affb">
    <w:name w:val="Signature"/>
    <w:basedOn w:val="a"/>
    <w:link w:val="1f4"/>
    <w:unhideWhenUsed/>
    <w:rsid w:val="00BD283F"/>
    <w:pPr>
      <w:spacing w:after="0"/>
      <w:ind w:left="4252"/>
    </w:pPr>
  </w:style>
  <w:style w:type="character" w:customStyle="1" w:styleId="1f4">
    <w:name w:val="签名 字符1"/>
    <w:basedOn w:val="a0"/>
    <w:link w:val="affb"/>
    <w:rsid w:val="00BD283F"/>
    <w:rPr>
      <w:rFonts w:ascii="Times New Roman" w:hAnsi="Times New Roman"/>
      <w:lang w:val="en-GB" w:eastAsia="en-US"/>
    </w:rPr>
  </w:style>
  <w:style w:type="paragraph" w:styleId="affc">
    <w:name w:val="Subtitle"/>
    <w:basedOn w:val="a"/>
    <w:next w:val="a"/>
    <w:link w:val="1f5"/>
    <w:qFormat/>
    <w:rsid w:val="00BD28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1f5">
    <w:name w:val="副标题 字符1"/>
    <w:basedOn w:val="a0"/>
    <w:link w:val="affc"/>
    <w:rsid w:val="00BD283F"/>
    <w:rPr>
      <w:rFonts w:asciiTheme="minorHAnsi" w:eastAsiaTheme="minorEastAsia" w:hAnsiTheme="minorHAnsi" w:cstheme="minorBidi"/>
      <w:color w:val="5A5A5A" w:themeColor="text1" w:themeTint="A5"/>
      <w:spacing w:val="15"/>
      <w:sz w:val="22"/>
      <w:szCs w:val="22"/>
      <w:lang w:val="en-GB" w:eastAsia="en-US"/>
    </w:rPr>
  </w:style>
  <w:style w:type="paragraph" w:styleId="affd">
    <w:name w:val="table of authorities"/>
    <w:basedOn w:val="a"/>
    <w:next w:val="a"/>
    <w:unhideWhenUsed/>
    <w:rsid w:val="00BD283F"/>
    <w:pPr>
      <w:spacing w:after="0"/>
      <w:ind w:left="200" w:hanging="200"/>
    </w:pPr>
  </w:style>
  <w:style w:type="paragraph" w:styleId="affe">
    <w:name w:val="table of figures"/>
    <w:basedOn w:val="a"/>
    <w:next w:val="a"/>
    <w:unhideWhenUsed/>
    <w:rsid w:val="00BD283F"/>
    <w:pPr>
      <w:spacing w:after="0"/>
    </w:pPr>
  </w:style>
  <w:style w:type="paragraph" w:styleId="afff">
    <w:name w:val="Title"/>
    <w:basedOn w:val="a"/>
    <w:next w:val="a"/>
    <w:link w:val="1f6"/>
    <w:qFormat/>
    <w:rsid w:val="00BD283F"/>
    <w:pPr>
      <w:spacing w:after="0"/>
      <w:contextualSpacing/>
    </w:pPr>
    <w:rPr>
      <w:rFonts w:asciiTheme="majorHAnsi" w:eastAsiaTheme="majorEastAsia" w:hAnsiTheme="majorHAnsi" w:cstheme="majorBidi"/>
      <w:spacing w:val="-10"/>
      <w:kern w:val="28"/>
      <w:sz w:val="56"/>
      <w:szCs w:val="56"/>
    </w:rPr>
  </w:style>
  <w:style w:type="character" w:customStyle="1" w:styleId="1f6">
    <w:name w:val="标题 字符1"/>
    <w:basedOn w:val="a0"/>
    <w:link w:val="afff"/>
    <w:rsid w:val="00BD283F"/>
    <w:rPr>
      <w:rFonts w:asciiTheme="majorHAnsi" w:eastAsiaTheme="majorEastAsia" w:hAnsiTheme="majorHAnsi" w:cstheme="majorBidi"/>
      <w:spacing w:val="-10"/>
      <w:kern w:val="28"/>
      <w:sz w:val="56"/>
      <w:szCs w:val="56"/>
      <w:lang w:val="en-GB" w:eastAsia="en-US"/>
    </w:rPr>
  </w:style>
  <w:style w:type="paragraph" w:styleId="afff0">
    <w:name w:val="toa heading"/>
    <w:basedOn w:val="a"/>
    <w:next w:val="a"/>
    <w:unhideWhenUsed/>
    <w:rsid w:val="00BD283F"/>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unhideWhenUsed/>
    <w:qFormat/>
    <w:rsid w:val="00BD283F"/>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PLChar">
    <w:name w:val="PL Char"/>
    <w:link w:val="PL"/>
    <w:qFormat/>
    <w:locked/>
    <w:rsid w:val="00704E14"/>
    <w:rPr>
      <w:rFonts w:ascii="Courier New" w:hAnsi="Courier New"/>
      <w:sz w:val="16"/>
      <w:lang w:val="en-GB" w:eastAsia="en-US"/>
    </w:rPr>
  </w:style>
  <w:style w:type="character" w:customStyle="1" w:styleId="B1Char">
    <w:name w:val="B1 Char"/>
    <w:link w:val="B10"/>
    <w:qFormat/>
    <w:rsid w:val="007C4BC1"/>
    <w:rPr>
      <w:rFonts w:ascii="Times New Roman" w:hAnsi="Times New Roman"/>
      <w:lang w:val="en-GB" w:eastAsia="en-US"/>
    </w:rPr>
  </w:style>
  <w:style w:type="character" w:customStyle="1" w:styleId="B2Char">
    <w:name w:val="B2 Char"/>
    <w:link w:val="B2"/>
    <w:qFormat/>
    <w:rsid w:val="007C4BC1"/>
    <w:rPr>
      <w:rFonts w:ascii="Times New Roman" w:hAnsi="Times New Roman"/>
      <w:lang w:val="en-GB" w:eastAsia="en-US"/>
    </w:rPr>
  </w:style>
  <w:style w:type="paragraph" w:customStyle="1" w:styleId="TAJ">
    <w:name w:val="TAJ"/>
    <w:basedOn w:val="TH"/>
    <w:rsid w:val="006A7F7A"/>
    <w:rPr>
      <w:rFonts w:eastAsia="等线"/>
    </w:rPr>
  </w:style>
  <w:style w:type="paragraph" w:customStyle="1" w:styleId="Guidance">
    <w:name w:val="Guidance"/>
    <w:basedOn w:val="a"/>
    <w:rsid w:val="006A7F7A"/>
    <w:rPr>
      <w:rFonts w:eastAsia="等线"/>
      <w:i/>
      <w:color w:val="0000FF"/>
    </w:rPr>
  </w:style>
  <w:style w:type="character" w:customStyle="1" w:styleId="15">
    <w:name w:val="批注框文本 字符1"/>
    <w:link w:val="af"/>
    <w:rsid w:val="006A7F7A"/>
    <w:rPr>
      <w:rFonts w:ascii="Tahoma" w:hAnsi="Tahoma" w:cs="Tahoma"/>
      <w:sz w:val="16"/>
      <w:szCs w:val="16"/>
      <w:lang w:val="en-GB" w:eastAsia="en-US"/>
    </w:rPr>
  </w:style>
  <w:style w:type="table" w:styleId="afff1">
    <w:name w:val="Table Grid"/>
    <w:basedOn w:val="a1"/>
    <w:rsid w:val="006A7F7A"/>
    <w:rPr>
      <w:rFonts w:ascii="Times New Roman" w:eastAsia="等线"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unhideWhenUsed/>
    <w:rsid w:val="006A7F7A"/>
    <w:rPr>
      <w:color w:val="605E5C"/>
      <w:shd w:val="clear" w:color="auto" w:fill="E1DFDD"/>
    </w:rPr>
  </w:style>
  <w:style w:type="character" w:customStyle="1" w:styleId="EXCar">
    <w:name w:val="EX Car"/>
    <w:link w:val="EX"/>
    <w:qFormat/>
    <w:rsid w:val="006A7F7A"/>
    <w:rPr>
      <w:rFonts w:ascii="Times New Roman" w:hAnsi="Times New Roman"/>
      <w:lang w:val="en-GB" w:eastAsia="en-US"/>
    </w:rPr>
  </w:style>
  <w:style w:type="paragraph" w:customStyle="1" w:styleId="TempNote">
    <w:name w:val="TempNote"/>
    <w:basedOn w:val="a"/>
    <w:qFormat/>
    <w:rsid w:val="006A7F7A"/>
    <w:pPr>
      <w:overflowPunct w:val="0"/>
      <w:autoSpaceDE w:val="0"/>
      <w:autoSpaceDN w:val="0"/>
      <w:adjustRightInd w:val="0"/>
      <w:spacing w:after="0"/>
      <w:textAlignment w:val="baseline"/>
    </w:pPr>
    <w:rPr>
      <w:rFonts w:ascii="Arial" w:eastAsia="等线" w:hAnsi="Arial"/>
      <w:i/>
      <w:color w:val="0070C0"/>
    </w:rPr>
  </w:style>
  <w:style w:type="paragraph" w:customStyle="1" w:styleId="TemplateH4">
    <w:name w:val="TemplateH4"/>
    <w:basedOn w:val="a"/>
    <w:qFormat/>
    <w:rsid w:val="006A7F7A"/>
    <w:pPr>
      <w:overflowPunct w:val="0"/>
      <w:autoSpaceDE w:val="0"/>
      <w:autoSpaceDN w:val="0"/>
      <w:adjustRightInd w:val="0"/>
      <w:textAlignment w:val="baseline"/>
    </w:pPr>
    <w:rPr>
      <w:rFonts w:ascii="Arial" w:eastAsia="等线" w:hAnsi="Arial" w:cs="Arial"/>
      <w:sz w:val="24"/>
      <w:szCs w:val="24"/>
    </w:rPr>
  </w:style>
  <w:style w:type="paragraph" w:customStyle="1" w:styleId="AltNormal">
    <w:name w:val="AltNormal"/>
    <w:basedOn w:val="a"/>
    <w:link w:val="AltNormalChar"/>
    <w:rsid w:val="006A7F7A"/>
    <w:pPr>
      <w:spacing w:before="120" w:after="0"/>
    </w:pPr>
    <w:rPr>
      <w:rFonts w:ascii="Arial" w:eastAsia="等线" w:hAnsi="Arial"/>
    </w:rPr>
  </w:style>
  <w:style w:type="character" w:customStyle="1" w:styleId="AltNormalChar">
    <w:name w:val="AltNormal Char"/>
    <w:link w:val="AltNormal"/>
    <w:rsid w:val="006A7F7A"/>
    <w:rPr>
      <w:rFonts w:ascii="Arial" w:eastAsia="等线" w:hAnsi="Arial"/>
      <w:lang w:val="en-GB" w:eastAsia="en-US"/>
    </w:rPr>
  </w:style>
  <w:style w:type="paragraph" w:customStyle="1" w:styleId="TemplateH3">
    <w:name w:val="TemplateH3"/>
    <w:basedOn w:val="a"/>
    <w:qFormat/>
    <w:rsid w:val="006A7F7A"/>
    <w:pPr>
      <w:overflowPunct w:val="0"/>
      <w:autoSpaceDE w:val="0"/>
      <w:autoSpaceDN w:val="0"/>
      <w:adjustRightInd w:val="0"/>
      <w:textAlignment w:val="baseline"/>
    </w:pPr>
    <w:rPr>
      <w:rFonts w:ascii="Arial" w:eastAsia="等线" w:hAnsi="Arial" w:cs="Arial"/>
      <w:sz w:val="28"/>
      <w:szCs w:val="28"/>
    </w:rPr>
  </w:style>
  <w:style w:type="paragraph" w:customStyle="1" w:styleId="TemplateH2">
    <w:name w:val="TemplateH2"/>
    <w:basedOn w:val="a"/>
    <w:qFormat/>
    <w:rsid w:val="006A7F7A"/>
    <w:pPr>
      <w:overflowPunct w:val="0"/>
      <w:autoSpaceDE w:val="0"/>
      <w:autoSpaceDN w:val="0"/>
      <w:adjustRightInd w:val="0"/>
      <w:textAlignment w:val="baseline"/>
    </w:pPr>
    <w:rPr>
      <w:rFonts w:ascii="Arial" w:eastAsia="等线" w:hAnsi="Arial" w:cs="Arial"/>
      <w:sz w:val="32"/>
      <w:szCs w:val="32"/>
    </w:rPr>
  </w:style>
  <w:style w:type="character" w:customStyle="1" w:styleId="TALChar">
    <w:name w:val="TAL Char"/>
    <w:link w:val="TAL"/>
    <w:qFormat/>
    <w:locked/>
    <w:rsid w:val="006A7F7A"/>
    <w:rPr>
      <w:rFonts w:ascii="Arial" w:hAnsi="Arial"/>
      <w:sz w:val="18"/>
      <w:lang w:val="en-GB" w:eastAsia="en-US"/>
    </w:rPr>
  </w:style>
  <w:style w:type="character" w:customStyle="1" w:styleId="TAHChar">
    <w:name w:val="TAH Char"/>
    <w:link w:val="TAH"/>
    <w:qFormat/>
    <w:locked/>
    <w:rsid w:val="006A7F7A"/>
    <w:rPr>
      <w:rFonts w:ascii="Arial" w:hAnsi="Arial"/>
      <w:b/>
      <w:sz w:val="18"/>
      <w:lang w:val="en-GB" w:eastAsia="en-US"/>
    </w:rPr>
  </w:style>
  <w:style w:type="character" w:customStyle="1" w:styleId="THChar">
    <w:name w:val="TH Char"/>
    <w:link w:val="TH"/>
    <w:qFormat/>
    <w:locked/>
    <w:rsid w:val="006A7F7A"/>
    <w:rPr>
      <w:rFonts w:ascii="Arial" w:hAnsi="Arial"/>
      <w:b/>
      <w:lang w:val="en-GB" w:eastAsia="en-US"/>
    </w:rPr>
  </w:style>
  <w:style w:type="character" w:customStyle="1" w:styleId="NOZchn">
    <w:name w:val="NO Zchn"/>
    <w:link w:val="NO"/>
    <w:qFormat/>
    <w:rsid w:val="006A7F7A"/>
    <w:rPr>
      <w:rFonts w:ascii="Times New Roman" w:hAnsi="Times New Roman"/>
      <w:lang w:val="en-GB" w:eastAsia="en-US"/>
    </w:rPr>
  </w:style>
  <w:style w:type="character" w:customStyle="1" w:styleId="TACChar">
    <w:name w:val="TAC Char"/>
    <w:link w:val="TAC"/>
    <w:qFormat/>
    <w:rsid w:val="006A7F7A"/>
    <w:rPr>
      <w:rFonts w:ascii="Arial" w:hAnsi="Arial"/>
      <w:sz w:val="18"/>
      <w:lang w:val="en-GB" w:eastAsia="en-US"/>
    </w:rPr>
  </w:style>
  <w:style w:type="character" w:customStyle="1" w:styleId="41">
    <w:name w:val="标题 4 字符1"/>
    <w:link w:val="40"/>
    <w:qFormat/>
    <w:rsid w:val="006A7F7A"/>
    <w:rPr>
      <w:rFonts w:ascii="Arial" w:hAnsi="Arial"/>
      <w:sz w:val="24"/>
      <w:lang w:val="en-GB" w:eastAsia="en-US"/>
    </w:rPr>
  </w:style>
  <w:style w:type="paragraph" w:styleId="afff2">
    <w:name w:val="Revision"/>
    <w:hidden/>
    <w:uiPriority w:val="99"/>
    <w:semiHidden/>
    <w:rsid w:val="006A7F7A"/>
    <w:rPr>
      <w:rFonts w:ascii="Times New Roman" w:eastAsia="等线" w:hAnsi="Times New Roman"/>
      <w:lang w:val="en-GB" w:eastAsia="en-US"/>
    </w:rPr>
  </w:style>
  <w:style w:type="character" w:customStyle="1" w:styleId="TANChar">
    <w:name w:val="TAN Char"/>
    <w:link w:val="TAN"/>
    <w:qFormat/>
    <w:rsid w:val="006A7F7A"/>
    <w:rPr>
      <w:rFonts w:ascii="Arial" w:hAnsi="Arial"/>
      <w:sz w:val="18"/>
      <w:lang w:val="en-GB" w:eastAsia="en-US"/>
    </w:rPr>
  </w:style>
  <w:style w:type="character" w:customStyle="1" w:styleId="25">
    <w:name w:val="文档结构图 字符2"/>
    <w:link w:val="af1"/>
    <w:qFormat/>
    <w:rsid w:val="006A7F7A"/>
    <w:rPr>
      <w:rFonts w:ascii="Tahoma" w:hAnsi="Tahoma" w:cs="Tahoma"/>
      <w:shd w:val="clear" w:color="auto" w:fill="000080"/>
      <w:lang w:val="en-GB" w:eastAsia="en-US"/>
    </w:rPr>
  </w:style>
  <w:style w:type="character" w:customStyle="1" w:styleId="21">
    <w:name w:val="标题 2 字符1"/>
    <w:basedOn w:val="a0"/>
    <w:link w:val="2"/>
    <w:rsid w:val="006A7F7A"/>
    <w:rPr>
      <w:rFonts w:ascii="Arial" w:hAnsi="Arial"/>
      <w:sz w:val="32"/>
      <w:lang w:val="en-GB" w:eastAsia="en-US"/>
    </w:rPr>
  </w:style>
  <w:style w:type="character" w:customStyle="1" w:styleId="81">
    <w:name w:val="标题 8 字符1"/>
    <w:basedOn w:val="a0"/>
    <w:link w:val="8"/>
    <w:rsid w:val="006A7F7A"/>
    <w:rPr>
      <w:rFonts w:ascii="Arial" w:hAnsi="Arial"/>
      <w:sz w:val="36"/>
      <w:lang w:val="en-GB" w:eastAsia="en-US"/>
    </w:rPr>
  </w:style>
  <w:style w:type="character" w:customStyle="1" w:styleId="54">
    <w:name w:val="标题 5 字符4"/>
    <w:basedOn w:val="a0"/>
    <w:link w:val="50"/>
    <w:rsid w:val="006A7F7A"/>
    <w:rPr>
      <w:rFonts w:ascii="Arial" w:hAnsi="Arial"/>
      <w:sz w:val="22"/>
      <w:lang w:val="en-GB" w:eastAsia="en-US"/>
    </w:rPr>
  </w:style>
  <w:style w:type="character" w:customStyle="1" w:styleId="EWChar">
    <w:name w:val="EW Char"/>
    <w:link w:val="EW"/>
    <w:qFormat/>
    <w:locked/>
    <w:rsid w:val="006A7F7A"/>
    <w:rPr>
      <w:rFonts w:ascii="Times New Roman" w:hAnsi="Times New Roman"/>
      <w:lang w:val="en-GB" w:eastAsia="en-US"/>
    </w:rPr>
  </w:style>
  <w:style w:type="character" w:customStyle="1" w:styleId="EditorsNoteChar">
    <w:name w:val="Editor's Note Char"/>
    <w:aliases w:val="EN Char"/>
    <w:link w:val="EditorsNote"/>
    <w:qFormat/>
    <w:rsid w:val="006A7F7A"/>
    <w:rPr>
      <w:rFonts w:ascii="Times New Roman" w:hAnsi="Times New Roman"/>
      <w:color w:val="FF0000"/>
      <w:lang w:val="en-GB" w:eastAsia="en-US"/>
    </w:rPr>
  </w:style>
  <w:style w:type="character" w:customStyle="1" w:styleId="14">
    <w:name w:val="批注文字 字符1"/>
    <w:basedOn w:val="a0"/>
    <w:link w:val="ad"/>
    <w:rsid w:val="006A7F7A"/>
    <w:rPr>
      <w:rFonts w:ascii="Times New Roman" w:hAnsi="Times New Roman"/>
      <w:lang w:val="en-GB" w:eastAsia="en-US"/>
    </w:rPr>
  </w:style>
  <w:style w:type="character" w:customStyle="1" w:styleId="16">
    <w:name w:val="批注主题 字符1"/>
    <w:basedOn w:val="14"/>
    <w:link w:val="af0"/>
    <w:rsid w:val="006A7F7A"/>
    <w:rPr>
      <w:rFonts w:ascii="Times New Roman" w:hAnsi="Times New Roman"/>
      <w:b/>
      <w:bCs/>
      <w:lang w:val="en-GB" w:eastAsia="en-US"/>
    </w:rPr>
  </w:style>
  <w:style w:type="character" w:customStyle="1" w:styleId="13">
    <w:name w:val="脚注文本 字符1"/>
    <w:basedOn w:val="a0"/>
    <w:link w:val="a6"/>
    <w:rsid w:val="006A7F7A"/>
    <w:rPr>
      <w:rFonts w:ascii="Times New Roman" w:hAnsi="Times New Roman"/>
      <w:sz w:val="16"/>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660355"/>
    <w:rPr>
      <w:rFonts w:ascii="Arial" w:hAnsi="Arial"/>
      <w:b/>
      <w:lang w:val="en-GB" w:eastAsia="en-US"/>
    </w:rPr>
  </w:style>
  <w:style w:type="character" w:customStyle="1" w:styleId="31">
    <w:name w:val="标题 3 字符1"/>
    <w:link w:val="30"/>
    <w:rsid w:val="00660355"/>
    <w:rPr>
      <w:rFonts w:ascii="Arial" w:hAnsi="Arial"/>
      <w:sz w:val="28"/>
      <w:lang w:val="en-GB" w:eastAsia="en-US"/>
    </w:rPr>
  </w:style>
  <w:style w:type="paragraph" w:customStyle="1" w:styleId="msonormal0">
    <w:name w:val="msonormal"/>
    <w:basedOn w:val="a"/>
    <w:rsid w:val="00660355"/>
    <w:pPr>
      <w:spacing w:before="100" w:beforeAutospacing="1" w:after="100" w:afterAutospacing="1"/>
    </w:pPr>
    <w:rPr>
      <w:rFonts w:eastAsia="Times New Roman"/>
      <w:sz w:val="24"/>
      <w:szCs w:val="24"/>
      <w:lang w:eastAsia="en-IN"/>
    </w:rPr>
  </w:style>
  <w:style w:type="character" w:customStyle="1" w:styleId="NOChar">
    <w:name w:val="NO Char"/>
    <w:qFormat/>
    <w:rsid w:val="00660355"/>
    <w:rPr>
      <w:rFonts w:ascii="Times New Roman" w:hAnsi="Times New Roman"/>
      <w:lang w:val="en-GB" w:eastAsia="en-US"/>
    </w:rPr>
  </w:style>
  <w:style w:type="character" w:styleId="afff3">
    <w:name w:val="Strong"/>
    <w:qFormat/>
    <w:rsid w:val="00595265"/>
    <w:rPr>
      <w:b/>
      <w:bCs/>
    </w:rPr>
  </w:style>
  <w:style w:type="character" w:customStyle="1" w:styleId="TAHCar">
    <w:name w:val="TAH Car"/>
    <w:rsid w:val="00595265"/>
    <w:rPr>
      <w:rFonts w:ascii="Arial" w:hAnsi="Arial"/>
      <w:b/>
      <w:sz w:val="18"/>
      <w:lang w:val="en-GB" w:eastAsia="en-US"/>
    </w:rPr>
  </w:style>
  <w:style w:type="character" w:customStyle="1" w:styleId="EditorsNoteZchn">
    <w:name w:val="Editor's Note Zchn"/>
    <w:rsid w:val="00595265"/>
    <w:rPr>
      <w:rFonts w:ascii="Times New Roman" w:hAnsi="Times New Roman"/>
      <w:color w:val="FF0000"/>
      <w:lang w:val="en-GB"/>
    </w:rPr>
  </w:style>
  <w:style w:type="character" w:customStyle="1" w:styleId="EditorsNoteCharChar">
    <w:name w:val="Editor's Note Char Char"/>
    <w:qFormat/>
    <w:locked/>
    <w:rsid w:val="00595265"/>
    <w:rPr>
      <w:color w:val="FF0000"/>
      <w:lang w:val="en-GB" w:eastAsia="en-US"/>
    </w:rPr>
  </w:style>
  <w:style w:type="character" w:customStyle="1" w:styleId="10">
    <w:name w:val="标题 1 字符"/>
    <w:link w:val="1"/>
    <w:rsid w:val="00595265"/>
    <w:rPr>
      <w:rFonts w:ascii="Arial" w:hAnsi="Arial"/>
      <w:sz w:val="36"/>
      <w:lang w:val="en-GB" w:eastAsia="en-US"/>
    </w:rPr>
  </w:style>
  <w:style w:type="character" w:customStyle="1" w:styleId="H60">
    <w:name w:val="H6 (文字)"/>
    <w:link w:val="H6"/>
    <w:rsid w:val="00595265"/>
    <w:rPr>
      <w:rFonts w:ascii="Arial" w:hAnsi="Arial"/>
      <w:lang w:val="en-GB" w:eastAsia="en-US"/>
    </w:rPr>
  </w:style>
  <w:style w:type="character" w:customStyle="1" w:styleId="THZchn">
    <w:name w:val="TH Zchn"/>
    <w:rsid w:val="00595265"/>
    <w:rPr>
      <w:rFonts w:ascii="Arial" w:hAnsi="Arial"/>
      <w:b/>
      <w:lang w:eastAsia="en-US"/>
    </w:rPr>
  </w:style>
  <w:style w:type="character" w:customStyle="1" w:styleId="TAN0">
    <w:name w:val="TAN (文字)"/>
    <w:rsid w:val="00595265"/>
    <w:rPr>
      <w:rFonts w:ascii="Arial" w:hAnsi="Arial"/>
      <w:sz w:val="18"/>
      <w:lang w:eastAsia="en-US"/>
    </w:rPr>
  </w:style>
  <w:style w:type="character" w:customStyle="1" w:styleId="B3Char">
    <w:name w:val="B3 Char"/>
    <w:link w:val="B3"/>
    <w:rsid w:val="00595265"/>
    <w:rPr>
      <w:rFonts w:ascii="Times New Roman" w:hAnsi="Times New Roman"/>
      <w:lang w:val="en-GB" w:eastAsia="en-US"/>
    </w:rPr>
  </w:style>
  <w:style w:type="character" w:customStyle="1" w:styleId="aa">
    <w:name w:val="页脚 字符"/>
    <w:link w:val="a9"/>
    <w:rsid w:val="00595265"/>
    <w:rPr>
      <w:rFonts w:ascii="Arial" w:hAnsi="Arial"/>
      <w:b/>
      <w:i/>
      <w:sz w:val="18"/>
      <w:lang w:val="en-GB" w:eastAsia="en-US"/>
    </w:rPr>
  </w:style>
  <w:style w:type="paragraph" w:customStyle="1" w:styleId="FL">
    <w:name w:val="FL"/>
    <w:basedOn w:val="a"/>
    <w:rsid w:val="00595265"/>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CRCoverPageZchn">
    <w:name w:val="CR Cover Page Zchn"/>
    <w:link w:val="CRCoverPage"/>
    <w:rsid w:val="00CA05BE"/>
    <w:rPr>
      <w:rFonts w:ascii="Arial" w:hAnsi="Arial"/>
      <w:lang w:val="en-GB" w:eastAsia="en-US"/>
    </w:rPr>
  </w:style>
  <w:style w:type="paragraph" w:customStyle="1" w:styleId="B1">
    <w:name w:val="B1+"/>
    <w:basedOn w:val="B10"/>
    <w:rsid w:val="00B83E4D"/>
    <w:pPr>
      <w:numPr>
        <w:numId w:val="4"/>
      </w:numPr>
      <w:overflowPunct w:val="0"/>
      <w:autoSpaceDE w:val="0"/>
      <w:autoSpaceDN w:val="0"/>
      <w:adjustRightInd w:val="0"/>
      <w:textAlignment w:val="baseline"/>
    </w:pPr>
    <w:rPr>
      <w:rFonts w:eastAsia="Times New Roman"/>
    </w:rPr>
  </w:style>
  <w:style w:type="character" w:customStyle="1" w:styleId="1f7">
    <w:name w:val="未处理的提及1"/>
    <w:uiPriority w:val="99"/>
    <w:semiHidden/>
    <w:unhideWhenUsed/>
    <w:rsid w:val="00B83E4D"/>
    <w:rPr>
      <w:color w:val="808080"/>
      <w:shd w:val="clear" w:color="auto" w:fill="E6E6E6"/>
    </w:rPr>
  </w:style>
  <w:style w:type="character" w:customStyle="1" w:styleId="B1Char1">
    <w:name w:val="B1 Char1"/>
    <w:rsid w:val="00B83E4D"/>
    <w:rPr>
      <w:rFonts w:ascii="Times New Roman" w:hAnsi="Times New Roman"/>
      <w:lang w:val="en-GB"/>
    </w:rPr>
  </w:style>
  <w:style w:type="character" w:customStyle="1" w:styleId="B3Char2">
    <w:name w:val="B3 Char2"/>
    <w:qFormat/>
    <w:rsid w:val="00B83E4D"/>
    <w:rPr>
      <w:lang w:eastAsia="en-US"/>
    </w:rPr>
  </w:style>
  <w:style w:type="table" w:customStyle="1" w:styleId="1f8">
    <w:name w:val="网格型1"/>
    <w:basedOn w:val="a1"/>
    <w:next w:val="afff1"/>
    <w:uiPriority w:val="39"/>
    <w:rsid w:val="006033BD"/>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标题 6 字符1"/>
    <w:link w:val="6"/>
    <w:rsid w:val="006033BD"/>
    <w:rPr>
      <w:rFonts w:ascii="Arial" w:hAnsi="Arial"/>
      <w:lang w:val="en-GB" w:eastAsia="en-US"/>
    </w:rPr>
  </w:style>
  <w:style w:type="character" w:customStyle="1" w:styleId="70">
    <w:name w:val="标题 7 字符"/>
    <w:link w:val="7"/>
    <w:rsid w:val="006033BD"/>
    <w:rPr>
      <w:rFonts w:ascii="Arial" w:hAnsi="Arial"/>
      <w:lang w:val="en-GB" w:eastAsia="en-US"/>
    </w:rPr>
  </w:style>
  <w:style w:type="character" w:customStyle="1" w:styleId="90">
    <w:name w:val="标题 9 字符"/>
    <w:link w:val="9"/>
    <w:rsid w:val="006033BD"/>
    <w:rPr>
      <w:rFonts w:ascii="Arial" w:hAnsi="Arial"/>
      <w:sz w:val="36"/>
      <w:lang w:val="en-GB" w:eastAsia="en-US"/>
    </w:rPr>
  </w:style>
  <w:style w:type="character" w:customStyle="1" w:styleId="12">
    <w:name w:val="页眉 字符1"/>
    <w:link w:val="a4"/>
    <w:rsid w:val="006033BD"/>
    <w:rPr>
      <w:rFonts w:ascii="Arial" w:hAnsi="Arial"/>
      <w:b/>
      <w:sz w:val="18"/>
      <w:lang w:val="en-GB" w:eastAsia="en-US"/>
    </w:rPr>
  </w:style>
  <w:style w:type="character" w:customStyle="1" w:styleId="510">
    <w:name w:val="标题 5 字符1"/>
    <w:semiHidden/>
    <w:locked/>
    <w:rsid w:val="006033BD"/>
    <w:rPr>
      <w:rFonts w:ascii="Arial" w:hAnsi="Arial"/>
      <w:sz w:val="22"/>
      <w:lang w:val="en-GB" w:eastAsia="en-US"/>
    </w:rPr>
  </w:style>
  <w:style w:type="character" w:customStyle="1" w:styleId="UnresolvedMention2">
    <w:name w:val="Unresolved Mention2"/>
    <w:uiPriority w:val="99"/>
    <w:unhideWhenUsed/>
    <w:rsid w:val="00C1478E"/>
    <w:rPr>
      <w:color w:val="808080"/>
      <w:shd w:val="clear" w:color="auto" w:fill="E6E6E6"/>
    </w:rPr>
  </w:style>
  <w:style w:type="paragraph" w:customStyle="1" w:styleId="Style1">
    <w:name w:val="Style1"/>
    <w:basedOn w:val="8"/>
    <w:qFormat/>
    <w:rsid w:val="00C1478E"/>
    <w:pPr>
      <w:pageBreakBefore/>
    </w:pPr>
  </w:style>
  <w:style w:type="paragraph" w:customStyle="1" w:styleId="b20">
    <w:name w:val="b2"/>
    <w:basedOn w:val="a"/>
    <w:rsid w:val="00B85992"/>
    <w:pPr>
      <w:spacing w:before="100" w:beforeAutospacing="1" w:after="100" w:afterAutospacing="1"/>
    </w:pPr>
    <w:rPr>
      <w:rFonts w:ascii="宋体" w:hAnsi="宋体" w:cs="宋体"/>
      <w:sz w:val="24"/>
      <w:szCs w:val="24"/>
      <w:lang w:eastAsia="zh-CN"/>
    </w:rPr>
  </w:style>
  <w:style w:type="character" w:styleId="afff4">
    <w:name w:val="Emphasis"/>
    <w:qFormat/>
    <w:rsid w:val="00B85992"/>
    <w:rPr>
      <w:i/>
      <w:iCs/>
    </w:rPr>
  </w:style>
  <w:style w:type="paragraph" w:customStyle="1" w:styleId="tal0">
    <w:name w:val="tal"/>
    <w:basedOn w:val="a"/>
    <w:rsid w:val="00B85992"/>
    <w:pPr>
      <w:spacing w:before="100" w:beforeAutospacing="1" w:after="100" w:afterAutospacing="1"/>
    </w:pPr>
    <w:rPr>
      <w:rFonts w:ascii="宋体" w:hAnsi="宋体" w:cs="宋体"/>
      <w:sz w:val="24"/>
      <w:szCs w:val="24"/>
      <w:lang w:eastAsia="zh-CN"/>
    </w:rPr>
  </w:style>
  <w:style w:type="character" w:customStyle="1" w:styleId="EXChar">
    <w:name w:val="EX Char"/>
    <w:rsid w:val="00B85992"/>
    <w:rPr>
      <w:rFonts w:ascii="Times New Roman" w:hAnsi="Times New Roman"/>
      <w:lang w:val="en-GB"/>
    </w:rPr>
  </w:style>
  <w:style w:type="character" w:customStyle="1" w:styleId="Code">
    <w:name w:val="Code"/>
    <w:uiPriority w:val="1"/>
    <w:qFormat/>
    <w:rsid w:val="00B85992"/>
    <w:rPr>
      <w:rFonts w:ascii="Arial" w:hAnsi="Arial"/>
      <w:i/>
      <w:sz w:val="18"/>
      <w:bdr w:val="none" w:sz="0" w:space="0" w:color="auto"/>
      <w:shd w:val="clear" w:color="auto" w:fill="auto"/>
    </w:rPr>
  </w:style>
  <w:style w:type="character" w:customStyle="1" w:styleId="ui-provider">
    <w:name w:val="ui-provider"/>
    <w:rsid w:val="00B85992"/>
  </w:style>
  <w:style w:type="character" w:customStyle="1" w:styleId="st1">
    <w:name w:val="st1"/>
    <w:rsid w:val="00B85992"/>
  </w:style>
  <w:style w:type="character" w:customStyle="1" w:styleId="opdict3font24">
    <w:name w:val="op_dict3_font24"/>
    <w:rsid w:val="00B85992"/>
  </w:style>
  <w:style w:type="character" w:customStyle="1" w:styleId="2b">
    <w:name w:val="未处理的提及2"/>
    <w:uiPriority w:val="99"/>
    <w:unhideWhenUsed/>
    <w:rsid w:val="00CE51A6"/>
    <w:rPr>
      <w:color w:val="808080"/>
      <w:shd w:val="clear" w:color="auto" w:fill="E6E6E6"/>
    </w:rPr>
  </w:style>
  <w:style w:type="paragraph" w:customStyle="1" w:styleId="afff5">
    <w:basedOn w:val="af6"/>
    <w:next w:val="27"/>
    <w:link w:val="2c"/>
    <w:rsid w:val="00C84FAE"/>
    <w:pPr>
      <w:ind w:firstLine="210"/>
    </w:pPr>
    <w:rPr>
      <w:rFonts w:ascii="CG Times (WN)" w:hAnsi="CG Times (WN)"/>
      <w:lang w:val="fr-FR"/>
    </w:rPr>
  </w:style>
  <w:style w:type="character" w:customStyle="1" w:styleId="afff6">
    <w:name w:val="文档结构图 字符"/>
    <w:rsid w:val="00C84FAE"/>
    <w:rPr>
      <w:rFonts w:ascii="宋体"/>
      <w:sz w:val="18"/>
      <w:szCs w:val="18"/>
      <w:lang w:eastAsia="en-US"/>
    </w:rPr>
  </w:style>
  <w:style w:type="character" w:customStyle="1" w:styleId="38">
    <w:name w:val="标题 3 字符"/>
    <w:rsid w:val="00C84FAE"/>
    <w:rPr>
      <w:rFonts w:ascii="Arial" w:hAnsi="Arial"/>
      <w:sz w:val="28"/>
      <w:lang w:eastAsia="en-US"/>
    </w:rPr>
  </w:style>
  <w:style w:type="character" w:customStyle="1" w:styleId="46">
    <w:name w:val="标题 4 字符"/>
    <w:rsid w:val="00C84FAE"/>
    <w:rPr>
      <w:rFonts w:ascii="Arial" w:hAnsi="Arial"/>
      <w:sz w:val="24"/>
      <w:lang w:eastAsia="en-US"/>
    </w:rPr>
  </w:style>
  <w:style w:type="character" w:customStyle="1" w:styleId="afff7">
    <w:name w:val="批注框文本 字符"/>
    <w:rsid w:val="00C84FAE"/>
    <w:rPr>
      <w:rFonts w:ascii="Segoe UI" w:hAnsi="Segoe UI"/>
      <w:sz w:val="18"/>
      <w:szCs w:val="18"/>
      <w:lang w:eastAsia="en-US"/>
    </w:rPr>
  </w:style>
  <w:style w:type="character" w:customStyle="1" w:styleId="afff8">
    <w:name w:val="批注文字 字符"/>
    <w:rsid w:val="00C84FAE"/>
    <w:rPr>
      <w:lang w:eastAsia="en-US"/>
    </w:rPr>
  </w:style>
  <w:style w:type="character" w:customStyle="1" w:styleId="afff9">
    <w:name w:val="批注主题 字符"/>
    <w:rsid w:val="00C84FAE"/>
    <w:rPr>
      <w:b/>
      <w:bCs/>
      <w:lang w:eastAsia="en-US"/>
    </w:rPr>
  </w:style>
  <w:style w:type="character" w:customStyle="1" w:styleId="39">
    <w:name w:val="未处理的提及3"/>
    <w:uiPriority w:val="99"/>
    <w:semiHidden/>
    <w:unhideWhenUsed/>
    <w:rsid w:val="00C84FAE"/>
    <w:rPr>
      <w:color w:val="808080"/>
      <w:shd w:val="clear" w:color="auto" w:fill="E6E6E6"/>
    </w:rPr>
  </w:style>
  <w:style w:type="character" w:customStyle="1" w:styleId="56">
    <w:name w:val="标题 5 字符"/>
    <w:rsid w:val="00C84FAE"/>
    <w:rPr>
      <w:rFonts w:ascii="Arial" w:hAnsi="Arial"/>
      <w:sz w:val="22"/>
      <w:lang w:eastAsia="en-US"/>
    </w:rPr>
  </w:style>
  <w:style w:type="character" w:customStyle="1" w:styleId="afffa">
    <w:name w:val="脚注文本 字符"/>
    <w:rsid w:val="00C84FAE"/>
    <w:rPr>
      <w:rFonts w:eastAsia="Batang"/>
      <w:sz w:val="16"/>
      <w:lang w:eastAsia="en-US"/>
    </w:rPr>
  </w:style>
  <w:style w:type="character" w:customStyle="1" w:styleId="2d">
    <w:name w:val="标题 2 字符"/>
    <w:rsid w:val="00C84FAE"/>
    <w:rPr>
      <w:rFonts w:ascii="Arial" w:hAnsi="Arial"/>
      <w:sz w:val="32"/>
      <w:lang w:eastAsia="en-US"/>
    </w:rPr>
  </w:style>
  <w:style w:type="character" w:customStyle="1" w:styleId="62">
    <w:name w:val="标题 6 字符"/>
    <w:rsid w:val="00C84FAE"/>
    <w:rPr>
      <w:rFonts w:ascii="Arial" w:hAnsi="Arial"/>
      <w:lang w:eastAsia="en-US"/>
    </w:rPr>
  </w:style>
  <w:style w:type="character" w:customStyle="1" w:styleId="afffb">
    <w:name w:val="正文文本 字符"/>
    <w:rsid w:val="00C84FAE"/>
    <w:rPr>
      <w:lang w:eastAsia="en-US"/>
    </w:rPr>
  </w:style>
  <w:style w:type="character" w:customStyle="1" w:styleId="2e">
    <w:name w:val="正文文本 2 字符"/>
    <w:rsid w:val="00C84FAE"/>
    <w:rPr>
      <w:lang w:eastAsia="en-US"/>
    </w:rPr>
  </w:style>
  <w:style w:type="character" w:customStyle="1" w:styleId="3a">
    <w:name w:val="正文文本 3 字符"/>
    <w:rsid w:val="00C84FAE"/>
    <w:rPr>
      <w:sz w:val="16"/>
      <w:szCs w:val="16"/>
      <w:lang w:eastAsia="en-US"/>
    </w:rPr>
  </w:style>
  <w:style w:type="character" w:customStyle="1" w:styleId="afffc">
    <w:name w:val="正文文本首行缩进 字符"/>
    <w:basedOn w:val="afffb"/>
    <w:rsid w:val="00C84FAE"/>
    <w:rPr>
      <w:lang w:eastAsia="en-US"/>
    </w:rPr>
  </w:style>
  <w:style w:type="character" w:customStyle="1" w:styleId="afffd">
    <w:name w:val="正文文本缩进 字符"/>
    <w:rsid w:val="00C84FAE"/>
    <w:rPr>
      <w:lang w:eastAsia="en-US"/>
    </w:rPr>
  </w:style>
  <w:style w:type="character" w:customStyle="1" w:styleId="2c">
    <w:name w:val="正文文本首行缩进 2 字符"/>
    <w:basedOn w:val="afffd"/>
    <w:link w:val="afff5"/>
    <w:rsid w:val="00C84FAE"/>
    <w:rPr>
      <w:lang w:eastAsia="en-US"/>
    </w:rPr>
  </w:style>
  <w:style w:type="character" w:customStyle="1" w:styleId="2f">
    <w:name w:val="正文文本缩进 2 字符"/>
    <w:rsid w:val="00C84FAE"/>
    <w:rPr>
      <w:lang w:eastAsia="en-US"/>
    </w:rPr>
  </w:style>
  <w:style w:type="character" w:customStyle="1" w:styleId="3b">
    <w:name w:val="正文文本缩进 3 字符"/>
    <w:rsid w:val="00C84FAE"/>
    <w:rPr>
      <w:sz w:val="16"/>
      <w:szCs w:val="16"/>
      <w:lang w:eastAsia="en-US"/>
    </w:rPr>
  </w:style>
  <w:style w:type="character" w:customStyle="1" w:styleId="afffe">
    <w:name w:val="结束语 字符"/>
    <w:rsid w:val="00C84FAE"/>
    <w:rPr>
      <w:lang w:eastAsia="en-US"/>
    </w:rPr>
  </w:style>
  <w:style w:type="character" w:customStyle="1" w:styleId="affff">
    <w:name w:val="日期 字符"/>
    <w:rsid w:val="00C84FAE"/>
    <w:rPr>
      <w:lang w:eastAsia="en-US"/>
    </w:rPr>
  </w:style>
  <w:style w:type="character" w:customStyle="1" w:styleId="affff0">
    <w:name w:val="电子邮件签名 字符"/>
    <w:rsid w:val="00C84FAE"/>
    <w:rPr>
      <w:lang w:eastAsia="en-US"/>
    </w:rPr>
  </w:style>
  <w:style w:type="character" w:customStyle="1" w:styleId="affff1">
    <w:name w:val="尾注文本 字符"/>
    <w:rsid w:val="00C84FAE"/>
    <w:rPr>
      <w:lang w:eastAsia="en-US"/>
    </w:rPr>
  </w:style>
  <w:style w:type="character" w:customStyle="1" w:styleId="HTML2">
    <w:name w:val="HTML 地址 字符"/>
    <w:rsid w:val="00C84FAE"/>
    <w:rPr>
      <w:i/>
      <w:iCs/>
      <w:lang w:eastAsia="en-US"/>
    </w:rPr>
  </w:style>
  <w:style w:type="character" w:customStyle="1" w:styleId="HTML3">
    <w:name w:val="HTML 预设格式 字符"/>
    <w:rsid w:val="00C84FAE"/>
    <w:rPr>
      <w:rFonts w:ascii="Courier New" w:hAnsi="Courier New" w:cs="Courier New"/>
      <w:lang w:eastAsia="en-US"/>
    </w:rPr>
  </w:style>
  <w:style w:type="character" w:customStyle="1" w:styleId="affff2">
    <w:name w:val="明显引用 字符"/>
    <w:uiPriority w:val="30"/>
    <w:rsid w:val="00C84FAE"/>
    <w:rPr>
      <w:i/>
      <w:iCs/>
      <w:color w:val="4472C4"/>
      <w:lang w:eastAsia="en-US"/>
    </w:rPr>
  </w:style>
  <w:style w:type="character" w:customStyle="1" w:styleId="affff3">
    <w:name w:val="宏文本 字符"/>
    <w:rsid w:val="00C84FAE"/>
    <w:rPr>
      <w:rFonts w:ascii="Courier New" w:hAnsi="Courier New" w:cs="Courier New"/>
      <w:lang w:eastAsia="en-US"/>
    </w:rPr>
  </w:style>
  <w:style w:type="character" w:customStyle="1" w:styleId="affff4">
    <w:name w:val="信息标题 字符"/>
    <w:rsid w:val="00C84FAE"/>
    <w:rPr>
      <w:rFonts w:ascii="Calibri Light" w:eastAsia="Yu Gothic Light" w:hAnsi="Calibri Light"/>
      <w:sz w:val="24"/>
      <w:szCs w:val="24"/>
      <w:shd w:val="pct20" w:color="auto" w:fill="auto"/>
      <w:lang w:eastAsia="en-US"/>
    </w:rPr>
  </w:style>
  <w:style w:type="character" w:customStyle="1" w:styleId="affff5">
    <w:name w:val="注释标题 字符"/>
    <w:rsid w:val="00C84FAE"/>
    <w:rPr>
      <w:lang w:eastAsia="en-US"/>
    </w:rPr>
  </w:style>
  <w:style w:type="character" w:customStyle="1" w:styleId="affff6">
    <w:name w:val="纯文本 字符"/>
    <w:rsid w:val="00C84FAE"/>
    <w:rPr>
      <w:rFonts w:ascii="Courier New" w:hAnsi="Courier New" w:cs="Courier New"/>
      <w:lang w:eastAsia="en-US"/>
    </w:rPr>
  </w:style>
  <w:style w:type="character" w:customStyle="1" w:styleId="affff7">
    <w:name w:val="引用 字符"/>
    <w:uiPriority w:val="29"/>
    <w:rsid w:val="00C84FAE"/>
    <w:rPr>
      <w:i/>
      <w:iCs/>
      <w:color w:val="404040"/>
      <w:lang w:eastAsia="en-US"/>
    </w:rPr>
  </w:style>
  <w:style w:type="character" w:customStyle="1" w:styleId="affff8">
    <w:name w:val="称呼 字符"/>
    <w:rsid w:val="00C84FAE"/>
    <w:rPr>
      <w:lang w:eastAsia="en-US"/>
    </w:rPr>
  </w:style>
  <w:style w:type="character" w:customStyle="1" w:styleId="affff9">
    <w:name w:val="签名 字符"/>
    <w:rsid w:val="00C84FAE"/>
    <w:rPr>
      <w:lang w:eastAsia="en-US"/>
    </w:rPr>
  </w:style>
  <w:style w:type="character" w:customStyle="1" w:styleId="affffa">
    <w:name w:val="副标题 字符"/>
    <w:rsid w:val="00C84FAE"/>
    <w:rPr>
      <w:rFonts w:ascii="Calibri Light" w:eastAsia="Yu Gothic Light" w:hAnsi="Calibri Light"/>
      <w:sz w:val="24"/>
      <w:szCs w:val="24"/>
      <w:lang w:eastAsia="en-US"/>
    </w:rPr>
  </w:style>
  <w:style w:type="character" w:customStyle="1" w:styleId="affffb">
    <w:name w:val="标题 字符"/>
    <w:rsid w:val="00C84FAE"/>
    <w:rPr>
      <w:rFonts w:ascii="Calibri Light" w:eastAsia="Yu Gothic Light" w:hAnsi="Calibri Light"/>
      <w:b/>
      <w:bCs/>
      <w:kern w:val="28"/>
      <w:sz w:val="32"/>
      <w:szCs w:val="32"/>
      <w:lang w:eastAsia="en-US"/>
    </w:rPr>
  </w:style>
  <w:style w:type="character" w:customStyle="1" w:styleId="82">
    <w:name w:val="标题 8 字符"/>
    <w:rsid w:val="00C84FAE"/>
    <w:rPr>
      <w:rFonts w:ascii="Arial" w:hAnsi="Arial"/>
      <w:sz w:val="36"/>
      <w:lang w:eastAsia="en-US"/>
    </w:rPr>
  </w:style>
  <w:style w:type="character" w:customStyle="1" w:styleId="affffc">
    <w:name w:val="页眉 字符"/>
    <w:rsid w:val="00C84FAE"/>
    <w:rPr>
      <w:rFonts w:ascii="Arial" w:hAnsi="Arial"/>
      <w:b/>
      <w:sz w:val="18"/>
    </w:rPr>
  </w:style>
  <w:style w:type="character" w:customStyle="1" w:styleId="IvDbodytextChar">
    <w:name w:val="IvD bodytext Char"/>
    <w:link w:val="IvDbodytext"/>
    <w:locked/>
    <w:rsid w:val="00C84FAE"/>
    <w:rPr>
      <w:rFonts w:ascii="Arial" w:hAnsi="Arial" w:cs="Arial"/>
      <w:spacing w:val="2"/>
    </w:rPr>
  </w:style>
  <w:style w:type="paragraph" w:customStyle="1" w:styleId="IvDbodytext">
    <w:name w:val="IvD bodytext"/>
    <w:basedOn w:val="af4"/>
    <w:link w:val="IvDbodytextChar"/>
    <w:qFormat/>
    <w:rsid w:val="00C84FAE"/>
    <w:pPr>
      <w:keepLines/>
      <w:tabs>
        <w:tab w:val="left" w:pos="2552"/>
        <w:tab w:val="left" w:pos="3856"/>
        <w:tab w:val="left" w:pos="5216"/>
        <w:tab w:val="left" w:pos="6464"/>
        <w:tab w:val="left" w:pos="7768"/>
        <w:tab w:val="left" w:pos="9072"/>
        <w:tab w:val="left" w:pos="9639"/>
      </w:tabs>
      <w:spacing w:before="240" w:after="0"/>
    </w:pPr>
    <w:rPr>
      <w:rFonts w:ascii="Arial" w:hAnsi="Arial" w:cs="Arial"/>
      <w:spacing w:val="2"/>
      <w:lang w:val="fr-FR" w:eastAsia="fr-FR"/>
    </w:rPr>
  </w:style>
  <w:style w:type="character" w:customStyle="1" w:styleId="520">
    <w:name w:val="标题 5 字符2"/>
    <w:rsid w:val="00BE3C11"/>
    <w:rPr>
      <w:rFonts w:ascii="Arial" w:hAnsi="Arial"/>
      <w:sz w:val="22"/>
      <w:lang w:val="en-GB" w:eastAsia="en-US"/>
    </w:rPr>
  </w:style>
  <w:style w:type="character" w:customStyle="1" w:styleId="1Char1">
    <w:name w:val="标题 1 Char1"/>
    <w:rsid w:val="00BE3C11"/>
    <w:rPr>
      <w:rFonts w:ascii="Arial" w:hAnsi="Arial"/>
      <w:sz w:val="36"/>
      <w:lang w:eastAsia="en-US"/>
    </w:rPr>
  </w:style>
  <w:style w:type="character" w:customStyle="1" w:styleId="abstractlabel">
    <w:name w:val="abstractlabel"/>
    <w:rsid w:val="00BE3C11"/>
  </w:style>
  <w:style w:type="character" w:customStyle="1" w:styleId="5Char1">
    <w:name w:val="标题 5 Char1"/>
    <w:rsid w:val="00BE3C11"/>
    <w:rPr>
      <w:rFonts w:ascii="Arial" w:hAnsi="Arial"/>
      <w:sz w:val="22"/>
      <w:lang w:val="en-GB" w:eastAsia="en-US"/>
    </w:rPr>
  </w:style>
  <w:style w:type="character" w:customStyle="1" w:styleId="apple-converted-space">
    <w:name w:val="apple-converted-space"/>
    <w:rsid w:val="00BE3C11"/>
  </w:style>
  <w:style w:type="character" w:customStyle="1" w:styleId="HTTPMethod">
    <w:name w:val="HTTP Method"/>
    <w:uiPriority w:val="1"/>
    <w:qFormat/>
    <w:rsid w:val="00BE3C11"/>
    <w:rPr>
      <w:rFonts w:ascii="Courier New" w:hAnsi="Courier New"/>
      <w:i w:val="0"/>
      <w:sz w:val="18"/>
    </w:rPr>
  </w:style>
  <w:style w:type="character" w:customStyle="1" w:styleId="HTTPHeader">
    <w:name w:val="HTTP Header"/>
    <w:uiPriority w:val="1"/>
    <w:qFormat/>
    <w:rsid w:val="00BE3C11"/>
    <w:rPr>
      <w:rFonts w:ascii="Courier New" w:hAnsi="Courier New"/>
      <w:spacing w:val="-5"/>
      <w:sz w:val="18"/>
    </w:rPr>
  </w:style>
  <w:style w:type="character" w:customStyle="1" w:styleId="HTTPResponse">
    <w:name w:val="HTTP Response"/>
    <w:uiPriority w:val="1"/>
    <w:qFormat/>
    <w:rsid w:val="00BE3C11"/>
    <w:rPr>
      <w:rFonts w:ascii="Arial" w:hAnsi="Arial" w:cs="Courier New"/>
      <w:i/>
      <w:sz w:val="18"/>
      <w:lang w:val="en-US"/>
    </w:rPr>
  </w:style>
  <w:style w:type="character" w:customStyle="1" w:styleId="Codechar">
    <w:name w:val="Code (char)"/>
    <w:uiPriority w:val="1"/>
    <w:qFormat/>
    <w:rsid w:val="00BE3C11"/>
    <w:rPr>
      <w:rFonts w:ascii="Arial" w:hAnsi="Arial" w:cs="Arial"/>
      <w:i/>
      <w:iCs/>
      <w:sz w:val="18"/>
      <w:szCs w:val="18"/>
    </w:rPr>
  </w:style>
  <w:style w:type="paragraph" w:customStyle="1" w:styleId="TALcontinuation">
    <w:name w:val="TAL continuation"/>
    <w:basedOn w:val="TAL"/>
    <w:link w:val="TALcontinuationChar"/>
    <w:qFormat/>
    <w:rsid w:val="00BE3C11"/>
    <w:pPr>
      <w:spacing w:before="40"/>
    </w:pPr>
    <w:rPr>
      <w:rFonts w:eastAsia="Times New Roman"/>
    </w:rPr>
  </w:style>
  <w:style w:type="character" w:customStyle="1" w:styleId="TALcontinuationChar">
    <w:name w:val="TAL continuation Char"/>
    <w:link w:val="TALcontinuation"/>
    <w:rsid w:val="00BE3C11"/>
    <w:rPr>
      <w:rFonts w:ascii="Arial" w:eastAsia="Times New Roman" w:hAnsi="Arial"/>
      <w:sz w:val="18"/>
      <w:lang w:val="en-GB" w:eastAsia="en-US"/>
    </w:rPr>
  </w:style>
  <w:style w:type="character" w:customStyle="1" w:styleId="1f9">
    <w:name w:val="文档结构图 字符1"/>
    <w:rsid w:val="00BE3C11"/>
    <w:rPr>
      <w:rFonts w:ascii="Tahoma" w:hAnsi="Tahoma" w:cs="Tahoma"/>
      <w:shd w:val="clear" w:color="auto" w:fill="000080"/>
      <w:lang w:val="en-GB" w:eastAsia="en-US"/>
    </w:rPr>
  </w:style>
  <w:style w:type="table" w:customStyle="1" w:styleId="TableGrid1">
    <w:name w:val="Table Grid1"/>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rsid w:val="00BE3C11"/>
    <w:rPr>
      <w:rFonts w:ascii="Times New Roman" w:eastAsia="等线"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rsid w:val="00BE3C11"/>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1">
    <w:name w:val="正文文本 3 字符1"/>
    <w:rsid w:val="00BE3C11"/>
    <w:rPr>
      <w:rFonts w:ascii="Times New Roman" w:hAnsi="Times New Roman"/>
      <w:sz w:val="16"/>
      <w:szCs w:val="16"/>
      <w:lang w:val="en-GB" w:eastAsia="en-US"/>
    </w:rPr>
  </w:style>
  <w:style w:type="character" w:customStyle="1" w:styleId="530">
    <w:name w:val="标题 5 字符3"/>
    <w:rsid w:val="00BE3C11"/>
    <w:rPr>
      <w:rFonts w:ascii="Arial" w:hAnsi="Arial"/>
      <w:sz w:val="22"/>
      <w:lang w:val="en-GB" w:eastAsia="en-US"/>
    </w:rPr>
  </w:style>
  <w:style w:type="character" w:customStyle="1" w:styleId="1fa">
    <w:name w:val="日期 字符1"/>
    <w:rsid w:val="00BE3C11"/>
    <w:rPr>
      <w:rFonts w:ascii="Times New Roman" w:hAnsi="Times New Roman"/>
      <w:lang w:val="en-GB" w:eastAsia="en-US"/>
    </w:rPr>
  </w:style>
  <w:style w:type="character" w:customStyle="1" w:styleId="normaltextrun">
    <w:name w:val="normaltextrun"/>
    <w:basedOn w:val="a0"/>
    <w:rsid w:val="009A5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E5015-488D-423D-BCD3-8DC4C8F99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3055</TotalTime>
  <Pages>8</Pages>
  <Words>1986</Words>
  <Characters>11325</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13285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Huawei1</cp:lastModifiedBy>
  <cp:revision>576</cp:revision>
  <cp:lastPrinted>1899-12-31T23:00:00Z</cp:lastPrinted>
  <dcterms:created xsi:type="dcterms:W3CDTF">2020-02-03T08:32:00Z</dcterms:created>
  <dcterms:modified xsi:type="dcterms:W3CDTF">2024-04-17T15:42:00Z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(3)zPEVBY/BvunY5WuHGvz7jWiazRYkRkVDT8yV6PizKOnoy1XzyF9I8/7yUlr9SU0Ftey33GPR
6dFCEgGSPyXyJ4q2BKrVw2r4Gfqe9pyXafmzQLOLsud4SCJajhKEYZdF1FXp21wpT3cb9qve
OieGKZOB+rK9YW1mt3N3AUgrda8W3a9q/yhcl/CwDyyh9DEvjjq0EFTFcNOsOBUW6DflMG9o
pQFBjAKisjkFq549PD</vt:lpwstr>
  </property>
  <property fmtid="{D5CDD505-2E9C-101B-9397-08002B2CF9AE}" pid="22" name="_2015_ms_pID_7253431">
    <vt:lpwstr>vYeVH8zOsyKYDetTUuAGtaMYdTbcP9srCKbLxLKyb7jsppBwuGUB/Q
zVhoEnTX2+1/96oinbCvCMfIPcPwZzNc9RKSjZb0NLSX/iHxYrO/fv/xNvwMa8XLtWQk/X+i
i+AILvOODLirkse1KenuhQbfev+2S04ZgLqvRxY3WjgwJ2pQ1p13ikEOKTXd9az1tk2kj1g4
zqs8ISiut1M6gXDMTwO07jnkXb09l5Ecp+r5</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1659517450</vt:lpwstr>
  </property>
  <property fmtid="{D5CDD505-2E9C-101B-9397-08002B2CF9AE}" pid="27" name="_2015_ms_pID_7253432">
    <vt:lpwstr>z2x9kdgUKgZrbCL+wj6uf7k=</vt:lpwstr>
  </property>
</Properties>
</file>