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5780D" w14:textId="09BAB1BD" w:rsidR="009627C0" w:rsidRDefault="009627C0" w:rsidP="009627C0">
      <w:pPr>
        <w:pStyle w:val="CRCoverPage"/>
        <w:tabs>
          <w:tab w:val="right" w:pos="9639"/>
        </w:tabs>
        <w:spacing w:after="0"/>
        <w:rPr>
          <w:b/>
          <w:i/>
          <w:noProof/>
          <w:sz w:val="28"/>
        </w:rPr>
      </w:pPr>
      <w:r>
        <w:rPr>
          <w:b/>
          <w:noProof/>
          <w:sz w:val="24"/>
        </w:rPr>
        <w:t>3GPP TSG CT WG3 Meeting #13</w:t>
      </w:r>
      <w:r w:rsidR="00143469">
        <w:rPr>
          <w:b/>
          <w:noProof/>
          <w:sz w:val="24"/>
        </w:rPr>
        <w:t>4</w:t>
      </w:r>
      <w:r>
        <w:rPr>
          <w:b/>
          <w:i/>
          <w:noProof/>
          <w:sz w:val="28"/>
        </w:rPr>
        <w:tab/>
        <w:t>C3-24</w:t>
      </w:r>
      <w:r w:rsidR="009D7C2D">
        <w:rPr>
          <w:b/>
          <w:i/>
          <w:noProof/>
          <w:sz w:val="28"/>
        </w:rPr>
        <w:t>2189</w:t>
      </w:r>
      <w:r w:rsidR="00EE6D92">
        <w:rPr>
          <w:b/>
          <w:i/>
          <w:noProof/>
          <w:sz w:val="28"/>
        </w:rPr>
        <w:t>r</w:t>
      </w:r>
      <w:r w:rsidR="00BB2549">
        <w:rPr>
          <w:b/>
          <w:i/>
          <w:noProof/>
          <w:sz w:val="28"/>
        </w:rPr>
        <w:t>2</w:t>
      </w:r>
    </w:p>
    <w:p w14:paraId="35CB8D79" w14:textId="6D792AD7" w:rsidR="009627C0" w:rsidRDefault="00143469" w:rsidP="009627C0">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 xml:space="preserve">Changsha, China, </w:t>
      </w:r>
      <w:r>
        <w:rPr>
          <w:b/>
          <w:noProof/>
          <w:sz w:val="24"/>
        </w:rPr>
        <w:fldChar w:fldCharType="end"/>
      </w:r>
      <w:r>
        <w:rPr>
          <w:b/>
          <w:noProof/>
          <w:sz w:val="24"/>
        </w:rPr>
        <w:t>15-19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49E02F24" w:rsidR="0066336B" w:rsidRDefault="00B213BA">
            <w:pPr>
              <w:pStyle w:val="CRCoverPage"/>
              <w:spacing w:after="0"/>
              <w:jc w:val="right"/>
              <w:rPr>
                <w:i/>
                <w:noProof/>
              </w:rPr>
            </w:pPr>
            <w:r>
              <w:rPr>
                <w:i/>
                <w:noProof/>
                <w:sz w:val="14"/>
              </w:rPr>
              <w:t>CR-Form-v12.</w:t>
            </w:r>
            <w:r w:rsidR="00DA28D9">
              <w:rPr>
                <w:i/>
                <w:noProof/>
                <w:sz w:val="14"/>
              </w:rPr>
              <w:t>2</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05DAC45C" w:rsidR="0066336B" w:rsidRDefault="00950F69" w:rsidP="004300D1">
            <w:pPr>
              <w:pStyle w:val="CRCoverPage"/>
              <w:spacing w:after="0"/>
              <w:jc w:val="right"/>
              <w:rPr>
                <w:b/>
                <w:noProof/>
                <w:sz w:val="28"/>
              </w:rPr>
            </w:pPr>
            <w:r>
              <w:rPr>
                <w:b/>
                <w:noProof/>
                <w:sz w:val="28"/>
              </w:rPr>
              <w:t>29.</w:t>
            </w:r>
            <w:r w:rsidR="004300D1">
              <w:rPr>
                <w:b/>
                <w:noProof/>
                <w:sz w:val="28"/>
                <w:lang w:eastAsia="zh-CN"/>
              </w:rPr>
              <w:t>514</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7CB4675C" w:rsidR="0066336B" w:rsidRDefault="00677661" w:rsidP="009D7C2D">
            <w:pPr>
              <w:pStyle w:val="CRCoverPage"/>
              <w:spacing w:after="0"/>
              <w:rPr>
                <w:noProof/>
              </w:rPr>
            </w:pPr>
            <w:r>
              <w:rPr>
                <w:b/>
                <w:noProof/>
                <w:sz w:val="28"/>
                <w:lang w:eastAsia="zh-CN"/>
              </w:rPr>
              <w:t>0</w:t>
            </w:r>
            <w:r w:rsidR="009D7C2D">
              <w:rPr>
                <w:b/>
                <w:noProof/>
                <w:sz w:val="28"/>
                <w:lang w:eastAsia="zh-CN"/>
              </w:rPr>
              <w:t>616</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45D44D96" w:rsidR="0066336B" w:rsidRDefault="00EE6D92">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20C2F73" w:rsidR="0066336B" w:rsidRDefault="00DE27AE" w:rsidP="002F2EF4">
            <w:pPr>
              <w:pStyle w:val="CRCoverPage"/>
              <w:spacing w:after="0"/>
              <w:jc w:val="center"/>
              <w:rPr>
                <w:noProof/>
                <w:sz w:val="28"/>
              </w:rPr>
            </w:pPr>
            <w:r>
              <w:rPr>
                <w:b/>
                <w:noProof/>
                <w:sz w:val="28"/>
              </w:rPr>
              <w:t>1</w:t>
            </w:r>
            <w:r w:rsidR="00AF420A">
              <w:rPr>
                <w:b/>
                <w:noProof/>
                <w:sz w:val="28"/>
              </w:rPr>
              <w:t>8</w:t>
            </w:r>
            <w:r>
              <w:rPr>
                <w:b/>
                <w:noProof/>
                <w:sz w:val="28"/>
              </w:rPr>
              <w:t>.</w:t>
            </w:r>
            <w:r w:rsidR="002F2EF4">
              <w:rPr>
                <w:b/>
                <w:noProof/>
                <w:sz w:val="28"/>
              </w:rPr>
              <w:t>5</w:t>
            </w:r>
            <w:r>
              <w:rPr>
                <w:b/>
                <w:noProof/>
                <w:sz w:val="28"/>
              </w:rPr>
              <w:t>.0</w:t>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75D4025" w:rsidR="0066336B" w:rsidRDefault="00215F96" w:rsidP="001E728D">
            <w:pPr>
              <w:pStyle w:val="CRCoverPage"/>
              <w:spacing w:after="0"/>
              <w:rPr>
                <w:noProof/>
                <w:lang w:eastAsia="zh-CN"/>
              </w:rPr>
            </w:pPr>
            <w:r>
              <w:rPr>
                <w:lang w:eastAsia="zh-CN"/>
              </w:rPr>
              <w:t xml:space="preserve">adding </w:t>
            </w:r>
            <w:r w:rsidR="00C70DF6">
              <w:rPr>
                <w:lang w:eastAsia="zh-CN"/>
              </w:rPr>
              <w:t xml:space="preserve">dependency feature </w:t>
            </w:r>
            <w:r w:rsidR="008E6E01">
              <w:rPr>
                <w:lang w:eastAsia="zh-CN"/>
              </w:rPr>
              <w:t xml:space="preserve">for </w:t>
            </w:r>
            <w:r w:rsidR="008E6E01">
              <w:t>packet delay</w:t>
            </w:r>
            <w:r w:rsidR="008E6E01" w:rsidRPr="0057738B">
              <w:t xml:space="preserve"> measurement failure</w:t>
            </w:r>
            <w:r w:rsidR="008E6E01">
              <w:rPr>
                <w:rFonts w:hint="eastAsia"/>
                <w:lang w:eastAsia="zh-CN"/>
              </w:rPr>
              <w:t xml:space="preserve"> </w:t>
            </w:r>
            <w:r w:rsidR="008E6E01">
              <w:rPr>
                <w:lang w:eastAsia="zh-CN"/>
              </w:rPr>
              <w:t>report</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269E8699" w:rsidR="0066336B" w:rsidRDefault="002F242F" w:rsidP="00BF5050">
            <w:pPr>
              <w:pStyle w:val="CRCoverPage"/>
              <w:spacing w:after="0"/>
              <w:ind w:left="100"/>
              <w:rPr>
                <w:noProof/>
              </w:rPr>
            </w:pPr>
            <w:r>
              <w:rPr>
                <w:noProof/>
              </w:rPr>
              <w:t>ZTE</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33419765" w:rsidR="0066336B" w:rsidRDefault="00510C8C">
            <w:pPr>
              <w:pStyle w:val="CRCoverPage"/>
              <w:spacing w:after="0"/>
              <w:ind w:left="100"/>
              <w:rPr>
                <w:noProof/>
                <w:lang w:eastAsia="zh-CN"/>
              </w:rPr>
            </w:pPr>
            <w:r>
              <w:rPr>
                <w:noProof/>
                <w:lang w:eastAsia="zh-CN"/>
              </w:rPr>
              <w:t>XRM</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282A3621" w:rsidR="0066336B" w:rsidRDefault="00DE27AE" w:rsidP="002F2EF4">
            <w:pPr>
              <w:pStyle w:val="CRCoverPage"/>
              <w:spacing w:after="0"/>
              <w:ind w:left="100"/>
              <w:rPr>
                <w:noProof/>
              </w:rPr>
            </w:pPr>
            <w:r>
              <w:rPr>
                <w:noProof/>
              </w:rPr>
              <w:t>202</w:t>
            </w:r>
            <w:r w:rsidR="00217104">
              <w:rPr>
                <w:noProof/>
              </w:rPr>
              <w:t>4</w:t>
            </w:r>
            <w:r>
              <w:rPr>
                <w:noProof/>
              </w:rPr>
              <w:t>-</w:t>
            </w:r>
            <w:r w:rsidR="00365D71">
              <w:rPr>
                <w:noProof/>
              </w:rPr>
              <w:t>0</w:t>
            </w:r>
            <w:r w:rsidR="002F2EF4">
              <w:rPr>
                <w:noProof/>
              </w:rPr>
              <w:t>4</w:t>
            </w:r>
            <w:r>
              <w:rPr>
                <w:noProof/>
              </w:rPr>
              <w:t>-</w:t>
            </w:r>
            <w:r w:rsidR="00365D71">
              <w:rPr>
                <w:noProof/>
              </w:rPr>
              <w:t>0</w:t>
            </w:r>
            <w:r w:rsidR="002F2EF4">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51E02687" w:rsidR="0066336B" w:rsidRDefault="0062330B">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6D64620" w:rsidR="0066336B" w:rsidRDefault="00B213BA" w:rsidP="00AF420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AF420A">
              <w:rPr>
                <w:noProof/>
              </w:rPr>
              <w:t>8</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71E8623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r w:rsidR="00DA28D9">
              <w:rPr>
                <w:i/>
                <w:noProof/>
                <w:sz w:val="18"/>
              </w:rPr>
              <w:br/>
              <w:t>Rel-19</w:t>
            </w:r>
            <w:r w:rsidR="00DA28D9">
              <w:rPr>
                <w:i/>
                <w:noProof/>
                <w:sz w:val="18"/>
              </w:rPr>
              <w:tab/>
              <w:t>(Release 19)</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2883FF7" w14:textId="77777777" w:rsidR="0057738B" w:rsidRDefault="0057738B" w:rsidP="007C6477">
            <w:pPr>
              <w:pStyle w:val="CRCoverPage"/>
              <w:spacing w:after="0"/>
            </w:pPr>
            <w:r>
              <w:rPr>
                <w:lang w:eastAsia="zh-CN"/>
              </w:rPr>
              <w:t xml:space="preserve">According to the supported features definition in </w:t>
            </w:r>
            <w:r>
              <w:t xml:space="preserve">Table 5.8-1, both </w:t>
            </w:r>
            <w:proofErr w:type="spellStart"/>
            <w:r w:rsidRPr="0057738B">
              <w:rPr>
                <w:lang w:eastAsia="zh-CN"/>
              </w:rPr>
              <w:t>PacketDelayFailureReport</w:t>
            </w:r>
            <w:proofErr w:type="spellEnd"/>
            <w:r>
              <w:rPr>
                <w:lang w:eastAsia="zh-CN"/>
              </w:rPr>
              <w:t xml:space="preserve"> feature and </w:t>
            </w:r>
            <w:proofErr w:type="spellStart"/>
            <w:r>
              <w:rPr>
                <w:rFonts w:hint="eastAsia"/>
                <w:lang w:eastAsia="zh-CN"/>
              </w:rPr>
              <w:t>EnQoSMon</w:t>
            </w:r>
            <w:proofErr w:type="spellEnd"/>
            <w:r>
              <w:rPr>
                <w:lang w:eastAsia="zh-CN"/>
              </w:rPr>
              <w:t xml:space="preserve"> feature require that the </w:t>
            </w:r>
            <w:proofErr w:type="spellStart"/>
            <w:r>
              <w:rPr>
                <w:lang w:eastAsia="zh-CN"/>
              </w:rPr>
              <w:t>QoSMonitoring</w:t>
            </w:r>
            <w:proofErr w:type="spellEnd"/>
            <w:r>
              <w:rPr>
                <w:lang w:eastAsia="zh-CN"/>
              </w:rPr>
              <w:t xml:space="preserve"> feature is supported</w:t>
            </w:r>
            <w:r>
              <w:t>.</w:t>
            </w:r>
          </w:p>
          <w:p w14:paraId="330D9509" w14:textId="6FC76600" w:rsidR="00FD72E5" w:rsidRDefault="0057738B" w:rsidP="007C6477">
            <w:pPr>
              <w:pStyle w:val="CRCoverPage"/>
              <w:spacing w:after="0"/>
            </w:pPr>
            <w:r>
              <w:t xml:space="preserve">Besides, the description of </w:t>
            </w:r>
            <w:proofErr w:type="spellStart"/>
            <w:r>
              <w:t>repPeriod</w:t>
            </w:r>
            <w:proofErr w:type="spellEnd"/>
            <w:r>
              <w:t xml:space="preserve"> attribute in </w:t>
            </w:r>
            <w:proofErr w:type="spellStart"/>
            <w:r>
              <w:t>AfEventSubscription</w:t>
            </w:r>
            <w:proofErr w:type="spellEnd"/>
            <w:r>
              <w:t xml:space="preserve"> data type definition indicates: if the feature "</w:t>
            </w:r>
            <w:proofErr w:type="spellStart"/>
            <w:r>
              <w:t>PacketDelayFailureReport</w:t>
            </w:r>
            <w:proofErr w:type="spellEnd"/>
            <w:r>
              <w:t xml:space="preserve">" </w:t>
            </w:r>
            <w:r>
              <w:rPr>
                <w:rFonts w:hint="eastAsia"/>
                <w:lang w:val="en-US" w:eastAsia="zh-CN"/>
              </w:rPr>
              <w:t xml:space="preserve">or </w:t>
            </w:r>
            <w:r>
              <w:t>"</w:t>
            </w:r>
            <w:proofErr w:type="spellStart"/>
            <w:r>
              <w:rPr>
                <w:rFonts w:hint="eastAsia"/>
              </w:rPr>
              <w:t>EnQoSMon</w:t>
            </w:r>
            <w:proofErr w:type="spellEnd"/>
            <w:r>
              <w:t>" is supported, it also indicates the time interval at which a measurement failure needs to be reported if no measurement result is provided</w:t>
            </w:r>
            <w:r w:rsidR="008E6E01">
              <w:t xml:space="preserve">, and </w:t>
            </w:r>
            <w:proofErr w:type="spellStart"/>
            <w:r w:rsidR="008E6E01">
              <w:t>QosMonitoringReport</w:t>
            </w:r>
            <w:proofErr w:type="spellEnd"/>
            <w:r w:rsidR="008E6E01">
              <w:t xml:space="preserve"> data type definition in Table 5.6.2.10-1 also shows </w:t>
            </w:r>
            <w:proofErr w:type="spellStart"/>
            <w:r w:rsidR="008E6E01">
              <w:t>PacketDelayFailureReport</w:t>
            </w:r>
            <w:proofErr w:type="spellEnd"/>
            <w:r w:rsidR="008E6E01">
              <w:t xml:space="preserve"> and </w:t>
            </w:r>
            <w:proofErr w:type="spellStart"/>
            <w:r w:rsidR="008E6E01">
              <w:rPr>
                <w:rFonts w:hint="eastAsia"/>
              </w:rPr>
              <w:t>EnQoSMon</w:t>
            </w:r>
            <w:proofErr w:type="spellEnd"/>
            <w:r w:rsidR="008E6E01">
              <w:t xml:space="preserve"> features are the applicable features for the </w:t>
            </w:r>
            <w:proofErr w:type="spellStart"/>
            <w:r w:rsidR="008E6E01">
              <w:t>pdmf</w:t>
            </w:r>
            <w:proofErr w:type="spellEnd"/>
            <w:r w:rsidR="008E6E01">
              <w:t xml:space="preserve"> attribute.</w:t>
            </w:r>
          </w:p>
          <w:p w14:paraId="4FA0F9F9" w14:textId="77777777" w:rsidR="008E6E01" w:rsidRDefault="008E6E01" w:rsidP="007C6477">
            <w:pPr>
              <w:pStyle w:val="CRCoverPage"/>
              <w:spacing w:after="0"/>
            </w:pPr>
          </w:p>
          <w:p w14:paraId="6DA2958E" w14:textId="654FED55" w:rsidR="008E6E01" w:rsidRDefault="008E6E01" w:rsidP="007C6477">
            <w:pPr>
              <w:pStyle w:val="CRCoverPage"/>
              <w:spacing w:after="0"/>
            </w:pPr>
            <w:r>
              <w:t>However, the procedure description related to packet delay</w:t>
            </w:r>
            <w:r w:rsidRPr="0057738B">
              <w:t xml:space="preserve"> measurement failure</w:t>
            </w:r>
            <w:r>
              <w:rPr>
                <w:rFonts w:hint="eastAsia"/>
                <w:lang w:eastAsia="zh-CN"/>
              </w:rPr>
              <w:t xml:space="preserve"> </w:t>
            </w:r>
            <w:r>
              <w:rPr>
                <w:lang w:eastAsia="zh-CN"/>
              </w:rPr>
              <w:t>report</w:t>
            </w:r>
            <w:r>
              <w:t xml:space="preserve"> does not mention </w:t>
            </w:r>
            <w:proofErr w:type="spellStart"/>
            <w:r>
              <w:rPr>
                <w:rFonts w:hint="eastAsia"/>
                <w:lang w:eastAsia="zh-CN"/>
              </w:rPr>
              <w:t>EnQoSMon</w:t>
            </w:r>
            <w:proofErr w:type="spellEnd"/>
            <w:r>
              <w:rPr>
                <w:lang w:eastAsia="zh-CN"/>
              </w:rPr>
              <w:t xml:space="preserve"> feature</w:t>
            </w:r>
            <w:r w:rsidR="00B438FB">
              <w:rPr>
                <w:lang w:eastAsia="zh-CN"/>
              </w:rPr>
              <w:t>, which is not aligned with the data type definition.</w:t>
            </w:r>
          </w:p>
          <w:p w14:paraId="3C548BE9" w14:textId="77777777" w:rsidR="0057738B" w:rsidRDefault="0057738B" w:rsidP="007C6477">
            <w:pPr>
              <w:pStyle w:val="CRCoverPage"/>
              <w:spacing w:after="0"/>
              <w:rPr>
                <w:lang w:eastAsia="zh-CN"/>
              </w:rPr>
            </w:pPr>
          </w:p>
          <w:p w14:paraId="0AF37974" w14:textId="58E813C3" w:rsidR="0057738B" w:rsidRDefault="00B438FB" w:rsidP="00B438FB">
            <w:pPr>
              <w:pStyle w:val="CRCoverPage"/>
              <w:spacing w:after="0"/>
            </w:pPr>
            <w:r>
              <w:rPr>
                <w:rFonts w:hint="eastAsia"/>
                <w:lang w:eastAsia="zh-CN"/>
              </w:rPr>
              <w:t>I</w:t>
            </w:r>
            <w:r>
              <w:rPr>
                <w:lang w:eastAsia="zh-CN"/>
              </w:rPr>
              <w:t xml:space="preserve">n addition, NOTE 2 of </w:t>
            </w:r>
            <w:r>
              <w:t xml:space="preserve">4.2.2.23.1 should be removed from the description part for </w:t>
            </w:r>
            <w:r w:rsidRPr="00457F9A">
              <w:t xml:space="preserve">packet delay </w:t>
            </w:r>
            <w:proofErr w:type="spellStart"/>
            <w:r w:rsidRPr="00457F9A">
              <w:t>QoS</w:t>
            </w:r>
            <w:proofErr w:type="spellEnd"/>
            <w:r w:rsidRPr="00457F9A">
              <w:t xml:space="preserve"> monitoring</w:t>
            </w:r>
            <w:r>
              <w:t xml:space="preserve"> as it has nothing to do with </w:t>
            </w:r>
            <w:r w:rsidRPr="00457F9A">
              <w:t xml:space="preserve">packet delay </w:t>
            </w:r>
            <w:proofErr w:type="spellStart"/>
            <w:r w:rsidRPr="00457F9A">
              <w:t>QoS</w:t>
            </w:r>
            <w:proofErr w:type="spellEnd"/>
            <w:r w:rsidRPr="00457F9A">
              <w:t xml:space="preserve"> monitoring</w:t>
            </w:r>
            <w:r>
              <w:t>.</w:t>
            </w:r>
          </w:p>
          <w:p w14:paraId="5650EC35" w14:textId="47CFD38C" w:rsidR="00B438FB" w:rsidRPr="001917EC" w:rsidRDefault="00B438FB" w:rsidP="00B438FB">
            <w:pPr>
              <w:pStyle w:val="CRCoverPage"/>
              <w:spacing w:after="0"/>
              <w:rPr>
                <w:lang w:eastAsia="zh-CN"/>
              </w:rPr>
            </w:pPr>
          </w:p>
        </w:tc>
      </w:tr>
      <w:tr w:rsidR="0066336B" w14:paraId="787493BF" w14:textId="77777777">
        <w:tc>
          <w:tcPr>
            <w:tcW w:w="2694" w:type="dxa"/>
            <w:gridSpan w:val="2"/>
            <w:tcBorders>
              <w:left w:val="single" w:sz="4" w:space="0" w:color="auto"/>
            </w:tcBorders>
          </w:tcPr>
          <w:p w14:paraId="20AAA834" w14:textId="45BF559E"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23F1AF3" w14:textId="55982FEE" w:rsidR="00FD72E5" w:rsidRDefault="00B438FB" w:rsidP="006B7F65">
            <w:pPr>
              <w:pStyle w:val="CRCoverPage"/>
              <w:spacing w:after="0"/>
              <w:ind w:left="100"/>
              <w:rPr>
                <w:lang w:eastAsia="zh-CN"/>
              </w:rPr>
            </w:pPr>
            <w:proofErr w:type="spellStart"/>
            <w:r>
              <w:rPr>
                <w:lang w:eastAsia="zh-CN"/>
              </w:rPr>
              <w:t>Udpate</w:t>
            </w:r>
            <w:proofErr w:type="spellEnd"/>
            <w:r>
              <w:rPr>
                <w:lang w:eastAsia="zh-CN"/>
              </w:rPr>
              <w:t xml:space="preserve"> the procedure description in </w:t>
            </w:r>
            <w:r>
              <w:t xml:space="preserve">4.2.2.23.1 and 4.2.5.14 </w:t>
            </w:r>
            <w:r>
              <w:rPr>
                <w:lang w:eastAsia="zh-CN"/>
              </w:rPr>
              <w:t xml:space="preserve">to indicate that </w:t>
            </w:r>
            <w:r>
              <w:t>packet delay</w:t>
            </w:r>
            <w:r w:rsidRPr="0057738B">
              <w:t xml:space="preserve"> measurement failure</w:t>
            </w:r>
            <w:r>
              <w:rPr>
                <w:rFonts w:hint="eastAsia"/>
                <w:lang w:eastAsia="zh-CN"/>
              </w:rPr>
              <w:t xml:space="preserve"> </w:t>
            </w:r>
            <w:r>
              <w:rPr>
                <w:lang w:eastAsia="zh-CN"/>
              </w:rPr>
              <w:t xml:space="preserve">report has dependency on </w:t>
            </w:r>
            <w:proofErr w:type="spellStart"/>
            <w:r>
              <w:rPr>
                <w:rFonts w:hint="eastAsia"/>
                <w:lang w:eastAsia="zh-CN"/>
              </w:rPr>
              <w:t>EnQoSMon</w:t>
            </w:r>
            <w:proofErr w:type="spellEnd"/>
            <w:r>
              <w:rPr>
                <w:lang w:eastAsia="zh-CN"/>
              </w:rPr>
              <w:t xml:space="preserve"> feature.</w:t>
            </w:r>
          </w:p>
          <w:p w14:paraId="4A739773" w14:textId="334F7B45" w:rsidR="00B438FB" w:rsidRDefault="00B438FB" w:rsidP="006B7F65">
            <w:pPr>
              <w:pStyle w:val="CRCoverPage"/>
              <w:spacing w:after="0"/>
              <w:ind w:left="100"/>
              <w:rPr>
                <w:lang w:eastAsia="zh-CN"/>
              </w:rPr>
            </w:pPr>
            <w:r>
              <w:rPr>
                <w:rFonts w:hint="eastAsia"/>
                <w:lang w:eastAsia="zh-CN"/>
              </w:rPr>
              <w:t>R</w:t>
            </w:r>
            <w:r>
              <w:rPr>
                <w:lang w:eastAsia="zh-CN"/>
              </w:rPr>
              <w:t xml:space="preserve">emove NOTE 2 of </w:t>
            </w:r>
            <w:r>
              <w:t>4.2.2.23.1.</w:t>
            </w:r>
          </w:p>
          <w:p w14:paraId="79774EC1" w14:textId="32BE650F" w:rsidR="007A4A57" w:rsidRPr="007C6477" w:rsidRDefault="007A4A57" w:rsidP="006B7F65">
            <w:pPr>
              <w:pStyle w:val="CRCoverPage"/>
              <w:spacing w:after="0"/>
              <w:ind w:left="100"/>
              <w:rPr>
                <w:noProof/>
                <w:lang w:eastAsia="zh-CN"/>
              </w:rPr>
            </w:pP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E560FF" w:rsidR="0066336B" w:rsidRDefault="00FD72E5">
            <w:pPr>
              <w:pStyle w:val="CRCoverPage"/>
              <w:spacing w:after="0"/>
              <w:rPr>
                <w:noProof/>
                <w:sz w:val="8"/>
                <w:szCs w:val="8"/>
                <w:lang w:eastAsia="zh-CN"/>
              </w:rPr>
            </w:pPr>
            <w:r>
              <w:rPr>
                <w:rFonts w:hint="eastAsia"/>
                <w:noProof/>
                <w:sz w:val="8"/>
                <w:szCs w:val="8"/>
                <w:lang w:eastAsia="zh-CN"/>
              </w:rPr>
              <w:t>o</w:t>
            </w:r>
            <w:r>
              <w:rPr>
                <w:noProof/>
                <w:sz w:val="8"/>
                <w:szCs w:val="8"/>
                <w:lang w:eastAsia="zh-CN"/>
              </w:rPr>
              <w:t>n</w:t>
            </w: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1F52EBA6" w:rsidR="0066336B" w:rsidRDefault="00EE1564" w:rsidP="004300D1">
            <w:pPr>
              <w:pStyle w:val="CRCoverPage"/>
              <w:spacing w:after="0"/>
              <w:ind w:left="100"/>
              <w:rPr>
                <w:noProof/>
                <w:lang w:eastAsia="zh-CN"/>
              </w:rPr>
            </w:pPr>
            <w:r>
              <w:rPr>
                <w:rFonts w:hint="eastAsia"/>
                <w:noProof/>
                <w:lang w:eastAsia="zh-CN"/>
              </w:rPr>
              <w:t>M</w:t>
            </w:r>
            <w:r>
              <w:rPr>
                <w:noProof/>
                <w:lang w:eastAsia="zh-CN"/>
              </w:rPr>
              <w:t>isalignment between the procedure description and data type definition.</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3E6A1724" w:rsidR="0066336B" w:rsidRDefault="00B438FB" w:rsidP="006B7F65">
            <w:pPr>
              <w:pStyle w:val="CRCoverPage"/>
              <w:spacing w:after="0"/>
              <w:ind w:left="100"/>
              <w:rPr>
                <w:noProof/>
                <w:lang w:eastAsia="zh-CN"/>
              </w:rPr>
            </w:pPr>
            <w:r>
              <w:t>4.2.2.23.1, 4.2.5.14, 5.6.2.10</w:t>
            </w:r>
            <w:r w:rsidR="00BB2549">
              <w:t>, 5.8</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1B6DC05"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93141D1" w:rsidR="0066336B" w:rsidRDefault="00F95C0F">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F2397A4" w:rsidR="0066336B" w:rsidRDefault="00F95C0F">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7A2F1D73" w:rsidR="00375967" w:rsidRDefault="00775A68" w:rsidP="007A4A57">
            <w:pPr>
              <w:pStyle w:val="CRCoverPage"/>
              <w:spacing w:after="0"/>
              <w:rPr>
                <w:noProof/>
              </w:rPr>
            </w:pPr>
            <w:r>
              <w:rPr>
                <w:noProof/>
              </w:rPr>
              <w:t>This CR does not have any impact in the Open</w:t>
            </w:r>
            <w:r>
              <w:t>API specification.</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等线"/>
          <w:b/>
          <w:bCs/>
          <w:noProof/>
        </w:rPr>
      </w:pPr>
      <w:r w:rsidRPr="008C6891">
        <w:rPr>
          <w:rFonts w:eastAsia="等线"/>
          <w:b/>
          <w:bCs/>
          <w:noProof/>
        </w:rPr>
        <w:lastRenderedPageBreak/>
        <w:t>Additional discussion(if needed):</w:t>
      </w:r>
    </w:p>
    <w:p w14:paraId="76FE848B" w14:textId="60F59894" w:rsidR="008C6891" w:rsidRDefault="008C6891" w:rsidP="008C6891">
      <w:pPr>
        <w:outlineLvl w:val="0"/>
        <w:rPr>
          <w:rFonts w:eastAsia="等线"/>
          <w:b/>
          <w:bCs/>
          <w:noProof/>
          <w:sz w:val="24"/>
          <w:szCs w:val="24"/>
        </w:rPr>
      </w:pPr>
      <w:r w:rsidRPr="008C6891">
        <w:rPr>
          <w:rFonts w:eastAsia="等线"/>
          <w:b/>
          <w:bCs/>
          <w:noProof/>
          <w:sz w:val="24"/>
          <w:szCs w:val="24"/>
        </w:rPr>
        <w:t>Proposed changes:</w:t>
      </w:r>
    </w:p>
    <w:p w14:paraId="48EB59AE" w14:textId="77777777" w:rsidR="00862DB7" w:rsidRPr="008C6891" w:rsidRDefault="00862DB7" w:rsidP="008C6891">
      <w:pPr>
        <w:outlineLvl w:val="0"/>
        <w:rPr>
          <w:rFonts w:eastAsia="等线"/>
          <w:b/>
          <w:bCs/>
          <w:noProof/>
          <w:sz w:val="24"/>
          <w:szCs w:val="24"/>
        </w:rPr>
      </w:pPr>
    </w:p>
    <w:p w14:paraId="2207FF4A" w14:textId="21A9D112" w:rsidR="00A047A1" w:rsidRPr="008C6891" w:rsidRDefault="00A047A1" w:rsidP="00A047A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bookmarkStart w:id="1" w:name="_Toc98182983"/>
      <w:bookmarkStart w:id="2" w:name="_Toc11247460"/>
      <w:bookmarkStart w:id="3" w:name="_Toc27044584"/>
      <w:bookmarkStart w:id="4" w:name="_Toc36033626"/>
      <w:bookmarkStart w:id="5" w:name="_Toc45131763"/>
      <w:bookmarkStart w:id="6" w:name="_Toc49776048"/>
      <w:bookmarkStart w:id="7" w:name="_Toc51746968"/>
      <w:bookmarkStart w:id="8" w:name="_Toc66360523"/>
      <w:bookmarkStart w:id="9" w:name="_Toc68105028"/>
      <w:bookmarkStart w:id="10" w:name="_Toc74755658"/>
      <w:bookmarkStart w:id="11" w:name="_Toc75351369"/>
      <w:bookmarkStart w:id="12" w:name="_Toc11247463"/>
      <w:bookmarkStart w:id="13" w:name="_Toc27044587"/>
      <w:bookmarkStart w:id="14" w:name="_Toc36033629"/>
      <w:bookmarkStart w:id="15" w:name="_Toc45131766"/>
      <w:bookmarkStart w:id="16" w:name="_Toc49776051"/>
      <w:bookmarkStart w:id="17" w:name="_Toc51746971"/>
      <w:bookmarkStart w:id="18" w:name="_Toc66360526"/>
      <w:bookmarkStart w:id="19" w:name="_Toc68105031"/>
      <w:bookmarkStart w:id="20" w:name="_Toc74755661"/>
      <w:bookmarkStart w:id="21" w:name="_Toc75351372"/>
      <w:r w:rsidRPr="008C6891">
        <w:rPr>
          <w:rFonts w:eastAsia="等线"/>
          <w:noProof/>
          <w:color w:val="0000FF"/>
          <w:sz w:val="28"/>
          <w:szCs w:val="28"/>
        </w:rPr>
        <w:t xml:space="preserve">*** </w:t>
      </w:r>
      <w:r>
        <w:rPr>
          <w:rFonts w:eastAsia="等线"/>
          <w:noProof/>
          <w:color w:val="0000FF"/>
          <w:sz w:val="28"/>
          <w:szCs w:val="28"/>
        </w:rPr>
        <w:t>1st</w:t>
      </w:r>
      <w:r w:rsidRPr="008C6891">
        <w:rPr>
          <w:rFonts w:eastAsia="等线"/>
          <w:noProof/>
          <w:color w:val="0000FF"/>
          <w:sz w:val="28"/>
          <w:szCs w:val="28"/>
        </w:rPr>
        <w:t xml:space="preserve"> Change ***</w:t>
      </w:r>
    </w:p>
    <w:p w14:paraId="2B15EB88" w14:textId="77777777" w:rsidR="00F45B92" w:rsidRDefault="00F45B92" w:rsidP="00F45B92">
      <w:pPr>
        <w:pStyle w:val="5"/>
      </w:pPr>
      <w:bookmarkStart w:id="22" w:name="_Toc161996711"/>
      <w:bookmarkStart w:id="23" w:name="_Toc11247932"/>
      <w:bookmarkStart w:id="24" w:name="_Toc27045114"/>
      <w:bookmarkStart w:id="25" w:name="_Toc36034165"/>
      <w:bookmarkStart w:id="26" w:name="_Toc45132313"/>
      <w:bookmarkStart w:id="27" w:name="_Toc49776598"/>
      <w:bookmarkStart w:id="28" w:name="_Toc51747518"/>
      <w:bookmarkStart w:id="29" w:name="_Toc66361100"/>
      <w:bookmarkStart w:id="30" w:name="_Toc68105605"/>
      <w:bookmarkStart w:id="31" w:name="_Toc74756237"/>
      <w:bookmarkStart w:id="32" w:name="_Toc105675114"/>
      <w:bookmarkStart w:id="33" w:name="_Toc11294337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t>4.2.2.23.1</w:t>
      </w:r>
      <w:r>
        <w:tab/>
        <w:t xml:space="preserve">Subscriptions to </w:t>
      </w:r>
      <w:proofErr w:type="spellStart"/>
      <w:r>
        <w:t>QoS</w:t>
      </w:r>
      <w:proofErr w:type="spellEnd"/>
      <w:r>
        <w:t xml:space="preserve"> Monitoring at AF session level</w:t>
      </w:r>
      <w:bookmarkEnd w:id="22"/>
    </w:p>
    <w:p w14:paraId="02F982E9" w14:textId="77777777" w:rsidR="00F45B92" w:rsidRDefault="00F45B92" w:rsidP="00F45B92">
      <w:r>
        <w:t xml:space="preserve">The subscription at AF session level to Service Data Flow </w:t>
      </w:r>
      <w:proofErr w:type="spellStart"/>
      <w:r>
        <w:t>QoS</w:t>
      </w:r>
      <w:proofErr w:type="spellEnd"/>
      <w:r>
        <w:t xml:space="preserve"> monitoring information is used by a </w:t>
      </w:r>
      <w:r>
        <w:rPr>
          <w:noProof/>
        </w:rPr>
        <w:t>NF service consumer</w:t>
      </w:r>
      <w:r>
        <w:t xml:space="preserve"> to receive a notification about the real-time measurements of </w:t>
      </w:r>
      <w:proofErr w:type="spellStart"/>
      <w:r>
        <w:t>QoS</w:t>
      </w:r>
      <w:proofErr w:type="spellEnd"/>
      <w:r>
        <w:t xml:space="preserve"> monitoring parameters for a </w:t>
      </w:r>
      <w:proofErr w:type="spellStart"/>
      <w:r>
        <w:t>QoS</w:t>
      </w:r>
      <w:proofErr w:type="spellEnd"/>
      <w:r>
        <w:t xml:space="preserve"> Flow (i.e. when the AF request involves only flows with the same </w:t>
      </w:r>
      <w:proofErr w:type="spellStart"/>
      <w:r>
        <w:t>QoS</w:t>
      </w:r>
      <w:proofErr w:type="spellEnd"/>
      <w:r>
        <w:t xml:space="preserve"> requirements), e.g. packet delay between UPF and UE, when the "</w:t>
      </w:r>
      <w:proofErr w:type="spellStart"/>
      <w:r w:rsidRPr="00944A95">
        <w:t>QoSMonitoring</w:t>
      </w:r>
      <w:proofErr w:type="spellEnd"/>
      <w:r>
        <w:t>" feature is supported.</w:t>
      </w:r>
    </w:p>
    <w:p w14:paraId="391FCCD8" w14:textId="77777777" w:rsidR="00F45B92" w:rsidRDefault="00F45B92" w:rsidP="00F45B92">
      <w:pPr>
        <w:pStyle w:val="NO"/>
      </w:pPr>
      <w:r>
        <w:t>NOTE 1:</w:t>
      </w:r>
      <w:r>
        <w:tab/>
      </w:r>
      <w:r>
        <w:rPr>
          <w:lang w:eastAsia="en-GB"/>
        </w:rPr>
        <w:t xml:space="preserve">When the subscription for </w:t>
      </w:r>
      <w:proofErr w:type="spellStart"/>
      <w:r>
        <w:rPr>
          <w:lang w:eastAsia="en-GB"/>
        </w:rPr>
        <w:t>QoS</w:t>
      </w:r>
      <w:proofErr w:type="spellEnd"/>
      <w:r>
        <w:rPr>
          <w:lang w:eastAsia="en-GB"/>
        </w:rPr>
        <w:t xml:space="preserve"> Monitoring is for multiple </w:t>
      </w:r>
      <w:proofErr w:type="spellStart"/>
      <w:r>
        <w:rPr>
          <w:lang w:eastAsia="en-GB"/>
        </w:rPr>
        <w:t>QoS</w:t>
      </w:r>
      <w:proofErr w:type="spellEnd"/>
      <w:r>
        <w:rPr>
          <w:lang w:eastAsia="en-GB"/>
        </w:rPr>
        <w:t xml:space="preserve"> flows, </w:t>
      </w:r>
      <w:proofErr w:type="spellStart"/>
      <w:r>
        <w:rPr>
          <w:lang w:eastAsia="en-GB"/>
        </w:rPr>
        <w:t>i.e</w:t>
      </w:r>
      <w:proofErr w:type="spellEnd"/>
      <w:r>
        <w:rPr>
          <w:lang w:eastAsia="en-GB"/>
        </w:rPr>
        <w:t>, when the AF-session can contain multiple media components</w:t>
      </w:r>
      <w:r>
        <w:t>,</w:t>
      </w:r>
      <w:r>
        <w:rPr>
          <w:lang w:eastAsia="zh-CN"/>
        </w:rPr>
        <w:t xml:space="preserve"> the subscription for </w:t>
      </w:r>
      <w:proofErr w:type="spellStart"/>
      <w:r>
        <w:rPr>
          <w:lang w:eastAsia="zh-CN"/>
        </w:rPr>
        <w:t>QoS</w:t>
      </w:r>
      <w:proofErr w:type="spellEnd"/>
      <w:r>
        <w:rPr>
          <w:lang w:eastAsia="zh-CN"/>
        </w:rPr>
        <w:t xml:space="preserve"> monitoring can only be indicated within the corresponding "</w:t>
      </w:r>
      <w:proofErr w:type="spellStart"/>
      <w:r>
        <w:rPr>
          <w:lang w:eastAsia="zh-CN"/>
        </w:rPr>
        <w:t>medSubComp</w:t>
      </w:r>
      <w:r w:rsidRPr="00C0095C">
        <w:rPr>
          <w:lang w:eastAsia="zh-CN"/>
        </w:rPr>
        <w:t>s</w:t>
      </w:r>
      <w:proofErr w:type="spellEnd"/>
      <w:r>
        <w:rPr>
          <w:lang w:eastAsia="zh-CN"/>
        </w:rPr>
        <w:t>" entry.</w:t>
      </w:r>
    </w:p>
    <w:p w14:paraId="14025267" w14:textId="77777777" w:rsidR="00F45B92" w:rsidRDefault="00F45B92" w:rsidP="00F45B92">
      <w:r w:rsidRPr="00457F9A">
        <w:t xml:space="preserve">When the requested measurement(s) are for the packet delay </w:t>
      </w:r>
      <w:proofErr w:type="spellStart"/>
      <w:r w:rsidRPr="00457F9A">
        <w:t>QoS</w:t>
      </w:r>
      <w:proofErr w:type="spellEnd"/>
      <w:r w:rsidRPr="00457F9A">
        <w:t xml:space="preserve"> monitoring</w:t>
      </w:r>
      <w:r>
        <w:t xml:space="preserve"> parameter, the </w:t>
      </w:r>
      <w:r>
        <w:rPr>
          <w:noProof/>
        </w:rPr>
        <w:t>NF service consumer</w:t>
      </w:r>
      <w:r>
        <w:t xml:space="preserve"> shall use the "</w:t>
      </w:r>
      <w:proofErr w:type="spellStart"/>
      <w:r>
        <w:t>EventsSubscReqData</w:t>
      </w:r>
      <w:proofErr w:type="spellEnd"/>
      <w:r>
        <w:t xml:space="preserve">" data type as described in clause 4.2.2.2 and shall include: </w:t>
      </w:r>
    </w:p>
    <w:p w14:paraId="381FF6A3" w14:textId="77777777" w:rsidR="00F45B92" w:rsidRDefault="00F45B92" w:rsidP="00F45B92">
      <w:pPr>
        <w:pStyle w:val="B10"/>
      </w:pPr>
      <w:r>
        <w:t>-</w:t>
      </w:r>
      <w:r>
        <w:tab/>
      </w:r>
      <w:proofErr w:type="gramStart"/>
      <w:r>
        <w:t>the</w:t>
      </w:r>
      <w:proofErr w:type="gramEnd"/>
      <w:r>
        <w:t xml:space="preserve"> requested </w:t>
      </w:r>
      <w:proofErr w:type="spellStart"/>
      <w:r>
        <w:t>QoS</w:t>
      </w:r>
      <w:proofErr w:type="spellEnd"/>
      <w:r>
        <w:t xml:space="preserve"> monitoring parameter(s) to be measured (i.e. DL,</w:t>
      </w:r>
      <w:r>
        <w:rPr>
          <w:lang w:val="en-US" w:eastAsia="zh-CN"/>
        </w:rPr>
        <w:t xml:space="preserve"> </w:t>
      </w:r>
      <w:r>
        <w:t>UL</w:t>
      </w:r>
      <w:r>
        <w:rPr>
          <w:lang w:val="en-US" w:eastAsia="zh-CN"/>
        </w:rPr>
        <w:t xml:space="preserve"> and/or </w:t>
      </w:r>
      <w:r>
        <w:t>round trip packet delay) within the "</w:t>
      </w:r>
      <w:proofErr w:type="spellStart"/>
      <w:r>
        <w:t>reqQosMonParams</w:t>
      </w:r>
      <w:proofErr w:type="spellEnd"/>
      <w:r>
        <w:t>" attribute; and</w:t>
      </w:r>
    </w:p>
    <w:p w14:paraId="3D458E0D" w14:textId="77777777" w:rsidR="00F45B92" w:rsidRDefault="00F45B92" w:rsidP="00F45B92">
      <w:pPr>
        <w:pStyle w:val="B10"/>
      </w:pPr>
      <w:r>
        <w:t>-</w:t>
      </w:r>
      <w:r>
        <w:tab/>
      </w:r>
      <w:proofErr w:type="gramStart"/>
      <w:r>
        <w:t>an</w:t>
      </w:r>
      <w:proofErr w:type="gramEnd"/>
      <w:r>
        <w:t xml:space="preserve"> entry of the "</w:t>
      </w:r>
      <w:proofErr w:type="spellStart"/>
      <w:r>
        <w:t>AfEventSubscription</w:t>
      </w:r>
      <w:proofErr w:type="spellEnd"/>
      <w:r>
        <w:t>" data type per requested notification method in the "events" attribute with:</w:t>
      </w:r>
    </w:p>
    <w:p w14:paraId="30676376" w14:textId="77777777" w:rsidR="00F45B92" w:rsidRDefault="00F45B92" w:rsidP="00F45B92">
      <w:pPr>
        <w:pStyle w:val="B2"/>
      </w:pPr>
      <w:r>
        <w:t>a)</w:t>
      </w:r>
      <w:r>
        <w:tab/>
      </w:r>
      <w:proofErr w:type="gramStart"/>
      <w:r>
        <w:t>the</w:t>
      </w:r>
      <w:proofErr w:type="gramEnd"/>
      <w:r>
        <w:t xml:space="preserve"> "event" attribute set to the value "QOS_MONITORING"; and</w:t>
      </w:r>
    </w:p>
    <w:p w14:paraId="095F7E70" w14:textId="77777777" w:rsidR="00F45B92" w:rsidRDefault="00F45B92" w:rsidP="00F45B92">
      <w:pPr>
        <w:pStyle w:val="B2"/>
      </w:pPr>
      <w:r>
        <w:t>b)</w:t>
      </w:r>
      <w:r>
        <w:tab/>
      </w:r>
      <w:proofErr w:type="gramStart"/>
      <w:r>
        <w:t>the</w:t>
      </w:r>
      <w:proofErr w:type="gramEnd"/>
      <w:r>
        <w:t xml:space="preserve"> "</w:t>
      </w:r>
      <w:proofErr w:type="spellStart"/>
      <w:r>
        <w:t>notifMethod</w:t>
      </w:r>
      <w:proofErr w:type="spellEnd"/>
      <w:r>
        <w:t>" attribute set to the value "EVENT_DETECTION" or "PERIODIC"; and</w:t>
      </w:r>
    </w:p>
    <w:p w14:paraId="2F8236A0" w14:textId="2385DBDC" w:rsidR="00F45B92" w:rsidDel="00457F9A" w:rsidRDefault="00F45B92" w:rsidP="00F45B92">
      <w:pPr>
        <w:pStyle w:val="NO"/>
        <w:rPr>
          <w:del w:id="34" w:author="ZTE" w:date="2024-04-07T10:46:00Z"/>
        </w:rPr>
      </w:pPr>
      <w:del w:id="35" w:author="ZTE" w:date="2024-04-07T10:46:00Z">
        <w:r w:rsidRPr="00F45B92" w:rsidDel="00457F9A">
          <w:delText>NOTE 2:</w:delText>
        </w:r>
        <w:r w:rsidRPr="00F45B92" w:rsidDel="00457F9A">
          <w:tab/>
          <w:delText>When the "congestMon" attribute is included, only the "EVENT_DETECTION" reporting frequency is applicable.</w:delText>
        </w:r>
      </w:del>
    </w:p>
    <w:p w14:paraId="31766AD9" w14:textId="722A9600" w:rsidR="00F45B92" w:rsidRDefault="00F45B92" w:rsidP="00F45B92">
      <w:pPr>
        <w:pStyle w:val="B2"/>
      </w:pPr>
      <w:r>
        <w:t>c)</w:t>
      </w:r>
      <w:r>
        <w:tab/>
        <w:t>when the "</w:t>
      </w:r>
      <w:proofErr w:type="spellStart"/>
      <w:r>
        <w:t>notifMethod</w:t>
      </w:r>
      <w:proofErr w:type="spellEnd"/>
      <w:r>
        <w:t xml:space="preserve">" attribute is set to the value "PERIODIC", the periodic time for reporting </w:t>
      </w:r>
      <w:r>
        <w:rPr>
          <w:lang w:eastAsia="zh-CN"/>
        </w:rPr>
        <w:t xml:space="preserve">and, if the feature </w:t>
      </w:r>
      <w:r>
        <w:t>"</w:t>
      </w:r>
      <w:proofErr w:type="spellStart"/>
      <w:r>
        <w:t>PacketDelayFailureReport</w:t>
      </w:r>
      <w:proofErr w:type="spellEnd"/>
      <w:r>
        <w:t xml:space="preserve">" is supported, the maximum period with no </w:t>
      </w:r>
      <w:proofErr w:type="spellStart"/>
      <w:r>
        <w:t>QoS</w:t>
      </w:r>
      <w:proofErr w:type="spellEnd"/>
      <w:r>
        <w:t xml:space="preserve"> measurement results reported  within the "</w:t>
      </w:r>
      <w:proofErr w:type="spellStart"/>
      <w:r>
        <w:rPr>
          <w:lang w:eastAsia="zh-CN"/>
        </w:rPr>
        <w:t>repPeriod</w:t>
      </w:r>
      <w:proofErr w:type="spellEnd"/>
      <w:r>
        <w:rPr>
          <w:lang w:eastAsia="zh-CN"/>
        </w:rPr>
        <w:t>" attribute</w:t>
      </w:r>
      <w:r>
        <w:t>; and</w:t>
      </w:r>
    </w:p>
    <w:p w14:paraId="26EDCEB1" w14:textId="3F2506FA" w:rsidR="00F45B92" w:rsidRDefault="00F45B92" w:rsidP="00F45B92">
      <w:pPr>
        <w:pStyle w:val="B2"/>
      </w:pPr>
      <w:r>
        <w:t>d)</w:t>
      </w:r>
      <w:r>
        <w:tab/>
        <w:t>when the "</w:t>
      </w:r>
      <w:proofErr w:type="spellStart"/>
      <w:r>
        <w:t>notifMethod</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xml:space="preserve">" attribute and, if the feature </w:t>
      </w:r>
      <w:r>
        <w:t>"</w:t>
      </w:r>
      <w:proofErr w:type="spellStart"/>
      <w:r>
        <w:t>PacketDelayFailureReport</w:t>
      </w:r>
      <w:proofErr w:type="spellEnd"/>
      <w:r>
        <w:t>" is supported,</w:t>
      </w:r>
      <w:r>
        <w:rPr>
          <w:lang w:eastAsia="zh-CN"/>
        </w:rPr>
        <w:t xml:space="preserve"> </w:t>
      </w:r>
      <w:r>
        <w:t xml:space="preserve">the maximum period with no </w:t>
      </w:r>
      <w:proofErr w:type="spellStart"/>
      <w:r>
        <w:t>QoS</w:t>
      </w:r>
      <w:proofErr w:type="spellEnd"/>
      <w:r>
        <w:t xml:space="preserve"> measurement results reported within the "</w:t>
      </w:r>
      <w:proofErr w:type="spellStart"/>
      <w:r>
        <w:rPr>
          <w:lang w:eastAsia="zh-CN"/>
        </w:rPr>
        <w:t>repPeriod</w:t>
      </w:r>
      <w:proofErr w:type="spellEnd"/>
      <w:r>
        <w:rPr>
          <w:lang w:eastAsia="zh-CN"/>
        </w:rPr>
        <w:t>" attribute</w:t>
      </w:r>
      <w:r>
        <w:t>;</w:t>
      </w:r>
    </w:p>
    <w:p w14:paraId="0C1F1733" w14:textId="77777777" w:rsidR="00F45B92" w:rsidRDefault="00F45B92" w:rsidP="00F45B92">
      <w:pPr>
        <w:pStyle w:val="B10"/>
      </w:pPr>
      <w:r>
        <w:t>-</w:t>
      </w:r>
      <w:r>
        <w:tab/>
      </w:r>
      <w:proofErr w:type="gramStart"/>
      <w:r>
        <w:t>when</w:t>
      </w:r>
      <w:proofErr w:type="gramEnd"/>
      <w:r>
        <w:t xml:space="preserve"> the "</w:t>
      </w:r>
      <w:proofErr w:type="spellStart"/>
      <w:r>
        <w:t>notifMethod</w:t>
      </w:r>
      <w:proofErr w:type="spellEnd"/>
      <w:r>
        <w:t>" attribute set to the value "EVENT_DETECTION":</w:t>
      </w:r>
    </w:p>
    <w:p w14:paraId="1FC9AA2A" w14:textId="77777777" w:rsidR="00F45B92" w:rsidRDefault="00F45B92" w:rsidP="00F45B92">
      <w:pPr>
        <w:pStyle w:val="B2"/>
      </w:pPr>
      <w:r>
        <w:t>a)</w:t>
      </w:r>
      <w:r>
        <w:tab/>
      </w:r>
      <w:proofErr w:type="gramStart"/>
      <w:r>
        <w:t>the</w:t>
      </w:r>
      <w:proofErr w:type="gramEnd"/>
      <w:r>
        <w:t xml:space="preserve"> delay threshold for downlink with the "</w:t>
      </w:r>
      <w:proofErr w:type="spellStart"/>
      <w:r>
        <w:rPr>
          <w:lang w:eastAsia="zh-CN"/>
        </w:rPr>
        <w:t>repThreshDl</w:t>
      </w:r>
      <w:proofErr w:type="spellEnd"/>
      <w:r>
        <w:rPr>
          <w:lang w:eastAsia="zh-CN"/>
        </w:rPr>
        <w:t>" attribute</w:t>
      </w:r>
      <w:r>
        <w:t>;</w:t>
      </w:r>
    </w:p>
    <w:p w14:paraId="1691CE4C" w14:textId="77777777" w:rsidR="00F45B92" w:rsidRDefault="00F45B92" w:rsidP="00F45B92">
      <w:pPr>
        <w:pStyle w:val="B2"/>
      </w:pPr>
      <w:r>
        <w:t>b)</w:t>
      </w:r>
      <w:r>
        <w:tab/>
      </w:r>
      <w:proofErr w:type="gramStart"/>
      <w:r>
        <w:t>the</w:t>
      </w:r>
      <w:proofErr w:type="gramEnd"/>
      <w:r>
        <w:t xml:space="preserve"> delay threshold for uplink with the "</w:t>
      </w:r>
      <w:proofErr w:type="spellStart"/>
      <w:r>
        <w:rPr>
          <w:lang w:eastAsia="zh-CN"/>
        </w:rPr>
        <w:t>repThreshUl</w:t>
      </w:r>
      <w:proofErr w:type="spellEnd"/>
      <w:r>
        <w:rPr>
          <w:lang w:eastAsia="zh-CN"/>
        </w:rPr>
        <w:t>" attribute</w:t>
      </w:r>
      <w:r>
        <w:t>; and/or</w:t>
      </w:r>
    </w:p>
    <w:p w14:paraId="72A4068F" w14:textId="77777777" w:rsidR="00F45B92" w:rsidRDefault="00F45B92" w:rsidP="00F45B92">
      <w:pPr>
        <w:pStyle w:val="B2"/>
        <w:rPr>
          <w:lang w:eastAsia="zh-CN"/>
        </w:rPr>
      </w:pPr>
      <w:r>
        <w:t>c)</w:t>
      </w:r>
      <w:r>
        <w:tab/>
      </w:r>
      <w:proofErr w:type="gramStart"/>
      <w:r>
        <w:t>the</w:t>
      </w:r>
      <w:proofErr w:type="gramEnd"/>
      <w:r>
        <w:t xml:space="preserve"> delay threshold for round trip with the "</w:t>
      </w:r>
      <w:proofErr w:type="spellStart"/>
      <w:r>
        <w:rPr>
          <w:lang w:eastAsia="zh-CN"/>
        </w:rPr>
        <w:t>repThreshRp</w:t>
      </w:r>
      <w:proofErr w:type="spellEnd"/>
      <w:r>
        <w:rPr>
          <w:lang w:eastAsia="zh-CN"/>
        </w:rPr>
        <w:t>" attribute</w:t>
      </w:r>
    </w:p>
    <w:p w14:paraId="199C8AB2" w14:textId="77777777" w:rsidR="00F45B92" w:rsidRDefault="00F45B92" w:rsidP="00F45B92">
      <w:pPr>
        <w:pStyle w:val="B10"/>
      </w:pPr>
      <w:r>
        <w:rPr>
          <w:lang w:eastAsia="zh-CN"/>
        </w:rPr>
        <w:t>-</w:t>
      </w:r>
      <w:r>
        <w:rPr>
          <w:lang w:eastAsia="zh-CN"/>
        </w:rPr>
        <w:tab/>
        <w:t>T</w:t>
      </w:r>
      <w:r>
        <w:rPr>
          <w:rFonts w:hint="eastAsia"/>
          <w:lang w:eastAsia="zh-CN"/>
        </w:rPr>
        <w:t xml:space="preserve">he </w:t>
      </w:r>
      <w:r>
        <w:t>NF service consumer</w:t>
      </w:r>
      <w:r>
        <w:rPr>
          <w:rFonts w:hint="eastAsia"/>
          <w:lang w:eastAsia="zh-CN"/>
        </w:rPr>
        <w:t xml:space="preserve"> may include </w:t>
      </w:r>
      <w:r>
        <w:rPr>
          <w:lang w:eastAsia="zh-CN"/>
        </w:rPr>
        <w:t xml:space="preserve">in </w:t>
      </w:r>
      <w:r>
        <w:t>"</w:t>
      </w:r>
      <w:proofErr w:type="spellStart"/>
      <w:r>
        <w:t>EventsSubscReqData</w:t>
      </w:r>
      <w:proofErr w:type="spellEnd"/>
      <w:r>
        <w:t>" data type the notification correlation identifier assigned by the AF within the "</w:t>
      </w:r>
      <w:proofErr w:type="spellStart"/>
      <w:r>
        <w:t>notifCorreId</w:t>
      </w:r>
      <w:proofErr w:type="spellEnd"/>
      <w:r>
        <w:t xml:space="preserve">" attribute and, </w:t>
      </w:r>
      <w:r>
        <w:rPr>
          <w:lang w:eastAsia="zh-CN"/>
        </w:rPr>
        <w:t>if the feature "</w:t>
      </w:r>
      <w:proofErr w:type="spellStart"/>
      <w:r>
        <w:t>ExposureToEAS</w:t>
      </w:r>
      <w:proofErr w:type="spellEnd"/>
      <w:r>
        <w:rPr>
          <w:lang w:eastAsia="zh-CN"/>
        </w:rPr>
        <w:t>" is supported, the "</w:t>
      </w:r>
      <w:proofErr w:type="spellStart"/>
      <w:r>
        <w:rPr>
          <w:lang w:eastAsia="zh-CN"/>
        </w:rPr>
        <w:t>directNotifInd</w:t>
      </w:r>
      <w:proofErr w:type="spellEnd"/>
      <w:r>
        <w:rPr>
          <w:lang w:eastAsia="zh-CN"/>
        </w:rPr>
        <w:t xml:space="preserve">" attribute set to true to indicate direct event notification of </w:t>
      </w:r>
      <w:proofErr w:type="spellStart"/>
      <w:r>
        <w:rPr>
          <w:lang w:eastAsia="zh-CN"/>
        </w:rPr>
        <w:t>QoS</w:t>
      </w:r>
      <w:proofErr w:type="spellEnd"/>
      <w:r>
        <w:rPr>
          <w:lang w:eastAsia="zh-CN"/>
        </w:rPr>
        <w:t xml:space="preserve"> Monitoring data from the UPF</w:t>
      </w:r>
      <w:r>
        <w:t>.</w:t>
      </w:r>
    </w:p>
    <w:p w14:paraId="25819420" w14:textId="77777777" w:rsidR="00F45B92" w:rsidRDefault="00F45B92" w:rsidP="00F45B92">
      <w:r w:rsidRPr="00457F9A">
        <w:rPr>
          <w:lang w:eastAsia="zh-CN"/>
        </w:rPr>
        <w:t xml:space="preserve">When the </w:t>
      </w:r>
      <w:r w:rsidRPr="00457F9A">
        <w:t>"</w:t>
      </w:r>
      <w:proofErr w:type="spellStart"/>
      <w:r w:rsidRPr="00457F9A">
        <w:t>EnQoSMon</w:t>
      </w:r>
      <w:proofErr w:type="spellEnd"/>
      <w:r w:rsidRPr="00457F9A">
        <w:t>" feature is supported</w:t>
      </w:r>
      <w:r>
        <w:t xml:space="preserve">, the </w:t>
      </w:r>
      <w:r>
        <w:rPr>
          <w:noProof/>
        </w:rPr>
        <w:t>NF service consumer</w:t>
      </w:r>
      <w:r>
        <w:t xml:space="preserve"> shall use the "</w:t>
      </w:r>
      <w:proofErr w:type="spellStart"/>
      <w:r>
        <w:t>EventsSubscReqData</w:t>
      </w:r>
      <w:proofErr w:type="spellEnd"/>
      <w:r>
        <w:t>" data type as described in clause 4.2.2.2, as follows:</w:t>
      </w:r>
    </w:p>
    <w:p w14:paraId="771C51B5" w14:textId="77777777" w:rsidR="00F45B92" w:rsidRDefault="00F45B92" w:rsidP="00F45B92">
      <w:pPr>
        <w:pStyle w:val="B10"/>
      </w:pPr>
      <w:r>
        <w:t>-</w:t>
      </w:r>
      <w:r>
        <w:tab/>
        <w:t xml:space="preserve">the requested </w:t>
      </w:r>
      <w:proofErr w:type="spellStart"/>
      <w:r>
        <w:t>QoS</w:t>
      </w:r>
      <w:proofErr w:type="spellEnd"/>
      <w:r>
        <w:t xml:space="preserve"> monitoring parameter(s) to be measured (i.e. DL,</w:t>
      </w:r>
      <w:r>
        <w:rPr>
          <w:lang w:val="en-US" w:eastAsia="zh-CN"/>
        </w:rPr>
        <w:t xml:space="preserve"> </w:t>
      </w:r>
      <w:r>
        <w:t>UL</w:t>
      </w:r>
      <w:r>
        <w:rPr>
          <w:lang w:val="en-US" w:eastAsia="zh-CN"/>
        </w:rPr>
        <w:t xml:space="preserve"> and/or </w:t>
      </w:r>
      <w:r>
        <w:t>round trip packet delay, and/or UL and/or DL data rate information, and/or UL and/or DL congestion information) within the "</w:t>
      </w:r>
      <w:proofErr w:type="spellStart"/>
      <w:r>
        <w:t>reqQosMonParams</w:t>
      </w:r>
      <w:proofErr w:type="spellEnd"/>
      <w:r>
        <w:t>" attribute; and</w:t>
      </w:r>
    </w:p>
    <w:p w14:paraId="147794E7" w14:textId="77777777" w:rsidR="00F45B92" w:rsidRDefault="00F45B92" w:rsidP="00F45B92">
      <w:pPr>
        <w:pStyle w:val="B10"/>
      </w:pPr>
      <w:r>
        <w:t>-</w:t>
      </w:r>
      <w:r>
        <w:tab/>
      </w:r>
      <w:proofErr w:type="gramStart"/>
      <w:r>
        <w:t>within</w:t>
      </w:r>
      <w:proofErr w:type="gramEnd"/>
      <w:r>
        <w:t xml:space="preserve"> the "events" attribute, the NF service </w:t>
      </w:r>
      <w:proofErr w:type="spellStart"/>
      <w:r>
        <w:t>cosnumer</w:t>
      </w:r>
      <w:proofErr w:type="spellEnd"/>
      <w:r>
        <w:t xml:space="preserve"> shall include an entry of the "</w:t>
      </w:r>
      <w:proofErr w:type="spellStart"/>
      <w:r>
        <w:t>AfEventSubscription</w:t>
      </w:r>
      <w:proofErr w:type="spellEnd"/>
      <w:r>
        <w:t xml:space="preserve">" data type per </w:t>
      </w:r>
      <w:proofErr w:type="spellStart"/>
      <w:r>
        <w:t>QoS</w:t>
      </w:r>
      <w:proofErr w:type="spellEnd"/>
      <w:r>
        <w:t xml:space="preserve"> monitoring parameter, with:</w:t>
      </w:r>
    </w:p>
    <w:p w14:paraId="4A98170B" w14:textId="77777777" w:rsidR="00F45B92" w:rsidRDefault="00F45B92" w:rsidP="00F45B92">
      <w:pPr>
        <w:pStyle w:val="B2"/>
      </w:pPr>
      <w:r>
        <w:t>1.</w:t>
      </w:r>
      <w:r>
        <w:tab/>
      </w:r>
      <w:proofErr w:type="gramStart"/>
      <w:r>
        <w:t>the</w:t>
      </w:r>
      <w:proofErr w:type="gramEnd"/>
      <w:r>
        <w:t xml:space="preserve"> "event" attribute set to the value "QOS_MONITORING";</w:t>
      </w:r>
    </w:p>
    <w:p w14:paraId="47B8D285" w14:textId="77777777" w:rsidR="00F45B92" w:rsidRDefault="00F45B92" w:rsidP="00F45B92">
      <w:pPr>
        <w:pStyle w:val="B2"/>
      </w:pPr>
      <w:r>
        <w:lastRenderedPageBreak/>
        <w:t>2.</w:t>
      </w:r>
      <w:r>
        <w:tab/>
      </w:r>
      <w:proofErr w:type="gramStart"/>
      <w:r>
        <w:t>the</w:t>
      </w:r>
      <w:proofErr w:type="gramEnd"/>
      <w:r>
        <w:t xml:space="preserve"> requested </w:t>
      </w:r>
      <w:proofErr w:type="spellStart"/>
      <w:r>
        <w:t>QoS</w:t>
      </w:r>
      <w:proofErr w:type="spellEnd"/>
      <w:r>
        <w:t xml:space="preserve"> monitoring parameter type within the "</w:t>
      </w:r>
      <w:proofErr w:type="spellStart"/>
      <w:r>
        <w:t>qosMonParamType</w:t>
      </w:r>
      <w:proofErr w:type="spellEnd"/>
      <w:r>
        <w:t xml:space="preserve">" attribute; </w:t>
      </w:r>
    </w:p>
    <w:p w14:paraId="187103C6" w14:textId="77777777" w:rsidR="00F45B92" w:rsidRDefault="00F45B92" w:rsidP="00F45B92">
      <w:pPr>
        <w:pStyle w:val="B2"/>
      </w:pPr>
      <w:r>
        <w:t>3.</w:t>
      </w:r>
      <w:r>
        <w:tab/>
      </w:r>
      <w:proofErr w:type="gramStart"/>
      <w:r>
        <w:t>the</w:t>
      </w:r>
      <w:proofErr w:type="gramEnd"/>
      <w:r>
        <w:t xml:space="preserve"> notification method within the "</w:t>
      </w:r>
      <w:proofErr w:type="spellStart"/>
      <w:r>
        <w:t>notifMethod</w:t>
      </w:r>
      <w:proofErr w:type="spellEnd"/>
      <w:r>
        <w:t xml:space="preserve">" ("EVENT_DETECTION" or "PERIODIC), as applicable for the indicated </w:t>
      </w:r>
      <w:proofErr w:type="spellStart"/>
      <w:r>
        <w:t>QoS</w:t>
      </w:r>
      <w:proofErr w:type="spellEnd"/>
      <w:r>
        <w:t xml:space="preserve"> monitoring within the "</w:t>
      </w:r>
      <w:proofErr w:type="spellStart"/>
      <w:r>
        <w:t>qosMonParamType</w:t>
      </w:r>
      <w:proofErr w:type="spellEnd"/>
      <w:r>
        <w:t>" attribute;</w:t>
      </w:r>
    </w:p>
    <w:p w14:paraId="42AA7309" w14:textId="77777777" w:rsidR="00F45B92" w:rsidRDefault="00F45B92" w:rsidP="00F45B92">
      <w:pPr>
        <w:pStyle w:val="NO"/>
      </w:pPr>
      <w:r>
        <w:t>NOTE 3:</w:t>
      </w:r>
      <w:r>
        <w:tab/>
      </w:r>
      <w:r>
        <w:rPr>
          <w:lang w:eastAsia="en-GB"/>
        </w:rPr>
        <w:t xml:space="preserve">When the </w:t>
      </w:r>
      <w:r>
        <w:t>"</w:t>
      </w:r>
      <w:proofErr w:type="spellStart"/>
      <w:r>
        <w:t>reqQosMonParams</w:t>
      </w:r>
      <w:proofErr w:type="spellEnd"/>
      <w:r>
        <w:t>" attribute</w:t>
      </w:r>
      <w:r>
        <w:rPr>
          <w:lang w:eastAsia="en-GB"/>
        </w:rPr>
        <w:t xml:space="preserve"> indicates UL and/or DL congestion information, </w:t>
      </w:r>
      <w:r>
        <w:rPr>
          <w:lang w:eastAsia="zh-CN"/>
        </w:rPr>
        <w:t>the "</w:t>
      </w:r>
      <w:proofErr w:type="spellStart"/>
      <w:r>
        <w:rPr>
          <w:lang w:eastAsia="zh-CN"/>
        </w:rPr>
        <w:t>notifMethod</w:t>
      </w:r>
      <w:proofErr w:type="spellEnd"/>
      <w:r>
        <w:rPr>
          <w:lang w:eastAsia="zh-CN"/>
        </w:rPr>
        <w:t xml:space="preserve">" attribute can only indicate </w:t>
      </w:r>
      <w:r>
        <w:t>"EVENT_DETECTION"</w:t>
      </w:r>
      <w:r>
        <w:rPr>
          <w:lang w:eastAsia="zh-CN"/>
        </w:rPr>
        <w:t>.</w:t>
      </w:r>
    </w:p>
    <w:p w14:paraId="200BEB46" w14:textId="2C65FF88" w:rsidR="00F45B92" w:rsidRDefault="00F45B92" w:rsidP="00F45B92">
      <w:pPr>
        <w:pStyle w:val="B2"/>
      </w:pPr>
      <w:r>
        <w:t>4.</w:t>
      </w:r>
      <w:r>
        <w:tab/>
        <w:t>when the "</w:t>
      </w:r>
      <w:proofErr w:type="spellStart"/>
      <w:r>
        <w:t>notifMethod</w:t>
      </w:r>
      <w:proofErr w:type="spellEnd"/>
      <w:r>
        <w:t xml:space="preserve">" attribute is set to the value "PERIODIC", the periodic time for reporting </w:t>
      </w:r>
      <w:r>
        <w:rPr>
          <w:lang w:eastAsia="zh-CN"/>
        </w:rPr>
        <w:t xml:space="preserve">and </w:t>
      </w:r>
      <w:r>
        <w:t xml:space="preserve">the maximum period with no </w:t>
      </w:r>
      <w:proofErr w:type="spellStart"/>
      <w:r>
        <w:t>QoS</w:t>
      </w:r>
      <w:proofErr w:type="spellEnd"/>
      <w:r>
        <w:t xml:space="preserve"> measurement results reported within the "</w:t>
      </w:r>
      <w:proofErr w:type="spellStart"/>
      <w:r>
        <w:rPr>
          <w:lang w:eastAsia="zh-CN"/>
        </w:rPr>
        <w:t>repPeriod</w:t>
      </w:r>
      <w:proofErr w:type="spellEnd"/>
      <w:r>
        <w:rPr>
          <w:lang w:eastAsia="zh-CN"/>
        </w:rPr>
        <w:t>" attribute</w:t>
      </w:r>
      <w:r>
        <w:t>; and</w:t>
      </w:r>
    </w:p>
    <w:p w14:paraId="044DAF74" w14:textId="5A746B44" w:rsidR="00F45B92" w:rsidRDefault="00F45B92" w:rsidP="00F45B92">
      <w:pPr>
        <w:pStyle w:val="B2"/>
      </w:pPr>
      <w:r>
        <w:t>5.</w:t>
      </w:r>
      <w:r>
        <w:tab/>
        <w:t>when the "</w:t>
      </w:r>
      <w:proofErr w:type="spellStart"/>
      <w:r>
        <w:t>notifMethod</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rsidRPr="00FA413B">
        <w:rPr>
          <w:lang w:eastAsia="zh-CN"/>
        </w:rPr>
        <w:t xml:space="preserve"> </w:t>
      </w:r>
      <w:r>
        <w:rPr>
          <w:lang w:eastAsia="zh-CN"/>
        </w:rPr>
        <w:t xml:space="preserve">and </w:t>
      </w:r>
      <w:r>
        <w:t xml:space="preserve">the maximum period with no </w:t>
      </w:r>
      <w:proofErr w:type="spellStart"/>
      <w:r>
        <w:t>QoS</w:t>
      </w:r>
      <w:proofErr w:type="spellEnd"/>
      <w:r>
        <w:t xml:space="preserve"> measurement results reported</w:t>
      </w:r>
      <w:r w:rsidRPr="00830ECC">
        <w:t xml:space="preserve"> </w:t>
      </w:r>
      <w:r>
        <w:t>within the "</w:t>
      </w:r>
      <w:proofErr w:type="spellStart"/>
      <w:r>
        <w:rPr>
          <w:lang w:eastAsia="zh-CN"/>
        </w:rPr>
        <w:t>repPeriod</w:t>
      </w:r>
      <w:proofErr w:type="spellEnd"/>
      <w:r>
        <w:rPr>
          <w:lang w:eastAsia="zh-CN"/>
        </w:rPr>
        <w:t>" attribute</w:t>
      </w:r>
      <w:r>
        <w:t>; and</w:t>
      </w:r>
    </w:p>
    <w:p w14:paraId="3350B282" w14:textId="77777777" w:rsidR="00F45B92" w:rsidRDefault="00F45B92" w:rsidP="00F45B92">
      <w:pPr>
        <w:pStyle w:val="B10"/>
      </w:pPr>
      <w:r>
        <w:t>-</w:t>
      </w:r>
      <w:r>
        <w:tab/>
      </w:r>
      <w:proofErr w:type="gramStart"/>
      <w:r>
        <w:t>when</w:t>
      </w:r>
      <w:proofErr w:type="gramEnd"/>
      <w:r>
        <w:t xml:space="preserve"> the "</w:t>
      </w:r>
      <w:proofErr w:type="spellStart"/>
      <w:r>
        <w:t>notifMethod</w:t>
      </w:r>
      <w:proofErr w:type="spellEnd"/>
      <w:r>
        <w:t>" attribute is set to the value "EVENT_DETECTION":</w:t>
      </w:r>
    </w:p>
    <w:p w14:paraId="39DCF600" w14:textId="77777777" w:rsidR="00F45B92" w:rsidRDefault="00F45B92" w:rsidP="00F45B92">
      <w:pPr>
        <w:pStyle w:val="B2"/>
      </w:pPr>
      <w:r>
        <w:t>1.</w:t>
      </w:r>
      <w:r>
        <w:tab/>
      </w:r>
      <w:proofErr w:type="gramStart"/>
      <w:r>
        <w:t>when</w:t>
      </w:r>
      <w:proofErr w:type="gramEnd"/>
      <w:r>
        <w:t xml:space="preserve"> the "</w:t>
      </w:r>
      <w:proofErr w:type="spellStart"/>
      <w:r>
        <w:t>qosMonParamType</w:t>
      </w:r>
      <w:proofErr w:type="spellEnd"/>
      <w:r>
        <w:t>" attribute is omitted or indicates packet delay, the "</w:t>
      </w:r>
      <w:proofErr w:type="spellStart"/>
      <w:r>
        <w:t>qosMon</w:t>
      </w:r>
      <w:proofErr w:type="spellEnd"/>
      <w:r>
        <w:t xml:space="preserve">" attribute with the required </w:t>
      </w:r>
      <w:proofErr w:type="spellStart"/>
      <w:r>
        <w:t>QoS</w:t>
      </w:r>
      <w:proofErr w:type="spellEnd"/>
      <w:r>
        <w:t xml:space="preserve"> Monitoring information as described above;</w:t>
      </w:r>
    </w:p>
    <w:p w14:paraId="6CD6307E" w14:textId="77777777" w:rsidR="00F45B92" w:rsidRDefault="00F45B92" w:rsidP="00F45B92">
      <w:pPr>
        <w:pStyle w:val="B2"/>
      </w:pPr>
      <w:r>
        <w:t>2.</w:t>
      </w:r>
      <w:r>
        <w:tab/>
      </w:r>
      <w:proofErr w:type="gramStart"/>
      <w:r>
        <w:t>when</w:t>
      </w:r>
      <w:proofErr w:type="gramEnd"/>
      <w:r>
        <w:t xml:space="preserve"> the "</w:t>
      </w:r>
      <w:proofErr w:type="spellStart"/>
      <w:r>
        <w:t>qosMonParamType</w:t>
      </w:r>
      <w:proofErr w:type="spellEnd"/>
      <w:r>
        <w:t>" attribute indicates congestion information, the "</w:t>
      </w:r>
      <w:proofErr w:type="spellStart"/>
      <w:r>
        <w:t>congestMon</w:t>
      </w:r>
      <w:proofErr w:type="spellEnd"/>
      <w:r>
        <w:t>" attribute with:</w:t>
      </w:r>
    </w:p>
    <w:p w14:paraId="700F5173" w14:textId="77777777" w:rsidR="00F45B92" w:rsidRDefault="00F45B92" w:rsidP="00F45B92">
      <w:pPr>
        <w:pStyle w:val="B3"/>
      </w:pPr>
      <w:r>
        <w:t>a)</w:t>
      </w:r>
      <w:r>
        <w:tab/>
      </w:r>
      <w:proofErr w:type="gramStart"/>
      <w:r>
        <w:t>the</w:t>
      </w:r>
      <w:proofErr w:type="gramEnd"/>
      <w:r>
        <w:t xml:space="preserve"> congestion threshold for downlink with the "</w:t>
      </w:r>
      <w:proofErr w:type="spellStart"/>
      <w:r>
        <w:rPr>
          <w:lang w:eastAsia="zh-CN"/>
        </w:rPr>
        <w:t>conThreshDl</w:t>
      </w:r>
      <w:proofErr w:type="spellEnd"/>
      <w:r>
        <w:rPr>
          <w:lang w:eastAsia="zh-CN"/>
        </w:rPr>
        <w:t>" attribute</w:t>
      </w:r>
      <w:r>
        <w:t>; and/or</w:t>
      </w:r>
    </w:p>
    <w:p w14:paraId="16B49666" w14:textId="77777777" w:rsidR="00F45B92" w:rsidRDefault="00F45B92" w:rsidP="00F45B92">
      <w:pPr>
        <w:pStyle w:val="B3"/>
        <w:rPr>
          <w:lang w:eastAsia="zh-CN"/>
        </w:rPr>
      </w:pPr>
      <w:r>
        <w:t>b)</w:t>
      </w:r>
      <w:r>
        <w:tab/>
      </w:r>
      <w:proofErr w:type="gramStart"/>
      <w:r>
        <w:t>the</w:t>
      </w:r>
      <w:proofErr w:type="gramEnd"/>
      <w:r>
        <w:t xml:space="preserve"> congestion threshold for uplink with the "</w:t>
      </w:r>
      <w:proofErr w:type="spellStart"/>
      <w:r>
        <w:rPr>
          <w:lang w:eastAsia="zh-CN"/>
        </w:rPr>
        <w:t>conThreshUl</w:t>
      </w:r>
      <w:proofErr w:type="spellEnd"/>
      <w:r>
        <w:rPr>
          <w:lang w:eastAsia="zh-CN"/>
        </w:rPr>
        <w:t>" attribute</w:t>
      </w:r>
      <w:r>
        <w:t>; or</w:t>
      </w:r>
    </w:p>
    <w:p w14:paraId="28FA9701" w14:textId="77777777" w:rsidR="00F45B92" w:rsidRDefault="00F45B92" w:rsidP="00F45B92">
      <w:pPr>
        <w:pStyle w:val="B2"/>
      </w:pPr>
      <w:r>
        <w:t>3.</w:t>
      </w:r>
      <w:r>
        <w:tab/>
      </w:r>
      <w:proofErr w:type="gramStart"/>
      <w:r>
        <w:t>when</w:t>
      </w:r>
      <w:proofErr w:type="gramEnd"/>
      <w:r>
        <w:t xml:space="preserve"> the "</w:t>
      </w:r>
      <w:proofErr w:type="spellStart"/>
      <w:r>
        <w:t>qosMonParamType</w:t>
      </w:r>
      <w:proofErr w:type="spellEnd"/>
      <w:r>
        <w:t xml:space="preserve">" attribute indicates </w:t>
      </w:r>
      <w:proofErr w:type="spellStart"/>
      <w:r>
        <w:t>QoS</w:t>
      </w:r>
      <w:proofErr w:type="spellEnd"/>
      <w:r>
        <w:t xml:space="preserve"> monitoring for data rate, the "</w:t>
      </w:r>
      <w:proofErr w:type="spellStart"/>
      <w:r>
        <w:t>qosMonDatRate</w:t>
      </w:r>
      <w:proofErr w:type="spellEnd"/>
      <w:r>
        <w:t>" attribute with:</w:t>
      </w:r>
    </w:p>
    <w:p w14:paraId="307FD3EF" w14:textId="77777777" w:rsidR="00F45B92" w:rsidRDefault="00F45B92" w:rsidP="00F45B92">
      <w:pPr>
        <w:pStyle w:val="B3"/>
      </w:pPr>
      <w:r>
        <w:t>a)</w:t>
      </w:r>
      <w:r>
        <w:tab/>
      </w:r>
      <w:proofErr w:type="gramStart"/>
      <w:r>
        <w:t>the</w:t>
      </w:r>
      <w:proofErr w:type="gramEnd"/>
      <w:r>
        <w:t xml:space="preserve"> data rate threshold for the downlink within the "</w:t>
      </w:r>
      <w:proofErr w:type="spellStart"/>
      <w:r>
        <w:t>repThreshDatRateDl</w:t>
      </w:r>
      <w:proofErr w:type="spellEnd"/>
      <w:r>
        <w:t>" attribute; and/or</w:t>
      </w:r>
    </w:p>
    <w:p w14:paraId="32F2581C" w14:textId="77777777" w:rsidR="00F45B92" w:rsidRDefault="00F45B92" w:rsidP="00F45B92">
      <w:pPr>
        <w:pStyle w:val="B3"/>
      </w:pPr>
      <w:r>
        <w:t>b)</w:t>
      </w:r>
      <w:r>
        <w:tab/>
      </w:r>
      <w:proofErr w:type="gramStart"/>
      <w:r>
        <w:t>the</w:t>
      </w:r>
      <w:proofErr w:type="gramEnd"/>
      <w:r>
        <w:t xml:space="preserve"> data rate threshold for the uplink within the "</w:t>
      </w:r>
      <w:proofErr w:type="spellStart"/>
      <w:r>
        <w:t>repThreshDatRateUl</w:t>
      </w:r>
      <w:proofErr w:type="spellEnd"/>
      <w:r>
        <w:t>" attribute; and</w:t>
      </w:r>
    </w:p>
    <w:p w14:paraId="162AED4F" w14:textId="77777777" w:rsidR="00F45B92" w:rsidRDefault="00F45B92" w:rsidP="00F45B92">
      <w:pPr>
        <w:pStyle w:val="B10"/>
      </w:pPr>
      <w:r>
        <w:rPr>
          <w:lang w:eastAsia="zh-CN"/>
        </w:rPr>
        <w:tab/>
      </w:r>
      <w:proofErr w:type="gramStart"/>
      <w:r>
        <w:rPr>
          <w:lang w:eastAsia="zh-CN"/>
        </w:rPr>
        <w:t>and</w:t>
      </w:r>
      <w:proofErr w:type="gramEnd"/>
      <w:r>
        <w:rPr>
          <w:lang w:eastAsia="zh-CN"/>
        </w:rPr>
        <w:t xml:space="preserve"> </w:t>
      </w:r>
      <w:r>
        <w:rPr>
          <w:rFonts w:hint="eastAsia"/>
          <w:lang w:eastAsia="zh-CN"/>
        </w:rPr>
        <w:t>may include</w:t>
      </w:r>
      <w:r>
        <w:t>:</w:t>
      </w:r>
    </w:p>
    <w:p w14:paraId="07DEBFF4" w14:textId="77777777" w:rsidR="00F45B92" w:rsidRDefault="00F45B92" w:rsidP="00F45B92">
      <w:pPr>
        <w:pStyle w:val="B2"/>
      </w:pPr>
      <w:r>
        <w:t>1.</w:t>
      </w:r>
      <w:r>
        <w:tab/>
      </w:r>
      <w:proofErr w:type="gramStart"/>
      <w:r>
        <w:t>the</w:t>
      </w:r>
      <w:proofErr w:type="gramEnd"/>
      <w:r>
        <w:t xml:space="preserve"> notification correlation identifier assigned by the AF within the "</w:t>
      </w:r>
      <w:proofErr w:type="spellStart"/>
      <w:r>
        <w:t>notifCorreId</w:t>
      </w:r>
      <w:proofErr w:type="spellEnd"/>
      <w:r>
        <w:t>" attribute;</w:t>
      </w:r>
    </w:p>
    <w:p w14:paraId="0776955D" w14:textId="77777777" w:rsidR="00F45B92" w:rsidRDefault="00F45B92" w:rsidP="00F45B92">
      <w:pPr>
        <w:pStyle w:val="B2"/>
      </w:pPr>
      <w:r>
        <w:t>2.</w:t>
      </w:r>
      <w:r>
        <w:tab/>
      </w:r>
      <w:r>
        <w:rPr>
          <w:lang w:eastAsia="zh-CN"/>
        </w:rPr>
        <w:t>the "</w:t>
      </w:r>
      <w:proofErr w:type="spellStart"/>
      <w:r>
        <w:rPr>
          <w:lang w:eastAsia="zh-CN"/>
        </w:rPr>
        <w:t>directNotifInd</w:t>
      </w:r>
      <w:proofErr w:type="spellEnd"/>
      <w:r>
        <w:rPr>
          <w:lang w:eastAsia="zh-CN"/>
        </w:rPr>
        <w:t xml:space="preserve">" attribute set to true to indicate that the one or more </w:t>
      </w:r>
      <w:proofErr w:type="spellStart"/>
      <w:r>
        <w:rPr>
          <w:lang w:eastAsia="zh-CN"/>
        </w:rPr>
        <w:t>QoS</w:t>
      </w:r>
      <w:proofErr w:type="spellEnd"/>
      <w:r>
        <w:rPr>
          <w:lang w:eastAsia="zh-CN"/>
        </w:rPr>
        <w:t xml:space="preserve"> monitoring parameter(s) in the request require direct event notification data from the UPF; and</w:t>
      </w:r>
    </w:p>
    <w:p w14:paraId="6B4CBA38" w14:textId="77777777" w:rsidR="00F45B92" w:rsidRDefault="00F45B92" w:rsidP="00F45B92">
      <w:pPr>
        <w:pStyle w:val="B2"/>
      </w:pPr>
      <w:r>
        <w:t>3.</w:t>
      </w:r>
      <w:r>
        <w:tab/>
      </w:r>
      <w:proofErr w:type="gramStart"/>
      <w:r>
        <w:t>when</w:t>
      </w:r>
      <w:proofErr w:type="gramEnd"/>
      <w:r>
        <w:t xml:space="preserve"> the "</w:t>
      </w:r>
      <w:proofErr w:type="spellStart"/>
      <w:r>
        <w:t>qosMonParamType</w:t>
      </w:r>
      <w:proofErr w:type="spellEnd"/>
      <w:r>
        <w:t xml:space="preserve">" attribute indicates </w:t>
      </w:r>
      <w:proofErr w:type="spellStart"/>
      <w:r>
        <w:t>QoS</w:t>
      </w:r>
      <w:proofErr w:type="spellEnd"/>
      <w:r>
        <w:t xml:space="preserve"> monitoring for data rate, an averaging window within the "</w:t>
      </w:r>
      <w:proofErr w:type="spellStart"/>
      <w:r>
        <w:t>avrgWndw</w:t>
      </w:r>
      <w:proofErr w:type="spellEnd"/>
      <w:r>
        <w:t>" attribute.</w:t>
      </w:r>
    </w:p>
    <w:p w14:paraId="7990E157" w14:textId="77777777" w:rsidR="00F45B92" w:rsidRDefault="00F45B92" w:rsidP="00F45B92">
      <w:pPr>
        <w:rPr>
          <w:lang w:eastAsia="zh-CN"/>
        </w:rPr>
      </w:pPr>
      <w:r>
        <w:t xml:space="preserve">The NF service consumer may include the "3gpp-Sbi-Consumer-Info" custom HTTP header as described in clause 6.6.2 of 3GPP TS 29.500 [5] to indicate the support of </w:t>
      </w:r>
      <w:r w:rsidRPr="00EB29E5">
        <w:t xml:space="preserve">one or more </w:t>
      </w:r>
      <w:proofErr w:type="spellStart"/>
      <w:r w:rsidRPr="00EB29E5">
        <w:t>QoS</w:t>
      </w:r>
      <w:proofErr w:type="spellEnd"/>
      <w:r w:rsidRPr="00EB29E5">
        <w:t xml:space="preserve"> monitoring features </w:t>
      </w:r>
      <w:r>
        <w:t>(e.g. "</w:t>
      </w:r>
      <w:proofErr w:type="spellStart"/>
      <w:r>
        <w:t>QoSMonitoring</w:t>
      </w:r>
      <w:proofErr w:type="spellEnd"/>
      <w:r>
        <w:t xml:space="preserve">" feature </w:t>
      </w:r>
      <w:proofErr w:type="spellStart"/>
      <w:r>
        <w:t>and</w:t>
      </w:r>
      <w:proofErr w:type="spellEnd"/>
      <w:r>
        <w:t xml:space="preserve"> </w:t>
      </w:r>
      <w:r>
        <w:rPr>
          <w:lang w:eastAsia="zh-CN"/>
        </w:rPr>
        <w:t>"</w:t>
      </w:r>
      <w:proofErr w:type="spellStart"/>
      <w:r>
        <w:rPr>
          <w:rFonts w:hint="eastAsia"/>
          <w:lang w:val="en-US" w:eastAsia="zh-CN"/>
        </w:rPr>
        <w:t>EnQoSMon</w:t>
      </w:r>
      <w:proofErr w:type="spellEnd"/>
      <w:r>
        <w:rPr>
          <w:lang w:eastAsia="zh-CN"/>
        </w:rPr>
        <w:t xml:space="preserve">" feature) </w:t>
      </w:r>
      <w:r>
        <w:t xml:space="preserve">by the NF service consumer over the </w:t>
      </w:r>
      <w:proofErr w:type="spellStart"/>
      <w:r>
        <w:t>Nsmf_EventExposure</w:t>
      </w:r>
      <w:proofErr w:type="spellEnd"/>
      <w:r>
        <w:t xml:space="preserve"> service as described in 3GPP TS 29.508[13].</w:t>
      </w:r>
    </w:p>
    <w:p w14:paraId="4621AF21" w14:textId="77777777" w:rsidR="00F45B92" w:rsidRDefault="00F45B92" w:rsidP="00F45B92">
      <w:pPr>
        <w:rPr>
          <w:lang w:eastAsia="de-DE"/>
        </w:rPr>
      </w:pPr>
      <w:r>
        <w:rPr>
          <w:rFonts w:hint="eastAsia"/>
          <w:lang w:eastAsia="zh-CN"/>
        </w:rPr>
        <w:t xml:space="preserve">The </w:t>
      </w:r>
      <w:r>
        <w:rPr>
          <w:noProof/>
        </w:rPr>
        <w:t>NF service consumer</w:t>
      </w:r>
      <w:r>
        <w:rPr>
          <w:rFonts w:hint="eastAsia"/>
          <w:lang w:eastAsia="zh-CN"/>
        </w:rPr>
        <w:t xml:space="preserve"> shall include more than one </w:t>
      </w:r>
      <w:r>
        <w:rPr>
          <w:lang w:eastAsia="zh-CN"/>
        </w:rPr>
        <w:t>"</w:t>
      </w:r>
      <w:proofErr w:type="spellStart"/>
      <w:r>
        <w:t>AfEventSubscription</w:t>
      </w:r>
      <w:proofErr w:type="spellEnd"/>
      <w:r>
        <w:t>" data type within the "</w:t>
      </w:r>
      <w:proofErr w:type="spellStart"/>
      <w:r>
        <w:t>EventsSubscReqData</w:t>
      </w:r>
      <w:proofErr w:type="spellEnd"/>
      <w:r>
        <w:t>" data type if more than one notification method is required.</w:t>
      </w:r>
      <w:r>
        <w:rPr>
          <w:lang w:eastAsia="de-DE"/>
        </w:rPr>
        <w:t xml:space="preserve"> </w:t>
      </w:r>
    </w:p>
    <w:p w14:paraId="15486DD1" w14:textId="77777777" w:rsidR="00F45B92" w:rsidRDefault="00F45B92" w:rsidP="00F45B92">
      <w:r>
        <w:rPr>
          <w:lang w:eastAsia="de-DE"/>
        </w:rPr>
        <w:t xml:space="preserve">The PCF shall reply to the AF as described in </w:t>
      </w:r>
      <w:r>
        <w:t>clause 4.2.2.2.</w:t>
      </w:r>
    </w:p>
    <w:p w14:paraId="16A9A2D3" w14:textId="77777777" w:rsidR="00F45B92" w:rsidRDefault="00F45B92" w:rsidP="00F45B92">
      <w:r w:rsidRPr="006906D6">
        <w:t xml:space="preserve">If the AF provided an indication of direct event notification in the request and PCF determines that the </w:t>
      </w:r>
      <w:r>
        <w:t xml:space="preserve">direct notification of </w:t>
      </w:r>
      <w:proofErr w:type="spellStart"/>
      <w:r w:rsidRPr="006906D6">
        <w:t>QoS</w:t>
      </w:r>
      <w:proofErr w:type="spellEnd"/>
      <w:r w:rsidRPr="006906D6">
        <w:t xml:space="preserve"> Monitoring reports</w:t>
      </w:r>
      <w:r>
        <w:t xml:space="preserve"> applies</w:t>
      </w:r>
      <w:r w:rsidRPr="006906D6">
        <w:t xml:space="preserve"> (i.e. the AF request does not include </w:t>
      </w:r>
      <w:proofErr w:type="spellStart"/>
      <w:r w:rsidRPr="006906D6">
        <w:t>QoS</w:t>
      </w:r>
      <w:proofErr w:type="spellEnd"/>
      <w:r w:rsidRPr="006906D6">
        <w:t xml:space="preserve"> parameter measurements that are derived by PCF), the PCF behaves as specified in 3GPP TS 29.512 [8]. </w:t>
      </w:r>
    </w:p>
    <w:p w14:paraId="04D83F77" w14:textId="77777777" w:rsidR="00F45B92" w:rsidRDefault="00F45B92" w:rsidP="00F45B92">
      <w:r w:rsidRPr="006906D6">
        <w:t xml:space="preserve">If the AF provided an indication of direct event notification and PCF determines that the </w:t>
      </w:r>
      <w:r>
        <w:t xml:space="preserve">direct notification of </w:t>
      </w:r>
      <w:proofErr w:type="spellStart"/>
      <w:r w:rsidRPr="006906D6">
        <w:t>QoS</w:t>
      </w:r>
      <w:proofErr w:type="spellEnd"/>
      <w:r w:rsidRPr="006906D6">
        <w:t xml:space="preserve"> Monitoring reports </w:t>
      </w:r>
      <w:r>
        <w:t>does not apply</w:t>
      </w:r>
      <w:r w:rsidRPr="006906D6">
        <w:t xml:space="preserve"> (i.e. the AF request includes </w:t>
      </w:r>
      <w:proofErr w:type="spellStart"/>
      <w:r w:rsidRPr="006906D6">
        <w:t>QoS</w:t>
      </w:r>
      <w:proofErr w:type="spellEnd"/>
      <w:r w:rsidRPr="006906D6">
        <w:t xml:space="preserve"> parameter measurements that are derived by PCF as specified in clause 4.2.2.41 (AF request for monitoring packet delay variation), and clause 4.2.2.44 (AF request for monitoring round trip packet delay when UL and DL are on different service data flows)</w:t>
      </w:r>
      <w:r>
        <w:t xml:space="preserve"> and the information cannot be consolidated in the </w:t>
      </w:r>
      <w:proofErr w:type="spellStart"/>
      <w:r>
        <w:t>QoS</w:t>
      </w:r>
      <w:proofErr w:type="spellEnd"/>
      <w:r>
        <w:t xml:space="preserve"> monitoring policy in the PCC rule</w:t>
      </w:r>
      <w:r w:rsidRPr="006906D6">
        <w:t>), the PCF generates a successful response to the AF and indicates that direct event notification is not possible by inc</w:t>
      </w:r>
      <w:r>
        <w:t>l</w:t>
      </w:r>
      <w:r w:rsidRPr="006906D6">
        <w:t>uding within the "</w:t>
      </w:r>
      <w:proofErr w:type="spellStart"/>
      <w:r w:rsidRPr="006906D6">
        <w:t>servAuthInfo</w:t>
      </w:r>
      <w:proofErr w:type="spellEnd"/>
      <w:r w:rsidRPr="006906D6">
        <w:t xml:space="preserve">" attribute the value "DIRECT_NOTIF_NOT_POSSIBLE". In this case, the PCF shall not indicate direct notification in the </w:t>
      </w:r>
      <w:proofErr w:type="spellStart"/>
      <w:r w:rsidRPr="006906D6">
        <w:t>QoS</w:t>
      </w:r>
      <w:proofErr w:type="spellEnd"/>
      <w:r w:rsidRPr="006906D6">
        <w:t xml:space="preserve"> Monitoring policy </w:t>
      </w:r>
      <w:r>
        <w:t xml:space="preserve">provided to the SMF </w:t>
      </w:r>
      <w:r w:rsidRPr="006906D6">
        <w:t xml:space="preserve">and instead subscribe to receive </w:t>
      </w:r>
      <w:proofErr w:type="spellStart"/>
      <w:r w:rsidRPr="006906D6">
        <w:t>QoS</w:t>
      </w:r>
      <w:proofErr w:type="spellEnd"/>
      <w:r w:rsidRPr="006906D6">
        <w:t xml:space="preserve"> Monitoring reports from SMF as specified in 3GPP TS 29.512 [8].</w:t>
      </w:r>
    </w:p>
    <w:p w14:paraId="77075E4A" w14:textId="77777777" w:rsidR="00F45B92" w:rsidRDefault="00F45B92" w:rsidP="00F45B92">
      <w:r>
        <w:lastRenderedPageBreak/>
        <w:t xml:space="preserve">As result of this action, the PCF shall set the appropriate subscription to </w:t>
      </w:r>
      <w:proofErr w:type="spellStart"/>
      <w:r>
        <w:t>QoS</w:t>
      </w:r>
      <w:proofErr w:type="spellEnd"/>
      <w:r>
        <w:t xml:space="preserve"> Monitoring information for the corresponding PCC rule as described in </w:t>
      </w:r>
      <w:r>
        <w:rPr>
          <w:lang w:eastAsia="zh-CN"/>
        </w:rPr>
        <w:t>3GPP TS 29.512 [8]</w:t>
      </w:r>
      <w:r>
        <w:t>.</w:t>
      </w:r>
    </w:p>
    <w:p w14:paraId="5D76021F" w14:textId="77777777" w:rsidR="00510C8C" w:rsidRPr="00F45B92" w:rsidRDefault="00510C8C" w:rsidP="00525B7C"/>
    <w:p w14:paraId="08B53F9F" w14:textId="5A5CDBA3" w:rsidR="00457F9A" w:rsidRPr="008C6891" w:rsidRDefault="00457F9A" w:rsidP="00457F9A">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2nd</w:t>
      </w:r>
      <w:r w:rsidRPr="008C6891">
        <w:rPr>
          <w:rFonts w:eastAsia="等线"/>
          <w:noProof/>
          <w:color w:val="0000FF"/>
          <w:sz w:val="28"/>
          <w:szCs w:val="28"/>
        </w:rPr>
        <w:t xml:space="preserve"> Change ***</w:t>
      </w:r>
    </w:p>
    <w:p w14:paraId="7A62F050" w14:textId="77777777" w:rsidR="00F45B92" w:rsidRDefault="00F45B92" w:rsidP="00F45B92">
      <w:pPr>
        <w:pStyle w:val="4"/>
      </w:pPr>
      <w:bookmarkStart w:id="36" w:name="_Toc45133608"/>
      <w:bookmarkStart w:id="37" w:name="_Toc51762362"/>
      <w:bookmarkStart w:id="38" w:name="_Toc59016934"/>
      <w:bookmarkStart w:id="39" w:name="_Toc129338839"/>
      <w:bookmarkStart w:id="40" w:name="_Toc161996804"/>
      <w:r>
        <w:t>4.2.5.14</w:t>
      </w:r>
      <w:r>
        <w:tab/>
        <w:t xml:space="preserve">Notification about Service Data Flow </w:t>
      </w:r>
      <w:proofErr w:type="spellStart"/>
      <w:r>
        <w:t>QoS</w:t>
      </w:r>
      <w:proofErr w:type="spellEnd"/>
      <w:r>
        <w:t xml:space="preserve"> Monitoring control</w:t>
      </w:r>
      <w:bookmarkEnd w:id="36"/>
      <w:bookmarkEnd w:id="37"/>
      <w:bookmarkEnd w:id="38"/>
      <w:bookmarkEnd w:id="39"/>
      <w:bookmarkEnd w:id="40"/>
    </w:p>
    <w:p w14:paraId="40AA2912" w14:textId="6D4ADE20" w:rsidR="00F45B92" w:rsidRDefault="00F45B92" w:rsidP="00F45B92">
      <w:r>
        <w:t xml:space="preserve">When the PCF gets the information about real-time measurements of </w:t>
      </w:r>
      <w:proofErr w:type="spellStart"/>
      <w:r>
        <w:t>QoS</w:t>
      </w:r>
      <w:proofErr w:type="spellEnd"/>
      <w:r>
        <w:t xml:space="preserve"> monitoring parameters for one or more SDFs from the SMF (e.g. for </w:t>
      </w:r>
      <w:proofErr w:type="spellStart"/>
      <w:r>
        <w:t>QoS</w:t>
      </w:r>
      <w:proofErr w:type="spellEnd"/>
      <w:r>
        <w:t xml:space="preserve"> monitoring for packet delay, uplink packet delay(s), downlink packet delay(s) and/or round trip delay(s)</w:t>
      </w:r>
      <w:r w:rsidRPr="00E44B26">
        <w:t xml:space="preserve"> </w:t>
      </w:r>
      <w:r>
        <w:t>or if the feature "</w:t>
      </w:r>
      <w:proofErr w:type="spellStart"/>
      <w:r>
        <w:t>PacketDelayFailureReport</w:t>
      </w:r>
      <w:proofErr w:type="spellEnd"/>
      <w:r>
        <w:t>" is supported, indicator of packet delay measurement failure)</w:t>
      </w:r>
      <w:r w:rsidRPr="00D06B03">
        <w:t xml:space="preserve"> </w:t>
      </w:r>
      <w:r>
        <w:t xml:space="preserve">the PCF shall inform the </w:t>
      </w:r>
      <w:r>
        <w:rPr>
          <w:noProof/>
        </w:rPr>
        <w:t>NF service consumer</w:t>
      </w:r>
      <w:r>
        <w:t xml:space="preserve"> accordingly if the </w:t>
      </w:r>
      <w:r>
        <w:rPr>
          <w:noProof/>
        </w:rPr>
        <w:t>NF service consumer</w:t>
      </w:r>
      <w:r>
        <w:t xml:space="preserve"> has previously subscribed as described in clauses 4.2.2.23 and 4.2.3.23 and 4.2.6.8.</w:t>
      </w:r>
    </w:p>
    <w:p w14:paraId="5AF662B1" w14:textId="77777777" w:rsidR="00F45B92" w:rsidRDefault="00F45B92" w:rsidP="00F45B92">
      <w:r>
        <w:t xml:space="preserve">The PCF shall notify the </w:t>
      </w:r>
      <w:r>
        <w:rPr>
          <w:noProof/>
        </w:rPr>
        <w:t>NF service consumer</w:t>
      </w:r>
      <w:r>
        <w:t xml:space="preserve"> of the </w:t>
      </w:r>
      <w:proofErr w:type="spellStart"/>
      <w:r>
        <w:t>QoS</w:t>
      </w:r>
      <w:proofErr w:type="spellEnd"/>
      <w:r>
        <w:t xml:space="preserve"> monitoring events by including the "</w:t>
      </w:r>
      <w:proofErr w:type="spellStart"/>
      <w:r>
        <w:t>EventsNotification</w:t>
      </w:r>
      <w:proofErr w:type="spellEnd"/>
      <w:r>
        <w:t>" data type in the body of the HTTP POST request as described in clause 4.2.5.2.</w:t>
      </w:r>
    </w:p>
    <w:p w14:paraId="39350142" w14:textId="77777777" w:rsidR="00F45B92" w:rsidRDefault="00F45B92" w:rsidP="00F45B92">
      <w:r>
        <w:t>The PCF shall include:</w:t>
      </w:r>
    </w:p>
    <w:p w14:paraId="417E1C77" w14:textId="77777777" w:rsidR="00F45B92" w:rsidRDefault="00F45B92" w:rsidP="00F45B92">
      <w:pPr>
        <w:pStyle w:val="B10"/>
      </w:pPr>
      <w:r>
        <w:t>-</w:t>
      </w:r>
      <w:r>
        <w:tab/>
      </w:r>
      <w:proofErr w:type="gramStart"/>
      <w:r>
        <w:t>within</w:t>
      </w:r>
      <w:proofErr w:type="gramEnd"/>
      <w:r>
        <w:t xml:space="preserve"> the "</w:t>
      </w:r>
      <w:proofErr w:type="spellStart"/>
      <w:r>
        <w:t>evNotifs</w:t>
      </w:r>
      <w:proofErr w:type="spellEnd"/>
      <w:r>
        <w:t>" attribute an event entry of the "</w:t>
      </w:r>
      <w:proofErr w:type="spellStart"/>
      <w:r>
        <w:t>AfEventNotification</w:t>
      </w:r>
      <w:proofErr w:type="spellEnd"/>
      <w:r>
        <w:t>" data type with the matched event "QOS_MONITORING" in the "event" attribute; and</w:t>
      </w:r>
    </w:p>
    <w:p w14:paraId="1E16D2C1" w14:textId="77777777" w:rsidR="00F45B92" w:rsidRDefault="00F45B92" w:rsidP="00F45B92">
      <w:pPr>
        <w:pStyle w:val="B10"/>
      </w:pPr>
      <w:r>
        <w:t>-</w:t>
      </w:r>
      <w:r>
        <w:tab/>
      </w:r>
      <w:proofErr w:type="gramStart"/>
      <w:r>
        <w:t>for</w:t>
      </w:r>
      <w:proofErr w:type="gramEnd"/>
      <w:r>
        <w:t xml:space="preserve"> </w:t>
      </w:r>
      <w:proofErr w:type="spellStart"/>
      <w:r>
        <w:t>QoS</w:t>
      </w:r>
      <w:proofErr w:type="spellEnd"/>
      <w:r>
        <w:t xml:space="preserve"> monitoring for packet delay, one or more entries of the "</w:t>
      </w:r>
      <w:proofErr w:type="spellStart"/>
      <w:r>
        <w:t>qosMonReports</w:t>
      </w:r>
      <w:proofErr w:type="spellEnd"/>
      <w:r>
        <w:t xml:space="preserve">" array, where each entry shall </w:t>
      </w:r>
      <w:proofErr w:type="spellStart"/>
      <w:r>
        <w:t>containh</w:t>
      </w:r>
      <w:proofErr w:type="spellEnd"/>
      <w:r>
        <w:t>:</w:t>
      </w:r>
    </w:p>
    <w:p w14:paraId="6CA00190" w14:textId="77777777" w:rsidR="00F45B92" w:rsidRDefault="00F45B92" w:rsidP="00F45B92">
      <w:pPr>
        <w:pStyle w:val="B2"/>
      </w:pPr>
      <w:r>
        <w:t>1.</w:t>
      </w:r>
      <w:r>
        <w:tab/>
      </w:r>
      <w:proofErr w:type="gramStart"/>
      <w:r>
        <w:t>the</w:t>
      </w:r>
      <w:proofErr w:type="gramEnd"/>
      <w:r>
        <w:t xml:space="preserve"> identification of the affected service flows (if not all the flows are affected) encoded in the "flows" attribute if applicable; and:</w:t>
      </w:r>
    </w:p>
    <w:p w14:paraId="5168EE24" w14:textId="77777777" w:rsidR="00F45B92" w:rsidRDefault="00F45B92" w:rsidP="00F45B92">
      <w:pPr>
        <w:pStyle w:val="B2"/>
      </w:pPr>
      <w:r>
        <w:t>2.</w:t>
      </w:r>
      <w:r>
        <w:tab/>
      </w:r>
      <w:proofErr w:type="gramStart"/>
      <w:r>
        <w:t>the</w:t>
      </w:r>
      <w:proofErr w:type="gramEnd"/>
      <w:r>
        <w:t xml:space="preserve"> received packet delay measurement:</w:t>
      </w:r>
    </w:p>
    <w:p w14:paraId="4184CC98" w14:textId="26F593F8" w:rsidR="00F45B92" w:rsidRDefault="00F45B92" w:rsidP="00F45B92">
      <w:pPr>
        <w:pStyle w:val="B3"/>
      </w:pPr>
      <w:r>
        <w:t>a)</w:t>
      </w:r>
      <w:r>
        <w:tab/>
      </w:r>
      <w:proofErr w:type="gramStart"/>
      <w:r>
        <w:t>the</w:t>
      </w:r>
      <w:proofErr w:type="gramEnd"/>
      <w:r>
        <w:t xml:space="preserve"> uplink packet delays within the "</w:t>
      </w:r>
      <w:proofErr w:type="spellStart"/>
      <w:r>
        <w:t>ulDelays</w:t>
      </w:r>
      <w:proofErr w:type="spellEnd"/>
      <w:r>
        <w:t>" attribute;</w:t>
      </w:r>
      <w:ins w:id="41" w:author="ZTE" w:date="2024-04-07T10:41:00Z">
        <w:r w:rsidRPr="00F45B92">
          <w:t xml:space="preserve"> </w:t>
        </w:r>
        <w:r>
          <w:t>and/or</w:t>
        </w:r>
      </w:ins>
    </w:p>
    <w:p w14:paraId="1EA9C42E" w14:textId="363A5EA5" w:rsidR="00F45B92" w:rsidRDefault="00F45B92" w:rsidP="00F45B92">
      <w:pPr>
        <w:pStyle w:val="B3"/>
      </w:pPr>
      <w:r>
        <w:t>b)</w:t>
      </w:r>
      <w:r>
        <w:tab/>
      </w:r>
      <w:proofErr w:type="gramStart"/>
      <w:r>
        <w:t>the</w:t>
      </w:r>
      <w:proofErr w:type="gramEnd"/>
      <w:r>
        <w:t xml:space="preserve"> downlink packet delays within the "</w:t>
      </w:r>
      <w:proofErr w:type="spellStart"/>
      <w:r>
        <w:t>dlDelays</w:t>
      </w:r>
      <w:proofErr w:type="spellEnd"/>
      <w:r>
        <w:t xml:space="preserve">" attribute; </w:t>
      </w:r>
      <w:ins w:id="42" w:author="ZTE" w:date="2024-04-07T10:41:00Z">
        <w:r>
          <w:t>and/or</w:t>
        </w:r>
      </w:ins>
    </w:p>
    <w:p w14:paraId="71D7CDD5" w14:textId="784DB9B4" w:rsidR="00F45B92" w:rsidRDefault="00F45B92" w:rsidP="00F45B92">
      <w:pPr>
        <w:pStyle w:val="B3"/>
      </w:pPr>
      <w:r>
        <w:t>c)</w:t>
      </w:r>
      <w:r>
        <w:tab/>
      </w:r>
      <w:proofErr w:type="gramStart"/>
      <w:r>
        <w:t>the</w:t>
      </w:r>
      <w:proofErr w:type="gramEnd"/>
      <w:r>
        <w:t xml:space="preserve"> round trip packet delays within the "</w:t>
      </w:r>
      <w:proofErr w:type="spellStart"/>
      <w:r>
        <w:t>rtDelays</w:t>
      </w:r>
      <w:proofErr w:type="spellEnd"/>
      <w:r>
        <w:t xml:space="preserve">" attribute; </w:t>
      </w:r>
      <w:del w:id="43" w:author="ZTE" w:date="2024-04-07T10:41:00Z">
        <w:r w:rsidDel="00F45B92">
          <w:delText>and/</w:delText>
        </w:r>
      </w:del>
      <w:r>
        <w:t>or</w:t>
      </w:r>
    </w:p>
    <w:p w14:paraId="7F005C43" w14:textId="6428FCFB" w:rsidR="00F45B92" w:rsidRDefault="00F45B92" w:rsidP="00F45B92">
      <w:pPr>
        <w:pStyle w:val="B3"/>
      </w:pPr>
      <w:r>
        <w:rPr>
          <w:lang w:val="en-US" w:eastAsia="zh-CN"/>
        </w:rPr>
        <w:t>d</w:t>
      </w:r>
      <w:r>
        <w:t>)</w:t>
      </w:r>
      <w:r>
        <w:tab/>
      </w:r>
      <w:proofErr w:type="gramStart"/>
      <w:r>
        <w:t>if</w:t>
      </w:r>
      <w:proofErr w:type="gramEnd"/>
      <w:r>
        <w:t xml:space="preserve"> the feature "</w:t>
      </w:r>
      <w:proofErr w:type="spellStart"/>
      <w:r>
        <w:t>PacketDelayFailureReport</w:t>
      </w:r>
      <w:proofErr w:type="spellEnd"/>
      <w:r>
        <w:t xml:space="preserve">" is supported, the packet delay measurement failure indicator within </w:t>
      </w:r>
      <w:proofErr w:type="spellStart"/>
      <w:r>
        <w:t>the"pdmf</w:t>
      </w:r>
      <w:proofErr w:type="spellEnd"/>
      <w:r>
        <w:t>" attribute</w:t>
      </w:r>
      <w:r>
        <w:rPr>
          <w:rFonts w:hint="eastAsia"/>
          <w:lang w:val="en-US" w:eastAsia="zh-CN"/>
        </w:rPr>
        <w:t xml:space="preserve">; </w:t>
      </w:r>
      <w:r>
        <w:rPr>
          <w:lang w:val="en-US" w:eastAsia="zh-CN"/>
        </w:rPr>
        <w:t>and/or</w:t>
      </w:r>
    </w:p>
    <w:p w14:paraId="4BE06828" w14:textId="77777777" w:rsidR="00F45B92" w:rsidRDefault="00F45B92" w:rsidP="00F45B92">
      <w:pPr>
        <w:pStyle w:val="NO"/>
      </w:pPr>
      <w:r>
        <w:t>NOTE:</w:t>
      </w:r>
      <w:r>
        <w:tab/>
        <w:t>The SMF reports one UL, DL and/or round-trip packet delay measurement for each periodic and/or event-triggered report as described in 3GPP TS 29.512 [8].</w:t>
      </w:r>
      <w:r w:rsidRPr="006F450A">
        <w:t xml:space="preserve"> </w:t>
      </w:r>
      <w:proofErr w:type="spellStart"/>
      <w:r>
        <w:t>I.e</w:t>
      </w:r>
      <w:proofErr w:type="spellEnd"/>
      <w:r>
        <w:t xml:space="preserve">, the PCF can include only one element within the </w:t>
      </w:r>
      <w:r>
        <w:rPr>
          <w:noProof/>
        </w:rPr>
        <w:t>"</w:t>
      </w:r>
      <w:proofErr w:type="spellStart"/>
      <w:r w:rsidRPr="003107D3">
        <w:t>ulDelays</w:t>
      </w:r>
      <w:proofErr w:type="spellEnd"/>
      <w:r>
        <w:rPr>
          <w:noProof/>
        </w:rPr>
        <w:t>", "dlDelays", and/or "rtDelays"</w:t>
      </w:r>
      <w:r>
        <w:t xml:space="preserve"> array(s) respectively, each one with the received report from the SMF for the UL, DL and/or round trip delay(s).</w:t>
      </w:r>
    </w:p>
    <w:p w14:paraId="7B089D12" w14:textId="77777777" w:rsidR="00F45B92" w:rsidRDefault="00F45B92" w:rsidP="00F45B92">
      <w:pPr>
        <w:pStyle w:val="B10"/>
      </w:pPr>
      <w:r>
        <w:t>-</w:t>
      </w:r>
      <w:r>
        <w:tab/>
      </w:r>
      <w:proofErr w:type="gramStart"/>
      <w:r>
        <w:t>if</w:t>
      </w:r>
      <w:proofErr w:type="gramEnd"/>
      <w:r>
        <w:t xml:space="preserve"> the feature "</w:t>
      </w:r>
      <w:proofErr w:type="spellStart"/>
      <w:r>
        <w:rPr>
          <w:rFonts w:hint="eastAsia"/>
        </w:rPr>
        <w:t>EnQoSMon</w:t>
      </w:r>
      <w:proofErr w:type="spellEnd"/>
      <w:r>
        <w:t>" is supported, to report data rate measurements, one or more entries of the "</w:t>
      </w:r>
      <w:proofErr w:type="spellStart"/>
      <w:r>
        <w:t>qosMonDatRateReps</w:t>
      </w:r>
      <w:proofErr w:type="spellEnd"/>
      <w:r>
        <w:t>" array, where each entry shall contain:</w:t>
      </w:r>
    </w:p>
    <w:p w14:paraId="147EB3E0" w14:textId="77777777" w:rsidR="00F45B92" w:rsidRDefault="00F45B92" w:rsidP="00F45B92">
      <w:pPr>
        <w:pStyle w:val="B2"/>
      </w:pPr>
      <w:r>
        <w:t>1.</w:t>
      </w:r>
      <w:r>
        <w:tab/>
      </w:r>
      <w:proofErr w:type="gramStart"/>
      <w:r>
        <w:t>the</w:t>
      </w:r>
      <w:proofErr w:type="gramEnd"/>
      <w:r>
        <w:t xml:space="preserve"> identification of the affected service flows (if not all the flows are affected) encoded in the "flows" attribute if applicable; and</w:t>
      </w:r>
    </w:p>
    <w:p w14:paraId="5BC7676C" w14:textId="77777777" w:rsidR="00F45B92" w:rsidRDefault="00F45B92" w:rsidP="00F45B92">
      <w:pPr>
        <w:pStyle w:val="B2"/>
      </w:pPr>
      <w:r>
        <w:t>2.</w:t>
      </w:r>
      <w:r>
        <w:tab/>
      </w:r>
      <w:proofErr w:type="gramStart"/>
      <w:r>
        <w:t>the</w:t>
      </w:r>
      <w:proofErr w:type="gramEnd"/>
      <w:r>
        <w:t xml:space="preserve"> received data rate measurement:</w:t>
      </w:r>
    </w:p>
    <w:p w14:paraId="0BD78C47" w14:textId="77777777" w:rsidR="00F45B92" w:rsidRDefault="00F45B92" w:rsidP="00F45B92">
      <w:pPr>
        <w:pStyle w:val="B3"/>
      </w:pPr>
      <w:r>
        <w:t>a)</w:t>
      </w:r>
      <w:r>
        <w:tab/>
      </w:r>
      <w:proofErr w:type="gramStart"/>
      <w:r>
        <w:t>one</w:t>
      </w:r>
      <w:proofErr w:type="gramEnd"/>
      <w:r>
        <w:t xml:space="preserve"> data rate measurement for the UL within the "</w:t>
      </w:r>
      <w:proofErr w:type="spellStart"/>
      <w:r>
        <w:t>ulDataRate</w:t>
      </w:r>
      <w:proofErr w:type="spellEnd"/>
      <w:r>
        <w:t>" attribute; and/or</w:t>
      </w:r>
    </w:p>
    <w:p w14:paraId="672D44CD" w14:textId="77777777" w:rsidR="00F45B92" w:rsidRDefault="00F45B92" w:rsidP="00F45B92">
      <w:pPr>
        <w:pStyle w:val="B3"/>
      </w:pPr>
      <w:r>
        <w:t>b)</w:t>
      </w:r>
      <w:r>
        <w:tab/>
      </w:r>
      <w:proofErr w:type="gramStart"/>
      <w:r>
        <w:t>one</w:t>
      </w:r>
      <w:proofErr w:type="gramEnd"/>
      <w:r>
        <w:t xml:space="preserve"> data rate measurement for the DL within the "</w:t>
      </w:r>
      <w:proofErr w:type="spellStart"/>
      <w:r>
        <w:t>dlDataRate</w:t>
      </w:r>
      <w:proofErr w:type="spellEnd"/>
      <w:r>
        <w:t>" attribute; and/or.</w:t>
      </w:r>
    </w:p>
    <w:p w14:paraId="4EB5517A" w14:textId="77777777" w:rsidR="00F45B92" w:rsidRDefault="00F45B92" w:rsidP="00F45B92">
      <w:pPr>
        <w:pStyle w:val="EditorsNote"/>
        <w:tabs>
          <w:tab w:val="left" w:pos="3200"/>
        </w:tabs>
        <w:overflowPunct w:val="0"/>
        <w:autoSpaceDE w:val="0"/>
        <w:autoSpaceDN w:val="0"/>
        <w:adjustRightInd w:val="0"/>
        <w:ind w:left="1559" w:hanging="1276"/>
        <w:textAlignment w:val="baseline"/>
        <w:rPr>
          <w:lang w:eastAsia="en-GB"/>
        </w:rPr>
      </w:pPr>
      <w:r>
        <w:rPr>
          <w:lang w:eastAsia="en-GB"/>
        </w:rPr>
        <w:t>Editor’s note:</w:t>
      </w:r>
      <w:r>
        <w:rPr>
          <w:lang w:eastAsia="en-GB"/>
        </w:rPr>
        <w:tab/>
        <w:t>Whether Data Rate monitoring requires the report of the maximum and minimum calculated during the waiting time is FFS.</w:t>
      </w:r>
    </w:p>
    <w:p w14:paraId="1D038978" w14:textId="77777777" w:rsidR="00F45B92" w:rsidRDefault="00F45B92" w:rsidP="00F45B92">
      <w:pPr>
        <w:pStyle w:val="B10"/>
      </w:pPr>
      <w:r>
        <w:t>-</w:t>
      </w:r>
      <w:r>
        <w:tab/>
      </w:r>
      <w:proofErr w:type="gramStart"/>
      <w:r>
        <w:t>if</w:t>
      </w:r>
      <w:proofErr w:type="gramEnd"/>
      <w:r>
        <w:t xml:space="preserve"> the feature "</w:t>
      </w:r>
      <w:proofErr w:type="spellStart"/>
      <w:r>
        <w:rPr>
          <w:rFonts w:hint="eastAsia"/>
        </w:rPr>
        <w:t>EnQoSMon</w:t>
      </w:r>
      <w:proofErr w:type="spellEnd"/>
      <w:r>
        <w:t xml:space="preserve">" is supported, for </w:t>
      </w:r>
      <w:proofErr w:type="spellStart"/>
      <w:r>
        <w:t>QoS</w:t>
      </w:r>
      <w:proofErr w:type="spellEnd"/>
      <w:r>
        <w:t xml:space="preserve"> monitoring report for congestion information, one or more entries of the "</w:t>
      </w:r>
      <w:proofErr w:type="spellStart"/>
      <w:r>
        <w:t>congestReports</w:t>
      </w:r>
      <w:proofErr w:type="spellEnd"/>
      <w:r>
        <w:t xml:space="preserve">" array, where each entry </w:t>
      </w:r>
      <w:proofErr w:type="spellStart"/>
      <w:r>
        <w:t>sahll</w:t>
      </w:r>
      <w:proofErr w:type="spellEnd"/>
      <w:r>
        <w:t xml:space="preserve"> contain:</w:t>
      </w:r>
    </w:p>
    <w:p w14:paraId="2BBD7366" w14:textId="77777777" w:rsidR="00F45B92" w:rsidRDefault="00F45B92" w:rsidP="00F45B92">
      <w:pPr>
        <w:pStyle w:val="B2"/>
      </w:pPr>
      <w:r>
        <w:t>1.</w:t>
      </w:r>
      <w:r>
        <w:tab/>
      </w:r>
      <w:r>
        <w:tab/>
      </w:r>
      <w:proofErr w:type="gramStart"/>
      <w:r>
        <w:t>the</w:t>
      </w:r>
      <w:proofErr w:type="gramEnd"/>
      <w:r>
        <w:t xml:space="preserve"> identification of the affected service flows (if not all the flows are affected) encoded in the "flows" attribute if applicable;</w:t>
      </w:r>
    </w:p>
    <w:p w14:paraId="1E00C961" w14:textId="77777777" w:rsidR="00F45B92" w:rsidRDefault="00F45B92" w:rsidP="00F45B92">
      <w:pPr>
        <w:pStyle w:val="B2"/>
      </w:pPr>
      <w:r>
        <w:lastRenderedPageBreak/>
        <w:t>2.</w:t>
      </w:r>
      <w:r>
        <w:tab/>
      </w:r>
      <w:proofErr w:type="gramStart"/>
      <w:r>
        <w:t>the</w:t>
      </w:r>
      <w:proofErr w:type="gramEnd"/>
      <w:r>
        <w:t xml:space="preserve"> received congestion measurement:</w:t>
      </w:r>
    </w:p>
    <w:p w14:paraId="1F3A3FFE" w14:textId="77777777" w:rsidR="00F45B92" w:rsidRDefault="00F45B92" w:rsidP="00F45B92">
      <w:pPr>
        <w:pStyle w:val="B3"/>
      </w:pPr>
      <w:r>
        <w:t>a)</w:t>
      </w:r>
      <w:r>
        <w:tab/>
      </w:r>
      <w:proofErr w:type="gramStart"/>
      <w:r>
        <w:rPr>
          <w:lang w:eastAsia="zh-CN"/>
        </w:rPr>
        <w:t>the</w:t>
      </w:r>
      <w:proofErr w:type="gramEnd"/>
      <w:r>
        <w:rPr>
          <w:lang w:eastAsia="zh-CN"/>
        </w:rPr>
        <w:t xml:space="preserve"> </w:t>
      </w:r>
      <w:r>
        <w:t>uplink congestion information measurement(s) within the "</w:t>
      </w:r>
      <w:proofErr w:type="spellStart"/>
      <w:r>
        <w:rPr>
          <w:lang w:val="en-US" w:eastAsia="zh-CN"/>
        </w:rPr>
        <w:t>ul</w:t>
      </w:r>
      <w:r>
        <w:rPr>
          <w:rFonts w:hint="eastAsia"/>
          <w:lang w:val="en-US" w:eastAsia="zh-CN"/>
        </w:rPr>
        <w:t>ConInfo</w:t>
      </w:r>
      <w:proofErr w:type="spellEnd"/>
      <w:r>
        <w:t>" attribute; and/or</w:t>
      </w:r>
    </w:p>
    <w:p w14:paraId="18B5BE21" w14:textId="77777777" w:rsidR="00F45B92" w:rsidRDefault="00F45B92" w:rsidP="00F45B92">
      <w:pPr>
        <w:pStyle w:val="B3"/>
      </w:pPr>
      <w:r>
        <w:t>b)</w:t>
      </w:r>
      <w:r>
        <w:tab/>
      </w:r>
      <w:proofErr w:type="gramStart"/>
      <w:r>
        <w:t>the</w:t>
      </w:r>
      <w:proofErr w:type="gramEnd"/>
      <w:r>
        <w:t xml:space="preserve"> downlink</w:t>
      </w:r>
      <w:r w:rsidRPr="00466260">
        <w:t xml:space="preserve"> </w:t>
      </w:r>
      <w:r>
        <w:t>congestion information measurement(s) within the "</w:t>
      </w:r>
      <w:proofErr w:type="spellStart"/>
      <w:r>
        <w:rPr>
          <w:lang w:val="en-US" w:eastAsia="zh-CN"/>
        </w:rPr>
        <w:t>dl</w:t>
      </w:r>
      <w:r>
        <w:rPr>
          <w:rFonts w:hint="eastAsia"/>
          <w:lang w:val="en-US" w:eastAsia="zh-CN"/>
        </w:rPr>
        <w:t>ConInfo</w:t>
      </w:r>
      <w:proofErr w:type="spellEnd"/>
      <w:r>
        <w:t>" attribute.</w:t>
      </w:r>
    </w:p>
    <w:p w14:paraId="31413C9D" w14:textId="77777777" w:rsidR="00F45B92" w:rsidRDefault="00F45B92" w:rsidP="00525B7C"/>
    <w:p w14:paraId="29E18982" w14:textId="2C785133" w:rsidR="008E6E01" w:rsidRPr="008C6891" w:rsidRDefault="008E6E01" w:rsidP="008E6E0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sidR="00BB2549">
        <w:rPr>
          <w:rFonts w:eastAsia="等线"/>
          <w:noProof/>
          <w:color w:val="0000FF"/>
          <w:sz w:val="28"/>
          <w:szCs w:val="28"/>
        </w:rPr>
        <w:t>3r</w:t>
      </w:r>
      <w:r>
        <w:rPr>
          <w:rFonts w:eastAsia="等线"/>
          <w:noProof/>
          <w:color w:val="0000FF"/>
          <w:sz w:val="28"/>
          <w:szCs w:val="28"/>
        </w:rPr>
        <w:t>d</w:t>
      </w:r>
      <w:r w:rsidRPr="008C6891">
        <w:rPr>
          <w:rFonts w:eastAsia="等线"/>
          <w:noProof/>
          <w:color w:val="0000FF"/>
          <w:sz w:val="28"/>
          <w:szCs w:val="28"/>
        </w:rPr>
        <w:t xml:space="preserve"> Change ***</w:t>
      </w:r>
    </w:p>
    <w:p w14:paraId="598B525D" w14:textId="77777777" w:rsidR="008E6E01" w:rsidRDefault="008E6E01" w:rsidP="008E6E01">
      <w:pPr>
        <w:pStyle w:val="4"/>
      </w:pPr>
      <w:bookmarkStart w:id="44" w:name="_Toc28012464"/>
      <w:bookmarkStart w:id="45" w:name="_Toc36038422"/>
      <w:bookmarkStart w:id="46" w:name="_Toc45133692"/>
      <w:bookmarkStart w:id="47" w:name="_Toc51762446"/>
      <w:bookmarkStart w:id="48" w:name="_Toc59017018"/>
      <w:bookmarkStart w:id="49" w:name="_Toc129338938"/>
      <w:bookmarkStart w:id="50" w:name="_Toc161996910"/>
      <w:r>
        <w:t>5.6.2.10</w:t>
      </w:r>
      <w:r>
        <w:tab/>
        <w:t xml:space="preserve">Type </w:t>
      </w:r>
      <w:proofErr w:type="spellStart"/>
      <w:r>
        <w:t>AfEventSubscription</w:t>
      </w:r>
      <w:bookmarkEnd w:id="44"/>
      <w:bookmarkEnd w:id="45"/>
      <w:bookmarkEnd w:id="46"/>
      <w:bookmarkEnd w:id="47"/>
      <w:bookmarkEnd w:id="48"/>
      <w:bookmarkEnd w:id="49"/>
      <w:bookmarkEnd w:id="50"/>
      <w:proofErr w:type="spellEnd"/>
    </w:p>
    <w:p w14:paraId="50E3A3BC" w14:textId="77777777" w:rsidR="008E6E01" w:rsidRDefault="008E6E01" w:rsidP="008E6E01">
      <w:pPr>
        <w:pStyle w:val="TH"/>
      </w:pPr>
      <w:r>
        <w:t xml:space="preserve">Table 5.6.2.10-1: Definition of type </w:t>
      </w:r>
      <w:proofErr w:type="spellStart"/>
      <w:r>
        <w:t>AfEventSubscription</w:t>
      </w:r>
      <w:proofErr w:type="spellEnd"/>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99"/>
        <w:gridCol w:w="1551"/>
        <w:gridCol w:w="425"/>
        <w:gridCol w:w="1134"/>
        <w:gridCol w:w="3402"/>
        <w:gridCol w:w="1408"/>
      </w:tblGrid>
      <w:tr w:rsidR="008E6E01" w14:paraId="3153E400" w14:textId="77777777" w:rsidTr="00F23A11">
        <w:trPr>
          <w:cantSplit/>
          <w:tblHeader/>
          <w:jc w:val="center"/>
        </w:trPr>
        <w:tc>
          <w:tcPr>
            <w:tcW w:w="1699" w:type="dxa"/>
            <w:shd w:val="clear" w:color="auto" w:fill="C0C0C0"/>
            <w:hideMark/>
          </w:tcPr>
          <w:p w14:paraId="480D36FE" w14:textId="77777777" w:rsidR="008E6E01" w:rsidRDefault="008E6E01" w:rsidP="00F23A11">
            <w:pPr>
              <w:pStyle w:val="TAH"/>
            </w:pPr>
            <w:r>
              <w:t>Attribute name</w:t>
            </w:r>
          </w:p>
        </w:tc>
        <w:tc>
          <w:tcPr>
            <w:tcW w:w="1551" w:type="dxa"/>
            <w:shd w:val="clear" w:color="auto" w:fill="C0C0C0"/>
            <w:hideMark/>
          </w:tcPr>
          <w:p w14:paraId="3E0383FE" w14:textId="77777777" w:rsidR="008E6E01" w:rsidRDefault="008E6E01" w:rsidP="00F23A11">
            <w:pPr>
              <w:pStyle w:val="TAH"/>
            </w:pPr>
            <w:r>
              <w:t>Data type</w:t>
            </w:r>
          </w:p>
        </w:tc>
        <w:tc>
          <w:tcPr>
            <w:tcW w:w="425" w:type="dxa"/>
            <w:shd w:val="clear" w:color="auto" w:fill="C0C0C0"/>
            <w:hideMark/>
          </w:tcPr>
          <w:p w14:paraId="27EB7952" w14:textId="77777777" w:rsidR="008E6E01" w:rsidRDefault="008E6E01" w:rsidP="00F23A11">
            <w:pPr>
              <w:pStyle w:val="TAH"/>
            </w:pPr>
            <w:r>
              <w:t>P</w:t>
            </w:r>
          </w:p>
        </w:tc>
        <w:tc>
          <w:tcPr>
            <w:tcW w:w="1134" w:type="dxa"/>
            <w:shd w:val="clear" w:color="auto" w:fill="C0C0C0"/>
            <w:hideMark/>
          </w:tcPr>
          <w:p w14:paraId="0F9A14A9" w14:textId="77777777" w:rsidR="008E6E01" w:rsidRDefault="008E6E01" w:rsidP="00F23A11">
            <w:pPr>
              <w:pStyle w:val="TAH"/>
            </w:pPr>
            <w:r>
              <w:t>Cardinality</w:t>
            </w:r>
          </w:p>
        </w:tc>
        <w:tc>
          <w:tcPr>
            <w:tcW w:w="3402" w:type="dxa"/>
            <w:shd w:val="clear" w:color="auto" w:fill="C0C0C0"/>
            <w:hideMark/>
          </w:tcPr>
          <w:p w14:paraId="25175104" w14:textId="77777777" w:rsidR="008E6E01" w:rsidRDefault="008E6E01" w:rsidP="00F23A11">
            <w:pPr>
              <w:pStyle w:val="TAH"/>
              <w:rPr>
                <w:rFonts w:cs="Arial"/>
                <w:szCs w:val="18"/>
              </w:rPr>
            </w:pPr>
            <w:r>
              <w:rPr>
                <w:rFonts w:cs="Arial"/>
                <w:szCs w:val="18"/>
              </w:rPr>
              <w:t>Description</w:t>
            </w:r>
          </w:p>
        </w:tc>
        <w:tc>
          <w:tcPr>
            <w:tcW w:w="1408" w:type="dxa"/>
            <w:shd w:val="clear" w:color="auto" w:fill="C0C0C0"/>
          </w:tcPr>
          <w:p w14:paraId="0A8BD415" w14:textId="77777777" w:rsidR="008E6E01" w:rsidRDefault="008E6E01" w:rsidP="00F23A11">
            <w:pPr>
              <w:pStyle w:val="TAH"/>
              <w:rPr>
                <w:rFonts w:cs="Arial"/>
                <w:szCs w:val="18"/>
              </w:rPr>
            </w:pPr>
            <w:r>
              <w:rPr>
                <w:rFonts w:cs="Arial"/>
                <w:szCs w:val="18"/>
              </w:rPr>
              <w:t>Applicability</w:t>
            </w:r>
          </w:p>
        </w:tc>
      </w:tr>
      <w:tr w:rsidR="008E6E01" w14:paraId="2B421A37" w14:textId="77777777" w:rsidTr="00F23A11">
        <w:trPr>
          <w:cantSplit/>
          <w:jc w:val="center"/>
        </w:trPr>
        <w:tc>
          <w:tcPr>
            <w:tcW w:w="1699" w:type="dxa"/>
          </w:tcPr>
          <w:p w14:paraId="7A5E9A94" w14:textId="77777777" w:rsidR="008E6E01" w:rsidRDefault="008E6E01" w:rsidP="00F23A11">
            <w:pPr>
              <w:pStyle w:val="TAL"/>
            </w:pPr>
            <w:r>
              <w:t>event</w:t>
            </w:r>
          </w:p>
        </w:tc>
        <w:tc>
          <w:tcPr>
            <w:tcW w:w="1551" w:type="dxa"/>
          </w:tcPr>
          <w:p w14:paraId="1A5D2404" w14:textId="77777777" w:rsidR="008E6E01" w:rsidRDefault="008E6E01" w:rsidP="00F23A11">
            <w:pPr>
              <w:pStyle w:val="TAL"/>
            </w:pPr>
            <w:proofErr w:type="spellStart"/>
            <w:r>
              <w:t>AfEvent</w:t>
            </w:r>
            <w:proofErr w:type="spellEnd"/>
          </w:p>
        </w:tc>
        <w:tc>
          <w:tcPr>
            <w:tcW w:w="425" w:type="dxa"/>
          </w:tcPr>
          <w:p w14:paraId="023B77DC" w14:textId="77777777" w:rsidR="008E6E01" w:rsidRDefault="008E6E01" w:rsidP="00F23A11">
            <w:pPr>
              <w:pStyle w:val="TAC"/>
            </w:pPr>
            <w:r>
              <w:t>M</w:t>
            </w:r>
          </w:p>
        </w:tc>
        <w:tc>
          <w:tcPr>
            <w:tcW w:w="1134" w:type="dxa"/>
          </w:tcPr>
          <w:p w14:paraId="3E71F48F" w14:textId="77777777" w:rsidR="008E6E01" w:rsidRDefault="008E6E01" w:rsidP="00F23A11">
            <w:pPr>
              <w:pStyle w:val="TAC"/>
            </w:pPr>
            <w:r>
              <w:t>1</w:t>
            </w:r>
          </w:p>
        </w:tc>
        <w:tc>
          <w:tcPr>
            <w:tcW w:w="3402" w:type="dxa"/>
          </w:tcPr>
          <w:p w14:paraId="34BFF04A" w14:textId="77777777" w:rsidR="008E6E01" w:rsidRDefault="008E6E01" w:rsidP="00F23A11">
            <w:pPr>
              <w:pStyle w:val="TAL"/>
              <w:rPr>
                <w:rFonts w:cs="Arial"/>
                <w:szCs w:val="18"/>
              </w:rPr>
            </w:pPr>
            <w:r>
              <w:rPr>
                <w:rFonts w:cs="Arial"/>
                <w:szCs w:val="18"/>
              </w:rPr>
              <w:t>Subscribed Event.</w:t>
            </w:r>
          </w:p>
        </w:tc>
        <w:tc>
          <w:tcPr>
            <w:tcW w:w="1408" w:type="dxa"/>
          </w:tcPr>
          <w:p w14:paraId="4272054C" w14:textId="77777777" w:rsidR="008E6E01" w:rsidRDefault="008E6E01" w:rsidP="00F23A11">
            <w:pPr>
              <w:pStyle w:val="TAL"/>
              <w:rPr>
                <w:rFonts w:cs="Arial"/>
                <w:szCs w:val="18"/>
              </w:rPr>
            </w:pPr>
          </w:p>
        </w:tc>
      </w:tr>
      <w:tr w:rsidR="008E6E01" w14:paraId="75EDE6C4" w14:textId="77777777" w:rsidTr="00F23A11">
        <w:trPr>
          <w:cantSplit/>
          <w:jc w:val="center"/>
        </w:trPr>
        <w:tc>
          <w:tcPr>
            <w:tcW w:w="1699" w:type="dxa"/>
          </w:tcPr>
          <w:p w14:paraId="21F46F26" w14:textId="77777777" w:rsidR="008E6E01" w:rsidRDefault="008E6E01" w:rsidP="00F23A11">
            <w:pPr>
              <w:pStyle w:val="TAL"/>
            </w:pPr>
            <w:proofErr w:type="spellStart"/>
            <w:r>
              <w:t>notifMethod</w:t>
            </w:r>
            <w:proofErr w:type="spellEnd"/>
          </w:p>
        </w:tc>
        <w:tc>
          <w:tcPr>
            <w:tcW w:w="1551" w:type="dxa"/>
          </w:tcPr>
          <w:p w14:paraId="3958BD00" w14:textId="77777777" w:rsidR="008E6E01" w:rsidRDefault="008E6E01" w:rsidP="00F23A11">
            <w:pPr>
              <w:pStyle w:val="TAL"/>
            </w:pPr>
            <w:proofErr w:type="spellStart"/>
            <w:r>
              <w:t>AfNotifMethod</w:t>
            </w:r>
            <w:proofErr w:type="spellEnd"/>
          </w:p>
        </w:tc>
        <w:tc>
          <w:tcPr>
            <w:tcW w:w="425" w:type="dxa"/>
          </w:tcPr>
          <w:p w14:paraId="1C578BAF" w14:textId="77777777" w:rsidR="008E6E01" w:rsidRDefault="008E6E01" w:rsidP="00F23A11">
            <w:pPr>
              <w:pStyle w:val="TAC"/>
            </w:pPr>
            <w:r>
              <w:t>O</w:t>
            </w:r>
          </w:p>
        </w:tc>
        <w:tc>
          <w:tcPr>
            <w:tcW w:w="1134" w:type="dxa"/>
          </w:tcPr>
          <w:p w14:paraId="65967484" w14:textId="77777777" w:rsidR="008E6E01" w:rsidRDefault="008E6E01" w:rsidP="00F23A11">
            <w:pPr>
              <w:pStyle w:val="TAC"/>
            </w:pPr>
            <w:r>
              <w:t>0..1</w:t>
            </w:r>
          </w:p>
        </w:tc>
        <w:tc>
          <w:tcPr>
            <w:tcW w:w="3402" w:type="dxa"/>
          </w:tcPr>
          <w:p w14:paraId="5800D1C8" w14:textId="77777777" w:rsidR="008E6E01" w:rsidRDefault="008E6E01" w:rsidP="00F23A11">
            <w:pPr>
              <w:pStyle w:val="TAL"/>
              <w:rPr>
                <w:rFonts w:cs="Arial"/>
                <w:szCs w:val="18"/>
              </w:rPr>
            </w:pPr>
            <w:r>
              <w:rPr>
                <w:rFonts w:cs="Arial"/>
                <w:szCs w:val="18"/>
              </w:rPr>
              <w:t xml:space="preserve">If </w:t>
            </w:r>
            <w:proofErr w:type="spellStart"/>
            <w:r>
              <w:rPr>
                <w:rFonts w:cs="Arial"/>
                <w:szCs w:val="18"/>
              </w:rPr>
              <w:t>notifMethod</w:t>
            </w:r>
            <w:proofErr w:type="spellEnd"/>
            <w:r>
              <w:rPr>
                <w:rFonts w:cs="Arial"/>
                <w:szCs w:val="18"/>
              </w:rPr>
              <w:t xml:space="preserve"> is not supplied, the default value "EVENT_DETECTION" applies.</w:t>
            </w:r>
          </w:p>
        </w:tc>
        <w:tc>
          <w:tcPr>
            <w:tcW w:w="1408" w:type="dxa"/>
          </w:tcPr>
          <w:p w14:paraId="327CB9BA" w14:textId="77777777" w:rsidR="008E6E01" w:rsidRDefault="008E6E01" w:rsidP="00F23A11">
            <w:pPr>
              <w:pStyle w:val="TAL"/>
              <w:rPr>
                <w:rFonts w:cs="Arial"/>
                <w:szCs w:val="18"/>
              </w:rPr>
            </w:pPr>
          </w:p>
        </w:tc>
      </w:tr>
      <w:tr w:rsidR="008E6E01" w14:paraId="157628B1" w14:textId="77777777" w:rsidTr="00F23A11">
        <w:trPr>
          <w:cantSplit/>
          <w:jc w:val="center"/>
        </w:trPr>
        <w:tc>
          <w:tcPr>
            <w:tcW w:w="1699" w:type="dxa"/>
          </w:tcPr>
          <w:p w14:paraId="42BAD102" w14:textId="77777777" w:rsidR="008E6E01" w:rsidRDefault="008E6E01" w:rsidP="00F23A11">
            <w:pPr>
              <w:pStyle w:val="TAL"/>
            </w:pPr>
            <w:proofErr w:type="spellStart"/>
            <w:r>
              <w:t>repPeriod</w:t>
            </w:r>
            <w:proofErr w:type="spellEnd"/>
          </w:p>
        </w:tc>
        <w:tc>
          <w:tcPr>
            <w:tcW w:w="1551" w:type="dxa"/>
          </w:tcPr>
          <w:p w14:paraId="13F11178" w14:textId="77777777" w:rsidR="008E6E01" w:rsidRDefault="008E6E01" w:rsidP="00F23A11">
            <w:pPr>
              <w:pStyle w:val="TAL"/>
            </w:pPr>
            <w:proofErr w:type="spellStart"/>
            <w:r>
              <w:t>DurationSec</w:t>
            </w:r>
            <w:proofErr w:type="spellEnd"/>
          </w:p>
        </w:tc>
        <w:tc>
          <w:tcPr>
            <w:tcW w:w="425" w:type="dxa"/>
          </w:tcPr>
          <w:p w14:paraId="2237F6F9" w14:textId="77777777" w:rsidR="008E6E01" w:rsidRDefault="008E6E01" w:rsidP="00F23A11">
            <w:pPr>
              <w:pStyle w:val="TAC"/>
            </w:pPr>
            <w:r>
              <w:t>O</w:t>
            </w:r>
          </w:p>
        </w:tc>
        <w:tc>
          <w:tcPr>
            <w:tcW w:w="1134" w:type="dxa"/>
          </w:tcPr>
          <w:p w14:paraId="580A61C8" w14:textId="77777777" w:rsidR="008E6E01" w:rsidRDefault="008E6E01" w:rsidP="00F23A11">
            <w:pPr>
              <w:pStyle w:val="TAC"/>
            </w:pPr>
            <w:r>
              <w:t>0..1</w:t>
            </w:r>
          </w:p>
        </w:tc>
        <w:tc>
          <w:tcPr>
            <w:tcW w:w="3402" w:type="dxa"/>
          </w:tcPr>
          <w:p w14:paraId="21561FC2" w14:textId="77777777" w:rsidR="008E6E01" w:rsidRDefault="008E6E01" w:rsidP="00F23A11">
            <w:pPr>
              <w:pStyle w:val="TAL"/>
            </w:pPr>
            <w:r>
              <w:t>Indicates the time interval between successive event notifications. It is supplied for notification method "PERIODIC".</w:t>
            </w:r>
          </w:p>
          <w:p w14:paraId="000D10C0" w14:textId="7805D6BC" w:rsidR="008E6E01" w:rsidRDefault="008E6E01" w:rsidP="00EE6D92">
            <w:pPr>
              <w:pStyle w:val="TAL"/>
              <w:rPr>
                <w:rFonts w:cs="Arial"/>
                <w:szCs w:val="18"/>
              </w:rPr>
            </w:pPr>
            <w:r>
              <w:t>If the feature "</w:t>
            </w:r>
            <w:proofErr w:type="spellStart"/>
            <w:r>
              <w:t>PacketDelayFailureReport</w:t>
            </w:r>
            <w:proofErr w:type="spellEnd"/>
            <w:r>
              <w:t>"</w:t>
            </w:r>
            <w:del w:id="51" w:author="ZTE1" w:date="2024-04-17T14:13:00Z">
              <w:r w:rsidDel="00EE6D92">
                <w:delText xml:space="preserve"> </w:delText>
              </w:r>
              <w:r w:rsidDel="00EE6D92">
                <w:rPr>
                  <w:rFonts w:hint="eastAsia"/>
                  <w:lang w:val="en-US" w:eastAsia="zh-CN"/>
                </w:rPr>
                <w:delText xml:space="preserve">or </w:delText>
              </w:r>
              <w:r w:rsidDel="00EE6D92">
                <w:delText>"</w:delText>
              </w:r>
              <w:r w:rsidDel="00EE6D92">
                <w:rPr>
                  <w:rFonts w:hint="eastAsia"/>
                </w:rPr>
                <w:delText>EnQoSMon</w:delText>
              </w:r>
              <w:r w:rsidDel="00EE6D92">
                <w:delText>"</w:delText>
              </w:r>
            </w:del>
            <w:r>
              <w:t xml:space="preserve"> is supported, it also indicates the time interval at which a measurement failure needs to be reported if no measurement result is provided. It is supplied for notification methods "PERIODIC" and "EVENT_DETECTION".</w:t>
            </w:r>
          </w:p>
        </w:tc>
        <w:tc>
          <w:tcPr>
            <w:tcW w:w="1408" w:type="dxa"/>
          </w:tcPr>
          <w:p w14:paraId="10483CDE" w14:textId="77777777" w:rsidR="008E6E01" w:rsidRDefault="008E6E01" w:rsidP="00F23A11">
            <w:pPr>
              <w:pStyle w:val="TAL"/>
              <w:rPr>
                <w:rFonts w:cs="Arial"/>
                <w:szCs w:val="18"/>
              </w:rPr>
            </w:pPr>
            <w:bookmarkStart w:id="52" w:name="OLE_LINK6"/>
            <w:proofErr w:type="spellStart"/>
            <w:r>
              <w:rPr>
                <w:rFonts w:cs="Arial"/>
                <w:szCs w:val="18"/>
              </w:rPr>
              <w:t>EnhancedSubscriptionToNotification</w:t>
            </w:r>
            <w:proofErr w:type="spellEnd"/>
          </w:p>
          <w:bookmarkEnd w:id="52"/>
          <w:p w14:paraId="3E53BD15" w14:textId="77777777" w:rsidR="008E6E01" w:rsidRDefault="008E6E01" w:rsidP="00F23A11">
            <w:pPr>
              <w:pStyle w:val="TAL"/>
              <w:rPr>
                <w:rFonts w:cs="Arial"/>
                <w:szCs w:val="18"/>
              </w:rPr>
            </w:pPr>
            <w:proofErr w:type="spellStart"/>
            <w:r>
              <w:rPr>
                <w:rFonts w:cs="Arial"/>
                <w:szCs w:val="18"/>
              </w:rPr>
              <w:t>PacketDelayFailureReport</w:t>
            </w:r>
            <w:proofErr w:type="spellEnd"/>
          </w:p>
          <w:p w14:paraId="2D89AB1C" w14:textId="137E13F6" w:rsidR="008E6E01" w:rsidRDefault="008E6E01" w:rsidP="00F23A11">
            <w:pPr>
              <w:pStyle w:val="TAL"/>
              <w:rPr>
                <w:rFonts w:cs="Arial"/>
                <w:szCs w:val="18"/>
              </w:rPr>
            </w:pPr>
            <w:del w:id="53" w:author="ZTE1" w:date="2024-04-17T14:13:00Z">
              <w:r w:rsidDel="00EE6D92">
                <w:rPr>
                  <w:rFonts w:hint="eastAsia"/>
                </w:rPr>
                <w:delText>EnQoSMon</w:delText>
              </w:r>
            </w:del>
          </w:p>
        </w:tc>
      </w:tr>
      <w:tr w:rsidR="008E6E01" w14:paraId="06C35FC7" w14:textId="77777777" w:rsidTr="00F23A11">
        <w:trPr>
          <w:cantSplit/>
          <w:jc w:val="center"/>
        </w:trPr>
        <w:tc>
          <w:tcPr>
            <w:tcW w:w="1699" w:type="dxa"/>
          </w:tcPr>
          <w:p w14:paraId="7103C7C5" w14:textId="77777777" w:rsidR="008E6E01" w:rsidRDefault="008E6E01" w:rsidP="00F23A11">
            <w:pPr>
              <w:pStyle w:val="TAL"/>
            </w:pPr>
            <w:proofErr w:type="spellStart"/>
            <w:r>
              <w:rPr>
                <w:lang w:eastAsia="zh-CN"/>
              </w:rPr>
              <w:t>waitTime</w:t>
            </w:r>
            <w:proofErr w:type="spellEnd"/>
          </w:p>
        </w:tc>
        <w:tc>
          <w:tcPr>
            <w:tcW w:w="1551" w:type="dxa"/>
          </w:tcPr>
          <w:p w14:paraId="3913B69F" w14:textId="77777777" w:rsidR="008E6E01" w:rsidRDefault="008E6E01" w:rsidP="00F23A11">
            <w:pPr>
              <w:pStyle w:val="TAL"/>
            </w:pPr>
            <w:proofErr w:type="spellStart"/>
            <w:r>
              <w:rPr>
                <w:lang w:eastAsia="zh-CN"/>
              </w:rPr>
              <w:t>DurationSec</w:t>
            </w:r>
            <w:proofErr w:type="spellEnd"/>
          </w:p>
        </w:tc>
        <w:tc>
          <w:tcPr>
            <w:tcW w:w="425" w:type="dxa"/>
          </w:tcPr>
          <w:p w14:paraId="4451B486" w14:textId="77777777" w:rsidR="008E6E01" w:rsidRDefault="008E6E01" w:rsidP="00F23A11">
            <w:pPr>
              <w:pStyle w:val="TAC"/>
            </w:pPr>
            <w:r>
              <w:rPr>
                <w:lang w:eastAsia="zh-CN"/>
              </w:rPr>
              <w:t>O</w:t>
            </w:r>
          </w:p>
        </w:tc>
        <w:tc>
          <w:tcPr>
            <w:tcW w:w="1134" w:type="dxa"/>
          </w:tcPr>
          <w:p w14:paraId="0D874C74" w14:textId="77777777" w:rsidR="008E6E01" w:rsidRDefault="008E6E01" w:rsidP="00F23A11">
            <w:pPr>
              <w:pStyle w:val="TAC"/>
            </w:pPr>
            <w:r>
              <w:rPr>
                <w:lang w:eastAsia="zh-CN"/>
              </w:rPr>
              <w:t>0..1</w:t>
            </w:r>
          </w:p>
        </w:tc>
        <w:tc>
          <w:tcPr>
            <w:tcW w:w="3402" w:type="dxa"/>
          </w:tcPr>
          <w:p w14:paraId="1A8CB477" w14:textId="77777777" w:rsidR="008E6E01" w:rsidRDefault="008E6E01" w:rsidP="00F23A11">
            <w:pPr>
              <w:pStyle w:val="TAL"/>
              <w:rPr>
                <w:rFonts w:cs="Arial"/>
                <w:szCs w:val="18"/>
              </w:rPr>
            </w:pPr>
            <w:r>
              <w:t>Indicates the minimum waiting time between subsequent reports</w:t>
            </w:r>
            <w:r>
              <w:rPr>
                <w:rFonts w:cs="Arial"/>
                <w:szCs w:val="18"/>
                <w:lang w:eastAsia="zh-CN"/>
              </w:rPr>
              <w:t xml:space="preserve">. </w:t>
            </w:r>
            <w:r>
              <w:rPr>
                <w:lang w:eastAsia="zh-CN"/>
              </w:rPr>
              <w:t xml:space="preserve">Only applicable when </w:t>
            </w:r>
            <w:r>
              <w:t>the notification</w:t>
            </w:r>
            <w:r>
              <w:rPr>
                <w:lang w:eastAsia="zh-CN"/>
              </w:rPr>
              <w:t xml:space="preserve"> is set to "</w:t>
            </w:r>
            <w:r>
              <w:t>EVENT_DETECTION".</w:t>
            </w:r>
          </w:p>
        </w:tc>
        <w:tc>
          <w:tcPr>
            <w:tcW w:w="1408" w:type="dxa"/>
          </w:tcPr>
          <w:p w14:paraId="22F40728" w14:textId="77777777" w:rsidR="008E6E01" w:rsidRDefault="008E6E01" w:rsidP="00F23A11">
            <w:pPr>
              <w:pStyle w:val="TAL"/>
              <w:rPr>
                <w:rFonts w:cs="Arial"/>
                <w:szCs w:val="18"/>
              </w:rPr>
            </w:pPr>
            <w:proofErr w:type="spellStart"/>
            <w:r>
              <w:rPr>
                <w:rFonts w:cs="Arial"/>
                <w:szCs w:val="18"/>
              </w:rPr>
              <w:t>EnhancedSubscriptionToNotification</w:t>
            </w:r>
            <w:proofErr w:type="spellEnd"/>
          </w:p>
        </w:tc>
      </w:tr>
      <w:tr w:rsidR="008E6E01" w14:paraId="073138E5" w14:textId="77777777" w:rsidTr="00F23A11">
        <w:trPr>
          <w:cantSplit/>
          <w:jc w:val="center"/>
        </w:trPr>
        <w:tc>
          <w:tcPr>
            <w:tcW w:w="1699" w:type="dxa"/>
          </w:tcPr>
          <w:p w14:paraId="103E0B65" w14:textId="77777777" w:rsidR="008E6E01" w:rsidRDefault="008E6E01" w:rsidP="00F23A11">
            <w:pPr>
              <w:pStyle w:val="TAL"/>
              <w:rPr>
                <w:lang w:eastAsia="zh-CN"/>
              </w:rPr>
            </w:pPr>
            <w:proofErr w:type="spellStart"/>
            <w:r>
              <w:rPr>
                <w:lang w:eastAsia="zh-CN"/>
              </w:rPr>
              <w:t>qosMonParamType</w:t>
            </w:r>
            <w:proofErr w:type="spellEnd"/>
          </w:p>
        </w:tc>
        <w:tc>
          <w:tcPr>
            <w:tcW w:w="1551" w:type="dxa"/>
          </w:tcPr>
          <w:p w14:paraId="3747DAB6" w14:textId="77777777" w:rsidR="008E6E01" w:rsidRDefault="008E6E01" w:rsidP="00F23A11">
            <w:pPr>
              <w:pStyle w:val="TAL"/>
              <w:rPr>
                <w:lang w:eastAsia="zh-CN"/>
              </w:rPr>
            </w:pPr>
            <w:proofErr w:type="spellStart"/>
            <w:r>
              <w:t>QosMonitoringParamType</w:t>
            </w:r>
            <w:proofErr w:type="spellEnd"/>
          </w:p>
        </w:tc>
        <w:tc>
          <w:tcPr>
            <w:tcW w:w="425" w:type="dxa"/>
          </w:tcPr>
          <w:p w14:paraId="5A9E5AB9" w14:textId="77777777" w:rsidR="008E6E01" w:rsidRDefault="008E6E01" w:rsidP="00F23A11">
            <w:pPr>
              <w:pStyle w:val="TAC"/>
              <w:rPr>
                <w:lang w:eastAsia="zh-CN"/>
              </w:rPr>
            </w:pPr>
            <w:r>
              <w:t>C</w:t>
            </w:r>
          </w:p>
        </w:tc>
        <w:tc>
          <w:tcPr>
            <w:tcW w:w="1134" w:type="dxa"/>
          </w:tcPr>
          <w:p w14:paraId="080B468C" w14:textId="77777777" w:rsidR="008E6E01" w:rsidRDefault="008E6E01" w:rsidP="00F23A11">
            <w:pPr>
              <w:pStyle w:val="TAC"/>
              <w:rPr>
                <w:lang w:eastAsia="zh-CN"/>
              </w:rPr>
            </w:pPr>
            <w:r>
              <w:t>0..1</w:t>
            </w:r>
          </w:p>
        </w:tc>
        <w:tc>
          <w:tcPr>
            <w:tcW w:w="3402" w:type="dxa"/>
          </w:tcPr>
          <w:p w14:paraId="339E2C72" w14:textId="77777777" w:rsidR="008E6E01" w:rsidRDefault="008E6E01" w:rsidP="00F23A11">
            <w:pPr>
              <w:pStyle w:val="TAL"/>
            </w:pPr>
            <w:r>
              <w:t xml:space="preserve">Indicates the type of </w:t>
            </w:r>
            <w:proofErr w:type="spellStart"/>
            <w:r>
              <w:t>QoS</w:t>
            </w:r>
            <w:proofErr w:type="spellEnd"/>
            <w:r>
              <w:t xml:space="preserve"> monitoring parameter when the </w:t>
            </w:r>
            <w:r w:rsidRPr="003F07B5">
              <w:t>"</w:t>
            </w:r>
            <w:r>
              <w:t>event</w:t>
            </w:r>
            <w:r w:rsidRPr="003F07B5">
              <w:t>"</w:t>
            </w:r>
            <w:r>
              <w:t xml:space="preserve"> attribute indicates </w:t>
            </w:r>
            <w:r w:rsidRPr="003F07B5">
              <w:t>"</w:t>
            </w:r>
            <w:r>
              <w:t>QOS_MONITORING</w:t>
            </w:r>
            <w:r w:rsidRPr="003F07B5">
              <w:t>"</w:t>
            </w:r>
            <w:r>
              <w:t xml:space="preserve">. It may be omitted when the </w:t>
            </w:r>
            <w:proofErr w:type="spellStart"/>
            <w:r>
              <w:t>QoS</w:t>
            </w:r>
            <w:proofErr w:type="spellEnd"/>
            <w:r>
              <w:t xml:space="preserve"> monitoring parameter is Packet Delay, otherwise it shall be provided when the </w:t>
            </w:r>
            <w:r w:rsidRPr="003F07B5">
              <w:t>"</w:t>
            </w:r>
            <w:proofErr w:type="spellStart"/>
            <w:r>
              <w:t>EnQoSMon</w:t>
            </w:r>
            <w:proofErr w:type="spellEnd"/>
            <w:r w:rsidRPr="003F07B5">
              <w:t>"</w:t>
            </w:r>
            <w:r>
              <w:t xml:space="preserve"> feature is supported. </w:t>
            </w:r>
          </w:p>
        </w:tc>
        <w:tc>
          <w:tcPr>
            <w:tcW w:w="1408" w:type="dxa"/>
          </w:tcPr>
          <w:p w14:paraId="561BE51C" w14:textId="77777777" w:rsidR="008E6E01" w:rsidRDefault="008E6E01" w:rsidP="00F23A11">
            <w:pPr>
              <w:pStyle w:val="TAL"/>
              <w:rPr>
                <w:rFonts w:cs="Arial"/>
                <w:szCs w:val="18"/>
              </w:rPr>
            </w:pPr>
            <w:proofErr w:type="spellStart"/>
            <w:r>
              <w:t>EnQoSMon</w:t>
            </w:r>
            <w:proofErr w:type="spellEnd"/>
          </w:p>
        </w:tc>
      </w:tr>
    </w:tbl>
    <w:p w14:paraId="245F2FA2" w14:textId="77777777" w:rsidR="008E6E01" w:rsidRDefault="008E6E01" w:rsidP="00525B7C"/>
    <w:p w14:paraId="25E1F0B9" w14:textId="4B293557" w:rsidR="00BB2549" w:rsidRPr="008C6891" w:rsidRDefault="00BB2549" w:rsidP="00BB2549">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4th</w:t>
      </w:r>
      <w:r w:rsidRPr="008C6891">
        <w:rPr>
          <w:rFonts w:eastAsia="等线"/>
          <w:noProof/>
          <w:color w:val="0000FF"/>
          <w:sz w:val="28"/>
          <w:szCs w:val="28"/>
        </w:rPr>
        <w:t xml:space="preserve"> Change ***</w:t>
      </w:r>
    </w:p>
    <w:p w14:paraId="703B8336" w14:textId="77777777" w:rsidR="00BB2549" w:rsidRDefault="00BB2549" w:rsidP="00BB2549">
      <w:pPr>
        <w:pStyle w:val="2"/>
        <w:rPr>
          <w:lang w:eastAsia="zh-CN"/>
        </w:rPr>
      </w:pPr>
      <w:bookmarkStart w:id="54" w:name="_Toc28012517"/>
      <w:bookmarkStart w:id="55" w:name="_Toc36038480"/>
      <w:bookmarkStart w:id="56" w:name="_Toc45133751"/>
      <w:bookmarkStart w:id="57" w:name="_Toc51762505"/>
      <w:bookmarkStart w:id="58" w:name="_Toc59017077"/>
      <w:bookmarkStart w:id="59" w:name="_Toc129339007"/>
      <w:bookmarkStart w:id="60" w:name="_Toc161996987"/>
      <w:r>
        <w:t>5.8</w:t>
      </w:r>
      <w:r>
        <w:rPr>
          <w:lang w:eastAsia="zh-CN"/>
        </w:rPr>
        <w:tab/>
        <w:t>Feature negotiation</w:t>
      </w:r>
      <w:bookmarkEnd w:id="54"/>
      <w:bookmarkEnd w:id="55"/>
      <w:bookmarkEnd w:id="56"/>
      <w:bookmarkEnd w:id="57"/>
      <w:bookmarkEnd w:id="58"/>
      <w:bookmarkEnd w:id="59"/>
      <w:bookmarkEnd w:id="60"/>
    </w:p>
    <w:p w14:paraId="36259EB6" w14:textId="77777777" w:rsidR="00BB2549" w:rsidRDefault="00BB2549" w:rsidP="00BB2549">
      <w:r>
        <w:t xml:space="preserve">The optional features in table 5.8-1 are defined for the </w:t>
      </w:r>
      <w:proofErr w:type="spellStart"/>
      <w:r>
        <w:t>Npcf_PolicyAuthorization</w:t>
      </w:r>
      <w:proofErr w:type="spellEnd"/>
      <w:r>
        <w:t xml:space="preserve"> API. They shall be negotiated using the extensibility mechanism defined in clause 6.6.2 of 3GPP TS 29.500 [5].</w:t>
      </w:r>
    </w:p>
    <w:p w14:paraId="5C467BC4" w14:textId="77777777" w:rsidR="00BB2549" w:rsidRDefault="00BB2549" w:rsidP="00BB2549">
      <w:r>
        <w:t xml:space="preserve">When requesting the PCF to create an Individual Application Session Context resource the NF service consumer shall indicate the optional features the NF service consumer supports for the </w:t>
      </w:r>
      <w:proofErr w:type="spellStart"/>
      <w:r>
        <w:t>Npcf_PolicyAuthorization</w:t>
      </w:r>
      <w:proofErr w:type="spellEnd"/>
      <w:r>
        <w:t xml:space="preserve"> service by including the "</w:t>
      </w:r>
      <w:proofErr w:type="spellStart"/>
      <w:r>
        <w:t>suppFeat</w:t>
      </w:r>
      <w:proofErr w:type="spellEnd"/>
      <w:r>
        <w:t>" attribute in the "</w:t>
      </w:r>
      <w:proofErr w:type="spellStart"/>
      <w:r>
        <w:t>AppSessionContextReqData</w:t>
      </w:r>
      <w:proofErr w:type="spellEnd"/>
      <w:r>
        <w:t>" data type of the HTTP POST request.</w:t>
      </w:r>
    </w:p>
    <w:p w14:paraId="1706EB44" w14:textId="77777777" w:rsidR="00BB2549" w:rsidRDefault="00BB2549" w:rsidP="00BB2549">
      <w:r>
        <w:t>The PCF shall determine the supported features for the created Individual Application Session Context resource as specified in clause 6.6.2 of 3GPP TS 29.500 [5]. The PCF shall indicate the supported features in the HTTP response confirming the creation of the Individual Application Session Context resource by including the "</w:t>
      </w:r>
      <w:proofErr w:type="spellStart"/>
      <w:r>
        <w:t>suppFeat</w:t>
      </w:r>
      <w:proofErr w:type="spellEnd"/>
      <w:r>
        <w:t>" attribute in the "</w:t>
      </w:r>
      <w:proofErr w:type="spellStart"/>
      <w:r>
        <w:t>AppSessionContextRespData</w:t>
      </w:r>
      <w:proofErr w:type="spellEnd"/>
      <w:r>
        <w:t>" data type.</w:t>
      </w:r>
    </w:p>
    <w:p w14:paraId="7F7C5A1A" w14:textId="77777777" w:rsidR="00BB2549" w:rsidRDefault="00BB2549" w:rsidP="00BB2549">
      <w:pPr>
        <w:pStyle w:val="TH"/>
      </w:pPr>
      <w:r>
        <w:lastRenderedPageBreak/>
        <w:t>Table 5.8-1: Supported Features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484"/>
        <w:gridCol w:w="2798"/>
        <w:gridCol w:w="5490"/>
      </w:tblGrid>
      <w:tr w:rsidR="00BB2549" w14:paraId="6CD0182A" w14:textId="77777777" w:rsidTr="00AC7F84">
        <w:trPr>
          <w:cantSplit/>
          <w:trHeight w:val="284"/>
          <w:tblHeader/>
          <w:jc w:val="center"/>
        </w:trPr>
        <w:tc>
          <w:tcPr>
            <w:tcW w:w="1484" w:type="dxa"/>
            <w:shd w:val="clear" w:color="auto" w:fill="C0C0C0"/>
            <w:hideMark/>
          </w:tcPr>
          <w:p w14:paraId="6099A5CF" w14:textId="77777777" w:rsidR="00BB2549" w:rsidRDefault="00BB2549" w:rsidP="00AC7F84">
            <w:pPr>
              <w:pStyle w:val="TAH"/>
            </w:pPr>
            <w:r>
              <w:lastRenderedPageBreak/>
              <w:t>Feature number</w:t>
            </w:r>
          </w:p>
        </w:tc>
        <w:tc>
          <w:tcPr>
            <w:tcW w:w="2798" w:type="dxa"/>
            <w:shd w:val="clear" w:color="auto" w:fill="C0C0C0"/>
            <w:hideMark/>
          </w:tcPr>
          <w:p w14:paraId="017AD48A" w14:textId="77777777" w:rsidR="00BB2549" w:rsidRDefault="00BB2549" w:rsidP="00AC7F84">
            <w:pPr>
              <w:pStyle w:val="TAH"/>
            </w:pPr>
            <w:r>
              <w:t>Feature Name</w:t>
            </w:r>
          </w:p>
        </w:tc>
        <w:tc>
          <w:tcPr>
            <w:tcW w:w="5490" w:type="dxa"/>
            <w:shd w:val="clear" w:color="auto" w:fill="C0C0C0"/>
            <w:hideMark/>
          </w:tcPr>
          <w:p w14:paraId="6038598B" w14:textId="77777777" w:rsidR="00BB2549" w:rsidRDefault="00BB2549" w:rsidP="00AC7F84">
            <w:pPr>
              <w:pStyle w:val="TAH"/>
            </w:pPr>
            <w:r>
              <w:t>Description</w:t>
            </w:r>
          </w:p>
        </w:tc>
      </w:tr>
      <w:tr w:rsidR="00BB2549" w14:paraId="66CADB67" w14:textId="77777777" w:rsidTr="00AC7F84">
        <w:trPr>
          <w:cantSplit/>
          <w:trHeight w:val="284"/>
          <w:jc w:val="center"/>
        </w:trPr>
        <w:tc>
          <w:tcPr>
            <w:tcW w:w="1484" w:type="dxa"/>
          </w:tcPr>
          <w:p w14:paraId="063BF36E" w14:textId="77777777" w:rsidR="00BB2549" w:rsidRDefault="00BB2549" w:rsidP="00AC7F84">
            <w:pPr>
              <w:pStyle w:val="TAL"/>
            </w:pPr>
            <w:r>
              <w:t>1</w:t>
            </w:r>
          </w:p>
        </w:tc>
        <w:tc>
          <w:tcPr>
            <w:tcW w:w="2798" w:type="dxa"/>
          </w:tcPr>
          <w:p w14:paraId="44F6734A" w14:textId="77777777" w:rsidR="00BB2549" w:rsidRDefault="00BB2549" w:rsidP="00AC7F84">
            <w:pPr>
              <w:pStyle w:val="TAL"/>
            </w:pPr>
            <w:proofErr w:type="spellStart"/>
            <w:r>
              <w:t>InfluenceOnTrafficRouting</w:t>
            </w:r>
            <w:proofErr w:type="spellEnd"/>
          </w:p>
        </w:tc>
        <w:tc>
          <w:tcPr>
            <w:tcW w:w="5490" w:type="dxa"/>
          </w:tcPr>
          <w:p w14:paraId="3DB1BDCB" w14:textId="77777777" w:rsidR="00BB2549" w:rsidRDefault="00BB2549" w:rsidP="00AC7F84">
            <w:pPr>
              <w:pStyle w:val="TAL"/>
              <w:rPr>
                <w:rFonts w:cs="Arial"/>
                <w:szCs w:val="18"/>
              </w:rPr>
            </w:pPr>
            <w:r>
              <w:rPr>
                <w:rFonts w:cs="Arial"/>
                <w:szCs w:val="18"/>
              </w:rPr>
              <w:t xml:space="preserve">Indicates support of Application Function influence on traffic routing. If the PCF supports this feature, the </w:t>
            </w:r>
            <w:r>
              <w:rPr>
                <w:noProof/>
              </w:rPr>
              <w:t>NF service consumer</w:t>
            </w:r>
            <w:r>
              <w:rPr>
                <w:rFonts w:cs="Arial"/>
                <w:szCs w:val="18"/>
              </w:rPr>
              <w:t xml:space="preserve"> may influence SMF routing to applications or subscribe to notifications of UP path management for the traffic flows of an active PDU session.</w:t>
            </w:r>
          </w:p>
        </w:tc>
      </w:tr>
      <w:tr w:rsidR="00BB2549" w14:paraId="3EE812B2" w14:textId="77777777" w:rsidTr="00AC7F84">
        <w:trPr>
          <w:cantSplit/>
          <w:trHeight w:val="284"/>
          <w:jc w:val="center"/>
        </w:trPr>
        <w:tc>
          <w:tcPr>
            <w:tcW w:w="1484" w:type="dxa"/>
          </w:tcPr>
          <w:p w14:paraId="0F4FE346" w14:textId="77777777" w:rsidR="00BB2549" w:rsidRDefault="00BB2549" w:rsidP="00AC7F84">
            <w:pPr>
              <w:pStyle w:val="TAL"/>
            </w:pPr>
            <w:r>
              <w:t>2</w:t>
            </w:r>
          </w:p>
        </w:tc>
        <w:tc>
          <w:tcPr>
            <w:tcW w:w="2798" w:type="dxa"/>
          </w:tcPr>
          <w:p w14:paraId="06CEBAA4" w14:textId="77777777" w:rsidR="00BB2549" w:rsidRDefault="00BB2549" w:rsidP="00AC7F84">
            <w:pPr>
              <w:pStyle w:val="TAL"/>
            </w:pPr>
            <w:proofErr w:type="spellStart"/>
            <w:r>
              <w:t>SponsoredConnectivity</w:t>
            </w:r>
            <w:proofErr w:type="spellEnd"/>
          </w:p>
        </w:tc>
        <w:tc>
          <w:tcPr>
            <w:tcW w:w="5490" w:type="dxa"/>
          </w:tcPr>
          <w:p w14:paraId="43DAE09F" w14:textId="77777777" w:rsidR="00BB2549" w:rsidRDefault="00BB2549" w:rsidP="00AC7F84">
            <w:pPr>
              <w:pStyle w:val="TAL"/>
              <w:rPr>
                <w:rFonts w:cs="Arial"/>
                <w:szCs w:val="18"/>
              </w:rPr>
            </w:pPr>
            <w:r>
              <w:rPr>
                <w:rFonts w:cs="Arial"/>
                <w:szCs w:val="18"/>
              </w:rPr>
              <w:t xml:space="preserve">Indicates support of sponsored data connectivity. If the PCF supports this feature, the </w:t>
            </w:r>
            <w:r>
              <w:rPr>
                <w:noProof/>
              </w:rPr>
              <w:t>NF service consumer</w:t>
            </w:r>
            <w:r>
              <w:rPr>
                <w:rFonts w:cs="Arial"/>
                <w:szCs w:val="18"/>
              </w:rPr>
              <w:t xml:space="preserve"> may provide sponsored data connectivity to the SUPI.</w:t>
            </w:r>
          </w:p>
        </w:tc>
      </w:tr>
      <w:tr w:rsidR="00BB2549" w14:paraId="0C399485" w14:textId="77777777" w:rsidTr="00AC7F84">
        <w:trPr>
          <w:cantSplit/>
          <w:trHeight w:val="284"/>
          <w:jc w:val="center"/>
        </w:trPr>
        <w:tc>
          <w:tcPr>
            <w:tcW w:w="1484" w:type="dxa"/>
          </w:tcPr>
          <w:p w14:paraId="682215D2" w14:textId="77777777" w:rsidR="00BB2549" w:rsidRDefault="00BB2549" w:rsidP="00AC7F84">
            <w:pPr>
              <w:pStyle w:val="TAL"/>
            </w:pPr>
            <w:r>
              <w:t>3</w:t>
            </w:r>
          </w:p>
        </w:tc>
        <w:tc>
          <w:tcPr>
            <w:tcW w:w="2798" w:type="dxa"/>
          </w:tcPr>
          <w:p w14:paraId="7EAC0D59" w14:textId="77777777" w:rsidR="00BB2549" w:rsidRDefault="00BB2549" w:rsidP="00AC7F84">
            <w:pPr>
              <w:pStyle w:val="TAL"/>
            </w:pPr>
            <w:proofErr w:type="spellStart"/>
            <w:r>
              <w:t>MediaComponentVersioning</w:t>
            </w:r>
            <w:proofErr w:type="spellEnd"/>
          </w:p>
        </w:tc>
        <w:tc>
          <w:tcPr>
            <w:tcW w:w="5490" w:type="dxa"/>
          </w:tcPr>
          <w:p w14:paraId="29891D66" w14:textId="77777777" w:rsidR="00BB2549" w:rsidRDefault="00BB2549" w:rsidP="00AC7F84">
            <w:pPr>
              <w:pStyle w:val="TAL"/>
              <w:rPr>
                <w:rFonts w:cs="Arial"/>
                <w:szCs w:val="18"/>
              </w:rPr>
            </w:pPr>
            <w:r>
              <w:rPr>
                <w:rFonts w:cs="Arial"/>
                <w:szCs w:val="18"/>
              </w:rPr>
              <w:t>Indicates the support of the media component versioning.</w:t>
            </w:r>
          </w:p>
        </w:tc>
      </w:tr>
      <w:tr w:rsidR="00BB2549" w14:paraId="22AC4C88" w14:textId="77777777" w:rsidTr="00AC7F84">
        <w:trPr>
          <w:cantSplit/>
          <w:trHeight w:val="284"/>
          <w:jc w:val="center"/>
        </w:trPr>
        <w:tc>
          <w:tcPr>
            <w:tcW w:w="1484" w:type="dxa"/>
          </w:tcPr>
          <w:p w14:paraId="18036A37" w14:textId="77777777" w:rsidR="00BB2549" w:rsidRDefault="00BB2549" w:rsidP="00AC7F84">
            <w:pPr>
              <w:pStyle w:val="TAL"/>
            </w:pPr>
            <w:r>
              <w:t>4</w:t>
            </w:r>
          </w:p>
        </w:tc>
        <w:tc>
          <w:tcPr>
            <w:tcW w:w="2798" w:type="dxa"/>
          </w:tcPr>
          <w:p w14:paraId="560E86C9" w14:textId="77777777" w:rsidR="00BB2549" w:rsidRDefault="00BB2549" w:rsidP="00AC7F84">
            <w:pPr>
              <w:pStyle w:val="TAL"/>
            </w:pPr>
            <w:r>
              <w:t>URLLC</w:t>
            </w:r>
          </w:p>
        </w:tc>
        <w:tc>
          <w:tcPr>
            <w:tcW w:w="5490" w:type="dxa"/>
          </w:tcPr>
          <w:p w14:paraId="0655BFD0" w14:textId="77777777" w:rsidR="00BB2549" w:rsidRDefault="00BB2549" w:rsidP="00AC7F84">
            <w:pPr>
              <w:pStyle w:val="TAL"/>
              <w:rPr>
                <w:rFonts w:cs="Arial"/>
                <w:szCs w:val="18"/>
              </w:rPr>
            </w:pPr>
            <w:r>
              <w:rPr>
                <w:lang w:eastAsia="zh-CN"/>
              </w:rPr>
              <w:t xml:space="preserve">Indicates support of </w:t>
            </w:r>
            <w:r>
              <w:rPr>
                <w:rFonts w:eastAsia="等线"/>
                <w:lang w:eastAsia="zh-CN"/>
              </w:rPr>
              <w:t xml:space="preserve">Ultra-Reliable Low-Latency Communication (URLLC) </w:t>
            </w:r>
            <w:r>
              <w:rPr>
                <w:lang w:eastAsia="zh-CN"/>
              </w:rPr>
              <w:t xml:space="preserve">requirements, i.e. AF application relocation acknowledgement and UE </w:t>
            </w:r>
            <w:proofErr w:type="gramStart"/>
            <w:r>
              <w:rPr>
                <w:lang w:eastAsia="zh-CN"/>
              </w:rPr>
              <w:t>address(</w:t>
            </w:r>
            <w:proofErr w:type="spellStart"/>
            <w:proofErr w:type="gramEnd"/>
            <w:r>
              <w:rPr>
                <w:lang w:eastAsia="zh-CN"/>
              </w:rPr>
              <w:t>es</w:t>
            </w:r>
            <w:proofErr w:type="spellEnd"/>
            <w:r>
              <w:rPr>
                <w:lang w:eastAsia="zh-CN"/>
              </w:rPr>
              <w:t xml:space="preserve">) preservation. The </w:t>
            </w:r>
            <w:proofErr w:type="spellStart"/>
            <w:r>
              <w:t>InfluenceOnTrafficRouting</w:t>
            </w:r>
            <w:proofErr w:type="spellEnd"/>
            <w:r>
              <w:rPr>
                <w:lang w:eastAsia="zh-CN"/>
              </w:rPr>
              <w:t xml:space="preserve"> feature shall be supported in order to support this feature.</w:t>
            </w:r>
          </w:p>
        </w:tc>
      </w:tr>
      <w:tr w:rsidR="00BB2549" w14:paraId="13BE0687" w14:textId="77777777" w:rsidTr="00AC7F84">
        <w:trPr>
          <w:cantSplit/>
          <w:trHeight w:val="284"/>
          <w:jc w:val="center"/>
        </w:trPr>
        <w:tc>
          <w:tcPr>
            <w:tcW w:w="1484" w:type="dxa"/>
          </w:tcPr>
          <w:p w14:paraId="4700B933" w14:textId="77777777" w:rsidR="00BB2549" w:rsidRDefault="00BB2549" w:rsidP="00AC7F84">
            <w:pPr>
              <w:pStyle w:val="TAL"/>
            </w:pPr>
            <w:r>
              <w:t>5</w:t>
            </w:r>
          </w:p>
        </w:tc>
        <w:tc>
          <w:tcPr>
            <w:tcW w:w="2798" w:type="dxa"/>
          </w:tcPr>
          <w:p w14:paraId="01CDB16C" w14:textId="77777777" w:rsidR="00BB2549" w:rsidRDefault="00BB2549" w:rsidP="00AC7F84">
            <w:pPr>
              <w:pStyle w:val="TAL"/>
            </w:pPr>
            <w:r>
              <w:t>IMS_SBI</w:t>
            </w:r>
          </w:p>
        </w:tc>
        <w:tc>
          <w:tcPr>
            <w:tcW w:w="5490" w:type="dxa"/>
          </w:tcPr>
          <w:p w14:paraId="4B1C322F" w14:textId="77777777" w:rsidR="00BB2549" w:rsidRDefault="00BB2549" w:rsidP="00AC7F84">
            <w:pPr>
              <w:pStyle w:val="TAL"/>
              <w:rPr>
                <w:lang w:eastAsia="zh-CN"/>
              </w:rPr>
            </w:pPr>
            <w:r>
              <w:rPr>
                <w:lang w:eastAsia="zh-CN"/>
              </w:rPr>
              <w:t xml:space="preserve">Indicates support of the communication with the </w:t>
            </w:r>
            <w:r>
              <w:t xml:space="preserve">5GC IMS </w:t>
            </w:r>
            <w:r>
              <w:rPr>
                <w:noProof/>
              </w:rPr>
              <w:t>NF service consumer</w:t>
            </w:r>
            <w:r>
              <w:t xml:space="preserve"> via Service Based Interfaces</w:t>
            </w:r>
            <w:r>
              <w:rPr>
                <w:lang w:eastAsia="zh-CN"/>
              </w:rPr>
              <w:t>.</w:t>
            </w:r>
          </w:p>
        </w:tc>
      </w:tr>
      <w:tr w:rsidR="00BB2549" w14:paraId="06E496AA" w14:textId="77777777" w:rsidTr="00AC7F84">
        <w:trPr>
          <w:cantSplit/>
          <w:trHeight w:val="284"/>
          <w:jc w:val="center"/>
        </w:trPr>
        <w:tc>
          <w:tcPr>
            <w:tcW w:w="1484" w:type="dxa"/>
          </w:tcPr>
          <w:p w14:paraId="7C0D1E2A" w14:textId="77777777" w:rsidR="00BB2549" w:rsidRDefault="00BB2549" w:rsidP="00AC7F84">
            <w:pPr>
              <w:pStyle w:val="TAL"/>
            </w:pPr>
            <w:r>
              <w:t>6</w:t>
            </w:r>
          </w:p>
        </w:tc>
        <w:tc>
          <w:tcPr>
            <w:tcW w:w="2798" w:type="dxa"/>
          </w:tcPr>
          <w:p w14:paraId="1E4B2925" w14:textId="77777777" w:rsidR="00BB2549" w:rsidRDefault="00BB2549" w:rsidP="00AC7F84">
            <w:pPr>
              <w:pStyle w:val="TAL"/>
            </w:pPr>
            <w:proofErr w:type="spellStart"/>
            <w:r>
              <w:t>NetLoc</w:t>
            </w:r>
            <w:proofErr w:type="spellEnd"/>
          </w:p>
        </w:tc>
        <w:tc>
          <w:tcPr>
            <w:tcW w:w="5490" w:type="dxa"/>
          </w:tcPr>
          <w:p w14:paraId="44763BE5" w14:textId="77777777" w:rsidR="00BB2549" w:rsidRDefault="00BB2549" w:rsidP="00AC7F84">
            <w:pPr>
              <w:pStyle w:val="TAL"/>
              <w:rPr>
                <w:lang w:eastAsia="zh-CN"/>
              </w:rPr>
            </w:pPr>
            <w:r>
              <w:rPr>
                <w:rFonts w:cs="Arial"/>
                <w:szCs w:val="18"/>
              </w:rPr>
              <w:t>Indicates the support of access network information reporting.</w:t>
            </w:r>
          </w:p>
        </w:tc>
      </w:tr>
      <w:tr w:rsidR="00BB2549" w14:paraId="6239FE8D" w14:textId="77777777" w:rsidTr="00AC7F84">
        <w:trPr>
          <w:cantSplit/>
          <w:trHeight w:val="284"/>
          <w:jc w:val="center"/>
        </w:trPr>
        <w:tc>
          <w:tcPr>
            <w:tcW w:w="1484" w:type="dxa"/>
          </w:tcPr>
          <w:p w14:paraId="0A749C67" w14:textId="77777777" w:rsidR="00BB2549" w:rsidRDefault="00BB2549" w:rsidP="00AC7F84">
            <w:pPr>
              <w:pStyle w:val="TAL"/>
            </w:pPr>
            <w:r>
              <w:t>7</w:t>
            </w:r>
          </w:p>
        </w:tc>
        <w:tc>
          <w:tcPr>
            <w:tcW w:w="2798" w:type="dxa"/>
          </w:tcPr>
          <w:p w14:paraId="36A0C813" w14:textId="77777777" w:rsidR="00BB2549" w:rsidRDefault="00BB2549" w:rsidP="00AC7F84">
            <w:pPr>
              <w:pStyle w:val="TAL"/>
              <w:rPr>
                <w:rFonts w:cs="Arial"/>
                <w:szCs w:val="18"/>
              </w:rPr>
            </w:pPr>
            <w:proofErr w:type="spellStart"/>
            <w:r>
              <w:rPr>
                <w:rFonts w:cs="Arial"/>
                <w:szCs w:val="18"/>
              </w:rPr>
              <w:t>ProvAFsignalFlow</w:t>
            </w:r>
            <w:proofErr w:type="spellEnd"/>
          </w:p>
        </w:tc>
        <w:tc>
          <w:tcPr>
            <w:tcW w:w="5490" w:type="dxa"/>
          </w:tcPr>
          <w:p w14:paraId="512864A2" w14:textId="77777777" w:rsidR="00BB2549" w:rsidRDefault="00BB2549" w:rsidP="00AC7F84">
            <w:pPr>
              <w:pStyle w:val="TAL"/>
            </w:pPr>
            <w:r>
              <w:t xml:space="preserve">This indicates support for the feature of provisioning of AF signalling flow information as described in clauses 4.2.2.16 and 4.2.3.17. If the PCF supports this feature the </w:t>
            </w:r>
            <w:r>
              <w:rPr>
                <w:noProof/>
              </w:rPr>
              <w:t>NF service consumer</w:t>
            </w:r>
            <w:r>
              <w:t xml:space="preserve"> may provision AF signalling flow information.</w:t>
            </w:r>
          </w:p>
          <w:p w14:paraId="15A96BA1" w14:textId="77777777" w:rsidR="00BB2549" w:rsidRDefault="00BB2549" w:rsidP="00AC7F84">
            <w:pPr>
              <w:pStyle w:val="TAL"/>
            </w:pPr>
          </w:p>
          <w:p w14:paraId="1F92ABA0" w14:textId="77777777" w:rsidR="00BB2549" w:rsidRDefault="00BB2549" w:rsidP="00AC7F84">
            <w:pPr>
              <w:pStyle w:val="TAL"/>
              <w:rPr>
                <w:rFonts w:eastAsia="Batang"/>
              </w:rPr>
            </w:pPr>
            <w:r>
              <w:rPr>
                <w:rFonts w:eastAsia="Batang"/>
              </w:rPr>
              <w:t>NOTE:</w:t>
            </w:r>
            <w:r>
              <w:rPr>
                <w:rFonts w:eastAsia="Batang"/>
              </w:rPr>
              <w:tab/>
              <w:t>This feature is used by the IMS Restoration Procedures to provide to the SMF the address of the P-CSCF selected by the UE, refer to 3GPP TS 23.380 [39].</w:t>
            </w:r>
          </w:p>
          <w:p w14:paraId="58CECC13" w14:textId="77777777" w:rsidR="00BB2549" w:rsidRDefault="00BB2549" w:rsidP="00AC7F84">
            <w:pPr>
              <w:pStyle w:val="TAL"/>
            </w:pPr>
          </w:p>
          <w:p w14:paraId="1077E287" w14:textId="77777777" w:rsidR="00BB2549" w:rsidRDefault="00BB2549" w:rsidP="00AC7F84">
            <w:pPr>
              <w:pStyle w:val="TAL"/>
            </w:pPr>
            <w:r>
              <w:t>The IMS_SBI feature shall be supported in order to support this feature</w:t>
            </w:r>
            <w:r>
              <w:rPr>
                <w:lang w:eastAsia="zh-CN"/>
              </w:rPr>
              <w:t>.</w:t>
            </w:r>
          </w:p>
        </w:tc>
      </w:tr>
      <w:tr w:rsidR="00BB2549" w14:paraId="04B2E248" w14:textId="77777777" w:rsidTr="00AC7F84">
        <w:trPr>
          <w:cantSplit/>
          <w:trHeight w:val="284"/>
          <w:jc w:val="center"/>
        </w:trPr>
        <w:tc>
          <w:tcPr>
            <w:tcW w:w="1484" w:type="dxa"/>
          </w:tcPr>
          <w:p w14:paraId="65E75930" w14:textId="77777777" w:rsidR="00BB2549" w:rsidRDefault="00BB2549" w:rsidP="00AC7F84">
            <w:pPr>
              <w:pStyle w:val="TAL"/>
            </w:pPr>
            <w:r>
              <w:t>8</w:t>
            </w:r>
          </w:p>
        </w:tc>
        <w:tc>
          <w:tcPr>
            <w:tcW w:w="2798" w:type="dxa"/>
          </w:tcPr>
          <w:p w14:paraId="77556AD7" w14:textId="77777777" w:rsidR="00BB2549" w:rsidRDefault="00BB2549" w:rsidP="00AC7F84">
            <w:pPr>
              <w:pStyle w:val="TAL"/>
              <w:rPr>
                <w:rFonts w:cs="Arial"/>
                <w:szCs w:val="18"/>
              </w:rPr>
            </w:pPr>
            <w:proofErr w:type="spellStart"/>
            <w:r>
              <w:t>ResourceSharing</w:t>
            </w:r>
            <w:proofErr w:type="spellEnd"/>
          </w:p>
        </w:tc>
        <w:tc>
          <w:tcPr>
            <w:tcW w:w="5490" w:type="dxa"/>
          </w:tcPr>
          <w:p w14:paraId="22F0A33B" w14:textId="77777777" w:rsidR="00BB2549" w:rsidRDefault="00BB2549" w:rsidP="00AC7F84">
            <w:pPr>
              <w:pStyle w:val="TAL"/>
            </w:pPr>
            <w:r>
              <w:rPr>
                <w:rFonts w:cs="Arial"/>
                <w:szCs w:val="18"/>
                <w:lang w:eastAsia="es-ES"/>
              </w:rPr>
              <w:t>This feature indicates the support of resource sharing across several "Individual Application Session Context" resources. The IMS_SBI feature shall be supported in order to support this feature</w:t>
            </w:r>
            <w:r>
              <w:rPr>
                <w:lang w:eastAsia="zh-CN"/>
              </w:rPr>
              <w:t>.</w:t>
            </w:r>
          </w:p>
        </w:tc>
      </w:tr>
      <w:tr w:rsidR="00BB2549" w14:paraId="1B54CC54" w14:textId="77777777" w:rsidTr="00AC7F84">
        <w:trPr>
          <w:cantSplit/>
          <w:trHeight w:val="284"/>
          <w:jc w:val="center"/>
        </w:trPr>
        <w:tc>
          <w:tcPr>
            <w:tcW w:w="1484" w:type="dxa"/>
          </w:tcPr>
          <w:p w14:paraId="5D9FA172" w14:textId="77777777" w:rsidR="00BB2549" w:rsidRDefault="00BB2549" w:rsidP="00AC7F84">
            <w:pPr>
              <w:pStyle w:val="TAL"/>
            </w:pPr>
            <w:r>
              <w:t>9</w:t>
            </w:r>
          </w:p>
        </w:tc>
        <w:tc>
          <w:tcPr>
            <w:tcW w:w="2798" w:type="dxa"/>
          </w:tcPr>
          <w:p w14:paraId="50018295" w14:textId="77777777" w:rsidR="00BB2549" w:rsidRDefault="00BB2549" w:rsidP="00AC7F84">
            <w:pPr>
              <w:pStyle w:val="TAL"/>
              <w:rPr>
                <w:rFonts w:cs="Arial"/>
                <w:szCs w:val="18"/>
              </w:rPr>
            </w:pPr>
            <w:r>
              <w:t>MCPTT</w:t>
            </w:r>
          </w:p>
        </w:tc>
        <w:tc>
          <w:tcPr>
            <w:tcW w:w="5490" w:type="dxa"/>
          </w:tcPr>
          <w:p w14:paraId="64FB64BE" w14:textId="77777777" w:rsidR="00BB2549" w:rsidRDefault="00BB2549" w:rsidP="00AC7F84">
            <w:pPr>
              <w:pStyle w:val="TAL"/>
              <w:rPr>
                <w:rFonts w:cs="Arial"/>
                <w:szCs w:val="18"/>
                <w:lang w:eastAsia="es-ES"/>
              </w:rPr>
            </w:pPr>
            <w:r>
              <w:rPr>
                <w:rFonts w:cs="Arial"/>
                <w:szCs w:val="18"/>
                <w:lang w:eastAsia="es-ES"/>
              </w:rPr>
              <w:t>This feature indicates the support of Mission Critical Push To Talk services as described in 3GPP TS 24.379 [41].</w:t>
            </w:r>
          </w:p>
        </w:tc>
      </w:tr>
      <w:tr w:rsidR="00BB2549" w14:paraId="73D8189E" w14:textId="77777777" w:rsidTr="00AC7F84">
        <w:trPr>
          <w:cantSplit/>
          <w:trHeight w:val="284"/>
          <w:jc w:val="center"/>
        </w:trPr>
        <w:tc>
          <w:tcPr>
            <w:tcW w:w="1484" w:type="dxa"/>
          </w:tcPr>
          <w:p w14:paraId="1F2F7D4C" w14:textId="77777777" w:rsidR="00BB2549" w:rsidRDefault="00BB2549" w:rsidP="00AC7F84">
            <w:pPr>
              <w:pStyle w:val="TAL"/>
            </w:pPr>
            <w:r>
              <w:t>10</w:t>
            </w:r>
          </w:p>
        </w:tc>
        <w:tc>
          <w:tcPr>
            <w:tcW w:w="2798" w:type="dxa"/>
          </w:tcPr>
          <w:p w14:paraId="7BE68AB9" w14:textId="77777777" w:rsidR="00BB2549" w:rsidRDefault="00BB2549" w:rsidP="00AC7F84">
            <w:pPr>
              <w:pStyle w:val="TAL"/>
            </w:pPr>
            <w:proofErr w:type="spellStart"/>
            <w:r>
              <w:t>MCVideo</w:t>
            </w:r>
            <w:proofErr w:type="spellEnd"/>
          </w:p>
        </w:tc>
        <w:tc>
          <w:tcPr>
            <w:tcW w:w="5490" w:type="dxa"/>
          </w:tcPr>
          <w:p w14:paraId="5664CB4C" w14:textId="77777777" w:rsidR="00BB2549" w:rsidRDefault="00BB2549" w:rsidP="00AC7F84">
            <w:pPr>
              <w:pStyle w:val="TAL"/>
              <w:rPr>
                <w:rFonts w:cs="Arial"/>
                <w:szCs w:val="18"/>
                <w:lang w:eastAsia="es-ES"/>
              </w:rPr>
            </w:pPr>
            <w:r>
              <w:rPr>
                <w:rFonts w:cs="Arial"/>
                <w:szCs w:val="18"/>
                <w:lang w:eastAsia="es-ES"/>
              </w:rPr>
              <w:t xml:space="preserve">This feature indicates the support of Mission Critical Video services as described in </w:t>
            </w:r>
            <w:r>
              <w:rPr>
                <w:rFonts w:cs="Arial"/>
                <w:szCs w:val="18"/>
              </w:rPr>
              <w:t>3GPP TS 24.281 [43].</w:t>
            </w:r>
          </w:p>
        </w:tc>
      </w:tr>
      <w:tr w:rsidR="00BB2549" w14:paraId="42E4D41C" w14:textId="77777777" w:rsidTr="00AC7F84">
        <w:trPr>
          <w:cantSplit/>
          <w:trHeight w:val="284"/>
          <w:jc w:val="center"/>
        </w:trPr>
        <w:tc>
          <w:tcPr>
            <w:tcW w:w="1484" w:type="dxa"/>
          </w:tcPr>
          <w:p w14:paraId="443568D3" w14:textId="77777777" w:rsidR="00BB2549" w:rsidRDefault="00BB2549" w:rsidP="00AC7F84">
            <w:pPr>
              <w:pStyle w:val="TAL"/>
            </w:pPr>
            <w:r>
              <w:t>11</w:t>
            </w:r>
          </w:p>
        </w:tc>
        <w:tc>
          <w:tcPr>
            <w:tcW w:w="2798" w:type="dxa"/>
          </w:tcPr>
          <w:p w14:paraId="50033135" w14:textId="77777777" w:rsidR="00BB2549" w:rsidRDefault="00BB2549" w:rsidP="00AC7F84">
            <w:pPr>
              <w:pStyle w:val="TAL"/>
            </w:pPr>
            <w:proofErr w:type="spellStart"/>
            <w:r>
              <w:t>PrioritySharing</w:t>
            </w:r>
            <w:proofErr w:type="spellEnd"/>
          </w:p>
        </w:tc>
        <w:tc>
          <w:tcPr>
            <w:tcW w:w="5490" w:type="dxa"/>
          </w:tcPr>
          <w:p w14:paraId="25838DD4" w14:textId="77777777" w:rsidR="00BB2549" w:rsidRDefault="00BB2549" w:rsidP="00AC7F84">
            <w:pPr>
              <w:pStyle w:val="TAL"/>
              <w:rPr>
                <w:rFonts w:cs="Arial"/>
                <w:szCs w:val="18"/>
                <w:lang w:eastAsia="es-ES"/>
              </w:rPr>
            </w:pPr>
            <w:r>
              <w:rPr>
                <w:rFonts w:cs="Arial"/>
                <w:szCs w:val="18"/>
                <w:lang w:eastAsia="es-ES"/>
              </w:rPr>
              <w:t>This feature indicates that Priority Sharing is supported as described in 3GPP TS 23.503 [4], clause 6.1.3.15.</w:t>
            </w:r>
          </w:p>
        </w:tc>
      </w:tr>
      <w:tr w:rsidR="00BB2549" w14:paraId="7577950A" w14:textId="77777777" w:rsidTr="00AC7F84">
        <w:trPr>
          <w:cantSplit/>
          <w:trHeight w:val="284"/>
          <w:jc w:val="center"/>
        </w:trPr>
        <w:tc>
          <w:tcPr>
            <w:tcW w:w="1484" w:type="dxa"/>
          </w:tcPr>
          <w:p w14:paraId="5FAA04B2" w14:textId="77777777" w:rsidR="00BB2549" w:rsidRDefault="00BB2549" w:rsidP="00AC7F84">
            <w:pPr>
              <w:pStyle w:val="TAL"/>
            </w:pPr>
            <w:r>
              <w:t>12</w:t>
            </w:r>
          </w:p>
        </w:tc>
        <w:tc>
          <w:tcPr>
            <w:tcW w:w="2798" w:type="dxa"/>
          </w:tcPr>
          <w:p w14:paraId="1883084B" w14:textId="77777777" w:rsidR="00BB2549" w:rsidRDefault="00BB2549" w:rsidP="00AC7F84">
            <w:pPr>
              <w:pStyle w:val="TAL"/>
            </w:pPr>
            <w:r>
              <w:t>MCPTT-</w:t>
            </w:r>
            <w:proofErr w:type="spellStart"/>
            <w:r>
              <w:t>Preemption</w:t>
            </w:r>
            <w:proofErr w:type="spellEnd"/>
          </w:p>
        </w:tc>
        <w:tc>
          <w:tcPr>
            <w:tcW w:w="5490" w:type="dxa"/>
          </w:tcPr>
          <w:p w14:paraId="75E1E0BC" w14:textId="77777777" w:rsidR="00BB2549" w:rsidRDefault="00BB2549" w:rsidP="00AC7F84">
            <w:pPr>
              <w:pStyle w:val="TAL"/>
              <w:rPr>
                <w:rFonts w:cs="Arial"/>
                <w:szCs w:val="18"/>
                <w:lang w:eastAsia="es-ES"/>
              </w:rPr>
            </w:pPr>
            <w:r>
              <w:rPr>
                <w:rFonts w:cs="Arial"/>
                <w:szCs w:val="18"/>
                <w:lang w:eastAsia="es-ES"/>
              </w:rPr>
              <w:t xml:space="preserve">This feature indicates the support of service pre-emption based on the information provided by the </w:t>
            </w:r>
            <w:r>
              <w:rPr>
                <w:noProof/>
              </w:rPr>
              <w:t>NF service consumer</w:t>
            </w:r>
            <w:r>
              <w:rPr>
                <w:rFonts w:cs="Arial"/>
                <w:szCs w:val="18"/>
                <w:lang w:eastAsia="es-ES"/>
              </w:rPr>
              <w:t xml:space="preserve">. It requires that both </w:t>
            </w:r>
            <w:proofErr w:type="spellStart"/>
            <w:r>
              <w:rPr>
                <w:rFonts w:cs="Arial"/>
                <w:szCs w:val="18"/>
                <w:lang w:eastAsia="es-ES"/>
              </w:rPr>
              <w:t>PrioritySharing</w:t>
            </w:r>
            <w:proofErr w:type="spellEnd"/>
            <w:r>
              <w:rPr>
                <w:rFonts w:cs="Arial"/>
                <w:szCs w:val="18"/>
                <w:lang w:eastAsia="es-ES"/>
              </w:rPr>
              <w:t xml:space="preserve"> and MCPTT features are also supported.</w:t>
            </w:r>
          </w:p>
        </w:tc>
      </w:tr>
      <w:tr w:rsidR="00BB2549" w14:paraId="55A8255B" w14:textId="77777777" w:rsidTr="00AC7F84">
        <w:trPr>
          <w:cantSplit/>
          <w:trHeight w:val="284"/>
          <w:jc w:val="center"/>
        </w:trPr>
        <w:tc>
          <w:tcPr>
            <w:tcW w:w="1484" w:type="dxa"/>
          </w:tcPr>
          <w:p w14:paraId="079D8D82" w14:textId="77777777" w:rsidR="00BB2549" w:rsidRDefault="00BB2549" w:rsidP="00AC7F84">
            <w:pPr>
              <w:pStyle w:val="TAL"/>
            </w:pPr>
            <w:r>
              <w:t>13</w:t>
            </w:r>
          </w:p>
        </w:tc>
        <w:tc>
          <w:tcPr>
            <w:tcW w:w="2798" w:type="dxa"/>
          </w:tcPr>
          <w:p w14:paraId="424A64DB" w14:textId="77777777" w:rsidR="00BB2549" w:rsidRDefault="00BB2549" w:rsidP="00AC7F84">
            <w:pPr>
              <w:pStyle w:val="TAL"/>
            </w:pPr>
            <w:proofErr w:type="spellStart"/>
            <w:r>
              <w:t>MacAddressRange</w:t>
            </w:r>
            <w:proofErr w:type="spellEnd"/>
          </w:p>
        </w:tc>
        <w:tc>
          <w:tcPr>
            <w:tcW w:w="5490" w:type="dxa"/>
          </w:tcPr>
          <w:p w14:paraId="3B0BFAFA" w14:textId="77777777" w:rsidR="00BB2549" w:rsidRDefault="00BB2549" w:rsidP="00AC7F84">
            <w:pPr>
              <w:pStyle w:val="TAL"/>
              <w:rPr>
                <w:rFonts w:cs="Arial"/>
                <w:szCs w:val="18"/>
                <w:lang w:eastAsia="es-ES"/>
              </w:rPr>
            </w:pPr>
            <w:r>
              <w:rPr>
                <w:rFonts w:cs="Arial"/>
                <w:szCs w:val="18"/>
                <w:lang w:eastAsia="es-ES"/>
              </w:rPr>
              <w:t>Indicates the support of a set of MAC addresses with a specific range in the traffic filter</w:t>
            </w:r>
            <w:r>
              <w:rPr>
                <w:lang w:eastAsia="zh-CN"/>
              </w:rPr>
              <w:t>.</w:t>
            </w:r>
          </w:p>
        </w:tc>
      </w:tr>
      <w:tr w:rsidR="00BB2549" w14:paraId="24C8E2F5" w14:textId="77777777" w:rsidTr="00AC7F84">
        <w:trPr>
          <w:cantSplit/>
          <w:trHeight w:val="284"/>
          <w:jc w:val="center"/>
        </w:trPr>
        <w:tc>
          <w:tcPr>
            <w:tcW w:w="1484" w:type="dxa"/>
          </w:tcPr>
          <w:p w14:paraId="2EADFA69" w14:textId="77777777" w:rsidR="00BB2549" w:rsidRDefault="00BB2549" w:rsidP="00AC7F84">
            <w:pPr>
              <w:pStyle w:val="TAL"/>
            </w:pPr>
            <w:r>
              <w:t>14</w:t>
            </w:r>
          </w:p>
        </w:tc>
        <w:tc>
          <w:tcPr>
            <w:tcW w:w="2798" w:type="dxa"/>
          </w:tcPr>
          <w:p w14:paraId="636C6CA1" w14:textId="77777777" w:rsidR="00BB2549" w:rsidRDefault="00BB2549" w:rsidP="00AC7F84">
            <w:pPr>
              <w:pStyle w:val="TAL"/>
            </w:pPr>
            <w:r>
              <w:t>RAN-NAS-Cause</w:t>
            </w:r>
          </w:p>
        </w:tc>
        <w:tc>
          <w:tcPr>
            <w:tcW w:w="5490" w:type="dxa"/>
          </w:tcPr>
          <w:p w14:paraId="51903833" w14:textId="77777777" w:rsidR="00BB2549" w:rsidRDefault="00BB2549" w:rsidP="00AC7F84">
            <w:pPr>
              <w:pStyle w:val="TAL"/>
              <w:rPr>
                <w:rFonts w:cs="Arial"/>
                <w:szCs w:val="18"/>
                <w:lang w:eastAsia="es-ES"/>
              </w:rPr>
            </w:pPr>
            <w:r>
              <w:rPr>
                <w:rFonts w:cs="Arial"/>
                <w:szCs w:val="18"/>
                <w:lang w:eastAsia="es-ES"/>
              </w:rPr>
              <w:t>This feature indicates the support for the release cause code information from the access network.</w:t>
            </w:r>
          </w:p>
        </w:tc>
      </w:tr>
      <w:tr w:rsidR="00BB2549" w14:paraId="6AE09385" w14:textId="77777777" w:rsidTr="00AC7F84">
        <w:trPr>
          <w:cantSplit/>
          <w:trHeight w:val="284"/>
          <w:jc w:val="center"/>
        </w:trPr>
        <w:tc>
          <w:tcPr>
            <w:tcW w:w="1484" w:type="dxa"/>
          </w:tcPr>
          <w:p w14:paraId="49B79018" w14:textId="77777777" w:rsidR="00BB2549" w:rsidRDefault="00BB2549" w:rsidP="00AC7F84">
            <w:pPr>
              <w:pStyle w:val="TAL"/>
            </w:pPr>
            <w:r>
              <w:t>15</w:t>
            </w:r>
          </w:p>
        </w:tc>
        <w:tc>
          <w:tcPr>
            <w:tcW w:w="2798" w:type="dxa"/>
          </w:tcPr>
          <w:p w14:paraId="221FC050" w14:textId="77777777" w:rsidR="00BB2549" w:rsidRDefault="00BB2549" w:rsidP="00AC7F84">
            <w:pPr>
              <w:pStyle w:val="TAL"/>
            </w:pPr>
            <w:proofErr w:type="spellStart"/>
            <w:r>
              <w:t>EnhancedSubscriptionToNotification</w:t>
            </w:r>
            <w:proofErr w:type="spellEnd"/>
          </w:p>
        </w:tc>
        <w:tc>
          <w:tcPr>
            <w:tcW w:w="5490" w:type="dxa"/>
          </w:tcPr>
          <w:p w14:paraId="37217D80" w14:textId="77777777" w:rsidR="00BB2549" w:rsidRDefault="00BB2549" w:rsidP="00AC7F84">
            <w:pPr>
              <w:pStyle w:val="TAL"/>
              <w:rPr>
                <w:rFonts w:cs="Arial"/>
                <w:szCs w:val="18"/>
                <w:lang w:eastAsia="es-ES"/>
              </w:rPr>
            </w:pPr>
            <w:r>
              <w:rPr>
                <w:rFonts w:cs="Arial"/>
                <w:szCs w:val="18"/>
                <w:lang w:eastAsia="es-ES"/>
              </w:rPr>
              <w:t>Indicates the support of:</w:t>
            </w:r>
          </w:p>
          <w:p w14:paraId="1AD8796F" w14:textId="77777777" w:rsidR="00BB2549" w:rsidRDefault="00BB2549" w:rsidP="00AC7F84">
            <w:pPr>
              <w:pStyle w:val="TAL"/>
              <w:ind w:left="284"/>
              <w:rPr>
                <w:rFonts w:cs="Arial"/>
                <w:szCs w:val="18"/>
                <w:lang w:eastAsia="es-ES"/>
              </w:rPr>
            </w:pPr>
            <w:r>
              <w:rPr>
                <w:rFonts w:cs="Arial"/>
                <w:szCs w:val="18"/>
                <w:lang w:eastAsia="es-ES"/>
              </w:rPr>
              <w:t>-</w:t>
            </w:r>
            <w:r>
              <w:rPr>
                <w:rFonts w:cs="Arial"/>
              </w:rPr>
              <w:tab/>
            </w:r>
            <w:r>
              <w:rPr>
                <w:rFonts w:cs="Arial"/>
                <w:szCs w:val="18"/>
                <w:lang w:eastAsia="es-ES"/>
              </w:rPr>
              <w:t>Subscription to periodic notifications.</w:t>
            </w:r>
          </w:p>
          <w:p w14:paraId="7DB75A4F" w14:textId="77777777" w:rsidR="00BB2549" w:rsidRDefault="00BB2549" w:rsidP="00AC7F84">
            <w:pPr>
              <w:pStyle w:val="TAL"/>
              <w:ind w:left="284"/>
              <w:rPr>
                <w:rFonts w:cs="Arial"/>
                <w:szCs w:val="18"/>
                <w:lang w:eastAsia="es-ES"/>
              </w:rPr>
            </w:pPr>
            <w:r>
              <w:rPr>
                <w:rFonts w:cs="Arial"/>
                <w:szCs w:val="18"/>
                <w:lang w:eastAsia="es-ES"/>
              </w:rPr>
              <w:t>-</w:t>
            </w:r>
            <w:r>
              <w:rPr>
                <w:rFonts w:cs="Arial"/>
              </w:rPr>
              <w:tab/>
            </w:r>
            <w:r>
              <w:rPr>
                <w:rFonts w:cs="Arial"/>
                <w:szCs w:val="18"/>
                <w:lang w:eastAsia="es-ES"/>
              </w:rPr>
              <w:t>Definition of a waiting time between the reporting of two event triggered events.</w:t>
            </w:r>
          </w:p>
          <w:p w14:paraId="7E10715F" w14:textId="77777777" w:rsidR="00BB2549" w:rsidRDefault="00BB2549" w:rsidP="00AC7F84">
            <w:pPr>
              <w:pStyle w:val="TAL"/>
              <w:ind w:left="284"/>
              <w:rPr>
                <w:rFonts w:cs="Arial"/>
                <w:szCs w:val="18"/>
                <w:lang w:eastAsia="es-ES"/>
              </w:rPr>
            </w:pPr>
            <w:r>
              <w:rPr>
                <w:rFonts w:cs="Arial"/>
                <w:szCs w:val="18"/>
                <w:lang w:eastAsia="es-ES"/>
              </w:rPr>
              <w:t>-</w:t>
            </w:r>
            <w:r>
              <w:rPr>
                <w:rFonts w:cs="Arial"/>
              </w:rPr>
              <w:tab/>
            </w:r>
            <w:r>
              <w:rPr>
                <w:rFonts w:cs="Arial"/>
                <w:szCs w:val="18"/>
                <w:lang w:eastAsia="es-ES"/>
              </w:rPr>
              <w:t>Indication of whether the event has to be reported at PDU Session termination.</w:t>
            </w:r>
          </w:p>
          <w:p w14:paraId="57DA4046" w14:textId="77777777" w:rsidR="00BB2549" w:rsidRDefault="00BB2549" w:rsidP="00AC7F84">
            <w:pPr>
              <w:pStyle w:val="TAL"/>
              <w:ind w:left="284"/>
              <w:rPr>
                <w:rFonts w:cs="Arial"/>
                <w:szCs w:val="18"/>
                <w:lang w:eastAsia="es-ES"/>
              </w:rPr>
            </w:pPr>
            <w:r>
              <w:rPr>
                <w:rFonts w:cs="Arial"/>
                <w:szCs w:val="18"/>
                <w:lang w:eastAsia="es-ES"/>
              </w:rPr>
              <w:t>-</w:t>
            </w:r>
            <w:r>
              <w:rPr>
                <w:rFonts w:cs="Arial"/>
              </w:rPr>
              <w:tab/>
            </w:r>
            <w:r>
              <w:rPr>
                <w:rFonts w:cs="Arial"/>
                <w:szCs w:val="18"/>
                <w:lang w:eastAsia="es-ES"/>
              </w:rPr>
              <w:t>Notification Correlation Id for a subscription to an event.</w:t>
            </w:r>
          </w:p>
        </w:tc>
      </w:tr>
      <w:tr w:rsidR="00BB2549" w14:paraId="76428094" w14:textId="77777777" w:rsidTr="00AC7F84">
        <w:trPr>
          <w:cantSplit/>
          <w:trHeight w:val="284"/>
          <w:jc w:val="center"/>
        </w:trPr>
        <w:tc>
          <w:tcPr>
            <w:tcW w:w="1484" w:type="dxa"/>
          </w:tcPr>
          <w:p w14:paraId="44884A34" w14:textId="77777777" w:rsidR="00BB2549" w:rsidRDefault="00BB2549" w:rsidP="00AC7F84">
            <w:pPr>
              <w:pStyle w:val="TAL"/>
            </w:pPr>
            <w:r>
              <w:t>16</w:t>
            </w:r>
          </w:p>
        </w:tc>
        <w:tc>
          <w:tcPr>
            <w:tcW w:w="2798" w:type="dxa"/>
          </w:tcPr>
          <w:p w14:paraId="3B939484" w14:textId="77777777" w:rsidR="00BB2549" w:rsidRDefault="00BB2549" w:rsidP="00AC7F84">
            <w:pPr>
              <w:pStyle w:val="TAL"/>
            </w:pPr>
            <w:proofErr w:type="spellStart"/>
            <w:r>
              <w:t>QoSMonitoring</w:t>
            </w:r>
            <w:proofErr w:type="spellEnd"/>
          </w:p>
        </w:tc>
        <w:tc>
          <w:tcPr>
            <w:tcW w:w="5490" w:type="dxa"/>
          </w:tcPr>
          <w:p w14:paraId="27B56DD0" w14:textId="77777777" w:rsidR="00BB2549" w:rsidRDefault="00BB2549" w:rsidP="00AC7F84">
            <w:pPr>
              <w:pStyle w:val="TAL"/>
              <w:rPr>
                <w:rFonts w:cs="Arial"/>
                <w:szCs w:val="18"/>
                <w:lang w:eastAsia="es-ES"/>
              </w:rPr>
            </w:pPr>
            <w:r>
              <w:rPr>
                <w:rFonts w:cs="Arial"/>
                <w:szCs w:val="18"/>
                <w:lang w:eastAsia="es-ES"/>
              </w:rPr>
              <w:t xml:space="preserve">Indicates the support of </w:t>
            </w:r>
            <w:proofErr w:type="spellStart"/>
            <w:r>
              <w:rPr>
                <w:rFonts w:cs="Arial"/>
                <w:szCs w:val="18"/>
                <w:lang w:eastAsia="es-ES"/>
              </w:rPr>
              <w:t>QoS</w:t>
            </w:r>
            <w:proofErr w:type="spellEnd"/>
            <w:r>
              <w:rPr>
                <w:rFonts w:cs="Arial"/>
                <w:szCs w:val="18"/>
                <w:lang w:eastAsia="es-ES"/>
              </w:rPr>
              <w:t xml:space="preserve"> monitoring functionality and the report of packet delay monitoring. This feature requires the support of the </w:t>
            </w:r>
            <w:proofErr w:type="spellStart"/>
            <w:r>
              <w:rPr>
                <w:rFonts w:cs="Arial"/>
                <w:szCs w:val="18"/>
                <w:lang w:eastAsia="es-ES"/>
              </w:rPr>
              <w:t>EnhancedSubscriptionToNotification</w:t>
            </w:r>
            <w:proofErr w:type="spellEnd"/>
            <w:r>
              <w:rPr>
                <w:rFonts w:cs="Arial"/>
                <w:szCs w:val="18"/>
                <w:lang w:eastAsia="es-ES"/>
              </w:rPr>
              <w:t xml:space="preserve"> feature.</w:t>
            </w:r>
          </w:p>
        </w:tc>
      </w:tr>
      <w:tr w:rsidR="00BB2549" w14:paraId="54C71CCC" w14:textId="77777777" w:rsidTr="00AC7F84">
        <w:trPr>
          <w:cantSplit/>
          <w:trHeight w:val="284"/>
          <w:jc w:val="center"/>
        </w:trPr>
        <w:tc>
          <w:tcPr>
            <w:tcW w:w="1484" w:type="dxa"/>
          </w:tcPr>
          <w:p w14:paraId="704B9A8F" w14:textId="77777777" w:rsidR="00BB2549" w:rsidRDefault="00BB2549" w:rsidP="00AC7F84">
            <w:pPr>
              <w:pStyle w:val="TAL"/>
            </w:pPr>
            <w:r>
              <w:t>17</w:t>
            </w:r>
          </w:p>
        </w:tc>
        <w:tc>
          <w:tcPr>
            <w:tcW w:w="2798" w:type="dxa"/>
          </w:tcPr>
          <w:p w14:paraId="1F755643" w14:textId="77777777" w:rsidR="00BB2549" w:rsidRDefault="00BB2549" w:rsidP="00AC7F84">
            <w:pPr>
              <w:pStyle w:val="TAL"/>
            </w:pPr>
            <w:proofErr w:type="spellStart"/>
            <w:r>
              <w:t>AuthorizationWithRequiredQoS</w:t>
            </w:r>
            <w:proofErr w:type="spellEnd"/>
          </w:p>
        </w:tc>
        <w:tc>
          <w:tcPr>
            <w:tcW w:w="5490" w:type="dxa"/>
          </w:tcPr>
          <w:p w14:paraId="737B1AFC" w14:textId="77777777" w:rsidR="00BB2549" w:rsidRDefault="00BB2549" w:rsidP="00AC7F84">
            <w:pPr>
              <w:pStyle w:val="TAL"/>
              <w:rPr>
                <w:rFonts w:cs="Arial"/>
                <w:szCs w:val="18"/>
                <w:lang w:eastAsia="es-ES"/>
              </w:rPr>
            </w:pPr>
            <w:r>
              <w:rPr>
                <w:rFonts w:cs="Arial"/>
                <w:szCs w:val="18"/>
                <w:lang w:eastAsia="es-ES"/>
              </w:rPr>
              <w:t xml:space="preserve">Indicates support of policy authorization for the AF session with required </w:t>
            </w:r>
            <w:proofErr w:type="spellStart"/>
            <w:r>
              <w:rPr>
                <w:rFonts w:cs="Arial"/>
                <w:szCs w:val="18"/>
                <w:lang w:eastAsia="es-ES"/>
              </w:rPr>
              <w:t>QoS</w:t>
            </w:r>
            <w:proofErr w:type="spellEnd"/>
            <w:r>
              <w:rPr>
                <w:rFonts w:cs="Arial"/>
                <w:szCs w:val="18"/>
                <w:lang w:eastAsia="es-ES"/>
              </w:rPr>
              <w:t>.</w:t>
            </w:r>
          </w:p>
        </w:tc>
      </w:tr>
      <w:tr w:rsidR="00BB2549" w14:paraId="7CFDAAB7" w14:textId="77777777" w:rsidTr="00AC7F84">
        <w:trPr>
          <w:cantSplit/>
          <w:trHeight w:val="284"/>
          <w:jc w:val="center"/>
        </w:trPr>
        <w:tc>
          <w:tcPr>
            <w:tcW w:w="1484" w:type="dxa"/>
          </w:tcPr>
          <w:p w14:paraId="75A8A3A2" w14:textId="77777777" w:rsidR="00BB2549" w:rsidRDefault="00BB2549" w:rsidP="00AC7F84">
            <w:pPr>
              <w:pStyle w:val="TAL"/>
            </w:pPr>
            <w:r>
              <w:t>18</w:t>
            </w:r>
          </w:p>
        </w:tc>
        <w:tc>
          <w:tcPr>
            <w:tcW w:w="2798" w:type="dxa"/>
          </w:tcPr>
          <w:p w14:paraId="619A82C6" w14:textId="77777777" w:rsidR="00BB2549" w:rsidRDefault="00BB2549" w:rsidP="00AC7F84">
            <w:pPr>
              <w:pStyle w:val="TAL"/>
            </w:pPr>
            <w:proofErr w:type="spellStart"/>
            <w:r>
              <w:t>TimeSensitiveNetworking</w:t>
            </w:r>
            <w:proofErr w:type="spellEnd"/>
          </w:p>
        </w:tc>
        <w:tc>
          <w:tcPr>
            <w:tcW w:w="5490" w:type="dxa"/>
          </w:tcPr>
          <w:p w14:paraId="7F97C8C2" w14:textId="77777777" w:rsidR="00BB2549" w:rsidRDefault="00BB2549" w:rsidP="00AC7F84">
            <w:pPr>
              <w:pStyle w:val="TAL"/>
              <w:rPr>
                <w:rFonts w:cs="Arial"/>
                <w:szCs w:val="18"/>
                <w:lang w:eastAsia="es-ES"/>
              </w:rPr>
            </w:pPr>
            <w:r>
              <w:rPr>
                <w:rFonts w:cs="Arial"/>
                <w:szCs w:val="18"/>
                <w:lang w:eastAsia="es-ES"/>
              </w:rPr>
              <w:t>Indicates that the 5G System is integrated within the external network as a TSN bridge.</w:t>
            </w:r>
          </w:p>
        </w:tc>
      </w:tr>
      <w:tr w:rsidR="00BB2549" w14:paraId="2F619174" w14:textId="77777777" w:rsidTr="00AC7F84">
        <w:trPr>
          <w:cantSplit/>
          <w:trHeight w:val="284"/>
          <w:jc w:val="center"/>
        </w:trPr>
        <w:tc>
          <w:tcPr>
            <w:tcW w:w="1484" w:type="dxa"/>
          </w:tcPr>
          <w:p w14:paraId="2A8B3295" w14:textId="77777777" w:rsidR="00BB2549" w:rsidRDefault="00BB2549" w:rsidP="00AC7F84">
            <w:pPr>
              <w:pStyle w:val="TAL"/>
            </w:pPr>
            <w:r>
              <w:t>19</w:t>
            </w:r>
          </w:p>
        </w:tc>
        <w:tc>
          <w:tcPr>
            <w:tcW w:w="2798" w:type="dxa"/>
          </w:tcPr>
          <w:p w14:paraId="39203A99" w14:textId="77777777" w:rsidR="00BB2549" w:rsidRDefault="00BB2549" w:rsidP="00AC7F84">
            <w:pPr>
              <w:pStyle w:val="TAL"/>
            </w:pPr>
            <w:r>
              <w:t>PCSCF-Restoration-Enhancement</w:t>
            </w:r>
          </w:p>
        </w:tc>
        <w:tc>
          <w:tcPr>
            <w:tcW w:w="5490" w:type="dxa"/>
          </w:tcPr>
          <w:p w14:paraId="2474C977" w14:textId="77777777" w:rsidR="00BB2549" w:rsidRDefault="00BB2549" w:rsidP="00AC7F84">
            <w:pPr>
              <w:pStyle w:val="TAL"/>
              <w:rPr>
                <w:rFonts w:cs="Arial"/>
                <w:szCs w:val="18"/>
                <w:lang w:eastAsia="es-ES"/>
              </w:rPr>
            </w:pPr>
            <w:r>
              <w:rPr>
                <w:rFonts w:cs="Arial"/>
                <w:szCs w:val="18"/>
                <w:lang w:eastAsia="es-ES"/>
              </w:rPr>
              <w:t xml:space="preserve">This feature indicates support of P-CSCF Restoration Enhancement. It is used for </w:t>
            </w:r>
            <w:r>
              <w:rPr>
                <w:rFonts w:eastAsia="Times New Roman" w:cs="Arial"/>
                <w:szCs w:val="18"/>
                <w:lang w:eastAsia="es-ES"/>
              </w:rPr>
              <w:t xml:space="preserve">the </w:t>
            </w:r>
            <w:r>
              <w:rPr>
                <w:rFonts w:cs="Arial"/>
                <w:szCs w:val="18"/>
                <w:lang w:eastAsia="es-ES"/>
              </w:rPr>
              <w:t xml:space="preserve">PCF </w:t>
            </w:r>
            <w:r>
              <w:rPr>
                <w:rFonts w:eastAsia="Times New Roman" w:cs="Arial"/>
                <w:szCs w:val="18"/>
                <w:lang w:eastAsia="es-ES"/>
              </w:rPr>
              <w:t xml:space="preserve">and the P-CSCF to </w:t>
            </w:r>
            <w:r>
              <w:rPr>
                <w:rFonts w:cs="Arial"/>
                <w:szCs w:val="18"/>
                <w:lang w:eastAsia="es-ES"/>
              </w:rPr>
              <w:t xml:space="preserve">indicate if </w:t>
            </w:r>
            <w:r>
              <w:rPr>
                <w:rFonts w:eastAsia="Times New Roman" w:cs="Arial"/>
                <w:szCs w:val="18"/>
                <w:lang w:eastAsia="es-ES"/>
              </w:rPr>
              <w:t>they</w:t>
            </w:r>
            <w:r>
              <w:rPr>
                <w:rFonts w:cs="Arial"/>
                <w:szCs w:val="18"/>
                <w:lang w:eastAsia="es-ES"/>
              </w:rPr>
              <w:t xml:space="preserve"> support P-CSCF Restoration Enhancement</w:t>
            </w:r>
            <w:r>
              <w:t>.</w:t>
            </w:r>
          </w:p>
        </w:tc>
      </w:tr>
      <w:tr w:rsidR="00BB2549" w14:paraId="6386E2EA" w14:textId="77777777" w:rsidTr="00AC7F84">
        <w:trPr>
          <w:cantSplit/>
          <w:trHeight w:val="284"/>
          <w:jc w:val="center"/>
        </w:trPr>
        <w:tc>
          <w:tcPr>
            <w:tcW w:w="1484" w:type="dxa"/>
          </w:tcPr>
          <w:p w14:paraId="4D15E3F5" w14:textId="77777777" w:rsidR="00BB2549" w:rsidRDefault="00BB2549" w:rsidP="00AC7F84">
            <w:pPr>
              <w:pStyle w:val="TAL"/>
            </w:pPr>
            <w:r>
              <w:t>20</w:t>
            </w:r>
          </w:p>
        </w:tc>
        <w:tc>
          <w:tcPr>
            <w:tcW w:w="2798" w:type="dxa"/>
          </w:tcPr>
          <w:p w14:paraId="5BD71F85" w14:textId="77777777" w:rsidR="00BB2549" w:rsidRDefault="00BB2549" w:rsidP="00AC7F84">
            <w:pPr>
              <w:pStyle w:val="TAL"/>
            </w:pPr>
            <w:r>
              <w:rPr>
                <w:rFonts w:cs="Arial"/>
                <w:szCs w:val="18"/>
              </w:rPr>
              <w:t>CHEM</w:t>
            </w:r>
          </w:p>
        </w:tc>
        <w:tc>
          <w:tcPr>
            <w:tcW w:w="5490" w:type="dxa"/>
          </w:tcPr>
          <w:p w14:paraId="66E11246" w14:textId="77777777" w:rsidR="00BB2549" w:rsidRDefault="00BB2549" w:rsidP="00AC7F84">
            <w:pPr>
              <w:pStyle w:val="TAL"/>
              <w:rPr>
                <w:rFonts w:cs="Arial"/>
                <w:szCs w:val="18"/>
                <w:lang w:eastAsia="es-ES"/>
              </w:rPr>
            </w:pPr>
            <w:r>
              <w:rPr>
                <w:rFonts w:cs="Arial"/>
                <w:szCs w:val="18"/>
                <w:lang w:eastAsia="zh-CN"/>
              </w:rPr>
              <w:t>This feature indicates the support of Coverage and Handover Enhancements for Media (CHEM).</w:t>
            </w:r>
          </w:p>
        </w:tc>
      </w:tr>
      <w:tr w:rsidR="00BB2549" w14:paraId="7B077D4B" w14:textId="77777777" w:rsidTr="00AC7F84">
        <w:trPr>
          <w:cantSplit/>
          <w:trHeight w:val="284"/>
          <w:jc w:val="center"/>
        </w:trPr>
        <w:tc>
          <w:tcPr>
            <w:tcW w:w="1484" w:type="dxa"/>
          </w:tcPr>
          <w:p w14:paraId="48BC22E5" w14:textId="77777777" w:rsidR="00BB2549" w:rsidRDefault="00BB2549" w:rsidP="00AC7F84">
            <w:pPr>
              <w:pStyle w:val="TAL"/>
            </w:pPr>
            <w:r>
              <w:lastRenderedPageBreak/>
              <w:t>21</w:t>
            </w:r>
          </w:p>
        </w:tc>
        <w:tc>
          <w:tcPr>
            <w:tcW w:w="2798" w:type="dxa"/>
          </w:tcPr>
          <w:p w14:paraId="749376A4" w14:textId="77777777" w:rsidR="00BB2549" w:rsidRDefault="00BB2549" w:rsidP="00AC7F84">
            <w:pPr>
              <w:pStyle w:val="TAL"/>
              <w:rPr>
                <w:rFonts w:cs="Arial"/>
                <w:szCs w:val="18"/>
              </w:rPr>
            </w:pPr>
            <w:r>
              <w:rPr>
                <w:rFonts w:cs="Arial"/>
                <w:szCs w:val="18"/>
              </w:rPr>
              <w:t>FLUS</w:t>
            </w:r>
          </w:p>
        </w:tc>
        <w:tc>
          <w:tcPr>
            <w:tcW w:w="5490" w:type="dxa"/>
          </w:tcPr>
          <w:p w14:paraId="583B6E68" w14:textId="77777777" w:rsidR="00BB2549" w:rsidRDefault="00BB2549" w:rsidP="00AC7F84">
            <w:pPr>
              <w:pStyle w:val="TAL"/>
              <w:rPr>
                <w:rFonts w:cs="Arial"/>
                <w:szCs w:val="18"/>
                <w:lang w:eastAsia="zh-CN"/>
              </w:rPr>
            </w:pPr>
            <w:r>
              <w:rPr>
                <w:lang w:eastAsia="zh-CN"/>
              </w:rPr>
              <w:t>This feature indicates the support of FLUS functionality as described in 3GPP TS 26.238 [51].</w:t>
            </w:r>
          </w:p>
        </w:tc>
      </w:tr>
      <w:tr w:rsidR="00BB2549" w14:paraId="01B7EB0B" w14:textId="77777777" w:rsidTr="00AC7F84">
        <w:trPr>
          <w:cantSplit/>
          <w:trHeight w:val="284"/>
          <w:jc w:val="center"/>
        </w:trPr>
        <w:tc>
          <w:tcPr>
            <w:tcW w:w="1484" w:type="dxa"/>
          </w:tcPr>
          <w:p w14:paraId="695EAD90" w14:textId="77777777" w:rsidR="00BB2549" w:rsidRDefault="00BB2549" w:rsidP="00AC7F84">
            <w:pPr>
              <w:pStyle w:val="TAL"/>
            </w:pPr>
            <w:r>
              <w:t>22</w:t>
            </w:r>
          </w:p>
        </w:tc>
        <w:tc>
          <w:tcPr>
            <w:tcW w:w="2798" w:type="dxa"/>
          </w:tcPr>
          <w:p w14:paraId="70356F4F" w14:textId="77777777" w:rsidR="00BB2549" w:rsidRDefault="00BB2549" w:rsidP="00AC7F84">
            <w:pPr>
              <w:pStyle w:val="TAL"/>
              <w:rPr>
                <w:rFonts w:cs="Arial"/>
                <w:szCs w:val="18"/>
              </w:rPr>
            </w:pPr>
            <w:proofErr w:type="spellStart"/>
            <w:r>
              <w:rPr>
                <w:rFonts w:cs="Arial"/>
                <w:szCs w:val="18"/>
              </w:rPr>
              <w:t>EPSFallbackReport</w:t>
            </w:r>
            <w:proofErr w:type="spellEnd"/>
          </w:p>
        </w:tc>
        <w:tc>
          <w:tcPr>
            <w:tcW w:w="5490" w:type="dxa"/>
          </w:tcPr>
          <w:p w14:paraId="4CFC2F85" w14:textId="77777777" w:rsidR="00BB2549" w:rsidRDefault="00BB2549" w:rsidP="00AC7F84">
            <w:pPr>
              <w:pStyle w:val="TAL"/>
              <w:rPr>
                <w:lang w:eastAsia="zh-CN"/>
              </w:rPr>
            </w:pPr>
            <w:r>
              <w:rPr>
                <w:rFonts w:cs="Arial"/>
                <w:szCs w:val="18"/>
                <w:lang w:eastAsia="zh-CN"/>
              </w:rPr>
              <w:t xml:space="preserve">This feature indicates the support of the report of EPS </w:t>
            </w:r>
            <w:proofErr w:type="spellStart"/>
            <w:r>
              <w:rPr>
                <w:rFonts w:cs="Arial"/>
                <w:szCs w:val="18"/>
                <w:lang w:eastAsia="zh-CN"/>
              </w:rPr>
              <w:t>Fallback</w:t>
            </w:r>
            <w:proofErr w:type="spellEnd"/>
            <w:r>
              <w:rPr>
                <w:rFonts w:cs="Arial"/>
                <w:szCs w:val="18"/>
                <w:lang w:eastAsia="zh-CN"/>
              </w:rPr>
              <w:t xml:space="preserve"> as defined in </w:t>
            </w:r>
            <w:r>
              <w:t>clauses 4.2.2.30, 4.2.3.29 and 4.2.5.15.</w:t>
            </w:r>
          </w:p>
        </w:tc>
      </w:tr>
      <w:tr w:rsidR="00BB2549" w14:paraId="3A3FC8E5" w14:textId="77777777" w:rsidTr="00AC7F84">
        <w:trPr>
          <w:cantSplit/>
          <w:trHeight w:val="284"/>
          <w:jc w:val="center"/>
        </w:trPr>
        <w:tc>
          <w:tcPr>
            <w:tcW w:w="1484" w:type="dxa"/>
          </w:tcPr>
          <w:p w14:paraId="07C0C3CA" w14:textId="77777777" w:rsidR="00BB2549" w:rsidRDefault="00BB2549" w:rsidP="00AC7F84">
            <w:pPr>
              <w:pStyle w:val="TAL"/>
            </w:pPr>
            <w:r>
              <w:t>23</w:t>
            </w:r>
          </w:p>
        </w:tc>
        <w:tc>
          <w:tcPr>
            <w:tcW w:w="2798" w:type="dxa"/>
          </w:tcPr>
          <w:p w14:paraId="0923D81B" w14:textId="77777777" w:rsidR="00BB2549" w:rsidRDefault="00BB2549" w:rsidP="00AC7F84">
            <w:pPr>
              <w:pStyle w:val="TAL"/>
              <w:rPr>
                <w:rFonts w:cs="Arial"/>
                <w:szCs w:val="18"/>
              </w:rPr>
            </w:pPr>
            <w:r>
              <w:t>ATSSS</w:t>
            </w:r>
          </w:p>
        </w:tc>
        <w:tc>
          <w:tcPr>
            <w:tcW w:w="5490" w:type="dxa"/>
          </w:tcPr>
          <w:p w14:paraId="3F26455D" w14:textId="77777777" w:rsidR="00BB2549" w:rsidRDefault="00BB2549" w:rsidP="00AC7F84">
            <w:pPr>
              <w:pStyle w:val="TAL"/>
              <w:rPr>
                <w:rFonts w:cs="Arial"/>
                <w:szCs w:val="18"/>
                <w:lang w:eastAsia="zh-CN"/>
              </w:rPr>
            </w:pPr>
            <w:r>
              <w:t>Indicates the support of the report of the multiple access types of a MA PDU session.</w:t>
            </w:r>
          </w:p>
        </w:tc>
      </w:tr>
      <w:tr w:rsidR="00BB2549" w14:paraId="536AA3A9" w14:textId="77777777" w:rsidTr="00AC7F84">
        <w:trPr>
          <w:cantSplit/>
          <w:trHeight w:val="284"/>
          <w:jc w:val="center"/>
        </w:trPr>
        <w:tc>
          <w:tcPr>
            <w:tcW w:w="1484" w:type="dxa"/>
          </w:tcPr>
          <w:p w14:paraId="3C0AD069" w14:textId="77777777" w:rsidR="00BB2549" w:rsidRDefault="00BB2549" w:rsidP="00AC7F84">
            <w:pPr>
              <w:pStyle w:val="TAL"/>
            </w:pPr>
            <w:r>
              <w:t>24</w:t>
            </w:r>
          </w:p>
        </w:tc>
        <w:tc>
          <w:tcPr>
            <w:tcW w:w="2798" w:type="dxa"/>
          </w:tcPr>
          <w:p w14:paraId="05EA101C" w14:textId="77777777" w:rsidR="00BB2549" w:rsidRDefault="00BB2549" w:rsidP="00AC7F84">
            <w:pPr>
              <w:pStyle w:val="TAL"/>
            </w:pPr>
            <w:proofErr w:type="spellStart"/>
            <w:r>
              <w:t>QoSHint</w:t>
            </w:r>
            <w:proofErr w:type="spellEnd"/>
          </w:p>
        </w:tc>
        <w:tc>
          <w:tcPr>
            <w:tcW w:w="5490" w:type="dxa"/>
          </w:tcPr>
          <w:p w14:paraId="7F78ABFA" w14:textId="77777777" w:rsidR="00BB2549" w:rsidRDefault="00BB2549" w:rsidP="00AC7F84">
            <w:pPr>
              <w:pStyle w:val="TAL"/>
            </w:pPr>
            <w:r>
              <w:rPr>
                <w:lang w:eastAsia="zh-CN"/>
              </w:rPr>
              <w:t xml:space="preserve">This feature indicates the support of specific </w:t>
            </w:r>
            <w:proofErr w:type="spellStart"/>
            <w:r>
              <w:rPr>
                <w:lang w:eastAsia="zh-CN"/>
              </w:rPr>
              <w:t>QoS</w:t>
            </w:r>
            <w:proofErr w:type="spellEnd"/>
            <w:r>
              <w:rPr>
                <w:lang w:eastAsia="zh-CN"/>
              </w:rPr>
              <w:t xml:space="preserve"> hint parameters as described in </w:t>
            </w:r>
            <w:r>
              <w:t>3GPP TS 26.114 [30], clause 6.2.10.</w:t>
            </w:r>
          </w:p>
        </w:tc>
      </w:tr>
      <w:tr w:rsidR="00BB2549" w14:paraId="2A1AA108" w14:textId="77777777" w:rsidTr="00AC7F84">
        <w:trPr>
          <w:cantSplit/>
          <w:trHeight w:val="284"/>
          <w:jc w:val="center"/>
        </w:trPr>
        <w:tc>
          <w:tcPr>
            <w:tcW w:w="1484" w:type="dxa"/>
          </w:tcPr>
          <w:p w14:paraId="3D155E64" w14:textId="77777777" w:rsidR="00BB2549" w:rsidRDefault="00BB2549" w:rsidP="00AC7F84">
            <w:pPr>
              <w:pStyle w:val="TAL"/>
            </w:pPr>
            <w:r>
              <w:t>25</w:t>
            </w:r>
          </w:p>
        </w:tc>
        <w:tc>
          <w:tcPr>
            <w:tcW w:w="2798" w:type="dxa"/>
          </w:tcPr>
          <w:p w14:paraId="77D2ED8E" w14:textId="77777777" w:rsidR="00BB2549" w:rsidRDefault="00BB2549" w:rsidP="00AC7F84">
            <w:pPr>
              <w:pStyle w:val="TAL"/>
            </w:pPr>
            <w:proofErr w:type="spellStart"/>
            <w:r>
              <w:rPr>
                <w:rFonts w:cs="Arial"/>
                <w:szCs w:val="18"/>
              </w:rPr>
              <w:t>ReallocationOfCredit</w:t>
            </w:r>
            <w:proofErr w:type="spellEnd"/>
          </w:p>
        </w:tc>
        <w:tc>
          <w:tcPr>
            <w:tcW w:w="5490" w:type="dxa"/>
          </w:tcPr>
          <w:p w14:paraId="71F04882" w14:textId="77777777" w:rsidR="00BB2549" w:rsidRDefault="00BB2549" w:rsidP="00AC7F84">
            <w:pPr>
              <w:pStyle w:val="TAL"/>
              <w:rPr>
                <w:lang w:eastAsia="zh-CN"/>
              </w:rPr>
            </w:pPr>
            <w:r>
              <w:rPr>
                <w:rFonts w:cs="Arial"/>
                <w:szCs w:val="18"/>
                <w:lang w:eastAsia="zh-CN"/>
              </w:rPr>
              <w:t>This feature indicates the support of notifications of reallocation of credits events. It requires the support of IMS_SBI feature.</w:t>
            </w:r>
          </w:p>
        </w:tc>
      </w:tr>
      <w:tr w:rsidR="00BB2549" w14:paraId="5BC661E5" w14:textId="77777777" w:rsidTr="00AC7F84">
        <w:trPr>
          <w:cantSplit/>
          <w:trHeight w:val="284"/>
          <w:jc w:val="center"/>
        </w:trPr>
        <w:tc>
          <w:tcPr>
            <w:tcW w:w="1484" w:type="dxa"/>
          </w:tcPr>
          <w:p w14:paraId="5AA088D8" w14:textId="77777777" w:rsidR="00BB2549" w:rsidRDefault="00BB2549" w:rsidP="00AC7F84">
            <w:pPr>
              <w:pStyle w:val="TAL"/>
            </w:pPr>
            <w:r>
              <w:t>26</w:t>
            </w:r>
          </w:p>
        </w:tc>
        <w:tc>
          <w:tcPr>
            <w:tcW w:w="2798" w:type="dxa"/>
          </w:tcPr>
          <w:p w14:paraId="5BAEB79C" w14:textId="77777777" w:rsidR="00BB2549" w:rsidRDefault="00BB2549" w:rsidP="00AC7F84">
            <w:pPr>
              <w:pStyle w:val="TAL"/>
              <w:rPr>
                <w:rFonts w:cs="Arial"/>
                <w:szCs w:val="18"/>
              </w:rPr>
            </w:pPr>
            <w:r>
              <w:rPr>
                <w:rFonts w:cs="Arial"/>
                <w:szCs w:val="18"/>
              </w:rPr>
              <w:t>ES3XX</w:t>
            </w:r>
          </w:p>
        </w:tc>
        <w:tc>
          <w:tcPr>
            <w:tcW w:w="5490" w:type="dxa"/>
          </w:tcPr>
          <w:p w14:paraId="58C6C026" w14:textId="77777777" w:rsidR="00BB2549" w:rsidRDefault="00BB2549" w:rsidP="00AC7F84">
            <w:pPr>
              <w:pStyle w:val="TAL"/>
              <w:rPr>
                <w:rFonts w:cs="Arial"/>
                <w:szCs w:val="18"/>
                <w:lang w:eastAsia="zh-CN"/>
              </w:rPr>
            </w:pPr>
            <w:r>
              <w:rPr>
                <w:rFonts w:cs="Arial"/>
                <w:szCs w:val="18"/>
                <w:lang w:eastAsia="zh-CN"/>
              </w:rPr>
              <w:t xml:space="preserve">Extended Support for 3xx redirections. This feature indicates the support </w:t>
            </w:r>
            <w:r>
              <w:rPr>
                <w:lang w:eastAsia="zh-CN"/>
              </w:rPr>
              <w:t xml:space="preserve">of redirection for any service operation, according to Stateless NF procedures </w:t>
            </w:r>
            <w:r>
              <w:rPr>
                <w:rFonts w:cs="Arial"/>
                <w:szCs w:val="18"/>
                <w:lang w:eastAsia="zh-CN"/>
              </w:rPr>
              <w:t>as specified in</w:t>
            </w:r>
            <w:r>
              <w:t xml:space="preserve"> clauses 6.5.3.2 and 6.5.3.3 of 3GPP TS 29.500 [5] and according to HTTP redirection principles for indirect communication, as specified in clause 6.10.9 of 3GPP TS 29.500 [5].</w:t>
            </w:r>
            <w:r>
              <w:rPr>
                <w:lang w:eastAsia="zh-CN"/>
              </w:rPr>
              <w:t xml:space="preserve"> </w:t>
            </w:r>
          </w:p>
        </w:tc>
      </w:tr>
      <w:tr w:rsidR="00BB2549" w14:paraId="45614FFF" w14:textId="77777777" w:rsidTr="00AC7F84">
        <w:trPr>
          <w:cantSplit/>
          <w:trHeight w:val="284"/>
          <w:jc w:val="center"/>
        </w:trPr>
        <w:tc>
          <w:tcPr>
            <w:tcW w:w="1484" w:type="dxa"/>
          </w:tcPr>
          <w:p w14:paraId="64A68434" w14:textId="77777777" w:rsidR="00BB2549" w:rsidRDefault="00BB2549" w:rsidP="00AC7F84">
            <w:pPr>
              <w:pStyle w:val="TAL"/>
            </w:pPr>
            <w:r>
              <w:t>27</w:t>
            </w:r>
          </w:p>
        </w:tc>
        <w:tc>
          <w:tcPr>
            <w:tcW w:w="2798" w:type="dxa"/>
          </w:tcPr>
          <w:p w14:paraId="632A9BF3" w14:textId="77777777" w:rsidR="00BB2549" w:rsidRDefault="00BB2549" w:rsidP="00AC7F84">
            <w:pPr>
              <w:pStyle w:val="TAL"/>
              <w:rPr>
                <w:rFonts w:cs="Arial"/>
                <w:szCs w:val="18"/>
              </w:rPr>
            </w:pPr>
            <w:proofErr w:type="spellStart"/>
            <w:r>
              <w:rPr>
                <w:rFonts w:hint="eastAsia"/>
                <w:lang w:eastAsia="zh-CN"/>
              </w:rPr>
              <w:t>D</w:t>
            </w:r>
            <w:r>
              <w:rPr>
                <w:lang w:eastAsia="zh-CN"/>
              </w:rPr>
              <w:t>isableUENotification</w:t>
            </w:r>
            <w:proofErr w:type="spellEnd"/>
          </w:p>
        </w:tc>
        <w:tc>
          <w:tcPr>
            <w:tcW w:w="5490" w:type="dxa"/>
          </w:tcPr>
          <w:p w14:paraId="74ADAA0B" w14:textId="77777777" w:rsidR="00BB2549" w:rsidRDefault="00BB2549" w:rsidP="00AC7F84">
            <w:pPr>
              <w:pStyle w:val="TAL"/>
              <w:rPr>
                <w:rFonts w:cs="Arial"/>
                <w:szCs w:val="18"/>
                <w:lang w:eastAsia="zh-CN"/>
              </w:rPr>
            </w:pPr>
            <w:r>
              <w:rPr>
                <w:lang w:eastAsia="zh-CN"/>
              </w:rPr>
              <w:t xml:space="preserve">Indicates the support of </w:t>
            </w:r>
            <w:r>
              <w:rPr>
                <w:szCs w:val="18"/>
              </w:rPr>
              <w:t xml:space="preserve">disabling </w:t>
            </w:r>
            <w:proofErr w:type="spellStart"/>
            <w:r>
              <w:rPr>
                <w:szCs w:val="18"/>
              </w:rPr>
              <w:t>QoS</w:t>
            </w:r>
            <w:proofErr w:type="spellEnd"/>
            <w:r>
              <w:rPr>
                <w:szCs w:val="18"/>
              </w:rPr>
              <w:t xml:space="preserve"> flow parameters signalling to the UE when the SMF is notified by the NG-RAN of changes in the fulfilled </w:t>
            </w:r>
            <w:proofErr w:type="spellStart"/>
            <w:r>
              <w:rPr>
                <w:szCs w:val="18"/>
              </w:rPr>
              <w:t>QoS</w:t>
            </w:r>
            <w:proofErr w:type="spellEnd"/>
            <w:r>
              <w:rPr>
                <w:szCs w:val="18"/>
              </w:rPr>
              <w:t xml:space="preserve"> situation</w:t>
            </w:r>
            <w:r>
              <w:rPr>
                <w:lang w:eastAsia="zh-CN"/>
              </w:rPr>
              <w:t>.</w:t>
            </w:r>
            <w:r>
              <w:rPr>
                <w:rFonts w:eastAsia="Malgun Gothic"/>
                <w:lang w:eastAsia="ja-JP"/>
              </w:rPr>
              <w:t xml:space="preserve"> </w:t>
            </w:r>
            <w:r>
              <w:rPr>
                <w:rFonts w:cs="Arial"/>
                <w:szCs w:val="18"/>
                <w:lang w:eastAsia="zh-CN"/>
              </w:rPr>
              <w:t xml:space="preserve">This feature requires that the </w:t>
            </w:r>
            <w:proofErr w:type="spellStart"/>
            <w:r>
              <w:t>AuthorizationWithRequiredQoS</w:t>
            </w:r>
            <w:proofErr w:type="spellEnd"/>
            <w:r>
              <w:t xml:space="preserve"> </w:t>
            </w:r>
            <w:proofErr w:type="spellStart"/>
            <w:r>
              <w:t>featute</w:t>
            </w:r>
            <w:proofErr w:type="spellEnd"/>
            <w:r>
              <w:t xml:space="preserve"> is also supported.</w:t>
            </w:r>
          </w:p>
        </w:tc>
      </w:tr>
      <w:tr w:rsidR="00BB2549" w14:paraId="0DB27571" w14:textId="77777777" w:rsidTr="00AC7F84">
        <w:trPr>
          <w:cantSplit/>
          <w:trHeight w:val="284"/>
          <w:jc w:val="center"/>
        </w:trPr>
        <w:tc>
          <w:tcPr>
            <w:tcW w:w="1484" w:type="dxa"/>
          </w:tcPr>
          <w:p w14:paraId="4146C7F9" w14:textId="77777777" w:rsidR="00BB2549" w:rsidRDefault="00BB2549" w:rsidP="00AC7F84">
            <w:pPr>
              <w:pStyle w:val="TAL"/>
            </w:pPr>
            <w:r>
              <w:t>28</w:t>
            </w:r>
          </w:p>
        </w:tc>
        <w:tc>
          <w:tcPr>
            <w:tcW w:w="2798" w:type="dxa"/>
          </w:tcPr>
          <w:p w14:paraId="5372693B" w14:textId="77777777" w:rsidR="00BB2549" w:rsidRDefault="00BB2549" w:rsidP="00AC7F84">
            <w:pPr>
              <w:pStyle w:val="TAL"/>
              <w:rPr>
                <w:rFonts w:hint="eastAsia"/>
                <w:lang w:eastAsia="zh-CN"/>
              </w:rPr>
            </w:pPr>
            <w:proofErr w:type="spellStart"/>
            <w:r>
              <w:rPr>
                <w:lang w:eastAsia="fr-FR"/>
              </w:rPr>
              <w:t>PatchCorrection</w:t>
            </w:r>
            <w:proofErr w:type="spellEnd"/>
          </w:p>
        </w:tc>
        <w:tc>
          <w:tcPr>
            <w:tcW w:w="5490" w:type="dxa"/>
          </w:tcPr>
          <w:p w14:paraId="673BEB1A" w14:textId="77777777" w:rsidR="00BB2549" w:rsidRDefault="00BB2549" w:rsidP="00AC7F84">
            <w:pPr>
              <w:pStyle w:val="TAL"/>
              <w:rPr>
                <w:lang w:eastAsia="fr-FR"/>
              </w:rPr>
            </w:pPr>
            <w:r>
              <w:rPr>
                <w:rFonts w:cs="Arial"/>
                <w:szCs w:val="18"/>
                <w:lang w:eastAsia="fr-FR"/>
              </w:rPr>
              <w:t xml:space="preserve">Indicates </w:t>
            </w:r>
            <w:r>
              <w:rPr>
                <w:lang w:eastAsia="fr-FR"/>
              </w:rPr>
              <w:t>support of the correction to the PATCH method:</w:t>
            </w:r>
          </w:p>
          <w:p w14:paraId="00B72927" w14:textId="77777777" w:rsidR="00BB2549" w:rsidRDefault="00BB2549" w:rsidP="00AC7F84">
            <w:pPr>
              <w:pStyle w:val="TAL"/>
              <w:rPr>
                <w:lang w:eastAsia="zh-CN"/>
              </w:rPr>
            </w:pPr>
            <w:r>
              <w:rPr>
                <w:lang w:eastAsia="zh-CN"/>
              </w:rPr>
              <w:t>When this feature is not supported, the interoperability between a NF service consumer and the PCF can only be ensured when it is not required the update of the Individual Application Session Context resource.</w:t>
            </w:r>
          </w:p>
        </w:tc>
      </w:tr>
      <w:tr w:rsidR="00BB2549" w14:paraId="40E2FE3D" w14:textId="77777777" w:rsidTr="00AC7F84">
        <w:trPr>
          <w:cantSplit/>
          <w:trHeight w:val="284"/>
          <w:jc w:val="center"/>
        </w:trPr>
        <w:tc>
          <w:tcPr>
            <w:tcW w:w="1484" w:type="dxa"/>
          </w:tcPr>
          <w:p w14:paraId="12503357" w14:textId="77777777" w:rsidR="00BB2549" w:rsidRDefault="00BB2549" w:rsidP="00AC7F84">
            <w:pPr>
              <w:pStyle w:val="TAL"/>
            </w:pPr>
            <w:r>
              <w:t>29</w:t>
            </w:r>
          </w:p>
        </w:tc>
        <w:tc>
          <w:tcPr>
            <w:tcW w:w="2798" w:type="dxa"/>
          </w:tcPr>
          <w:p w14:paraId="29CE53EE" w14:textId="77777777" w:rsidR="00BB2549" w:rsidRDefault="00BB2549" w:rsidP="00AC7F84">
            <w:pPr>
              <w:pStyle w:val="TAL"/>
              <w:rPr>
                <w:lang w:eastAsia="fr-FR"/>
              </w:rPr>
            </w:pPr>
            <w:proofErr w:type="spellStart"/>
            <w:r>
              <w:rPr>
                <w:rFonts w:cs="Arial"/>
                <w:szCs w:val="18"/>
              </w:rPr>
              <w:t>MPSforDTS</w:t>
            </w:r>
            <w:proofErr w:type="spellEnd"/>
          </w:p>
        </w:tc>
        <w:tc>
          <w:tcPr>
            <w:tcW w:w="5490" w:type="dxa"/>
          </w:tcPr>
          <w:p w14:paraId="6B769FF2" w14:textId="77777777" w:rsidR="00BB2549" w:rsidRDefault="00BB2549" w:rsidP="00AC7F84">
            <w:pPr>
              <w:pStyle w:val="TAL"/>
              <w:rPr>
                <w:rFonts w:cs="Arial"/>
                <w:szCs w:val="18"/>
                <w:lang w:eastAsia="fr-FR"/>
              </w:rPr>
            </w:pPr>
            <w:r>
              <w:rPr>
                <w:rFonts w:cs="Arial"/>
                <w:szCs w:val="18"/>
                <w:lang w:eastAsia="zh-CN"/>
              </w:rPr>
              <w:t>Indicates support for MPS for DTS as described in clauses 4.2.2.12.2 and 4.2.3.12.</w:t>
            </w:r>
          </w:p>
        </w:tc>
      </w:tr>
      <w:tr w:rsidR="00BB2549" w14:paraId="67C8F744" w14:textId="77777777" w:rsidTr="00AC7F84">
        <w:trPr>
          <w:cantSplit/>
          <w:trHeight w:val="284"/>
          <w:jc w:val="center"/>
        </w:trPr>
        <w:tc>
          <w:tcPr>
            <w:tcW w:w="1484" w:type="dxa"/>
          </w:tcPr>
          <w:p w14:paraId="5F403B02" w14:textId="77777777" w:rsidR="00BB2549" w:rsidRDefault="00BB2549" w:rsidP="00AC7F84">
            <w:pPr>
              <w:pStyle w:val="TAL"/>
            </w:pPr>
            <w:r>
              <w:t>30</w:t>
            </w:r>
          </w:p>
        </w:tc>
        <w:tc>
          <w:tcPr>
            <w:tcW w:w="2798" w:type="dxa"/>
          </w:tcPr>
          <w:p w14:paraId="3E249531" w14:textId="77777777" w:rsidR="00BB2549" w:rsidRDefault="00BB2549" w:rsidP="00AC7F84">
            <w:pPr>
              <w:pStyle w:val="TAL"/>
              <w:rPr>
                <w:rFonts w:cs="Arial"/>
                <w:szCs w:val="18"/>
              </w:rPr>
            </w:pPr>
            <w:proofErr w:type="spellStart"/>
            <w:r>
              <w:rPr>
                <w:lang w:eastAsia="fr-FR"/>
              </w:rPr>
              <w:t>ApplicationDetectionEvents</w:t>
            </w:r>
            <w:proofErr w:type="spellEnd"/>
          </w:p>
        </w:tc>
        <w:tc>
          <w:tcPr>
            <w:tcW w:w="5490" w:type="dxa"/>
          </w:tcPr>
          <w:p w14:paraId="1C7C4DFF" w14:textId="77777777" w:rsidR="00BB2549" w:rsidRDefault="00BB2549" w:rsidP="00AC7F84">
            <w:pPr>
              <w:pStyle w:val="TAL"/>
              <w:rPr>
                <w:rFonts w:cs="Arial"/>
                <w:szCs w:val="18"/>
                <w:lang w:eastAsia="zh-CN"/>
              </w:rPr>
            </w:pPr>
            <w:r>
              <w:rPr>
                <w:rFonts w:cs="Arial"/>
                <w:szCs w:val="18"/>
                <w:lang w:eastAsia="fr-FR"/>
              </w:rPr>
              <w:t>This feature indicates the support of the subscription to notifications of the detection of the start and stop of an application</w:t>
            </w:r>
            <w:r>
              <w:rPr>
                <w:lang w:eastAsia="zh-CN"/>
              </w:rPr>
              <w:t>'</w:t>
            </w:r>
            <w:r>
              <w:rPr>
                <w:rFonts w:cs="Arial"/>
                <w:szCs w:val="18"/>
                <w:lang w:eastAsia="fr-FR"/>
              </w:rPr>
              <w:t>s traffic.</w:t>
            </w:r>
          </w:p>
        </w:tc>
      </w:tr>
      <w:tr w:rsidR="00BB2549" w14:paraId="4FD8B2A2" w14:textId="77777777" w:rsidTr="00AC7F84">
        <w:trPr>
          <w:cantSplit/>
          <w:trHeight w:val="284"/>
          <w:jc w:val="center"/>
        </w:trPr>
        <w:tc>
          <w:tcPr>
            <w:tcW w:w="1484" w:type="dxa"/>
          </w:tcPr>
          <w:p w14:paraId="23C2DE6C" w14:textId="77777777" w:rsidR="00BB2549" w:rsidRDefault="00BB2549" w:rsidP="00AC7F84">
            <w:pPr>
              <w:pStyle w:val="TAL"/>
            </w:pPr>
            <w:r>
              <w:t>31</w:t>
            </w:r>
          </w:p>
        </w:tc>
        <w:tc>
          <w:tcPr>
            <w:tcW w:w="2798" w:type="dxa"/>
          </w:tcPr>
          <w:p w14:paraId="05DB8C3C" w14:textId="77777777" w:rsidR="00BB2549" w:rsidRDefault="00BB2549" w:rsidP="00AC7F84">
            <w:pPr>
              <w:pStyle w:val="TAL"/>
              <w:rPr>
                <w:lang w:eastAsia="fr-FR"/>
              </w:rPr>
            </w:pPr>
            <w:proofErr w:type="spellStart"/>
            <w:r>
              <w:t>TimeSensitiveCommunication</w:t>
            </w:r>
            <w:proofErr w:type="spellEnd"/>
          </w:p>
        </w:tc>
        <w:tc>
          <w:tcPr>
            <w:tcW w:w="5490" w:type="dxa"/>
          </w:tcPr>
          <w:p w14:paraId="529F99B6" w14:textId="77777777" w:rsidR="00BB2549" w:rsidRDefault="00BB2549" w:rsidP="00AC7F84">
            <w:pPr>
              <w:pStyle w:val="TAL"/>
              <w:rPr>
                <w:rFonts w:cs="Arial"/>
                <w:szCs w:val="18"/>
                <w:lang w:eastAsia="fr-FR"/>
              </w:rPr>
            </w:pPr>
            <w:r>
              <w:t xml:space="preserve">Indicates that the 5G System is integrated within the external network as a </w:t>
            </w:r>
            <w:r>
              <w:rPr>
                <w:lang w:eastAsia="zh-CN"/>
              </w:rPr>
              <w:t xml:space="preserve">TSC </w:t>
            </w:r>
            <w:r>
              <w:t>user plane node to enable Time Sensitive Communication, Time Synchronization and Deterministic Networking.</w:t>
            </w:r>
            <w:r>
              <w:rPr>
                <w:rFonts w:cs="Arial"/>
                <w:szCs w:val="18"/>
                <w:lang w:eastAsia="zh-CN"/>
              </w:rPr>
              <w:t xml:space="preserve"> This feature requires that the </w:t>
            </w:r>
            <w:proofErr w:type="spellStart"/>
            <w:r>
              <w:t>TimeSensitiveNetworking</w:t>
            </w:r>
            <w:proofErr w:type="spellEnd"/>
            <w:r>
              <w:t xml:space="preserve"> feature is also supported.</w:t>
            </w:r>
          </w:p>
        </w:tc>
      </w:tr>
      <w:tr w:rsidR="00BB2549" w14:paraId="5D062DAA" w14:textId="77777777" w:rsidTr="00AC7F84">
        <w:trPr>
          <w:cantSplit/>
          <w:trHeight w:val="284"/>
          <w:jc w:val="center"/>
        </w:trPr>
        <w:tc>
          <w:tcPr>
            <w:tcW w:w="1484" w:type="dxa"/>
          </w:tcPr>
          <w:p w14:paraId="4749D0AF" w14:textId="77777777" w:rsidR="00BB2549" w:rsidRDefault="00BB2549" w:rsidP="00AC7F84">
            <w:pPr>
              <w:pStyle w:val="TAL"/>
            </w:pPr>
            <w:r>
              <w:t>32</w:t>
            </w:r>
          </w:p>
        </w:tc>
        <w:tc>
          <w:tcPr>
            <w:tcW w:w="2798" w:type="dxa"/>
          </w:tcPr>
          <w:p w14:paraId="75D7AFA0" w14:textId="77777777" w:rsidR="00BB2549" w:rsidRDefault="00BB2549" w:rsidP="00AC7F84">
            <w:pPr>
              <w:pStyle w:val="TAL"/>
            </w:pPr>
            <w:proofErr w:type="spellStart"/>
            <w:r>
              <w:t>ExposureToEAS</w:t>
            </w:r>
            <w:proofErr w:type="spellEnd"/>
          </w:p>
        </w:tc>
        <w:tc>
          <w:tcPr>
            <w:tcW w:w="5490" w:type="dxa"/>
          </w:tcPr>
          <w:p w14:paraId="6E797619" w14:textId="77777777" w:rsidR="00BB2549" w:rsidRDefault="00BB2549" w:rsidP="00AC7F84">
            <w:pPr>
              <w:pStyle w:val="TAL"/>
            </w:pPr>
            <w:r>
              <w:t xml:space="preserve">This feature indicates the support of the indication of direct event notification of </w:t>
            </w:r>
            <w:proofErr w:type="spellStart"/>
            <w:r>
              <w:t>QoS</w:t>
            </w:r>
            <w:proofErr w:type="spellEnd"/>
            <w:r>
              <w:t xml:space="preserve"> monitoring events from the UPF to the Local NEF or AF in 5GC. </w:t>
            </w:r>
            <w:r>
              <w:rPr>
                <w:rFonts w:cs="Arial"/>
                <w:szCs w:val="18"/>
                <w:lang w:eastAsia="zh-CN"/>
              </w:rPr>
              <w:t xml:space="preserve">This indication requires that the </w:t>
            </w:r>
            <w:proofErr w:type="spellStart"/>
            <w:r>
              <w:t>QoSMonitoring</w:t>
            </w:r>
            <w:proofErr w:type="spellEnd"/>
            <w:r>
              <w:t xml:space="preserve"> feature is supported.</w:t>
            </w:r>
          </w:p>
          <w:p w14:paraId="44B4895A" w14:textId="77777777" w:rsidR="00BB2549" w:rsidRDefault="00BB2549" w:rsidP="00AC7F84">
            <w:pPr>
              <w:pStyle w:val="TAL"/>
            </w:pPr>
          </w:p>
        </w:tc>
      </w:tr>
      <w:tr w:rsidR="00BB2549" w14:paraId="59107FD7" w14:textId="77777777" w:rsidTr="00AC7F84">
        <w:trPr>
          <w:cantSplit/>
          <w:trHeight w:val="284"/>
          <w:jc w:val="center"/>
        </w:trPr>
        <w:tc>
          <w:tcPr>
            <w:tcW w:w="1484" w:type="dxa"/>
          </w:tcPr>
          <w:p w14:paraId="5112C925" w14:textId="77777777" w:rsidR="00BB2549" w:rsidRDefault="00BB2549" w:rsidP="00AC7F84">
            <w:pPr>
              <w:pStyle w:val="TAL"/>
            </w:pPr>
            <w:r>
              <w:t>33</w:t>
            </w:r>
          </w:p>
        </w:tc>
        <w:tc>
          <w:tcPr>
            <w:tcW w:w="2798" w:type="dxa"/>
          </w:tcPr>
          <w:p w14:paraId="58BB69FB" w14:textId="77777777" w:rsidR="00BB2549" w:rsidRDefault="00BB2549" w:rsidP="00AC7F84">
            <w:pPr>
              <w:pStyle w:val="TAL"/>
            </w:pPr>
            <w:proofErr w:type="spellStart"/>
            <w:r>
              <w:rPr>
                <w:lang w:eastAsia="fr-FR"/>
              </w:rPr>
              <w:t>SatelliteBackhaul</w:t>
            </w:r>
            <w:proofErr w:type="spellEnd"/>
          </w:p>
        </w:tc>
        <w:tc>
          <w:tcPr>
            <w:tcW w:w="5490" w:type="dxa"/>
          </w:tcPr>
          <w:p w14:paraId="28DD9E59" w14:textId="77777777" w:rsidR="00BB2549" w:rsidRDefault="00BB2549" w:rsidP="00AC7F84">
            <w:pPr>
              <w:pStyle w:val="TAL"/>
            </w:pPr>
            <w:r>
              <w:rPr>
                <w:rFonts w:cs="Arial"/>
                <w:szCs w:val="18"/>
                <w:lang w:eastAsia="fr-FR"/>
              </w:rPr>
              <w:t>Indicates the support of the report of the satellite or non-satellite backhaul category of the PDU session.</w:t>
            </w:r>
          </w:p>
        </w:tc>
      </w:tr>
      <w:tr w:rsidR="00BB2549" w14:paraId="0864C802" w14:textId="77777777" w:rsidTr="00AC7F84">
        <w:trPr>
          <w:cantSplit/>
          <w:trHeight w:val="284"/>
          <w:jc w:val="center"/>
        </w:trPr>
        <w:tc>
          <w:tcPr>
            <w:tcW w:w="1484" w:type="dxa"/>
          </w:tcPr>
          <w:p w14:paraId="69054E31" w14:textId="77777777" w:rsidR="00BB2549" w:rsidRDefault="00BB2549" w:rsidP="00AC7F84">
            <w:pPr>
              <w:pStyle w:val="TAL"/>
            </w:pPr>
            <w:r>
              <w:t>34</w:t>
            </w:r>
          </w:p>
        </w:tc>
        <w:tc>
          <w:tcPr>
            <w:tcW w:w="2798" w:type="dxa"/>
          </w:tcPr>
          <w:p w14:paraId="0B95AE02" w14:textId="77777777" w:rsidR="00BB2549" w:rsidRDefault="00BB2549" w:rsidP="00AC7F84">
            <w:pPr>
              <w:pStyle w:val="TAL"/>
              <w:rPr>
                <w:lang w:eastAsia="fr-FR"/>
              </w:rPr>
            </w:pPr>
            <w:r>
              <w:rPr>
                <w:noProof/>
                <w:lang w:eastAsia="zh-CN"/>
              </w:rPr>
              <w:t>RoutingReqOutcome</w:t>
            </w:r>
          </w:p>
        </w:tc>
        <w:tc>
          <w:tcPr>
            <w:tcW w:w="5490" w:type="dxa"/>
          </w:tcPr>
          <w:p w14:paraId="08412E0A" w14:textId="77777777" w:rsidR="00BB2549" w:rsidRDefault="00BB2549" w:rsidP="00AC7F84">
            <w:pPr>
              <w:pStyle w:val="TAL"/>
              <w:rPr>
                <w:rFonts w:cs="Arial"/>
                <w:szCs w:val="18"/>
                <w:lang w:eastAsia="fr-FR"/>
              </w:rPr>
            </w:pPr>
            <w:r>
              <w:rPr>
                <w:rFonts w:cs="Arial"/>
                <w:szCs w:val="18"/>
                <w:lang w:eastAsia="fr-FR"/>
              </w:rPr>
              <w:t>Indicates the support of:</w:t>
            </w:r>
          </w:p>
          <w:p w14:paraId="478FE8A9" w14:textId="77777777" w:rsidR="00BB2549" w:rsidRDefault="00BB2549" w:rsidP="00AC7F84">
            <w:pPr>
              <w:pStyle w:val="TAL"/>
              <w:rPr>
                <w:rFonts w:cs="Arial"/>
                <w:szCs w:val="18"/>
                <w:lang w:eastAsia="fr-FR"/>
              </w:rPr>
            </w:pPr>
            <w:r>
              <w:rPr>
                <w:rFonts w:cs="Arial"/>
                <w:szCs w:val="18"/>
                <w:lang w:eastAsia="fr-FR"/>
              </w:rPr>
              <w:t>-</w:t>
            </w:r>
            <w:r>
              <w:tab/>
            </w:r>
            <w:r>
              <w:rPr>
                <w:rFonts w:cs="Arial"/>
                <w:szCs w:val="18"/>
                <w:lang w:eastAsia="fr-FR"/>
              </w:rPr>
              <w:t xml:space="preserve">the report of UP path change failures; and </w:t>
            </w:r>
          </w:p>
          <w:p w14:paraId="76DD699E" w14:textId="77777777" w:rsidR="00BB2549" w:rsidRDefault="00BB2549" w:rsidP="00AC7F84">
            <w:pPr>
              <w:pStyle w:val="TAL"/>
              <w:rPr>
                <w:rFonts w:cs="Arial"/>
                <w:szCs w:val="18"/>
                <w:lang w:eastAsia="fr-FR"/>
              </w:rPr>
            </w:pPr>
            <w:r>
              <w:rPr>
                <w:rFonts w:cs="Arial"/>
                <w:szCs w:val="18"/>
                <w:lang w:eastAsia="fr-FR"/>
              </w:rPr>
              <w:t>-</w:t>
            </w:r>
            <w:r>
              <w:tab/>
            </w:r>
            <w:proofErr w:type="gramStart"/>
            <w:r>
              <w:rPr>
                <w:rFonts w:cs="Arial"/>
                <w:szCs w:val="18"/>
                <w:lang w:eastAsia="fr-FR"/>
              </w:rPr>
              <w:t>the</w:t>
            </w:r>
            <w:proofErr w:type="gramEnd"/>
            <w:r>
              <w:rPr>
                <w:rFonts w:cs="Arial"/>
                <w:szCs w:val="18"/>
                <w:lang w:eastAsia="fr-FR"/>
              </w:rPr>
              <w:t xml:space="preserve"> indication of whether AF routing requirements are applied.</w:t>
            </w:r>
          </w:p>
          <w:p w14:paraId="2729C484" w14:textId="77777777" w:rsidR="00BB2549" w:rsidRDefault="00BB2549" w:rsidP="00AC7F84">
            <w:pPr>
              <w:pStyle w:val="TAL"/>
              <w:rPr>
                <w:rFonts w:cs="Arial"/>
                <w:szCs w:val="18"/>
                <w:lang w:eastAsia="fr-FR"/>
              </w:rPr>
            </w:pPr>
            <w:r>
              <w:rPr>
                <w:rFonts w:cs="Arial"/>
                <w:szCs w:val="18"/>
                <w:lang w:eastAsia="fr-FR"/>
              </w:rPr>
              <w:t xml:space="preserve">It requires the support of </w:t>
            </w:r>
            <w:proofErr w:type="spellStart"/>
            <w:r>
              <w:rPr>
                <w:rFonts w:cs="Arial"/>
                <w:szCs w:val="18"/>
                <w:lang w:eastAsia="fr-FR"/>
              </w:rPr>
              <w:t>I</w:t>
            </w:r>
            <w:r>
              <w:t>nfluenceOnTrafficRouting</w:t>
            </w:r>
            <w:proofErr w:type="spellEnd"/>
            <w:r>
              <w:t xml:space="preserve"> feature.</w:t>
            </w:r>
          </w:p>
        </w:tc>
      </w:tr>
      <w:tr w:rsidR="00BB2549" w14:paraId="6FF0BA88" w14:textId="77777777" w:rsidTr="00AC7F84">
        <w:trPr>
          <w:cantSplit/>
          <w:trHeight w:val="284"/>
          <w:jc w:val="center"/>
        </w:trPr>
        <w:tc>
          <w:tcPr>
            <w:tcW w:w="1484" w:type="dxa"/>
          </w:tcPr>
          <w:p w14:paraId="1D59B637" w14:textId="77777777" w:rsidR="00BB2549" w:rsidRDefault="00BB2549" w:rsidP="00AC7F84">
            <w:pPr>
              <w:pStyle w:val="TAL"/>
            </w:pPr>
            <w:r>
              <w:t>35</w:t>
            </w:r>
          </w:p>
        </w:tc>
        <w:tc>
          <w:tcPr>
            <w:tcW w:w="2798" w:type="dxa"/>
          </w:tcPr>
          <w:p w14:paraId="15B02C62" w14:textId="77777777" w:rsidR="00BB2549" w:rsidRDefault="00BB2549" w:rsidP="00AC7F84">
            <w:pPr>
              <w:pStyle w:val="TAL"/>
              <w:rPr>
                <w:noProof/>
                <w:lang w:eastAsia="zh-CN"/>
              </w:rPr>
            </w:pPr>
            <w:proofErr w:type="spellStart"/>
            <w:r>
              <w:rPr>
                <w:lang w:eastAsia="zh-CN"/>
              </w:rPr>
              <w:t>EASDiscovery</w:t>
            </w:r>
            <w:proofErr w:type="spellEnd"/>
          </w:p>
        </w:tc>
        <w:tc>
          <w:tcPr>
            <w:tcW w:w="5490" w:type="dxa"/>
          </w:tcPr>
          <w:p w14:paraId="22A35B42" w14:textId="77777777" w:rsidR="00BB2549" w:rsidRDefault="00BB2549" w:rsidP="00AC7F84">
            <w:pPr>
              <w:pStyle w:val="TAL"/>
              <w:rPr>
                <w:rFonts w:cs="Arial"/>
                <w:szCs w:val="18"/>
                <w:lang w:eastAsia="fr-FR"/>
              </w:rPr>
            </w:pPr>
            <w:r>
              <w:t xml:space="preserve">This feature indicates the support of </w:t>
            </w:r>
            <w:r>
              <w:rPr>
                <w:rFonts w:hint="eastAsia"/>
                <w:lang w:eastAsia="zh-CN"/>
              </w:rPr>
              <w:t>EAS</w:t>
            </w:r>
            <w:r>
              <w:t xml:space="preserve"> (re)discovery.</w:t>
            </w:r>
          </w:p>
        </w:tc>
      </w:tr>
      <w:tr w:rsidR="00BB2549" w14:paraId="0C33358A" w14:textId="77777777" w:rsidTr="00AC7F84">
        <w:trPr>
          <w:cantSplit/>
          <w:trHeight w:val="284"/>
          <w:jc w:val="center"/>
        </w:trPr>
        <w:tc>
          <w:tcPr>
            <w:tcW w:w="1484" w:type="dxa"/>
          </w:tcPr>
          <w:p w14:paraId="0130DF28" w14:textId="77777777" w:rsidR="00BB2549" w:rsidRDefault="00BB2549" w:rsidP="00AC7F84">
            <w:pPr>
              <w:pStyle w:val="TAL"/>
            </w:pPr>
            <w:r>
              <w:t>36</w:t>
            </w:r>
          </w:p>
        </w:tc>
        <w:tc>
          <w:tcPr>
            <w:tcW w:w="2798" w:type="dxa"/>
          </w:tcPr>
          <w:p w14:paraId="4AEDBCCD" w14:textId="77777777" w:rsidR="00BB2549" w:rsidRDefault="00BB2549" w:rsidP="00AC7F84">
            <w:pPr>
              <w:pStyle w:val="TAL"/>
              <w:rPr>
                <w:lang w:eastAsia="zh-CN"/>
              </w:rPr>
            </w:pPr>
            <w:proofErr w:type="spellStart"/>
            <w:r>
              <w:rPr>
                <w:rFonts w:eastAsia="Times New Roman"/>
                <w:lang w:val="en-US"/>
              </w:rPr>
              <w:t>AltSerReqsWithIndQoS</w:t>
            </w:r>
            <w:proofErr w:type="spellEnd"/>
          </w:p>
        </w:tc>
        <w:tc>
          <w:tcPr>
            <w:tcW w:w="5490" w:type="dxa"/>
          </w:tcPr>
          <w:p w14:paraId="1D70D1F4" w14:textId="77777777" w:rsidR="00BB2549" w:rsidRDefault="00BB2549" w:rsidP="00AC7F84">
            <w:pPr>
              <w:pStyle w:val="TAL"/>
            </w:pPr>
            <w:r>
              <w:rPr>
                <w:rFonts w:cs="Arial"/>
                <w:szCs w:val="18"/>
                <w:lang w:eastAsia="fr-FR"/>
              </w:rPr>
              <w:t xml:space="preserve">Indicates the support of provisioning </w:t>
            </w:r>
            <w:r>
              <w:rPr>
                <w:rFonts w:eastAsia="Times New Roman"/>
                <w:lang w:val="en-US"/>
              </w:rPr>
              <w:t xml:space="preserve">Alternative Service Requirements with individual </w:t>
            </w:r>
            <w:proofErr w:type="spellStart"/>
            <w:r>
              <w:rPr>
                <w:rFonts w:eastAsia="Times New Roman"/>
                <w:lang w:val="en-US"/>
              </w:rPr>
              <w:t>QoS</w:t>
            </w:r>
            <w:proofErr w:type="spellEnd"/>
            <w:r>
              <w:rPr>
                <w:rFonts w:eastAsia="Times New Roman"/>
                <w:lang w:val="en-US"/>
              </w:rPr>
              <w:t xml:space="preserve"> parameters. </w:t>
            </w:r>
            <w:r>
              <w:rPr>
                <w:rFonts w:cs="Arial"/>
                <w:szCs w:val="18"/>
                <w:lang w:eastAsia="zh-CN"/>
              </w:rPr>
              <w:t xml:space="preserve">This feature requires that the </w:t>
            </w:r>
            <w:proofErr w:type="spellStart"/>
            <w:r>
              <w:t>AuthorizationWithRequiredQoS</w:t>
            </w:r>
            <w:proofErr w:type="spellEnd"/>
            <w:r>
              <w:t xml:space="preserve"> feature is also supported.</w:t>
            </w:r>
          </w:p>
        </w:tc>
      </w:tr>
      <w:tr w:rsidR="00BB2549" w14:paraId="38B41CF6" w14:textId="77777777" w:rsidTr="00AC7F84">
        <w:trPr>
          <w:cantSplit/>
          <w:trHeight w:val="284"/>
          <w:jc w:val="center"/>
        </w:trPr>
        <w:tc>
          <w:tcPr>
            <w:tcW w:w="1484" w:type="dxa"/>
          </w:tcPr>
          <w:p w14:paraId="2399B5F1" w14:textId="77777777" w:rsidR="00BB2549" w:rsidRDefault="00BB2549" w:rsidP="00AC7F84">
            <w:pPr>
              <w:pStyle w:val="TAL"/>
            </w:pPr>
            <w:r>
              <w:t>37</w:t>
            </w:r>
          </w:p>
        </w:tc>
        <w:tc>
          <w:tcPr>
            <w:tcW w:w="2798" w:type="dxa"/>
          </w:tcPr>
          <w:p w14:paraId="5AE5AAFA" w14:textId="77777777" w:rsidR="00BB2549" w:rsidRDefault="00BB2549" w:rsidP="00AC7F84">
            <w:pPr>
              <w:pStyle w:val="TAL"/>
              <w:rPr>
                <w:rFonts w:eastAsia="Times New Roman"/>
                <w:lang w:val="en-US"/>
              </w:rPr>
            </w:pPr>
            <w:r>
              <w:rPr>
                <w:noProof/>
                <w:lang w:eastAsia="zh-CN"/>
              </w:rPr>
              <w:t>SimultConnectivity</w:t>
            </w:r>
          </w:p>
        </w:tc>
        <w:tc>
          <w:tcPr>
            <w:tcW w:w="5490" w:type="dxa"/>
          </w:tcPr>
          <w:p w14:paraId="37DD1D26" w14:textId="77777777" w:rsidR="00BB2549" w:rsidRDefault="00BB2549" w:rsidP="00AC7F84">
            <w:pPr>
              <w:pStyle w:val="TAL"/>
              <w:rPr>
                <w:rFonts w:cs="Arial"/>
                <w:szCs w:val="18"/>
                <w:lang w:eastAsia="fr-FR"/>
              </w:rPr>
            </w:pPr>
            <w:r>
              <w:rPr>
                <w:lang w:eastAsia="fr-FR"/>
              </w:rPr>
              <w:t xml:space="preserve">This feature indicates the support of the indication of temporary simultaneous connectivity over source and target PSA at edge relocation. This indication requires that the </w:t>
            </w:r>
            <w:proofErr w:type="spellStart"/>
            <w:r>
              <w:rPr>
                <w:lang w:eastAsia="fr-FR"/>
              </w:rPr>
              <w:t>InfluenceOnTrafficRouting</w:t>
            </w:r>
            <w:proofErr w:type="spellEnd"/>
            <w:r>
              <w:rPr>
                <w:lang w:eastAsia="fr-FR"/>
              </w:rPr>
              <w:t xml:space="preserve"> feature is supported.</w:t>
            </w:r>
          </w:p>
        </w:tc>
      </w:tr>
      <w:tr w:rsidR="00BB2549" w14:paraId="1E84EE5E" w14:textId="77777777" w:rsidTr="00AC7F84">
        <w:trPr>
          <w:cantSplit/>
          <w:trHeight w:val="284"/>
          <w:jc w:val="center"/>
        </w:trPr>
        <w:tc>
          <w:tcPr>
            <w:tcW w:w="1484" w:type="dxa"/>
          </w:tcPr>
          <w:p w14:paraId="70C7E141" w14:textId="77777777" w:rsidR="00BB2549" w:rsidRDefault="00BB2549" w:rsidP="00AC7F84">
            <w:pPr>
              <w:pStyle w:val="TAL"/>
            </w:pPr>
            <w:r>
              <w:t>38</w:t>
            </w:r>
          </w:p>
        </w:tc>
        <w:tc>
          <w:tcPr>
            <w:tcW w:w="2798" w:type="dxa"/>
          </w:tcPr>
          <w:p w14:paraId="3F197D4A" w14:textId="77777777" w:rsidR="00BB2549" w:rsidRDefault="00BB2549" w:rsidP="00AC7F84">
            <w:pPr>
              <w:pStyle w:val="TAL"/>
              <w:rPr>
                <w:rFonts w:eastAsia="Times New Roman"/>
                <w:lang w:val="en-US"/>
              </w:rPr>
            </w:pPr>
            <w:r>
              <w:rPr>
                <w:noProof/>
                <w:lang w:eastAsia="zh-CN"/>
              </w:rPr>
              <w:t>EASIPreplacement</w:t>
            </w:r>
          </w:p>
        </w:tc>
        <w:tc>
          <w:tcPr>
            <w:tcW w:w="5490" w:type="dxa"/>
          </w:tcPr>
          <w:p w14:paraId="4FE85154" w14:textId="77777777" w:rsidR="00BB2549" w:rsidRDefault="00BB2549" w:rsidP="00AC7F84">
            <w:pPr>
              <w:pStyle w:val="TAL"/>
              <w:rPr>
                <w:rFonts w:cs="Arial"/>
                <w:szCs w:val="18"/>
                <w:lang w:eastAsia="fr-FR"/>
              </w:rPr>
            </w:pPr>
            <w:r>
              <w:rPr>
                <w:lang w:eastAsia="fr-FR"/>
              </w:rPr>
              <w:t xml:space="preserve">This feature indicates the support of </w:t>
            </w:r>
            <w:r>
              <w:rPr>
                <w:lang w:val="en-US" w:eastAsia="fr-FR"/>
              </w:rPr>
              <w:t xml:space="preserve">provisioning of EAS IP replacement info. This support requires that </w:t>
            </w:r>
            <w:proofErr w:type="spellStart"/>
            <w:r>
              <w:rPr>
                <w:lang w:val="en-US" w:eastAsia="fr-FR"/>
              </w:rPr>
              <w:t>InfluenceOnTrafficRouting</w:t>
            </w:r>
            <w:proofErr w:type="spellEnd"/>
            <w:r>
              <w:rPr>
                <w:lang w:val="en-US" w:eastAsia="fr-FR"/>
              </w:rPr>
              <w:t xml:space="preserve"> feature is also supported</w:t>
            </w:r>
          </w:p>
        </w:tc>
      </w:tr>
      <w:tr w:rsidR="00BB2549" w14:paraId="415B9BC1" w14:textId="77777777" w:rsidTr="00AC7F84">
        <w:trPr>
          <w:cantSplit/>
          <w:trHeight w:val="284"/>
          <w:jc w:val="center"/>
        </w:trPr>
        <w:tc>
          <w:tcPr>
            <w:tcW w:w="1484" w:type="dxa"/>
          </w:tcPr>
          <w:p w14:paraId="6CB9405F" w14:textId="77777777" w:rsidR="00BB2549" w:rsidRDefault="00BB2549" w:rsidP="00AC7F84">
            <w:pPr>
              <w:pStyle w:val="TAL"/>
            </w:pPr>
            <w:r>
              <w:t>39</w:t>
            </w:r>
          </w:p>
        </w:tc>
        <w:tc>
          <w:tcPr>
            <w:tcW w:w="2798" w:type="dxa"/>
          </w:tcPr>
          <w:p w14:paraId="19E76D82" w14:textId="77777777" w:rsidR="00BB2549" w:rsidRDefault="00BB2549" w:rsidP="00AC7F84">
            <w:pPr>
              <w:pStyle w:val="TAL"/>
              <w:rPr>
                <w:noProof/>
                <w:lang w:eastAsia="zh-CN"/>
              </w:rPr>
            </w:pPr>
            <w:r>
              <w:rPr>
                <w:noProof/>
                <w:lang w:eastAsia="zh-CN"/>
              </w:rPr>
              <w:t>AccNetChargId_String</w:t>
            </w:r>
          </w:p>
        </w:tc>
        <w:tc>
          <w:tcPr>
            <w:tcW w:w="5490" w:type="dxa"/>
          </w:tcPr>
          <w:p w14:paraId="5E60C467" w14:textId="77777777" w:rsidR="00BB2549" w:rsidRDefault="00BB2549" w:rsidP="00AC7F84">
            <w:pPr>
              <w:pStyle w:val="TAL"/>
              <w:rPr>
                <w:lang w:eastAsia="fr-FR"/>
              </w:rPr>
            </w:pPr>
            <w:r>
              <w:t>This feature indicates the support of long character strings as access network charging identifier.</w:t>
            </w:r>
          </w:p>
        </w:tc>
      </w:tr>
      <w:tr w:rsidR="00BB2549" w14:paraId="4E6186C3" w14:textId="77777777" w:rsidTr="00AC7F84">
        <w:trPr>
          <w:cantSplit/>
          <w:trHeight w:val="284"/>
          <w:jc w:val="center"/>
        </w:trPr>
        <w:tc>
          <w:tcPr>
            <w:tcW w:w="1484" w:type="dxa"/>
          </w:tcPr>
          <w:p w14:paraId="72730A03" w14:textId="77777777" w:rsidR="00BB2549" w:rsidRDefault="00BB2549" w:rsidP="00AC7F84">
            <w:pPr>
              <w:pStyle w:val="TAL"/>
            </w:pPr>
            <w:r>
              <w:t>40</w:t>
            </w:r>
          </w:p>
        </w:tc>
        <w:tc>
          <w:tcPr>
            <w:tcW w:w="2798" w:type="dxa"/>
          </w:tcPr>
          <w:p w14:paraId="4253F932" w14:textId="77777777" w:rsidR="00BB2549" w:rsidRDefault="00BB2549" w:rsidP="00AC7F84">
            <w:pPr>
              <w:pStyle w:val="TAL"/>
              <w:rPr>
                <w:noProof/>
                <w:lang w:eastAsia="zh-CN"/>
              </w:rPr>
            </w:pPr>
            <w:proofErr w:type="spellStart"/>
            <w:r>
              <w:t>WLAN_Location</w:t>
            </w:r>
            <w:proofErr w:type="spellEnd"/>
          </w:p>
        </w:tc>
        <w:tc>
          <w:tcPr>
            <w:tcW w:w="5490" w:type="dxa"/>
          </w:tcPr>
          <w:p w14:paraId="2A8BC06B" w14:textId="77777777" w:rsidR="00BB2549" w:rsidRDefault="00BB2549" w:rsidP="00AC7F84">
            <w:pPr>
              <w:pStyle w:val="TAL"/>
            </w:pPr>
            <w:r>
              <w:t xml:space="preserve">This feature indicates the support of the report of the WLAN location information received from the </w:t>
            </w:r>
            <w:proofErr w:type="spellStart"/>
            <w:r>
              <w:t>ePDG</w:t>
            </w:r>
            <w:proofErr w:type="spellEnd"/>
            <w:r>
              <w:t xml:space="preserve">/EPC, if available. It is only applicable </w:t>
            </w:r>
            <w:r w:rsidRPr="003107D3">
              <w:t xml:space="preserve">to EPS interworking scenarios as </w:t>
            </w:r>
            <w:r>
              <w:t xml:space="preserve">described in 3GPP TS 29.512 [8], </w:t>
            </w:r>
            <w:r w:rsidRPr="003107D3">
              <w:t>Annex B.</w:t>
            </w:r>
          </w:p>
        </w:tc>
      </w:tr>
      <w:tr w:rsidR="00BB2549" w14:paraId="7FE792A5" w14:textId="77777777" w:rsidTr="00AC7F84">
        <w:trPr>
          <w:cantSplit/>
          <w:trHeight w:val="284"/>
          <w:jc w:val="center"/>
        </w:trPr>
        <w:tc>
          <w:tcPr>
            <w:tcW w:w="1484" w:type="dxa"/>
          </w:tcPr>
          <w:p w14:paraId="0E7BC208" w14:textId="77777777" w:rsidR="00BB2549" w:rsidRDefault="00BB2549" w:rsidP="00AC7F84">
            <w:pPr>
              <w:pStyle w:val="TAL"/>
            </w:pPr>
            <w:r>
              <w:lastRenderedPageBreak/>
              <w:t>41</w:t>
            </w:r>
          </w:p>
        </w:tc>
        <w:tc>
          <w:tcPr>
            <w:tcW w:w="2798" w:type="dxa"/>
          </w:tcPr>
          <w:p w14:paraId="3CCF628E" w14:textId="77777777" w:rsidR="00BB2549" w:rsidRDefault="00BB2549" w:rsidP="00AC7F84">
            <w:pPr>
              <w:pStyle w:val="TAL"/>
            </w:pPr>
            <w:proofErr w:type="spellStart"/>
            <w:r w:rsidRPr="00E937E6">
              <w:rPr>
                <w:lang w:eastAsia="zh-CN"/>
              </w:rPr>
              <w:t>AF_latency</w:t>
            </w:r>
            <w:proofErr w:type="spellEnd"/>
          </w:p>
        </w:tc>
        <w:tc>
          <w:tcPr>
            <w:tcW w:w="5490" w:type="dxa"/>
          </w:tcPr>
          <w:p w14:paraId="7B04BD85" w14:textId="77777777" w:rsidR="00BB2549" w:rsidRDefault="00BB2549" w:rsidP="00AC7F84">
            <w:pPr>
              <w:pStyle w:val="TAL"/>
            </w:pPr>
            <w:r w:rsidRPr="00E937E6">
              <w:rPr>
                <w:rFonts w:eastAsia="Times New Roman"/>
              </w:rPr>
              <w:t xml:space="preserve">This feature indicates support for </w:t>
            </w:r>
            <w:r>
              <w:rPr>
                <w:bCs/>
              </w:rPr>
              <w:t>e</w:t>
            </w:r>
            <w:r w:rsidRPr="00E937E6">
              <w:rPr>
                <w:bCs/>
              </w:rPr>
              <w:t>dge relocation considering user plane latency.</w:t>
            </w:r>
          </w:p>
        </w:tc>
      </w:tr>
      <w:tr w:rsidR="00BB2549" w:rsidRPr="00E937E6" w14:paraId="2B88C077" w14:textId="77777777" w:rsidTr="00AC7F84">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71F1C38B" w14:textId="77777777" w:rsidR="00BB2549" w:rsidRDefault="00BB2549" w:rsidP="00AC7F84">
            <w:pPr>
              <w:pStyle w:val="TAL"/>
            </w:pPr>
            <w:r>
              <w:t>42</w:t>
            </w:r>
          </w:p>
        </w:tc>
        <w:tc>
          <w:tcPr>
            <w:tcW w:w="2798" w:type="dxa"/>
            <w:tcBorders>
              <w:top w:val="single" w:sz="6" w:space="0" w:color="auto"/>
              <w:left w:val="single" w:sz="6" w:space="0" w:color="auto"/>
              <w:bottom w:val="single" w:sz="6" w:space="0" w:color="auto"/>
              <w:right w:val="single" w:sz="6" w:space="0" w:color="auto"/>
            </w:tcBorders>
          </w:tcPr>
          <w:p w14:paraId="62E79239" w14:textId="77777777" w:rsidR="00BB2549" w:rsidRPr="00E937E6" w:rsidRDefault="00BB2549" w:rsidP="00AC7F84">
            <w:pPr>
              <w:pStyle w:val="TAL"/>
              <w:rPr>
                <w:lang w:eastAsia="zh-CN"/>
              </w:rPr>
            </w:pPr>
            <w:proofErr w:type="spellStart"/>
            <w:r>
              <w:rPr>
                <w:lang w:eastAsia="zh-CN"/>
              </w:rPr>
              <w:t>UEUnreachable</w:t>
            </w:r>
            <w:proofErr w:type="spellEnd"/>
          </w:p>
        </w:tc>
        <w:tc>
          <w:tcPr>
            <w:tcW w:w="5490" w:type="dxa"/>
            <w:tcBorders>
              <w:top w:val="single" w:sz="6" w:space="0" w:color="auto"/>
              <w:left w:val="single" w:sz="6" w:space="0" w:color="auto"/>
              <w:bottom w:val="single" w:sz="6" w:space="0" w:color="auto"/>
              <w:right w:val="single" w:sz="6" w:space="0" w:color="auto"/>
            </w:tcBorders>
          </w:tcPr>
          <w:p w14:paraId="68E16FBE" w14:textId="77777777" w:rsidR="00BB2549" w:rsidRPr="00130B82" w:rsidRDefault="00BB2549" w:rsidP="00AC7F84">
            <w:pPr>
              <w:pStyle w:val="TAL"/>
              <w:rPr>
                <w:rFonts w:eastAsia="Times New Roman"/>
              </w:rPr>
            </w:pPr>
            <w:r w:rsidRPr="00130B82">
              <w:rPr>
                <w:rFonts w:eastAsia="Times New Roman"/>
              </w:rPr>
              <w:t>This feature indicates the support for the reporting of UE temporary unavailable.</w:t>
            </w:r>
          </w:p>
        </w:tc>
      </w:tr>
      <w:tr w:rsidR="00BB2549" w:rsidRPr="00E937E6" w14:paraId="38CA4B1E" w14:textId="77777777" w:rsidTr="00AC7F84">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384C530C" w14:textId="77777777" w:rsidR="00BB2549" w:rsidRDefault="00BB2549" w:rsidP="00AC7F84">
            <w:pPr>
              <w:pStyle w:val="TAL"/>
            </w:pPr>
            <w:r>
              <w:t>43</w:t>
            </w:r>
          </w:p>
        </w:tc>
        <w:tc>
          <w:tcPr>
            <w:tcW w:w="2798" w:type="dxa"/>
            <w:tcBorders>
              <w:top w:val="single" w:sz="6" w:space="0" w:color="auto"/>
              <w:left w:val="single" w:sz="6" w:space="0" w:color="auto"/>
              <w:bottom w:val="single" w:sz="6" w:space="0" w:color="auto"/>
              <w:right w:val="single" w:sz="6" w:space="0" w:color="auto"/>
            </w:tcBorders>
          </w:tcPr>
          <w:p w14:paraId="631AC794" w14:textId="77777777" w:rsidR="00BB2549" w:rsidRPr="00E937E6" w:rsidRDefault="00BB2549" w:rsidP="00AC7F84">
            <w:pPr>
              <w:pStyle w:val="TAL"/>
              <w:rPr>
                <w:lang w:eastAsia="zh-CN"/>
              </w:rPr>
            </w:pPr>
            <w:proofErr w:type="spellStart"/>
            <w:r>
              <w:rPr>
                <w:lang w:eastAsia="zh-CN"/>
              </w:rPr>
              <w:t>AltQoSProfilesSupportReport</w:t>
            </w:r>
            <w:proofErr w:type="spellEnd"/>
          </w:p>
        </w:tc>
        <w:tc>
          <w:tcPr>
            <w:tcW w:w="5490" w:type="dxa"/>
            <w:tcBorders>
              <w:top w:val="single" w:sz="6" w:space="0" w:color="auto"/>
              <w:left w:val="single" w:sz="6" w:space="0" w:color="auto"/>
              <w:bottom w:val="single" w:sz="6" w:space="0" w:color="auto"/>
              <w:right w:val="single" w:sz="6" w:space="0" w:color="auto"/>
            </w:tcBorders>
          </w:tcPr>
          <w:p w14:paraId="156758E7" w14:textId="77777777" w:rsidR="00BB2549" w:rsidRPr="00FF1480" w:rsidRDefault="00BB2549" w:rsidP="00AC7F84">
            <w:pPr>
              <w:pStyle w:val="TAL"/>
              <w:rPr>
                <w:rFonts w:eastAsia="Times New Roman"/>
              </w:rPr>
            </w:pPr>
            <w:r w:rsidRPr="00FF1480">
              <w:rPr>
                <w:rFonts w:eastAsia="Times New Roman"/>
              </w:rPr>
              <w:t xml:space="preserve">This feature indicates the support of the report of whether Alternative </w:t>
            </w:r>
            <w:proofErr w:type="spellStart"/>
            <w:r w:rsidRPr="00FF1480">
              <w:rPr>
                <w:rFonts w:eastAsia="Times New Roman"/>
              </w:rPr>
              <w:t>QoS</w:t>
            </w:r>
            <w:proofErr w:type="spellEnd"/>
            <w:r w:rsidRPr="00FF1480">
              <w:rPr>
                <w:rFonts w:eastAsia="Times New Roman"/>
              </w:rPr>
              <w:t xml:space="preserve"> parameters are supported by NG-RAN. This feature requires that </w:t>
            </w:r>
            <w:proofErr w:type="spellStart"/>
            <w:r w:rsidRPr="00FF1480">
              <w:rPr>
                <w:rFonts w:eastAsia="Times New Roman"/>
              </w:rPr>
              <w:t>AuthorizationWithRequiredQoS</w:t>
            </w:r>
            <w:proofErr w:type="spellEnd"/>
            <w:r w:rsidRPr="00FF1480">
              <w:rPr>
                <w:rFonts w:eastAsia="Times New Roman"/>
              </w:rPr>
              <w:t xml:space="preserve"> feature is also supported.</w:t>
            </w:r>
          </w:p>
        </w:tc>
      </w:tr>
      <w:tr w:rsidR="00BB2549" w:rsidRPr="00E937E6" w14:paraId="509536A4" w14:textId="77777777" w:rsidTr="00AC7F84">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43B09664" w14:textId="77777777" w:rsidR="00BB2549" w:rsidRDefault="00BB2549" w:rsidP="00AC7F84">
            <w:pPr>
              <w:pStyle w:val="TAL"/>
            </w:pPr>
            <w:r>
              <w:t>44</w:t>
            </w:r>
          </w:p>
        </w:tc>
        <w:tc>
          <w:tcPr>
            <w:tcW w:w="2798" w:type="dxa"/>
            <w:tcBorders>
              <w:top w:val="single" w:sz="6" w:space="0" w:color="auto"/>
              <w:left w:val="single" w:sz="6" w:space="0" w:color="auto"/>
              <w:bottom w:val="single" w:sz="6" w:space="0" w:color="auto"/>
              <w:right w:val="single" w:sz="6" w:space="0" w:color="auto"/>
            </w:tcBorders>
          </w:tcPr>
          <w:p w14:paraId="688641A8" w14:textId="77777777" w:rsidR="00BB2549" w:rsidRDefault="00BB2549" w:rsidP="00AC7F84">
            <w:pPr>
              <w:pStyle w:val="TAL"/>
              <w:rPr>
                <w:lang w:eastAsia="zh-CN"/>
              </w:rPr>
            </w:pPr>
            <w:proofErr w:type="spellStart"/>
            <w:r>
              <w:rPr>
                <w:lang w:eastAsia="fr-FR"/>
              </w:rPr>
              <w:t>PacketDelayFailureReport</w:t>
            </w:r>
            <w:proofErr w:type="spellEnd"/>
          </w:p>
        </w:tc>
        <w:tc>
          <w:tcPr>
            <w:tcW w:w="5490" w:type="dxa"/>
            <w:tcBorders>
              <w:top w:val="single" w:sz="6" w:space="0" w:color="auto"/>
              <w:left w:val="single" w:sz="6" w:space="0" w:color="auto"/>
              <w:bottom w:val="single" w:sz="6" w:space="0" w:color="auto"/>
              <w:right w:val="single" w:sz="6" w:space="0" w:color="auto"/>
            </w:tcBorders>
          </w:tcPr>
          <w:p w14:paraId="0191C73E" w14:textId="77777777" w:rsidR="00BB2549" w:rsidRPr="00FF1480" w:rsidRDefault="00BB2549" w:rsidP="00AC7F84">
            <w:pPr>
              <w:pStyle w:val="TAL"/>
              <w:rPr>
                <w:rFonts w:eastAsia="Times New Roman"/>
              </w:rPr>
            </w:pPr>
            <w:r>
              <w:rPr>
                <w:lang w:eastAsia="zh-CN"/>
              </w:rPr>
              <w:t xml:space="preserve">Indicates the support of packet delay failure report as part of </w:t>
            </w:r>
            <w:proofErr w:type="spellStart"/>
            <w:r>
              <w:rPr>
                <w:lang w:eastAsia="zh-CN"/>
              </w:rPr>
              <w:t>QoS</w:t>
            </w:r>
            <w:proofErr w:type="spellEnd"/>
            <w:r>
              <w:rPr>
                <w:lang w:eastAsia="zh-CN"/>
              </w:rPr>
              <w:t xml:space="preserve"> Monitoring procedures. This feature requires that </w:t>
            </w:r>
            <w:proofErr w:type="spellStart"/>
            <w:r>
              <w:rPr>
                <w:lang w:eastAsia="zh-CN"/>
              </w:rPr>
              <w:t>QoSMonitoring</w:t>
            </w:r>
            <w:proofErr w:type="spellEnd"/>
            <w:r>
              <w:rPr>
                <w:lang w:eastAsia="zh-CN"/>
              </w:rPr>
              <w:t xml:space="preserve"> feature is supported.</w:t>
            </w:r>
          </w:p>
        </w:tc>
      </w:tr>
      <w:tr w:rsidR="00BB2549" w:rsidRPr="00E937E6" w14:paraId="65EA70F3" w14:textId="77777777" w:rsidTr="00AC7F84">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075E165D" w14:textId="77777777" w:rsidR="00BB2549" w:rsidRDefault="00BB2549" w:rsidP="00AC7F84">
            <w:pPr>
              <w:pStyle w:val="TAL"/>
            </w:pPr>
            <w:r w:rsidRPr="00B83A73">
              <w:t>4</w:t>
            </w:r>
            <w:r>
              <w:t>5</w:t>
            </w:r>
          </w:p>
        </w:tc>
        <w:tc>
          <w:tcPr>
            <w:tcW w:w="2798" w:type="dxa"/>
            <w:tcBorders>
              <w:top w:val="single" w:sz="6" w:space="0" w:color="auto"/>
              <w:left w:val="single" w:sz="6" w:space="0" w:color="auto"/>
              <w:bottom w:val="single" w:sz="6" w:space="0" w:color="auto"/>
              <w:right w:val="single" w:sz="6" w:space="0" w:color="auto"/>
            </w:tcBorders>
          </w:tcPr>
          <w:p w14:paraId="3F8C9220" w14:textId="77777777" w:rsidR="00BB2549" w:rsidRDefault="00BB2549" w:rsidP="00AC7F84">
            <w:pPr>
              <w:pStyle w:val="TAL"/>
              <w:rPr>
                <w:lang w:eastAsia="zh-CN"/>
              </w:rPr>
            </w:pPr>
            <w:proofErr w:type="spellStart"/>
            <w:r>
              <w:t>EnTSCAC</w:t>
            </w:r>
            <w:proofErr w:type="spellEnd"/>
          </w:p>
        </w:tc>
        <w:tc>
          <w:tcPr>
            <w:tcW w:w="5490" w:type="dxa"/>
            <w:tcBorders>
              <w:top w:val="single" w:sz="6" w:space="0" w:color="auto"/>
              <w:left w:val="single" w:sz="6" w:space="0" w:color="auto"/>
              <w:bottom w:val="single" w:sz="6" w:space="0" w:color="auto"/>
              <w:right w:val="single" w:sz="6" w:space="0" w:color="auto"/>
            </w:tcBorders>
          </w:tcPr>
          <w:p w14:paraId="0ECEB324" w14:textId="77777777" w:rsidR="00BB2549" w:rsidRPr="00CF0D04" w:rsidRDefault="00BB2549" w:rsidP="00AC7F84">
            <w:pPr>
              <w:keepNext/>
              <w:keepLines/>
              <w:spacing w:after="0"/>
              <w:rPr>
                <w:rFonts w:ascii="Arial" w:hAnsi="Arial" w:cs="Arial"/>
                <w:sz w:val="18"/>
                <w:szCs w:val="18"/>
                <w:lang w:eastAsia="es-ES"/>
              </w:rPr>
            </w:pPr>
            <w:r w:rsidRPr="00CF0D04">
              <w:rPr>
                <w:rFonts w:ascii="Arial" w:hAnsi="Arial" w:cs="Arial"/>
                <w:sz w:val="18"/>
                <w:szCs w:val="18"/>
                <w:lang w:eastAsia="es-ES"/>
              </w:rPr>
              <w:t>Indicates the support of extensions to TSCAC</w:t>
            </w:r>
            <w:r>
              <w:rPr>
                <w:rFonts w:ascii="Arial" w:hAnsi="Arial" w:cs="Arial"/>
                <w:sz w:val="18"/>
                <w:szCs w:val="18"/>
                <w:lang w:eastAsia="es-ES"/>
              </w:rPr>
              <w:t xml:space="preserve"> and the RAN feedback for BAT offset and adjusted periodicity</w:t>
            </w:r>
            <w:r w:rsidRPr="00CF0D04">
              <w:rPr>
                <w:rFonts w:ascii="Arial" w:hAnsi="Arial" w:cs="Arial"/>
                <w:sz w:val="18"/>
                <w:szCs w:val="18"/>
                <w:lang w:eastAsia="es-ES"/>
              </w:rPr>
              <w:t>.</w:t>
            </w:r>
          </w:p>
          <w:p w14:paraId="2ABB1391" w14:textId="77777777" w:rsidR="00BB2549" w:rsidRPr="00FF1480" w:rsidRDefault="00BB2549" w:rsidP="00AC7F84">
            <w:pPr>
              <w:pStyle w:val="TAL"/>
              <w:rPr>
                <w:rFonts w:eastAsia="Times New Roman"/>
              </w:rPr>
            </w:pPr>
            <w:r w:rsidRPr="00CF0D04">
              <w:rPr>
                <w:rFonts w:eastAsia="Malgun Gothic"/>
                <w:lang w:eastAsia="ja-JP"/>
              </w:rPr>
              <w:t xml:space="preserve">This feature </w:t>
            </w:r>
            <w:r w:rsidRPr="00CF0D04">
              <w:rPr>
                <w:rFonts w:cs="Arial"/>
                <w:szCs w:val="18"/>
                <w:lang w:eastAsia="zh-CN"/>
              </w:rPr>
              <w:t xml:space="preserve">requires that the </w:t>
            </w:r>
            <w:proofErr w:type="spellStart"/>
            <w:r w:rsidRPr="00CF0D04">
              <w:t>TimeSensitiveCommunication</w:t>
            </w:r>
            <w:proofErr w:type="spellEnd"/>
            <w:r w:rsidRPr="00CF0D04">
              <w:t xml:space="preserve"> feature is also supported.</w:t>
            </w:r>
          </w:p>
        </w:tc>
      </w:tr>
      <w:tr w:rsidR="00BB2549" w:rsidRPr="00E937E6" w14:paraId="185EA283" w14:textId="77777777" w:rsidTr="00AC7F84">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6DFBFADC" w14:textId="77777777" w:rsidR="00BB2549" w:rsidRDefault="00BB2549" w:rsidP="00AC7F84">
            <w:pPr>
              <w:pStyle w:val="TAL"/>
            </w:pPr>
            <w:r w:rsidRPr="00B83A73">
              <w:t>4</w:t>
            </w:r>
            <w:r>
              <w:t>6</w:t>
            </w:r>
          </w:p>
        </w:tc>
        <w:tc>
          <w:tcPr>
            <w:tcW w:w="2798" w:type="dxa"/>
            <w:tcBorders>
              <w:top w:val="single" w:sz="6" w:space="0" w:color="auto"/>
              <w:left w:val="single" w:sz="6" w:space="0" w:color="auto"/>
              <w:bottom w:val="single" w:sz="6" w:space="0" w:color="auto"/>
              <w:right w:val="single" w:sz="6" w:space="0" w:color="auto"/>
            </w:tcBorders>
          </w:tcPr>
          <w:p w14:paraId="76D3A8EE" w14:textId="77777777" w:rsidR="00BB2549" w:rsidRDefault="00BB2549" w:rsidP="00AC7F84">
            <w:pPr>
              <w:pStyle w:val="TAL"/>
            </w:pPr>
            <w:proofErr w:type="spellStart"/>
            <w:r>
              <w:rPr>
                <w:lang w:eastAsia="zh-CN"/>
              </w:rPr>
              <w:t>SignalingPathValidation</w:t>
            </w:r>
            <w:proofErr w:type="spellEnd"/>
          </w:p>
        </w:tc>
        <w:tc>
          <w:tcPr>
            <w:tcW w:w="5490" w:type="dxa"/>
            <w:tcBorders>
              <w:top w:val="single" w:sz="6" w:space="0" w:color="auto"/>
              <w:left w:val="single" w:sz="6" w:space="0" w:color="auto"/>
              <w:bottom w:val="single" w:sz="6" w:space="0" w:color="auto"/>
              <w:right w:val="single" w:sz="6" w:space="0" w:color="auto"/>
            </w:tcBorders>
          </w:tcPr>
          <w:p w14:paraId="31049897" w14:textId="77777777" w:rsidR="00BB2549" w:rsidRDefault="00BB2549" w:rsidP="00AC7F84">
            <w:pPr>
              <w:pStyle w:val="TAL"/>
              <w:rPr>
                <w:rFonts w:cs="Arial"/>
                <w:szCs w:val="18"/>
                <w:lang w:eastAsia="es-ES"/>
              </w:rPr>
            </w:pPr>
            <w:r>
              <w:t xml:space="preserve">This feature indicates the support of the validation of the NF type that originates the </w:t>
            </w:r>
            <w:proofErr w:type="spellStart"/>
            <w:r>
              <w:t>Npcf_PolicyAuthorization_Create</w:t>
            </w:r>
            <w:proofErr w:type="spellEnd"/>
            <w:r>
              <w:t xml:space="preserve"> request.</w:t>
            </w:r>
          </w:p>
        </w:tc>
      </w:tr>
      <w:tr w:rsidR="00BB2549" w:rsidRPr="00E937E6" w14:paraId="671423D1" w14:textId="77777777" w:rsidTr="00AC7F84">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018D4446" w14:textId="77777777" w:rsidR="00BB2549" w:rsidRPr="00B83A73" w:rsidRDefault="00BB2549" w:rsidP="00AC7F84">
            <w:pPr>
              <w:pStyle w:val="TAL"/>
            </w:pPr>
            <w:r>
              <w:t>47</w:t>
            </w:r>
          </w:p>
        </w:tc>
        <w:tc>
          <w:tcPr>
            <w:tcW w:w="2798" w:type="dxa"/>
            <w:tcBorders>
              <w:top w:val="single" w:sz="6" w:space="0" w:color="auto"/>
              <w:left w:val="single" w:sz="6" w:space="0" w:color="auto"/>
              <w:bottom w:val="single" w:sz="6" w:space="0" w:color="auto"/>
              <w:right w:val="single" w:sz="6" w:space="0" w:color="auto"/>
            </w:tcBorders>
          </w:tcPr>
          <w:p w14:paraId="2380EC40" w14:textId="77777777" w:rsidR="00BB2549" w:rsidRDefault="00BB2549" w:rsidP="00AC7F84">
            <w:pPr>
              <w:pStyle w:val="TAL"/>
              <w:rPr>
                <w:lang w:eastAsia="zh-CN"/>
              </w:rPr>
            </w:pPr>
            <w:proofErr w:type="spellStart"/>
            <w:r>
              <w:rPr>
                <w:lang w:eastAsia="zh-CN"/>
              </w:rPr>
              <w:t>ExtQoS</w:t>
            </w:r>
            <w:proofErr w:type="spellEnd"/>
          </w:p>
        </w:tc>
        <w:tc>
          <w:tcPr>
            <w:tcW w:w="5490" w:type="dxa"/>
            <w:tcBorders>
              <w:top w:val="single" w:sz="6" w:space="0" w:color="auto"/>
              <w:left w:val="single" w:sz="6" w:space="0" w:color="auto"/>
              <w:bottom w:val="single" w:sz="6" w:space="0" w:color="auto"/>
              <w:right w:val="single" w:sz="6" w:space="0" w:color="auto"/>
            </w:tcBorders>
          </w:tcPr>
          <w:p w14:paraId="23F41D48" w14:textId="77777777" w:rsidR="00BB2549" w:rsidRDefault="00BB2549" w:rsidP="00AC7F84">
            <w:pPr>
              <w:pStyle w:val="TAL"/>
            </w:pPr>
            <w:r>
              <w:rPr>
                <w:rFonts w:eastAsia="Times New Roman"/>
              </w:rPr>
              <w:t xml:space="preserve">This feature indicates </w:t>
            </w:r>
            <w:r>
              <w:rPr>
                <w:rFonts w:hint="eastAsia"/>
                <w:lang w:eastAsia="ja-JP"/>
              </w:rPr>
              <w:t>t</w:t>
            </w:r>
            <w:r>
              <w:rPr>
                <w:lang w:eastAsia="ja-JP"/>
              </w:rPr>
              <w:t>he</w:t>
            </w:r>
            <w:r w:rsidRPr="00444AF9">
              <w:rPr>
                <w:rFonts w:eastAsia="Times New Roman"/>
              </w:rPr>
              <w:t xml:space="preserve"> support for the extensions to</w:t>
            </w:r>
            <w:r>
              <w:rPr>
                <w:rFonts w:eastAsia="Times New Roman"/>
              </w:rPr>
              <w:t xml:space="preserve"> the </w:t>
            </w:r>
            <w:proofErr w:type="spellStart"/>
            <w:r>
              <w:rPr>
                <w:rFonts w:eastAsia="Times New Roman"/>
              </w:rPr>
              <w:t>QoS</w:t>
            </w:r>
            <w:proofErr w:type="spellEnd"/>
            <w:r>
              <w:rPr>
                <w:rFonts w:eastAsia="Times New Roman"/>
              </w:rPr>
              <w:t xml:space="preserve"> mechanisms.</w:t>
            </w:r>
          </w:p>
        </w:tc>
      </w:tr>
      <w:tr w:rsidR="00BB2549" w:rsidRPr="00E937E6" w14:paraId="0A2D6050" w14:textId="77777777" w:rsidTr="00AC7F84">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0AAEE428" w14:textId="77777777" w:rsidR="00BB2549" w:rsidRDefault="00BB2549" w:rsidP="00AC7F84">
            <w:pPr>
              <w:pStyle w:val="TAL"/>
            </w:pPr>
            <w:r>
              <w:rPr>
                <w:lang w:eastAsia="zh-CN"/>
              </w:rPr>
              <w:t>48</w:t>
            </w:r>
          </w:p>
        </w:tc>
        <w:tc>
          <w:tcPr>
            <w:tcW w:w="2798" w:type="dxa"/>
            <w:tcBorders>
              <w:top w:val="single" w:sz="6" w:space="0" w:color="auto"/>
              <w:left w:val="single" w:sz="6" w:space="0" w:color="auto"/>
              <w:bottom w:val="single" w:sz="6" w:space="0" w:color="auto"/>
              <w:right w:val="single" w:sz="6" w:space="0" w:color="auto"/>
            </w:tcBorders>
          </w:tcPr>
          <w:p w14:paraId="72737871" w14:textId="77777777" w:rsidR="00BB2549" w:rsidRDefault="00BB2549" w:rsidP="00AC7F84">
            <w:pPr>
              <w:pStyle w:val="TAL"/>
              <w:rPr>
                <w:lang w:eastAsia="zh-CN"/>
              </w:rPr>
            </w:pPr>
            <w:proofErr w:type="spellStart"/>
            <w:r>
              <w:rPr>
                <w:rFonts w:cs="Arial"/>
                <w:szCs w:val="18"/>
                <w:lang w:eastAsia="zh-CN"/>
              </w:rPr>
              <w:t>CommonEASDNAI</w:t>
            </w:r>
            <w:proofErr w:type="spellEnd"/>
          </w:p>
        </w:tc>
        <w:tc>
          <w:tcPr>
            <w:tcW w:w="5490" w:type="dxa"/>
            <w:tcBorders>
              <w:top w:val="single" w:sz="6" w:space="0" w:color="auto"/>
              <w:left w:val="single" w:sz="6" w:space="0" w:color="auto"/>
              <w:bottom w:val="single" w:sz="6" w:space="0" w:color="auto"/>
              <w:right w:val="single" w:sz="6" w:space="0" w:color="auto"/>
            </w:tcBorders>
          </w:tcPr>
          <w:p w14:paraId="52E083CE" w14:textId="77777777" w:rsidR="00BB2549" w:rsidRDefault="00BB2549" w:rsidP="00AC7F84">
            <w:pPr>
              <w:pStyle w:val="TAL"/>
              <w:rPr>
                <w:rFonts w:eastAsia="Times New Roman"/>
              </w:rPr>
            </w:pPr>
            <w:r w:rsidRPr="00937B74">
              <w:t>This feature controls the support of</w:t>
            </w:r>
            <w:r>
              <w:t xml:space="preserve"> the common EAS</w:t>
            </w:r>
            <w:r>
              <w:rPr>
                <w:rFonts w:hint="eastAsia"/>
                <w:lang w:eastAsia="zh-CN"/>
              </w:rPr>
              <w:t>/</w:t>
            </w:r>
            <w:r>
              <w:rPr>
                <w:lang w:eastAsia="zh-CN"/>
              </w:rPr>
              <w:t>DNAI</w:t>
            </w:r>
            <w:r>
              <w:t xml:space="preserve"> selection. This feature requires that the </w:t>
            </w:r>
            <w:proofErr w:type="spellStart"/>
            <w:r>
              <w:t>InfluenceOnTrafficRouting</w:t>
            </w:r>
            <w:proofErr w:type="spellEnd"/>
            <w:r>
              <w:t xml:space="preserve"> feature is </w:t>
            </w:r>
            <w:proofErr w:type="spellStart"/>
            <w:r>
              <w:t>alos</w:t>
            </w:r>
            <w:proofErr w:type="spellEnd"/>
            <w:r>
              <w:t xml:space="preserve"> supported.</w:t>
            </w:r>
          </w:p>
        </w:tc>
      </w:tr>
      <w:tr w:rsidR="00BB2549" w:rsidRPr="00E937E6" w14:paraId="6DFBB9DA" w14:textId="77777777" w:rsidTr="00AC7F84">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09D494D0" w14:textId="77777777" w:rsidR="00BB2549" w:rsidRDefault="00BB2549" w:rsidP="00AC7F84">
            <w:pPr>
              <w:pStyle w:val="TAL"/>
              <w:rPr>
                <w:lang w:eastAsia="zh-CN"/>
              </w:rPr>
            </w:pPr>
            <w:r>
              <w:t>49</w:t>
            </w:r>
          </w:p>
        </w:tc>
        <w:tc>
          <w:tcPr>
            <w:tcW w:w="2798" w:type="dxa"/>
            <w:tcBorders>
              <w:top w:val="single" w:sz="6" w:space="0" w:color="auto"/>
              <w:left w:val="single" w:sz="6" w:space="0" w:color="auto"/>
              <w:bottom w:val="single" w:sz="6" w:space="0" w:color="auto"/>
              <w:right w:val="single" w:sz="6" w:space="0" w:color="auto"/>
            </w:tcBorders>
          </w:tcPr>
          <w:p w14:paraId="3B5DA86F" w14:textId="77777777" w:rsidR="00BB2549" w:rsidRDefault="00BB2549" w:rsidP="00AC7F84">
            <w:pPr>
              <w:pStyle w:val="TAL"/>
              <w:rPr>
                <w:rFonts w:cs="Arial"/>
                <w:szCs w:val="18"/>
                <w:lang w:eastAsia="zh-CN"/>
              </w:rPr>
            </w:pPr>
            <w:r>
              <w:rPr>
                <w:lang w:eastAsia="zh-CN"/>
              </w:rPr>
              <w:t>SFC</w:t>
            </w:r>
          </w:p>
        </w:tc>
        <w:tc>
          <w:tcPr>
            <w:tcW w:w="5490" w:type="dxa"/>
            <w:tcBorders>
              <w:top w:val="single" w:sz="6" w:space="0" w:color="auto"/>
              <w:left w:val="single" w:sz="6" w:space="0" w:color="auto"/>
              <w:bottom w:val="single" w:sz="6" w:space="0" w:color="auto"/>
              <w:right w:val="single" w:sz="6" w:space="0" w:color="auto"/>
            </w:tcBorders>
          </w:tcPr>
          <w:p w14:paraId="13137EFF" w14:textId="77777777" w:rsidR="00BB2549" w:rsidRPr="00937B74" w:rsidRDefault="00BB2549" w:rsidP="00AC7F84">
            <w:pPr>
              <w:pStyle w:val="TAL"/>
            </w:pPr>
            <w:r>
              <w:rPr>
                <w:rFonts w:eastAsia="Times New Roman"/>
              </w:rPr>
              <w:t>This feature indicates support of Service Function Chaining functionality.</w:t>
            </w:r>
            <w:r>
              <w:rPr>
                <w:lang w:eastAsia="fr-FR"/>
              </w:rPr>
              <w:t xml:space="preserve"> </w:t>
            </w:r>
          </w:p>
        </w:tc>
      </w:tr>
      <w:tr w:rsidR="00BB2549" w:rsidRPr="00E937E6" w14:paraId="567AFF4A" w14:textId="77777777" w:rsidTr="00AC7F84">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6D15C964" w14:textId="77777777" w:rsidR="00BB2549" w:rsidRDefault="00BB2549" w:rsidP="00AC7F84">
            <w:pPr>
              <w:pStyle w:val="TAL"/>
            </w:pPr>
            <w:r>
              <w:t>50</w:t>
            </w:r>
          </w:p>
        </w:tc>
        <w:tc>
          <w:tcPr>
            <w:tcW w:w="2798" w:type="dxa"/>
            <w:tcBorders>
              <w:top w:val="single" w:sz="6" w:space="0" w:color="auto"/>
              <w:left w:val="single" w:sz="6" w:space="0" w:color="auto"/>
              <w:bottom w:val="single" w:sz="6" w:space="0" w:color="auto"/>
              <w:right w:val="single" w:sz="6" w:space="0" w:color="auto"/>
            </w:tcBorders>
          </w:tcPr>
          <w:p w14:paraId="77DC026D" w14:textId="77777777" w:rsidR="00BB2549" w:rsidRDefault="00BB2549" w:rsidP="00AC7F84">
            <w:pPr>
              <w:pStyle w:val="TAL"/>
              <w:rPr>
                <w:lang w:eastAsia="zh-CN"/>
              </w:rPr>
            </w:pPr>
            <w:proofErr w:type="spellStart"/>
            <w:r>
              <w:t>MultiMedia</w:t>
            </w:r>
            <w:proofErr w:type="spellEnd"/>
          </w:p>
        </w:tc>
        <w:tc>
          <w:tcPr>
            <w:tcW w:w="5490" w:type="dxa"/>
            <w:tcBorders>
              <w:top w:val="single" w:sz="6" w:space="0" w:color="auto"/>
              <w:left w:val="single" w:sz="6" w:space="0" w:color="auto"/>
              <w:bottom w:val="single" w:sz="6" w:space="0" w:color="auto"/>
              <w:right w:val="single" w:sz="6" w:space="0" w:color="auto"/>
            </w:tcBorders>
          </w:tcPr>
          <w:p w14:paraId="4E560E9A" w14:textId="77777777" w:rsidR="00BB2549" w:rsidRDefault="00BB2549" w:rsidP="00AC7F84">
            <w:pPr>
              <w:pStyle w:val="TAL"/>
              <w:rPr>
                <w:rFonts w:eastAsia="Times New Roman"/>
              </w:rPr>
            </w:pPr>
            <w:r>
              <w:t>This feature indicates the support of multi-modal or multimedia communication service. This feature acts as a basic functional block for extended reality (XR) and interactive media services.</w:t>
            </w:r>
          </w:p>
        </w:tc>
      </w:tr>
      <w:tr w:rsidR="00BB2549" w:rsidRPr="00E937E6" w14:paraId="67AC63B3" w14:textId="77777777" w:rsidTr="00AC7F84">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47A08F73" w14:textId="77777777" w:rsidR="00BB2549" w:rsidRDefault="00BB2549" w:rsidP="00AC7F84">
            <w:pPr>
              <w:pStyle w:val="TAL"/>
            </w:pPr>
            <w:r>
              <w:t>51</w:t>
            </w:r>
          </w:p>
        </w:tc>
        <w:tc>
          <w:tcPr>
            <w:tcW w:w="2798" w:type="dxa"/>
            <w:tcBorders>
              <w:top w:val="single" w:sz="6" w:space="0" w:color="auto"/>
              <w:left w:val="single" w:sz="6" w:space="0" w:color="auto"/>
              <w:bottom w:val="single" w:sz="6" w:space="0" w:color="auto"/>
              <w:right w:val="single" w:sz="6" w:space="0" w:color="auto"/>
            </w:tcBorders>
          </w:tcPr>
          <w:p w14:paraId="75AC193F" w14:textId="77777777" w:rsidR="00BB2549" w:rsidRDefault="00BB2549" w:rsidP="00AC7F84">
            <w:pPr>
              <w:pStyle w:val="TAL"/>
            </w:pPr>
            <w:proofErr w:type="spellStart"/>
            <w:r>
              <w:t>EnSatBackhaulCatChg</w:t>
            </w:r>
            <w:proofErr w:type="spellEnd"/>
          </w:p>
        </w:tc>
        <w:tc>
          <w:tcPr>
            <w:tcW w:w="5490" w:type="dxa"/>
            <w:tcBorders>
              <w:top w:val="single" w:sz="6" w:space="0" w:color="auto"/>
              <w:left w:val="single" w:sz="6" w:space="0" w:color="auto"/>
              <w:bottom w:val="single" w:sz="6" w:space="0" w:color="auto"/>
              <w:right w:val="single" w:sz="6" w:space="0" w:color="auto"/>
            </w:tcBorders>
          </w:tcPr>
          <w:p w14:paraId="66518A5C" w14:textId="77777777" w:rsidR="00BB2549" w:rsidRDefault="00BB2549" w:rsidP="00AC7F84">
            <w:pPr>
              <w:pStyle w:val="TAL"/>
              <w:rPr>
                <w:rFonts w:eastAsia="Times New Roman"/>
              </w:rPr>
            </w:pPr>
            <w:r>
              <w:rPr>
                <w:rFonts w:eastAsia="Times New Roman"/>
              </w:rPr>
              <w:t>This feature indicates the support also of the report of the dynamic</w:t>
            </w:r>
          </w:p>
          <w:p w14:paraId="6135CAA7" w14:textId="77777777" w:rsidR="00BB2549" w:rsidRDefault="00BB2549" w:rsidP="00AC7F84">
            <w:pPr>
              <w:pStyle w:val="TAL"/>
            </w:pPr>
            <w:proofErr w:type="gramStart"/>
            <w:r>
              <w:rPr>
                <w:rFonts w:cs="Arial"/>
                <w:szCs w:val="18"/>
                <w:lang w:eastAsia="fr-FR"/>
              </w:rPr>
              <w:t>satellite</w:t>
            </w:r>
            <w:proofErr w:type="gramEnd"/>
            <w:r>
              <w:rPr>
                <w:rFonts w:cs="Arial"/>
                <w:szCs w:val="18"/>
                <w:lang w:eastAsia="fr-FR"/>
              </w:rPr>
              <w:t xml:space="preserve"> backhaul category of the PDU session.</w:t>
            </w:r>
            <w:r>
              <w:rPr>
                <w:rFonts w:eastAsia="Times New Roman"/>
              </w:rPr>
              <w:t xml:space="preserve"> This feature requires the support of </w:t>
            </w:r>
            <w:proofErr w:type="spellStart"/>
            <w:r>
              <w:t>SatelliteBackhaul</w:t>
            </w:r>
            <w:proofErr w:type="spellEnd"/>
            <w:r>
              <w:t xml:space="preserve"> feature.</w:t>
            </w:r>
          </w:p>
        </w:tc>
      </w:tr>
      <w:tr w:rsidR="00BB2549" w:rsidRPr="00E937E6" w14:paraId="4C4D994C" w14:textId="77777777" w:rsidTr="00AC7F84">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5B79AD9B" w14:textId="77777777" w:rsidR="00BB2549" w:rsidRDefault="00BB2549" w:rsidP="00AC7F84">
            <w:pPr>
              <w:pStyle w:val="TAL"/>
            </w:pPr>
            <w:r>
              <w:t>52</w:t>
            </w:r>
          </w:p>
        </w:tc>
        <w:tc>
          <w:tcPr>
            <w:tcW w:w="2798" w:type="dxa"/>
            <w:tcBorders>
              <w:top w:val="single" w:sz="6" w:space="0" w:color="auto"/>
              <w:left w:val="single" w:sz="6" w:space="0" w:color="auto"/>
              <w:bottom w:val="single" w:sz="6" w:space="0" w:color="auto"/>
              <w:right w:val="single" w:sz="6" w:space="0" w:color="auto"/>
            </w:tcBorders>
          </w:tcPr>
          <w:p w14:paraId="6605FC82" w14:textId="77777777" w:rsidR="00BB2549" w:rsidRDefault="00BB2549" w:rsidP="00AC7F84">
            <w:pPr>
              <w:pStyle w:val="TAL"/>
            </w:pPr>
            <w:proofErr w:type="spellStart"/>
            <w:r>
              <w:rPr>
                <w:lang w:eastAsia="zh-CN"/>
              </w:rPr>
              <w:t>MTU_Size</w:t>
            </w:r>
            <w:proofErr w:type="spellEnd"/>
          </w:p>
        </w:tc>
        <w:tc>
          <w:tcPr>
            <w:tcW w:w="5490" w:type="dxa"/>
            <w:tcBorders>
              <w:top w:val="single" w:sz="6" w:space="0" w:color="auto"/>
              <w:left w:val="single" w:sz="6" w:space="0" w:color="auto"/>
              <w:bottom w:val="single" w:sz="6" w:space="0" w:color="auto"/>
              <w:right w:val="single" w:sz="6" w:space="0" w:color="auto"/>
            </w:tcBorders>
          </w:tcPr>
          <w:p w14:paraId="0EB4E1F8" w14:textId="77777777" w:rsidR="00BB2549" w:rsidRDefault="00BB2549" w:rsidP="00AC7F84">
            <w:pPr>
              <w:pStyle w:val="TAL"/>
              <w:rPr>
                <w:rFonts w:eastAsia="Times New Roman"/>
              </w:rPr>
            </w:pPr>
            <w:r>
              <w:rPr>
                <w:lang w:eastAsia="zh-CN"/>
              </w:rPr>
              <w:t xml:space="preserve">This feature indicates the support of the report of the MTU size of the device side port. </w:t>
            </w:r>
            <w:r w:rsidRPr="00B3493F">
              <w:rPr>
                <w:lang w:eastAsia="zh-CN"/>
              </w:rPr>
              <w:t xml:space="preserve">This feature requires that the </w:t>
            </w:r>
            <w:proofErr w:type="spellStart"/>
            <w:r w:rsidRPr="003107D3">
              <w:rPr>
                <w:lang w:eastAsia="zh-CN"/>
              </w:rPr>
              <w:t>TimeSensitive</w:t>
            </w:r>
            <w:r>
              <w:rPr>
                <w:lang w:eastAsia="zh-CN"/>
              </w:rPr>
              <w:t>Communication</w:t>
            </w:r>
            <w:proofErr w:type="spellEnd"/>
            <w:r w:rsidRPr="003107D3">
              <w:rPr>
                <w:lang w:eastAsia="zh-CN"/>
              </w:rPr>
              <w:t xml:space="preserve"> feature is also supported.</w:t>
            </w:r>
          </w:p>
        </w:tc>
      </w:tr>
      <w:tr w:rsidR="00BB2549" w:rsidRPr="00E937E6" w14:paraId="7F71F09E" w14:textId="77777777" w:rsidTr="00AC7F84">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57FEC6E9" w14:textId="77777777" w:rsidR="00BB2549" w:rsidRDefault="00BB2549" w:rsidP="00AC7F84">
            <w:pPr>
              <w:pStyle w:val="TAL"/>
            </w:pPr>
            <w:r>
              <w:t>53</w:t>
            </w:r>
          </w:p>
        </w:tc>
        <w:tc>
          <w:tcPr>
            <w:tcW w:w="2798" w:type="dxa"/>
            <w:tcBorders>
              <w:top w:val="single" w:sz="6" w:space="0" w:color="auto"/>
              <w:left w:val="single" w:sz="6" w:space="0" w:color="auto"/>
              <w:bottom w:val="single" w:sz="6" w:space="0" w:color="auto"/>
              <w:right w:val="single" w:sz="6" w:space="0" w:color="auto"/>
            </w:tcBorders>
          </w:tcPr>
          <w:p w14:paraId="6421AB5D" w14:textId="77777777" w:rsidR="00BB2549" w:rsidRDefault="00BB2549" w:rsidP="00AC7F84">
            <w:pPr>
              <w:pStyle w:val="TAL"/>
              <w:rPr>
                <w:lang w:eastAsia="zh-CN"/>
              </w:rPr>
            </w:pPr>
            <w:r>
              <w:rPr>
                <w:noProof/>
              </w:rPr>
              <w:t>ExtraUEaddrReport</w:t>
            </w:r>
          </w:p>
        </w:tc>
        <w:tc>
          <w:tcPr>
            <w:tcW w:w="5490" w:type="dxa"/>
            <w:tcBorders>
              <w:top w:val="single" w:sz="6" w:space="0" w:color="auto"/>
              <w:left w:val="single" w:sz="6" w:space="0" w:color="auto"/>
              <w:bottom w:val="single" w:sz="6" w:space="0" w:color="auto"/>
              <w:right w:val="single" w:sz="6" w:space="0" w:color="auto"/>
            </w:tcBorders>
          </w:tcPr>
          <w:p w14:paraId="7AB7FD00" w14:textId="77777777" w:rsidR="00BB2549" w:rsidRDefault="00BB2549" w:rsidP="00AC7F84">
            <w:pPr>
              <w:pStyle w:val="TAL"/>
              <w:rPr>
                <w:lang w:eastAsia="zh-CN"/>
              </w:rPr>
            </w:pPr>
            <w:r>
              <w:t>This feature indicates the support of the report of additional IP addresses or address ranges allocated for the given PDU session resulting from framed routes or IPv6 prefix delegation.</w:t>
            </w:r>
          </w:p>
        </w:tc>
      </w:tr>
      <w:tr w:rsidR="00BB2549" w:rsidRPr="00E937E6" w14:paraId="26B9F1FB" w14:textId="77777777" w:rsidTr="00AC7F84">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5128D4E9" w14:textId="77777777" w:rsidR="00BB2549" w:rsidRDefault="00BB2549" w:rsidP="00AC7F84">
            <w:pPr>
              <w:pStyle w:val="TAL"/>
            </w:pPr>
            <w:r>
              <w:t>54</w:t>
            </w:r>
          </w:p>
        </w:tc>
        <w:tc>
          <w:tcPr>
            <w:tcW w:w="2798" w:type="dxa"/>
            <w:tcBorders>
              <w:top w:val="single" w:sz="6" w:space="0" w:color="auto"/>
              <w:left w:val="single" w:sz="6" w:space="0" w:color="auto"/>
              <w:bottom w:val="single" w:sz="6" w:space="0" w:color="auto"/>
              <w:right w:val="single" w:sz="6" w:space="0" w:color="auto"/>
            </w:tcBorders>
          </w:tcPr>
          <w:p w14:paraId="267CBDB2" w14:textId="77777777" w:rsidR="00BB2549" w:rsidRDefault="00BB2549" w:rsidP="00AC7F84">
            <w:pPr>
              <w:pStyle w:val="TAL"/>
              <w:rPr>
                <w:noProof/>
              </w:rPr>
            </w:pPr>
            <w:proofErr w:type="spellStart"/>
            <w:r>
              <w:rPr>
                <w:lang w:eastAsia="zh-CN"/>
              </w:rPr>
              <w:t>AuthorizationForMpsSignalling</w:t>
            </w:r>
            <w:proofErr w:type="spellEnd"/>
          </w:p>
        </w:tc>
        <w:tc>
          <w:tcPr>
            <w:tcW w:w="5490" w:type="dxa"/>
            <w:tcBorders>
              <w:top w:val="single" w:sz="6" w:space="0" w:color="auto"/>
              <w:left w:val="single" w:sz="6" w:space="0" w:color="auto"/>
              <w:bottom w:val="single" w:sz="6" w:space="0" w:color="auto"/>
              <w:right w:val="single" w:sz="6" w:space="0" w:color="auto"/>
            </w:tcBorders>
          </w:tcPr>
          <w:p w14:paraId="1A862158" w14:textId="77777777" w:rsidR="00BB2549" w:rsidRDefault="00BB2549" w:rsidP="00AC7F84">
            <w:pPr>
              <w:pStyle w:val="TAL"/>
            </w:pPr>
            <w:r>
              <w:t>This feature indicates support for use of the "</w:t>
            </w:r>
            <w:proofErr w:type="spellStart"/>
            <w:r>
              <w:t>mpsAction</w:t>
            </w:r>
            <w:proofErr w:type="spellEnd"/>
            <w:r>
              <w:t>" attribute to signal that</w:t>
            </w:r>
            <w:r w:rsidRPr="00161A0F">
              <w:t xml:space="preserve"> the </w:t>
            </w:r>
            <w:r>
              <w:t>UE</w:t>
            </w:r>
            <w:r w:rsidRPr="00161A0F">
              <w:t>'s MPS sub</w:t>
            </w:r>
            <w:r>
              <w:t>scription shall be checked by the PCF prior to enabling MPS for AF</w:t>
            </w:r>
            <w:r w:rsidRPr="00161A0F">
              <w:t xml:space="preserve"> signalling.</w:t>
            </w:r>
          </w:p>
        </w:tc>
      </w:tr>
      <w:tr w:rsidR="00BB2549" w:rsidRPr="00E937E6" w14:paraId="0DA74644" w14:textId="77777777" w:rsidTr="00AC7F84">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4684E8D3" w14:textId="77777777" w:rsidR="00BB2549" w:rsidRDefault="00BB2549" w:rsidP="00AC7F84">
            <w:pPr>
              <w:pStyle w:val="TAL"/>
            </w:pPr>
            <w:r>
              <w:t>55</w:t>
            </w:r>
          </w:p>
        </w:tc>
        <w:tc>
          <w:tcPr>
            <w:tcW w:w="2798" w:type="dxa"/>
            <w:tcBorders>
              <w:top w:val="single" w:sz="6" w:space="0" w:color="auto"/>
              <w:left w:val="single" w:sz="6" w:space="0" w:color="auto"/>
              <w:bottom w:val="single" w:sz="6" w:space="0" w:color="auto"/>
              <w:right w:val="single" w:sz="6" w:space="0" w:color="auto"/>
            </w:tcBorders>
          </w:tcPr>
          <w:p w14:paraId="73E4BACB" w14:textId="77777777" w:rsidR="00BB2549" w:rsidRDefault="00BB2549" w:rsidP="00AC7F84">
            <w:pPr>
              <w:pStyle w:val="TAL"/>
              <w:rPr>
                <w:lang w:eastAsia="zh-CN"/>
              </w:rPr>
            </w:pPr>
            <w:proofErr w:type="spellStart"/>
            <w:r w:rsidRPr="0032106E">
              <w:rPr>
                <w:lang w:eastAsia="zh-CN"/>
              </w:rPr>
              <w:t>ExposureTo</w:t>
            </w:r>
            <w:r>
              <w:rPr>
                <w:lang w:eastAsia="zh-CN"/>
              </w:rPr>
              <w:t>TSC</w:t>
            </w:r>
            <w:proofErr w:type="spellEnd"/>
          </w:p>
        </w:tc>
        <w:tc>
          <w:tcPr>
            <w:tcW w:w="5490" w:type="dxa"/>
            <w:tcBorders>
              <w:top w:val="single" w:sz="6" w:space="0" w:color="auto"/>
              <w:left w:val="single" w:sz="6" w:space="0" w:color="auto"/>
              <w:bottom w:val="single" w:sz="6" w:space="0" w:color="auto"/>
              <w:right w:val="single" w:sz="6" w:space="0" w:color="auto"/>
            </w:tcBorders>
          </w:tcPr>
          <w:p w14:paraId="28DEFD47" w14:textId="77777777" w:rsidR="00BB2549" w:rsidRDefault="00BB2549" w:rsidP="00AC7F84">
            <w:pPr>
              <w:pStyle w:val="TAL"/>
            </w:pPr>
            <w:r w:rsidRPr="000E7213">
              <w:t xml:space="preserve">This feature indicates the support of the direct event notification of </w:t>
            </w:r>
            <w:r w:rsidRPr="0075645D">
              <w:t>TSC management information</w:t>
            </w:r>
            <w:r w:rsidRPr="000E7213">
              <w:t xml:space="preserve"> from the UPF to the </w:t>
            </w:r>
            <w:r>
              <w:t>TSCTSF</w:t>
            </w:r>
            <w:r w:rsidRPr="000E7213">
              <w:t xml:space="preserve"> or </w:t>
            </w:r>
            <w:r>
              <w:t xml:space="preserve">TSN </w:t>
            </w:r>
            <w:r w:rsidRPr="000E7213">
              <w:t>AF in 5GC.</w:t>
            </w:r>
            <w:r>
              <w:t xml:space="preserve"> </w:t>
            </w:r>
            <w:r w:rsidRPr="000E7213">
              <w:rPr>
                <w:lang w:eastAsia="zh-CN"/>
              </w:rPr>
              <w:t xml:space="preserve">This feature requires that the </w:t>
            </w:r>
            <w:proofErr w:type="spellStart"/>
            <w:r w:rsidRPr="000E7213">
              <w:rPr>
                <w:lang w:eastAsia="zh-CN"/>
              </w:rPr>
              <w:t>TimeSensitiveCommunication</w:t>
            </w:r>
            <w:proofErr w:type="spellEnd"/>
            <w:r w:rsidRPr="000E7213">
              <w:rPr>
                <w:lang w:eastAsia="zh-CN"/>
              </w:rPr>
              <w:t xml:space="preserve"> feature is also supported.</w:t>
            </w:r>
          </w:p>
        </w:tc>
      </w:tr>
      <w:tr w:rsidR="00BB2549" w:rsidRPr="00E937E6" w14:paraId="461ED78D" w14:textId="77777777" w:rsidTr="00AC7F84">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653F5E64" w14:textId="77777777" w:rsidR="00BB2549" w:rsidRDefault="00BB2549" w:rsidP="00AC7F84">
            <w:pPr>
              <w:pStyle w:val="TAL"/>
            </w:pPr>
            <w:r>
              <w:rPr>
                <w:rFonts w:hint="eastAsia"/>
                <w:lang w:eastAsia="zh-CN"/>
              </w:rPr>
              <w:t>5</w:t>
            </w:r>
            <w:r>
              <w:rPr>
                <w:lang w:eastAsia="zh-CN"/>
              </w:rPr>
              <w:t>6</w:t>
            </w:r>
          </w:p>
        </w:tc>
        <w:tc>
          <w:tcPr>
            <w:tcW w:w="2798" w:type="dxa"/>
            <w:tcBorders>
              <w:top w:val="single" w:sz="6" w:space="0" w:color="auto"/>
              <w:left w:val="single" w:sz="6" w:space="0" w:color="auto"/>
              <w:bottom w:val="single" w:sz="6" w:space="0" w:color="auto"/>
              <w:right w:val="single" w:sz="6" w:space="0" w:color="auto"/>
            </w:tcBorders>
          </w:tcPr>
          <w:p w14:paraId="4B150B4D" w14:textId="77777777" w:rsidR="00BB2549" w:rsidRPr="0032106E" w:rsidRDefault="00BB2549" w:rsidP="00AC7F84">
            <w:pPr>
              <w:pStyle w:val="TAL"/>
              <w:rPr>
                <w:lang w:eastAsia="zh-CN"/>
              </w:rPr>
            </w:pPr>
            <w:proofErr w:type="spellStart"/>
            <w:r>
              <w:t>URSPEnforcement</w:t>
            </w:r>
            <w:proofErr w:type="spellEnd"/>
          </w:p>
        </w:tc>
        <w:tc>
          <w:tcPr>
            <w:tcW w:w="5490" w:type="dxa"/>
            <w:tcBorders>
              <w:top w:val="single" w:sz="6" w:space="0" w:color="auto"/>
              <w:left w:val="single" w:sz="6" w:space="0" w:color="auto"/>
              <w:bottom w:val="single" w:sz="6" w:space="0" w:color="auto"/>
              <w:right w:val="single" w:sz="6" w:space="0" w:color="auto"/>
            </w:tcBorders>
          </w:tcPr>
          <w:p w14:paraId="015F752C" w14:textId="77777777" w:rsidR="00BB2549" w:rsidRPr="000E7213" w:rsidRDefault="00BB2549" w:rsidP="00AC7F84">
            <w:pPr>
              <w:pStyle w:val="TAL"/>
            </w:pPr>
            <w:r>
              <w:rPr>
                <w:noProof/>
              </w:rPr>
              <w:t xml:space="preserve">This feature indicates the support of </w:t>
            </w:r>
            <w:r>
              <w:t>awareness of URSP rule enforcement</w:t>
            </w:r>
          </w:p>
        </w:tc>
      </w:tr>
      <w:tr w:rsidR="00BB2549" w:rsidRPr="00E937E6" w14:paraId="5A8E80EA" w14:textId="77777777" w:rsidTr="00AC7F84">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28400967" w14:textId="77777777" w:rsidR="00BB2549" w:rsidRDefault="00BB2549" w:rsidP="00AC7F84">
            <w:pPr>
              <w:pStyle w:val="TAL"/>
              <w:rPr>
                <w:rFonts w:hint="eastAsia"/>
                <w:lang w:eastAsia="zh-CN"/>
              </w:rPr>
            </w:pPr>
            <w:r>
              <w:t>57</w:t>
            </w:r>
          </w:p>
        </w:tc>
        <w:tc>
          <w:tcPr>
            <w:tcW w:w="2798" w:type="dxa"/>
            <w:tcBorders>
              <w:top w:val="single" w:sz="6" w:space="0" w:color="auto"/>
              <w:left w:val="single" w:sz="6" w:space="0" w:color="auto"/>
              <w:bottom w:val="single" w:sz="6" w:space="0" w:color="auto"/>
              <w:right w:val="single" w:sz="6" w:space="0" w:color="auto"/>
            </w:tcBorders>
          </w:tcPr>
          <w:p w14:paraId="3BB576CE" w14:textId="77777777" w:rsidR="00BB2549" w:rsidRDefault="00BB2549" w:rsidP="00AC7F84">
            <w:pPr>
              <w:pStyle w:val="TAL"/>
            </w:pPr>
            <w:proofErr w:type="spellStart"/>
            <w:r>
              <w:rPr>
                <w:rFonts w:cs="Arial"/>
                <w:szCs w:val="18"/>
              </w:rPr>
              <w:t>AddFlowDescriptionInformation</w:t>
            </w:r>
            <w:proofErr w:type="spellEnd"/>
          </w:p>
        </w:tc>
        <w:tc>
          <w:tcPr>
            <w:tcW w:w="5490" w:type="dxa"/>
            <w:tcBorders>
              <w:top w:val="single" w:sz="6" w:space="0" w:color="auto"/>
              <w:left w:val="single" w:sz="6" w:space="0" w:color="auto"/>
              <w:bottom w:val="single" w:sz="6" w:space="0" w:color="auto"/>
              <w:right w:val="single" w:sz="6" w:space="0" w:color="auto"/>
            </w:tcBorders>
          </w:tcPr>
          <w:p w14:paraId="3B9B9421" w14:textId="77777777" w:rsidR="00BB2549" w:rsidRDefault="00BB2549" w:rsidP="00AC7F84">
            <w:pPr>
              <w:pStyle w:val="TAL"/>
              <w:rPr>
                <w:noProof/>
              </w:rPr>
            </w:pPr>
            <w:r>
              <w:t xml:space="preserve">This feature indicates support for use e.g. of additional flow description parameters, as the flow label and the </w:t>
            </w:r>
            <w:proofErr w:type="spellStart"/>
            <w:r>
              <w:t>IPSec</w:t>
            </w:r>
            <w:proofErr w:type="spellEnd"/>
            <w:r>
              <w:t xml:space="preserve"> SPI.</w:t>
            </w:r>
          </w:p>
        </w:tc>
      </w:tr>
      <w:tr w:rsidR="00BB2549" w:rsidRPr="00E937E6" w14:paraId="080E9C59" w14:textId="77777777" w:rsidTr="00AC7F84">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27F4836D" w14:textId="77777777" w:rsidR="00BB2549" w:rsidRDefault="00BB2549" w:rsidP="00AC7F84">
            <w:pPr>
              <w:pStyle w:val="TAL"/>
            </w:pPr>
            <w:r>
              <w:t>58</w:t>
            </w:r>
          </w:p>
        </w:tc>
        <w:tc>
          <w:tcPr>
            <w:tcW w:w="2798" w:type="dxa"/>
            <w:tcBorders>
              <w:top w:val="single" w:sz="6" w:space="0" w:color="auto"/>
              <w:left w:val="single" w:sz="6" w:space="0" w:color="auto"/>
              <w:bottom w:val="single" w:sz="6" w:space="0" w:color="auto"/>
              <w:right w:val="single" w:sz="6" w:space="0" w:color="auto"/>
            </w:tcBorders>
          </w:tcPr>
          <w:p w14:paraId="6A62AE15" w14:textId="77777777" w:rsidR="00BB2549" w:rsidRDefault="00BB2549" w:rsidP="00AC7F84">
            <w:pPr>
              <w:pStyle w:val="TAL"/>
              <w:rPr>
                <w:rFonts w:cs="Arial"/>
                <w:szCs w:val="18"/>
              </w:rPr>
            </w:pPr>
            <w:r>
              <w:rPr>
                <w:rFonts w:cs="Arial"/>
              </w:rPr>
              <w:t>QoSTiming_5G</w:t>
            </w:r>
          </w:p>
        </w:tc>
        <w:tc>
          <w:tcPr>
            <w:tcW w:w="5490" w:type="dxa"/>
            <w:tcBorders>
              <w:top w:val="single" w:sz="6" w:space="0" w:color="auto"/>
              <w:left w:val="single" w:sz="6" w:space="0" w:color="auto"/>
              <w:bottom w:val="single" w:sz="6" w:space="0" w:color="auto"/>
              <w:right w:val="single" w:sz="6" w:space="0" w:color="auto"/>
            </w:tcBorders>
          </w:tcPr>
          <w:p w14:paraId="66BD5263" w14:textId="77777777" w:rsidR="00BB2549" w:rsidRDefault="00BB2549" w:rsidP="00AC7F84">
            <w:pPr>
              <w:pStyle w:val="TAL"/>
            </w:pPr>
            <w:r>
              <w:rPr>
                <w:rFonts w:cs="Arial"/>
              </w:rPr>
              <w:t xml:space="preserve">This feature indicates the support of </w:t>
            </w:r>
            <w:proofErr w:type="spellStart"/>
            <w:r>
              <w:rPr>
                <w:rFonts w:cs="Arial"/>
              </w:rPr>
              <w:t>QoS</w:t>
            </w:r>
            <w:proofErr w:type="spellEnd"/>
            <w:r>
              <w:rPr>
                <w:rFonts w:cs="Arial"/>
              </w:rPr>
              <w:t xml:space="preserve"> timing information for the transfer and support of </w:t>
            </w:r>
            <w:r>
              <w:rPr>
                <w:lang w:eastAsia="zh-CN"/>
              </w:rPr>
              <w:t>data transmission (e.g., AI/ML traffic transmission).</w:t>
            </w:r>
          </w:p>
        </w:tc>
      </w:tr>
      <w:tr w:rsidR="00BB2549" w:rsidRPr="00E937E6" w14:paraId="678B76FB" w14:textId="77777777" w:rsidTr="00AC7F84">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3390C9E4" w14:textId="77777777" w:rsidR="00BB2549" w:rsidRPr="000B496C" w:rsidRDefault="00BB2549" w:rsidP="00AC7F84">
            <w:pPr>
              <w:pStyle w:val="TAL"/>
            </w:pPr>
            <w:r w:rsidRPr="000B496C">
              <w:rPr>
                <w:rFonts w:cs="Arial"/>
                <w:lang w:eastAsia="zh-CN"/>
              </w:rPr>
              <w:t>59</w:t>
            </w:r>
          </w:p>
        </w:tc>
        <w:tc>
          <w:tcPr>
            <w:tcW w:w="2798" w:type="dxa"/>
            <w:tcBorders>
              <w:top w:val="single" w:sz="6" w:space="0" w:color="auto"/>
              <w:left w:val="single" w:sz="6" w:space="0" w:color="auto"/>
              <w:bottom w:val="single" w:sz="6" w:space="0" w:color="auto"/>
              <w:right w:val="single" w:sz="6" w:space="0" w:color="auto"/>
            </w:tcBorders>
          </w:tcPr>
          <w:p w14:paraId="549DF536" w14:textId="77777777" w:rsidR="00BB2549" w:rsidRDefault="00BB2549" w:rsidP="00AC7F84">
            <w:pPr>
              <w:pStyle w:val="TAL"/>
              <w:rPr>
                <w:rFonts w:cs="Arial"/>
              </w:rPr>
            </w:pPr>
            <w:proofErr w:type="spellStart"/>
            <w:r w:rsidRPr="00F25B01">
              <w:rPr>
                <w:rFonts w:cs="Arial"/>
              </w:rPr>
              <w:t>PDUSetHandl</w:t>
            </w:r>
            <w:r>
              <w:rPr>
                <w:rFonts w:cs="Arial"/>
              </w:rPr>
              <w:t>ing</w:t>
            </w:r>
            <w:proofErr w:type="spellEnd"/>
          </w:p>
        </w:tc>
        <w:tc>
          <w:tcPr>
            <w:tcW w:w="5490" w:type="dxa"/>
            <w:tcBorders>
              <w:top w:val="single" w:sz="6" w:space="0" w:color="auto"/>
              <w:left w:val="single" w:sz="6" w:space="0" w:color="auto"/>
              <w:bottom w:val="single" w:sz="6" w:space="0" w:color="auto"/>
              <w:right w:val="single" w:sz="6" w:space="0" w:color="auto"/>
            </w:tcBorders>
          </w:tcPr>
          <w:p w14:paraId="4AD4FA19" w14:textId="77777777" w:rsidR="00BB2549" w:rsidRDefault="00BB2549" w:rsidP="00AC7F84">
            <w:pPr>
              <w:pStyle w:val="TAL"/>
              <w:rPr>
                <w:rFonts w:cs="Arial"/>
              </w:rPr>
            </w:pPr>
            <w:r w:rsidRPr="00951001">
              <w:t>This feature indicates the support of</w:t>
            </w:r>
            <w:r w:rsidRPr="00027CCA">
              <w:t xml:space="preserve"> PDU Set handling. This feature may be </w:t>
            </w:r>
            <w:r w:rsidRPr="00B14D04">
              <w:rPr>
                <w:rFonts w:cs="Arial"/>
              </w:rPr>
              <w:t>used</w:t>
            </w:r>
            <w:r>
              <w:rPr>
                <w:rFonts w:eastAsia="Times New Roman"/>
              </w:rPr>
              <w:t xml:space="preserve"> </w:t>
            </w:r>
            <w:r w:rsidRPr="00027CCA">
              <w:t xml:space="preserve">for </w:t>
            </w:r>
            <w:proofErr w:type="spellStart"/>
            <w:r>
              <w:t>eXtended</w:t>
            </w:r>
            <w:proofErr w:type="spellEnd"/>
            <w:r>
              <w:t xml:space="preserve"> Reality (XR) and interactive media services</w:t>
            </w:r>
            <w:r w:rsidRPr="00951001">
              <w:t>.</w:t>
            </w:r>
          </w:p>
        </w:tc>
      </w:tr>
      <w:tr w:rsidR="00BB2549" w:rsidRPr="00E937E6" w14:paraId="5FD8BF85" w14:textId="77777777" w:rsidTr="00AC7F84">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6C607C95" w14:textId="77777777" w:rsidR="00BB2549" w:rsidRPr="000B496C" w:rsidRDefault="00BB2549" w:rsidP="00AC7F84">
            <w:pPr>
              <w:pStyle w:val="TAL"/>
            </w:pPr>
            <w:r w:rsidRPr="000B496C">
              <w:rPr>
                <w:rFonts w:cs="Arial"/>
                <w:lang w:eastAsia="zh-CN"/>
              </w:rPr>
              <w:t>60</w:t>
            </w:r>
          </w:p>
        </w:tc>
        <w:tc>
          <w:tcPr>
            <w:tcW w:w="2798" w:type="dxa"/>
            <w:tcBorders>
              <w:top w:val="single" w:sz="6" w:space="0" w:color="auto"/>
              <w:left w:val="single" w:sz="6" w:space="0" w:color="auto"/>
              <w:bottom w:val="single" w:sz="6" w:space="0" w:color="auto"/>
              <w:right w:val="single" w:sz="6" w:space="0" w:color="auto"/>
            </w:tcBorders>
          </w:tcPr>
          <w:p w14:paraId="4C985491" w14:textId="77777777" w:rsidR="00BB2549" w:rsidRDefault="00BB2549" w:rsidP="00AC7F84">
            <w:pPr>
              <w:pStyle w:val="TAL"/>
              <w:rPr>
                <w:rFonts w:cs="Arial"/>
              </w:rPr>
            </w:pPr>
            <w:proofErr w:type="spellStart"/>
            <w:r>
              <w:rPr>
                <w:rFonts w:cs="Arial" w:hint="eastAsia"/>
                <w:lang w:eastAsia="zh-CN"/>
              </w:rPr>
              <w:t>R</w:t>
            </w:r>
            <w:r>
              <w:rPr>
                <w:rFonts w:cs="Arial"/>
                <w:lang w:eastAsia="zh-CN"/>
              </w:rPr>
              <w:t>TLatency</w:t>
            </w:r>
            <w:proofErr w:type="spellEnd"/>
          </w:p>
        </w:tc>
        <w:tc>
          <w:tcPr>
            <w:tcW w:w="5490" w:type="dxa"/>
            <w:tcBorders>
              <w:top w:val="single" w:sz="6" w:space="0" w:color="auto"/>
              <w:left w:val="single" w:sz="6" w:space="0" w:color="auto"/>
              <w:bottom w:val="single" w:sz="6" w:space="0" w:color="auto"/>
              <w:right w:val="single" w:sz="6" w:space="0" w:color="auto"/>
            </w:tcBorders>
          </w:tcPr>
          <w:p w14:paraId="0AF12302" w14:textId="77777777" w:rsidR="00BB2549" w:rsidRDefault="00BB2549" w:rsidP="00AC7F84">
            <w:pPr>
              <w:pStyle w:val="TAL"/>
              <w:rPr>
                <w:rFonts w:cs="Arial"/>
              </w:rPr>
            </w:pPr>
            <w:r w:rsidRPr="00951001">
              <w:t xml:space="preserve">This feature indicates </w:t>
            </w:r>
            <w:r w:rsidRPr="00027CCA">
              <w:t xml:space="preserve">the support of </w:t>
            </w:r>
            <w:r>
              <w:t>Round-Trip latency</w:t>
            </w:r>
            <w:r w:rsidRPr="00951001">
              <w:t>.</w:t>
            </w:r>
            <w:r w:rsidRPr="00027CCA">
              <w:t xml:space="preserve"> This feature may be </w:t>
            </w:r>
            <w:r w:rsidRPr="00B14D04">
              <w:rPr>
                <w:rFonts w:cs="Arial"/>
              </w:rPr>
              <w:t>used</w:t>
            </w:r>
            <w:r>
              <w:rPr>
                <w:rFonts w:eastAsia="Times New Roman"/>
              </w:rPr>
              <w:t xml:space="preserve"> </w:t>
            </w:r>
            <w:r w:rsidRPr="00027CCA">
              <w:t xml:space="preserve">for </w:t>
            </w:r>
            <w:proofErr w:type="spellStart"/>
            <w:r>
              <w:t>eXtended</w:t>
            </w:r>
            <w:proofErr w:type="spellEnd"/>
            <w:r>
              <w:t xml:space="preserve"> Reality (XR) and interactive media services</w:t>
            </w:r>
            <w:r w:rsidRPr="00951001">
              <w:t>.</w:t>
            </w:r>
          </w:p>
        </w:tc>
      </w:tr>
      <w:tr w:rsidR="00BB2549" w:rsidRPr="00E937E6" w14:paraId="5D36C2C2" w14:textId="77777777" w:rsidTr="00AC7F84">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19382936" w14:textId="77777777" w:rsidR="00BB2549" w:rsidRPr="00027CCA" w:rsidRDefault="00BB2549" w:rsidP="00AC7F84">
            <w:pPr>
              <w:pStyle w:val="TAL"/>
              <w:rPr>
                <w:rFonts w:cs="Arial"/>
                <w:highlight w:val="yellow"/>
                <w:lang w:eastAsia="zh-CN"/>
              </w:rPr>
            </w:pPr>
            <w:r>
              <w:rPr>
                <w:lang w:val="en-US" w:eastAsia="zh-CN"/>
              </w:rPr>
              <w:t>61</w:t>
            </w:r>
          </w:p>
        </w:tc>
        <w:tc>
          <w:tcPr>
            <w:tcW w:w="2798" w:type="dxa"/>
            <w:tcBorders>
              <w:top w:val="single" w:sz="6" w:space="0" w:color="auto"/>
              <w:left w:val="single" w:sz="6" w:space="0" w:color="auto"/>
              <w:bottom w:val="single" w:sz="6" w:space="0" w:color="auto"/>
              <w:right w:val="single" w:sz="6" w:space="0" w:color="auto"/>
            </w:tcBorders>
          </w:tcPr>
          <w:p w14:paraId="1A91B291" w14:textId="77777777" w:rsidR="00BB2549" w:rsidRDefault="00BB2549" w:rsidP="00AC7F84">
            <w:pPr>
              <w:pStyle w:val="TAL"/>
              <w:rPr>
                <w:rFonts w:cs="Arial" w:hint="eastAsia"/>
                <w:lang w:eastAsia="zh-CN"/>
              </w:rPr>
            </w:pPr>
            <w:proofErr w:type="spellStart"/>
            <w:r>
              <w:rPr>
                <w:rFonts w:hint="eastAsia"/>
              </w:rPr>
              <w:t>EnQoSMon</w:t>
            </w:r>
            <w:proofErr w:type="spellEnd"/>
          </w:p>
        </w:tc>
        <w:tc>
          <w:tcPr>
            <w:tcW w:w="5490" w:type="dxa"/>
            <w:tcBorders>
              <w:top w:val="single" w:sz="6" w:space="0" w:color="auto"/>
              <w:left w:val="single" w:sz="6" w:space="0" w:color="auto"/>
              <w:bottom w:val="single" w:sz="6" w:space="0" w:color="auto"/>
              <w:right w:val="single" w:sz="6" w:space="0" w:color="auto"/>
            </w:tcBorders>
          </w:tcPr>
          <w:p w14:paraId="627C361F" w14:textId="77777777" w:rsidR="00BB2549" w:rsidRDefault="00BB2549" w:rsidP="00AC7F84">
            <w:pPr>
              <w:pStyle w:val="TAL"/>
              <w:rPr>
                <w:lang w:val="en-US" w:eastAsia="zh-CN"/>
              </w:rPr>
            </w:pPr>
            <w:r>
              <w:rPr>
                <w:rFonts w:cs="Arial" w:hint="eastAsia"/>
                <w:lang w:val="en-US" w:eastAsia="zh-CN"/>
              </w:rPr>
              <w:t xml:space="preserve">This feature </w:t>
            </w:r>
            <w:proofErr w:type="spellStart"/>
            <w:r>
              <w:rPr>
                <w:rFonts w:cs="Arial" w:hint="eastAsia"/>
                <w:lang w:val="en-US" w:eastAsia="zh-CN"/>
              </w:rPr>
              <w:t>i</w:t>
            </w:r>
            <w:r>
              <w:rPr>
                <w:rFonts w:cs="Arial"/>
                <w:szCs w:val="18"/>
                <w:lang w:eastAsia="es-ES"/>
              </w:rPr>
              <w:t>ndicates</w:t>
            </w:r>
            <w:proofErr w:type="spellEnd"/>
            <w:r>
              <w:rPr>
                <w:rFonts w:cs="Arial"/>
                <w:szCs w:val="18"/>
                <w:lang w:eastAsia="es-ES"/>
              </w:rPr>
              <w:t xml:space="preserve"> the support of </w:t>
            </w:r>
            <w:r>
              <w:rPr>
                <w:rFonts w:cs="Arial" w:hint="eastAsia"/>
                <w:szCs w:val="18"/>
                <w:lang w:val="en-US" w:eastAsia="zh-CN"/>
              </w:rPr>
              <w:t xml:space="preserve">enhanced </w:t>
            </w:r>
            <w:proofErr w:type="spellStart"/>
            <w:r>
              <w:rPr>
                <w:rFonts w:cs="Arial"/>
                <w:szCs w:val="18"/>
                <w:lang w:eastAsia="es-ES"/>
              </w:rPr>
              <w:t>QoS</w:t>
            </w:r>
            <w:proofErr w:type="spellEnd"/>
            <w:r>
              <w:rPr>
                <w:rFonts w:cs="Arial"/>
                <w:szCs w:val="18"/>
                <w:lang w:eastAsia="es-ES"/>
              </w:rPr>
              <w:t xml:space="preserve"> monitoring functionality</w:t>
            </w:r>
            <w:r>
              <w:rPr>
                <w:rFonts w:cs="Arial" w:hint="eastAsia"/>
                <w:szCs w:val="18"/>
                <w:lang w:val="en-US" w:eastAsia="zh-CN"/>
              </w:rPr>
              <w:t>, i.e.</w:t>
            </w:r>
            <w:r>
              <w:rPr>
                <w:rFonts w:cs="Arial"/>
                <w:szCs w:val="18"/>
                <w:lang w:eastAsia="es-ES"/>
              </w:rPr>
              <w:t xml:space="preserve"> </w:t>
            </w:r>
            <w:r>
              <w:rPr>
                <w:rFonts w:hint="eastAsia"/>
                <w:lang w:val="en-US" w:eastAsia="zh-CN"/>
              </w:rPr>
              <w:t xml:space="preserve">the report of the congestion information, </w:t>
            </w:r>
            <w:r>
              <w:rPr>
                <w:lang w:val="en-US" w:eastAsia="zh-CN"/>
              </w:rPr>
              <w:t>and/o</w:t>
            </w:r>
            <w:r>
              <w:rPr>
                <w:rFonts w:hint="eastAsia"/>
                <w:lang w:val="en-US" w:eastAsia="zh-CN"/>
              </w:rPr>
              <w:t xml:space="preserve">r, the RTT delay over two </w:t>
            </w:r>
            <w:proofErr w:type="spellStart"/>
            <w:r>
              <w:rPr>
                <w:rFonts w:hint="eastAsia"/>
                <w:lang w:val="en-US" w:eastAsia="zh-CN"/>
              </w:rPr>
              <w:t>QoS</w:t>
            </w:r>
            <w:proofErr w:type="spellEnd"/>
            <w:r>
              <w:rPr>
                <w:rFonts w:hint="eastAsia"/>
                <w:lang w:val="en-US" w:eastAsia="zh-CN"/>
              </w:rPr>
              <w:t xml:space="preserve"> flows, </w:t>
            </w:r>
            <w:r>
              <w:rPr>
                <w:lang w:val="en-US" w:eastAsia="zh-CN"/>
              </w:rPr>
              <w:t>and/or</w:t>
            </w:r>
            <w:r>
              <w:rPr>
                <w:rFonts w:hint="eastAsia"/>
                <w:lang w:val="en-US" w:eastAsia="zh-CN"/>
              </w:rPr>
              <w:t xml:space="preserve">, </w:t>
            </w:r>
            <w:r>
              <w:rPr>
                <w:lang w:val="en-US" w:eastAsia="zh-CN"/>
              </w:rPr>
              <w:t>the data rate information</w:t>
            </w:r>
            <w:r>
              <w:rPr>
                <w:rFonts w:hint="eastAsia"/>
                <w:lang w:val="en-US" w:eastAsia="zh-CN"/>
              </w:rPr>
              <w:t xml:space="preserve">, </w:t>
            </w:r>
            <w:r>
              <w:rPr>
                <w:lang w:val="en-US" w:eastAsia="zh-CN"/>
              </w:rPr>
              <w:t>and/o</w:t>
            </w:r>
            <w:r>
              <w:rPr>
                <w:rFonts w:hint="eastAsia"/>
                <w:lang w:val="en-US" w:eastAsia="zh-CN"/>
              </w:rPr>
              <w:t>r, the Packet Delay Variation monitoring.</w:t>
            </w:r>
          </w:p>
          <w:p w14:paraId="6BFB8E31" w14:textId="77777777" w:rsidR="00BB2549" w:rsidRDefault="00BB2549" w:rsidP="00AC7F84">
            <w:pPr>
              <w:pStyle w:val="TAL"/>
              <w:rPr>
                <w:ins w:id="61" w:author="ZTE1" w:date="2024-04-19T11:46:00Z"/>
              </w:rPr>
            </w:pPr>
            <w:r>
              <w:rPr>
                <w:rFonts w:cs="Arial"/>
                <w:szCs w:val="18"/>
                <w:lang w:eastAsia="zh-CN"/>
              </w:rPr>
              <w:t xml:space="preserve">This </w:t>
            </w:r>
            <w:r>
              <w:rPr>
                <w:rFonts w:cs="Arial" w:hint="eastAsia"/>
                <w:lang w:val="en-US" w:eastAsia="zh-CN"/>
              </w:rPr>
              <w:t>feature</w:t>
            </w:r>
            <w:r>
              <w:rPr>
                <w:rFonts w:cs="Arial"/>
                <w:szCs w:val="18"/>
                <w:lang w:eastAsia="zh-CN"/>
              </w:rPr>
              <w:t xml:space="preserve"> requires that the </w:t>
            </w:r>
            <w:proofErr w:type="spellStart"/>
            <w:r>
              <w:t>QoSMonitoring</w:t>
            </w:r>
            <w:proofErr w:type="spellEnd"/>
            <w:r>
              <w:t xml:space="preserve"> feature is supported.</w:t>
            </w:r>
          </w:p>
          <w:p w14:paraId="2C8AD62D" w14:textId="77777777" w:rsidR="00BB2549" w:rsidRDefault="00BB2549" w:rsidP="00AC7F84">
            <w:pPr>
              <w:pStyle w:val="TAL"/>
              <w:rPr>
                <w:ins w:id="62" w:author="ZTE1" w:date="2024-04-19T11:46:00Z"/>
              </w:rPr>
            </w:pPr>
          </w:p>
          <w:p w14:paraId="52352E1C" w14:textId="2C301206" w:rsidR="00BB2549" w:rsidRPr="00951001" w:rsidRDefault="00BB2549" w:rsidP="00AC7F84">
            <w:pPr>
              <w:pStyle w:val="TAL"/>
            </w:pPr>
            <w:bookmarkStart w:id="63" w:name="_GoBack"/>
            <w:ins w:id="64" w:author="ZTE1" w:date="2024-04-19T11:47:00Z">
              <w:r w:rsidRPr="00BB2549">
                <w:t xml:space="preserve">In order to support the report of packet delay measurement failure, the </w:t>
              </w:r>
              <w:proofErr w:type="spellStart"/>
              <w:r w:rsidRPr="00BB2549">
                <w:t>PacketDelayFailureReport</w:t>
              </w:r>
              <w:proofErr w:type="spellEnd"/>
              <w:r w:rsidRPr="00BB2549">
                <w:t xml:space="preserve"> feature also </w:t>
              </w:r>
              <w:r>
                <w:rPr>
                  <w:rFonts w:cs="Arial"/>
                  <w:szCs w:val="18"/>
                  <w:lang w:eastAsia="zh-CN"/>
                </w:rPr>
                <w:t>requires</w:t>
              </w:r>
              <w:r w:rsidRPr="00BB2549">
                <w:t xml:space="preserve"> to be supported.</w:t>
              </w:r>
            </w:ins>
            <w:bookmarkEnd w:id="63"/>
          </w:p>
        </w:tc>
      </w:tr>
      <w:tr w:rsidR="00BB2549" w:rsidRPr="00E937E6" w14:paraId="0E4051D7" w14:textId="77777777" w:rsidTr="00AC7F84">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18DA7D79" w14:textId="77777777" w:rsidR="00BB2549" w:rsidRDefault="00BB2549" w:rsidP="00AC7F84">
            <w:pPr>
              <w:pStyle w:val="TAL"/>
              <w:rPr>
                <w:lang w:val="en-US" w:eastAsia="zh-CN"/>
              </w:rPr>
            </w:pPr>
            <w:r>
              <w:lastRenderedPageBreak/>
              <w:t>62</w:t>
            </w:r>
          </w:p>
        </w:tc>
        <w:tc>
          <w:tcPr>
            <w:tcW w:w="2798" w:type="dxa"/>
            <w:tcBorders>
              <w:top w:val="single" w:sz="6" w:space="0" w:color="auto"/>
              <w:left w:val="single" w:sz="6" w:space="0" w:color="auto"/>
              <w:bottom w:val="single" w:sz="6" w:space="0" w:color="auto"/>
              <w:right w:val="single" w:sz="6" w:space="0" w:color="auto"/>
            </w:tcBorders>
          </w:tcPr>
          <w:p w14:paraId="110C3B24" w14:textId="77777777" w:rsidR="00BB2549" w:rsidRDefault="00BB2549" w:rsidP="00AC7F84">
            <w:pPr>
              <w:pStyle w:val="TAL"/>
              <w:rPr>
                <w:rFonts w:hint="eastAsia"/>
              </w:rPr>
            </w:pPr>
            <w:proofErr w:type="spellStart"/>
            <w:r w:rsidRPr="00971910">
              <w:rPr>
                <w:rFonts w:cs="Arial"/>
              </w:rPr>
              <w:t>PowerSaving</w:t>
            </w:r>
            <w:proofErr w:type="spellEnd"/>
          </w:p>
        </w:tc>
        <w:tc>
          <w:tcPr>
            <w:tcW w:w="5490" w:type="dxa"/>
            <w:tcBorders>
              <w:top w:val="single" w:sz="6" w:space="0" w:color="auto"/>
              <w:left w:val="single" w:sz="6" w:space="0" w:color="auto"/>
              <w:bottom w:val="single" w:sz="6" w:space="0" w:color="auto"/>
              <w:right w:val="single" w:sz="6" w:space="0" w:color="auto"/>
            </w:tcBorders>
          </w:tcPr>
          <w:p w14:paraId="1D457FB0" w14:textId="77777777" w:rsidR="00BB2549" w:rsidRDefault="00BB2549" w:rsidP="00AC7F84">
            <w:pPr>
              <w:pStyle w:val="TAL"/>
              <w:rPr>
                <w:rFonts w:cs="Arial" w:hint="eastAsia"/>
                <w:lang w:val="en-US" w:eastAsia="zh-CN"/>
              </w:rPr>
            </w:pPr>
            <w:r>
              <w:t>This feature indicates the support of UE Power Saving management in multi modal traffic as described in clause</w:t>
            </w:r>
            <w:r>
              <w:rPr>
                <w:rFonts w:eastAsia="等线"/>
              </w:rPr>
              <w:t> 4.2.2.42</w:t>
            </w:r>
            <w:r>
              <w:t>.</w:t>
            </w:r>
          </w:p>
        </w:tc>
      </w:tr>
      <w:tr w:rsidR="00BB2549" w:rsidRPr="00E937E6" w14:paraId="04D94A4B" w14:textId="77777777" w:rsidTr="00AC7F84">
        <w:trPr>
          <w:cantSplit/>
          <w:trHeight w:val="284"/>
          <w:jc w:val="center"/>
        </w:trPr>
        <w:tc>
          <w:tcPr>
            <w:tcW w:w="1484" w:type="dxa"/>
            <w:tcBorders>
              <w:top w:val="single" w:sz="6" w:space="0" w:color="auto"/>
              <w:left w:val="single" w:sz="6" w:space="0" w:color="auto"/>
              <w:bottom w:val="single" w:sz="6" w:space="0" w:color="auto"/>
              <w:right w:val="single" w:sz="6" w:space="0" w:color="auto"/>
            </w:tcBorders>
          </w:tcPr>
          <w:p w14:paraId="549062D8" w14:textId="77777777" w:rsidR="00BB2549" w:rsidRDefault="00BB2549" w:rsidP="00AC7F84">
            <w:pPr>
              <w:pStyle w:val="TAL"/>
            </w:pPr>
            <w:r>
              <w:t>63</w:t>
            </w:r>
          </w:p>
        </w:tc>
        <w:tc>
          <w:tcPr>
            <w:tcW w:w="2798" w:type="dxa"/>
            <w:tcBorders>
              <w:top w:val="single" w:sz="6" w:space="0" w:color="auto"/>
              <w:left w:val="single" w:sz="6" w:space="0" w:color="auto"/>
              <w:bottom w:val="single" w:sz="6" w:space="0" w:color="auto"/>
              <w:right w:val="single" w:sz="6" w:space="0" w:color="auto"/>
            </w:tcBorders>
          </w:tcPr>
          <w:p w14:paraId="422CEC15" w14:textId="77777777" w:rsidR="00BB2549" w:rsidRPr="00971910" w:rsidRDefault="00BB2549" w:rsidP="00AC7F84">
            <w:pPr>
              <w:pStyle w:val="TAL"/>
              <w:rPr>
                <w:rFonts w:cs="Arial"/>
              </w:rPr>
            </w:pPr>
            <w:r>
              <w:rPr>
                <w:rFonts w:cs="Arial"/>
              </w:rPr>
              <w:t>L4S</w:t>
            </w:r>
          </w:p>
        </w:tc>
        <w:tc>
          <w:tcPr>
            <w:tcW w:w="5490" w:type="dxa"/>
            <w:tcBorders>
              <w:top w:val="single" w:sz="6" w:space="0" w:color="auto"/>
              <w:left w:val="single" w:sz="6" w:space="0" w:color="auto"/>
              <w:bottom w:val="single" w:sz="6" w:space="0" w:color="auto"/>
              <w:right w:val="single" w:sz="6" w:space="0" w:color="auto"/>
            </w:tcBorders>
          </w:tcPr>
          <w:p w14:paraId="5069C5E2" w14:textId="77777777" w:rsidR="00BB2549" w:rsidRDefault="00BB2549" w:rsidP="00AC7F84">
            <w:pPr>
              <w:pStyle w:val="TAL"/>
            </w:pPr>
            <w:r>
              <w:rPr>
                <w:rFonts w:cs="Arial"/>
              </w:rPr>
              <w:t>This feature indicates the support of the AF indication of ECN marking for L4S support.</w:t>
            </w:r>
          </w:p>
        </w:tc>
      </w:tr>
    </w:tbl>
    <w:p w14:paraId="1F03D4E6" w14:textId="77777777" w:rsidR="00BB2549" w:rsidRDefault="00BB2549" w:rsidP="00BB2549"/>
    <w:p w14:paraId="710B3120" w14:textId="77777777" w:rsidR="00BB2549" w:rsidRDefault="00BB2549" w:rsidP="00BB2549">
      <w:pPr>
        <w:pStyle w:val="EditorsNote"/>
      </w:pPr>
      <w:r>
        <w:t>Editor's note:</w:t>
      </w:r>
      <w:r>
        <w:tab/>
      </w:r>
      <w:r w:rsidRPr="00082102">
        <w:t>Whether and/how to indicate the support of end of burst indication, and provision the flow periodicity information within the Power Saving feature is FFS</w:t>
      </w:r>
      <w:r>
        <w:t>.</w:t>
      </w:r>
    </w:p>
    <w:p w14:paraId="407A9AF4" w14:textId="77777777" w:rsidR="00BB2549" w:rsidRPr="00F45B92" w:rsidRDefault="00BB2549" w:rsidP="00525B7C"/>
    <w:bookmarkEnd w:id="23"/>
    <w:bookmarkEnd w:id="24"/>
    <w:bookmarkEnd w:id="25"/>
    <w:bookmarkEnd w:id="26"/>
    <w:bookmarkEnd w:id="27"/>
    <w:bookmarkEnd w:id="28"/>
    <w:bookmarkEnd w:id="29"/>
    <w:bookmarkEnd w:id="30"/>
    <w:bookmarkEnd w:id="31"/>
    <w:bookmarkEnd w:id="32"/>
    <w:bookmarkEnd w:id="33"/>
    <w:p w14:paraId="67257CA3" w14:textId="77777777" w:rsidR="00590835" w:rsidRPr="00D96F8C" w:rsidRDefault="00590835" w:rsidP="0059083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A5A38" w14:textId="77777777" w:rsidR="00C635D5" w:rsidRDefault="00C635D5">
      <w:r>
        <w:separator/>
      </w:r>
    </w:p>
  </w:endnote>
  <w:endnote w:type="continuationSeparator" w:id="0">
    <w:p w14:paraId="2ED10DD7" w14:textId="77777777" w:rsidR="00C635D5" w:rsidRDefault="00C6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308B1" w14:textId="77777777" w:rsidR="00C635D5" w:rsidRDefault="00C635D5">
      <w:r>
        <w:separator/>
      </w:r>
    </w:p>
  </w:footnote>
  <w:footnote w:type="continuationSeparator" w:id="0">
    <w:p w14:paraId="4472E691" w14:textId="77777777" w:rsidR="00C635D5" w:rsidRDefault="00C63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BAA8" w14:textId="77777777" w:rsidR="00525B7C" w:rsidRDefault="00525B7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74A0" w14:textId="77777777" w:rsidR="00525B7C" w:rsidRDefault="00525B7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0DE0" w14:textId="77777777" w:rsidR="00525B7C" w:rsidRDefault="00525B7C">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B190" w14:textId="77777777" w:rsidR="00525B7C" w:rsidRDefault="00525B7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6CC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06BF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E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009B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52BA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E832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9C9A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AA0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B07DFE"/>
    <w:multiLevelType w:val="hybridMultilevel"/>
    <w:tmpl w:val="A1CC9810"/>
    <w:lvl w:ilvl="0" w:tplc="435EF3B8">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F6D5386"/>
    <w:multiLevelType w:val="hybridMultilevel"/>
    <w:tmpl w:val="775A5C8A"/>
    <w:lvl w:ilvl="0" w:tplc="9908667E">
      <w:start w:val="1"/>
      <w:numFmt w:val="bullet"/>
      <w:lvlText w:val="-"/>
      <w:lvlJc w:val="left"/>
      <w:pPr>
        <w:ind w:left="460" w:hanging="360"/>
      </w:pPr>
      <w:rPr>
        <w:rFonts w:ascii="Arial" w:eastAsia="等线"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5" w15:restartNumberingAfterBreak="0">
    <w:nsid w:val="275F1A4B"/>
    <w:multiLevelType w:val="hybridMultilevel"/>
    <w:tmpl w:val="81E47E50"/>
    <w:lvl w:ilvl="0" w:tplc="9280BD60">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279A02CD"/>
    <w:multiLevelType w:val="hybridMultilevel"/>
    <w:tmpl w:val="84B45B4A"/>
    <w:lvl w:ilvl="0" w:tplc="7B10A362">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0"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6B10FB"/>
    <w:multiLevelType w:val="hybridMultilevel"/>
    <w:tmpl w:val="8D9071C4"/>
    <w:lvl w:ilvl="0" w:tplc="6800348E">
      <w:start w:val="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B470125"/>
    <w:multiLevelType w:val="hybridMultilevel"/>
    <w:tmpl w:val="2D9C0FAE"/>
    <w:lvl w:ilvl="0" w:tplc="5E9860E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18B6466"/>
    <w:multiLevelType w:val="hybridMultilevel"/>
    <w:tmpl w:val="808E3ED6"/>
    <w:lvl w:ilvl="0" w:tplc="AD14822E">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757012EC"/>
    <w:multiLevelType w:val="hybridMultilevel"/>
    <w:tmpl w:val="2C960628"/>
    <w:lvl w:ilvl="0" w:tplc="54360922">
      <w:start w:val="5"/>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350E1E"/>
    <w:multiLevelType w:val="hybridMultilevel"/>
    <w:tmpl w:val="125E1BB2"/>
    <w:lvl w:ilvl="0" w:tplc="8DB60D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7"/>
  </w:num>
  <w:num w:numId="2">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8"/>
  </w:num>
  <w:num w:numId="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20"/>
  </w:num>
  <w:num w:numId="7">
    <w:abstractNumId w:val="25"/>
  </w:num>
  <w:num w:numId="8">
    <w:abstractNumId w:val="9"/>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8"/>
  </w:num>
  <w:num w:numId="10">
    <w:abstractNumId w:val="19"/>
  </w:num>
  <w:num w:numId="11">
    <w:abstractNumId w:val="13"/>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4"/>
  </w:num>
  <w:num w:numId="21">
    <w:abstractNumId w:val="21"/>
  </w:num>
  <w:num w:numId="22">
    <w:abstractNumId w:val="10"/>
  </w:num>
  <w:num w:numId="23">
    <w:abstractNumId w:val="26"/>
  </w:num>
  <w:num w:numId="24">
    <w:abstractNumId w:val="24"/>
  </w:num>
  <w:num w:numId="25">
    <w:abstractNumId w:val="11"/>
  </w:num>
  <w:num w:numId="26">
    <w:abstractNumId w:val="23"/>
  </w:num>
  <w:num w:numId="27">
    <w:abstractNumId w:val="29"/>
  </w:num>
  <w:num w:numId="28">
    <w:abstractNumId w:val="12"/>
  </w:num>
  <w:num w:numId="29">
    <w:abstractNumId w:val="28"/>
  </w:num>
  <w:num w:numId="30">
    <w:abstractNumId w:val="27"/>
  </w:num>
  <w:num w:numId="31">
    <w:abstractNumId w:val="22"/>
  </w:num>
  <w:num w:numId="32">
    <w:abstractNumId w:val="15"/>
  </w:num>
  <w:num w:numId="33">
    <w:abstractNumId w:val="1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ZTE1">
    <w15:presenceInfo w15:providerId="None" w15:userId="ZT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6B"/>
    <w:rsid w:val="000045EF"/>
    <w:rsid w:val="00005E52"/>
    <w:rsid w:val="00006C65"/>
    <w:rsid w:val="00007D19"/>
    <w:rsid w:val="00011869"/>
    <w:rsid w:val="00011AF5"/>
    <w:rsid w:val="000135A7"/>
    <w:rsid w:val="00014623"/>
    <w:rsid w:val="0001528D"/>
    <w:rsid w:val="00017D3E"/>
    <w:rsid w:val="0002318C"/>
    <w:rsid w:val="00025ABB"/>
    <w:rsid w:val="000269FA"/>
    <w:rsid w:val="0002720A"/>
    <w:rsid w:val="00027443"/>
    <w:rsid w:val="00027F5C"/>
    <w:rsid w:val="00030236"/>
    <w:rsid w:val="000314C5"/>
    <w:rsid w:val="00031C78"/>
    <w:rsid w:val="00032D47"/>
    <w:rsid w:val="00032DB9"/>
    <w:rsid w:val="00033438"/>
    <w:rsid w:val="000346A4"/>
    <w:rsid w:val="000351D0"/>
    <w:rsid w:val="00035741"/>
    <w:rsid w:val="00035D04"/>
    <w:rsid w:val="000375D8"/>
    <w:rsid w:val="0003770A"/>
    <w:rsid w:val="000379DC"/>
    <w:rsid w:val="00040609"/>
    <w:rsid w:val="0004066F"/>
    <w:rsid w:val="000412CC"/>
    <w:rsid w:val="000420E0"/>
    <w:rsid w:val="00042EC6"/>
    <w:rsid w:val="000440D1"/>
    <w:rsid w:val="000446E3"/>
    <w:rsid w:val="00044DAD"/>
    <w:rsid w:val="000450BB"/>
    <w:rsid w:val="00046C4E"/>
    <w:rsid w:val="00047C9F"/>
    <w:rsid w:val="000516F5"/>
    <w:rsid w:val="00051791"/>
    <w:rsid w:val="00051853"/>
    <w:rsid w:val="000520FB"/>
    <w:rsid w:val="00053E70"/>
    <w:rsid w:val="00054F09"/>
    <w:rsid w:val="0005531A"/>
    <w:rsid w:val="00055E2E"/>
    <w:rsid w:val="00055FEE"/>
    <w:rsid w:val="00057B28"/>
    <w:rsid w:val="000610A7"/>
    <w:rsid w:val="00062A1C"/>
    <w:rsid w:val="0006327A"/>
    <w:rsid w:val="000665D8"/>
    <w:rsid w:val="00067B9C"/>
    <w:rsid w:val="00070ADD"/>
    <w:rsid w:val="00074131"/>
    <w:rsid w:val="00074692"/>
    <w:rsid w:val="00077411"/>
    <w:rsid w:val="00081203"/>
    <w:rsid w:val="00082134"/>
    <w:rsid w:val="000824D7"/>
    <w:rsid w:val="00083B7F"/>
    <w:rsid w:val="00091620"/>
    <w:rsid w:val="0009260F"/>
    <w:rsid w:val="00096FF7"/>
    <w:rsid w:val="000A03A6"/>
    <w:rsid w:val="000A0978"/>
    <w:rsid w:val="000A3089"/>
    <w:rsid w:val="000A3F44"/>
    <w:rsid w:val="000A4E32"/>
    <w:rsid w:val="000B05C1"/>
    <w:rsid w:val="000B65A0"/>
    <w:rsid w:val="000B768B"/>
    <w:rsid w:val="000C02CF"/>
    <w:rsid w:val="000C286E"/>
    <w:rsid w:val="000C3B72"/>
    <w:rsid w:val="000C3F9E"/>
    <w:rsid w:val="000C4005"/>
    <w:rsid w:val="000C42A3"/>
    <w:rsid w:val="000D06E6"/>
    <w:rsid w:val="000D1BB4"/>
    <w:rsid w:val="000D4354"/>
    <w:rsid w:val="000D59D6"/>
    <w:rsid w:val="000D5FE2"/>
    <w:rsid w:val="000D7231"/>
    <w:rsid w:val="000E1A80"/>
    <w:rsid w:val="000E1D03"/>
    <w:rsid w:val="000E2DAD"/>
    <w:rsid w:val="000E31DA"/>
    <w:rsid w:val="000E3F93"/>
    <w:rsid w:val="000E5235"/>
    <w:rsid w:val="000E5B0F"/>
    <w:rsid w:val="000E5B31"/>
    <w:rsid w:val="000E6113"/>
    <w:rsid w:val="000E6463"/>
    <w:rsid w:val="000E721B"/>
    <w:rsid w:val="000F0B63"/>
    <w:rsid w:val="000F1173"/>
    <w:rsid w:val="000F6DAB"/>
    <w:rsid w:val="000F74A9"/>
    <w:rsid w:val="00105335"/>
    <w:rsid w:val="00106C25"/>
    <w:rsid w:val="0011204A"/>
    <w:rsid w:val="00114584"/>
    <w:rsid w:val="00114913"/>
    <w:rsid w:val="00114B61"/>
    <w:rsid w:val="00116BD7"/>
    <w:rsid w:val="00117D41"/>
    <w:rsid w:val="00117F69"/>
    <w:rsid w:val="00121E1E"/>
    <w:rsid w:val="0012212A"/>
    <w:rsid w:val="00122B14"/>
    <w:rsid w:val="0012596A"/>
    <w:rsid w:val="001304D6"/>
    <w:rsid w:val="00131604"/>
    <w:rsid w:val="00134982"/>
    <w:rsid w:val="0013595B"/>
    <w:rsid w:val="00135AD0"/>
    <w:rsid w:val="00137706"/>
    <w:rsid w:val="001378C8"/>
    <w:rsid w:val="00140BA7"/>
    <w:rsid w:val="00140C67"/>
    <w:rsid w:val="00140E37"/>
    <w:rsid w:val="00143469"/>
    <w:rsid w:val="001447B5"/>
    <w:rsid w:val="001450F3"/>
    <w:rsid w:val="00145630"/>
    <w:rsid w:val="001466FF"/>
    <w:rsid w:val="00146CBD"/>
    <w:rsid w:val="0015060A"/>
    <w:rsid w:val="00150B4D"/>
    <w:rsid w:val="00151598"/>
    <w:rsid w:val="00151840"/>
    <w:rsid w:val="00151915"/>
    <w:rsid w:val="00152119"/>
    <w:rsid w:val="0015290F"/>
    <w:rsid w:val="00154142"/>
    <w:rsid w:val="00154DBE"/>
    <w:rsid w:val="00155591"/>
    <w:rsid w:val="00157A85"/>
    <w:rsid w:val="001606B1"/>
    <w:rsid w:val="00160D12"/>
    <w:rsid w:val="001624BD"/>
    <w:rsid w:val="00165D6D"/>
    <w:rsid w:val="001663FC"/>
    <w:rsid w:val="001703E4"/>
    <w:rsid w:val="001737E7"/>
    <w:rsid w:val="001745D4"/>
    <w:rsid w:val="00176287"/>
    <w:rsid w:val="00180ACE"/>
    <w:rsid w:val="001815A7"/>
    <w:rsid w:val="001866A5"/>
    <w:rsid w:val="001917EC"/>
    <w:rsid w:val="001918FF"/>
    <w:rsid w:val="00191EB6"/>
    <w:rsid w:val="001924FC"/>
    <w:rsid w:val="00193273"/>
    <w:rsid w:val="00194B54"/>
    <w:rsid w:val="00194C04"/>
    <w:rsid w:val="001A13E5"/>
    <w:rsid w:val="001A3B6D"/>
    <w:rsid w:val="001A40F6"/>
    <w:rsid w:val="001A440F"/>
    <w:rsid w:val="001B35B2"/>
    <w:rsid w:val="001B555F"/>
    <w:rsid w:val="001B6CD8"/>
    <w:rsid w:val="001C3C69"/>
    <w:rsid w:val="001C48B3"/>
    <w:rsid w:val="001C5070"/>
    <w:rsid w:val="001C55A2"/>
    <w:rsid w:val="001C63D0"/>
    <w:rsid w:val="001C681B"/>
    <w:rsid w:val="001C77DC"/>
    <w:rsid w:val="001D19D7"/>
    <w:rsid w:val="001D2637"/>
    <w:rsid w:val="001D540A"/>
    <w:rsid w:val="001D563B"/>
    <w:rsid w:val="001D58EE"/>
    <w:rsid w:val="001D603D"/>
    <w:rsid w:val="001E18A1"/>
    <w:rsid w:val="001E4D67"/>
    <w:rsid w:val="001E4E03"/>
    <w:rsid w:val="001E566B"/>
    <w:rsid w:val="001E6F77"/>
    <w:rsid w:val="001E728D"/>
    <w:rsid w:val="001F01CA"/>
    <w:rsid w:val="001F02BF"/>
    <w:rsid w:val="001F3061"/>
    <w:rsid w:val="001F35DD"/>
    <w:rsid w:val="001F51A4"/>
    <w:rsid w:val="001F6928"/>
    <w:rsid w:val="001F7864"/>
    <w:rsid w:val="002007DB"/>
    <w:rsid w:val="002023FC"/>
    <w:rsid w:val="0020367D"/>
    <w:rsid w:val="00204BE9"/>
    <w:rsid w:val="00206781"/>
    <w:rsid w:val="0020713E"/>
    <w:rsid w:val="00211F1B"/>
    <w:rsid w:val="002127C7"/>
    <w:rsid w:val="00212A81"/>
    <w:rsid w:val="00214004"/>
    <w:rsid w:val="00214F8B"/>
    <w:rsid w:val="002151D1"/>
    <w:rsid w:val="0021524B"/>
    <w:rsid w:val="00215BA0"/>
    <w:rsid w:val="00215F96"/>
    <w:rsid w:val="00217104"/>
    <w:rsid w:val="00222F21"/>
    <w:rsid w:val="00223D62"/>
    <w:rsid w:val="00223DEF"/>
    <w:rsid w:val="00230F78"/>
    <w:rsid w:val="0023166A"/>
    <w:rsid w:val="00231904"/>
    <w:rsid w:val="00231C73"/>
    <w:rsid w:val="00234C2D"/>
    <w:rsid w:val="00235803"/>
    <w:rsid w:val="002368B5"/>
    <w:rsid w:val="00237114"/>
    <w:rsid w:val="00240C74"/>
    <w:rsid w:val="0024156C"/>
    <w:rsid w:val="0024341F"/>
    <w:rsid w:val="002522CC"/>
    <w:rsid w:val="002539C5"/>
    <w:rsid w:val="00256B01"/>
    <w:rsid w:val="00261228"/>
    <w:rsid w:val="0026383D"/>
    <w:rsid w:val="002643D0"/>
    <w:rsid w:val="0026465A"/>
    <w:rsid w:val="002656C7"/>
    <w:rsid w:val="0027202F"/>
    <w:rsid w:val="00274E66"/>
    <w:rsid w:val="0027798A"/>
    <w:rsid w:val="00277CF4"/>
    <w:rsid w:val="00277D67"/>
    <w:rsid w:val="00282EA1"/>
    <w:rsid w:val="00283772"/>
    <w:rsid w:val="00285766"/>
    <w:rsid w:val="0029131A"/>
    <w:rsid w:val="002922C9"/>
    <w:rsid w:val="00292578"/>
    <w:rsid w:val="002951A6"/>
    <w:rsid w:val="002A0FA3"/>
    <w:rsid w:val="002A1DC1"/>
    <w:rsid w:val="002A3A8D"/>
    <w:rsid w:val="002A4729"/>
    <w:rsid w:val="002A49CF"/>
    <w:rsid w:val="002A658D"/>
    <w:rsid w:val="002A7875"/>
    <w:rsid w:val="002A78DC"/>
    <w:rsid w:val="002A79B1"/>
    <w:rsid w:val="002B7330"/>
    <w:rsid w:val="002C0D43"/>
    <w:rsid w:val="002C31E2"/>
    <w:rsid w:val="002C77E8"/>
    <w:rsid w:val="002D0E47"/>
    <w:rsid w:val="002D1AB5"/>
    <w:rsid w:val="002D3492"/>
    <w:rsid w:val="002D3D70"/>
    <w:rsid w:val="002D5329"/>
    <w:rsid w:val="002D573A"/>
    <w:rsid w:val="002D6DA0"/>
    <w:rsid w:val="002E3BAC"/>
    <w:rsid w:val="002E7581"/>
    <w:rsid w:val="002E7D5D"/>
    <w:rsid w:val="002F0C0F"/>
    <w:rsid w:val="002F1EAD"/>
    <w:rsid w:val="002F1FAA"/>
    <w:rsid w:val="002F242F"/>
    <w:rsid w:val="002F2EF4"/>
    <w:rsid w:val="002F428C"/>
    <w:rsid w:val="002F4334"/>
    <w:rsid w:val="002F4B97"/>
    <w:rsid w:val="00302802"/>
    <w:rsid w:val="00302C81"/>
    <w:rsid w:val="0030334C"/>
    <w:rsid w:val="003039A0"/>
    <w:rsid w:val="0030568A"/>
    <w:rsid w:val="00305F01"/>
    <w:rsid w:val="003063DB"/>
    <w:rsid w:val="003067AA"/>
    <w:rsid w:val="00307AC3"/>
    <w:rsid w:val="00311D1B"/>
    <w:rsid w:val="00313824"/>
    <w:rsid w:val="00315BCD"/>
    <w:rsid w:val="00315CD4"/>
    <w:rsid w:val="00316068"/>
    <w:rsid w:val="00316234"/>
    <w:rsid w:val="003167DA"/>
    <w:rsid w:val="00316E31"/>
    <w:rsid w:val="0032027F"/>
    <w:rsid w:val="00320A1A"/>
    <w:rsid w:val="003226C5"/>
    <w:rsid w:val="00323338"/>
    <w:rsid w:val="003234EB"/>
    <w:rsid w:val="00325FF3"/>
    <w:rsid w:val="00327F72"/>
    <w:rsid w:val="0033097E"/>
    <w:rsid w:val="0033294B"/>
    <w:rsid w:val="003338A3"/>
    <w:rsid w:val="00333A8E"/>
    <w:rsid w:val="00335BC6"/>
    <w:rsid w:val="00341BE5"/>
    <w:rsid w:val="00344849"/>
    <w:rsid w:val="003478C2"/>
    <w:rsid w:val="00350FB1"/>
    <w:rsid w:val="00351C9B"/>
    <w:rsid w:val="00351DBC"/>
    <w:rsid w:val="00353868"/>
    <w:rsid w:val="00354706"/>
    <w:rsid w:val="0035565F"/>
    <w:rsid w:val="00355768"/>
    <w:rsid w:val="00355A64"/>
    <w:rsid w:val="00356B60"/>
    <w:rsid w:val="00362A2C"/>
    <w:rsid w:val="0036473B"/>
    <w:rsid w:val="00365D71"/>
    <w:rsid w:val="00367A0D"/>
    <w:rsid w:val="00367F0A"/>
    <w:rsid w:val="0037345C"/>
    <w:rsid w:val="00373C92"/>
    <w:rsid w:val="00375967"/>
    <w:rsid w:val="00377105"/>
    <w:rsid w:val="00385F1B"/>
    <w:rsid w:val="003869E5"/>
    <w:rsid w:val="003875E3"/>
    <w:rsid w:val="00390B4A"/>
    <w:rsid w:val="00392399"/>
    <w:rsid w:val="003A4EFA"/>
    <w:rsid w:val="003A5545"/>
    <w:rsid w:val="003A565E"/>
    <w:rsid w:val="003A6D89"/>
    <w:rsid w:val="003A7E12"/>
    <w:rsid w:val="003B1513"/>
    <w:rsid w:val="003B3460"/>
    <w:rsid w:val="003B65B4"/>
    <w:rsid w:val="003B6F4B"/>
    <w:rsid w:val="003B7A29"/>
    <w:rsid w:val="003C0FEF"/>
    <w:rsid w:val="003C632C"/>
    <w:rsid w:val="003C6714"/>
    <w:rsid w:val="003D0793"/>
    <w:rsid w:val="003D1C6C"/>
    <w:rsid w:val="003D1F21"/>
    <w:rsid w:val="003D4B69"/>
    <w:rsid w:val="003D6018"/>
    <w:rsid w:val="003D6B4C"/>
    <w:rsid w:val="003E2314"/>
    <w:rsid w:val="003E2E43"/>
    <w:rsid w:val="003E341C"/>
    <w:rsid w:val="003E3951"/>
    <w:rsid w:val="003E57F9"/>
    <w:rsid w:val="003E729C"/>
    <w:rsid w:val="003F15EB"/>
    <w:rsid w:val="003F23C4"/>
    <w:rsid w:val="003F2405"/>
    <w:rsid w:val="004007CF"/>
    <w:rsid w:val="00401316"/>
    <w:rsid w:val="0040555D"/>
    <w:rsid w:val="00406D51"/>
    <w:rsid w:val="00412440"/>
    <w:rsid w:val="004149DC"/>
    <w:rsid w:val="004151F6"/>
    <w:rsid w:val="00415B10"/>
    <w:rsid w:val="00417D81"/>
    <w:rsid w:val="00421065"/>
    <w:rsid w:val="00421692"/>
    <w:rsid w:val="00422343"/>
    <w:rsid w:val="00422624"/>
    <w:rsid w:val="00425741"/>
    <w:rsid w:val="00426885"/>
    <w:rsid w:val="004300D1"/>
    <w:rsid w:val="0043187E"/>
    <w:rsid w:val="0043228B"/>
    <w:rsid w:val="00432DA0"/>
    <w:rsid w:val="004347F2"/>
    <w:rsid w:val="00435BF3"/>
    <w:rsid w:val="00436D5E"/>
    <w:rsid w:val="004373E1"/>
    <w:rsid w:val="004403ED"/>
    <w:rsid w:val="0044339F"/>
    <w:rsid w:val="00444CCF"/>
    <w:rsid w:val="004465B6"/>
    <w:rsid w:val="0044692A"/>
    <w:rsid w:val="0045292E"/>
    <w:rsid w:val="004532EB"/>
    <w:rsid w:val="0045577E"/>
    <w:rsid w:val="004566FD"/>
    <w:rsid w:val="00457F9A"/>
    <w:rsid w:val="00460526"/>
    <w:rsid w:val="004606C6"/>
    <w:rsid w:val="004608E5"/>
    <w:rsid w:val="00462524"/>
    <w:rsid w:val="0046279A"/>
    <w:rsid w:val="004628AA"/>
    <w:rsid w:val="004707B0"/>
    <w:rsid w:val="004764BE"/>
    <w:rsid w:val="00483418"/>
    <w:rsid w:val="004838CC"/>
    <w:rsid w:val="00483B7E"/>
    <w:rsid w:val="00483C84"/>
    <w:rsid w:val="0048400D"/>
    <w:rsid w:val="00486584"/>
    <w:rsid w:val="004911F7"/>
    <w:rsid w:val="0049193C"/>
    <w:rsid w:val="00493962"/>
    <w:rsid w:val="004947B9"/>
    <w:rsid w:val="00494820"/>
    <w:rsid w:val="00494F2D"/>
    <w:rsid w:val="004A0904"/>
    <w:rsid w:val="004A0DD9"/>
    <w:rsid w:val="004A21AB"/>
    <w:rsid w:val="004A2804"/>
    <w:rsid w:val="004A418A"/>
    <w:rsid w:val="004B2512"/>
    <w:rsid w:val="004B342F"/>
    <w:rsid w:val="004B6CD8"/>
    <w:rsid w:val="004C098F"/>
    <w:rsid w:val="004C16F3"/>
    <w:rsid w:val="004C1987"/>
    <w:rsid w:val="004C2873"/>
    <w:rsid w:val="004C5EDA"/>
    <w:rsid w:val="004C69FF"/>
    <w:rsid w:val="004D1498"/>
    <w:rsid w:val="004D336E"/>
    <w:rsid w:val="004D6DE1"/>
    <w:rsid w:val="004D6ED5"/>
    <w:rsid w:val="004D7293"/>
    <w:rsid w:val="004E05FB"/>
    <w:rsid w:val="004E10BF"/>
    <w:rsid w:val="004E1A08"/>
    <w:rsid w:val="004E3CF3"/>
    <w:rsid w:val="004E652B"/>
    <w:rsid w:val="004E681B"/>
    <w:rsid w:val="004E686E"/>
    <w:rsid w:val="004F0B28"/>
    <w:rsid w:val="004F1E07"/>
    <w:rsid w:val="004F28FD"/>
    <w:rsid w:val="004F3BF8"/>
    <w:rsid w:val="004F5EED"/>
    <w:rsid w:val="004F658F"/>
    <w:rsid w:val="004F74C5"/>
    <w:rsid w:val="004F7F48"/>
    <w:rsid w:val="005006A1"/>
    <w:rsid w:val="00500F32"/>
    <w:rsid w:val="00503126"/>
    <w:rsid w:val="00503A4C"/>
    <w:rsid w:val="00503B80"/>
    <w:rsid w:val="0050535E"/>
    <w:rsid w:val="005064BD"/>
    <w:rsid w:val="005065E6"/>
    <w:rsid w:val="00510C8C"/>
    <w:rsid w:val="00512E63"/>
    <w:rsid w:val="00513C57"/>
    <w:rsid w:val="0051502B"/>
    <w:rsid w:val="005162E8"/>
    <w:rsid w:val="005174B0"/>
    <w:rsid w:val="0051789F"/>
    <w:rsid w:val="00521C00"/>
    <w:rsid w:val="00523E02"/>
    <w:rsid w:val="00524C4E"/>
    <w:rsid w:val="00525B7C"/>
    <w:rsid w:val="0053010A"/>
    <w:rsid w:val="00530847"/>
    <w:rsid w:val="00531499"/>
    <w:rsid w:val="00532617"/>
    <w:rsid w:val="00532AA1"/>
    <w:rsid w:val="00540368"/>
    <w:rsid w:val="00541B79"/>
    <w:rsid w:val="00542656"/>
    <w:rsid w:val="005447FB"/>
    <w:rsid w:val="005454FF"/>
    <w:rsid w:val="005477A9"/>
    <w:rsid w:val="00547C99"/>
    <w:rsid w:val="00553CE7"/>
    <w:rsid w:val="00554562"/>
    <w:rsid w:val="00555445"/>
    <w:rsid w:val="00557D07"/>
    <w:rsid w:val="00560044"/>
    <w:rsid w:val="00562E55"/>
    <w:rsid w:val="00563588"/>
    <w:rsid w:val="00575C31"/>
    <w:rsid w:val="005772DF"/>
    <w:rsid w:val="0057738B"/>
    <w:rsid w:val="0057797A"/>
    <w:rsid w:val="00577DA5"/>
    <w:rsid w:val="005818D8"/>
    <w:rsid w:val="00581F72"/>
    <w:rsid w:val="00583064"/>
    <w:rsid w:val="00583818"/>
    <w:rsid w:val="00584EF5"/>
    <w:rsid w:val="0058652E"/>
    <w:rsid w:val="00590835"/>
    <w:rsid w:val="00592D3A"/>
    <w:rsid w:val="0059493D"/>
    <w:rsid w:val="00596CA6"/>
    <w:rsid w:val="005A0811"/>
    <w:rsid w:val="005A2282"/>
    <w:rsid w:val="005A25BF"/>
    <w:rsid w:val="005A28BF"/>
    <w:rsid w:val="005A37CD"/>
    <w:rsid w:val="005A4A45"/>
    <w:rsid w:val="005A75B8"/>
    <w:rsid w:val="005A7EFE"/>
    <w:rsid w:val="005A7FFB"/>
    <w:rsid w:val="005B0769"/>
    <w:rsid w:val="005B22C4"/>
    <w:rsid w:val="005B4B6B"/>
    <w:rsid w:val="005B5259"/>
    <w:rsid w:val="005B54E5"/>
    <w:rsid w:val="005B56A9"/>
    <w:rsid w:val="005B58A8"/>
    <w:rsid w:val="005B6466"/>
    <w:rsid w:val="005B72B9"/>
    <w:rsid w:val="005C07E4"/>
    <w:rsid w:val="005C083A"/>
    <w:rsid w:val="005C1ECB"/>
    <w:rsid w:val="005C213C"/>
    <w:rsid w:val="005C23EC"/>
    <w:rsid w:val="005C2991"/>
    <w:rsid w:val="005C423B"/>
    <w:rsid w:val="005C6499"/>
    <w:rsid w:val="005D146F"/>
    <w:rsid w:val="005D254B"/>
    <w:rsid w:val="005D4C42"/>
    <w:rsid w:val="005D5A92"/>
    <w:rsid w:val="005D66A8"/>
    <w:rsid w:val="005D799C"/>
    <w:rsid w:val="005D79C1"/>
    <w:rsid w:val="005D7D9B"/>
    <w:rsid w:val="005E5E08"/>
    <w:rsid w:val="005E5E39"/>
    <w:rsid w:val="005E76B0"/>
    <w:rsid w:val="005F4D3B"/>
    <w:rsid w:val="005F5075"/>
    <w:rsid w:val="006066AF"/>
    <w:rsid w:val="00612A35"/>
    <w:rsid w:val="00617D28"/>
    <w:rsid w:val="00621078"/>
    <w:rsid w:val="00621F83"/>
    <w:rsid w:val="00622A9C"/>
    <w:rsid w:val="0062330B"/>
    <w:rsid w:val="006237D5"/>
    <w:rsid w:val="006265B5"/>
    <w:rsid w:val="0062667A"/>
    <w:rsid w:val="00627956"/>
    <w:rsid w:val="0063063D"/>
    <w:rsid w:val="0063179B"/>
    <w:rsid w:val="00632B6A"/>
    <w:rsid w:val="00637239"/>
    <w:rsid w:val="00640B8F"/>
    <w:rsid w:val="00640F2B"/>
    <w:rsid w:val="006422B3"/>
    <w:rsid w:val="006424A4"/>
    <w:rsid w:val="00643060"/>
    <w:rsid w:val="0064323F"/>
    <w:rsid w:val="0064528C"/>
    <w:rsid w:val="00652FAB"/>
    <w:rsid w:val="00655D69"/>
    <w:rsid w:val="0065758D"/>
    <w:rsid w:val="00660077"/>
    <w:rsid w:val="00660219"/>
    <w:rsid w:val="00660565"/>
    <w:rsid w:val="00661C64"/>
    <w:rsid w:val="0066336B"/>
    <w:rsid w:val="00664ECA"/>
    <w:rsid w:val="00673EEE"/>
    <w:rsid w:val="00675878"/>
    <w:rsid w:val="00675982"/>
    <w:rsid w:val="00677661"/>
    <w:rsid w:val="00677A87"/>
    <w:rsid w:val="00680AF7"/>
    <w:rsid w:val="00680FC5"/>
    <w:rsid w:val="00681A30"/>
    <w:rsid w:val="00682EEF"/>
    <w:rsid w:val="00684F52"/>
    <w:rsid w:val="00686757"/>
    <w:rsid w:val="00690D17"/>
    <w:rsid w:val="00692727"/>
    <w:rsid w:val="0069448A"/>
    <w:rsid w:val="00695295"/>
    <w:rsid w:val="006970BF"/>
    <w:rsid w:val="0069779E"/>
    <w:rsid w:val="00697F81"/>
    <w:rsid w:val="006A5B71"/>
    <w:rsid w:val="006B071B"/>
    <w:rsid w:val="006B0841"/>
    <w:rsid w:val="006B2609"/>
    <w:rsid w:val="006B2957"/>
    <w:rsid w:val="006B446B"/>
    <w:rsid w:val="006B471E"/>
    <w:rsid w:val="006B4AAE"/>
    <w:rsid w:val="006B5B12"/>
    <w:rsid w:val="006B7F65"/>
    <w:rsid w:val="006C2601"/>
    <w:rsid w:val="006C27C7"/>
    <w:rsid w:val="006C3358"/>
    <w:rsid w:val="006C4178"/>
    <w:rsid w:val="006C4D09"/>
    <w:rsid w:val="006C4D40"/>
    <w:rsid w:val="006C4E99"/>
    <w:rsid w:val="006C4F00"/>
    <w:rsid w:val="006D0230"/>
    <w:rsid w:val="006D6463"/>
    <w:rsid w:val="006D7759"/>
    <w:rsid w:val="006E2551"/>
    <w:rsid w:val="006E28BA"/>
    <w:rsid w:val="006E5078"/>
    <w:rsid w:val="006E66A4"/>
    <w:rsid w:val="006E7874"/>
    <w:rsid w:val="006F3CC5"/>
    <w:rsid w:val="006F42B8"/>
    <w:rsid w:val="006F494A"/>
    <w:rsid w:val="006F49D7"/>
    <w:rsid w:val="006F5452"/>
    <w:rsid w:val="006F6DD3"/>
    <w:rsid w:val="006F7963"/>
    <w:rsid w:val="007020F5"/>
    <w:rsid w:val="007021E2"/>
    <w:rsid w:val="00704388"/>
    <w:rsid w:val="007055D4"/>
    <w:rsid w:val="00707398"/>
    <w:rsid w:val="0071091D"/>
    <w:rsid w:val="00716695"/>
    <w:rsid w:val="00721011"/>
    <w:rsid w:val="00722DE8"/>
    <w:rsid w:val="00727573"/>
    <w:rsid w:val="00727DFB"/>
    <w:rsid w:val="0073015E"/>
    <w:rsid w:val="007312CF"/>
    <w:rsid w:val="007319BB"/>
    <w:rsid w:val="007333F2"/>
    <w:rsid w:val="00733773"/>
    <w:rsid w:val="00733AE1"/>
    <w:rsid w:val="00735118"/>
    <w:rsid w:val="00735CF4"/>
    <w:rsid w:val="007378D2"/>
    <w:rsid w:val="00737C07"/>
    <w:rsid w:val="007420F5"/>
    <w:rsid w:val="00743ED2"/>
    <w:rsid w:val="00744AAD"/>
    <w:rsid w:val="00745441"/>
    <w:rsid w:val="0074635F"/>
    <w:rsid w:val="007469E0"/>
    <w:rsid w:val="0074716D"/>
    <w:rsid w:val="007474A9"/>
    <w:rsid w:val="0075388B"/>
    <w:rsid w:val="007617E4"/>
    <w:rsid w:val="0076189B"/>
    <w:rsid w:val="007640F1"/>
    <w:rsid w:val="0076492B"/>
    <w:rsid w:val="00765298"/>
    <w:rsid w:val="00770ECA"/>
    <w:rsid w:val="00771EF2"/>
    <w:rsid w:val="00772975"/>
    <w:rsid w:val="00774B6B"/>
    <w:rsid w:val="00775A53"/>
    <w:rsid w:val="00775A68"/>
    <w:rsid w:val="00775F80"/>
    <w:rsid w:val="00776730"/>
    <w:rsid w:val="0078048B"/>
    <w:rsid w:val="007813AF"/>
    <w:rsid w:val="007823AB"/>
    <w:rsid w:val="00782BDB"/>
    <w:rsid w:val="0078364A"/>
    <w:rsid w:val="00784600"/>
    <w:rsid w:val="00784631"/>
    <w:rsid w:val="00784E7E"/>
    <w:rsid w:val="00784E9F"/>
    <w:rsid w:val="007850CB"/>
    <w:rsid w:val="007921A8"/>
    <w:rsid w:val="00792DF0"/>
    <w:rsid w:val="0079446F"/>
    <w:rsid w:val="00794557"/>
    <w:rsid w:val="0079731D"/>
    <w:rsid w:val="007A0BEF"/>
    <w:rsid w:val="007A0F71"/>
    <w:rsid w:val="007A3939"/>
    <w:rsid w:val="007A4A57"/>
    <w:rsid w:val="007A4EEC"/>
    <w:rsid w:val="007A68A7"/>
    <w:rsid w:val="007B2378"/>
    <w:rsid w:val="007B6D36"/>
    <w:rsid w:val="007C04FB"/>
    <w:rsid w:val="007C1D6F"/>
    <w:rsid w:val="007C2918"/>
    <w:rsid w:val="007C2AC1"/>
    <w:rsid w:val="007C2C81"/>
    <w:rsid w:val="007C5CDD"/>
    <w:rsid w:val="007C6477"/>
    <w:rsid w:val="007C675F"/>
    <w:rsid w:val="007C7042"/>
    <w:rsid w:val="007D3653"/>
    <w:rsid w:val="007D4150"/>
    <w:rsid w:val="007D5E48"/>
    <w:rsid w:val="007D6B61"/>
    <w:rsid w:val="007D77E2"/>
    <w:rsid w:val="007E052B"/>
    <w:rsid w:val="007E0BD6"/>
    <w:rsid w:val="007E7BF8"/>
    <w:rsid w:val="007F136E"/>
    <w:rsid w:val="007F1711"/>
    <w:rsid w:val="007F2DB3"/>
    <w:rsid w:val="007F429B"/>
    <w:rsid w:val="007F4A70"/>
    <w:rsid w:val="007F5D8F"/>
    <w:rsid w:val="007F70CB"/>
    <w:rsid w:val="008001A5"/>
    <w:rsid w:val="00802361"/>
    <w:rsid w:val="008028E3"/>
    <w:rsid w:val="008044EF"/>
    <w:rsid w:val="00804E36"/>
    <w:rsid w:val="00806C83"/>
    <w:rsid w:val="00806E75"/>
    <w:rsid w:val="0080707E"/>
    <w:rsid w:val="00807223"/>
    <w:rsid w:val="00807A08"/>
    <w:rsid w:val="00810046"/>
    <w:rsid w:val="00812173"/>
    <w:rsid w:val="00812721"/>
    <w:rsid w:val="00814EA6"/>
    <w:rsid w:val="00815E04"/>
    <w:rsid w:val="00817F35"/>
    <w:rsid w:val="0082197B"/>
    <w:rsid w:val="0082226C"/>
    <w:rsid w:val="0082525A"/>
    <w:rsid w:val="00825BC1"/>
    <w:rsid w:val="00826C7A"/>
    <w:rsid w:val="0082777B"/>
    <w:rsid w:val="00830096"/>
    <w:rsid w:val="0083202B"/>
    <w:rsid w:val="008328EF"/>
    <w:rsid w:val="00833D01"/>
    <w:rsid w:val="00833FC7"/>
    <w:rsid w:val="00835465"/>
    <w:rsid w:val="0083657B"/>
    <w:rsid w:val="008378E4"/>
    <w:rsid w:val="00840634"/>
    <w:rsid w:val="00840F1B"/>
    <w:rsid w:val="008414DD"/>
    <w:rsid w:val="008439D3"/>
    <w:rsid w:val="00843F9A"/>
    <w:rsid w:val="0084401A"/>
    <w:rsid w:val="008467F9"/>
    <w:rsid w:val="00850CB5"/>
    <w:rsid w:val="008512BC"/>
    <w:rsid w:val="008518D6"/>
    <w:rsid w:val="00852F65"/>
    <w:rsid w:val="00854FDC"/>
    <w:rsid w:val="008569D8"/>
    <w:rsid w:val="008615C1"/>
    <w:rsid w:val="00861707"/>
    <w:rsid w:val="00861FF1"/>
    <w:rsid w:val="00862DB7"/>
    <w:rsid w:val="00864BFE"/>
    <w:rsid w:val="00864F70"/>
    <w:rsid w:val="0086618C"/>
    <w:rsid w:val="00866561"/>
    <w:rsid w:val="008712F2"/>
    <w:rsid w:val="0087144F"/>
    <w:rsid w:val="00871965"/>
    <w:rsid w:val="00877EBD"/>
    <w:rsid w:val="00882789"/>
    <w:rsid w:val="00883D71"/>
    <w:rsid w:val="00885A95"/>
    <w:rsid w:val="008868E2"/>
    <w:rsid w:val="00896A4C"/>
    <w:rsid w:val="008A3A19"/>
    <w:rsid w:val="008A4605"/>
    <w:rsid w:val="008A4E44"/>
    <w:rsid w:val="008A5932"/>
    <w:rsid w:val="008A62FA"/>
    <w:rsid w:val="008B09ED"/>
    <w:rsid w:val="008B2B1B"/>
    <w:rsid w:val="008B5A34"/>
    <w:rsid w:val="008B5BFC"/>
    <w:rsid w:val="008B6F61"/>
    <w:rsid w:val="008B7E80"/>
    <w:rsid w:val="008C0CA9"/>
    <w:rsid w:val="008C1208"/>
    <w:rsid w:val="008C12B5"/>
    <w:rsid w:val="008C21E7"/>
    <w:rsid w:val="008C2256"/>
    <w:rsid w:val="008C2674"/>
    <w:rsid w:val="008C6891"/>
    <w:rsid w:val="008C7195"/>
    <w:rsid w:val="008C734B"/>
    <w:rsid w:val="008D0345"/>
    <w:rsid w:val="008D03C2"/>
    <w:rsid w:val="008D04D3"/>
    <w:rsid w:val="008D2E62"/>
    <w:rsid w:val="008D5A82"/>
    <w:rsid w:val="008D5D7D"/>
    <w:rsid w:val="008D61C4"/>
    <w:rsid w:val="008D7EC0"/>
    <w:rsid w:val="008E0BC8"/>
    <w:rsid w:val="008E1BDC"/>
    <w:rsid w:val="008E1F95"/>
    <w:rsid w:val="008E3820"/>
    <w:rsid w:val="008E439A"/>
    <w:rsid w:val="008E60E7"/>
    <w:rsid w:val="008E6E01"/>
    <w:rsid w:val="008E6F83"/>
    <w:rsid w:val="008E7D44"/>
    <w:rsid w:val="008F234F"/>
    <w:rsid w:val="008F3845"/>
    <w:rsid w:val="008F6909"/>
    <w:rsid w:val="008F7514"/>
    <w:rsid w:val="008F7ABF"/>
    <w:rsid w:val="008F7E35"/>
    <w:rsid w:val="0090013F"/>
    <w:rsid w:val="00900A1A"/>
    <w:rsid w:val="0090190B"/>
    <w:rsid w:val="00902340"/>
    <w:rsid w:val="00904718"/>
    <w:rsid w:val="0091215E"/>
    <w:rsid w:val="0091299E"/>
    <w:rsid w:val="00914AC2"/>
    <w:rsid w:val="009215E2"/>
    <w:rsid w:val="00924C0E"/>
    <w:rsid w:val="009252CF"/>
    <w:rsid w:val="009263B0"/>
    <w:rsid w:val="009264EA"/>
    <w:rsid w:val="009360B8"/>
    <w:rsid w:val="00937B75"/>
    <w:rsid w:val="009400D0"/>
    <w:rsid w:val="00940FF6"/>
    <w:rsid w:val="00943293"/>
    <w:rsid w:val="00943BB3"/>
    <w:rsid w:val="00943DD7"/>
    <w:rsid w:val="0094415B"/>
    <w:rsid w:val="00944422"/>
    <w:rsid w:val="00946B37"/>
    <w:rsid w:val="00946BBD"/>
    <w:rsid w:val="00950F69"/>
    <w:rsid w:val="009522C3"/>
    <w:rsid w:val="00952435"/>
    <w:rsid w:val="00956218"/>
    <w:rsid w:val="009602E0"/>
    <w:rsid w:val="009621C6"/>
    <w:rsid w:val="009626DA"/>
    <w:rsid w:val="009627C0"/>
    <w:rsid w:val="00962A91"/>
    <w:rsid w:val="00963752"/>
    <w:rsid w:val="00963AC2"/>
    <w:rsid w:val="00964454"/>
    <w:rsid w:val="009665FD"/>
    <w:rsid w:val="00967161"/>
    <w:rsid w:val="0097019C"/>
    <w:rsid w:val="00970266"/>
    <w:rsid w:val="00971297"/>
    <w:rsid w:val="0097167A"/>
    <w:rsid w:val="009727A2"/>
    <w:rsid w:val="0097328B"/>
    <w:rsid w:val="00974C89"/>
    <w:rsid w:val="0097737F"/>
    <w:rsid w:val="009775CB"/>
    <w:rsid w:val="00980830"/>
    <w:rsid w:val="00980FC8"/>
    <w:rsid w:val="0098110F"/>
    <w:rsid w:val="00982F1B"/>
    <w:rsid w:val="009842BD"/>
    <w:rsid w:val="00984C7A"/>
    <w:rsid w:val="0098612F"/>
    <w:rsid w:val="0098635A"/>
    <w:rsid w:val="00990108"/>
    <w:rsid w:val="0099118B"/>
    <w:rsid w:val="00992234"/>
    <w:rsid w:val="00996A97"/>
    <w:rsid w:val="00997AEF"/>
    <w:rsid w:val="009A09BB"/>
    <w:rsid w:val="009A0AC4"/>
    <w:rsid w:val="009A1F74"/>
    <w:rsid w:val="009A1F84"/>
    <w:rsid w:val="009A2680"/>
    <w:rsid w:val="009A2A48"/>
    <w:rsid w:val="009A2CF0"/>
    <w:rsid w:val="009A3C73"/>
    <w:rsid w:val="009A54DF"/>
    <w:rsid w:val="009B04A8"/>
    <w:rsid w:val="009B1B69"/>
    <w:rsid w:val="009B3089"/>
    <w:rsid w:val="009B403A"/>
    <w:rsid w:val="009B42BB"/>
    <w:rsid w:val="009B4C51"/>
    <w:rsid w:val="009B6953"/>
    <w:rsid w:val="009B6F1F"/>
    <w:rsid w:val="009C0079"/>
    <w:rsid w:val="009C46C9"/>
    <w:rsid w:val="009C5A7A"/>
    <w:rsid w:val="009C6149"/>
    <w:rsid w:val="009C65B4"/>
    <w:rsid w:val="009C65F5"/>
    <w:rsid w:val="009C66A6"/>
    <w:rsid w:val="009D4E28"/>
    <w:rsid w:val="009D506D"/>
    <w:rsid w:val="009D58B8"/>
    <w:rsid w:val="009D5DB3"/>
    <w:rsid w:val="009D7166"/>
    <w:rsid w:val="009D7C2D"/>
    <w:rsid w:val="009D7DCE"/>
    <w:rsid w:val="009E3616"/>
    <w:rsid w:val="009E4B01"/>
    <w:rsid w:val="009E4FE0"/>
    <w:rsid w:val="009E5C59"/>
    <w:rsid w:val="009E638E"/>
    <w:rsid w:val="009F0362"/>
    <w:rsid w:val="009F04EF"/>
    <w:rsid w:val="009F2354"/>
    <w:rsid w:val="009F466A"/>
    <w:rsid w:val="009F562E"/>
    <w:rsid w:val="009F566C"/>
    <w:rsid w:val="009F6BC3"/>
    <w:rsid w:val="00A015F0"/>
    <w:rsid w:val="00A032AC"/>
    <w:rsid w:val="00A047A1"/>
    <w:rsid w:val="00A11379"/>
    <w:rsid w:val="00A11749"/>
    <w:rsid w:val="00A11768"/>
    <w:rsid w:val="00A13C1F"/>
    <w:rsid w:val="00A146C7"/>
    <w:rsid w:val="00A15FB8"/>
    <w:rsid w:val="00A212FA"/>
    <w:rsid w:val="00A25E72"/>
    <w:rsid w:val="00A2751F"/>
    <w:rsid w:val="00A27E84"/>
    <w:rsid w:val="00A312AC"/>
    <w:rsid w:val="00A31914"/>
    <w:rsid w:val="00A32FA0"/>
    <w:rsid w:val="00A337AB"/>
    <w:rsid w:val="00A3407C"/>
    <w:rsid w:val="00A3448B"/>
    <w:rsid w:val="00A34EE3"/>
    <w:rsid w:val="00A35194"/>
    <w:rsid w:val="00A35A3C"/>
    <w:rsid w:val="00A371EF"/>
    <w:rsid w:val="00A40F98"/>
    <w:rsid w:val="00A41DA1"/>
    <w:rsid w:val="00A4284B"/>
    <w:rsid w:val="00A43299"/>
    <w:rsid w:val="00A432EE"/>
    <w:rsid w:val="00A441FC"/>
    <w:rsid w:val="00A46C09"/>
    <w:rsid w:val="00A51535"/>
    <w:rsid w:val="00A52556"/>
    <w:rsid w:val="00A52B70"/>
    <w:rsid w:val="00A52F69"/>
    <w:rsid w:val="00A57143"/>
    <w:rsid w:val="00A575EE"/>
    <w:rsid w:val="00A60987"/>
    <w:rsid w:val="00A654E3"/>
    <w:rsid w:val="00A702D0"/>
    <w:rsid w:val="00A70564"/>
    <w:rsid w:val="00A75939"/>
    <w:rsid w:val="00A76B8F"/>
    <w:rsid w:val="00A82807"/>
    <w:rsid w:val="00A8498E"/>
    <w:rsid w:val="00A868C4"/>
    <w:rsid w:val="00A87CDE"/>
    <w:rsid w:val="00A91B6E"/>
    <w:rsid w:val="00A941F4"/>
    <w:rsid w:val="00A96B3B"/>
    <w:rsid w:val="00AA02BB"/>
    <w:rsid w:val="00AA08DB"/>
    <w:rsid w:val="00AA0B75"/>
    <w:rsid w:val="00AA46E5"/>
    <w:rsid w:val="00AA4F5B"/>
    <w:rsid w:val="00AA5C5A"/>
    <w:rsid w:val="00AA7113"/>
    <w:rsid w:val="00AB1A7A"/>
    <w:rsid w:val="00AB3257"/>
    <w:rsid w:val="00AB447A"/>
    <w:rsid w:val="00AB484B"/>
    <w:rsid w:val="00AB4C55"/>
    <w:rsid w:val="00AB4F0D"/>
    <w:rsid w:val="00AC0315"/>
    <w:rsid w:val="00AC20A4"/>
    <w:rsid w:val="00AC2911"/>
    <w:rsid w:val="00AC562B"/>
    <w:rsid w:val="00AC6B4C"/>
    <w:rsid w:val="00AC6CD0"/>
    <w:rsid w:val="00AD0D94"/>
    <w:rsid w:val="00AD2E63"/>
    <w:rsid w:val="00AD39FF"/>
    <w:rsid w:val="00AD66A1"/>
    <w:rsid w:val="00AE1413"/>
    <w:rsid w:val="00AE1C15"/>
    <w:rsid w:val="00AE3E7E"/>
    <w:rsid w:val="00AE552B"/>
    <w:rsid w:val="00AE5A95"/>
    <w:rsid w:val="00AF420A"/>
    <w:rsid w:val="00AF6CC9"/>
    <w:rsid w:val="00B00A6F"/>
    <w:rsid w:val="00B01C9E"/>
    <w:rsid w:val="00B01E88"/>
    <w:rsid w:val="00B02EEB"/>
    <w:rsid w:val="00B031DA"/>
    <w:rsid w:val="00B03F5D"/>
    <w:rsid w:val="00B05013"/>
    <w:rsid w:val="00B05B19"/>
    <w:rsid w:val="00B07307"/>
    <w:rsid w:val="00B100CF"/>
    <w:rsid w:val="00B13774"/>
    <w:rsid w:val="00B1496F"/>
    <w:rsid w:val="00B16FFC"/>
    <w:rsid w:val="00B17B0B"/>
    <w:rsid w:val="00B20024"/>
    <w:rsid w:val="00B213BA"/>
    <w:rsid w:val="00B21E2D"/>
    <w:rsid w:val="00B2337F"/>
    <w:rsid w:val="00B263DA"/>
    <w:rsid w:val="00B2646D"/>
    <w:rsid w:val="00B265AE"/>
    <w:rsid w:val="00B27784"/>
    <w:rsid w:val="00B303A4"/>
    <w:rsid w:val="00B30480"/>
    <w:rsid w:val="00B309BD"/>
    <w:rsid w:val="00B33B4A"/>
    <w:rsid w:val="00B36340"/>
    <w:rsid w:val="00B3784A"/>
    <w:rsid w:val="00B42349"/>
    <w:rsid w:val="00B429D6"/>
    <w:rsid w:val="00B42D0F"/>
    <w:rsid w:val="00B42E1B"/>
    <w:rsid w:val="00B438FB"/>
    <w:rsid w:val="00B47669"/>
    <w:rsid w:val="00B5047F"/>
    <w:rsid w:val="00B50BAF"/>
    <w:rsid w:val="00B5412B"/>
    <w:rsid w:val="00B5435F"/>
    <w:rsid w:val="00B54CE7"/>
    <w:rsid w:val="00B60941"/>
    <w:rsid w:val="00B6412D"/>
    <w:rsid w:val="00B64DE7"/>
    <w:rsid w:val="00B64E39"/>
    <w:rsid w:val="00B71B38"/>
    <w:rsid w:val="00B728D7"/>
    <w:rsid w:val="00B737F6"/>
    <w:rsid w:val="00B75519"/>
    <w:rsid w:val="00B75831"/>
    <w:rsid w:val="00B76323"/>
    <w:rsid w:val="00B81C15"/>
    <w:rsid w:val="00B81C56"/>
    <w:rsid w:val="00B81E2B"/>
    <w:rsid w:val="00B83441"/>
    <w:rsid w:val="00B83C51"/>
    <w:rsid w:val="00B83D17"/>
    <w:rsid w:val="00B8420D"/>
    <w:rsid w:val="00B86564"/>
    <w:rsid w:val="00B87F42"/>
    <w:rsid w:val="00B9344B"/>
    <w:rsid w:val="00B9365B"/>
    <w:rsid w:val="00B94564"/>
    <w:rsid w:val="00B94A4F"/>
    <w:rsid w:val="00B95257"/>
    <w:rsid w:val="00B952FD"/>
    <w:rsid w:val="00B95EB9"/>
    <w:rsid w:val="00B96FD3"/>
    <w:rsid w:val="00B97B5D"/>
    <w:rsid w:val="00BA2A65"/>
    <w:rsid w:val="00BA3331"/>
    <w:rsid w:val="00BA5FE0"/>
    <w:rsid w:val="00BA7926"/>
    <w:rsid w:val="00BB0A96"/>
    <w:rsid w:val="00BB2549"/>
    <w:rsid w:val="00BB609B"/>
    <w:rsid w:val="00BC03C5"/>
    <w:rsid w:val="00BC03FC"/>
    <w:rsid w:val="00BC11F1"/>
    <w:rsid w:val="00BC2999"/>
    <w:rsid w:val="00BC3F6B"/>
    <w:rsid w:val="00BC3FD2"/>
    <w:rsid w:val="00BD0BB3"/>
    <w:rsid w:val="00BD1A16"/>
    <w:rsid w:val="00BD2D47"/>
    <w:rsid w:val="00BD5261"/>
    <w:rsid w:val="00BE436E"/>
    <w:rsid w:val="00BE7783"/>
    <w:rsid w:val="00BE7EF4"/>
    <w:rsid w:val="00BF020C"/>
    <w:rsid w:val="00BF2CA6"/>
    <w:rsid w:val="00BF40C3"/>
    <w:rsid w:val="00BF47CB"/>
    <w:rsid w:val="00BF5050"/>
    <w:rsid w:val="00BF62C7"/>
    <w:rsid w:val="00C007D4"/>
    <w:rsid w:val="00C00841"/>
    <w:rsid w:val="00C0178D"/>
    <w:rsid w:val="00C05760"/>
    <w:rsid w:val="00C070C3"/>
    <w:rsid w:val="00C12023"/>
    <w:rsid w:val="00C12F92"/>
    <w:rsid w:val="00C13FB7"/>
    <w:rsid w:val="00C158C4"/>
    <w:rsid w:val="00C16009"/>
    <w:rsid w:val="00C162EE"/>
    <w:rsid w:val="00C20BC6"/>
    <w:rsid w:val="00C2564B"/>
    <w:rsid w:val="00C2623F"/>
    <w:rsid w:val="00C30431"/>
    <w:rsid w:val="00C31355"/>
    <w:rsid w:val="00C3180E"/>
    <w:rsid w:val="00C31D8E"/>
    <w:rsid w:val="00C3249B"/>
    <w:rsid w:val="00C33F7C"/>
    <w:rsid w:val="00C34405"/>
    <w:rsid w:val="00C363CE"/>
    <w:rsid w:val="00C434DB"/>
    <w:rsid w:val="00C43828"/>
    <w:rsid w:val="00C44B2C"/>
    <w:rsid w:val="00C471CA"/>
    <w:rsid w:val="00C47D6E"/>
    <w:rsid w:val="00C51856"/>
    <w:rsid w:val="00C5267A"/>
    <w:rsid w:val="00C5660D"/>
    <w:rsid w:val="00C572E4"/>
    <w:rsid w:val="00C62E3E"/>
    <w:rsid w:val="00C635D5"/>
    <w:rsid w:val="00C63989"/>
    <w:rsid w:val="00C64652"/>
    <w:rsid w:val="00C6688E"/>
    <w:rsid w:val="00C703FE"/>
    <w:rsid w:val="00C70DF6"/>
    <w:rsid w:val="00C71542"/>
    <w:rsid w:val="00C72023"/>
    <w:rsid w:val="00C74C29"/>
    <w:rsid w:val="00C75911"/>
    <w:rsid w:val="00C75B36"/>
    <w:rsid w:val="00C773A7"/>
    <w:rsid w:val="00C80C45"/>
    <w:rsid w:val="00C832A7"/>
    <w:rsid w:val="00C83B78"/>
    <w:rsid w:val="00C87A19"/>
    <w:rsid w:val="00C90532"/>
    <w:rsid w:val="00C934CA"/>
    <w:rsid w:val="00C973D4"/>
    <w:rsid w:val="00C97DD0"/>
    <w:rsid w:val="00CA002F"/>
    <w:rsid w:val="00CA0B43"/>
    <w:rsid w:val="00CA29D3"/>
    <w:rsid w:val="00CA2D78"/>
    <w:rsid w:val="00CA6162"/>
    <w:rsid w:val="00CB0A21"/>
    <w:rsid w:val="00CB1BB1"/>
    <w:rsid w:val="00CB25BA"/>
    <w:rsid w:val="00CB3ED1"/>
    <w:rsid w:val="00CB4836"/>
    <w:rsid w:val="00CB5104"/>
    <w:rsid w:val="00CC2BA2"/>
    <w:rsid w:val="00CC322E"/>
    <w:rsid w:val="00CC33CB"/>
    <w:rsid w:val="00CC44D2"/>
    <w:rsid w:val="00CC46EA"/>
    <w:rsid w:val="00CD2665"/>
    <w:rsid w:val="00CD42BF"/>
    <w:rsid w:val="00CD69B2"/>
    <w:rsid w:val="00CD71F5"/>
    <w:rsid w:val="00CD747B"/>
    <w:rsid w:val="00CE40FA"/>
    <w:rsid w:val="00CE5F1F"/>
    <w:rsid w:val="00CE7538"/>
    <w:rsid w:val="00CF3224"/>
    <w:rsid w:val="00CF49E3"/>
    <w:rsid w:val="00CF54A8"/>
    <w:rsid w:val="00D01BE5"/>
    <w:rsid w:val="00D0266A"/>
    <w:rsid w:val="00D07640"/>
    <w:rsid w:val="00D1079B"/>
    <w:rsid w:val="00D12BF8"/>
    <w:rsid w:val="00D1350D"/>
    <w:rsid w:val="00D13EFD"/>
    <w:rsid w:val="00D16309"/>
    <w:rsid w:val="00D16F05"/>
    <w:rsid w:val="00D17D29"/>
    <w:rsid w:val="00D200A2"/>
    <w:rsid w:val="00D208F5"/>
    <w:rsid w:val="00D21C7B"/>
    <w:rsid w:val="00D231E1"/>
    <w:rsid w:val="00D2355E"/>
    <w:rsid w:val="00D244AC"/>
    <w:rsid w:val="00D25A80"/>
    <w:rsid w:val="00D26447"/>
    <w:rsid w:val="00D31F6E"/>
    <w:rsid w:val="00D33850"/>
    <w:rsid w:val="00D37173"/>
    <w:rsid w:val="00D4513C"/>
    <w:rsid w:val="00D50AAF"/>
    <w:rsid w:val="00D51A67"/>
    <w:rsid w:val="00D51D93"/>
    <w:rsid w:val="00D524F5"/>
    <w:rsid w:val="00D54779"/>
    <w:rsid w:val="00D56CE8"/>
    <w:rsid w:val="00D620FD"/>
    <w:rsid w:val="00D626B2"/>
    <w:rsid w:val="00D6389B"/>
    <w:rsid w:val="00D645B3"/>
    <w:rsid w:val="00D65FE5"/>
    <w:rsid w:val="00D66F84"/>
    <w:rsid w:val="00D67754"/>
    <w:rsid w:val="00D67CD5"/>
    <w:rsid w:val="00D71617"/>
    <w:rsid w:val="00D7283D"/>
    <w:rsid w:val="00D7769D"/>
    <w:rsid w:val="00D810EF"/>
    <w:rsid w:val="00D81BEA"/>
    <w:rsid w:val="00D95019"/>
    <w:rsid w:val="00D95AFE"/>
    <w:rsid w:val="00D966A9"/>
    <w:rsid w:val="00D969B8"/>
    <w:rsid w:val="00D96CB5"/>
    <w:rsid w:val="00DA28D9"/>
    <w:rsid w:val="00DA2E21"/>
    <w:rsid w:val="00DA7A4E"/>
    <w:rsid w:val="00DB5D76"/>
    <w:rsid w:val="00DB6128"/>
    <w:rsid w:val="00DC225E"/>
    <w:rsid w:val="00DC5F1E"/>
    <w:rsid w:val="00DC6332"/>
    <w:rsid w:val="00DD2042"/>
    <w:rsid w:val="00DD281F"/>
    <w:rsid w:val="00DD2C61"/>
    <w:rsid w:val="00DD32AA"/>
    <w:rsid w:val="00DD383D"/>
    <w:rsid w:val="00DD3B1B"/>
    <w:rsid w:val="00DD4E7D"/>
    <w:rsid w:val="00DD62E2"/>
    <w:rsid w:val="00DD7A36"/>
    <w:rsid w:val="00DD7C02"/>
    <w:rsid w:val="00DE0185"/>
    <w:rsid w:val="00DE0D6E"/>
    <w:rsid w:val="00DE1C58"/>
    <w:rsid w:val="00DE1D37"/>
    <w:rsid w:val="00DE20B8"/>
    <w:rsid w:val="00DE24EC"/>
    <w:rsid w:val="00DE260A"/>
    <w:rsid w:val="00DE27AE"/>
    <w:rsid w:val="00DE5C2A"/>
    <w:rsid w:val="00DE69CA"/>
    <w:rsid w:val="00DE758E"/>
    <w:rsid w:val="00DF0992"/>
    <w:rsid w:val="00DF35D9"/>
    <w:rsid w:val="00DF61D2"/>
    <w:rsid w:val="00DF7FAB"/>
    <w:rsid w:val="00E0058A"/>
    <w:rsid w:val="00E021AA"/>
    <w:rsid w:val="00E02DAC"/>
    <w:rsid w:val="00E04683"/>
    <w:rsid w:val="00E051DE"/>
    <w:rsid w:val="00E1492C"/>
    <w:rsid w:val="00E159BB"/>
    <w:rsid w:val="00E220F8"/>
    <w:rsid w:val="00E23FA3"/>
    <w:rsid w:val="00E2491B"/>
    <w:rsid w:val="00E251D2"/>
    <w:rsid w:val="00E25913"/>
    <w:rsid w:val="00E25A71"/>
    <w:rsid w:val="00E27151"/>
    <w:rsid w:val="00E32B1D"/>
    <w:rsid w:val="00E344BB"/>
    <w:rsid w:val="00E36B5F"/>
    <w:rsid w:val="00E4185D"/>
    <w:rsid w:val="00E42238"/>
    <w:rsid w:val="00E43BF9"/>
    <w:rsid w:val="00E46BC3"/>
    <w:rsid w:val="00E47FE7"/>
    <w:rsid w:val="00E5025E"/>
    <w:rsid w:val="00E521D7"/>
    <w:rsid w:val="00E52ED8"/>
    <w:rsid w:val="00E530F9"/>
    <w:rsid w:val="00E53C94"/>
    <w:rsid w:val="00E5494F"/>
    <w:rsid w:val="00E63DF8"/>
    <w:rsid w:val="00E652FE"/>
    <w:rsid w:val="00E666DA"/>
    <w:rsid w:val="00E71214"/>
    <w:rsid w:val="00E737DC"/>
    <w:rsid w:val="00E74554"/>
    <w:rsid w:val="00E74D53"/>
    <w:rsid w:val="00E7539E"/>
    <w:rsid w:val="00E8026F"/>
    <w:rsid w:val="00E8147C"/>
    <w:rsid w:val="00E8267D"/>
    <w:rsid w:val="00E833AF"/>
    <w:rsid w:val="00E85A45"/>
    <w:rsid w:val="00E9156A"/>
    <w:rsid w:val="00E93861"/>
    <w:rsid w:val="00E940A2"/>
    <w:rsid w:val="00E9680C"/>
    <w:rsid w:val="00E97533"/>
    <w:rsid w:val="00EA2C69"/>
    <w:rsid w:val="00EA45BB"/>
    <w:rsid w:val="00EA59DC"/>
    <w:rsid w:val="00EA6C1E"/>
    <w:rsid w:val="00EA749D"/>
    <w:rsid w:val="00EB029C"/>
    <w:rsid w:val="00EB56F4"/>
    <w:rsid w:val="00EB6A7B"/>
    <w:rsid w:val="00EC622C"/>
    <w:rsid w:val="00EC67CF"/>
    <w:rsid w:val="00ED29FA"/>
    <w:rsid w:val="00ED3458"/>
    <w:rsid w:val="00ED3E69"/>
    <w:rsid w:val="00ED4AE2"/>
    <w:rsid w:val="00EE1564"/>
    <w:rsid w:val="00EE509E"/>
    <w:rsid w:val="00EE6D92"/>
    <w:rsid w:val="00EF25B3"/>
    <w:rsid w:val="00EF2B30"/>
    <w:rsid w:val="00EF57D7"/>
    <w:rsid w:val="00EF67D2"/>
    <w:rsid w:val="00EF6C3F"/>
    <w:rsid w:val="00EF7A71"/>
    <w:rsid w:val="00F02713"/>
    <w:rsid w:val="00F0277E"/>
    <w:rsid w:val="00F05702"/>
    <w:rsid w:val="00F111CB"/>
    <w:rsid w:val="00F135C7"/>
    <w:rsid w:val="00F16034"/>
    <w:rsid w:val="00F17E34"/>
    <w:rsid w:val="00F2068C"/>
    <w:rsid w:val="00F21255"/>
    <w:rsid w:val="00F2218E"/>
    <w:rsid w:val="00F2376A"/>
    <w:rsid w:val="00F26C1D"/>
    <w:rsid w:val="00F27B7B"/>
    <w:rsid w:val="00F322F5"/>
    <w:rsid w:val="00F408ED"/>
    <w:rsid w:val="00F44A82"/>
    <w:rsid w:val="00F45187"/>
    <w:rsid w:val="00F455C1"/>
    <w:rsid w:val="00F45B92"/>
    <w:rsid w:val="00F45E88"/>
    <w:rsid w:val="00F503F5"/>
    <w:rsid w:val="00F50734"/>
    <w:rsid w:val="00F527F7"/>
    <w:rsid w:val="00F56510"/>
    <w:rsid w:val="00F60507"/>
    <w:rsid w:val="00F648AA"/>
    <w:rsid w:val="00F64E38"/>
    <w:rsid w:val="00F7115C"/>
    <w:rsid w:val="00F72865"/>
    <w:rsid w:val="00F731CF"/>
    <w:rsid w:val="00F7450F"/>
    <w:rsid w:val="00F76B2F"/>
    <w:rsid w:val="00F776B1"/>
    <w:rsid w:val="00F80631"/>
    <w:rsid w:val="00F826D6"/>
    <w:rsid w:val="00F8292B"/>
    <w:rsid w:val="00F82B23"/>
    <w:rsid w:val="00F84431"/>
    <w:rsid w:val="00F84A2A"/>
    <w:rsid w:val="00F95C0F"/>
    <w:rsid w:val="00F96A9B"/>
    <w:rsid w:val="00F96C5B"/>
    <w:rsid w:val="00FA0264"/>
    <w:rsid w:val="00FA24DD"/>
    <w:rsid w:val="00FA47B7"/>
    <w:rsid w:val="00FA47FE"/>
    <w:rsid w:val="00FA4875"/>
    <w:rsid w:val="00FA5E8A"/>
    <w:rsid w:val="00FA60F0"/>
    <w:rsid w:val="00FA7A88"/>
    <w:rsid w:val="00FA7DE7"/>
    <w:rsid w:val="00FA7DEE"/>
    <w:rsid w:val="00FB0422"/>
    <w:rsid w:val="00FB1917"/>
    <w:rsid w:val="00FB1FE6"/>
    <w:rsid w:val="00FB293C"/>
    <w:rsid w:val="00FB36F7"/>
    <w:rsid w:val="00FB3BF7"/>
    <w:rsid w:val="00FB428D"/>
    <w:rsid w:val="00FB578B"/>
    <w:rsid w:val="00FB647B"/>
    <w:rsid w:val="00FB6CAF"/>
    <w:rsid w:val="00FC26DE"/>
    <w:rsid w:val="00FC3063"/>
    <w:rsid w:val="00FC3873"/>
    <w:rsid w:val="00FC47E9"/>
    <w:rsid w:val="00FC4EAD"/>
    <w:rsid w:val="00FC589D"/>
    <w:rsid w:val="00FC5F29"/>
    <w:rsid w:val="00FD0B29"/>
    <w:rsid w:val="00FD13D5"/>
    <w:rsid w:val="00FD274D"/>
    <w:rsid w:val="00FD3300"/>
    <w:rsid w:val="00FD3EA9"/>
    <w:rsid w:val="00FD7155"/>
    <w:rsid w:val="00FD72E5"/>
    <w:rsid w:val="00FD7745"/>
    <w:rsid w:val="00FE0130"/>
    <w:rsid w:val="00FE3202"/>
    <w:rsid w:val="00FE3843"/>
    <w:rsid w:val="00FE3878"/>
    <w:rsid w:val="00FE705D"/>
    <w:rsid w:val="00FF0283"/>
    <w:rsid w:val="00FF075E"/>
    <w:rsid w:val="00FF24A8"/>
    <w:rsid w:val="00FF386D"/>
    <w:rsid w:val="00FF38CA"/>
    <w:rsid w:val="00FF3A3B"/>
    <w:rsid w:val="00FF5762"/>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DD7"/>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F7A71"/>
    <w:rPr>
      <w:rFonts w:ascii="Arial" w:hAnsi="Arial"/>
      <w:sz w:val="36"/>
      <w:lang w:val="en-GB" w:eastAsia="en-US"/>
    </w:rPr>
  </w:style>
  <w:style w:type="character" w:customStyle="1" w:styleId="2Char">
    <w:name w:val="标题 2 Char"/>
    <w:link w:val="2"/>
    <w:rsid w:val="008518D6"/>
    <w:rPr>
      <w:rFonts w:ascii="Arial" w:hAnsi="Arial"/>
      <w:sz w:val="32"/>
      <w:lang w:val="en-GB" w:eastAsia="en-US"/>
    </w:rPr>
  </w:style>
  <w:style w:type="character" w:customStyle="1" w:styleId="3Char">
    <w:name w:val="标题 3 Char"/>
    <w:link w:val="3"/>
    <w:rsid w:val="008518D6"/>
    <w:rPr>
      <w:rFonts w:ascii="Arial" w:hAnsi="Arial"/>
      <w:sz w:val="28"/>
      <w:lang w:val="en-GB" w:eastAsia="en-US"/>
    </w:rPr>
  </w:style>
  <w:style w:type="character" w:customStyle="1" w:styleId="4Char">
    <w:name w:val="标题 4 Char"/>
    <w:link w:val="4"/>
    <w:qFormat/>
    <w:rsid w:val="008518D6"/>
    <w:rPr>
      <w:rFonts w:ascii="Arial" w:hAnsi="Arial"/>
      <w:sz w:val="24"/>
      <w:lang w:val="en-GB" w:eastAsia="en-US"/>
    </w:rPr>
  </w:style>
  <w:style w:type="character" w:customStyle="1" w:styleId="5Char">
    <w:name w:val="标题 5 Char"/>
    <w:basedOn w:val="a0"/>
    <w:link w:val="5"/>
    <w:rsid w:val="0027798A"/>
    <w:rPr>
      <w:rFonts w:ascii="Arial" w:hAnsi="Arial"/>
      <w:sz w:val="22"/>
      <w:lang w:val="en-GB" w:eastAsia="en-US"/>
    </w:rPr>
  </w:style>
  <w:style w:type="paragraph" w:customStyle="1" w:styleId="H6">
    <w:name w:val="H6"/>
    <w:basedOn w:val="5"/>
    <w:next w:val="a"/>
    <w:link w:val="H60"/>
    <w:pPr>
      <w:ind w:left="1985" w:hanging="1985"/>
      <w:outlineLvl w:val="9"/>
    </w:pPr>
    <w:rPr>
      <w:sz w:val="20"/>
    </w:rPr>
  </w:style>
  <w:style w:type="character" w:customStyle="1" w:styleId="6Char">
    <w:name w:val="标题 6 Char"/>
    <w:link w:val="6"/>
    <w:rsid w:val="008518D6"/>
    <w:rPr>
      <w:rFonts w:ascii="Arial" w:hAnsi="Arial"/>
      <w:lang w:val="en-GB" w:eastAsia="en-US"/>
    </w:rPr>
  </w:style>
  <w:style w:type="character" w:customStyle="1" w:styleId="7Char">
    <w:name w:val="标题 7 Char"/>
    <w:link w:val="7"/>
    <w:rsid w:val="008518D6"/>
    <w:rPr>
      <w:rFonts w:ascii="Arial" w:hAnsi="Arial"/>
      <w:lang w:val="en-GB" w:eastAsia="en-US"/>
    </w:rPr>
  </w:style>
  <w:style w:type="character" w:customStyle="1" w:styleId="8Char">
    <w:name w:val="标题 8 Char"/>
    <w:link w:val="8"/>
    <w:rsid w:val="008518D6"/>
    <w:rPr>
      <w:rFonts w:ascii="Arial" w:hAnsi="Arial"/>
      <w:sz w:val="36"/>
      <w:lang w:val="en-GB" w:eastAsia="en-US"/>
    </w:rPr>
  </w:style>
  <w:style w:type="character" w:customStyle="1" w:styleId="9Char">
    <w:name w:val="标题 9 Char"/>
    <w:link w:val="9"/>
    <w:rsid w:val="008518D6"/>
    <w:rPr>
      <w:rFonts w:ascii="Arial" w:hAnsi="Arial"/>
      <w:sz w:val="36"/>
      <w:lang w:val="en-GB" w:eastAsia="en-US"/>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link w:val="Char"/>
    <w:pPr>
      <w:widowControl w:val="0"/>
    </w:pPr>
    <w:rPr>
      <w:rFonts w:ascii="Arial" w:hAnsi="Arial"/>
      <w:b/>
      <w:noProof/>
      <w:sz w:val="18"/>
      <w:lang w:val="en-GB" w:eastAsia="en-US"/>
    </w:rPr>
  </w:style>
  <w:style w:type="character" w:customStyle="1" w:styleId="Char">
    <w:name w:val="页眉 Char"/>
    <w:link w:val="a5"/>
    <w:rsid w:val="008518D6"/>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Char0"/>
    <w:pPr>
      <w:keepLines/>
      <w:spacing w:after="0"/>
      <w:ind w:left="454" w:hanging="454"/>
    </w:pPr>
    <w:rPr>
      <w:sz w:val="16"/>
    </w:rPr>
  </w:style>
  <w:style w:type="character" w:customStyle="1" w:styleId="Char0">
    <w:name w:val="脚注文本 Char"/>
    <w:link w:val="a7"/>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a"/>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90">
    <w:name w:val="toc 9"/>
    <w:basedOn w:val="80"/>
    <w:uiPriority w:val="39"/>
    <w:pPr>
      <w:ind w:left="1418" w:hanging="1418"/>
    </w:pPr>
  </w:style>
  <w:style w:type="paragraph" w:customStyle="1" w:styleId="EX">
    <w:name w:val="EX"/>
    <w:basedOn w:val="a"/>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8"/>
    <w:qFormat/>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4"/>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24"/>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32"/>
    <w:link w:val="B3Char2"/>
    <w:qFormat/>
  </w:style>
  <w:style w:type="paragraph" w:customStyle="1" w:styleId="B4">
    <w:name w:val="B4"/>
    <w:basedOn w:val="41"/>
  </w:style>
  <w:style w:type="paragraph" w:customStyle="1" w:styleId="B5">
    <w:name w:val="B5"/>
    <w:basedOn w:val="51"/>
  </w:style>
  <w:style w:type="paragraph" w:styleId="a9">
    <w:name w:val="footer"/>
    <w:basedOn w:val="a5"/>
    <w:link w:val="Char1"/>
    <w:pPr>
      <w:jc w:val="center"/>
    </w:pPr>
    <w:rPr>
      <w:i/>
    </w:rPr>
  </w:style>
  <w:style w:type="character" w:customStyle="1" w:styleId="Char1">
    <w:name w:val="页脚 Char"/>
    <w:link w:val="a9"/>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2"/>
  </w:style>
  <w:style w:type="character" w:customStyle="1" w:styleId="Char2">
    <w:name w:val="批注文字 Char"/>
    <w:link w:val="ac"/>
    <w:rsid w:val="008518D6"/>
    <w:rPr>
      <w:rFonts w:ascii="Times New Roman" w:hAnsi="Times New Roman"/>
      <w:lang w:val="en-GB" w:eastAsia="en-US"/>
    </w:rPr>
  </w:style>
  <w:style w:type="character" w:styleId="ad">
    <w:name w:val="FollowedHyperlink"/>
    <w:rPr>
      <w:color w:val="800080"/>
      <w:u w:val="single"/>
    </w:rPr>
  </w:style>
  <w:style w:type="paragraph" w:styleId="ae">
    <w:name w:val="Balloon Text"/>
    <w:basedOn w:val="a"/>
    <w:link w:val="Char3"/>
    <w:rPr>
      <w:rFonts w:ascii="Tahoma" w:hAnsi="Tahoma" w:cs="Tahoma"/>
      <w:sz w:val="16"/>
      <w:szCs w:val="16"/>
    </w:rPr>
  </w:style>
  <w:style w:type="character" w:customStyle="1" w:styleId="Char3">
    <w:name w:val="批注框文本 Char"/>
    <w:link w:val="ae"/>
    <w:rsid w:val="008518D6"/>
    <w:rPr>
      <w:rFonts w:ascii="Tahoma" w:hAnsi="Tahoma" w:cs="Tahoma"/>
      <w:sz w:val="16"/>
      <w:szCs w:val="16"/>
      <w:lang w:val="en-GB" w:eastAsia="en-US"/>
    </w:rPr>
  </w:style>
  <w:style w:type="paragraph" w:styleId="af">
    <w:name w:val="annotation subject"/>
    <w:basedOn w:val="ac"/>
    <w:next w:val="ac"/>
    <w:link w:val="Char4"/>
    <w:rPr>
      <w:b/>
      <w:bCs/>
    </w:rPr>
  </w:style>
  <w:style w:type="character" w:customStyle="1" w:styleId="Char4">
    <w:name w:val="批注主题 Char"/>
    <w:link w:val="af"/>
    <w:rsid w:val="008518D6"/>
    <w:rPr>
      <w:rFonts w:ascii="Times New Roman" w:hAnsi="Times New Roman"/>
      <w:b/>
      <w:bCs/>
      <w:lang w:val="en-GB" w:eastAsia="en-US"/>
    </w:rPr>
  </w:style>
  <w:style w:type="paragraph" w:styleId="af0">
    <w:name w:val="Document Map"/>
    <w:basedOn w:val="a"/>
    <w:link w:val="Char5"/>
    <w:pPr>
      <w:shd w:val="clear" w:color="auto" w:fill="000080"/>
    </w:pPr>
    <w:rPr>
      <w:rFonts w:ascii="Tahoma" w:hAnsi="Tahoma" w:cs="Tahoma"/>
    </w:rPr>
  </w:style>
  <w:style w:type="character" w:customStyle="1" w:styleId="Char5">
    <w:name w:val="文档结构图 Char"/>
    <w:link w:val="af0"/>
    <w:rsid w:val="008518D6"/>
    <w:rPr>
      <w:rFonts w:ascii="Tahoma" w:hAnsi="Tahoma" w:cs="Tahoma"/>
      <w:shd w:val="clear" w:color="auto" w:fill="000080"/>
      <w:lang w:val="en-GB" w:eastAsia="en-US"/>
    </w:rPr>
  </w:style>
  <w:style w:type="paragraph" w:styleId="HTML">
    <w:name w:val="HTML Preformatted"/>
    <w:basedOn w:val="a"/>
    <w:link w:val="HTML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等线" w:hAnsi="Courier New" w:cs="Courier New"/>
      <w:lang w:val="en-US" w:eastAsia="zh-CN"/>
    </w:rPr>
  </w:style>
  <w:style w:type="character" w:customStyle="1" w:styleId="HTMLChar">
    <w:name w:val="HTML 预设格式 Char"/>
    <w:basedOn w:val="a0"/>
    <w:link w:val="HTML"/>
    <w:rsid w:val="00234C2D"/>
    <w:rPr>
      <w:rFonts w:ascii="Courier New" w:eastAsia="等线" w:hAnsi="Courier New" w:cs="Courier New"/>
      <w:lang w:val="en-US" w:eastAsia="zh-CN"/>
    </w:rPr>
  </w:style>
  <w:style w:type="paragraph" w:styleId="af1">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a"/>
    <w:rsid w:val="008518D6"/>
    <w:rPr>
      <w:i/>
      <w:color w:val="0000FF"/>
    </w:rPr>
  </w:style>
  <w:style w:type="paragraph" w:customStyle="1" w:styleId="TempNote">
    <w:name w:val="TempNote"/>
    <w:basedOn w:val="a"/>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qFormat/>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a"/>
    <w:rsid w:val="008518D6"/>
    <w:pPr>
      <w:spacing w:before="100" w:beforeAutospacing="1" w:after="100" w:afterAutospacing="1"/>
    </w:pPr>
    <w:rPr>
      <w:rFonts w:ascii="宋体" w:hAnsi="宋体" w:cs="宋体"/>
      <w:sz w:val="24"/>
      <w:szCs w:val="24"/>
      <w:lang w:val="en-US" w:eastAsia="zh-CN"/>
    </w:rPr>
  </w:style>
  <w:style w:type="paragraph" w:styleId="TOC">
    <w:name w:val="TOC Heading"/>
    <w:basedOn w:val="1"/>
    <w:next w:val="a"/>
    <w:uiPriority w:val="39"/>
    <w:semiHidden/>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UnresolvedMention1">
    <w:name w:val="Unresolved Mention1"/>
    <w:uiPriority w:val="99"/>
    <w:semiHidden/>
    <w:unhideWhenUsed/>
    <w:rsid w:val="00A52B70"/>
    <w:rPr>
      <w:color w:val="808080"/>
      <w:shd w:val="clear" w:color="auto" w:fill="E6E6E6"/>
    </w:rPr>
  </w:style>
  <w:style w:type="table" w:styleId="af2">
    <w:name w:val="Table Grid"/>
    <w:basedOn w:val="a1"/>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next w:val="af2"/>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locked/>
    <w:rsid w:val="00B01E88"/>
    <w:rPr>
      <w:rFonts w:ascii="Arial" w:hAnsi="Arial"/>
      <w:sz w:val="22"/>
      <w:lang w:val="en-GB" w:eastAsia="en-US"/>
    </w:rPr>
  </w:style>
  <w:style w:type="character" w:customStyle="1" w:styleId="B1Char1">
    <w:name w:val="B1 Char1"/>
    <w:rsid w:val="00BF2CA6"/>
    <w:rPr>
      <w:rFonts w:ascii="Times New Roman" w:hAnsi="Times New Roman"/>
      <w:lang w:val="en-GB"/>
    </w:rPr>
  </w:style>
  <w:style w:type="character" w:styleId="af3">
    <w:name w:val="Emphasis"/>
    <w:qFormat/>
    <w:rsid w:val="007055D4"/>
    <w:rPr>
      <w:i/>
      <w:iCs/>
    </w:rPr>
  </w:style>
  <w:style w:type="character" w:customStyle="1" w:styleId="UnresolvedMention10">
    <w:name w:val="Unresolved Mention1"/>
    <w:uiPriority w:val="99"/>
    <w:semiHidden/>
    <w:unhideWhenUsed/>
    <w:rsid w:val="007055D4"/>
    <w:rPr>
      <w:color w:val="605E5C"/>
      <w:shd w:val="clear" w:color="auto" w:fill="E1DFDD"/>
    </w:rPr>
  </w:style>
  <w:style w:type="paragraph" w:customStyle="1" w:styleId="TemplateH4">
    <w:name w:val="TemplateH4"/>
    <w:basedOn w:val="a"/>
    <w:qFormat/>
    <w:rsid w:val="007055D4"/>
    <w:pPr>
      <w:overflowPunct w:val="0"/>
      <w:autoSpaceDE w:val="0"/>
      <w:autoSpaceDN w:val="0"/>
      <w:adjustRightInd w:val="0"/>
      <w:textAlignment w:val="baseline"/>
    </w:pPr>
    <w:rPr>
      <w:rFonts w:ascii="Arial" w:eastAsia="等线" w:hAnsi="Arial" w:cs="Arial"/>
      <w:sz w:val="24"/>
      <w:szCs w:val="24"/>
    </w:rPr>
  </w:style>
  <w:style w:type="paragraph" w:styleId="af4">
    <w:name w:val="List Paragraph"/>
    <w:basedOn w:val="a"/>
    <w:uiPriority w:val="34"/>
    <w:qFormat/>
    <w:rsid w:val="007055D4"/>
    <w:pPr>
      <w:overflowPunct w:val="0"/>
      <w:autoSpaceDE w:val="0"/>
      <w:autoSpaceDN w:val="0"/>
      <w:adjustRightInd w:val="0"/>
      <w:spacing w:after="0"/>
      <w:ind w:left="720"/>
      <w:contextualSpacing/>
      <w:textAlignment w:val="baseline"/>
    </w:pPr>
    <w:rPr>
      <w:rFonts w:eastAsia="等线"/>
    </w:rPr>
  </w:style>
  <w:style w:type="paragraph" w:customStyle="1" w:styleId="AltNormal">
    <w:name w:val="AltNormal"/>
    <w:basedOn w:val="a"/>
    <w:link w:val="AltNormalChar"/>
    <w:rsid w:val="007055D4"/>
    <w:pPr>
      <w:spacing w:before="120" w:after="0"/>
    </w:pPr>
    <w:rPr>
      <w:rFonts w:ascii="Arial" w:eastAsia="等线" w:hAnsi="Arial"/>
    </w:rPr>
  </w:style>
  <w:style w:type="character" w:customStyle="1" w:styleId="AltNormalChar">
    <w:name w:val="AltNormal Char"/>
    <w:link w:val="AltNormal"/>
    <w:rsid w:val="007055D4"/>
    <w:rPr>
      <w:rFonts w:ascii="Arial" w:eastAsia="等线" w:hAnsi="Arial"/>
      <w:lang w:val="en-GB" w:eastAsia="en-US"/>
    </w:rPr>
  </w:style>
  <w:style w:type="paragraph" w:customStyle="1" w:styleId="TemplateH3">
    <w:name w:val="TemplateH3"/>
    <w:basedOn w:val="a"/>
    <w:qFormat/>
    <w:rsid w:val="007055D4"/>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7055D4"/>
    <w:pPr>
      <w:overflowPunct w:val="0"/>
      <w:autoSpaceDE w:val="0"/>
      <w:autoSpaceDN w:val="0"/>
      <w:adjustRightInd w:val="0"/>
      <w:textAlignment w:val="baseline"/>
    </w:pPr>
    <w:rPr>
      <w:rFonts w:ascii="Arial" w:eastAsia="等线" w:hAnsi="Arial" w:cs="Arial"/>
      <w:sz w:val="32"/>
      <w:szCs w:val="32"/>
    </w:rPr>
  </w:style>
  <w:style w:type="character" w:customStyle="1" w:styleId="B3Char2">
    <w:name w:val="B3 Char2"/>
    <w:link w:val="B3"/>
    <w:qFormat/>
    <w:rsid w:val="0071091D"/>
    <w:rPr>
      <w:rFonts w:ascii="Times New Roman" w:hAnsi="Times New Roman"/>
      <w:lang w:val="en-GB" w:eastAsia="en-US"/>
    </w:rPr>
  </w:style>
  <w:style w:type="paragraph" w:styleId="af5">
    <w:name w:val="Bibliography"/>
    <w:basedOn w:val="a"/>
    <w:next w:val="a"/>
    <w:uiPriority w:val="37"/>
    <w:semiHidden/>
    <w:unhideWhenUsed/>
    <w:rsid w:val="003E3951"/>
  </w:style>
  <w:style w:type="paragraph" w:styleId="af6">
    <w:name w:val="Block Text"/>
    <w:basedOn w:val="a"/>
    <w:rsid w:val="003E3951"/>
    <w:pPr>
      <w:spacing w:after="120"/>
      <w:ind w:left="1440" w:right="1440"/>
    </w:pPr>
  </w:style>
  <w:style w:type="paragraph" w:styleId="af7">
    <w:name w:val="Body Text"/>
    <w:basedOn w:val="a"/>
    <w:link w:val="Char6"/>
    <w:rsid w:val="003E3951"/>
    <w:pPr>
      <w:spacing w:after="120"/>
    </w:pPr>
  </w:style>
  <w:style w:type="character" w:customStyle="1" w:styleId="Char6">
    <w:name w:val="正文文本 Char"/>
    <w:basedOn w:val="a0"/>
    <w:link w:val="af7"/>
    <w:rsid w:val="003E3951"/>
    <w:rPr>
      <w:rFonts w:ascii="Times New Roman" w:hAnsi="Times New Roman"/>
      <w:lang w:val="en-GB" w:eastAsia="en-US"/>
    </w:rPr>
  </w:style>
  <w:style w:type="paragraph" w:styleId="25">
    <w:name w:val="Body Text 2"/>
    <w:basedOn w:val="a"/>
    <w:link w:val="2Char0"/>
    <w:rsid w:val="003E3951"/>
    <w:pPr>
      <w:spacing w:after="120" w:line="480" w:lineRule="auto"/>
    </w:pPr>
  </w:style>
  <w:style w:type="character" w:customStyle="1" w:styleId="2Char0">
    <w:name w:val="正文文本 2 Char"/>
    <w:basedOn w:val="a0"/>
    <w:link w:val="25"/>
    <w:rsid w:val="003E3951"/>
    <w:rPr>
      <w:rFonts w:ascii="Times New Roman" w:hAnsi="Times New Roman"/>
      <w:lang w:val="en-GB" w:eastAsia="en-US"/>
    </w:rPr>
  </w:style>
  <w:style w:type="paragraph" w:styleId="33">
    <w:name w:val="Body Text 3"/>
    <w:basedOn w:val="a"/>
    <w:link w:val="3Char0"/>
    <w:rsid w:val="003E3951"/>
    <w:pPr>
      <w:spacing w:after="120"/>
    </w:pPr>
    <w:rPr>
      <w:sz w:val="16"/>
      <w:szCs w:val="16"/>
    </w:rPr>
  </w:style>
  <w:style w:type="character" w:customStyle="1" w:styleId="3Char0">
    <w:name w:val="正文文本 3 Char"/>
    <w:basedOn w:val="a0"/>
    <w:link w:val="33"/>
    <w:rsid w:val="003E3951"/>
    <w:rPr>
      <w:rFonts w:ascii="Times New Roman" w:hAnsi="Times New Roman"/>
      <w:sz w:val="16"/>
      <w:szCs w:val="16"/>
      <w:lang w:val="en-GB" w:eastAsia="en-US"/>
    </w:rPr>
  </w:style>
  <w:style w:type="paragraph" w:styleId="af8">
    <w:name w:val="Body Text First Indent"/>
    <w:basedOn w:val="af7"/>
    <w:link w:val="Char7"/>
    <w:rsid w:val="003E3951"/>
    <w:pPr>
      <w:ind w:firstLine="210"/>
    </w:pPr>
  </w:style>
  <w:style w:type="character" w:customStyle="1" w:styleId="Char7">
    <w:name w:val="正文首行缩进 Char"/>
    <w:basedOn w:val="Char6"/>
    <w:link w:val="af8"/>
    <w:rsid w:val="003E3951"/>
    <w:rPr>
      <w:rFonts w:ascii="Times New Roman" w:hAnsi="Times New Roman"/>
      <w:lang w:val="en-GB" w:eastAsia="en-US"/>
    </w:rPr>
  </w:style>
  <w:style w:type="paragraph" w:styleId="af9">
    <w:name w:val="Body Text Indent"/>
    <w:basedOn w:val="a"/>
    <w:link w:val="Char8"/>
    <w:rsid w:val="003E3951"/>
    <w:pPr>
      <w:spacing w:after="120"/>
      <w:ind w:left="283"/>
    </w:pPr>
  </w:style>
  <w:style w:type="character" w:customStyle="1" w:styleId="Char8">
    <w:name w:val="正文文本缩进 Char"/>
    <w:basedOn w:val="a0"/>
    <w:link w:val="af9"/>
    <w:rsid w:val="003E3951"/>
    <w:rPr>
      <w:rFonts w:ascii="Times New Roman" w:hAnsi="Times New Roman"/>
      <w:lang w:val="en-GB" w:eastAsia="en-US"/>
    </w:rPr>
  </w:style>
  <w:style w:type="paragraph" w:styleId="26">
    <w:name w:val="Body Text First Indent 2"/>
    <w:basedOn w:val="af9"/>
    <w:link w:val="2Char1"/>
    <w:rsid w:val="003E3951"/>
    <w:pPr>
      <w:ind w:firstLine="210"/>
    </w:pPr>
  </w:style>
  <w:style w:type="character" w:customStyle="1" w:styleId="2Char1">
    <w:name w:val="正文首行缩进 2 Char"/>
    <w:basedOn w:val="Char8"/>
    <w:link w:val="26"/>
    <w:rsid w:val="003E3951"/>
    <w:rPr>
      <w:rFonts w:ascii="Times New Roman" w:hAnsi="Times New Roman"/>
      <w:lang w:val="en-GB" w:eastAsia="en-US"/>
    </w:rPr>
  </w:style>
  <w:style w:type="paragraph" w:styleId="27">
    <w:name w:val="Body Text Indent 2"/>
    <w:basedOn w:val="a"/>
    <w:link w:val="2Char2"/>
    <w:rsid w:val="003E3951"/>
    <w:pPr>
      <w:spacing w:after="120" w:line="480" w:lineRule="auto"/>
      <w:ind w:left="283"/>
    </w:pPr>
  </w:style>
  <w:style w:type="character" w:customStyle="1" w:styleId="2Char2">
    <w:name w:val="正文文本缩进 2 Char"/>
    <w:basedOn w:val="a0"/>
    <w:link w:val="27"/>
    <w:rsid w:val="003E3951"/>
    <w:rPr>
      <w:rFonts w:ascii="Times New Roman" w:hAnsi="Times New Roman"/>
      <w:lang w:val="en-GB" w:eastAsia="en-US"/>
    </w:rPr>
  </w:style>
  <w:style w:type="paragraph" w:styleId="34">
    <w:name w:val="Body Text Indent 3"/>
    <w:basedOn w:val="a"/>
    <w:link w:val="3Char1"/>
    <w:rsid w:val="003E3951"/>
    <w:pPr>
      <w:spacing w:after="120"/>
      <w:ind w:left="283"/>
    </w:pPr>
    <w:rPr>
      <w:sz w:val="16"/>
      <w:szCs w:val="16"/>
    </w:rPr>
  </w:style>
  <w:style w:type="character" w:customStyle="1" w:styleId="3Char1">
    <w:name w:val="正文文本缩进 3 Char"/>
    <w:basedOn w:val="a0"/>
    <w:link w:val="34"/>
    <w:rsid w:val="003E3951"/>
    <w:rPr>
      <w:rFonts w:ascii="Times New Roman" w:hAnsi="Times New Roman"/>
      <w:sz w:val="16"/>
      <w:szCs w:val="16"/>
      <w:lang w:val="en-GB" w:eastAsia="en-US"/>
    </w:rPr>
  </w:style>
  <w:style w:type="paragraph" w:styleId="afa">
    <w:name w:val="caption"/>
    <w:basedOn w:val="a"/>
    <w:next w:val="a"/>
    <w:unhideWhenUsed/>
    <w:qFormat/>
    <w:rsid w:val="003E3951"/>
    <w:rPr>
      <w:b/>
      <w:bCs/>
    </w:rPr>
  </w:style>
  <w:style w:type="paragraph" w:styleId="afb">
    <w:name w:val="Closing"/>
    <w:basedOn w:val="a"/>
    <w:link w:val="Char9"/>
    <w:rsid w:val="003E3951"/>
    <w:pPr>
      <w:ind w:left="4252"/>
    </w:pPr>
  </w:style>
  <w:style w:type="character" w:customStyle="1" w:styleId="Char9">
    <w:name w:val="结束语 Char"/>
    <w:basedOn w:val="a0"/>
    <w:link w:val="afb"/>
    <w:rsid w:val="003E3951"/>
    <w:rPr>
      <w:rFonts w:ascii="Times New Roman" w:hAnsi="Times New Roman"/>
      <w:lang w:val="en-GB" w:eastAsia="en-US"/>
    </w:rPr>
  </w:style>
  <w:style w:type="paragraph" w:styleId="afc">
    <w:name w:val="Date"/>
    <w:basedOn w:val="a"/>
    <w:next w:val="a"/>
    <w:link w:val="Chara"/>
    <w:rsid w:val="003E3951"/>
  </w:style>
  <w:style w:type="character" w:customStyle="1" w:styleId="Chara">
    <w:name w:val="日期 Char"/>
    <w:basedOn w:val="a0"/>
    <w:link w:val="afc"/>
    <w:rsid w:val="003E3951"/>
    <w:rPr>
      <w:rFonts w:ascii="Times New Roman" w:hAnsi="Times New Roman"/>
      <w:lang w:val="en-GB" w:eastAsia="en-US"/>
    </w:rPr>
  </w:style>
  <w:style w:type="paragraph" w:styleId="afd">
    <w:name w:val="E-mail Signature"/>
    <w:basedOn w:val="a"/>
    <w:link w:val="Charb"/>
    <w:rsid w:val="003E3951"/>
  </w:style>
  <w:style w:type="character" w:customStyle="1" w:styleId="Charb">
    <w:name w:val="电子邮件签名 Char"/>
    <w:basedOn w:val="a0"/>
    <w:link w:val="afd"/>
    <w:rsid w:val="003E3951"/>
    <w:rPr>
      <w:rFonts w:ascii="Times New Roman" w:hAnsi="Times New Roman"/>
      <w:lang w:val="en-GB" w:eastAsia="en-US"/>
    </w:rPr>
  </w:style>
  <w:style w:type="paragraph" w:styleId="afe">
    <w:name w:val="endnote text"/>
    <w:basedOn w:val="a"/>
    <w:link w:val="Charc"/>
    <w:rsid w:val="003E3951"/>
  </w:style>
  <w:style w:type="character" w:customStyle="1" w:styleId="Charc">
    <w:name w:val="尾注文本 Char"/>
    <w:basedOn w:val="a0"/>
    <w:link w:val="afe"/>
    <w:rsid w:val="003E3951"/>
    <w:rPr>
      <w:rFonts w:ascii="Times New Roman" w:hAnsi="Times New Roman"/>
      <w:lang w:val="en-GB" w:eastAsia="en-US"/>
    </w:rPr>
  </w:style>
  <w:style w:type="paragraph" w:styleId="aff">
    <w:name w:val="envelope address"/>
    <w:basedOn w:val="a"/>
    <w:rsid w:val="003E3951"/>
    <w:pPr>
      <w:framePr w:w="7920" w:h="1980" w:hRule="exact" w:hSpace="180" w:wrap="auto" w:hAnchor="page" w:xAlign="center" w:yAlign="bottom"/>
      <w:ind w:left="2880"/>
    </w:pPr>
    <w:rPr>
      <w:rFonts w:ascii="Calibri Light" w:eastAsia="Yu Gothic Light" w:hAnsi="Calibri Light"/>
      <w:sz w:val="24"/>
      <w:szCs w:val="24"/>
    </w:rPr>
  </w:style>
  <w:style w:type="paragraph" w:styleId="aff0">
    <w:name w:val="envelope return"/>
    <w:basedOn w:val="a"/>
    <w:rsid w:val="003E3951"/>
    <w:rPr>
      <w:rFonts w:ascii="Calibri Light" w:eastAsia="Yu Gothic Light" w:hAnsi="Calibri Light"/>
    </w:rPr>
  </w:style>
  <w:style w:type="paragraph" w:styleId="HTML0">
    <w:name w:val="HTML Address"/>
    <w:basedOn w:val="a"/>
    <w:link w:val="HTMLChar0"/>
    <w:rsid w:val="003E3951"/>
    <w:rPr>
      <w:i/>
      <w:iCs/>
    </w:rPr>
  </w:style>
  <w:style w:type="character" w:customStyle="1" w:styleId="HTMLChar0">
    <w:name w:val="HTML 地址 Char"/>
    <w:basedOn w:val="a0"/>
    <w:link w:val="HTML0"/>
    <w:rsid w:val="003E3951"/>
    <w:rPr>
      <w:rFonts w:ascii="Times New Roman" w:hAnsi="Times New Roman"/>
      <w:i/>
      <w:iCs/>
      <w:lang w:val="en-GB" w:eastAsia="en-US"/>
    </w:rPr>
  </w:style>
  <w:style w:type="paragraph" w:styleId="35">
    <w:name w:val="index 3"/>
    <w:basedOn w:val="a"/>
    <w:next w:val="a"/>
    <w:rsid w:val="003E3951"/>
    <w:pPr>
      <w:ind w:left="600" w:hanging="200"/>
    </w:pPr>
  </w:style>
  <w:style w:type="paragraph" w:styleId="43">
    <w:name w:val="index 4"/>
    <w:basedOn w:val="a"/>
    <w:next w:val="a"/>
    <w:rsid w:val="003E3951"/>
    <w:pPr>
      <w:ind w:left="800" w:hanging="200"/>
    </w:pPr>
  </w:style>
  <w:style w:type="paragraph" w:styleId="53">
    <w:name w:val="index 5"/>
    <w:basedOn w:val="a"/>
    <w:next w:val="a"/>
    <w:rsid w:val="003E3951"/>
    <w:pPr>
      <w:ind w:left="1000" w:hanging="200"/>
    </w:pPr>
  </w:style>
  <w:style w:type="paragraph" w:styleId="61">
    <w:name w:val="index 6"/>
    <w:basedOn w:val="a"/>
    <w:next w:val="a"/>
    <w:rsid w:val="003E3951"/>
    <w:pPr>
      <w:ind w:left="1200" w:hanging="200"/>
    </w:pPr>
  </w:style>
  <w:style w:type="paragraph" w:styleId="71">
    <w:name w:val="index 7"/>
    <w:basedOn w:val="a"/>
    <w:next w:val="a"/>
    <w:rsid w:val="003E3951"/>
    <w:pPr>
      <w:ind w:left="1400" w:hanging="200"/>
    </w:pPr>
  </w:style>
  <w:style w:type="paragraph" w:styleId="81">
    <w:name w:val="index 8"/>
    <w:basedOn w:val="a"/>
    <w:next w:val="a"/>
    <w:rsid w:val="003E3951"/>
    <w:pPr>
      <w:ind w:left="1600" w:hanging="200"/>
    </w:pPr>
  </w:style>
  <w:style w:type="paragraph" w:styleId="91">
    <w:name w:val="index 9"/>
    <w:basedOn w:val="a"/>
    <w:next w:val="a"/>
    <w:rsid w:val="003E3951"/>
    <w:pPr>
      <w:ind w:left="1800" w:hanging="200"/>
    </w:pPr>
  </w:style>
  <w:style w:type="paragraph" w:styleId="aff1">
    <w:name w:val="index heading"/>
    <w:basedOn w:val="a"/>
    <w:next w:val="11"/>
    <w:rsid w:val="003E3951"/>
    <w:rPr>
      <w:rFonts w:ascii="Calibri Light" w:eastAsia="Yu Gothic Light" w:hAnsi="Calibri Light"/>
      <w:b/>
      <w:bCs/>
    </w:rPr>
  </w:style>
  <w:style w:type="paragraph" w:styleId="aff2">
    <w:name w:val="Intense Quote"/>
    <w:basedOn w:val="a"/>
    <w:next w:val="a"/>
    <w:link w:val="Chard"/>
    <w:uiPriority w:val="30"/>
    <w:qFormat/>
    <w:rsid w:val="003E3951"/>
    <w:pPr>
      <w:pBdr>
        <w:top w:val="single" w:sz="4" w:space="10" w:color="4472C4"/>
        <w:bottom w:val="single" w:sz="4" w:space="10" w:color="4472C4"/>
      </w:pBdr>
      <w:spacing w:before="360" w:after="360"/>
      <w:ind w:left="864" w:right="864"/>
      <w:jc w:val="center"/>
    </w:pPr>
    <w:rPr>
      <w:i/>
      <w:iCs/>
      <w:color w:val="4472C4"/>
    </w:rPr>
  </w:style>
  <w:style w:type="character" w:customStyle="1" w:styleId="Chard">
    <w:name w:val="明显引用 Char"/>
    <w:basedOn w:val="a0"/>
    <w:link w:val="aff2"/>
    <w:uiPriority w:val="30"/>
    <w:rsid w:val="003E3951"/>
    <w:rPr>
      <w:rFonts w:ascii="Times New Roman" w:hAnsi="Times New Roman"/>
      <w:i/>
      <w:iCs/>
      <w:color w:val="4472C4"/>
      <w:lang w:val="en-GB" w:eastAsia="en-US"/>
    </w:rPr>
  </w:style>
  <w:style w:type="paragraph" w:styleId="aff3">
    <w:name w:val="List Continue"/>
    <w:basedOn w:val="a"/>
    <w:rsid w:val="003E3951"/>
    <w:pPr>
      <w:spacing w:after="120"/>
      <w:ind w:left="283"/>
      <w:contextualSpacing/>
    </w:pPr>
  </w:style>
  <w:style w:type="paragraph" w:styleId="28">
    <w:name w:val="List Continue 2"/>
    <w:basedOn w:val="a"/>
    <w:rsid w:val="003E3951"/>
    <w:pPr>
      <w:spacing w:after="120"/>
      <w:ind w:left="566"/>
      <w:contextualSpacing/>
    </w:pPr>
  </w:style>
  <w:style w:type="paragraph" w:styleId="36">
    <w:name w:val="List Continue 3"/>
    <w:basedOn w:val="a"/>
    <w:rsid w:val="003E3951"/>
    <w:pPr>
      <w:spacing w:after="120"/>
      <w:ind w:left="849"/>
      <w:contextualSpacing/>
    </w:pPr>
  </w:style>
  <w:style w:type="paragraph" w:styleId="44">
    <w:name w:val="List Continue 4"/>
    <w:basedOn w:val="a"/>
    <w:rsid w:val="003E3951"/>
    <w:pPr>
      <w:spacing w:after="120"/>
      <w:ind w:left="1132"/>
      <w:contextualSpacing/>
    </w:pPr>
  </w:style>
  <w:style w:type="paragraph" w:styleId="54">
    <w:name w:val="List Continue 5"/>
    <w:basedOn w:val="a"/>
    <w:rsid w:val="003E3951"/>
    <w:pPr>
      <w:spacing w:after="120"/>
      <w:ind w:left="1415"/>
      <w:contextualSpacing/>
    </w:pPr>
  </w:style>
  <w:style w:type="paragraph" w:styleId="37">
    <w:name w:val="List Number 3"/>
    <w:basedOn w:val="a"/>
    <w:qFormat/>
    <w:rsid w:val="003E3951"/>
    <w:pPr>
      <w:tabs>
        <w:tab w:val="num" w:pos="926"/>
      </w:tabs>
      <w:ind w:left="926" w:hanging="360"/>
      <w:contextualSpacing/>
    </w:pPr>
  </w:style>
  <w:style w:type="paragraph" w:styleId="45">
    <w:name w:val="List Number 4"/>
    <w:basedOn w:val="a"/>
    <w:rsid w:val="003E3951"/>
    <w:pPr>
      <w:tabs>
        <w:tab w:val="num" w:pos="1209"/>
      </w:tabs>
      <w:ind w:left="1209" w:hanging="360"/>
      <w:contextualSpacing/>
    </w:pPr>
  </w:style>
  <w:style w:type="paragraph" w:styleId="55">
    <w:name w:val="List Number 5"/>
    <w:basedOn w:val="a"/>
    <w:rsid w:val="003E3951"/>
    <w:pPr>
      <w:tabs>
        <w:tab w:val="num" w:pos="1492"/>
      </w:tabs>
      <w:ind w:left="1492" w:hanging="360"/>
      <w:contextualSpacing/>
    </w:pPr>
  </w:style>
  <w:style w:type="paragraph" w:styleId="aff4">
    <w:name w:val="macro"/>
    <w:link w:val="Chare"/>
    <w:rsid w:val="003E395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e">
    <w:name w:val="宏文本 Char"/>
    <w:basedOn w:val="a0"/>
    <w:link w:val="aff4"/>
    <w:rsid w:val="003E3951"/>
    <w:rPr>
      <w:rFonts w:ascii="Courier New" w:hAnsi="Courier New" w:cs="Courier New"/>
      <w:lang w:val="en-GB" w:eastAsia="en-US"/>
    </w:rPr>
  </w:style>
  <w:style w:type="paragraph" w:styleId="aff5">
    <w:name w:val="Message Header"/>
    <w:basedOn w:val="a"/>
    <w:link w:val="Charf"/>
    <w:rsid w:val="003E395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Charf">
    <w:name w:val="信息标题 Char"/>
    <w:basedOn w:val="a0"/>
    <w:link w:val="aff5"/>
    <w:rsid w:val="003E3951"/>
    <w:rPr>
      <w:rFonts w:ascii="Calibri Light" w:eastAsia="Yu Gothic Light" w:hAnsi="Calibri Light"/>
      <w:sz w:val="24"/>
      <w:szCs w:val="24"/>
      <w:shd w:val="pct20" w:color="auto" w:fill="auto"/>
      <w:lang w:val="en-GB" w:eastAsia="en-US"/>
    </w:rPr>
  </w:style>
  <w:style w:type="paragraph" w:styleId="aff6">
    <w:name w:val="No Spacing"/>
    <w:uiPriority w:val="1"/>
    <w:qFormat/>
    <w:rsid w:val="003E3951"/>
    <w:rPr>
      <w:rFonts w:ascii="Times New Roman" w:hAnsi="Times New Roman"/>
      <w:lang w:val="en-GB" w:eastAsia="en-US"/>
    </w:rPr>
  </w:style>
  <w:style w:type="paragraph" w:styleId="aff7">
    <w:name w:val="Normal (Web)"/>
    <w:basedOn w:val="a"/>
    <w:rsid w:val="003E3951"/>
    <w:rPr>
      <w:sz w:val="24"/>
      <w:szCs w:val="24"/>
    </w:rPr>
  </w:style>
  <w:style w:type="paragraph" w:styleId="aff8">
    <w:name w:val="Normal Indent"/>
    <w:basedOn w:val="a"/>
    <w:rsid w:val="003E3951"/>
    <w:pPr>
      <w:ind w:left="720"/>
    </w:pPr>
  </w:style>
  <w:style w:type="paragraph" w:styleId="aff9">
    <w:name w:val="Note Heading"/>
    <w:basedOn w:val="a"/>
    <w:next w:val="a"/>
    <w:link w:val="Charf0"/>
    <w:rsid w:val="003E3951"/>
  </w:style>
  <w:style w:type="character" w:customStyle="1" w:styleId="Charf0">
    <w:name w:val="注释标题 Char"/>
    <w:basedOn w:val="a0"/>
    <w:link w:val="aff9"/>
    <w:rsid w:val="003E3951"/>
    <w:rPr>
      <w:rFonts w:ascii="Times New Roman" w:hAnsi="Times New Roman"/>
      <w:lang w:val="en-GB" w:eastAsia="en-US"/>
    </w:rPr>
  </w:style>
  <w:style w:type="paragraph" w:styleId="affa">
    <w:name w:val="Plain Text"/>
    <w:basedOn w:val="a"/>
    <w:link w:val="Charf1"/>
    <w:rsid w:val="003E3951"/>
    <w:rPr>
      <w:rFonts w:ascii="Courier New" w:hAnsi="Courier New" w:cs="Courier New"/>
    </w:rPr>
  </w:style>
  <w:style w:type="character" w:customStyle="1" w:styleId="Charf1">
    <w:name w:val="纯文本 Char"/>
    <w:basedOn w:val="a0"/>
    <w:link w:val="affa"/>
    <w:rsid w:val="003E3951"/>
    <w:rPr>
      <w:rFonts w:ascii="Courier New" w:hAnsi="Courier New" w:cs="Courier New"/>
      <w:lang w:val="en-GB" w:eastAsia="en-US"/>
    </w:rPr>
  </w:style>
  <w:style w:type="paragraph" w:styleId="affb">
    <w:name w:val="Quote"/>
    <w:basedOn w:val="a"/>
    <w:next w:val="a"/>
    <w:link w:val="Charf2"/>
    <w:uiPriority w:val="29"/>
    <w:qFormat/>
    <w:rsid w:val="003E3951"/>
    <w:pPr>
      <w:spacing w:before="200" w:after="160"/>
      <w:ind w:left="864" w:right="864"/>
      <w:jc w:val="center"/>
    </w:pPr>
    <w:rPr>
      <w:i/>
      <w:iCs/>
      <w:color w:val="404040"/>
    </w:rPr>
  </w:style>
  <w:style w:type="character" w:customStyle="1" w:styleId="Charf2">
    <w:name w:val="引用 Char"/>
    <w:basedOn w:val="a0"/>
    <w:link w:val="affb"/>
    <w:uiPriority w:val="29"/>
    <w:rsid w:val="003E3951"/>
    <w:rPr>
      <w:rFonts w:ascii="Times New Roman" w:hAnsi="Times New Roman"/>
      <w:i/>
      <w:iCs/>
      <w:color w:val="404040"/>
      <w:lang w:val="en-GB" w:eastAsia="en-US"/>
    </w:rPr>
  </w:style>
  <w:style w:type="paragraph" w:styleId="affc">
    <w:name w:val="Salutation"/>
    <w:basedOn w:val="a"/>
    <w:next w:val="a"/>
    <w:link w:val="Charf3"/>
    <w:rsid w:val="003E3951"/>
  </w:style>
  <w:style w:type="character" w:customStyle="1" w:styleId="Charf3">
    <w:name w:val="称呼 Char"/>
    <w:basedOn w:val="a0"/>
    <w:link w:val="affc"/>
    <w:rsid w:val="003E3951"/>
    <w:rPr>
      <w:rFonts w:ascii="Times New Roman" w:hAnsi="Times New Roman"/>
      <w:lang w:val="en-GB" w:eastAsia="en-US"/>
    </w:rPr>
  </w:style>
  <w:style w:type="paragraph" w:styleId="affd">
    <w:name w:val="Signature"/>
    <w:basedOn w:val="a"/>
    <w:link w:val="Charf4"/>
    <w:rsid w:val="003E3951"/>
    <w:pPr>
      <w:ind w:left="4252"/>
    </w:pPr>
  </w:style>
  <w:style w:type="character" w:customStyle="1" w:styleId="Charf4">
    <w:name w:val="签名 Char"/>
    <w:basedOn w:val="a0"/>
    <w:link w:val="affd"/>
    <w:rsid w:val="003E3951"/>
    <w:rPr>
      <w:rFonts w:ascii="Times New Roman" w:hAnsi="Times New Roman"/>
      <w:lang w:val="en-GB" w:eastAsia="en-US"/>
    </w:rPr>
  </w:style>
  <w:style w:type="paragraph" w:styleId="affe">
    <w:name w:val="Subtitle"/>
    <w:basedOn w:val="a"/>
    <w:next w:val="a"/>
    <w:link w:val="Charf5"/>
    <w:qFormat/>
    <w:rsid w:val="003E3951"/>
    <w:pPr>
      <w:spacing w:after="60"/>
      <w:jc w:val="center"/>
      <w:outlineLvl w:val="1"/>
    </w:pPr>
    <w:rPr>
      <w:rFonts w:ascii="Calibri Light" w:eastAsia="Yu Gothic Light" w:hAnsi="Calibri Light"/>
      <w:sz w:val="24"/>
      <w:szCs w:val="24"/>
    </w:rPr>
  </w:style>
  <w:style w:type="character" w:customStyle="1" w:styleId="Charf5">
    <w:name w:val="副标题 Char"/>
    <w:basedOn w:val="a0"/>
    <w:link w:val="affe"/>
    <w:rsid w:val="003E3951"/>
    <w:rPr>
      <w:rFonts w:ascii="Calibri Light" w:eastAsia="Yu Gothic Light" w:hAnsi="Calibri Light"/>
      <w:sz w:val="24"/>
      <w:szCs w:val="24"/>
      <w:lang w:val="en-GB" w:eastAsia="en-US"/>
    </w:rPr>
  </w:style>
  <w:style w:type="paragraph" w:styleId="afff">
    <w:name w:val="table of authorities"/>
    <w:basedOn w:val="a"/>
    <w:next w:val="a"/>
    <w:rsid w:val="003E3951"/>
    <w:pPr>
      <w:ind w:left="200" w:hanging="200"/>
    </w:pPr>
  </w:style>
  <w:style w:type="paragraph" w:styleId="afff0">
    <w:name w:val="table of figures"/>
    <w:basedOn w:val="a"/>
    <w:next w:val="a"/>
    <w:rsid w:val="003E3951"/>
  </w:style>
  <w:style w:type="paragraph" w:styleId="afff1">
    <w:name w:val="Title"/>
    <w:basedOn w:val="a"/>
    <w:next w:val="a"/>
    <w:link w:val="Charf6"/>
    <w:qFormat/>
    <w:rsid w:val="003E3951"/>
    <w:pPr>
      <w:spacing w:before="240" w:after="60"/>
      <w:jc w:val="center"/>
      <w:outlineLvl w:val="0"/>
    </w:pPr>
    <w:rPr>
      <w:rFonts w:ascii="Calibri Light" w:eastAsia="Yu Gothic Light" w:hAnsi="Calibri Light"/>
      <w:b/>
      <w:bCs/>
      <w:kern w:val="28"/>
      <w:sz w:val="32"/>
      <w:szCs w:val="32"/>
    </w:rPr>
  </w:style>
  <w:style w:type="character" w:customStyle="1" w:styleId="Charf6">
    <w:name w:val="标题 Char"/>
    <w:basedOn w:val="a0"/>
    <w:link w:val="afff1"/>
    <w:rsid w:val="003E3951"/>
    <w:rPr>
      <w:rFonts w:ascii="Calibri Light" w:eastAsia="Yu Gothic Light" w:hAnsi="Calibri Light"/>
      <w:b/>
      <w:bCs/>
      <w:kern w:val="28"/>
      <w:sz w:val="32"/>
      <w:szCs w:val="32"/>
      <w:lang w:val="en-GB" w:eastAsia="en-US"/>
    </w:rPr>
  </w:style>
  <w:style w:type="paragraph" w:styleId="afff2">
    <w:name w:val="toa heading"/>
    <w:basedOn w:val="a"/>
    <w:next w:val="a"/>
    <w:rsid w:val="003E3951"/>
    <w:pPr>
      <w:spacing w:before="120"/>
    </w:pPr>
    <w:rPr>
      <w:rFonts w:ascii="Calibri Light" w:eastAsia="Yu Gothic Light" w:hAnsi="Calibri Light"/>
      <w:b/>
      <w:bCs/>
      <w:sz w:val="24"/>
      <w:szCs w:val="24"/>
    </w:rPr>
  </w:style>
  <w:style w:type="paragraph" w:customStyle="1" w:styleId="Style1">
    <w:name w:val="Style1"/>
    <w:basedOn w:val="8"/>
    <w:qFormat/>
    <w:rsid w:val="0051502B"/>
    <w:pPr>
      <w:pageBreakBefore/>
    </w:pPr>
  </w:style>
  <w:style w:type="character" w:customStyle="1" w:styleId="ui-provider">
    <w:name w:val="ui-provider"/>
    <w:rsid w:val="00943293"/>
  </w:style>
  <w:style w:type="character" w:customStyle="1" w:styleId="normaltextrun">
    <w:name w:val="normaltextrun"/>
    <w:basedOn w:val="a0"/>
    <w:rsid w:val="00525B7C"/>
  </w:style>
  <w:style w:type="character" w:customStyle="1" w:styleId="H60">
    <w:name w:val="H6 (文字)"/>
    <w:link w:val="H6"/>
    <w:rsid w:val="00525B7C"/>
    <w:rPr>
      <w:rFonts w:ascii="Arial" w:hAnsi="Arial"/>
      <w:lang w:val="en-GB" w:eastAsia="en-US"/>
    </w:rPr>
  </w:style>
  <w:style w:type="character" w:customStyle="1" w:styleId="UnresolvedMention">
    <w:name w:val="Unresolved Mention"/>
    <w:uiPriority w:val="99"/>
    <w:semiHidden/>
    <w:unhideWhenUsed/>
    <w:rsid w:val="00BB2549"/>
    <w:rPr>
      <w:color w:val="808080"/>
      <w:shd w:val="clear" w:color="auto" w:fill="E6E6E6"/>
    </w:rPr>
  </w:style>
  <w:style w:type="character" w:customStyle="1" w:styleId="TAHCar">
    <w:name w:val="TAH Car"/>
    <w:rsid w:val="00BB2549"/>
    <w:rPr>
      <w:rFonts w:ascii="Arial" w:hAnsi="Arial"/>
      <w:b/>
      <w:sz w:val="18"/>
      <w:lang w:val="en-GB" w:eastAsia="en-US"/>
    </w:rPr>
  </w:style>
  <w:style w:type="character" w:customStyle="1" w:styleId="st1">
    <w:name w:val="st1"/>
    <w:rsid w:val="00BB2549"/>
  </w:style>
  <w:style w:type="character" w:customStyle="1" w:styleId="THZchn">
    <w:name w:val="TH Zchn"/>
    <w:rsid w:val="00BB2549"/>
    <w:rPr>
      <w:rFonts w:ascii="Arial" w:hAnsi="Arial"/>
      <w:b/>
      <w:lang w:eastAsia="en-US"/>
    </w:rPr>
  </w:style>
  <w:style w:type="character" w:customStyle="1" w:styleId="B3Char">
    <w:name w:val="B3 Char"/>
    <w:rsid w:val="00BB2549"/>
    <w:rPr>
      <w:lang w:eastAsia="en-US"/>
    </w:rPr>
  </w:style>
  <w:style w:type="paragraph" w:customStyle="1" w:styleId="FL">
    <w:name w:val="FL"/>
    <w:basedOn w:val="a"/>
    <w:rsid w:val="00BB2549"/>
    <w:pPr>
      <w:keepNext/>
      <w:keepLines/>
      <w:overflowPunct w:val="0"/>
      <w:autoSpaceDE w:val="0"/>
      <w:autoSpaceDN w:val="0"/>
      <w:adjustRightInd w:val="0"/>
      <w:spacing w:before="60"/>
      <w:jc w:val="center"/>
      <w:textAlignment w:val="baseline"/>
    </w:pPr>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5523611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87319189">
      <w:bodyDiv w:val="1"/>
      <w:marLeft w:val="0"/>
      <w:marRight w:val="0"/>
      <w:marTop w:val="0"/>
      <w:marBottom w:val="0"/>
      <w:divBdr>
        <w:top w:val="none" w:sz="0" w:space="0" w:color="auto"/>
        <w:left w:val="none" w:sz="0" w:space="0" w:color="auto"/>
        <w:bottom w:val="none" w:sz="0" w:space="0" w:color="auto"/>
        <w:right w:val="none" w:sz="0" w:space="0" w:color="auto"/>
      </w:divBdr>
    </w:div>
    <w:div w:id="1041125845">
      <w:bodyDiv w:val="1"/>
      <w:marLeft w:val="0"/>
      <w:marRight w:val="0"/>
      <w:marTop w:val="0"/>
      <w:marBottom w:val="0"/>
      <w:divBdr>
        <w:top w:val="none" w:sz="0" w:space="0" w:color="auto"/>
        <w:left w:val="none" w:sz="0" w:space="0" w:color="auto"/>
        <w:bottom w:val="none" w:sz="0" w:space="0" w:color="auto"/>
        <w:right w:val="none" w:sz="0" w:space="0" w:color="auto"/>
      </w:divBdr>
    </w:div>
    <w:div w:id="115398902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91340526">
      <w:bodyDiv w:val="1"/>
      <w:marLeft w:val="0"/>
      <w:marRight w:val="0"/>
      <w:marTop w:val="0"/>
      <w:marBottom w:val="0"/>
      <w:divBdr>
        <w:top w:val="none" w:sz="0" w:space="0" w:color="auto"/>
        <w:left w:val="none" w:sz="0" w:space="0" w:color="auto"/>
        <w:bottom w:val="none" w:sz="0" w:space="0" w:color="auto"/>
        <w:right w:val="none" w:sz="0" w:space="0" w:color="auto"/>
      </w:divBdr>
    </w:div>
    <w:div w:id="1535117564">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D0B5B-657F-4BE6-862B-B2BF5F68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458</TotalTime>
  <Pages>11</Pages>
  <Words>4109</Words>
  <Characters>23425</Characters>
  <Application>Microsoft Office Word</Application>
  <DocSecurity>0</DocSecurity>
  <Lines>195</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27480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ZTE1</cp:lastModifiedBy>
  <cp:revision>54</cp:revision>
  <cp:lastPrinted>1900-01-01T08:00:00Z</cp:lastPrinted>
  <dcterms:created xsi:type="dcterms:W3CDTF">2023-10-09T10:30:00Z</dcterms:created>
  <dcterms:modified xsi:type="dcterms:W3CDTF">2024-04-19T04:02:00Z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