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6741773C" w:rsidR="009627C0" w:rsidRDefault="009627C0" w:rsidP="009627C0">
      <w:pPr>
        <w:pStyle w:val="CRCoverPage"/>
        <w:tabs>
          <w:tab w:val="right" w:pos="9639"/>
        </w:tabs>
        <w:spacing w:after="0"/>
        <w:rPr>
          <w:b/>
          <w:i/>
          <w:noProof/>
          <w:sz w:val="28"/>
        </w:rPr>
      </w:pPr>
      <w:r>
        <w:rPr>
          <w:b/>
          <w:noProof/>
          <w:sz w:val="24"/>
        </w:rPr>
        <w:t>3GPP TSG CT WG3 Meeting #13</w:t>
      </w:r>
      <w:r w:rsidR="00143469">
        <w:rPr>
          <w:b/>
          <w:noProof/>
          <w:sz w:val="24"/>
        </w:rPr>
        <w:t>4</w:t>
      </w:r>
      <w:r>
        <w:rPr>
          <w:b/>
          <w:i/>
          <w:noProof/>
          <w:sz w:val="28"/>
        </w:rPr>
        <w:tab/>
        <w:t>C3-24</w:t>
      </w:r>
      <w:r w:rsidR="00715D78">
        <w:rPr>
          <w:b/>
          <w:i/>
          <w:noProof/>
          <w:sz w:val="28"/>
        </w:rPr>
        <w:t>2188</w:t>
      </w:r>
      <w:r w:rsidR="00F46D52">
        <w:rPr>
          <w:b/>
          <w:i/>
          <w:noProof/>
          <w:sz w:val="28"/>
        </w:rPr>
        <w:t>r</w:t>
      </w:r>
      <w:r w:rsidR="000763E1">
        <w:rPr>
          <w:b/>
          <w:i/>
          <w:noProof/>
          <w:sz w:val="28"/>
        </w:rPr>
        <w:t>2</w:t>
      </w:r>
    </w:p>
    <w:p w14:paraId="35CB8D79" w14:textId="6D792AD7" w:rsidR="009627C0" w:rsidRDefault="00143469"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5DAC45C" w:rsidR="0066336B" w:rsidRDefault="00950F69" w:rsidP="004300D1">
            <w:pPr>
              <w:pStyle w:val="CRCoverPage"/>
              <w:spacing w:after="0"/>
              <w:jc w:val="right"/>
              <w:rPr>
                <w:b/>
                <w:noProof/>
                <w:sz w:val="28"/>
              </w:rPr>
            </w:pPr>
            <w:r>
              <w:rPr>
                <w:b/>
                <w:noProof/>
                <w:sz w:val="28"/>
              </w:rPr>
              <w:t>29.</w:t>
            </w:r>
            <w:r w:rsidR="004300D1">
              <w:rPr>
                <w:b/>
                <w:noProof/>
                <w:sz w:val="28"/>
                <w:lang w:eastAsia="zh-CN"/>
              </w:rPr>
              <w:t>514</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8222B2B" w:rsidR="0066336B" w:rsidRDefault="00677661" w:rsidP="00476D8D">
            <w:pPr>
              <w:pStyle w:val="CRCoverPage"/>
              <w:spacing w:after="0"/>
              <w:rPr>
                <w:noProof/>
              </w:rPr>
            </w:pPr>
            <w:r>
              <w:rPr>
                <w:b/>
                <w:noProof/>
                <w:sz w:val="28"/>
                <w:lang w:eastAsia="zh-CN"/>
              </w:rPr>
              <w:t>0</w:t>
            </w:r>
            <w:r w:rsidR="00476D8D">
              <w:rPr>
                <w:b/>
                <w:noProof/>
                <w:sz w:val="28"/>
                <w:lang w:eastAsia="zh-CN"/>
              </w:rPr>
              <w:t>615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62FFF8D5" w:rsidR="0066336B" w:rsidRDefault="00F46D52">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47BB4564" w:rsidR="0066336B" w:rsidRDefault="00891767" w:rsidP="004300D1">
            <w:pPr>
              <w:pStyle w:val="CRCoverPage"/>
              <w:spacing w:after="0"/>
              <w:rPr>
                <w:noProof/>
                <w:lang w:eastAsia="zh-CN"/>
              </w:rPr>
            </w:pPr>
            <w:r>
              <w:rPr>
                <w:noProof/>
                <w:lang w:eastAsia="zh-CN"/>
              </w:rPr>
              <w:t>I</w:t>
            </w:r>
            <w:r w:rsidR="00850CEC" w:rsidRPr="00850CEC">
              <w:rPr>
                <w:noProof/>
                <w:lang w:eastAsia="zh-CN"/>
              </w:rPr>
              <w:t>napplicable measurement failure report for PDV and RTT</w:t>
            </w:r>
            <w:r w:rsidR="00015A06">
              <w:rPr>
                <w:noProof/>
                <w:lang w:eastAsia="zh-CN"/>
              </w:rPr>
              <w:t xml:space="preserve"> QoS monitoring</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33419765" w:rsidR="0066336B" w:rsidRDefault="00510C8C">
            <w:pPr>
              <w:pStyle w:val="CRCoverPage"/>
              <w:spacing w:after="0"/>
              <w:ind w:left="100"/>
              <w:rPr>
                <w:noProof/>
                <w:lang w:eastAsia="zh-CN"/>
              </w:rPr>
            </w:pPr>
            <w:r>
              <w:rPr>
                <w:noProof/>
                <w:lang w:eastAsia="zh-CN"/>
              </w:rPr>
              <w:t>XRM</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82A3621" w:rsidR="0066336B" w:rsidRDefault="00DE27AE" w:rsidP="002F2EF4">
            <w:pPr>
              <w:pStyle w:val="CRCoverPage"/>
              <w:spacing w:after="0"/>
              <w:ind w:left="100"/>
              <w:rPr>
                <w:noProof/>
              </w:rPr>
            </w:pPr>
            <w:r>
              <w:rPr>
                <w:noProof/>
              </w:rPr>
              <w:t>202</w:t>
            </w:r>
            <w:r w:rsidR="00217104">
              <w:rPr>
                <w:noProof/>
              </w:rPr>
              <w:t>4</w:t>
            </w:r>
            <w:r>
              <w:rPr>
                <w:noProof/>
              </w:rPr>
              <w:t>-</w:t>
            </w:r>
            <w:r w:rsidR="00365D71">
              <w:rPr>
                <w:noProof/>
              </w:rPr>
              <w:t>0</w:t>
            </w:r>
            <w:r w:rsidR="002F2EF4">
              <w:rPr>
                <w:noProof/>
              </w:rPr>
              <w:t>4</w:t>
            </w:r>
            <w:r>
              <w:rPr>
                <w:noProof/>
              </w:rPr>
              <w:t>-</w:t>
            </w:r>
            <w:r w:rsidR="00365D7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712C49" w14:textId="6A6B6400" w:rsidR="00FD72E5" w:rsidRDefault="00850CEC" w:rsidP="00B46CDE">
            <w:pPr>
              <w:pStyle w:val="CRCoverPage"/>
              <w:spacing w:after="0"/>
              <w:rPr>
                <w:lang w:eastAsia="zh-CN"/>
              </w:rPr>
            </w:pPr>
            <w:r w:rsidRPr="00850CEC">
              <w:rPr>
                <w:noProof/>
                <w:lang w:eastAsia="zh-CN"/>
              </w:rPr>
              <w:t>measurement failure report</w:t>
            </w:r>
            <w:r>
              <w:rPr>
                <w:noProof/>
                <w:lang w:eastAsia="zh-CN"/>
              </w:rPr>
              <w:t xml:space="preserve"> is not applicable to PDV monitoring and QoS monitoring for RTT delay over two QoS flow, however the </w:t>
            </w:r>
            <w:r>
              <w:t xml:space="preserve">4.2.2.41 and 4.2.2.44 still </w:t>
            </w:r>
            <w:r w:rsidR="00623103">
              <w:t>specify</w:t>
            </w:r>
            <w:r>
              <w:t xml:space="preserve"> that </w:t>
            </w:r>
            <w:r w:rsidR="00623103">
              <w:t>AF requests may include "</w:t>
            </w:r>
            <w:proofErr w:type="spellStart"/>
            <w:r w:rsidR="00623103">
              <w:rPr>
                <w:lang w:eastAsia="zh-CN"/>
              </w:rPr>
              <w:t>repPeriod</w:t>
            </w:r>
            <w:proofErr w:type="spellEnd"/>
            <w:r w:rsidR="00623103">
              <w:rPr>
                <w:lang w:eastAsia="zh-CN"/>
              </w:rPr>
              <w:t xml:space="preserve">" attribute for </w:t>
            </w:r>
            <w:r w:rsidR="00623103" w:rsidRPr="00850CEC">
              <w:rPr>
                <w:noProof/>
                <w:lang w:eastAsia="zh-CN"/>
              </w:rPr>
              <w:t>measurement failure report</w:t>
            </w:r>
            <w:r w:rsidR="00623103">
              <w:rPr>
                <w:noProof/>
                <w:lang w:eastAsia="zh-CN"/>
              </w:rPr>
              <w:t>.</w:t>
            </w:r>
          </w:p>
          <w:p w14:paraId="5650EC35" w14:textId="20EAA488" w:rsidR="00B46CDE" w:rsidRPr="001917EC" w:rsidRDefault="00B46CDE" w:rsidP="00B46CDE">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46E18F8C" w:rsidR="007A4A57" w:rsidRPr="001917EC" w:rsidRDefault="00623103" w:rsidP="00623103">
            <w:pPr>
              <w:pStyle w:val="CRCoverPage"/>
              <w:spacing w:after="0"/>
              <w:ind w:left="100"/>
              <w:rPr>
                <w:noProof/>
                <w:lang w:eastAsia="zh-CN"/>
              </w:rPr>
            </w:pPr>
            <w:r>
              <w:t xml:space="preserve">4.2.2.41 and 4.2.2.44 updated to remove the case of AF subscription for </w:t>
            </w:r>
            <w:r w:rsidRPr="00850CEC">
              <w:rPr>
                <w:noProof/>
                <w:lang w:eastAsia="zh-CN"/>
              </w:rPr>
              <w:t>measurement failure report</w:t>
            </w:r>
            <w:r>
              <w:rPr>
                <w:noProof/>
                <w:lang w:eastAsia="zh-CN"/>
              </w:rPr>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E560FF" w:rsidR="0066336B" w:rsidRDefault="00FD72E5">
            <w:pPr>
              <w:pStyle w:val="CRCoverPage"/>
              <w:spacing w:after="0"/>
              <w:rPr>
                <w:noProof/>
                <w:sz w:val="8"/>
                <w:szCs w:val="8"/>
                <w:lang w:eastAsia="zh-CN"/>
              </w:rPr>
            </w:pPr>
            <w:r>
              <w:rPr>
                <w:rFonts w:hint="eastAsia"/>
                <w:noProof/>
                <w:sz w:val="8"/>
                <w:szCs w:val="8"/>
                <w:lang w:eastAsia="zh-CN"/>
              </w:rPr>
              <w:t>o</w:t>
            </w:r>
            <w:r>
              <w:rPr>
                <w:noProof/>
                <w:sz w:val="8"/>
                <w:szCs w:val="8"/>
                <w:lang w:eastAsia="zh-CN"/>
              </w:rPr>
              <w:t>n</w:t>
            </w: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4926A2" w14:textId="61974127" w:rsidR="0066336B" w:rsidRDefault="00623103" w:rsidP="004300D1">
            <w:pPr>
              <w:pStyle w:val="CRCoverPage"/>
              <w:spacing w:after="0"/>
              <w:ind w:left="100"/>
              <w:rPr>
                <w:noProof/>
                <w:lang w:eastAsia="zh-CN"/>
              </w:rPr>
            </w:pPr>
            <w:r>
              <w:rPr>
                <w:noProof/>
                <w:lang w:eastAsia="zh-CN"/>
              </w:rPr>
              <w:t>Incorrect specification may lead misunderstanding.</w:t>
            </w:r>
          </w:p>
          <w:p w14:paraId="1446988B" w14:textId="45BCC7C8" w:rsidR="00B46CDE" w:rsidRDefault="00B46CDE" w:rsidP="004300D1">
            <w:pPr>
              <w:pStyle w:val="CRCoverPage"/>
              <w:spacing w:after="0"/>
              <w:ind w:left="100"/>
              <w:rPr>
                <w:noProof/>
                <w:lang w:eastAsia="zh-CN"/>
              </w:rPr>
            </w:pP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C60A362" w:rsidR="0066336B" w:rsidRDefault="00850CEC" w:rsidP="006B7F65">
            <w:pPr>
              <w:pStyle w:val="CRCoverPage"/>
              <w:spacing w:after="0"/>
              <w:ind w:left="100"/>
              <w:rPr>
                <w:noProof/>
                <w:lang w:eastAsia="zh-CN"/>
              </w:rPr>
            </w:pPr>
            <w:r>
              <w:t>4.2.2.41, 4.2.2.44</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A2F1D73" w:rsidR="00375967" w:rsidRDefault="00775A68" w:rsidP="007A4A57">
            <w:pPr>
              <w:pStyle w:val="CRCoverPage"/>
              <w:spacing w:after="0"/>
              <w:rPr>
                <w:noProof/>
              </w:rPr>
            </w:pPr>
            <w:r>
              <w:rPr>
                <w:noProof/>
              </w:rPr>
              <w:t>This CR does not have any impact in the Open</w:t>
            </w:r>
            <w:r>
              <w:t>API specification.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1" w:name="_Toc98182983"/>
      <w:bookmarkStart w:id="2" w:name="_Toc11247460"/>
      <w:bookmarkStart w:id="3" w:name="_Toc27044584"/>
      <w:bookmarkStart w:id="4" w:name="_Toc36033626"/>
      <w:bookmarkStart w:id="5" w:name="_Toc45131763"/>
      <w:bookmarkStart w:id="6" w:name="_Toc49776048"/>
      <w:bookmarkStart w:id="7" w:name="_Toc51746968"/>
      <w:bookmarkStart w:id="8" w:name="_Toc66360523"/>
      <w:bookmarkStart w:id="9" w:name="_Toc68105028"/>
      <w:bookmarkStart w:id="10" w:name="_Toc74755658"/>
      <w:bookmarkStart w:id="11" w:name="_Toc75351369"/>
      <w:bookmarkStart w:id="12" w:name="_Toc11247463"/>
      <w:bookmarkStart w:id="13" w:name="_Toc27044587"/>
      <w:bookmarkStart w:id="14" w:name="_Toc36033629"/>
      <w:bookmarkStart w:id="15" w:name="_Toc45131766"/>
      <w:bookmarkStart w:id="16" w:name="_Toc49776051"/>
      <w:bookmarkStart w:id="17" w:name="_Toc51746971"/>
      <w:bookmarkStart w:id="18" w:name="_Toc66360526"/>
      <w:bookmarkStart w:id="19" w:name="_Toc68105031"/>
      <w:bookmarkStart w:id="20" w:name="_Toc74755661"/>
      <w:bookmarkStart w:id="21"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25FFCE0B" w14:textId="77777777" w:rsidR="00850CEC" w:rsidRDefault="00850CEC" w:rsidP="00850CEC">
      <w:pPr>
        <w:pStyle w:val="4"/>
      </w:pPr>
      <w:bookmarkStart w:id="22" w:name="_Toc161996728"/>
      <w:bookmarkStart w:id="23" w:name="_Toc130291641"/>
      <w:bookmarkStart w:id="24" w:name="_Toc144201825"/>
      <w:bookmarkStart w:id="25" w:name="_Toc11247932"/>
      <w:bookmarkStart w:id="26" w:name="_Toc27045114"/>
      <w:bookmarkStart w:id="27" w:name="_Toc36034165"/>
      <w:bookmarkStart w:id="28" w:name="_Toc45132313"/>
      <w:bookmarkStart w:id="29" w:name="_Toc49776598"/>
      <w:bookmarkStart w:id="30" w:name="_Toc51747518"/>
      <w:bookmarkStart w:id="31" w:name="_Toc66361100"/>
      <w:bookmarkStart w:id="32" w:name="_Toc68105605"/>
      <w:bookmarkStart w:id="33" w:name="_Toc74756237"/>
      <w:bookmarkStart w:id="34" w:name="_Toc105675114"/>
      <w:bookmarkStart w:id="35" w:name="_Toc1129433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4.2.2.41</w:t>
      </w:r>
      <w:r>
        <w:tab/>
        <w:t xml:space="preserve">Subscription to </w:t>
      </w:r>
      <w:r>
        <w:rPr>
          <w:lang w:eastAsia="zh-CN"/>
        </w:rPr>
        <w:t>Packet Delay Variation monitoring</w:t>
      </w:r>
      <w:bookmarkEnd w:id="22"/>
      <w:r>
        <w:rPr>
          <w:lang w:eastAsia="zh-CN"/>
        </w:rPr>
        <w:t xml:space="preserve"> </w:t>
      </w:r>
    </w:p>
    <w:p w14:paraId="619032EB" w14:textId="77777777" w:rsidR="00850CEC" w:rsidRDefault="00850CEC" w:rsidP="00850CEC">
      <w:pPr>
        <w:rPr>
          <w:lang w:eastAsia="de-DE"/>
        </w:rPr>
      </w:pPr>
      <w:r>
        <w:t>The subscription to</w:t>
      </w:r>
      <w:r>
        <w:rPr>
          <w:lang w:eastAsia="zh-CN"/>
        </w:rPr>
        <w:t xml:space="preserve"> Packet Delay Variation </w:t>
      </w:r>
      <w:r>
        <w:t>is used by an NF service consumer to receive a notification about the variation of packet delay between UE and PSA UPF when the "</w:t>
      </w:r>
      <w:proofErr w:type="spellStart"/>
      <w:r>
        <w:rPr>
          <w:rFonts w:hint="eastAsia"/>
          <w:lang w:val="en-US" w:eastAsia="zh-CN"/>
        </w:rPr>
        <w:t>EnQoSMon</w:t>
      </w:r>
      <w:proofErr w:type="spellEnd"/>
      <w:r>
        <w:t>" feature is supported.</w:t>
      </w:r>
      <w:r>
        <w:rPr>
          <w:lang w:eastAsia="de-DE"/>
        </w:rPr>
        <w:t xml:space="preserve"> </w:t>
      </w:r>
    </w:p>
    <w:p w14:paraId="73FE40AD" w14:textId="77777777" w:rsidR="00850CEC" w:rsidRDefault="00850CEC" w:rsidP="00850CEC">
      <w:r>
        <w:t xml:space="preserve">When the subscription to measure Packet Delay Variation is at AF session level and for a </w:t>
      </w:r>
      <w:proofErr w:type="spellStart"/>
      <w:r>
        <w:t>QoS</w:t>
      </w:r>
      <w:proofErr w:type="spellEnd"/>
      <w:r>
        <w:t xml:space="preserve"> flow, the </w:t>
      </w:r>
      <w:r>
        <w:rPr>
          <w:noProof/>
        </w:rPr>
        <w:t>NF service consumer</w:t>
      </w:r>
      <w:r>
        <w:t xml:space="preserve"> may use the "</w:t>
      </w:r>
      <w:proofErr w:type="spellStart"/>
      <w:r>
        <w:t>EventsSubscReqData</w:t>
      </w:r>
      <w:proofErr w:type="spellEnd"/>
      <w:r>
        <w:t xml:space="preserve">" data type as described in clause 4.2.2.2 and shall include: </w:t>
      </w:r>
    </w:p>
    <w:p w14:paraId="7C042ED8" w14:textId="77777777" w:rsidR="00850CEC" w:rsidRDefault="00850CEC" w:rsidP="00850CEC">
      <w:pPr>
        <w:pStyle w:val="B10"/>
      </w:pPr>
      <w:r>
        <w:t>-</w:t>
      </w:r>
      <w:r>
        <w:tab/>
      </w:r>
      <w:proofErr w:type="gramStart"/>
      <w:r>
        <w:t>an</w:t>
      </w:r>
      <w:proofErr w:type="gramEnd"/>
      <w:r>
        <w:t xml:space="preserve"> entry of the "</w:t>
      </w:r>
      <w:proofErr w:type="spellStart"/>
      <w:r>
        <w:t>AfEventSubscription</w:t>
      </w:r>
      <w:proofErr w:type="spellEnd"/>
      <w:r>
        <w:t>" data type per requested notification method in the "events" attribute with:</w:t>
      </w:r>
    </w:p>
    <w:p w14:paraId="47861A5E" w14:textId="77777777" w:rsidR="00850CEC" w:rsidRDefault="00850CEC" w:rsidP="00850CEC">
      <w:pPr>
        <w:pStyle w:val="B2"/>
      </w:pPr>
      <w:r>
        <w:t>a)</w:t>
      </w:r>
      <w:r>
        <w:tab/>
      </w:r>
      <w:proofErr w:type="gramStart"/>
      <w:r>
        <w:t>the</w:t>
      </w:r>
      <w:proofErr w:type="gramEnd"/>
      <w:r>
        <w:t xml:space="preserve"> "event" attribute set to the value "PACK_DEL_VAR"; and</w:t>
      </w:r>
    </w:p>
    <w:p w14:paraId="7EAE5266" w14:textId="77777777" w:rsidR="00850CEC" w:rsidRDefault="00850CEC" w:rsidP="00850CEC">
      <w:pPr>
        <w:pStyle w:val="B2"/>
      </w:pPr>
      <w:r>
        <w:t>b)</w:t>
      </w:r>
      <w:r>
        <w:tab/>
      </w:r>
      <w:proofErr w:type="gramStart"/>
      <w:r>
        <w:t>the</w:t>
      </w:r>
      <w:proofErr w:type="gramEnd"/>
      <w:r>
        <w:t xml:space="preserve"> "</w:t>
      </w:r>
      <w:proofErr w:type="spellStart"/>
      <w:r>
        <w:t>notifMethod</w:t>
      </w:r>
      <w:proofErr w:type="spellEnd"/>
      <w:r>
        <w:t>" attribute set to the value "EVENT_DETECTION" or "PERIODIC"; and</w:t>
      </w:r>
    </w:p>
    <w:p w14:paraId="009C137C" w14:textId="168CDD4A" w:rsidR="00850CEC" w:rsidRDefault="00850CEC" w:rsidP="00850CEC">
      <w:pPr>
        <w:pStyle w:val="B2"/>
      </w:pPr>
      <w:r>
        <w:t>c)</w:t>
      </w:r>
      <w:r>
        <w:tab/>
      </w:r>
      <w:proofErr w:type="gramStart"/>
      <w:r>
        <w:t>when</w:t>
      </w:r>
      <w:proofErr w:type="gramEnd"/>
      <w:r>
        <w:t xml:space="preserve"> the "</w:t>
      </w:r>
      <w:proofErr w:type="spellStart"/>
      <w:r>
        <w:t>notifMethod</w:t>
      </w:r>
      <w:proofErr w:type="spellEnd"/>
      <w:r>
        <w:t>" attribute is set to the value "PERIODIC", the periodic time for reporting</w:t>
      </w:r>
      <w:del w:id="36" w:author="ZTE" w:date="2024-04-07T16:25:00Z">
        <w:r w:rsidDel="00850CEC">
          <w:delText xml:space="preserve"> and the maximum period with no Packet Delay Variation</w:delText>
        </w:r>
        <w:r w:rsidRPr="00830ECC" w:rsidDel="00850CEC">
          <w:delText xml:space="preserve"> </w:delText>
        </w:r>
        <w:r w:rsidDel="00850CEC">
          <w:delText>measurement</w:delText>
        </w:r>
      </w:del>
      <w:r>
        <w:t xml:space="preserve"> within the "</w:t>
      </w:r>
      <w:proofErr w:type="spellStart"/>
      <w:r>
        <w:rPr>
          <w:lang w:eastAsia="zh-CN"/>
        </w:rPr>
        <w:t>repPeriod</w:t>
      </w:r>
      <w:proofErr w:type="spellEnd"/>
      <w:r>
        <w:rPr>
          <w:lang w:eastAsia="zh-CN"/>
        </w:rPr>
        <w:t>" attribute</w:t>
      </w:r>
      <w:r>
        <w:t>; and</w:t>
      </w:r>
    </w:p>
    <w:p w14:paraId="7EA43C68" w14:textId="75C8D4F8" w:rsidR="00850CEC" w:rsidRDefault="00850CEC" w:rsidP="00850CEC">
      <w:pPr>
        <w:pStyle w:val="B2"/>
        <w:rPr>
          <w:ins w:id="37" w:author="ZTE1" w:date="2024-04-18T17:16:00Z"/>
        </w:rPr>
      </w:pPr>
      <w:r>
        <w:t>d)</w:t>
      </w:r>
      <w:r>
        <w:tab/>
      </w:r>
      <w:proofErr w:type="gramStart"/>
      <w:r>
        <w:t>when</w:t>
      </w:r>
      <w:proofErr w:type="gramEnd"/>
      <w:r>
        <w:t xml:space="preserve"> the "</w:t>
      </w:r>
      <w:proofErr w:type="spellStart"/>
      <w:r>
        <w:t>notifMethod</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del w:id="38" w:author="ZTE" w:date="2024-04-07T16:25:00Z">
        <w:r w:rsidRPr="00FA413B" w:rsidDel="00850CEC">
          <w:rPr>
            <w:lang w:eastAsia="zh-CN"/>
          </w:rPr>
          <w:delText xml:space="preserve"> </w:delText>
        </w:r>
        <w:r w:rsidDel="00850CEC">
          <w:rPr>
            <w:lang w:eastAsia="zh-CN"/>
          </w:rPr>
          <w:delText>and</w:delText>
        </w:r>
        <w:r w:rsidRPr="00ED213C" w:rsidDel="00850CEC">
          <w:rPr>
            <w:lang w:eastAsia="zh-CN"/>
          </w:rPr>
          <w:delText xml:space="preserve"> </w:delText>
        </w:r>
        <w:r w:rsidDel="00850CEC">
          <w:delText>the maximum period with no Packet Delay Variation</w:delText>
        </w:r>
        <w:r w:rsidRPr="001562E5" w:rsidDel="00850CEC">
          <w:delText xml:space="preserve"> </w:delText>
        </w:r>
        <w:r w:rsidDel="00850CEC">
          <w:delText>measurement</w:delText>
        </w:r>
        <w:r w:rsidRPr="00830ECC" w:rsidDel="00850CEC">
          <w:delText xml:space="preserve"> </w:delText>
        </w:r>
        <w:r w:rsidDel="00850CEC">
          <w:delText>within the "</w:delText>
        </w:r>
        <w:r w:rsidDel="00850CEC">
          <w:rPr>
            <w:lang w:eastAsia="zh-CN"/>
          </w:rPr>
          <w:delText>repPeriod" attribute</w:delText>
        </w:r>
      </w:del>
      <w:r>
        <w:t>;</w:t>
      </w:r>
    </w:p>
    <w:p w14:paraId="6228FFA5" w14:textId="6264510C" w:rsidR="00F46D52" w:rsidRPr="00F46D52" w:rsidRDefault="00F46D52">
      <w:pPr>
        <w:pStyle w:val="NO"/>
        <w:pPrChange w:id="39" w:author="ZTE1" w:date="2024-04-18T17:16:00Z">
          <w:pPr>
            <w:pStyle w:val="B2"/>
          </w:pPr>
        </w:pPrChange>
      </w:pPr>
      <w:ins w:id="40" w:author="ZTE1" w:date="2024-04-18T17:16:00Z">
        <w:r>
          <w:t>NOTE:</w:t>
        </w:r>
        <w:r>
          <w:tab/>
        </w:r>
      </w:ins>
      <w:ins w:id="41" w:author="ZTE1" w:date="2024-04-18T17:20:00Z">
        <w:r>
          <w:t>When packet delay measurement failure</w:t>
        </w:r>
      </w:ins>
      <w:ins w:id="42" w:author="ZTE1" w:date="2024-04-18T17:21:00Z">
        <w:r>
          <w:t xml:space="preserve"> happens, how the PCF </w:t>
        </w:r>
      </w:ins>
      <w:ins w:id="43" w:author="ZTE1" w:date="2024-04-18T17:25:00Z">
        <w:r>
          <w:t>calculate</w:t>
        </w:r>
      </w:ins>
      <w:ins w:id="44" w:author="ZTE1" w:date="2024-04-18T17:50:00Z">
        <w:r w:rsidR="00A83F99">
          <w:t>s</w:t>
        </w:r>
      </w:ins>
      <w:ins w:id="45" w:author="ZTE1" w:date="2024-04-18T17:25:00Z">
        <w:r>
          <w:t xml:space="preserve"> </w:t>
        </w:r>
      </w:ins>
      <w:ins w:id="46" w:author="ZTE1" w:date="2024-04-18T17:22:00Z">
        <w:r>
          <w:t xml:space="preserve">the variation of packet delay </w:t>
        </w:r>
      </w:ins>
      <w:ins w:id="47" w:author="ZTE1" w:date="2024-04-18T17:23:00Z">
        <w:r>
          <w:t>is implementation specific</w:t>
        </w:r>
      </w:ins>
      <w:ins w:id="48" w:author="ZTE1" w:date="2024-04-18T17:16:00Z">
        <w:r>
          <w:rPr>
            <w:lang w:eastAsia="zh-CN"/>
          </w:rPr>
          <w:t>.</w:t>
        </w:r>
      </w:ins>
    </w:p>
    <w:p w14:paraId="7DAE631B" w14:textId="77777777" w:rsidR="00850CEC" w:rsidRDefault="00850CEC" w:rsidP="00850CEC">
      <w:pPr>
        <w:pStyle w:val="B10"/>
      </w:pPr>
      <w:r>
        <w:t>-</w:t>
      </w:r>
      <w:r>
        <w:tab/>
      </w:r>
      <w:proofErr w:type="gramStart"/>
      <w:r>
        <w:t>the</w:t>
      </w:r>
      <w:proofErr w:type="gramEnd"/>
      <w:r>
        <w:t xml:space="preserve"> requested Packet Delay Variation parameter(s) to be measured (i.e. DL, UL and/or round trip packet delay variation) within the "</w:t>
      </w:r>
      <w:proofErr w:type="spellStart"/>
      <w:r>
        <w:t>pdvReqMonParams</w:t>
      </w:r>
      <w:proofErr w:type="spellEnd"/>
      <w:r>
        <w:t>" attribute;</w:t>
      </w:r>
    </w:p>
    <w:p w14:paraId="261CFBD2" w14:textId="77777777" w:rsidR="00850CEC" w:rsidRDefault="00850CEC" w:rsidP="00850CEC">
      <w:pPr>
        <w:pStyle w:val="B10"/>
      </w:pPr>
      <w:r>
        <w:t>-</w:t>
      </w:r>
      <w:r>
        <w:tab/>
        <w:t>when the "</w:t>
      </w:r>
      <w:proofErr w:type="spellStart"/>
      <w:r>
        <w:t>notifMethod</w:t>
      </w:r>
      <w:proofErr w:type="spellEnd"/>
      <w:r>
        <w:t>" attribute set to the value "EVENT_DETECTION", the "</w:t>
      </w:r>
      <w:proofErr w:type="spellStart"/>
      <w:r>
        <w:t>pdvMon</w:t>
      </w:r>
      <w:proofErr w:type="spellEnd"/>
      <w:r>
        <w:t>" attribute, with the required Packet Delay Variation monitoring information:</w:t>
      </w:r>
    </w:p>
    <w:p w14:paraId="40F56841" w14:textId="77777777" w:rsidR="00850CEC" w:rsidRDefault="00850CEC" w:rsidP="00850CEC">
      <w:pPr>
        <w:pStyle w:val="B2"/>
      </w:pPr>
      <w:r>
        <w:t>a)</w:t>
      </w:r>
      <w:r>
        <w:tab/>
      </w:r>
      <w:proofErr w:type="gramStart"/>
      <w:r>
        <w:t>the</w:t>
      </w:r>
      <w:proofErr w:type="gramEnd"/>
      <w:r>
        <w:t xml:space="preserve"> delay threshold for downlink with the "</w:t>
      </w:r>
      <w:proofErr w:type="spellStart"/>
      <w:r>
        <w:rPr>
          <w:lang w:eastAsia="zh-CN"/>
        </w:rPr>
        <w:t>repThreshDl</w:t>
      </w:r>
      <w:proofErr w:type="spellEnd"/>
      <w:r>
        <w:rPr>
          <w:lang w:eastAsia="zh-CN"/>
        </w:rPr>
        <w:t>" attribute</w:t>
      </w:r>
      <w:r>
        <w:t>;</w:t>
      </w:r>
    </w:p>
    <w:p w14:paraId="21AD4B99" w14:textId="77777777" w:rsidR="00850CEC" w:rsidRDefault="00850CEC" w:rsidP="00850CEC">
      <w:pPr>
        <w:pStyle w:val="B2"/>
      </w:pPr>
      <w:r>
        <w:t>b)</w:t>
      </w:r>
      <w:r>
        <w:tab/>
      </w:r>
      <w:proofErr w:type="gramStart"/>
      <w:r>
        <w:t>the</w:t>
      </w:r>
      <w:proofErr w:type="gramEnd"/>
      <w:r>
        <w:t xml:space="preserve"> delay threshold for uplink with the "</w:t>
      </w:r>
      <w:proofErr w:type="spellStart"/>
      <w:r>
        <w:rPr>
          <w:lang w:eastAsia="zh-CN"/>
        </w:rPr>
        <w:t>repThreshUl</w:t>
      </w:r>
      <w:proofErr w:type="spellEnd"/>
      <w:r>
        <w:rPr>
          <w:lang w:eastAsia="zh-CN"/>
        </w:rPr>
        <w:t>" attribute</w:t>
      </w:r>
      <w:r>
        <w:t>; and/or</w:t>
      </w:r>
    </w:p>
    <w:p w14:paraId="1039F916" w14:textId="77777777" w:rsidR="00850CEC" w:rsidRDefault="00850CEC" w:rsidP="00850CEC">
      <w:pPr>
        <w:pStyle w:val="B2"/>
      </w:pPr>
      <w:r>
        <w:t>c)</w:t>
      </w:r>
      <w:r>
        <w:tab/>
      </w:r>
      <w:proofErr w:type="gramStart"/>
      <w:r>
        <w:t>the</w:t>
      </w:r>
      <w:proofErr w:type="gramEnd"/>
      <w:r>
        <w:t xml:space="preserve"> delay threshold for round trip with the "</w:t>
      </w:r>
      <w:proofErr w:type="spellStart"/>
      <w:r>
        <w:rPr>
          <w:lang w:eastAsia="zh-CN"/>
        </w:rPr>
        <w:t>repThreshRp</w:t>
      </w:r>
      <w:proofErr w:type="spellEnd"/>
      <w:r>
        <w:rPr>
          <w:lang w:eastAsia="zh-CN"/>
        </w:rPr>
        <w:t>" attribute.</w:t>
      </w:r>
    </w:p>
    <w:p w14:paraId="1B1585EE" w14:textId="77777777" w:rsidR="00850CEC" w:rsidRDefault="00850CEC" w:rsidP="00850CEC">
      <w:pPr>
        <w:rPr>
          <w:lang w:eastAsia="de-DE"/>
        </w:rPr>
      </w:pPr>
      <w:r>
        <w:rPr>
          <w:rFonts w:hint="eastAsia"/>
          <w:lang w:eastAsia="zh-CN"/>
        </w:rPr>
        <w:t xml:space="preserve">The </w:t>
      </w:r>
      <w:r>
        <w:rPr>
          <w:noProof/>
        </w:rPr>
        <w:t>NF service consumer</w:t>
      </w:r>
      <w:r>
        <w:rPr>
          <w:rFonts w:hint="eastAsia"/>
          <w:lang w:eastAsia="zh-CN"/>
        </w:rPr>
        <w:t xml:space="preserve"> shall include more than one </w:t>
      </w:r>
      <w:r>
        <w:rPr>
          <w:lang w:eastAsia="zh-CN"/>
        </w:rPr>
        <w:t>"</w:t>
      </w:r>
      <w:proofErr w:type="spellStart"/>
      <w:r>
        <w:t>AfEventSubscription</w:t>
      </w:r>
      <w:proofErr w:type="spellEnd"/>
      <w:r>
        <w:t>" data types within the "</w:t>
      </w:r>
      <w:proofErr w:type="spellStart"/>
      <w:r>
        <w:t>EventsSubscReqData</w:t>
      </w:r>
      <w:proofErr w:type="spellEnd"/>
      <w:r>
        <w:t>" data type if more than one notification methods are required.</w:t>
      </w:r>
    </w:p>
    <w:p w14:paraId="23BFB322" w14:textId="77777777" w:rsidR="00850CEC" w:rsidRDefault="00850CEC" w:rsidP="00850CEC">
      <w:pPr>
        <w:pStyle w:val="NO"/>
      </w:pPr>
      <w:r>
        <w:t>NOTE:</w:t>
      </w:r>
      <w:r>
        <w:tab/>
      </w:r>
      <w:r>
        <w:rPr>
          <w:lang w:eastAsia="en-GB"/>
        </w:rPr>
        <w:t xml:space="preserve">When the subscription to Packet Delay Variation is for one or more media components of the AF session, </w:t>
      </w:r>
      <w:r>
        <w:rPr>
          <w:lang w:eastAsia="zh-CN"/>
        </w:rPr>
        <w:t>the subscription to Packet Delay Variation can only be indicated within the corresponding "</w:t>
      </w:r>
      <w:proofErr w:type="spellStart"/>
      <w:r>
        <w:rPr>
          <w:lang w:eastAsia="zh-CN"/>
        </w:rPr>
        <w:t>medSubComp</w:t>
      </w:r>
      <w:r w:rsidRPr="00C0095C">
        <w:rPr>
          <w:lang w:eastAsia="zh-CN"/>
        </w:rPr>
        <w:t>s</w:t>
      </w:r>
      <w:proofErr w:type="spellEnd"/>
      <w:r>
        <w:rPr>
          <w:lang w:eastAsia="zh-CN"/>
        </w:rPr>
        <w:t>" entry.</w:t>
      </w:r>
    </w:p>
    <w:p w14:paraId="0C47F79F" w14:textId="77777777" w:rsidR="00850CEC" w:rsidRDefault="00850CEC" w:rsidP="00850CEC">
      <w:r>
        <w:t xml:space="preserve">When the NF service consumer subscribes to the monitoring of Packet Delay Variation for one or more service data flow(s), the </w:t>
      </w:r>
      <w:r>
        <w:rPr>
          <w:noProof/>
        </w:rPr>
        <w:t>NF service consumer</w:t>
      </w:r>
      <w:r>
        <w:t xml:space="preserve"> shall include the </w:t>
      </w:r>
      <w:r>
        <w:rPr>
          <w:rStyle w:val="B1Char"/>
        </w:rPr>
        <w:t>"</w:t>
      </w:r>
      <w:proofErr w:type="spellStart"/>
      <w:r>
        <w:rPr>
          <w:rStyle w:val="B1Char"/>
        </w:rPr>
        <w:t>medComponents</w:t>
      </w:r>
      <w:proofErr w:type="spellEnd"/>
      <w:r>
        <w:rPr>
          <w:rStyle w:val="B1Char"/>
        </w:rPr>
        <w:t>" attribute</w:t>
      </w:r>
      <w:r>
        <w:t xml:space="preserve"> as described in clause 4.2.2.2. For each media component that requires Packet Delay Variation measurements, the NF service consumer shall include the service data flow filter information within the "</w:t>
      </w:r>
      <w:proofErr w:type="spellStart"/>
      <w:r>
        <w:t>medSubComps</w:t>
      </w:r>
      <w:proofErr w:type="spellEnd"/>
      <w:r>
        <w:t>" attribute and Packet Delay Variation subscription information for the indicated flows within the "</w:t>
      </w:r>
      <w:proofErr w:type="spellStart"/>
      <w:r>
        <w:t>evSubscs</w:t>
      </w:r>
      <w:proofErr w:type="spellEnd"/>
      <w:r>
        <w:t>" attribute.</w:t>
      </w:r>
    </w:p>
    <w:p w14:paraId="3FF34130" w14:textId="77777777" w:rsidR="00850CEC" w:rsidRDefault="00850CEC" w:rsidP="00850CEC">
      <w:r w:rsidRPr="00F067E3">
        <w:rPr>
          <w:lang w:eastAsia="zh-CN"/>
        </w:rPr>
        <w:t xml:space="preserve">If the AF </w:t>
      </w:r>
      <w:r>
        <w:rPr>
          <w:lang w:eastAsia="zh-CN"/>
        </w:rPr>
        <w:t xml:space="preserve">also subscribed to packet delay measurements and </w:t>
      </w:r>
      <w:r w:rsidRPr="00F067E3">
        <w:rPr>
          <w:lang w:eastAsia="zh-CN"/>
        </w:rPr>
        <w:t xml:space="preserve">provided </w:t>
      </w:r>
      <w:r>
        <w:rPr>
          <w:lang w:eastAsia="zh-CN"/>
        </w:rPr>
        <w:t>"</w:t>
      </w:r>
      <w:proofErr w:type="spellStart"/>
      <w:r>
        <w:rPr>
          <w:lang w:eastAsia="zh-CN"/>
        </w:rPr>
        <w:t>directNotifInd</w:t>
      </w:r>
      <w:proofErr w:type="spellEnd"/>
      <w:r>
        <w:rPr>
          <w:lang w:eastAsia="zh-CN"/>
        </w:rPr>
        <w:t>" attribute in the request as described in clause</w:t>
      </w:r>
      <w:r>
        <w:t> 4.2.2.23</w:t>
      </w:r>
      <w:r>
        <w:rPr>
          <w:lang w:eastAsia="zh-CN"/>
        </w:rPr>
        <w:t>,</w:t>
      </w:r>
      <w:r w:rsidRPr="00F067E3">
        <w:rPr>
          <w:lang w:eastAsia="zh-CN"/>
        </w:rPr>
        <w:t xml:space="preserve"> </w:t>
      </w:r>
      <w:r>
        <w:rPr>
          <w:lang w:eastAsia="zh-CN"/>
        </w:rPr>
        <w:t xml:space="preserve">and </w:t>
      </w:r>
      <w:r w:rsidRPr="00F067E3">
        <w:rPr>
          <w:lang w:eastAsia="zh-CN"/>
        </w:rPr>
        <w:t xml:space="preserve">the PCF </w:t>
      </w:r>
      <w:r>
        <w:rPr>
          <w:lang w:eastAsia="zh-CN"/>
        </w:rPr>
        <w:t xml:space="preserve">determines that to calculate the </w:t>
      </w:r>
      <w:r>
        <w:t>Packet Delay Variations, based on</w:t>
      </w:r>
      <w:r>
        <w:rPr>
          <w:lang w:eastAsia="zh-CN"/>
        </w:rPr>
        <w:t xml:space="preserve"> the packet delay measurements, the packet delay measurements cannot be notified directly,</w:t>
      </w:r>
      <w:r>
        <w:t xml:space="preserve"> the PCF shall set the "</w:t>
      </w:r>
      <w:proofErr w:type="spellStart"/>
      <w:r>
        <w:t>servAuthInfo</w:t>
      </w:r>
      <w:proofErr w:type="spellEnd"/>
      <w:r>
        <w:t xml:space="preserve">" attribute to </w:t>
      </w:r>
      <w:r>
        <w:rPr>
          <w:lang w:eastAsia="zh-CN"/>
        </w:rPr>
        <w:t>"</w:t>
      </w:r>
      <w:r w:rsidRPr="006906D6">
        <w:t>DIRECT_NOTIF_NOT_POSSIBLE</w:t>
      </w:r>
      <w:r>
        <w:rPr>
          <w:lang w:eastAsia="zh-CN"/>
        </w:rPr>
        <w:t>"</w:t>
      </w:r>
      <w:r>
        <w:t xml:space="preserve"> and shall include the </w:t>
      </w:r>
      <w:r w:rsidRPr="006906D6">
        <w:t>"</w:t>
      </w:r>
      <w:proofErr w:type="spellStart"/>
      <w:r>
        <w:t>directNotifReports</w:t>
      </w:r>
      <w:proofErr w:type="spellEnd"/>
      <w:r w:rsidRPr="006906D6">
        <w:t>"</w:t>
      </w:r>
      <w:r>
        <w:t xml:space="preserve"> attribute with the </w:t>
      </w:r>
      <w:proofErr w:type="spellStart"/>
      <w:r>
        <w:t>QoS</w:t>
      </w:r>
      <w:proofErr w:type="spellEnd"/>
      <w:r>
        <w:t xml:space="preserve"> parameter that cannot be notified directly within the </w:t>
      </w:r>
      <w:r w:rsidRPr="006906D6">
        <w:t>"</w:t>
      </w:r>
      <w:proofErr w:type="spellStart"/>
      <w:r>
        <w:t>qosMonParamType</w:t>
      </w:r>
      <w:proofErr w:type="spellEnd"/>
      <w:r w:rsidRPr="006906D6">
        <w:t>"</w:t>
      </w:r>
      <w:r>
        <w:t xml:space="preserve"> attribute</w:t>
      </w:r>
      <w:r w:rsidRPr="00307060">
        <w:t xml:space="preserve"> </w:t>
      </w:r>
      <w:r>
        <w:t xml:space="preserve">and the affected flows within the </w:t>
      </w:r>
      <w:r w:rsidRPr="006906D6">
        <w:t>"</w:t>
      </w:r>
      <w:r>
        <w:t>flows</w:t>
      </w:r>
      <w:r w:rsidRPr="006906D6">
        <w:t>"</w:t>
      </w:r>
      <w:r>
        <w:t xml:space="preserve"> attribute in the HTTP response message</w:t>
      </w:r>
      <w:r w:rsidRPr="00F067E3">
        <w:rPr>
          <w:lang w:eastAsia="zh-CN"/>
        </w:rPr>
        <w:t>.</w:t>
      </w:r>
      <w:r>
        <w:rPr>
          <w:lang w:eastAsia="zh-CN"/>
        </w:rPr>
        <w:t xml:space="preserve"> The PCF shall</w:t>
      </w:r>
      <w:r w:rsidRPr="003E4B8D">
        <w:rPr>
          <w:lang w:eastAsia="zh-CN"/>
        </w:rPr>
        <w:t xml:space="preserve"> not provide</w:t>
      </w:r>
      <w:r>
        <w:rPr>
          <w:lang w:eastAsia="zh-CN"/>
        </w:rPr>
        <w:t xml:space="preserve"> the</w:t>
      </w:r>
      <w:r w:rsidRPr="003E4B8D">
        <w:rPr>
          <w:lang w:eastAsia="zh-CN"/>
        </w:rPr>
        <w:t xml:space="preserve"> notification addresses </w:t>
      </w:r>
      <w:r>
        <w:rPr>
          <w:lang w:eastAsia="zh-CN"/>
        </w:rPr>
        <w:t>and</w:t>
      </w:r>
      <w:r w:rsidRPr="003E4B8D">
        <w:rPr>
          <w:lang w:eastAsia="zh-CN"/>
        </w:rPr>
        <w:t xml:space="preserve"> direct notification </w:t>
      </w:r>
      <w:r>
        <w:rPr>
          <w:lang w:eastAsia="zh-CN"/>
        </w:rPr>
        <w:t>indication</w:t>
      </w:r>
      <w:r w:rsidRPr="003E4B8D">
        <w:rPr>
          <w:lang w:eastAsia="zh-CN"/>
        </w:rPr>
        <w:t xml:space="preserve"> in </w:t>
      </w:r>
      <w:r>
        <w:rPr>
          <w:lang w:eastAsia="zh-CN"/>
        </w:rPr>
        <w:t xml:space="preserve">the </w:t>
      </w:r>
      <w:proofErr w:type="spellStart"/>
      <w:r>
        <w:rPr>
          <w:lang w:eastAsia="zh-CN"/>
        </w:rPr>
        <w:t>QoS</w:t>
      </w:r>
      <w:proofErr w:type="spellEnd"/>
      <w:r>
        <w:rPr>
          <w:lang w:eastAsia="zh-CN"/>
        </w:rPr>
        <w:t xml:space="preserve"> monitoring policy of the </w:t>
      </w:r>
      <w:r w:rsidRPr="003E4B8D">
        <w:rPr>
          <w:lang w:eastAsia="zh-CN"/>
        </w:rPr>
        <w:t>PCC rule</w:t>
      </w:r>
      <w:r>
        <w:rPr>
          <w:lang w:eastAsia="zh-CN"/>
        </w:rPr>
        <w:t xml:space="preserve"> and for the indicated </w:t>
      </w:r>
      <w:proofErr w:type="spellStart"/>
      <w:r>
        <w:rPr>
          <w:lang w:eastAsia="zh-CN"/>
        </w:rPr>
        <w:t>QoS</w:t>
      </w:r>
      <w:proofErr w:type="spellEnd"/>
      <w:r>
        <w:rPr>
          <w:lang w:eastAsia="zh-CN"/>
        </w:rPr>
        <w:t xml:space="preserve"> monitoring parameter. </w:t>
      </w:r>
      <w:r>
        <w:rPr>
          <w:lang w:eastAsia="zh-CN"/>
        </w:rPr>
        <w:lastRenderedPageBreak/>
        <w:t>The PCF</w:t>
      </w:r>
      <w:r w:rsidRPr="003E4B8D">
        <w:rPr>
          <w:lang w:eastAsia="zh-CN"/>
        </w:rPr>
        <w:t xml:space="preserve"> </w:t>
      </w:r>
      <w:r>
        <w:rPr>
          <w:lang w:eastAsia="zh-CN"/>
        </w:rPr>
        <w:t xml:space="preserve">shall subscribe to receive the </w:t>
      </w:r>
      <w:proofErr w:type="spellStart"/>
      <w:r>
        <w:rPr>
          <w:lang w:eastAsia="zh-CN"/>
        </w:rPr>
        <w:t>QoS</w:t>
      </w:r>
      <w:proofErr w:type="spellEnd"/>
      <w:r>
        <w:rPr>
          <w:lang w:eastAsia="zh-CN"/>
        </w:rPr>
        <w:t xml:space="preserve"> Monitoring reports from SMF by setting the </w:t>
      </w:r>
      <w:proofErr w:type="spellStart"/>
      <w:r>
        <w:rPr>
          <w:lang w:eastAsia="zh-CN"/>
        </w:rPr>
        <w:t>QoS</w:t>
      </w:r>
      <w:proofErr w:type="spellEnd"/>
      <w:r>
        <w:rPr>
          <w:lang w:eastAsia="zh-CN"/>
        </w:rPr>
        <w:t xml:space="preserve"> Monitoring Policy Control </w:t>
      </w:r>
      <w:r>
        <w:t>Request Trigger.</w:t>
      </w:r>
    </w:p>
    <w:p w14:paraId="7218B1A4" w14:textId="77777777" w:rsidR="00850CEC" w:rsidRDefault="00850CEC" w:rsidP="00850CEC">
      <w:r>
        <w:rPr>
          <w:lang w:eastAsia="de-DE"/>
        </w:rPr>
        <w:t xml:space="preserve">The PCF shall reply to the AF as described in </w:t>
      </w:r>
      <w:r>
        <w:t>clause 4.2.2.2.</w:t>
      </w:r>
    </w:p>
    <w:p w14:paraId="3863CD4D" w14:textId="77777777" w:rsidR="00850CEC" w:rsidRPr="0012075C" w:rsidRDefault="00850CEC" w:rsidP="00850CEC">
      <w:r>
        <w:t xml:space="preserve">As result of this action, the PCF shall determine the </w:t>
      </w:r>
      <w:proofErr w:type="spellStart"/>
      <w:r>
        <w:t>QoS</w:t>
      </w:r>
      <w:proofErr w:type="spellEnd"/>
      <w:r>
        <w:t xml:space="preserve"> Monitoring information to derive packet delay variation measurements requested by the AF and shall set the appropriate subscription for </w:t>
      </w:r>
      <w:proofErr w:type="spellStart"/>
      <w:r>
        <w:t>QoS</w:t>
      </w:r>
      <w:proofErr w:type="spellEnd"/>
      <w:r>
        <w:t xml:space="preserve"> Monitoring with the SMF to receive packet delay monitoring reports for the corresponding PCC rule(s) as described in </w:t>
      </w:r>
      <w:r>
        <w:rPr>
          <w:lang w:eastAsia="zh-CN"/>
        </w:rPr>
        <w:t>3GPP TS 29.512 [8]</w:t>
      </w:r>
      <w:r>
        <w:t>.</w:t>
      </w:r>
    </w:p>
    <w:bookmarkEnd w:id="23"/>
    <w:bookmarkEnd w:id="24"/>
    <w:p w14:paraId="2B8B9C81" w14:textId="77777777" w:rsidR="00850CEC" w:rsidRDefault="00850CEC" w:rsidP="00525B7C"/>
    <w:p w14:paraId="0B431D6B" w14:textId="5BAF6A8A" w:rsidR="00850CEC" w:rsidRPr="008C6891" w:rsidRDefault="00850CEC" w:rsidP="00850CEC">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6E68592D" w14:textId="77777777" w:rsidR="00850CEC" w:rsidRDefault="00850CEC" w:rsidP="00850CEC">
      <w:pPr>
        <w:pStyle w:val="4"/>
        <w:rPr>
          <w:lang w:val="en-US"/>
        </w:rPr>
      </w:pPr>
      <w:bookmarkStart w:id="49" w:name="_Toc153375168"/>
      <w:bookmarkStart w:id="50" w:name="_Toc161996731"/>
      <w:r>
        <w:t>4.2.2.</w:t>
      </w:r>
      <w:r>
        <w:rPr>
          <w:rFonts w:hint="eastAsia"/>
          <w:lang w:val="en-US" w:eastAsia="zh-CN"/>
        </w:rPr>
        <w:t>44</w:t>
      </w:r>
      <w:r>
        <w:tab/>
      </w:r>
      <w:bookmarkStart w:id="51" w:name="OLE_LINK33"/>
      <w:r>
        <w:t>Subscription to R</w:t>
      </w:r>
      <w:proofErr w:type="spellStart"/>
      <w:r>
        <w:rPr>
          <w:lang w:val="en-US" w:eastAsia="zh-CN"/>
        </w:rPr>
        <w:t>ound</w:t>
      </w:r>
      <w:proofErr w:type="spellEnd"/>
      <w:r>
        <w:rPr>
          <w:lang w:val="en-US" w:eastAsia="zh-CN"/>
        </w:rPr>
        <w:t>-</w:t>
      </w:r>
      <w:r>
        <w:t>T</w:t>
      </w:r>
      <w:r>
        <w:rPr>
          <w:lang w:val="en-US" w:eastAsia="zh-CN"/>
        </w:rPr>
        <w:t xml:space="preserve">rip delay </w:t>
      </w:r>
      <w:bookmarkEnd w:id="49"/>
      <w:bookmarkEnd w:id="51"/>
      <w:r>
        <w:rPr>
          <w:rFonts w:hint="eastAsia"/>
          <w:lang w:val="en-US" w:eastAsia="zh-CN"/>
        </w:rPr>
        <w:t>over</w:t>
      </w:r>
      <w:r>
        <w:rPr>
          <w:rFonts w:hint="eastAsia"/>
        </w:rPr>
        <w:t xml:space="preserve"> two </w:t>
      </w:r>
      <w:proofErr w:type="spellStart"/>
      <w:r>
        <w:rPr>
          <w:lang w:val="en-US" w:eastAsia="zh-CN"/>
        </w:rPr>
        <w:t>QoS</w:t>
      </w:r>
      <w:proofErr w:type="spellEnd"/>
      <w:r>
        <w:rPr>
          <w:rFonts w:hint="eastAsia"/>
        </w:rPr>
        <w:t xml:space="preserve"> flows</w:t>
      </w:r>
      <w:bookmarkEnd w:id="50"/>
    </w:p>
    <w:p w14:paraId="34320CBC" w14:textId="77777777" w:rsidR="00850CEC" w:rsidRDefault="00850CEC" w:rsidP="00850CEC">
      <w:pPr>
        <w:rPr>
          <w:lang w:val="en-US" w:eastAsia="zh-CN"/>
        </w:rPr>
      </w:pPr>
      <w:r>
        <w:rPr>
          <w:rFonts w:hint="eastAsia"/>
          <w:lang w:eastAsia="zh-CN"/>
        </w:rPr>
        <w:t>W</w:t>
      </w:r>
      <w:r>
        <w:t>hen the "</w:t>
      </w:r>
      <w:proofErr w:type="spellStart"/>
      <w:r>
        <w:rPr>
          <w:rFonts w:hint="eastAsia"/>
          <w:lang w:val="en-US" w:eastAsia="zh-CN"/>
        </w:rPr>
        <w:t>EnQoSMon</w:t>
      </w:r>
      <w:proofErr w:type="spellEnd"/>
      <w:r>
        <w:t>" feature is supported</w:t>
      </w:r>
      <w:r>
        <w:rPr>
          <w:rFonts w:hint="eastAsia"/>
          <w:lang w:eastAsia="zh-CN"/>
        </w:rPr>
        <w:t>,</w:t>
      </w:r>
      <w:r>
        <w:t xml:space="preserve"> this procedure is used by an NF service consumer to receive a notification about the </w:t>
      </w:r>
      <w:r>
        <w:rPr>
          <w:rFonts w:hint="eastAsia"/>
        </w:rPr>
        <w:t>Round-</w:t>
      </w:r>
      <w:r>
        <w:rPr>
          <w:rFonts w:hint="eastAsia"/>
          <w:lang w:val="en-US" w:eastAsia="zh-CN"/>
        </w:rPr>
        <w:t>T</w:t>
      </w:r>
      <w:r>
        <w:rPr>
          <w:rFonts w:hint="eastAsia"/>
        </w:rPr>
        <w:t xml:space="preserve">rip delay measurements </w:t>
      </w:r>
      <w:r>
        <w:rPr>
          <w:rFonts w:hint="eastAsia"/>
          <w:lang w:val="en-US" w:eastAsia="zh-CN"/>
        </w:rPr>
        <w:t>over</w:t>
      </w:r>
      <w:r>
        <w:rPr>
          <w:rFonts w:hint="eastAsia"/>
        </w:rPr>
        <w:t xml:space="preserve"> two </w:t>
      </w:r>
      <w:r>
        <w:rPr>
          <w:lang w:val="en-US" w:eastAsia="zh-CN"/>
        </w:rPr>
        <w:t>Service Data</w:t>
      </w:r>
      <w:r>
        <w:rPr>
          <w:rFonts w:hint="eastAsia"/>
        </w:rPr>
        <w:t xml:space="preserve"> </w:t>
      </w:r>
      <w:r>
        <w:t>F</w:t>
      </w:r>
      <w:r>
        <w:rPr>
          <w:rFonts w:hint="eastAsia"/>
        </w:rPr>
        <w:t>lows</w:t>
      </w:r>
      <w:r>
        <w:t>.</w:t>
      </w:r>
      <w:r>
        <w:rPr>
          <w:rFonts w:hint="eastAsia"/>
          <w:lang w:val="en-US" w:eastAsia="zh-CN"/>
        </w:rPr>
        <w:t xml:space="preserve"> </w:t>
      </w:r>
    </w:p>
    <w:p w14:paraId="7F1F45A9" w14:textId="77777777" w:rsidR="00850CEC" w:rsidRDefault="00850CEC" w:rsidP="00850CEC">
      <w:pPr>
        <w:rPr>
          <w:lang w:val="en-US" w:eastAsia="zh-CN"/>
        </w:rPr>
      </w:pPr>
      <w:r>
        <w:t>The R</w:t>
      </w:r>
      <w:proofErr w:type="spellStart"/>
      <w:r>
        <w:rPr>
          <w:lang w:val="en-US" w:eastAsia="zh-CN"/>
        </w:rPr>
        <w:t>ound</w:t>
      </w:r>
      <w:proofErr w:type="spellEnd"/>
      <w:r>
        <w:rPr>
          <w:lang w:val="en-US" w:eastAsia="zh-CN"/>
        </w:rPr>
        <w:t>-</w:t>
      </w:r>
      <w:r>
        <w:t>T</w:t>
      </w:r>
      <w:r>
        <w:rPr>
          <w:lang w:val="en-US" w:eastAsia="zh-CN"/>
        </w:rPr>
        <w:t>rip</w:t>
      </w:r>
      <w:r w:rsidRPr="00574D78">
        <w:t xml:space="preserve"> delay measurement </w:t>
      </w:r>
      <w:r>
        <w:rPr>
          <w:rFonts w:hint="eastAsia"/>
          <w:lang w:val="en-US" w:eastAsia="zh-CN"/>
        </w:rPr>
        <w:t>over</w:t>
      </w:r>
      <w:r>
        <w:rPr>
          <w:rFonts w:hint="eastAsia"/>
        </w:rPr>
        <w:t xml:space="preserve"> two </w:t>
      </w:r>
      <w:proofErr w:type="spellStart"/>
      <w:r>
        <w:rPr>
          <w:lang w:val="en-US" w:eastAsia="zh-CN"/>
        </w:rPr>
        <w:t>QoS</w:t>
      </w:r>
      <w:proofErr w:type="spellEnd"/>
      <w:r>
        <w:rPr>
          <w:rFonts w:hint="eastAsia"/>
        </w:rPr>
        <w:t xml:space="preserve"> flows</w:t>
      </w:r>
      <w:r>
        <w:rPr>
          <w:lang w:val="en-US" w:eastAsia="zh-CN"/>
        </w:rPr>
        <w:t xml:space="preserve"> includes two aspects,</w:t>
      </w:r>
    </w:p>
    <w:p w14:paraId="6DC05B87" w14:textId="77777777" w:rsidR="00850CEC" w:rsidRDefault="00850CEC" w:rsidP="00850CEC">
      <w:pPr>
        <w:pStyle w:val="B10"/>
        <w:rPr>
          <w:lang w:val="en-US" w:eastAsia="zh-CN"/>
        </w:rPr>
      </w:pPr>
      <w:r>
        <w:t>-</w:t>
      </w:r>
      <w:r>
        <w:tab/>
        <w:t>R</w:t>
      </w:r>
      <w:proofErr w:type="spellStart"/>
      <w:r>
        <w:rPr>
          <w:lang w:val="en-US" w:eastAsia="zh-CN"/>
        </w:rPr>
        <w:t>ound</w:t>
      </w:r>
      <w:proofErr w:type="spellEnd"/>
      <w:r>
        <w:rPr>
          <w:lang w:val="en-US" w:eastAsia="zh-CN"/>
        </w:rPr>
        <w:t>-</w:t>
      </w:r>
      <w:r>
        <w:t>T</w:t>
      </w:r>
      <w:r>
        <w:rPr>
          <w:lang w:val="en-US" w:eastAsia="zh-CN"/>
        </w:rPr>
        <w:t>rip</w:t>
      </w:r>
      <w:r w:rsidRPr="00F440B4">
        <w:rPr>
          <w:lang w:val="en-US" w:eastAsia="zh-CN"/>
        </w:rPr>
        <w:t xml:space="preserve"> delay </w:t>
      </w:r>
      <w:r>
        <w:rPr>
          <w:rFonts w:hint="eastAsia"/>
        </w:rPr>
        <w:t>measurement</w:t>
      </w:r>
      <w:r>
        <w:t xml:space="preserve"> </w:t>
      </w:r>
      <w:r w:rsidRPr="00F440B4">
        <w:rPr>
          <w:lang w:val="en-US" w:eastAsia="zh-CN"/>
        </w:rPr>
        <w:t>for one service data flow, the UL traffic and DL traffic are mapped</w:t>
      </w:r>
      <w:r>
        <w:rPr>
          <w:lang w:val="en-US" w:eastAsia="zh-CN"/>
        </w:rPr>
        <w:t xml:space="preserve"> two </w:t>
      </w:r>
      <w:proofErr w:type="spellStart"/>
      <w:r>
        <w:rPr>
          <w:lang w:val="en-US" w:eastAsia="zh-CN"/>
        </w:rPr>
        <w:t>QoS</w:t>
      </w:r>
      <w:proofErr w:type="spellEnd"/>
      <w:r>
        <w:rPr>
          <w:lang w:val="en-US" w:eastAsia="zh-CN"/>
        </w:rPr>
        <w:t xml:space="preserve"> flows</w:t>
      </w:r>
      <w:r>
        <w:rPr>
          <w:rFonts w:hint="eastAsia"/>
          <w:lang w:val="en-US" w:eastAsia="zh-CN"/>
        </w:rPr>
        <w:t>;</w:t>
      </w:r>
    </w:p>
    <w:p w14:paraId="0784430E" w14:textId="77777777" w:rsidR="00850CEC" w:rsidRDefault="00850CEC" w:rsidP="00850CEC">
      <w:pPr>
        <w:pStyle w:val="B10"/>
        <w:rPr>
          <w:lang w:val="en-US" w:eastAsia="zh-CN"/>
        </w:rPr>
      </w:pPr>
      <w:r>
        <w:t>-</w:t>
      </w:r>
      <w:r>
        <w:tab/>
        <w:t>R</w:t>
      </w:r>
      <w:proofErr w:type="spellStart"/>
      <w:r>
        <w:rPr>
          <w:lang w:val="en-US" w:eastAsia="zh-CN"/>
        </w:rPr>
        <w:t>ound</w:t>
      </w:r>
      <w:proofErr w:type="spellEnd"/>
      <w:r>
        <w:rPr>
          <w:lang w:val="en-US" w:eastAsia="zh-CN"/>
        </w:rPr>
        <w:t>-</w:t>
      </w:r>
      <w:r>
        <w:t>T</w:t>
      </w:r>
      <w:r>
        <w:rPr>
          <w:lang w:val="en-US" w:eastAsia="zh-CN"/>
        </w:rPr>
        <w:t>rip</w:t>
      </w:r>
      <w:r w:rsidRPr="00F440B4">
        <w:rPr>
          <w:lang w:val="en-US" w:eastAsia="zh-CN"/>
        </w:rPr>
        <w:t xml:space="preserve"> delay for two service data flows, one UL direction service data flow and one DL direction service data flow, which are over two </w:t>
      </w:r>
      <w:proofErr w:type="spellStart"/>
      <w:r w:rsidRPr="00F440B4">
        <w:rPr>
          <w:lang w:val="en-US" w:eastAsia="zh-CN"/>
        </w:rPr>
        <w:t>QoS</w:t>
      </w:r>
      <w:proofErr w:type="spellEnd"/>
      <w:r w:rsidRPr="00F440B4">
        <w:rPr>
          <w:lang w:val="en-US" w:eastAsia="zh-CN"/>
        </w:rPr>
        <w:t xml:space="preserve"> flows respectively</w:t>
      </w:r>
      <w:r>
        <w:rPr>
          <w:lang w:val="en-US" w:eastAsia="zh-CN"/>
        </w:rPr>
        <w:t>.</w:t>
      </w:r>
    </w:p>
    <w:p w14:paraId="780D310C" w14:textId="77777777" w:rsidR="00850CEC" w:rsidRDefault="00850CEC" w:rsidP="00850CEC">
      <w:r>
        <w:t xml:space="preserve">The NF service consumer shall include the </w:t>
      </w:r>
      <w:r>
        <w:rPr>
          <w:rStyle w:val="B1Char"/>
        </w:rPr>
        <w:t>"</w:t>
      </w:r>
      <w:proofErr w:type="spellStart"/>
      <w:r>
        <w:rPr>
          <w:rStyle w:val="B1Char"/>
        </w:rPr>
        <w:t>medComponents</w:t>
      </w:r>
      <w:proofErr w:type="spellEnd"/>
      <w:r>
        <w:rPr>
          <w:rStyle w:val="B1Char"/>
        </w:rPr>
        <w:t>" attribute</w:t>
      </w:r>
      <w:r>
        <w:t xml:space="preserve"> as described in clause 4.2.2.2. For each media component that requires Round-Trip delay monitoring, the NF service consumer shall include</w:t>
      </w:r>
      <w:r w:rsidRPr="009F08E7">
        <w:t xml:space="preserve"> </w:t>
      </w:r>
      <w:r>
        <w:t>the Round-Trip delay monitoring subscription information</w:t>
      </w:r>
      <w:r w:rsidRPr="002805F9">
        <w:t xml:space="preserve"> </w:t>
      </w:r>
      <w:r>
        <w:t>for the indicated flows within the "</w:t>
      </w:r>
      <w:proofErr w:type="spellStart"/>
      <w:r>
        <w:t>evSubsc</w:t>
      </w:r>
      <w:proofErr w:type="spellEnd"/>
      <w:r>
        <w:t>" attribute as follows</w:t>
      </w:r>
      <w:r w:rsidRPr="00A94B7D">
        <w:t xml:space="preserve"> </w:t>
      </w:r>
      <w:r>
        <w:t xml:space="preserve">as described in clause 4.2.2.23.2: </w:t>
      </w:r>
    </w:p>
    <w:p w14:paraId="2D1F85B5" w14:textId="77777777" w:rsidR="00850CEC" w:rsidRDefault="00850CEC" w:rsidP="00850CEC">
      <w:pPr>
        <w:pStyle w:val="B10"/>
      </w:pPr>
      <w:r>
        <w:t>-</w:t>
      </w:r>
      <w:r>
        <w:tab/>
      </w:r>
      <w:proofErr w:type="gramStart"/>
      <w:r>
        <w:t>an</w:t>
      </w:r>
      <w:proofErr w:type="gramEnd"/>
      <w:r>
        <w:t xml:space="preserve"> entry of the "</w:t>
      </w:r>
      <w:proofErr w:type="spellStart"/>
      <w:r>
        <w:t>AfEventSubscription</w:t>
      </w:r>
      <w:proofErr w:type="spellEnd"/>
      <w:r>
        <w:t>" data type per requested notification method in the "events" attribute with:</w:t>
      </w:r>
    </w:p>
    <w:p w14:paraId="2D593D68" w14:textId="77777777" w:rsidR="00850CEC" w:rsidRDefault="00850CEC" w:rsidP="00850CEC">
      <w:pPr>
        <w:pStyle w:val="B2"/>
      </w:pPr>
      <w:r>
        <w:t>a)</w:t>
      </w:r>
      <w:r>
        <w:tab/>
      </w:r>
      <w:proofErr w:type="gramStart"/>
      <w:r>
        <w:t>the</w:t>
      </w:r>
      <w:proofErr w:type="gramEnd"/>
      <w:r>
        <w:t xml:space="preserve"> "event" attribute set to the value "RT_DELAY_TWO_QOS_FLOWS"; and</w:t>
      </w:r>
    </w:p>
    <w:p w14:paraId="539591A7" w14:textId="77777777" w:rsidR="00850CEC" w:rsidRDefault="00850CEC" w:rsidP="00850CEC">
      <w:pPr>
        <w:pStyle w:val="B2"/>
      </w:pPr>
      <w:r>
        <w:t>b)</w:t>
      </w:r>
      <w:r>
        <w:tab/>
      </w:r>
      <w:proofErr w:type="gramStart"/>
      <w:r>
        <w:t>the</w:t>
      </w:r>
      <w:proofErr w:type="gramEnd"/>
      <w:r>
        <w:t xml:space="preserve"> "</w:t>
      </w:r>
      <w:proofErr w:type="spellStart"/>
      <w:r>
        <w:t>notifMethod</w:t>
      </w:r>
      <w:proofErr w:type="spellEnd"/>
      <w:r>
        <w:t>" attribute set to the value "EVENT_DETECTION", or "PERIODIC"; and</w:t>
      </w:r>
    </w:p>
    <w:p w14:paraId="2C018976" w14:textId="3F68FF58" w:rsidR="00850CEC" w:rsidRDefault="00850CEC" w:rsidP="00850CEC">
      <w:pPr>
        <w:pStyle w:val="B2"/>
      </w:pPr>
      <w:r>
        <w:t>c)</w:t>
      </w:r>
      <w:r>
        <w:tab/>
      </w:r>
      <w:proofErr w:type="gramStart"/>
      <w:r>
        <w:t>when</w:t>
      </w:r>
      <w:proofErr w:type="gramEnd"/>
      <w:r>
        <w:t xml:space="preserve"> the "</w:t>
      </w:r>
      <w:proofErr w:type="spellStart"/>
      <w:r>
        <w:t>notifMethod</w:t>
      </w:r>
      <w:proofErr w:type="spellEnd"/>
      <w:r>
        <w:t>" attribute is set to the value "PERIODIC", the periodic time for reporting</w:t>
      </w:r>
      <w:del w:id="52" w:author="ZTE" w:date="2024-04-07T16:27:00Z">
        <w:r w:rsidDel="00850CEC">
          <w:delText xml:space="preserve"> and the maximum period with no </w:delText>
        </w:r>
        <w:r w:rsidDel="00850CEC">
          <w:rPr>
            <w:rFonts w:hint="eastAsia"/>
          </w:rPr>
          <w:delText>Round-</w:delText>
        </w:r>
        <w:r w:rsidDel="00850CEC">
          <w:rPr>
            <w:rFonts w:hint="eastAsia"/>
            <w:lang w:val="en-US" w:eastAsia="zh-CN"/>
          </w:rPr>
          <w:delText>T</w:delText>
        </w:r>
        <w:r w:rsidDel="00850CEC">
          <w:rPr>
            <w:rFonts w:hint="eastAsia"/>
          </w:rPr>
          <w:delText>rip delay</w:delText>
        </w:r>
        <w:r w:rsidDel="00850CEC">
          <w:delText xml:space="preserve"> measurement</w:delText>
        </w:r>
      </w:del>
      <w:r>
        <w:t xml:space="preserve"> within the "</w:t>
      </w:r>
      <w:proofErr w:type="spellStart"/>
      <w:r>
        <w:rPr>
          <w:lang w:eastAsia="zh-CN"/>
        </w:rPr>
        <w:t>repPeriod</w:t>
      </w:r>
      <w:proofErr w:type="spellEnd"/>
      <w:r>
        <w:rPr>
          <w:lang w:eastAsia="zh-CN"/>
        </w:rPr>
        <w:t>" attribute</w:t>
      </w:r>
      <w:r>
        <w:t>; and</w:t>
      </w:r>
    </w:p>
    <w:p w14:paraId="52034CE2" w14:textId="2B92A680" w:rsidR="00850CEC" w:rsidRDefault="00850CEC" w:rsidP="00850CEC">
      <w:pPr>
        <w:pStyle w:val="B2"/>
        <w:rPr>
          <w:ins w:id="53" w:author="ZTE1" w:date="2024-04-18T17:17:00Z"/>
        </w:rPr>
      </w:pPr>
      <w:r>
        <w:t>d)</w:t>
      </w:r>
      <w:r>
        <w:tab/>
      </w:r>
      <w:proofErr w:type="gramStart"/>
      <w:r>
        <w:t>when</w:t>
      </w:r>
      <w:proofErr w:type="gramEnd"/>
      <w:r>
        <w:t xml:space="preserve"> the "</w:t>
      </w:r>
      <w:proofErr w:type="spellStart"/>
      <w:r>
        <w:t>notifMethod</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del w:id="54" w:author="ZTE" w:date="2024-04-07T16:27:00Z">
        <w:r w:rsidDel="00850CEC">
          <w:rPr>
            <w:lang w:eastAsia="zh-CN"/>
          </w:rPr>
          <w:delText xml:space="preserve"> and </w:delText>
        </w:r>
        <w:r w:rsidDel="00850CEC">
          <w:delText xml:space="preserve">the maximum period with no </w:delText>
        </w:r>
        <w:r w:rsidDel="00850CEC">
          <w:rPr>
            <w:rFonts w:hint="eastAsia"/>
          </w:rPr>
          <w:delText>Round-</w:delText>
        </w:r>
        <w:r w:rsidDel="00850CEC">
          <w:rPr>
            <w:rFonts w:hint="eastAsia"/>
            <w:lang w:val="en-US" w:eastAsia="zh-CN"/>
          </w:rPr>
          <w:delText>T</w:delText>
        </w:r>
        <w:r w:rsidDel="00850CEC">
          <w:rPr>
            <w:rFonts w:hint="eastAsia"/>
          </w:rPr>
          <w:delText>rip delay</w:delText>
        </w:r>
        <w:r w:rsidDel="00850CEC">
          <w:delText xml:space="preserve"> within the "</w:delText>
        </w:r>
        <w:r w:rsidDel="00850CEC">
          <w:rPr>
            <w:lang w:eastAsia="zh-CN"/>
          </w:rPr>
          <w:delText>repPeriod" attribute</w:delText>
        </w:r>
      </w:del>
      <w:r>
        <w:t>;</w:t>
      </w:r>
    </w:p>
    <w:p w14:paraId="372FAC3A" w14:textId="11D7603D" w:rsidR="00F46D52" w:rsidRPr="00F46D52" w:rsidRDefault="00F46D52">
      <w:pPr>
        <w:pStyle w:val="NO"/>
        <w:pPrChange w:id="55" w:author="ZTE1" w:date="2024-04-18T17:17:00Z">
          <w:pPr>
            <w:pStyle w:val="B2"/>
          </w:pPr>
        </w:pPrChange>
      </w:pPr>
      <w:ins w:id="56" w:author="ZTE1" w:date="2024-04-18T17:17:00Z">
        <w:r>
          <w:t>NOTE:</w:t>
        </w:r>
        <w:r>
          <w:tab/>
        </w:r>
      </w:ins>
      <w:ins w:id="57" w:author="ZTE1" w:date="2024-04-18T17:26:00Z">
        <w:r w:rsidR="00E4198F">
          <w:t xml:space="preserve">When packet delay measurement </w:t>
        </w:r>
        <w:r w:rsidR="00A83F99">
          <w:t xml:space="preserve">failure happens, how the PCF </w:t>
        </w:r>
        <w:r w:rsidR="00E4198F">
          <w:t>calculate</w:t>
        </w:r>
      </w:ins>
      <w:ins w:id="58" w:author="ZTE1" w:date="2024-04-18T17:50:00Z">
        <w:r w:rsidR="00A83F99">
          <w:t>s</w:t>
        </w:r>
      </w:ins>
      <w:ins w:id="59" w:author="ZTE1" w:date="2024-04-18T17:26:00Z">
        <w:r w:rsidR="00E4198F">
          <w:t xml:space="preserve"> the </w:t>
        </w:r>
      </w:ins>
      <w:ins w:id="60" w:author="ZTE2" w:date="2024-04-18T23:10:00Z">
        <w:r w:rsidR="000763E1">
          <w:t>R</w:t>
        </w:r>
        <w:proofErr w:type="spellStart"/>
        <w:r w:rsidR="000763E1">
          <w:rPr>
            <w:lang w:val="en-US" w:eastAsia="zh-CN"/>
          </w:rPr>
          <w:t>ound</w:t>
        </w:r>
        <w:proofErr w:type="spellEnd"/>
        <w:r w:rsidR="000763E1">
          <w:rPr>
            <w:lang w:val="en-US" w:eastAsia="zh-CN"/>
          </w:rPr>
          <w:t>-</w:t>
        </w:r>
        <w:r w:rsidR="000763E1">
          <w:t>T</w:t>
        </w:r>
        <w:r w:rsidR="000763E1">
          <w:rPr>
            <w:lang w:val="en-US" w:eastAsia="zh-CN"/>
          </w:rPr>
          <w:t>rip</w:t>
        </w:r>
        <w:r w:rsidR="000763E1" w:rsidRPr="00F440B4">
          <w:rPr>
            <w:lang w:val="en-US" w:eastAsia="zh-CN"/>
          </w:rPr>
          <w:t xml:space="preserve"> delay </w:t>
        </w:r>
        <w:r w:rsidR="000763E1">
          <w:rPr>
            <w:lang w:val="en-US" w:eastAsia="zh-CN"/>
          </w:rPr>
          <w:t>over two</w:t>
        </w:r>
        <w:r w:rsidR="000763E1">
          <w:rPr>
            <w:rFonts w:hint="eastAsia"/>
          </w:rPr>
          <w:t xml:space="preserve"> </w:t>
        </w:r>
        <w:proofErr w:type="spellStart"/>
        <w:r w:rsidR="000763E1">
          <w:rPr>
            <w:lang w:val="en-US" w:eastAsia="zh-CN"/>
          </w:rPr>
          <w:t>QoS</w:t>
        </w:r>
        <w:proofErr w:type="spellEnd"/>
        <w:r w:rsidR="000763E1">
          <w:rPr>
            <w:rFonts w:hint="eastAsia"/>
          </w:rPr>
          <w:t xml:space="preserve"> flows</w:t>
        </w:r>
      </w:ins>
      <w:bookmarkStart w:id="61" w:name="_GoBack"/>
      <w:bookmarkEnd w:id="61"/>
      <w:ins w:id="62" w:author="ZTE1" w:date="2024-04-18T17:26:00Z">
        <w:r w:rsidR="00E4198F">
          <w:t xml:space="preserve"> is implementation specific</w:t>
        </w:r>
      </w:ins>
      <w:ins w:id="63" w:author="ZTE1" w:date="2024-04-18T17:17:00Z">
        <w:r>
          <w:rPr>
            <w:lang w:eastAsia="zh-CN"/>
          </w:rPr>
          <w:t>.</w:t>
        </w:r>
      </w:ins>
    </w:p>
    <w:p w14:paraId="63A94BD9" w14:textId="77777777" w:rsidR="00850CEC" w:rsidRDefault="00850CEC" w:rsidP="00850CEC">
      <w:pPr>
        <w:pStyle w:val="B10"/>
        <w:rPr>
          <w:lang w:eastAsia="zh-CN"/>
        </w:rPr>
      </w:pPr>
      <w:r>
        <w:t>-</w:t>
      </w:r>
      <w:r>
        <w:tab/>
        <w:t>when the "</w:t>
      </w:r>
      <w:proofErr w:type="spellStart"/>
      <w:r>
        <w:t>notifMethod</w:t>
      </w:r>
      <w:proofErr w:type="spellEnd"/>
      <w:r>
        <w:t>" attribute set to the value "EVENT_DETECTION", the "</w:t>
      </w:r>
      <w:proofErr w:type="spellStart"/>
      <w:r>
        <w:t>rttMon</w:t>
      </w:r>
      <w:proofErr w:type="spellEnd"/>
      <w:r>
        <w:t>" attribute, with the delay threshold for round trip with the "</w:t>
      </w:r>
      <w:proofErr w:type="spellStart"/>
      <w:r>
        <w:rPr>
          <w:lang w:eastAsia="zh-CN"/>
        </w:rPr>
        <w:t>repThreshRp</w:t>
      </w:r>
      <w:proofErr w:type="spellEnd"/>
      <w:r>
        <w:rPr>
          <w:lang w:eastAsia="zh-CN"/>
        </w:rPr>
        <w:t>" attribute; and</w:t>
      </w:r>
    </w:p>
    <w:p w14:paraId="70CFA430" w14:textId="77777777" w:rsidR="00850CEC" w:rsidRDefault="00850CEC" w:rsidP="00850CEC">
      <w:pPr>
        <w:pStyle w:val="B10"/>
        <w:rPr>
          <w:lang w:eastAsia="zh-CN"/>
        </w:rPr>
      </w:pPr>
      <w:r>
        <w:rPr>
          <w:lang w:eastAsia="zh-CN"/>
        </w:rPr>
        <w:t>-</w:t>
      </w:r>
      <w:r>
        <w:rPr>
          <w:lang w:eastAsia="zh-CN"/>
        </w:rPr>
        <w:tab/>
        <w:t xml:space="preserve">when the UL and DL flows to be measured are defined in different media subcomponents, the </w:t>
      </w:r>
      <w:r>
        <w:t>"</w:t>
      </w:r>
      <w:proofErr w:type="spellStart"/>
      <w:r>
        <w:t>rttFlowUlref</w:t>
      </w:r>
      <w:proofErr w:type="spellEnd"/>
      <w:r>
        <w:t>" attribute or the "</w:t>
      </w:r>
      <w:proofErr w:type="spellStart"/>
      <w:r>
        <w:t>rttFlowDlref</w:t>
      </w:r>
      <w:proofErr w:type="spellEnd"/>
      <w:r>
        <w:t xml:space="preserve">" attribute with the reference to the flow number and, optionally, media number that describe the UL and DL respectively. </w:t>
      </w:r>
    </w:p>
    <w:p w14:paraId="68DAB5E7" w14:textId="77777777" w:rsidR="00850CEC" w:rsidRDefault="00850CEC" w:rsidP="00850CEC">
      <w:r>
        <w:rPr>
          <w:lang w:eastAsia="en-GB"/>
        </w:rPr>
        <w:t>Editor's note:</w:t>
      </w:r>
      <w:r>
        <w:rPr>
          <w:lang w:eastAsia="en-GB"/>
        </w:rPr>
        <w:tab/>
        <w:t xml:space="preserve">It is FFS how to identify the UL and DL flows involved in a round trip time over two </w:t>
      </w:r>
      <w:proofErr w:type="spellStart"/>
      <w:r>
        <w:rPr>
          <w:lang w:eastAsia="en-GB"/>
        </w:rPr>
        <w:t>QoS</w:t>
      </w:r>
      <w:proofErr w:type="spellEnd"/>
      <w:r>
        <w:rPr>
          <w:lang w:eastAsia="en-GB"/>
        </w:rPr>
        <w:t xml:space="preserve"> flows </w:t>
      </w:r>
      <w:proofErr w:type="spellStart"/>
      <w:r>
        <w:rPr>
          <w:lang w:eastAsia="en-GB"/>
        </w:rPr>
        <w:t>subscription.</w:t>
      </w:r>
      <w:r>
        <w:t>If</w:t>
      </w:r>
      <w:proofErr w:type="spellEnd"/>
      <w:r>
        <w:t xml:space="preserve"> the UL and DL flows request the same </w:t>
      </w:r>
      <w:proofErr w:type="spellStart"/>
      <w:r>
        <w:t>QoS</w:t>
      </w:r>
      <w:proofErr w:type="spellEnd"/>
      <w:r>
        <w:rPr>
          <w:rFonts w:hint="eastAsia"/>
          <w:lang w:val="en-US" w:eastAsia="zh-CN"/>
        </w:rPr>
        <w:t xml:space="preserve"> and the same subscription events</w:t>
      </w:r>
      <w:r>
        <w:t>, the NF service consumer shall use an entry of the "</w:t>
      </w:r>
      <w:proofErr w:type="spellStart"/>
      <w:r>
        <w:t>MediaComponent</w:t>
      </w:r>
      <w:proofErr w:type="spellEnd"/>
      <w:r>
        <w:t xml:space="preserve">" data type as described in clause 4.2.2.2 for the </w:t>
      </w:r>
      <w:r>
        <w:rPr>
          <w:rFonts w:hint="eastAsia"/>
        </w:rPr>
        <w:t>two</w:t>
      </w:r>
      <w:r>
        <w:rPr>
          <w:lang w:val="en-US" w:eastAsia="zh-CN"/>
        </w:rPr>
        <w:t xml:space="preserve"> Service Data</w:t>
      </w:r>
      <w:r>
        <w:rPr>
          <w:rFonts w:hint="eastAsia"/>
        </w:rPr>
        <w:t xml:space="preserve"> </w:t>
      </w:r>
      <w:r>
        <w:t>F</w:t>
      </w:r>
      <w:r>
        <w:rPr>
          <w:rFonts w:hint="eastAsia"/>
        </w:rPr>
        <w:t>lows</w:t>
      </w:r>
      <w:r>
        <w:t xml:space="preserve"> which Round-Trip delay will be measured and shall include:</w:t>
      </w:r>
    </w:p>
    <w:p w14:paraId="2981517C" w14:textId="77777777" w:rsidR="00850CEC" w:rsidRDefault="00850CEC" w:rsidP="00850CEC">
      <w:pPr>
        <w:pStyle w:val="B10"/>
        <w:rPr>
          <w:rFonts w:cs="Arial"/>
          <w:szCs w:val="18"/>
        </w:rPr>
      </w:pPr>
      <w:r>
        <w:t>-</w:t>
      </w:r>
      <w:r>
        <w:tab/>
        <w:t>an entry of the "</w:t>
      </w:r>
      <w:proofErr w:type="spellStart"/>
      <w:r>
        <w:t>MediaSubComponent</w:t>
      </w:r>
      <w:proofErr w:type="spellEnd"/>
      <w:r>
        <w:t>" data type with the</w:t>
      </w:r>
      <w:bookmarkStart w:id="64" w:name="OLE_LINK10"/>
      <w:r>
        <w:t xml:space="preserve"> "</w:t>
      </w:r>
      <w:proofErr w:type="spellStart"/>
      <w:r>
        <w:t>fDescs</w:t>
      </w:r>
      <w:proofErr w:type="spellEnd"/>
      <w:r>
        <w:t>" attribute</w:t>
      </w:r>
      <w:bookmarkEnd w:id="64"/>
      <w:r>
        <w:t xml:space="preserve"> c</w:t>
      </w:r>
      <w:r>
        <w:rPr>
          <w:rFonts w:hint="eastAsia"/>
          <w:lang w:eastAsia="zh-CN"/>
        </w:rPr>
        <w:t>o</w:t>
      </w:r>
      <w:r>
        <w:t xml:space="preserve">ntains the flow </w:t>
      </w:r>
      <w:r>
        <w:rPr>
          <w:rFonts w:cs="Arial"/>
          <w:szCs w:val="18"/>
        </w:rPr>
        <w:t>description for the monitored Uplink and Downlink IP flows</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 with the subscription to Round-Trip delay measurements over two SDFs</w:t>
      </w:r>
      <w:r>
        <w:rPr>
          <w:rStyle w:val="B1Char"/>
          <w:rFonts w:hint="eastAsia"/>
          <w:lang w:val="en-US" w:eastAsia="zh-CN"/>
        </w:rPr>
        <w:t xml:space="preserve"> </w:t>
      </w:r>
      <w:r>
        <w:t>as described above</w:t>
      </w:r>
      <w:r>
        <w:rPr>
          <w:rFonts w:cs="Arial"/>
          <w:szCs w:val="18"/>
        </w:rPr>
        <w:t>.</w:t>
      </w:r>
    </w:p>
    <w:p w14:paraId="611FD178" w14:textId="77777777" w:rsidR="00850CEC" w:rsidRDefault="00850CEC" w:rsidP="00850CEC">
      <w:r>
        <w:lastRenderedPageBreak/>
        <w:t>If the UL and DL flows req</w:t>
      </w:r>
      <w:bookmarkStart w:id="65" w:name="OLE_LINK7"/>
      <w:r>
        <w:t xml:space="preserve">uest the same </w:t>
      </w:r>
      <w:proofErr w:type="spellStart"/>
      <w:r>
        <w:t>QoS</w:t>
      </w:r>
      <w:proofErr w:type="spellEnd"/>
      <w:r>
        <w:rPr>
          <w:rFonts w:hint="eastAsia"/>
          <w:lang w:val="en-US" w:eastAsia="zh-CN"/>
        </w:rPr>
        <w:t xml:space="preserve"> but the different subscription events</w:t>
      </w:r>
      <w:r>
        <w:t>, the NF service consumer shall use an entry of the "</w:t>
      </w:r>
      <w:proofErr w:type="spellStart"/>
      <w:r>
        <w:t>MediaComponent</w:t>
      </w:r>
      <w:proofErr w:type="spellEnd"/>
      <w:r>
        <w:t xml:space="preserve">" data type as described in clause 4.2.2.2 for the </w:t>
      </w:r>
      <w:r>
        <w:rPr>
          <w:rFonts w:hint="eastAsia"/>
        </w:rPr>
        <w:t>two</w:t>
      </w:r>
      <w:r>
        <w:rPr>
          <w:lang w:val="en-US" w:eastAsia="zh-CN"/>
        </w:rPr>
        <w:t xml:space="preserve"> Service Data F</w:t>
      </w:r>
      <w:r>
        <w:rPr>
          <w:rFonts w:hint="eastAsia"/>
        </w:rPr>
        <w:t>lows</w:t>
      </w:r>
      <w:r>
        <w:t xml:space="preserve"> which Round-Trip delay will be measured and shall include:</w:t>
      </w:r>
    </w:p>
    <w:p w14:paraId="1CB3D71E" w14:textId="77777777" w:rsidR="00850CEC" w:rsidRDefault="00850CEC" w:rsidP="00850CEC">
      <w:pPr>
        <w:pStyle w:val="B10"/>
        <w:rPr>
          <w:rFonts w:cs="Arial"/>
          <w:szCs w:val="18"/>
          <w:lang w:val="en-US" w:eastAsia="zh-CN"/>
        </w:rPr>
      </w:pPr>
      <w:r>
        <w:t>-</w:t>
      </w:r>
      <w:r>
        <w:tab/>
        <w:t>for the uplink flow, an entry of the "</w:t>
      </w:r>
      <w:proofErr w:type="spellStart"/>
      <w:r>
        <w:t>MediaSubComponent</w:t>
      </w:r>
      <w:proofErr w:type="spellEnd"/>
      <w:r>
        <w:t>" data type with the "</w:t>
      </w:r>
      <w:proofErr w:type="spellStart"/>
      <w:r>
        <w:t>fDescs</w:t>
      </w:r>
      <w:proofErr w:type="spellEnd"/>
      <w:r>
        <w:t xml:space="preserve">" attribute contains the </w:t>
      </w:r>
      <w:r>
        <w:rPr>
          <w:rFonts w:cs="Arial"/>
          <w:szCs w:val="18"/>
        </w:rPr>
        <w:t xml:space="preserve">monitored </w:t>
      </w:r>
      <w:r>
        <w:t xml:space="preserve">flow </w:t>
      </w:r>
      <w:r>
        <w:rPr>
          <w:rFonts w:cs="Arial"/>
          <w:szCs w:val="18"/>
        </w:rPr>
        <w:t>description for the Uplink IP flow</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SDFs</w:t>
      </w:r>
      <w:r>
        <w:rPr>
          <w:rFonts w:cs="Arial"/>
          <w:szCs w:val="18"/>
        </w:rPr>
        <w:t xml:space="preserve"> as described above, where the </w:t>
      </w:r>
      <w:r>
        <w:t>"</w:t>
      </w:r>
      <w:proofErr w:type="spellStart"/>
      <w:r>
        <w:t>rttFlowDlRef</w:t>
      </w:r>
      <w:proofErr w:type="spellEnd"/>
      <w:r>
        <w:t>" attribute includes the flow number where the corresponding DL subscription is defined</w:t>
      </w:r>
      <w:r>
        <w:rPr>
          <w:rFonts w:cs="Arial"/>
          <w:szCs w:val="18"/>
        </w:rPr>
        <w:t xml:space="preserve"> </w:t>
      </w:r>
    </w:p>
    <w:p w14:paraId="3A504A4E" w14:textId="77777777" w:rsidR="00850CEC" w:rsidRDefault="00850CEC" w:rsidP="00850CEC">
      <w:pPr>
        <w:pStyle w:val="B10"/>
      </w:pPr>
      <w:r>
        <w:t>-</w:t>
      </w:r>
      <w:r>
        <w:tab/>
        <w:t>for the downlink flow, an entry of the "</w:t>
      </w:r>
      <w:proofErr w:type="spellStart"/>
      <w:r>
        <w:t>MediaSubComponent</w:t>
      </w:r>
      <w:proofErr w:type="spellEnd"/>
      <w:r>
        <w:t>" data type with the "</w:t>
      </w:r>
      <w:proofErr w:type="spellStart"/>
      <w:r>
        <w:t>fDescs</w:t>
      </w:r>
      <w:proofErr w:type="spellEnd"/>
      <w:r>
        <w:t xml:space="preserve">" attribute </w:t>
      </w:r>
      <w:proofErr w:type="spellStart"/>
      <w:r>
        <w:t>cantains</w:t>
      </w:r>
      <w:proofErr w:type="spellEnd"/>
      <w:r>
        <w:t xml:space="preserve"> the </w:t>
      </w:r>
      <w:r>
        <w:rPr>
          <w:rFonts w:cs="Arial"/>
          <w:szCs w:val="18"/>
        </w:rPr>
        <w:t xml:space="preserve">monitored </w:t>
      </w:r>
      <w:r>
        <w:t xml:space="preserve">flow </w:t>
      </w:r>
      <w:r>
        <w:rPr>
          <w:rFonts w:cs="Arial"/>
          <w:szCs w:val="18"/>
        </w:rPr>
        <w:t>description for the Downlink IP flow</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rttFlowUlRef</w:t>
      </w:r>
      <w:proofErr w:type="spellEnd"/>
      <w:r>
        <w:t>" attribute includes the flow number where the corresponding UL subscription is defined</w:t>
      </w:r>
      <w:r>
        <w:rPr>
          <w:rFonts w:cs="Arial"/>
          <w:szCs w:val="18"/>
        </w:rPr>
        <w:t>.</w:t>
      </w:r>
    </w:p>
    <w:p w14:paraId="353F52DA" w14:textId="77777777" w:rsidR="00850CEC" w:rsidRDefault="00850CEC" w:rsidP="00850CEC">
      <w:r>
        <w:t xml:space="preserve">If the UL and DL flows request the different </w:t>
      </w:r>
      <w:proofErr w:type="spellStart"/>
      <w:r>
        <w:t>QoS</w:t>
      </w:r>
      <w:proofErr w:type="spellEnd"/>
      <w:r>
        <w:t>, the NF service consumer shall use two "</w:t>
      </w:r>
      <w:proofErr w:type="spellStart"/>
      <w:r>
        <w:t>MediaComponent</w:t>
      </w:r>
      <w:proofErr w:type="spellEnd"/>
      <w:r>
        <w:t>" data type as described in clause 4.2.2.2 for the uplink and downlink</w:t>
      </w:r>
      <w:r>
        <w:rPr>
          <w:rFonts w:hint="eastAsia"/>
        </w:rPr>
        <w:t xml:space="preserve"> </w:t>
      </w:r>
      <w:proofErr w:type="spellStart"/>
      <w:r>
        <w:rPr>
          <w:lang w:val="en-US" w:eastAsia="zh-CN"/>
        </w:rPr>
        <w:t>QoS</w:t>
      </w:r>
      <w:proofErr w:type="spellEnd"/>
      <w:r>
        <w:rPr>
          <w:rFonts w:hint="eastAsia"/>
        </w:rPr>
        <w:t xml:space="preserve"> flows</w:t>
      </w:r>
      <w:r>
        <w:t xml:space="preserve"> which Round-Trip delay will be measured and shall include:</w:t>
      </w:r>
    </w:p>
    <w:bookmarkEnd w:id="65"/>
    <w:p w14:paraId="595A37BB" w14:textId="77777777" w:rsidR="00850CEC" w:rsidRDefault="00850CEC" w:rsidP="00850CEC">
      <w:pPr>
        <w:pStyle w:val="B10"/>
        <w:rPr>
          <w:rFonts w:cs="Arial"/>
          <w:szCs w:val="18"/>
        </w:rPr>
      </w:pPr>
      <w:r>
        <w:t>-</w:t>
      </w:r>
      <w:r>
        <w:tab/>
        <w:t xml:space="preserve">for the uplink flow, an entry of the </w:t>
      </w:r>
      <w:bookmarkStart w:id="66" w:name="OLE_LINK8"/>
      <w:r>
        <w:t>"</w:t>
      </w:r>
      <w:proofErr w:type="spellStart"/>
      <w:r>
        <w:t>MediaSubComponent</w:t>
      </w:r>
      <w:proofErr w:type="spellEnd"/>
      <w:r>
        <w:t>" data type</w:t>
      </w:r>
      <w:bookmarkEnd w:id="66"/>
      <w:r>
        <w:t xml:space="preserve"> with the "</w:t>
      </w:r>
      <w:proofErr w:type="spellStart"/>
      <w:r>
        <w:t>fDescs</w:t>
      </w:r>
      <w:proofErr w:type="spellEnd"/>
      <w:r>
        <w:t xml:space="preserve">" attribute </w:t>
      </w:r>
      <w:proofErr w:type="spellStart"/>
      <w:r>
        <w:t>cantains</w:t>
      </w:r>
      <w:proofErr w:type="spellEnd"/>
      <w:r>
        <w:t xml:space="preserve"> the </w:t>
      </w:r>
      <w:r>
        <w:rPr>
          <w:rFonts w:cs="Arial"/>
          <w:szCs w:val="18"/>
        </w:rPr>
        <w:t xml:space="preserve">monitored </w:t>
      </w:r>
      <w:r>
        <w:t xml:space="preserve">flow </w:t>
      </w:r>
      <w:r>
        <w:rPr>
          <w:rFonts w:cs="Arial"/>
          <w:szCs w:val="18"/>
        </w:rPr>
        <w:t>description for the Uplink IP flow</w:t>
      </w:r>
      <w:r>
        <w:rPr>
          <w:rFonts w:cs="Arial" w:hint="eastAsia"/>
          <w:szCs w:val="18"/>
          <w:lang w:val="en-US" w:eastAsia="zh-CN"/>
        </w:rPr>
        <w:t xml:space="preserve">. </w:t>
      </w:r>
      <w:bookmarkStart w:id="67" w:name="OLE_LINK9"/>
      <w:r>
        <w:rPr>
          <w:rFonts w:cs="Arial" w:hint="eastAsia"/>
          <w:szCs w:val="18"/>
          <w:lang w:val="en-US" w:eastAsia="zh-CN"/>
        </w:rPr>
        <w:t xml:space="preserve">The </w:t>
      </w:r>
      <w:r>
        <w:t>"</w:t>
      </w:r>
      <w:proofErr w:type="spellStart"/>
      <w:r>
        <w:t>MediaSubComponent</w:t>
      </w:r>
      <w:proofErr w:type="spellEnd"/>
      <w:r>
        <w:t>" data type</w:t>
      </w:r>
      <w:r>
        <w:rPr>
          <w:rFonts w:hint="eastAsia"/>
          <w:lang w:val="en-US" w:eastAsia="zh-CN"/>
        </w:rPr>
        <w:t xml:space="preserve"> may also include 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rttFlowDlRef</w:t>
      </w:r>
      <w:proofErr w:type="spellEnd"/>
      <w:r>
        <w:t>" attribute includes the flow number and media component number where the corresponding DL subscription is defined</w:t>
      </w:r>
      <w:bookmarkEnd w:id="67"/>
      <w:r>
        <w:rPr>
          <w:rFonts w:cs="Arial"/>
          <w:szCs w:val="18"/>
        </w:rPr>
        <w:t>; and</w:t>
      </w:r>
    </w:p>
    <w:p w14:paraId="7518E629" w14:textId="77777777" w:rsidR="00850CEC" w:rsidRDefault="00850CEC" w:rsidP="00850CEC">
      <w:pPr>
        <w:pStyle w:val="B10"/>
      </w:pPr>
      <w:r>
        <w:t>-</w:t>
      </w:r>
      <w:r>
        <w:tab/>
        <w:t>for the downlink flow, an entry of the "</w:t>
      </w:r>
      <w:proofErr w:type="spellStart"/>
      <w:r>
        <w:t>MediaSubComponent</w:t>
      </w:r>
      <w:proofErr w:type="spellEnd"/>
      <w:r>
        <w:t>" data type with the "</w:t>
      </w:r>
      <w:proofErr w:type="spellStart"/>
      <w:r>
        <w:t>fDescs</w:t>
      </w:r>
      <w:proofErr w:type="spellEnd"/>
      <w:r>
        <w:t xml:space="preserve">" attribute </w:t>
      </w:r>
      <w:proofErr w:type="spellStart"/>
      <w:r>
        <w:t>cantains</w:t>
      </w:r>
      <w:proofErr w:type="spellEnd"/>
      <w:r>
        <w:t xml:space="preserve"> the </w:t>
      </w:r>
      <w:r>
        <w:rPr>
          <w:rFonts w:cs="Arial"/>
          <w:szCs w:val="18"/>
        </w:rPr>
        <w:t xml:space="preserve">monitored </w:t>
      </w:r>
      <w:r>
        <w:t xml:space="preserve">flow </w:t>
      </w:r>
      <w:r>
        <w:rPr>
          <w:rFonts w:cs="Arial"/>
          <w:szCs w:val="18"/>
        </w:rPr>
        <w:t>description for the Downlink IP flow</w:t>
      </w:r>
      <w:r>
        <w:rPr>
          <w:rFonts w:cs="Arial" w:hint="eastAsia"/>
          <w:szCs w:val="18"/>
          <w:lang w:val="en-US" w:eastAsia="zh-CN"/>
        </w:rPr>
        <w:t xml:space="preserve">. The </w:t>
      </w:r>
      <w:r>
        <w:t>"</w:t>
      </w:r>
      <w:proofErr w:type="spellStart"/>
      <w:r>
        <w:t>MediaSubComponent</w:t>
      </w:r>
      <w:proofErr w:type="spellEnd"/>
      <w:r>
        <w:t>" data type</w:t>
      </w:r>
      <w:r>
        <w:rPr>
          <w:rFonts w:hint="eastAsia"/>
          <w:lang w:val="en-US" w:eastAsia="zh-CN"/>
        </w:rPr>
        <w:t xml:space="preserve"> may also include 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rttFlowDlRef</w:t>
      </w:r>
      <w:proofErr w:type="spellEnd"/>
      <w:r>
        <w:t>" attribute includes the flow number and media component number where the corresponding DL subscription is defined</w:t>
      </w:r>
      <w:r>
        <w:rPr>
          <w:rFonts w:cs="Arial"/>
          <w:szCs w:val="18"/>
        </w:rPr>
        <w:t>.</w:t>
      </w:r>
    </w:p>
    <w:p w14:paraId="57429BF1" w14:textId="77777777" w:rsidR="00850CEC" w:rsidRDefault="00850CEC" w:rsidP="00850CEC">
      <w:pPr>
        <w:rPr>
          <w:lang w:eastAsia="de-DE"/>
        </w:rPr>
      </w:pPr>
      <w:r>
        <w:rPr>
          <w:rFonts w:hint="eastAsia"/>
          <w:lang w:eastAsia="zh-CN"/>
        </w:rPr>
        <w:t xml:space="preserve">The </w:t>
      </w:r>
      <w:r>
        <w:t>NF service consumer</w:t>
      </w:r>
      <w:r>
        <w:rPr>
          <w:rFonts w:hint="eastAsia"/>
          <w:lang w:eastAsia="zh-CN"/>
        </w:rPr>
        <w:t xml:space="preserve"> shall include more than one </w:t>
      </w:r>
      <w:r>
        <w:rPr>
          <w:lang w:eastAsia="zh-CN"/>
        </w:rPr>
        <w:t>"</w:t>
      </w:r>
      <w:proofErr w:type="spellStart"/>
      <w:r>
        <w:t>AfEventSubscription</w:t>
      </w:r>
      <w:proofErr w:type="spellEnd"/>
      <w:r>
        <w:t>" data type within the "</w:t>
      </w:r>
      <w:proofErr w:type="spellStart"/>
      <w:r>
        <w:t>EventsSubscReqData</w:t>
      </w:r>
      <w:proofErr w:type="spellEnd"/>
      <w:r>
        <w:t>" data type if more than one notification method is required.</w:t>
      </w:r>
      <w:r>
        <w:rPr>
          <w:lang w:eastAsia="de-DE"/>
        </w:rPr>
        <w:t xml:space="preserve"> </w:t>
      </w:r>
    </w:p>
    <w:p w14:paraId="31655FDE" w14:textId="77777777" w:rsidR="00850CEC" w:rsidRDefault="00850CEC" w:rsidP="00850CEC">
      <w:pPr>
        <w:rPr>
          <w:lang w:eastAsia="de-DE"/>
        </w:rPr>
      </w:pPr>
      <w:r>
        <w:t xml:space="preserve">Based on the AF request and local policy, the PCF derives the separate </w:t>
      </w:r>
      <w:proofErr w:type="spellStart"/>
      <w:r>
        <w:t>QoS</w:t>
      </w:r>
      <w:proofErr w:type="spellEnd"/>
      <w:r>
        <w:t xml:space="preserve"> monitoring policies of each direction as defined in clause 4.2.2.23.</w:t>
      </w:r>
    </w:p>
    <w:p w14:paraId="191B9008" w14:textId="77777777" w:rsidR="00850CEC" w:rsidRDefault="00850CEC" w:rsidP="00850CEC">
      <w:r>
        <w:rPr>
          <w:lang w:eastAsia="de-DE"/>
        </w:rPr>
        <w:t xml:space="preserve">The PCF shall reply to the AF as described in </w:t>
      </w:r>
      <w:r>
        <w:t>clause 4.2.2.2.</w:t>
      </w:r>
    </w:p>
    <w:p w14:paraId="51714837" w14:textId="77777777" w:rsidR="00850CEC" w:rsidRDefault="00850CEC" w:rsidP="00850CEC">
      <w:r>
        <w:t xml:space="preserve">As result of this action, the PCF shall determine the </w:t>
      </w:r>
      <w:proofErr w:type="spellStart"/>
      <w:r>
        <w:t>QoS</w:t>
      </w:r>
      <w:proofErr w:type="spellEnd"/>
      <w:r>
        <w:t xml:space="preserve"> Monitoring information to derive </w:t>
      </w:r>
      <w:r>
        <w:rPr>
          <w:lang w:eastAsia="zh-CN"/>
        </w:rPr>
        <w:t>round-trip delay</w:t>
      </w:r>
      <w:r>
        <w:t xml:space="preserve"> measurements requested by the AF and shall set the appropriate subscription for </w:t>
      </w:r>
      <w:proofErr w:type="spellStart"/>
      <w:r>
        <w:t>QoS</w:t>
      </w:r>
      <w:proofErr w:type="spellEnd"/>
      <w:r>
        <w:t xml:space="preserve"> Monitoring information for the corresponding PCC rule(s) as described in </w:t>
      </w:r>
      <w:r>
        <w:rPr>
          <w:lang w:eastAsia="zh-CN"/>
        </w:rPr>
        <w:t>3GPP TS 29.512 [8]</w:t>
      </w:r>
      <w:r>
        <w:t>.</w:t>
      </w:r>
    </w:p>
    <w:p w14:paraId="5E40DE51" w14:textId="77777777" w:rsidR="00850CEC" w:rsidRPr="009E5C59" w:rsidRDefault="00850CEC" w:rsidP="00525B7C"/>
    <w:bookmarkEnd w:id="25"/>
    <w:bookmarkEnd w:id="26"/>
    <w:bookmarkEnd w:id="27"/>
    <w:bookmarkEnd w:id="28"/>
    <w:bookmarkEnd w:id="29"/>
    <w:bookmarkEnd w:id="30"/>
    <w:bookmarkEnd w:id="31"/>
    <w:bookmarkEnd w:id="32"/>
    <w:bookmarkEnd w:id="33"/>
    <w:bookmarkEnd w:id="34"/>
    <w:bookmarkEnd w:id="35"/>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5AA67" w14:textId="77777777" w:rsidR="00915918" w:rsidRDefault="00915918">
      <w:r>
        <w:separator/>
      </w:r>
    </w:p>
  </w:endnote>
  <w:endnote w:type="continuationSeparator" w:id="0">
    <w:p w14:paraId="0B487159" w14:textId="77777777" w:rsidR="00915918" w:rsidRDefault="0091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A7915" w14:textId="77777777" w:rsidR="00915918" w:rsidRDefault="00915918">
      <w:r>
        <w:separator/>
      </w:r>
    </w:p>
  </w:footnote>
  <w:footnote w:type="continuationSeparator" w:id="0">
    <w:p w14:paraId="5AA5EA7C" w14:textId="77777777" w:rsidR="00915918" w:rsidRDefault="0091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525B7C" w:rsidRDefault="00525B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525B7C" w:rsidRDefault="00525B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525B7C" w:rsidRDefault="00525B7C">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525B7C" w:rsidRDefault="00525B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B07DFE"/>
    <w:multiLevelType w:val="hybridMultilevel"/>
    <w:tmpl w:val="A1CC9810"/>
    <w:lvl w:ilvl="0" w:tplc="435EF3B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18B6466"/>
    <w:multiLevelType w:val="hybridMultilevel"/>
    <w:tmpl w:val="808E3ED6"/>
    <w:lvl w:ilvl="0" w:tplc="AD14822E">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7012EC"/>
    <w:multiLevelType w:val="hybridMultilevel"/>
    <w:tmpl w:val="2C960628"/>
    <w:lvl w:ilvl="0" w:tplc="54360922">
      <w:start w:val="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50E1E"/>
    <w:multiLevelType w:val="hybridMultilevel"/>
    <w:tmpl w:val="125E1BB2"/>
    <w:lvl w:ilvl="0" w:tplc="8DB60D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5"/>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6"/>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8"/>
  </w:num>
  <w:num w:numId="7">
    <w:abstractNumId w:val="22"/>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7"/>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9"/>
  </w:num>
  <w:num w:numId="22">
    <w:abstractNumId w:val="10"/>
  </w:num>
  <w:num w:numId="23">
    <w:abstractNumId w:val="23"/>
  </w:num>
  <w:num w:numId="24">
    <w:abstractNumId w:val="21"/>
  </w:num>
  <w:num w:numId="25">
    <w:abstractNumId w:val="11"/>
  </w:num>
  <w:num w:numId="26">
    <w:abstractNumId w:val="20"/>
  </w:num>
  <w:num w:numId="27">
    <w:abstractNumId w:val="25"/>
  </w:num>
  <w:num w:numId="28">
    <w:abstractNumId w:val="12"/>
  </w:num>
  <w:num w:numId="29">
    <w:abstractNumId w:val="2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1">
    <w15:presenceInfo w15:providerId="None" w15:userId="ZTE1"/>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5A06"/>
    <w:rsid w:val="00017D3E"/>
    <w:rsid w:val="0002318C"/>
    <w:rsid w:val="00025ABB"/>
    <w:rsid w:val="000269FA"/>
    <w:rsid w:val="0002720A"/>
    <w:rsid w:val="00027443"/>
    <w:rsid w:val="00027F5C"/>
    <w:rsid w:val="00030236"/>
    <w:rsid w:val="000310F3"/>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4131"/>
    <w:rsid w:val="00074692"/>
    <w:rsid w:val="000763E1"/>
    <w:rsid w:val="00081203"/>
    <w:rsid w:val="00082134"/>
    <w:rsid w:val="000824D7"/>
    <w:rsid w:val="00083B7F"/>
    <w:rsid w:val="00091620"/>
    <w:rsid w:val="0009260F"/>
    <w:rsid w:val="00096FF7"/>
    <w:rsid w:val="000A03A6"/>
    <w:rsid w:val="000A0978"/>
    <w:rsid w:val="000A3089"/>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3469"/>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1CA"/>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0DC"/>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5D71"/>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343"/>
    <w:rsid w:val="00422624"/>
    <w:rsid w:val="00426885"/>
    <w:rsid w:val="004300D1"/>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399B"/>
    <w:rsid w:val="004764BE"/>
    <w:rsid w:val="00476D8D"/>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42DB"/>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0C8C"/>
    <w:rsid w:val="00512E63"/>
    <w:rsid w:val="00513C57"/>
    <w:rsid w:val="0051502B"/>
    <w:rsid w:val="005162E8"/>
    <w:rsid w:val="005174B0"/>
    <w:rsid w:val="0051789F"/>
    <w:rsid w:val="00521C00"/>
    <w:rsid w:val="00523E02"/>
    <w:rsid w:val="00524C4E"/>
    <w:rsid w:val="00525B7C"/>
    <w:rsid w:val="0053010A"/>
    <w:rsid w:val="00530847"/>
    <w:rsid w:val="00531499"/>
    <w:rsid w:val="00532617"/>
    <w:rsid w:val="00532AA1"/>
    <w:rsid w:val="00540368"/>
    <w:rsid w:val="005414A9"/>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86592"/>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083A"/>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103"/>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1C64"/>
    <w:rsid w:val="0066336B"/>
    <w:rsid w:val="00664ECA"/>
    <w:rsid w:val="00673EEE"/>
    <w:rsid w:val="00675878"/>
    <w:rsid w:val="00675982"/>
    <w:rsid w:val="00677661"/>
    <w:rsid w:val="00677A87"/>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551"/>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7398"/>
    <w:rsid w:val="0071091D"/>
    <w:rsid w:val="00715D78"/>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617E4"/>
    <w:rsid w:val="0076189B"/>
    <w:rsid w:val="007640F1"/>
    <w:rsid w:val="0076492B"/>
    <w:rsid w:val="00765298"/>
    <w:rsid w:val="00770ECA"/>
    <w:rsid w:val="00771EF2"/>
    <w:rsid w:val="00772975"/>
    <w:rsid w:val="00774B6B"/>
    <w:rsid w:val="00775A53"/>
    <w:rsid w:val="00775A68"/>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A57"/>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0CEC"/>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1767"/>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3845"/>
    <w:rsid w:val="008F6909"/>
    <w:rsid w:val="008F7514"/>
    <w:rsid w:val="008F7ABF"/>
    <w:rsid w:val="008F7E35"/>
    <w:rsid w:val="0090013F"/>
    <w:rsid w:val="00900A1A"/>
    <w:rsid w:val="0090190B"/>
    <w:rsid w:val="00902340"/>
    <w:rsid w:val="00904718"/>
    <w:rsid w:val="0091215E"/>
    <w:rsid w:val="0091299E"/>
    <w:rsid w:val="00914AC2"/>
    <w:rsid w:val="00915918"/>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254"/>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5C59"/>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3F99"/>
    <w:rsid w:val="00A8498E"/>
    <w:rsid w:val="00A868C4"/>
    <w:rsid w:val="00A87CDE"/>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6CDE"/>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E436E"/>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621E"/>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0F5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198F"/>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46D52"/>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24DD"/>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2E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C7D5-BF3A-423E-9012-B1B3671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446</TotalTime>
  <Pages>4</Pages>
  <Words>1826</Words>
  <Characters>10414</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12216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ZTE2</cp:lastModifiedBy>
  <cp:revision>51</cp:revision>
  <cp:lastPrinted>1900-01-01T08:00:00Z</cp:lastPrinted>
  <dcterms:created xsi:type="dcterms:W3CDTF">2023-10-09T10:30:00Z</dcterms:created>
  <dcterms:modified xsi:type="dcterms:W3CDTF">2024-04-18T15:11:00Z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