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20EA8781"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3E543D">
        <w:rPr>
          <w:b/>
          <w:i/>
          <w:noProof/>
          <w:sz w:val="28"/>
        </w:rPr>
        <w:t>2187</w:t>
      </w:r>
      <w:r w:rsidR="009E3C55">
        <w:rPr>
          <w:b/>
          <w:i/>
          <w:noProof/>
          <w:sz w:val="28"/>
        </w:rPr>
        <w:t>r1</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407545" w:rsidR="0066336B" w:rsidRDefault="00950F69" w:rsidP="002B62D9">
            <w:pPr>
              <w:pStyle w:val="CRCoverPage"/>
              <w:spacing w:after="0"/>
              <w:jc w:val="right"/>
              <w:rPr>
                <w:b/>
                <w:noProof/>
                <w:sz w:val="28"/>
              </w:rPr>
            </w:pPr>
            <w:r>
              <w:rPr>
                <w:b/>
                <w:noProof/>
                <w:sz w:val="28"/>
              </w:rPr>
              <w:t>29.</w:t>
            </w:r>
            <w:r w:rsidR="004300D1">
              <w:rPr>
                <w:b/>
                <w:noProof/>
                <w:sz w:val="28"/>
                <w:lang w:eastAsia="zh-CN"/>
              </w:rPr>
              <w:t>5</w:t>
            </w:r>
            <w:r w:rsidR="002B62D9">
              <w:rPr>
                <w:b/>
                <w:noProof/>
                <w:sz w:val="28"/>
                <w:lang w:eastAsia="zh-CN"/>
              </w:rPr>
              <w:t>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059DC06" w:rsidR="0066336B" w:rsidRDefault="003E543D" w:rsidP="00217104">
            <w:pPr>
              <w:pStyle w:val="CRCoverPage"/>
              <w:spacing w:after="0"/>
              <w:rPr>
                <w:noProof/>
              </w:rPr>
            </w:pPr>
            <w:r>
              <w:rPr>
                <w:b/>
                <w:noProof/>
                <w:sz w:val="28"/>
                <w:lang w:eastAsia="zh-CN"/>
              </w:rPr>
              <w:t>1234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E4E5BAE" w:rsidR="0066336B" w:rsidRDefault="009E3C55">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73C789E" w:rsidR="0066336B" w:rsidRDefault="00BE3913" w:rsidP="00BE3913">
            <w:pPr>
              <w:pStyle w:val="CRCoverPage"/>
              <w:spacing w:after="0"/>
              <w:rPr>
                <w:noProof/>
                <w:lang w:eastAsia="zh-CN"/>
              </w:rPr>
            </w:pPr>
            <w:r>
              <w:rPr>
                <w:noProof/>
                <w:lang w:eastAsia="zh-CN"/>
              </w:rPr>
              <w:t xml:space="preserve">Corrections to </w:t>
            </w:r>
            <w:proofErr w:type="spellStart"/>
            <w:r>
              <w:rPr>
                <w:rFonts w:hint="eastAsia"/>
                <w:lang w:eastAsia="zh-CN"/>
              </w:rPr>
              <w:t>EnQoSMon</w:t>
            </w:r>
            <w:proofErr w:type="spellEnd"/>
            <w:r>
              <w:rPr>
                <w:lang w:eastAsia="zh-CN"/>
              </w:rPr>
              <w:t xml:space="preserve"> procedure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A32AFE" w14:textId="5D7B97A2" w:rsidR="00510C8C" w:rsidRDefault="00BE3913" w:rsidP="00BE3913">
            <w:pPr>
              <w:pStyle w:val="CRCoverPage"/>
              <w:numPr>
                <w:ilvl w:val="0"/>
                <w:numId w:val="2"/>
              </w:numPr>
              <w:spacing w:after="0"/>
              <w:rPr>
                <w:lang w:eastAsia="zh-CN"/>
              </w:rPr>
            </w:pPr>
            <w:proofErr w:type="spellStart"/>
            <w:proofErr w:type="gramStart"/>
            <w:r w:rsidRPr="006F541A">
              <w:rPr>
                <w:lang w:eastAsia="zh-CN"/>
              </w:rPr>
              <w:t>qosMonConInfoReps</w:t>
            </w:r>
            <w:proofErr w:type="spellEnd"/>
            <w:proofErr w:type="gramEnd"/>
            <w:r>
              <w:rPr>
                <w:lang w:eastAsia="zh-CN"/>
              </w:rPr>
              <w:t xml:space="preserve"> attribute is misspelled as </w:t>
            </w:r>
            <w:proofErr w:type="spellStart"/>
            <w:r w:rsidRPr="006F541A">
              <w:rPr>
                <w:rFonts w:hint="eastAsia"/>
              </w:rPr>
              <w:t>qosMon</w:t>
            </w:r>
            <w:r w:rsidRPr="006F541A">
              <w:t>Cong</w:t>
            </w:r>
            <w:r w:rsidRPr="006F541A">
              <w:rPr>
                <w:rFonts w:hint="eastAsia"/>
              </w:rPr>
              <w:t>Rep</w:t>
            </w:r>
            <w:r w:rsidRPr="006F541A">
              <w:t>s</w:t>
            </w:r>
            <w:proofErr w:type="spellEnd"/>
            <w:r>
              <w:t xml:space="preserve">. </w:t>
            </w:r>
            <w:proofErr w:type="spellStart"/>
            <w:proofErr w:type="gramStart"/>
            <w:r w:rsidRPr="006F541A">
              <w:rPr>
                <w:rFonts w:hint="eastAsia"/>
              </w:rPr>
              <w:t>qosMon</w:t>
            </w:r>
            <w:r w:rsidRPr="006F541A">
              <w:t>DatRate</w:t>
            </w:r>
            <w:r w:rsidRPr="006F541A">
              <w:rPr>
                <w:rFonts w:hint="eastAsia"/>
              </w:rPr>
              <w:t>Rep</w:t>
            </w:r>
            <w:r w:rsidRPr="006F541A">
              <w:t>s</w:t>
            </w:r>
            <w:proofErr w:type="spellEnd"/>
            <w:proofErr w:type="gramEnd"/>
            <w:r w:rsidRPr="006F541A">
              <w:rPr>
                <w:rFonts w:hint="eastAsia"/>
              </w:rPr>
              <w:t xml:space="preserve"> </w:t>
            </w:r>
            <w:r>
              <w:t xml:space="preserve">attribute is misspelled as </w:t>
            </w:r>
            <w:proofErr w:type="spellStart"/>
            <w:r w:rsidRPr="006F541A">
              <w:rPr>
                <w:rFonts w:hint="eastAsia"/>
              </w:rPr>
              <w:t>qosMon</w:t>
            </w:r>
            <w:r w:rsidRPr="006F541A">
              <w:t>DatRate</w:t>
            </w:r>
            <w:r w:rsidRPr="006F541A">
              <w:rPr>
                <w:rFonts w:hint="eastAsia"/>
              </w:rPr>
              <w:t>Report</w:t>
            </w:r>
            <w:r w:rsidRPr="006F541A">
              <w:t>s</w:t>
            </w:r>
            <w:proofErr w:type="spellEnd"/>
            <w:r>
              <w:t>.</w:t>
            </w:r>
          </w:p>
          <w:p w14:paraId="3EE17D95" w14:textId="77777777" w:rsidR="00BE3913" w:rsidRDefault="00BE3913" w:rsidP="00BE3913">
            <w:pPr>
              <w:pStyle w:val="CRCoverPage"/>
              <w:spacing w:after="0"/>
              <w:ind w:left="360"/>
              <w:rPr>
                <w:lang w:eastAsia="zh-CN"/>
              </w:rPr>
            </w:pPr>
          </w:p>
          <w:p w14:paraId="0871DF4A" w14:textId="7FDA22B7" w:rsidR="00BE3913" w:rsidRPr="00FD72E5" w:rsidRDefault="00BE3913" w:rsidP="00AB64EE">
            <w:pPr>
              <w:pStyle w:val="CRCoverPage"/>
              <w:numPr>
                <w:ilvl w:val="0"/>
                <w:numId w:val="2"/>
              </w:numPr>
              <w:spacing w:after="0"/>
              <w:rPr>
                <w:lang w:eastAsia="zh-CN"/>
              </w:rPr>
            </w:pPr>
            <w:r w:rsidRPr="00850CEC">
              <w:rPr>
                <w:noProof/>
                <w:lang w:eastAsia="zh-CN"/>
              </w:rPr>
              <w:t>measurement failure report</w:t>
            </w:r>
            <w:r>
              <w:rPr>
                <w:noProof/>
                <w:lang w:eastAsia="zh-CN"/>
              </w:rPr>
              <w:t xml:space="preserve"> is not applicable to PDV monitoring and QoS monitoring for RTT delay over two QoS flow, however the procedure s</w:t>
            </w:r>
            <w:r>
              <w:t>till specify that AF requests may include "</w:t>
            </w:r>
            <w:proofErr w:type="spellStart"/>
            <w:r>
              <w:rPr>
                <w:lang w:eastAsia="zh-CN"/>
              </w:rPr>
              <w:t>repPeriod</w:t>
            </w:r>
            <w:proofErr w:type="spellEnd"/>
            <w:r>
              <w:rPr>
                <w:lang w:eastAsia="zh-CN"/>
              </w:rPr>
              <w:t xml:space="preserve">" attribute for </w:t>
            </w:r>
            <w:r w:rsidRPr="00850CEC">
              <w:rPr>
                <w:noProof/>
                <w:lang w:eastAsia="zh-CN"/>
              </w:rPr>
              <w:t>measurement failure report</w:t>
            </w:r>
            <w:r>
              <w:rPr>
                <w:noProof/>
                <w:lang w:eastAsia="zh-CN"/>
              </w:rPr>
              <w:t>.</w:t>
            </w:r>
          </w:p>
          <w:p w14:paraId="5650EC35" w14:textId="20EAA488" w:rsidR="00FD72E5" w:rsidRPr="001917EC" w:rsidRDefault="00FD72E5" w:rsidP="007A4A57">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3C5E2F93" w:rsidR="00FD72E5" w:rsidRDefault="00510C8C" w:rsidP="006B7F65">
            <w:pPr>
              <w:pStyle w:val="CRCoverPage"/>
              <w:spacing w:after="0"/>
              <w:ind w:left="100"/>
              <w:rPr>
                <w:noProof/>
                <w:lang w:eastAsia="zh-CN"/>
              </w:rPr>
            </w:pPr>
            <w:r>
              <w:rPr>
                <w:rFonts w:hint="eastAsia"/>
                <w:noProof/>
                <w:lang w:eastAsia="zh-CN"/>
              </w:rPr>
              <w:t>C</w:t>
            </w:r>
            <w:r>
              <w:rPr>
                <w:noProof/>
                <w:lang w:eastAsia="zh-CN"/>
              </w:rPr>
              <w:t>orrect the issues above.</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19E40365" w:rsidR="0066336B" w:rsidRDefault="00510C8C" w:rsidP="004300D1">
            <w:pPr>
              <w:pStyle w:val="CRCoverPage"/>
              <w:spacing w:after="0"/>
              <w:ind w:left="100"/>
              <w:rPr>
                <w:noProof/>
                <w:lang w:eastAsia="zh-CN"/>
              </w:rPr>
            </w:pPr>
            <w:r>
              <w:rPr>
                <w:noProof/>
                <w:lang w:eastAsia="zh-CN"/>
              </w:rPr>
              <w:t>Incorrect attribute</w:t>
            </w:r>
            <w:r w:rsidR="00BE3913">
              <w:rPr>
                <w:noProof/>
                <w:lang w:eastAsia="zh-CN"/>
              </w:rPr>
              <w:t xml:space="preserve"> name. Incorrect procedure description may lead misunderstanding.</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9E74607" w:rsidR="0066336B" w:rsidRDefault="00BE3913" w:rsidP="006B7F65">
            <w:pPr>
              <w:pStyle w:val="CRCoverPage"/>
              <w:spacing w:after="0"/>
              <w:ind w:left="100"/>
              <w:rPr>
                <w:noProof/>
                <w:lang w:eastAsia="zh-CN"/>
              </w:rPr>
            </w:pPr>
            <w:r w:rsidRPr="00C82013">
              <w:t>4.4.9.2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A2F1D73" w:rsidR="00375967" w:rsidRDefault="00775A68" w:rsidP="007A4A57">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4521B2A" w14:textId="77777777" w:rsidR="002B62D9" w:rsidRDefault="002B62D9" w:rsidP="002B62D9">
      <w:pPr>
        <w:pStyle w:val="4"/>
      </w:pPr>
      <w:bookmarkStart w:id="22" w:name="_Toc151992744"/>
      <w:bookmarkStart w:id="23" w:name="_Toc151999524"/>
      <w:bookmarkStart w:id="24" w:name="_Toc152158096"/>
      <w:bookmarkStart w:id="25" w:name="_Toc162000450"/>
      <w:bookmarkStart w:id="26" w:name="_Toc11247932"/>
      <w:bookmarkStart w:id="27" w:name="_Toc27045114"/>
      <w:bookmarkStart w:id="28" w:name="_Toc36034165"/>
      <w:bookmarkStart w:id="29" w:name="_Toc45132313"/>
      <w:bookmarkStart w:id="30" w:name="_Toc49776598"/>
      <w:bookmarkStart w:id="31" w:name="_Toc51747518"/>
      <w:bookmarkStart w:id="32" w:name="_Toc66361100"/>
      <w:bookmarkStart w:id="33" w:name="_Toc68105605"/>
      <w:bookmarkStart w:id="34" w:name="_Toc74756237"/>
      <w:bookmarkStart w:id="35" w:name="_Toc105675114"/>
      <w:bookmarkStart w:id="36"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C82013">
        <w:t>4.4.9.2</w:t>
      </w:r>
      <w:r w:rsidRPr="00C82013">
        <w:tab/>
        <w:t>Procedures</w:t>
      </w:r>
      <w:r>
        <w:t xml:space="preserve"> for AF setting up an AF session with required </w:t>
      </w:r>
      <w:proofErr w:type="spellStart"/>
      <w:r>
        <w:t>QoS</w:t>
      </w:r>
      <w:proofErr w:type="spellEnd"/>
      <w:r>
        <w:t xml:space="preserve"> for target UE identified by UE address or for target list of UEs identified by list of UE addresses</w:t>
      </w:r>
      <w:bookmarkEnd w:id="22"/>
      <w:bookmarkEnd w:id="23"/>
      <w:bookmarkEnd w:id="24"/>
      <w:bookmarkEnd w:id="25"/>
    </w:p>
    <w:p w14:paraId="2CE8E0EB" w14:textId="77777777" w:rsidR="002B62D9" w:rsidRDefault="002B62D9" w:rsidP="002B62D9">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w:t>
      </w:r>
      <w:proofErr w:type="spellStart"/>
      <w:r>
        <w:t>QoS</w:t>
      </w:r>
      <w:proofErr w:type="spellEnd"/>
      <w:r>
        <w:t xml:space="preserve"> in 5GS for target list of UEs identified by the list of UE addresses are described in clause 4.4.13 of 3GPP TS 29.122 [4] with the following differences:</w:t>
      </w:r>
    </w:p>
    <w:p w14:paraId="7D0955DC" w14:textId="77777777" w:rsidR="002B62D9" w:rsidRDefault="002B62D9" w:rsidP="002B62D9">
      <w:pPr>
        <w:pStyle w:val="B10"/>
      </w:pPr>
      <w:r>
        <w:t>-</w:t>
      </w:r>
      <w:r>
        <w:tab/>
      </w:r>
      <w:proofErr w:type="gramStart"/>
      <w:r>
        <w:t>description</w:t>
      </w:r>
      <w:proofErr w:type="gramEnd"/>
      <w:r>
        <w:t xml:space="preserve"> of the SCS/AS applies to the AF;</w:t>
      </w:r>
    </w:p>
    <w:p w14:paraId="6A2FC57E" w14:textId="77777777" w:rsidR="002B62D9" w:rsidRDefault="002B62D9" w:rsidP="002B62D9">
      <w:pPr>
        <w:pStyle w:val="B10"/>
      </w:pPr>
      <w:r>
        <w:t>-</w:t>
      </w:r>
      <w:r>
        <w:tab/>
      </w:r>
      <w:proofErr w:type="gramStart"/>
      <w:r>
        <w:t>description</w:t>
      </w:r>
      <w:proofErr w:type="gramEnd"/>
      <w:r>
        <w:t xml:space="preserve"> of the SCEF applies to the NEF;</w:t>
      </w:r>
    </w:p>
    <w:p w14:paraId="45B85441" w14:textId="77777777" w:rsidR="002B62D9" w:rsidRDefault="002B62D9" w:rsidP="002B62D9">
      <w:pPr>
        <w:pStyle w:val="B10"/>
      </w:pPr>
      <w:r>
        <w:t>-</w:t>
      </w:r>
      <w:r>
        <w:tab/>
      </w:r>
      <w:proofErr w:type="gramStart"/>
      <w:r>
        <w:t>description</w:t>
      </w:r>
      <w:proofErr w:type="gramEnd"/>
      <w:r>
        <w:t xml:space="preserve"> of the PCRF applies to the PCF; </w:t>
      </w:r>
    </w:p>
    <w:p w14:paraId="4B852784" w14:textId="77777777" w:rsidR="002B62D9" w:rsidRDefault="002B62D9" w:rsidP="002B62D9">
      <w:pPr>
        <w:pStyle w:val="B10"/>
      </w:pPr>
      <w:r>
        <w:t>-</w:t>
      </w:r>
      <w:r>
        <w:tab/>
        <w:t>the NEF may interact with NRF to retrieve the BSF address of the serving UE IP address (</w:t>
      </w:r>
      <w:proofErr w:type="spellStart"/>
      <w:r>
        <w:t>es</w:t>
      </w:r>
      <w:proofErr w:type="spellEnd"/>
      <w:r>
        <w:t>)</w:t>
      </w:r>
      <w:r w:rsidRPr="00136447">
        <w:t xml:space="preserve"> as defined in 3GPP TS 29.510 [57]</w:t>
      </w:r>
      <w:r>
        <w:t>;</w:t>
      </w:r>
    </w:p>
    <w:p w14:paraId="4E49CDFE" w14:textId="77777777" w:rsidR="002B62D9" w:rsidRDefault="002B62D9" w:rsidP="002B62D9">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070575A" w14:textId="77777777" w:rsidR="002B62D9" w:rsidRDefault="002B62D9" w:rsidP="002B62D9">
      <w:pPr>
        <w:pStyle w:val="B10"/>
      </w:pPr>
      <w:r>
        <w:t>-</w:t>
      </w:r>
      <w:r>
        <w:tab/>
      </w:r>
      <w:proofErr w:type="gramStart"/>
      <w:r>
        <w:t>the</w:t>
      </w:r>
      <w:proofErr w:type="gramEnd"/>
      <w:r>
        <w:t xml:space="preserve"> NEF shall interact with the PCF by using </w:t>
      </w:r>
      <w:proofErr w:type="spellStart"/>
      <w:r>
        <w:t>Npcf_PolicyAuthorization</w:t>
      </w:r>
      <w:proofErr w:type="spellEnd"/>
      <w:r>
        <w:t xml:space="preserve"> service as defined in 3GPP TS 29.514 [7]; </w:t>
      </w:r>
    </w:p>
    <w:p w14:paraId="70D3D582" w14:textId="77777777" w:rsidR="002B62D9" w:rsidRDefault="002B62D9" w:rsidP="002B62D9">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09B2D6D0" w14:textId="77777777" w:rsidR="002B62D9" w:rsidRDefault="002B62D9" w:rsidP="002B62D9">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2CE7AEDF" w14:textId="77777777" w:rsidR="002B62D9" w:rsidRDefault="002B62D9" w:rsidP="002B62D9">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4F2C7B86" w14:textId="77777777" w:rsidR="002B62D9" w:rsidRDefault="002B62D9" w:rsidP="002B62D9">
      <w:pPr>
        <w:pStyle w:val="B10"/>
      </w:pPr>
      <w:r>
        <w:t>-</w:t>
      </w:r>
      <w:r>
        <w:tab/>
      </w:r>
      <w:proofErr w:type="gramStart"/>
      <w:r>
        <w:t>if</w:t>
      </w:r>
      <w:proofErr w:type="gramEnd"/>
      <w:r>
        <w:t xml:space="preserve"> the EthAsSessionQoS_5G feature </w:t>
      </w:r>
      <w:r>
        <w:rPr>
          <w:lang w:eastAsia="zh-CN"/>
        </w:rPr>
        <w:t>as defined in clause</w:t>
      </w:r>
      <w:r>
        <w:rPr>
          <w:lang w:val="en-US" w:eastAsia="zh-CN"/>
        </w:rPr>
        <w:t xml:space="preserve"> 5.14.4 of 3GPP TS 29.122 [4] </w:t>
      </w:r>
      <w:r>
        <w:t>is supported and the request is for Ethernet UE:</w:t>
      </w:r>
    </w:p>
    <w:p w14:paraId="788BADB3" w14:textId="77777777" w:rsidR="002B62D9" w:rsidRDefault="002B62D9" w:rsidP="002B62D9">
      <w:pPr>
        <w:pStyle w:val="B2"/>
      </w:pPr>
      <w:r>
        <w:t>-</w:t>
      </w:r>
      <w:r>
        <w:tab/>
      </w:r>
      <w:proofErr w:type="gramStart"/>
      <w:r>
        <w:t>in</w:t>
      </w:r>
      <w:proofErr w:type="gramEnd"/>
      <w:r>
        <w:t xml:space="preserve">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2193AD0E" w14:textId="77777777" w:rsidR="002B62D9" w:rsidRDefault="002B62D9" w:rsidP="002B62D9">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3962C3D5" w14:textId="77777777" w:rsidR="002B62D9" w:rsidRDefault="002B62D9" w:rsidP="002B62D9">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1CFFA2BD" w14:textId="77777777" w:rsidR="002B62D9" w:rsidRDefault="002B62D9" w:rsidP="002B62D9">
      <w:pPr>
        <w:pStyle w:val="B2"/>
      </w:pPr>
      <w:r w:rsidRPr="00407ABE">
        <w:t>-</w:t>
      </w:r>
      <w:r w:rsidRPr="00407ABE">
        <w:tab/>
      </w:r>
      <w:proofErr w:type="gramStart"/>
      <w:r w:rsidRPr="00407ABE">
        <w:t>in</w:t>
      </w:r>
      <w:proofErr w:type="gramEnd"/>
      <w:r w:rsidRPr="00407ABE">
        <w:t xml:space="preserve"> the HTTP POST/PUT request, the AF </w:t>
      </w:r>
      <w:r>
        <w:t>shall</w:t>
      </w:r>
      <w:r w:rsidRPr="00407ABE">
        <w:t xml:space="preserve"> include</w:t>
      </w:r>
      <w:r>
        <w:t>:</w:t>
      </w:r>
    </w:p>
    <w:p w14:paraId="1612F6C4" w14:textId="77777777" w:rsidR="002B62D9" w:rsidRPr="00407ABE" w:rsidRDefault="002B62D9" w:rsidP="002B62D9">
      <w:pPr>
        <w:pStyle w:val="B3"/>
      </w:pPr>
      <w:proofErr w:type="spellStart"/>
      <w:proofErr w:type="gramStart"/>
      <w:r>
        <w:t>a</w:t>
      </w:r>
      <w:proofErr w:type="spellEnd"/>
      <w:proofErr w:type="gramEnd"/>
      <w:r>
        <w:tab/>
      </w:r>
      <w:r w:rsidRPr="00407ABE">
        <w:t>the list of UE address within the "</w:t>
      </w:r>
      <w:proofErr w:type="spellStart"/>
      <w:r w:rsidRPr="00407ABE">
        <w:t>listUeAddrs</w:t>
      </w:r>
      <w:proofErr w:type="spellEnd"/>
      <w:r w:rsidRPr="00407ABE">
        <w:t>" attribute instead of the UE IP/MAC address.</w:t>
      </w:r>
    </w:p>
    <w:p w14:paraId="70918954" w14:textId="77777777" w:rsidR="002B62D9" w:rsidRPr="004417A5" w:rsidRDefault="002B62D9" w:rsidP="002B62D9">
      <w:pPr>
        <w:pStyle w:val="B3"/>
      </w:pPr>
      <w:proofErr w:type="gramStart"/>
      <w:r>
        <w:lastRenderedPageBreak/>
        <w:t>b</w:t>
      </w:r>
      <w:proofErr w:type="gramEnd"/>
      <w:r>
        <w:t>.</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1A4E4A56" w14:textId="77777777" w:rsidR="002B62D9" w:rsidRDefault="002B62D9" w:rsidP="002B62D9">
      <w:pPr>
        <w:pStyle w:val="B2"/>
      </w:pPr>
      <w:r w:rsidRPr="00407ABE">
        <w:t>-</w:t>
      </w:r>
      <w:r w:rsidRPr="00407ABE">
        <w:tab/>
      </w:r>
      <w:proofErr w:type="gramStart"/>
      <w:r w:rsidRPr="00407ABE">
        <w:t>in</w:t>
      </w:r>
      <w:proofErr w:type="gramEnd"/>
      <w:r w:rsidRPr="00407ABE">
        <w:t xml:space="preserve"> the HTTP PATCH request, the AF may update</w:t>
      </w:r>
      <w:r>
        <w:t>:</w:t>
      </w:r>
    </w:p>
    <w:p w14:paraId="48869198" w14:textId="77777777" w:rsidR="002B62D9" w:rsidRPr="00407ABE" w:rsidRDefault="002B62D9" w:rsidP="002B62D9">
      <w:pPr>
        <w:pStyle w:val="B3"/>
      </w:pPr>
      <w:proofErr w:type="spellStart"/>
      <w:proofErr w:type="gramStart"/>
      <w:r>
        <w:t>a</w:t>
      </w:r>
      <w:proofErr w:type="spellEnd"/>
      <w:proofErr w:type="gramEnd"/>
      <w:r>
        <w:tab/>
      </w:r>
      <w:r w:rsidRPr="00407ABE">
        <w:t>the list of UE address within the "</w:t>
      </w:r>
      <w:proofErr w:type="spellStart"/>
      <w:r w:rsidRPr="00407ABE">
        <w:t>listUeAddrs</w:t>
      </w:r>
      <w:proofErr w:type="spellEnd"/>
      <w:r w:rsidRPr="00407ABE">
        <w:t>" attribute;</w:t>
      </w:r>
    </w:p>
    <w:p w14:paraId="6D8C5194" w14:textId="77777777" w:rsidR="002B62D9" w:rsidRPr="004417A5" w:rsidRDefault="002B62D9" w:rsidP="002B62D9">
      <w:pPr>
        <w:pStyle w:val="B3"/>
      </w:pPr>
      <w:proofErr w:type="gramStart"/>
      <w:r>
        <w:t>b</w:t>
      </w:r>
      <w:proofErr w:type="gramEnd"/>
      <w:r>
        <w:t>.</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3B22810B" w14:textId="77777777" w:rsidR="002B62D9" w:rsidRPr="00407ABE" w:rsidRDefault="002B62D9" w:rsidP="002B62D9">
      <w:pPr>
        <w:pStyle w:val="B2"/>
      </w:pPr>
      <w:r>
        <w:t>-</w:t>
      </w:r>
      <w:r>
        <w:tab/>
        <w:t>i</w:t>
      </w:r>
      <w:r w:rsidRPr="00306DC4">
        <w:t xml:space="preserve">f the NEF recognizes, based on configuration, that the IP </w:t>
      </w:r>
      <w:proofErr w:type="gramStart"/>
      <w:r w:rsidRPr="00306DC4">
        <w:t>address(</w:t>
      </w:r>
      <w:proofErr w:type="spellStart"/>
      <w:proofErr w:type="gramEnd"/>
      <w:r w:rsidRPr="00306DC4">
        <w:t>es</w:t>
      </w:r>
      <w:proofErr w:type="spellEnd"/>
      <w:r w:rsidRPr="00306DC4">
        <w:t>) received within the "</w:t>
      </w:r>
      <w:proofErr w:type="spellStart"/>
      <w:r w:rsidRPr="00306DC4">
        <w:t>listUeAddrs</w:t>
      </w:r>
      <w:proofErr w:type="spellEnd"/>
      <w:r w:rsidRPr="00306DC4">
        <w:t>" attribute are different from the IP address(</w:t>
      </w:r>
      <w:proofErr w:type="spellStart"/>
      <w:r w:rsidRPr="00306DC4">
        <w:t>es</w:t>
      </w:r>
      <w:proofErr w:type="spellEnd"/>
      <w:r w:rsidRPr="00306DC4">
        <w:t xml:space="preserve">)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35BD5A97" w14:textId="77777777" w:rsidR="002B62D9" w:rsidRDefault="002B62D9" w:rsidP="002B62D9">
      <w:pPr>
        <w:pStyle w:val="B10"/>
      </w:pPr>
      <w:r>
        <w:t>-</w:t>
      </w:r>
      <w:r>
        <w:tab/>
      </w:r>
      <w:r w:rsidRPr="00D353CC">
        <w:t xml:space="preserve">if the "QoSMonitoring_5G" </w:t>
      </w:r>
      <w:r w:rsidRPr="00D353CC">
        <w:rPr>
          <w:lang w:eastAsia="zh-CN"/>
        </w:rPr>
        <w:t>feature as defined in clause</w:t>
      </w:r>
      <w:r w:rsidRPr="00D353CC">
        <w:rPr>
          <w:lang w:val="en-US" w:eastAsia="zh-CN"/>
        </w:rPr>
        <w:t xml:space="preserve"> 5.14.4 of 3GPP TS 29.122 [4] </w:t>
      </w:r>
      <w:r w:rsidRPr="00D353CC">
        <w:rPr>
          <w:lang w:eastAsia="zh-CN"/>
        </w:rPr>
        <w:t>is supported</w:t>
      </w:r>
      <w:r>
        <w:rPr>
          <w:lang w:eastAsia="zh-CN"/>
        </w:rPr>
        <w:t xml:space="preserve">, in order to support the </w:t>
      </w:r>
      <w:proofErr w:type="spellStart"/>
      <w:r>
        <w:rPr>
          <w:lang w:eastAsia="zh-CN"/>
        </w:rPr>
        <w:t>QoS</w:t>
      </w:r>
      <w:proofErr w:type="spellEnd"/>
      <w:r>
        <w:rPr>
          <w:lang w:eastAsia="zh-CN"/>
        </w:rPr>
        <w:t xml:space="preserve">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3C49134B" w14:textId="77777777" w:rsidR="002B62D9" w:rsidRDefault="002B62D9" w:rsidP="002B62D9">
      <w:pPr>
        <w:pStyle w:val="B2"/>
      </w:pPr>
      <w:r>
        <w:t>1.</w:t>
      </w:r>
      <w:r>
        <w:tab/>
      </w:r>
      <w:proofErr w:type="gramStart"/>
      <w:r>
        <w:t>one</w:t>
      </w:r>
      <w:proofErr w:type="gramEnd"/>
      <w:r>
        <w:t xml:space="preserve"> or more requested </w:t>
      </w:r>
      <w:proofErr w:type="spellStart"/>
      <w:r>
        <w:t>QoS</w:t>
      </w:r>
      <w:proofErr w:type="spellEnd"/>
      <w:r>
        <w:t xml:space="preserve"> Monitoring Parameter(s) (i.e., UL, DL and/or RTT delay) within the "</w:t>
      </w:r>
      <w:proofErr w:type="spellStart"/>
      <w:r>
        <w:t>reqQosMonParams</w:t>
      </w:r>
      <w:proofErr w:type="spellEnd"/>
      <w:r>
        <w:t>"; and</w:t>
      </w:r>
    </w:p>
    <w:p w14:paraId="5A76062D" w14:textId="77777777" w:rsidR="002B62D9" w:rsidRDefault="002B62D9" w:rsidP="002B62D9">
      <w:pPr>
        <w:pStyle w:val="B2"/>
      </w:pPr>
      <w:r>
        <w:t>2.</w:t>
      </w:r>
      <w:r>
        <w:tab/>
      </w:r>
      <w:proofErr w:type="gramStart"/>
      <w:r>
        <w:t>one</w:t>
      </w:r>
      <w:proofErr w:type="gramEnd"/>
      <w:r>
        <w:t xml:space="preserve"> or more report frequency within the "</w:t>
      </w:r>
      <w:proofErr w:type="spellStart"/>
      <w:r>
        <w:t>repFreqs</w:t>
      </w:r>
      <w:proofErr w:type="spellEnd"/>
      <w:r>
        <w:t>" attribute; and</w:t>
      </w:r>
    </w:p>
    <w:p w14:paraId="7CD7D5B2" w14:textId="77777777" w:rsidR="002B62D9" w:rsidRDefault="002B62D9" w:rsidP="002B62D9">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xml:space="preserve">" is supported, the maximum period with no </w:t>
      </w:r>
      <w:proofErr w:type="spellStart"/>
      <w:r>
        <w:t>QoS</w:t>
      </w:r>
      <w:proofErr w:type="spellEnd"/>
      <w:r>
        <w:t xml:space="preserve"> measurement results reported within the "</w:t>
      </w:r>
      <w:proofErr w:type="spellStart"/>
      <w:r>
        <w:t>repPeriod</w:t>
      </w:r>
      <w:proofErr w:type="spellEnd"/>
      <w:r>
        <w:t>" attribute; and</w:t>
      </w:r>
    </w:p>
    <w:p w14:paraId="7F2DF656" w14:textId="77777777" w:rsidR="002B62D9" w:rsidRDefault="002B62D9" w:rsidP="002B62D9">
      <w:pPr>
        <w:pStyle w:val="B2"/>
      </w:pPr>
      <w:r>
        <w:t>4.</w:t>
      </w:r>
      <w:r>
        <w:tab/>
      </w:r>
      <w:proofErr w:type="gramStart"/>
      <w:r>
        <w:t>when</w:t>
      </w:r>
      <w:proofErr w:type="gramEnd"/>
      <w:r>
        <w:t xml:space="preserve"> the "</w:t>
      </w:r>
      <w:proofErr w:type="spellStart"/>
      <w:r>
        <w:t>repFreqs</w:t>
      </w:r>
      <w:proofErr w:type="spellEnd"/>
      <w:r>
        <w:t>" attribute includes the value "EVENT_TRIGGERED":</w:t>
      </w:r>
    </w:p>
    <w:p w14:paraId="21503801" w14:textId="77777777" w:rsidR="002B62D9" w:rsidRDefault="002B62D9" w:rsidP="002B62D9">
      <w:pPr>
        <w:pStyle w:val="B3"/>
      </w:pPr>
      <w:proofErr w:type="gramStart"/>
      <w:r>
        <w:t>a</w:t>
      </w:r>
      <w:proofErr w:type="gramEnd"/>
      <w:r>
        <w:t>.</w:t>
      </w:r>
      <w:r>
        <w:tab/>
        <w:t>delay threshold(s) as follows:</w:t>
      </w:r>
    </w:p>
    <w:p w14:paraId="1D815475" w14:textId="77777777" w:rsidR="002B62D9" w:rsidRDefault="002B62D9" w:rsidP="002B62D9">
      <w:pPr>
        <w:pStyle w:val="B4"/>
      </w:pPr>
      <w:r>
        <w:t>-</w:t>
      </w:r>
      <w:r>
        <w:tab/>
      </w:r>
      <w:proofErr w:type="gramStart"/>
      <w:r>
        <w:t>the</w:t>
      </w:r>
      <w:proofErr w:type="gramEnd"/>
      <w:r>
        <w:t xml:space="preserve"> delay threshold for downlink with the "</w:t>
      </w:r>
      <w:proofErr w:type="spellStart"/>
      <w:r>
        <w:t>repThreshDl</w:t>
      </w:r>
      <w:proofErr w:type="spellEnd"/>
      <w:r>
        <w:t>" attribute;</w:t>
      </w:r>
    </w:p>
    <w:p w14:paraId="0591DB08" w14:textId="77777777" w:rsidR="002B62D9" w:rsidRDefault="002B62D9" w:rsidP="002B62D9">
      <w:pPr>
        <w:pStyle w:val="B4"/>
      </w:pPr>
      <w:r>
        <w:t>-</w:t>
      </w:r>
      <w:r>
        <w:tab/>
      </w:r>
      <w:proofErr w:type="gramStart"/>
      <w:r>
        <w:t>the</w:t>
      </w:r>
      <w:proofErr w:type="gramEnd"/>
      <w:r>
        <w:t xml:space="preserve"> delay threshold for uplink with the "</w:t>
      </w:r>
      <w:proofErr w:type="spellStart"/>
      <w:r>
        <w:t>repThreshUl</w:t>
      </w:r>
      <w:proofErr w:type="spellEnd"/>
      <w:r>
        <w:t>" attribute; and/or</w:t>
      </w:r>
    </w:p>
    <w:p w14:paraId="478C832B" w14:textId="77777777" w:rsidR="002B62D9" w:rsidRDefault="002B62D9" w:rsidP="002B62D9">
      <w:pPr>
        <w:pStyle w:val="B4"/>
      </w:pPr>
      <w:r>
        <w:t>-</w:t>
      </w:r>
      <w:r>
        <w:tab/>
      </w:r>
      <w:bookmarkStart w:id="37" w:name="_Hlk129012286"/>
      <w:proofErr w:type="gramStart"/>
      <w:r>
        <w:t>the</w:t>
      </w:r>
      <w:proofErr w:type="gramEnd"/>
      <w:r>
        <w:t xml:space="preserve"> delay threshold for round trip with the "</w:t>
      </w:r>
      <w:proofErr w:type="spellStart"/>
      <w:r>
        <w:t>repThreshRp</w:t>
      </w:r>
      <w:proofErr w:type="spellEnd"/>
      <w:r>
        <w:t>" attribute</w:t>
      </w:r>
      <w:bookmarkEnd w:id="37"/>
      <w:r>
        <w:t>;</w:t>
      </w:r>
    </w:p>
    <w:p w14:paraId="7490EA79" w14:textId="77777777" w:rsidR="002B62D9" w:rsidRDefault="002B62D9" w:rsidP="002B62D9">
      <w:pPr>
        <w:pStyle w:val="B3"/>
        <w:rPr>
          <w:lang w:eastAsia="zh-CN"/>
        </w:rPr>
      </w:pPr>
      <w:proofErr w:type="gramStart"/>
      <w:r>
        <w:t>b</w:t>
      </w:r>
      <w:proofErr w:type="gramEnd"/>
      <w:r>
        <w:t>.</w:t>
      </w:r>
      <w:r>
        <w:tab/>
        <w:t>the minimum waiting time between subsequent reports within the "</w:t>
      </w:r>
      <w:proofErr w:type="spellStart"/>
      <w:r>
        <w:rPr>
          <w:lang w:eastAsia="zh-CN"/>
        </w:rPr>
        <w:t>waitTime</w:t>
      </w:r>
      <w:proofErr w:type="spellEnd"/>
      <w:r>
        <w:rPr>
          <w:lang w:eastAsia="zh-CN"/>
        </w:rPr>
        <w:t>" attribute; and</w:t>
      </w:r>
    </w:p>
    <w:p w14:paraId="76802CB3" w14:textId="77777777" w:rsidR="002B62D9" w:rsidRDefault="002B62D9" w:rsidP="002B62D9">
      <w:pPr>
        <w:pStyle w:val="B3"/>
        <w:rPr>
          <w:lang w:eastAsia="zh-CN"/>
        </w:rPr>
      </w:pPr>
      <w:proofErr w:type="gramStart"/>
      <w:r>
        <w:rPr>
          <w:lang w:eastAsia="zh-CN"/>
        </w:rPr>
        <w:t>c</w:t>
      </w:r>
      <w:proofErr w:type="gramEnd"/>
      <w:r>
        <w:rPr>
          <w:lang w:eastAsia="zh-CN"/>
        </w:rPr>
        <w:t>.</w:t>
      </w:r>
      <w:r>
        <w:rPr>
          <w:lang w:eastAsia="zh-CN"/>
        </w:rPr>
        <w:tab/>
        <w:t xml:space="preserve">if the feature </w:t>
      </w:r>
      <w:r>
        <w:t>"</w:t>
      </w:r>
      <w:proofErr w:type="spellStart"/>
      <w:r>
        <w:t>PacketDelayFailureReport</w:t>
      </w:r>
      <w:proofErr w:type="spellEnd"/>
      <w:r>
        <w:t xml:space="preserve">", the maximum period with no </w:t>
      </w:r>
      <w:proofErr w:type="spellStart"/>
      <w:r>
        <w:t>QoS</w:t>
      </w:r>
      <w:proofErr w:type="spellEnd"/>
      <w:r>
        <w:t xml:space="preserve"> measurement results reported</w:t>
      </w:r>
      <w:r w:rsidRPr="00B62DE0">
        <w:t xml:space="preserve"> </w:t>
      </w:r>
      <w:r>
        <w:t>within the "</w:t>
      </w:r>
      <w:proofErr w:type="spellStart"/>
      <w:r>
        <w:t>repPeriod</w:t>
      </w:r>
      <w:proofErr w:type="spellEnd"/>
      <w:r>
        <w:t>" attribute</w:t>
      </w:r>
      <w:r>
        <w:rPr>
          <w:lang w:eastAsia="zh-CN"/>
        </w:rPr>
        <w:t>;</w:t>
      </w:r>
    </w:p>
    <w:p w14:paraId="2E3FBBE6" w14:textId="77777777" w:rsidR="002B62D9" w:rsidRDefault="002B62D9" w:rsidP="002B62D9">
      <w:pPr>
        <w:pStyle w:val="B10"/>
        <w:rPr>
          <w:lang w:eastAsia="zh-CN"/>
        </w:rPr>
      </w:pPr>
      <w:r>
        <w:rPr>
          <w:lang w:eastAsia="zh-CN"/>
        </w:rPr>
        <w:t>-</w:t>
      </w:r>
      <w:r>
        <w:rPr>
          <w:lang w:eastAsia="zh-CN"/>
        </w:rPr>
        <w:tab/>
      </w:r>
      <w:proofErr w:type="gramStart"/>
      <w:r w:rsidRPr="00D353CC">
        <w:rPr>
          <w:lang w:eastAsia="zh-CN"/>
        </w:rPr>
        <w:t>if</w:t>
      </w:r>
      <w:proofErr w:type="gramEnd"/>
      <w:r w:rsidRPr="00D353CC">
        <w:rPr>
          <w:lang w:eastAsia="zh-CN"/>
        </w:rPr>
        <w:t xml:space="preserve"> the "</w:t>
      </w:r>
      <w:proofErr w:type="spellStart"/>
      <w:r w:rsidRPr="00D353CC">
        <w:t>EnQoSMon</w:t>
      </w:r>
      <w:proofErr w:type="spellEnd"/>
      <w:r w:rsidRPr="00D353CC">
        <w:rPr>
          <w:lang w:eastAsia="zh-CN"/>
        </w:rPr>
        <w:t>"</w:t>
      </w:r>
      <w:r w:rsidRPr="00D353CC">
        <w:t xml:space="preserve"> </w:t>
      </w:r>
      <w:r w:rsidRPr="00D353CC">
        <w:rPr>
          <w:lang w:eastAsia="zh-CN"/>
        </w:rPr>
        <w:t xml:space="preserve">feature </w:t>
      </w:r>
      <w:r w:rsidRPr="00D353CC">
        <w:t xml:space="preserve">is supported and </w:t>
      </w:r>
      <w:proofErr w:type="spellStart"/>
      <w:r w:rsidRPr="00D353CC">
        <w:t>QoS</w:t>
      </w:r>
      <w:proofErr w:type="spellEnd"/>
      <w:r w:rsidRPr="00D353CC">
        <w:t xml:space="preserve"> monitoring control is for packet delay and/or congestion and/or data rate</w:t>
      </w:r>
      <w:r>
        <w:t xml:space="preserv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5E183D8C" w14:textId="77777777" w:rsidR="002B62D9" w:rsidRDefault="002B62D9" w:rsidP="002B62D9">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w:t>
      </w:r>
      <w:proofErr w:type="spellStart"/>
      <w:r>
        <w:t>QoS</w:t>
      </w:r>
      <w:proofErr w:type="spellEnd"/>
      <w:r>
        <w:t xml:space="preserve">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w:t>
      </w:r>
      <w:proofErr w:type="spellStart"/>
      <w:r>
        <w:rPr>
          <w:lang w:eastAsia="zh-CN"/>
        </w:rPr>
        <w:t>QoS</w:t>
      </w:r>
      <w:proofErr w:type="spellEnd"/>
      <w:r>
        <w:rPr>
          <w:lang w:eastAsia="zh-CN"/>
        </w:rPr>
        <w:t xml:space="preserve">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 xml:space="preserve">to request </w:t>
      </w:r>
      <w:proofErr w:type="spellStart"/>
      <w:r>
        <w:rPr>
          <w:lang w:eastAsia="zh-CN"/>
        </w:rPr>
        <w:t>QoS</w:t>
      </w:r>
      <w:proofErr w:type="spellEnd"/>
      <w:r>
        <w:rPr>
          <w:lang w:eastAsia="zh-CN"/>
        </w:rPr>
        <w:t xml:space="preserve"> monitoring for data rate;</w:t>
      </w:r>
    </w:p>
    <w:p w14:paraId="62FDF947" w14:textId="77777777" w:rsidR="002B62D9" w:rsidRDefault="002B62D9" w:rsidP="002B62D9">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xml:space="preserve">" attribute is included) the subscription for </w:t>
      </w:r>
      <w:proofErr w:type="spellStart"/>
      <w:r>
        <w:rPr>
          <w:lang w:eastAsia="zh-CN"/>
        </w:rPr>
        <w:t>QoS</w:t>
      </w:r>
      <w:proofErr w:type="spellEnd"/>
      <w:r>
        <w:rPr>
          <w:lang w:eastAsia="zh-CN"/>
        </w:rPr>
        <w:t xml:space="preserve">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4450F554" w14:textId="77777777" w:rsidR="002B62D9" w:rsidRDefault="002B62D9" w:rsidP="002B62D9">
      <w:pPr>
        <w:pStyle w:val="B2"/>
      </w:pPr>
      <w:r>
        <w:rPr>
          <w:lang w:eastAsia="zh-CN"/>
        </w:rPr>
        <w:t>ii.</w:t>
      </w:r>
      <w:r>
        <w:rPr>
          <w:lang w:eastAsia="zh-CN"/>
        </w:rPr>
        <w:tab/>
        <w:t xml:space="preserve">if direct notification is required for the </w:t>
      </w:r>
      <w:proofErr w:type="spellStart"/>
      <w:r>
        <w:rPr>
          <w:lang w:eastAsia="zh-CN"/>
        </w:rPr>
        <w:t>QoS</w:t>
      </w:r>
      <w:proofErr w:type="spellEnd"/>
      <w:r>
        <w:rPr>
          <w:lang w:eastAsia="zh-CN"/>
        </w:rPr>
        <w:t xml:space="preserve">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70E07DDD" w14:textId="77777777" w:rsidR="002B62D9" w:rsidRDefault="002B62D9" w:rsidP="002B62D9">
      <w:pPr>
        <w:pStyle w:val="B2"/>
      </w:pPr>
      <w:proofErr w:type="gramStart"/>
      <w:r>
        <w:t>iii</w:t>
      </w:r>
      <w:proofErr w:type="gramEnd"/>
      <w:r>
        <w:t>.</w:t>
      </w:r>
      <w:r>
        <w:tab/>
        <w:t xml:space="preserve">within each of the provided </w:t>
      </w:r>
      <w:proofErr w:type="spellStart"/>
      <w:r>
        <w:t>QosMonitoringInformation</w:t>
      </w:r>
      <w:proofErr w:type="spellEnd"/>
      <w:r>
        <w:t xml:space="preserve"> data structure(s):</w:t>
      </w:r>
    </w:p>
    <w:p w14:paraId="6F498C21" w14:textId="77777777" w:rsidR="002B62D9" w:rsidRDefault="002B62D9" w:rsidP="002B62D9">
      <w:pPr>
        <w:pStyle w:val="B3"/>
      </w:pPr>
      <w:r>
        <w:t>1.</w:t>
      </w:r>
      <w:r>
        <w:tab/>
      </w:r>
      <w:proofErr w:type="gramStart"/>
      <w:r>
        <w:t>one</w:t>
      </w:r>
      <w:proofErr w:type="gramEnd"/>
      <w:r>
        <w:t xml:space="preserve"> or more requested </w:t>
      </w:r>
      <w:proofErr w:type="spellStart"/>
      <w:r>
        <w:t>QoS</w:t>
      </w:r>
      <w:proofErr w:type="spellEnd"/>
      <w:r>
        <w:t xml:space="preserve"> Monitoring Parameter(s) for the concerned </w:t>
      </w:r>
      <w:proofErr w:type="spellStart"/>
      <w:r>
        <w:t>QoS</w:t>
      </w:r>
      <w:proofErr w:type="spellEnd"/>
      <w:r>
        <w:t xml:space="preserve"> monitoring parameter within the "</w:t>
      </w:r>
      <w:proofErr w:type="spellStart"/>
      <w:r>
        <w:t>reqQosMonParams</w:t>
      </w:r>
      <w:proofErr w:type="spellEnd"/>
      <w:r>
        <w:t>" attribute;</w:t>
      </w:r>
    </w:p>
    <w:p w14:paraId="7391D023" w14:textId="77777777" w:rsidR="002B62D9" w:rsidRDefault="002B62D9" w:rsidP="002B62D9">
      <w:pPr>
        <w:pStyle w:val="B3"/>
      </w:pPr>
      <w:r>
        <w:lastRenderedPageBreak/>
        <w:t>2.</w:t>
      </w:r>
      <w:r>
        <w:tab/>
      </w:r>
      <w:proofErr w:type="gramStart"/>
      <w:r>
        <w:t>one</w:t>
      </w:r>
      <w:proofErr w:type="gramEnd"/>
      <w:r>
        <w:t xml:space="preserve"> or more report frequency within the "</w:t>
      </w:r>
      <w:proofErr w:type="spellStart"/>
      <w:r>
        <w:t>repFreqs</w:t>
      </w:r>
      <w:proofErr w:type="spellEnd"/>
      <w:r>
        <w:t>" attribute, if applicable;</w:t>
      </w:r>
    </w:p>
    <w:p w14:paraId="3BEABC30" w14:textId="77777777" w:rsidR="002B62D9" w:rsidRPr="000D0813" w:rsidRDefault="002B62D9" w:rsidP="002B62D9">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37423F73" w14:textId="77777777" w:rsidR="002B62D9" w:rsidRDefault="002B62D9" w:rsidP="002B62D9">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w:t>
      </w:r>
      <w:proofErr w:type="spellStart"/>
      <w:r>
        <w:t>QoS</w:t>
      </w:r>
      <w:proofErr w:type="spellEnd"/>
      <w:r>
        <w:t xml:space="preserve"> measurement results reported within the "</w:t>
      </w:r>
      <w:proofErr w:type="spellStart"/>
      <w:r>
        <w:t>repPeriod</w:t>
      </w:r>
      <w:proofErr w:type="spellEnd"/>
      <w:r>
        <w:t>" attribute; and</w:t>
      </w:r>
    </w:p>
    <w:p w14:paraId="0388F998" w14:textId="77777777" w:rsidR="002B62D9" w:rsidRDefault="002B62D9" w:rsidP="002B62D9">
      <w:pPr>
        <w:pStyle w:val="B3"/>
        <w:rPr>
          <w:lang w:eastAsia="zh-CN"/>
        </w:rPr>
      </w:pPr>
      <w:r>
        <w:t>4.</w:t>
      </w:r>
      <w:r>
        <w:tab/>
      </w:r>
      <w:proofErr w:type="gramStart"/>
      <w:r>
        <w:t>when</w:t>
      </w:r>
      <w:proofErr w:type="gramEnd"/>
      <w:r>
        <w:t xml:space="preserve"> the "</w:t>
      </w:r>
      <w:proofErr w:type="spellStart"/>
      <w:r>
        <w:t>repFreqs</w:t>
      </w:r>
      <w:proofErr w:type="spellEnd"/>
      <w:r>
        <w:t>" attribute includes the value "EVENT_TRIGGERED":</w:t>
      </w:r>
    </w:p>
    <w:p w14:paraId="38DBF564" w14:textId="77777777" w:rsidR="002B62D9" w:rsidRDefault="002B62D9" w:rsidP="002B62D9">
      <w:pPr>
        <w:pStyle w:val="B4"/>
      </w:pPr>
      <w:proofErr w:type="gramStart"/>
      <w:r>
        <w:t>a</w:t>
      </w:r>
      <w:proofErr w:type="gramEnd"/>
      <w:r>
        <w:t>.</w:t>
      </w:r>
      <w:r>
        <w:tab/>
        <w:t xml:space="preserve">for </w:t>
      </w:r>
      <w:proofErr w:type="spellStart"/>
      <w:r>
        <w:t>QoS</w:t>
      </w:r>
      <w:proofErr w:type="spellEnd"/>
      <w:r>
        <w:t xml:space="preserve"> monitoring for data rate:</w:t>
      </w:r>
    </w:p>
    <w:p w14:paraId="6961C781" w14:textId="77777777" w:rsidR="002B62D9" w:rsidRDefault="002B62D9" w:rsidP="002B62D9">
      <w:pPr>
        <w:pStyle w:val="B5"/>
      </w:pPr>
      <w:r>
        <w:t>-</w:t>
      </w:r>
      <w:r>
        <w:tab/>
      </w:r>
      <w:proofErr w:type="gramStart"/>
      <w:r>
        <w:t>the</w:t>
      </w:r>
      <w:proofErr w:type="gramEnd"/>
      <w:r>
        <w:t xml:space="preserve"> data rate threshold for downlink within the </w:t>
      </w:r>
      <w:r w:rsidRPr="003F07B5">
        <w:t>"</w:t>
      </w:r>
      <w:proofErr w:type="spellStart"/>
      <w:r>
        <w:rPr>
          <w:lang w:eastAsia="zh-CN"/>
        </w:rPr>
        <w:t>repThreshDatRateDl</w:t>
      </w:r>
      <w:proofErr w:type="spellEnd"/>
      <w:r w:rsidRPr="003F07B5">
        <w:t>"</w:t>
      </w:r>
      <w:r>
        <w:t xml:space="preserve"> attribute; and/or</w:t>
      </w:r>
    </w:p>
    <w:p w14:paraId="672F9952" w14:textId="77777777" w:rsidR="002B62D9" w:rsidRDefault="002B62D9" w:rsidP="002B62D9">
      <w:pPr>
        <w:pStyle w:val="B5"/>
      </w:pPr>
      <w:r>
        <w:t>-</w:t>
      </w:r>
      <w:r>
        <w:tab/>
      </w:r>
      <w:proofErr w:type="gramStart"/>
      <w:r>
        <w:t>the</w:t>
      </w:r>
      <w:proofErr w:type="gramEnd"/>
      <w:r>
        <w:t xml:space="preserv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2819C97D" w14:textId="77777777" w:rsidR="002B62D9" w:rsidRDefault="002B62D9" w:rsidP="002B62D9">
      <w:pPr>
        <w:pStyle w:val="B4"/>
      </w:pPr>
      <w:proofErr w:type="gramStart"/>
      <w:r>
        <w:t>b</w:t>
      </w:r>
      <w:proofErr w:type="gramEnd"/>
      <w:r>
        <w:t>.</w:t>
      </w:r>
      <w:r>
        <w:tab/>
        <w:t xml:space="preserve">for </w:t>
      </w:r>
      <w:proofErr w:type="spellStart"/>
      <w:r>
        <w:t>QoS</w:t>
      </w:r>
      <w:proofErr w:type="spellEnd"/>
      <w:r>
        <w:t xml:space="preserve"> monitoring for congestion information</w:t>
      </w:r>
    </w:p>
    <w:p w14:paraId="00538D11" w14:textId="77777777" w:rsidR="002B62D9" w:rsidRDefault="002B62D9" w:rsidP="002B62D9">
      <w:pPr>
        <w:pStyle w:val="B5"/>
      </w:pPr>
      <w:r>
        <w:t>-</w:t>
      </w:r>
      <w:r>
        <w:tab/>
      </w:r>
      <w:proofErr w:type="gramStart"/>
      <w:r>
        <w:t>the</w:t>
      </w:r>
      <w:proofErr w:type="gramEnd"/>
      <w:r>
        <w:t xml:space="preserve"> </w:t>
      </w:r>
      <w:r w:rsidRPr="00F25665">
        <w:t>congestion threshold for downlink with the "</w:t>
      </w:r>
      <w:proofErr w:type="spellStart"/>
      <w:r>
        <w:t>conThreshDl</w:t>
      </w:r>
      <w:proofErr w:type="spellEnd"/>
      <w:r w:rsidRPr="00F25665">
        <w:t>" attribute;</w:t>
      </w:r>
      <w:r>
        <w:t xml:space="preserve"> and/or</w:t>
      </w:r>
    </w:p>
    <w:p w14:paraId="205771AF" w14:textId="77777777" w:rsidR="002B62D9" w:rsidRDefault="002B62D9" w:rsidP="002B62D9">
      <w:pPr>
        <w:pStyle w:val="B5"/>
      </w:pPr>
      <w:r>
        <w:t>-</w:t>
      </w:r>
      <w:r>
        <w:tab/>
      </w:r>
      <w:proofErr w:type="gramStart"/>
      <w:r>
        <w:t>the</w:t>
      </w:r>
      <w:proofErr w:type="gramEnd"/>
      <w:r>
        <w:t xml:space="preserve"> </w:t>
      </w:r>
      <w:r w:rsidRPr="00F25665">
        <w:t>congestion threshold for uplink with the "</w:t>
      </w:r>
      <w:proofErr w:type="spellStart"/>
      <w:r>
        <w:t>conThreshUl</w:t>
      </w:r>
      <w:proofErr w:type="spellEnd"/>
      <w:r w:rsidRPr="00F25665">
        <w:t>" attribute;</w:t>
      </w:r>
      <w:r>
        <w:t xml:space="preserve"> and</w:t>
      </w:r>
    </w:p>
    <w:p w14:paraId="55B11C5E" w14:textId="77777777" w:rsidR="002B62D9" w:rsidRDefault="002B62D9" w:rsidP="002B62D9">
      <w:pPr>
        <w:pStyle w:val="B4"/>
        <w:rPr>
          <w:lang w:eastAsia="zh-CN"/>
        </w:rPr>
      </w:pPr>
      <w:proofErr w:type="gramStart"/>
      <w:r>
        <w:t>c</w:t>
      </w:r>
      <w:proofErr w:type="gramEnd"/>
      <w:r>
        <w:t>.</w:t>
      </w:r>
      <w:r>
        <w:tab/>
        <w:t>the minimum waiting time between subsequent reports within the "</w:t>
      </w:r>
      <w:proofErr w:type="spellStart"/>
      <w:r>
        <w:rPr>
          <w:lang w:eastAsia="zh-CN"/>
        </w:rPr>
        <w:t>waitTime</w:t>
      </w:r>
      <w:proofErr w:type="spellEnd"/>
      <w:r>
        <w:rPr>
          <w:lang w:eastAsia="zh-CN"/>
        </w:rPr>
        <w:t>" attribute; and</w:t>
      </w:r>
    </w:p>
    <w:p w14:paraId="069A298E" w14:textId="77777777" w:rsidR="002B62D9" w:rsidRDefault="002B62D9" w:rsidP="002B62D9">
      <w:pPr>
        <w:pStyle w:val="B4"/>
        <w:rPr>
          <w:lang w:eastAsia="zh-CN"/>
        </w:rPr>
      </w:pPr>
      <w:proofErr w:type="gramStart"/>
      <w:r>
        <w:rPr>
          <w:lang w:eastAsia="zh-CN"/>
        </w:rPr>
        <w:t>d</w:t>
      </w:r>
      <w:proofErr w:type="gramEnd"/>
      <w:r>
        <w:rPr>
          <w:lang w:eastAsia="zh-CN"/>
        </w:rPr>
        <w:t>.</w:t>
      </w:r>
      <w:r>
        <w:rPr>
          <w:lang w:eastAsia="zh-CN"/>
        </w:rPr>
        <w:tab/>
      </w:r>
      <w:r>
        <w:t xml:space="preserve">the maximum period with no </w:t>
      </w:r>
      <w:proofErr w:type="spellStart"/>
      <w:r>
        <w:t>QoS</w:t>
      </w:r>
      <w:proofErr w:type="spellEnd"/>
      <w:r>
        <w:t xml:space="preserve"> measurement results reported</w:t>
      </w:r>
      <w:r w:rsidRPr="00B62DE0">
        <w:t xml:space="preserve"> </w:t>
      </w:r>
      <w:r>
        <w:t>within the "</w:t>
      </w:r>
      <w:proofErr w:type="spellStart"/>
      <w:r>
        <w:t>repPeriod</w:t>
      </w:r>
      <w:proofErr w:type="spellEnd"/>
      <w:r>
        <w:t>" attribute</w:t>
      </w:r>
      <w:r>
        <w:rPr>
          <w:lang w:eastAsia="zh-CN"/>
        </w:rPr>
        <w:t>.</w:t>
      </w:r>
    </w:p>
    <w:p w14:paraId="6338D32C" w14:textId="77777777" w:rsidR="002B62D9" w:rsidRDefault="002B62D9" w:rsidP="002B62D9">
      <w:pPr>
        <w:pStyle w:val="B4"/>
      </w:pPr>
      <w:proofErr w:type="gramStart"/>
      <w:r>
        <w:t>e</w:t>
      </w:r>
      <w:proofErr w:type="gramEnd"/>
      <w:r>
        <w:t>.</w:t>
      </w:r>
      <w:r>
        <w:tab/>
        <w:t>when the "</w:t>
      </w:r>
      <w:r>
        <w:rPr>
          <w:rFonts w:cs="Arial"/>
        </w:rPr>
        <w:t>ListUE_5G</w:t>
      </w:r>
      <w:r>
        <w:t xml:space="preserve">" feature is supported, for </w:t>
      </w:r>
      <w:proofErr w:type="spellStart"/>
      <w:r>
        <w:t>QoS</w:t>
      </w:r>
      <w:proofErr w:type="spellEnd"/>
      <w:r>
        <w:t xml:space="preserve"> monitoring for </w:t>
      </w:r>
      <w:r>
        <w:rPr>
          <w:noProof/>
          <w:lang w:eastAsia="zh-CN"/>
        </w:rPr>
        <w:t>c</w:t>
      </w:r>
      <w:r w:rsidRPr="00B80D6F">
        <w:rPr>
          <w:noProof/>
          <w:lang w:eastAsia="zh-CN"/>
        </w:rPr>
        <w:t xml:space="preserve">onsolidated </w:t>
      </w:r>
      <w:r>
        <w:t>data rate for list of UEs:</w:t>
      </w:r>
    </w:p>
    <w:p w14:paraId="160A2DBB" w14:textId="77777777" w:rsidR="002B62D9" w:rsidRDefault="002B62D9" w:rsidP="002B62D9">
      <w:pPr>
        <w:pStyle w:val="B5"/>
      </w:pPr>
      <w:r>
        <w:t>-</w:t>
      </w:r>
      <w:r>
        <w:tab/>
      </w:r>
      <w:proofErr w:type="gramStart"/>
      <w:r>
        <w:t>the</w:t>
      </w:r>
      <w:proofErr w:type="gramEnd"/>
      <w:r>
        <w:t xml:space="preserv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1F89243F" w14:textId="77777777" w:rsidR="002B62D9" w:rsidRDefault="002B62D9" w:rsidP="002B62D9">
      <w:pPr>
        <w:pStyle w:val="B5"/>
      </w:pPr>
      <w:r>
        <w:t>-</w:t>
      </w:r>
      <w:r>
        <w:tab/>
      </w:r>
      <w:proofErr w:type="gramStart"/>
      <w:r>
        <w:t>the</w:t>
      </w:r>
      <w:proofErr w:type="gramEnd"/>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6B403909" w14:textId="77777777" w:rsidR="002B62D9" w:rsidRPr="000D0813" w:rsidRDefault="002B62D9" w:rsidP="002B62D9">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 xml:space="preserve">s are provided, the </w:t>
      </w:r>
      <w:proofErr w:type="spellStart"/>
      <w:r>
        <w:rPr>
          <w:lang w:eastAsia="ja-JP"/>
        </w:rPr>
        <w:t>QoS</w:t>
      </w:r>
      <w:proofErr w:type="spellEnd"/>
      <w:r>
        <w:rPr>
          <w:lang w:eastAsia="ja-JP"/>
        </w:rPr>
        <w:t xml:space="preserve"> parameter(s) to be measured indicates the Guaranteed Bitrate shall be provided.</w:t>
      </w:r>
    </w:p>
    <w:p w14:paraId="19D8F84C" w14:textId="77777777" w:rsidR="002B62D9" w:rsidRDefault="002B62D9" w:rsidP="002B62D9">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 xml:space="preserve">Whether the applicable reporting frequency for the Data Rate </w:t>
      </w:r>
      <w:proofErr w:type="spellStart"/>
      <w:r>
        <w:rPr>
          <w:lang w:eastAsia="en-GB"/>
        </w:rPr>
        <w:t>QoS</w:t>
      </w:r>
      <w:proofErr w:type="spellEnd"/>
      <w:r>
        <w:rPr>
          <w:lang w:eastAsia="en-GB"/>
        </w:rPr>
        <w:t xml:space="preserve"> monitoring can be event triggered and/or periodic is FFS.</w:t>
      </w:r>
    </w:p>
    <w:p w14:paraId="33BA2FFC" w14:textId="77777777" w:rsidR="002B62D9" w:rsidRDefault="002B62D9" w:rsidP="002B62D9">
      <w:pPr>
        <w:pStyle w:val="B2"/>
      </w:pPr>
      <w:r>
        <w:tab/>
      </w:r>
      <w:proofErr w:type="gramStart"/>
      <w:r>
        <w:rPr>
          <w:lang w:eastAsia="zh-CN"/>
        </w:rPr>
        <w:t>if</w:t>
      </w:r>
      <w:proofErr w:type="gramEnd"/>
      <w:r>
        <w:rPr>
          <w:lang w:eastAsia="zh-CN"/>
        </w:rPr>
        <w:t xml:space="preserve">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w:t>
      </w:r>
      <w:proofErr w:type="spellStart"/>
      <w:r>
        <w:t>QoS</w:t>
      </w:r>
      <w:proofErr w:type="spellEnd"/>
      <w:r>
        <w:t xml:space="preserve">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08CFAF1E" w14:textId="77777777" w:rsidR="002B62D9" w:rsidRPr="00C81D33" w:rsidRDefault="002B62D9" w:rsidP="002B62D9">
      <w:pPr>
        <w:pStyle w:val="B2"/>
      </w:pPr>
      <w:r>
        <w:tab/>
        <w:t xml:space="preserve">If the NEF authorizes the AF request, the NEF may create a </w:t>
      </w:r>
      <w:proofErr w:type="spellStart"/>
      <w:r>
        <w:t>QoS</w:t>
      </w:r>
      <w:proofErr w:type="spellEnd"/>
      <w:r>
        <w:t xml:space="preserve"> monitoring notification correlation identifier for the AF transaction during the creation of the AF resource and may provision it together with the received </w:t>
      </w:r>
      <w:proofErr w:type="spellStart"/>
      <w:r>
        <w:t>QoS</w:t>
      </w:r>
      <w:proofErr w:type="spellEnd"/>
      <w:r>
        <w:t xml:space="preserve">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227DB9D6" w14:textId="63AB8BD8" w:rsidR="002B62D9" w:rsidRDefault="002B62D9" w:rsidP="002B62D9">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xml:space="preserve">, or when the AF requested direct notification, as defined in clause 5.2.2.3 of 3GPP TS 29.564 [61], the NEF shall include one or more </w:t>
      </w:r>
      <w:proofErr w:type="spellStart"/>
      <w:r>
        <w:t>QoS</w:t>
      </w:r>
      <w:proofErr w:type="spellEnd"/>
      <w:r>
        <w:t xml:space="preserve"> monitoring reports with the delay measurement within the "</w:t>
      </w:r>
      <w:proofErr w:type="spellStart"/>
      <w:r>
        <w:rPr>
          <w:rFonts w:hint="eastAsia"/>
        </w:rPr>
        <w:t>qosMonReport</w:t>
      </w:r>
      <w:r>
        <w:t>s</w:t>
      </w:r>
      <w:proofErr w:type="spellEnd"/>
      <w:r>
        <w:t>", the data rate measurements within the "</w:t>
      </w:r>
      <w:proofErr w:type="spellStart"/>
      <w:r w:rsidRPr="006F541A">
        <w:rPr>
          <w:rFonts w:hint="eastAsia"/>
        </w:rPr>
        <w:t>qosMon</w:t>
      </w:r>
      <w:r w:rsidRPr="006F541A">
        <w:t>DatRate</w:t>
      </w:r>
      <w:r w:rsidRPr="006F541A">
        <w:rPr>
          <w:rFonts w:hint="eastAsia"/>
        </w:rPr>
        <w:t>Rep</w:t>
      </w:r>
      <w:r w:rsidRPr="006F541A">
        <w:t>s</w:t>
      </w:r>
      <w:proofErr w:type="spellEnd"/>
      <w:r>
        <w:t xml:space="preserve">" and/or the congestion measurements within </w:t>
      </w:r>
      <w:r w:rsidRPr="006F541A">
        <w:t>"</w:t>
      </w:r>
      <w:proofErr w:type="spellStart"/>
      <w:ins w:id="38" w:author="ZTE" w:date="2024-04-07T16:47:00Z">
        <w:r w:rsidR="006F541A" w:rsidRPr="006F541A">
          <w:rPr>
            <w:lang w:eastAsia="zh-CN"/>
          </w:rPr>
          <w:t>qosMonConInfoReps</w:t>
        </w:r>
      </w:ins>
      <w:proofErr w:type="spellEnd"/>
      <w:del w:id="39" w:author="ZTE" w:date="2024-04-07T16:47:00Z">
        <w:r w:rsidRPr="006F541A" w:rsidDel="006F541A">
          <w:rPr>
            <w:rFonts w:hint="eastAsia"/>
          </w:rPr>
          <w:delText>qosMon</w:delText>
        </w:r>
        <w:r w:rsidRPr="006F541A" w:rsidDel="006F541A">
          <w:delText>Cong</w:delText>
        </w:r>
        <w:r w:rsidRPr="006F541A" w:rsidDel="006F541A">
          <w:rPr>
            <w:rFonts w:hint="eastAsia"/>
          </w:rPr>
          <w:delText>Rep</w:delText>
        </w:r>
        <w:r w:rsidRPr="006F541A" w:rsidDel="006F541A">
          <w:delText>s</w:delText>
        </w:r>
      </w:del>
      <w:r w:rsidRPr="006F541A">
        <w:t>"</w:t>
      </w:r>
      <w:r>
        <w:t xml:space="preserve"> attribute. Within the </w:t>
      </w:r>
      <w:proofErr w:type="spellStart"/>
      <w:r>
        <w:t>QosMonitoringReport</w:t>
      </w:r>
      <w:proofErr w:type="spellEnd"/>
      <w:r>
        <w:t xml:space="preserve"> data structure, the NEF shall include</w:t>
      </w:r>
      <w:r w:rsidRPr="00792AA8">
        <w:t xml:space="preserve"> </w:t>
      </w:r>
      <w:r>
        <w:t xml:space="preserve">the received monitored </w:t>
      </w:r>
      <w:proofErr w:type="spellStart"/>
      <w:r>
        <w:t>QoS</w:t>
      </w:r>
      <w:proofErr w:type="spellEnd"/>
      <w:r>
        <w:t xml:space="preserve"> information.</w:t>
      </w:r>
    </w:p>
    <w:p w14:paraId="4C4F1976" w14:textId="77777777" w:rsidR="002B62D9" w:rsidRDefault="002B62D9" w:rsidP="002B62D9">
      <w:pPr>
        <w:pStyle w:val="B3"/>
      </w:pPr>
      <w:r>
        <w:t>-</w:t>
      </w:r>
      <w:r>
        <w:tab/>
      </w:r>
      <w:proofErr w:type="gramStart"/>
      <w:r>
        <w:t>for</w:t>
      </w:r>
      <w:proofErr w:type="gramEnd"/>
      <w:r>
        <w:t xml:space="preserve"> packet delay measurements, within "</w:t>
      </w:r>
      <w:proofErr w:type="spellStart"/>
      <w:r>
        <w:rPr>
          <w:rFonts w:hint="eastAsia"/>
        </w:rPr>
        <w:t>qosMonReport</w:t>
      </w:r>
      <w:r>
        <w:t>s</w:t>
      </w:r>
      <w:proofErr w:type="spellEnd"/>
      <w:r>
        <w:t>":</w:t>
      </w:r>
    </w:p>
    <w:p w14:paraId="1190B217" w14:textId="77777777" w:rsidR="002B62D9" w:rsidRDefault="002B62D9" w:rsidP="002B62D9">
      <w:pPr>
        <w:pStyle w:val="B4"/>
      </w:pPr>
      <w:proofErr w:type="gramStart"/>
      <w:r>
        <w:t>a</w:t>
      </w:r>
      <w:proofErr w:type="gramEnd"/>
      <w:r>
        <w:t>.</w:t>
      </w:r>
      <w:r>
        <w:tab/>
        <w:t>the uplink packet delays within the "</w:t>
      </w:r>
      <w:proofErr w:type="spellStart"/>
      <w:r>
        <w:t>ulDelays</w:t>
      </w:r>
      <w:proofErr w:type="spellEnd"/>
      <w:r>
        <w:t>" attribute; and/or</w:t>
      </w:r>
    </w:p>
    <w:p w14:paraId="770CD73F" w14:textId="77777777" w:rsidR="002B62D9" w:rsidRDefault="002B62D9" w:rsidP="002B62D9">
      <w:pPr>
        <w:pStyle w:val="B4"/>
      </w:pPr>
      <w:proofErr w:type="gramStart"/>
      <w:r>
        <w:t>b</w:t>
      </w:r>
      <w:proofErr w:type="gramEnd"/>
      <w:r>
        <w:t>.</w:t>
      </w:r>
      <w:r>
        <w:tab/>
        <w:t>the downlink packet delays within the "</w:t>
      </w:r>
      <w:proofErr w:type="spellStart"/>
      <w:r>
        <w:t>dlDelays</w:t>
      </w:r>
      <w:proofErr w:type="spellEnd"/>
      <w:r>
        <w:t>" attribute;</w:t>
      </w:r>
      <w:r w:rsidRPr="00FE3927">
        <w:t xml:space="preserve"> </w:t>
      </w:r>
      <w:r>
        <w:t>and/or</w:t>
      </w:r>
    </w:p>
    <w:p w14:paraId="42AA833F" w14:textId="77777777" w:rsidR="002B62D9" w:rsidRDefault="002B62D9" w:rsidP="002B62D9">
      <w:pPr>
        <w:pStyle w:val="B4"/>
      </w:pPr>
      <w:proofErr w:type="gramStart"/>
      <w:r>
        <w:t>c</w:t>
      </w:r>
      <w:proofErr w:type="gramEnd"/>
      <w:r>
        <w:t>.</w:t>
      </w:r>
      <w:r>
        <w:tab/>
        <w:t>the round trip packet delays within the "</w:t>
      </w:r>
      <w:proofErr w:type="spellStart"/>
      <w:r>
        <w:t>rtDelays</w:t>
      </w:r>
      <w:proofErr w:type="spellEnd"/>
      <w:r>
        <w:t>" attribute;</w:t>
      </w:r>
    </w:p>
    <w:p w14:paraId="2279EF5D" w14:textId="77777777" w:rsidR="002B62D9" w:rsidRDefault="002B62D9" w:rsidP="002B62D9">
      <w:pPr>
        <w:pStyle w:val="NO"/>
      </w:pPr>
      <w:r>
        <w:lastRenderedPageBreak/>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3AE096B5" w14:textId="77777777" w:rsidR="002B62D9" w:rsidRDefault="002B62D9" w:rsidP="002B62D9">
      <w:pPr>
        <w:pStyle w:val="B3"/>
      </w:pPr>
      <w:r>
        <w:t>-</w:t>
      </w:r>
      <w:r>
        <w:tab/>
      </w:r>
      <w:proofErr w:type="gramStart"/>
      <w:r>
        <w:t>when</w:t>
      </w:r>
      <w:proofErr w:type="gramEnd"/>
      <w:r>
        <w:t xml:space="preserve"> the feature "</w:t>
      </w:r>
      <w:proofErr w:type="spellStart"/>
      <w:r>
        <w:rPr>
          <w:rFonts w:hint="eastAsia"/>
          <w:lang w:eastAsia="zh-CN"/>
        </w:rPr>
        <w:t>EnQoSMon</w:t>
      </w:r>
      <w:proofErr w:type="spellEnd"/>
      <w:r>
        <w:t xml:space="preserve">" is supported, for congestion information measurements, within the </w:t>
      </w:r>
      <w:r w:rsidRPr="006F541A">
        <w:t>"</w:t>
      </w:r>
      <w:proofErr w:type="spellStart"/>
      <w:r w:rsidRPr="006F541A">
        <w:rPr>
          <w:lang w:eastAsia="zh-CN"/>
        </w:rPr>
        <w:t>qosMonConInfoReps</w:t>
      </w:r>
      <w:proofErr w:type="spellEnd"/>
      <w:r w:rsidRPr="006F541A">
        <w:t>":</w:t>
      </w:r>
    </w:p>
    <w:p w14:paraId="55026203" w14:textId="77777777" w:rsidR="002B62D9" w:rsidRDefault="002B62D9" w:rsidP="002B62D9">
      <w:pPr>
        <w:pStyle w:val="B4"/>
      </w:pPr>
      <w:proofErr w:type="gramStart"/>
      <w:r>
        <w:t>a</w:t>
      </w:r>
      <w:proofErr w:type="gramEnd"/>
      <w:r>
        <w:t>.</w:t>
      </w:r>
      <w:r>
        <w:tab/>
      </w:r>
      <w:r>
        <w:rPr>
          <w:lang w:eastAsia="zh-CN"/>
        </w:rPr>
        <w:t xml:space="preserve">the </w:t>
      </w:r>
      <w:r>
        <w:t>uplink congestion information measurement(s) within the "</w:t>
      </w:r>
      <w:proofErr w:type="spellStart"/>
      <w:r>
        <w:t>ulConInfo</w:t>
      </w:r>
      <w:proofErr w:type="spellEnd"/>
      <w:r>
        <w:t>" attribute; and/or</w:t>
      </w:r>
    </w:p>
    <w:p w14:paraId="5776F923" w14:textId="77777777" w:rsidR="002B62D9" w:rsidRDefault="002B62D9" w:rsidP="002B62D9">
      <w:pPr>
        <w:pStyle w:val="B4"/>
      </w:pPr>
      <w:proofErr w:type="gramStart"/>
      <w:r>
        <w:t>b</w:t>
      </w:r>
      <w:proofErr w:type="gramEnd"/>
      <w:r>
        <w:t>.</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0A408AB6" w14:textId="49057545" w:rsidR="002B62D9" w:rsidRDefault="002B62D9" w:rsidP="002B62D9">
      <w:pPr>
        <w:pStyle w:val="B3"/>
      </w:pPr>
      <w:r>
        <w:t>-</w:t>
      </w:r>
      <w:r>
        <w:tab/>
      </w:r>
      <w:proofErr w:type="gramStart"/>
      <w:r>
        <w:t>when</w:t>
      </w:r>
      <w:proofErr w:type="gramEnd"/>
      <w:r>
        <w:t xml:space="preserve"> the feature </w:t>
      </w:r>
      <w:r w:rsidRPr="003F07B5">
        <w:rPr>
          <w:lang w:eastAsia="zh-CN"/>
        </w:rPr>
        <w:t>"</w:t>
      </w:r>
      <w:bookmarkStart w:id="40" w:name="OLE_LINK2"/>
      <w:proofErr w:type="spellStart"/>
      <w:r>
        <w:rPr>
          <w:rFonts w:hint="eastAsia"/>
          <w:lang w:eastAsia="zh-CN"/>
        </w:rPr>
        <w:t>EnQoSMon</w:t>
      </w:r>
      <w:bookmarkEnd w:id="40"/>
      <w:proofErr w:type="spellEnd"/>
      <w:r w:rsidRPr="003F07B5">
        <w:rPr>
          <w:lang w:eastAsia="zh-CN"/>
        </w:rPr>
        <w:t>"</w:t>
      </w:r>
      <w:r>
        <w:t xml:space="preserve"> is supported, for data rate measurements, within "</w:t>
      </w:r>
      <w:proofErr w:type="spellStart"/>
      <w:ins w:id="41" w:author="ZTE" w:date="2024-04-07T16:48:00Z">
        <w:r w:rsidR="006F541A" w:rsidRPr="006F541A">
          <w:rPr>
            <w:rFonts w:hint="eastAsia"/>
          </w:rPr>
          <w:t>qosMon</w:t>
        </w:r>
        <w:r w:rsidR="006F541A" w:rsidRPr="006F541A">
          <w:t>DatRate</w:t>
        </w:r>
        <w:r w:rsidR="006F541A" w:rsidRPr="006F541A">
          <w:rPr>
            <w:rFonts w:hint="eastAsia"/>
          </w:rPr>
          <w:t>Rep</w:t>
        </w:r>
        <w:r w:rsidR="006F541A" w:rsidRPr="006F541A">
          <w:t>s</w:t>
        </w:r>
        <w:proofErr w:type="spellEnd"/>
        <w:r w:rsidR="006F541A" w:rsidRPr="006F541A">
          <w:rPr>
            <w:rFonts w:hint="eastAsia"/>
          </w:rPr>
          <w:t xml:space="preserve"> </w:t>
        </w:r>
      </w:ins>
      <w:del w:id="42" w:author="ZTE" w:date="2024-04-07T16:48:00Z">
        <w:r w:rsidRPr="006F541A" w:rsidDel="006F541A">
          <w:rPr>
            <w:rFonts w:hint="eastAsia"/>
          </w:rPr>
          <w:delText>qosMon</w:delText>
        </w:r>
        <w:r w:rsidRPr="006F541A" w:rsidDel="006F541A">
          <w:delText>DatRate</w:delText>
        </w:r>
        <w:r w:rsidRPr="006F541A" w:rsidDel="006F541A">
          <w:rPr>
            <w:rFonts w:hint="eastAsia"/>
          </w:rPr>
          <w:delText>Report</w:delText>
        </w:r>
        <w:r w:rsidRPr="006F541A" w:rsidDel="006F541A">
          <w:delText>s</w:delText>
        </w:r>
      </w:del>
      <w:r>
        <w:t>":</w:t>
      </w:r>
    </w:p>
    <w:p w14:paraId="6916172C" w14:textId="77777777" w:rsidR="002B62D9" w:rsidRDefault="002B62D9" w:rsidP="002B62D9">
      <w:pPr>
        <w:pStyle w:val="B4"/>
      </w:pPr>
      <w:r>
        <w:t>a.</w:t>
      </w:r>
      <w:r>
        <w:tab/>
      </w:r>
      <w:proofErr w:type="gramStart"/>
      <w:r>
        <w:t>one</w:t>
      </w:r>
      <w:proofErr w:type="gramEnd"/>
      <w:r>
        <w:t xml:space="preserve"> data rate measurement for the UL within the "</w:t>
      </w:r>
      <w:proofErr w:type="spellStart"/>
      <w:r>
        <w:t>ulDataRate</w:t>
      </w:r>
      <w:proofErr w:type="spellEnd"/>
      <w:r>
        <w:t>" attribute; and/or</w:t>
      </w:r>
    </w:p>
    <w:p w14:paraId="0F83CF86" w14:textId="77777777" w:rsidR="002B62D9" w:rsidRDefault="002B62D9" w:rsidP="002B62D9">
      <w:pPr>
        <w:pStyle w:val="B4"/>
      </w:pPr>
      <w:r>
        <w:t>b.</w:t>
      </w:r>
      <w:r>
        <w:tab/>
      </w:r>
      <w:proofErr w:type="gramStart"/>
      <w:r>
        <w:t>one</w:t>
      </w:r>
      <w:proofErr w:type="gramEnd"/>
      <w:r>
        <w:t xml:space="preserve"> data rate measurement for the DL within the "</w:t>
      </w:r>
      <w:proofErr w:type="spellStart"/>
      <w:r>
        <w:t>dlDataRate</w:t>
      </w:r>
      <w:proofErr w:type="spellEnd"/>
      <w:r>
        <w:t>" attribute; or</w:t>
      </w:r>
    </w:p>
    <w:p w14:paraId="4EBD07AB" w14:textId="77777777" w:rsidR="002B62D9" w:rsidRDefault="002B62D9" w:rsidP="002B62D9">
      <w:pPr>
        <w:pStyle w:val="B3"/>
        <w:ind w:left="1137" w:hanging="285"/>
      </w:pPr>
      <w:r>
        <w:t>-</w:t>
      </w:r>
      <w:r>
        <w:tab/>
      </w:r>
      <w:bookmarkStart w:id="43" w:name="_Hlk129012371"/>
      <w:proofErr w:type="gramStart"/>
      <w:r>
        <w:t>if</w:t>
      </w:r>
      <w:proofErr w:type="gramEnd"/>
      <w:r>
        <w:t xml:space="preserve">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43"/>
    </w:p>
    <w:p w14:paraId="44DC099B" w14:textId="77777777" w:rsidR="002B62D9" w:rsidRDefault="002B62D9" w:rsidP="002B62D9">
      <w:pPr>
        <w:pStyle w:val="B3"/>
      </w:pPr>
      <w:bookmarkStart w:id="44" w:name="OLE_LINK8"/>
      <w:r>
        <w:t>-</w:t>
      </w:r>
      <w:r>
        <w:tab/>
      </w:r>
      <w:proofErr w:type="gramStart"/>
      <w:r>
        <w:t>when</w:t>
      </w:r>
      <w:proofErr w:type="gramEnd"/>
      <w:r>
        <w:t xml:space="preserve"> the "</w:t>
      </w:r>
      <w:r>
        <w:rPr>
          <w:rFonts w:cs="Arial"/>
        </w:rPr>
        <w:t>ListUE_5G</w:t>
      </w:r>
      <w:r>
        <w:t xml:space="preserve">" feature is supported, for </w:t>
      </w:r>
      <w:proofErr w:type="spellStart"/>
      <w:r>
        <w:t>QoS</w:t>
      </w:r>
      <w:proofErr w:type="spellEnd"/>
      <w:r>
        <w:t xml:space="preserve">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48695B05" w14:textId="77777777" w:rsidR="002B62D9" w:rsidRDefault="002B62D9" w:rsidP="002B62D9">
      <w:pPr>
        <w:pStyle w:val="B4"/>
      </w:pPr>
      <w:r>
        <w:t>-</w:t>
      </w:r>
      <w:r>
        <w:tab/>
      </w:r>
      <w:proofErr w:type="gramStart"/>
      <w:r>
        <w:t>the</w:t>
      </w:r>
      <w:proofErr w:type="gramEnd"/>
      <w:r>
        <w:t xml:space="preserv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0CD5B53F" w14:textId="77777777" w:rsidR="002B62D9" w:rsidRPr="005E77DB" w:rsidRDefault="002B62D9" w:rsidP="002B62D9">
      <w:pPr>
        <w:pStyle w:val="B4"/>
      </w:pPr>
      <w:r>
        <w:t>-</w:t>
      </w:r>
      <w:r>
        <w:tab/>
      </w:r>
      <w:proofErr w:type="gramStart"/>
      <w:r>
        <w:t>the</w:t>
      </w:r>
      <w:proofErr w:type="gramEnd"/>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7D96F0F9" w14:textId="77777777" w:rsidR="002B62D9" w:rsidRPr="00D74FD5" w:rsidRDefault="002B62D9" w:rsidP="002B62D9">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45" w:name="OLE_LINK9"/>
      <w:r w:rsidRPr="00D74FD5">
        <w:rPr>
          <w:rStyle w:val="EditorsNoteCharChar"/>
          <w:rFonts w:hint="eastAsia"/>
        </w:rPr>
        <w:t xml:space="preserve"> whether new data type structure is needed for </w:t>
      </w:r>
      <w:proofErr w:type="spellStart"/>
      <w:r w:rsidRPr="00D74FD5">
        <w:rPr>
          <w:rStyle w:val="EditorsNoteCharChar"/>
          <w:rFonts w:hint="eastAsia"/>
        </w:rPr>
        <w:t>QoS</w:t>
      </w:r>
      <w:proofErr w:type="spellEnd"/>
      <w:r w:rsidRPr="00D74FD5">
        <w:rPr>
          <w:rStyle w:val="EditorsNoteCharChar"/>
          <w:rFonts w:hint="eastAsia"/>
        </w:rPr>
        <w:t xml:space="preserve"> monitoring control for multi-modal services.</w:t>
      </w:r>
      <w:bookmarkEnd w:id="45"/>
    </w:p>
    <w:bookmarkEnd w:id="44"/>
    <w:p w14:paraId="22A77E6A" w14:textId="77777777" w:rsidR="002B62D9" w:rsidRPr="008D173A" w:rsidRDefault="002B62D9" w:rsidP="002B62D9">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0EA96906" w14:textId="77777777" w:rsidR="002B62D9" w:rsidRDefault="002B62D9" w:rsidP="002B62D9">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 xml:space="preserve">include an ordered list of </w:t>
      </w:r>
      <w:proofErr w:type="spellStart"/>
      <w:r>
        <w:rPr>
          <w:lang w:eastAsia="zh-CN"/>
        </w:rPr>
        <w:t>QoS</w:t>
      </w:r>
      <w:proofErr w:type="spellEnd"/>
      <w:r>
        <w:rPr>
          <w:lang w:eastAsia="zh-CN"/>
        </w:rPr>
        <w:t xml:space="preserve">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 xml:space="preserve">UE does not need to be informed about changes related to Alternative </w:t>
      </w:r>
      <w:proofErr w:type="spellStart"/>
      <w:r>
        <w:t>QoS</w:t>
      </w:r>
      <w:proofErr w:type="spellEnd"/>
      <w:r>
        <w:t xml:space="preserve"> Profiles within the "</w:t>
      </w:r>
      <w:proofErr w:type="spellStart"/>
      <w:r>
        <w:t>disUeNotif</w:t>
      </w:r>
      <w:proofErr w:type="spellEnd"/>
      <w:r>
        <w:t>" attribute</w:t>
      </w:r>
      <w:r>
        <w:rPr>
          <w:lang w:eastAsia="zh-CN"/>
        </w:rPr>
        <w:t>.</w:t>
      </w:r>
    </w:p>
    <w:p w14:paraId="142ECDB8" w14:textId="77777777" w:rsidR="002B62D9" w:rsidRDefault="002B62D9" w:rsidP="002B62D9">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w:t>
      </w:r>
      <w:proofErr w:type="spellStart"/>
      <w:r>
        <w:rPr>
          <w:lang w:eastAsia="zh-CN"/>
        </w:rPr>
        <w:t>QoS</w:t>
      </w:r>
      <w:proofErr w:type="spellEnd"/>
      <w:r>
        <w:rPr>
          <w:lang w:eastAsia="zh-CN"/>
        </w:rPr>
        <w:t xml:space="preserve"> reference if received. When the NEF receives the notification of PCF event "SUCCESSFUL_RESOURCES_ALLOCATION", it shall notify the AF the event together with the currently applied </w:t>
      </w:r>
      <w:proofErr w:type="spellStart"/>
      <w:r>
        <w:rPr>
          <w:lang w:eastAsia="zh-CN"/>
        </w:rPr>
        <w:t>QoS</w:t>
      </w:r>
      <w:proofErr w:type="spellEnd"/>
      <w:r>
        <w:rPr>
          <w:lang w:eastAsia="zh-CN"/>
        </w:rPr>
        <w:t xml:space="preserve"> reference if received.</w:t>
      </w:r>
    </w:p>
    <w:p w14:paraId="6296CAB5" w14:textId="77777777" w:rsidR="002B62D9" w:rsidRDefault="002B62D9" w:rsidP="002B62D9">
      <w:pPr>
        <w:pStyle w:val="B10"/>
        <w:rPr>
          <w:lang w:eastAsia="zh-CN"/>
        </w:rPr>
      </w:pPr>
      <w:r>
        <w:rPr>
          <w:lang w:eastAsia="zh-CN"/>
        </w:rPr>
        <w:t>-</w:t>
      </w:r>
      <w:r>
        <w:rPr>
          <w:lang w:eastAsia="zh-CN"/>
        </w:rPr>
        <w:tab/>
        <w:t xml:space="preserve">If the "TSC_5G" feature is supported, when the NEF interfaces with the TSCTSF, the NEF shall transfer the received alternative </w:t>
      </w:r>
      <w:proofErr w:type="spellStart"/>
      <w:r>
        <w:rPr>
          <w:lang w:eastAsia="zh-CN"/>
        </w:rPr>
        <w:t>QoS</w:t>
      </w:r>
      <w:proofErr w:type="spellEnd"/>
      <w:r>
        <w:rPr>
          <w:lang w:eastAsia="zh-CN"/>
        </w:rPr>
        <w:t xml:space="preserve">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w:t>
      </w:r>
      <w:proofErr w:type="spellStart"/>
      <w:r>
        <w:rPr>
          <w:lang w:eastAsia="zh-CN"/>
        </w:rPr>
        <w:t>QoS</w:t>
      </w:r>
      <w:proofErr w:type="spellEnd"/>
      <w:r>
        <w:rPr>
          <w:lang w:eastAsia="zh-CN"/>
        </w:rPr>
        <w:t xml:space="preserve"> reference if received. When the NEF receives the notification of TSCTSF event "SUCCESSFUL_RESOURCES_ALLOCATION", it shall notify the AF the event together with the currently applied </w:t>
      </w:r>
      <w:proofErr w:type="spellStart"/>
      <w:r>
        <w:rPr>
          <w:lang w:eastAsia="zh-CN"/>
        </w:rPr>
        <w:t>QoS</w:t>
      </w:r>
      <w:proofErr w:type="spellEnd"/>
      <w:r>
        <w:rPr>
          <w:lang w:eastAsia="zh-CN"/>
        </w:rPr>
        <w:t xml:space="preserve"> reference if received.</w:t>
      </w:r>
    </w:p>
    <w:p w14:paraId="4DEB6ACE" w14:textId="77777777" w:rsidR="002B62D9" w:rsidRDefault="002B62D9" w:rsidP="002B62D9">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xml:space="preserve">" is supported, when the NEF receives the indication from the PCF or the TSCTSF about the support of alternative </w:t>
      </w:r>
      <w:proofErr w:type="spellStart"/>
      <w:r>
        <w:rPr>
          <w:lang w:eastAsia="zh-CN"/>
        </w:rPr>
        <w:t>QoS</w:t>
      </w:r>
      <w:proofErr w:type="spellEnd"/>
      <w:r>
        <w:rPr>
          <w:lang w:eastAsia="zh-CN"/>
        </w:rPr>
        <w:t xml:space="preserve"> profiles, the NEF shall notify the AF forwarding the received indication within the "</w:t>
      </w:r>
      <w:proofErr w:type="spellStart"/>
      <w:r>
        <w:t>altQosNotSuppInd</w:t>
      </w:r>
      <w:proofErr w:type="spellEnd"/>
      <w:r>
        <w:rPr>
          <w:lang w:eastAsia="zh-CN"/>
        </w:rPr>
        <w:t>" attribute.</w:t>
      </w:r>
    </w:p>
    <w:p w14:paraId="5B6D2DA3" w14:textId="77777777" w:rsidR="002B62D9" w:rsidRDefault="002B62D9" w:rsidP="002B62D9">
      <w:pPr>
        <w:pStyle w:val="NO"/>
        <w:rPr>
          <w:lang w:eastAsia="zh-CN"/>
        </w:rPr>
      </w:pPr>
      <w:r>
        <w:rPr>
          <w:rFonts w:hint="eastAsia"/>
          <w:lang w:eastAsia="ja-JP"/>
        </w:rPr>
        <w:lastRenderedPageBreak/>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proofErr w:type="spellStart"/>
      <w:r>
        <w:rPr>
          <w:lang w:eastAsia="zh-CN"/>
        </w:rPr>
        <w:t>QoS</w:t>
      </w:r>
      <w:proofErr w:type="spellEnd"/>
      <w:r>
        <w:rPr>
          <w:lang w:eastAsia="zh-CN"/>
        </w:rPr>
        <w:t xml:space="preserve">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proofErr w:type="spellStart"/>
      <w:r>
        <w:rPr>
          <w:lang w:eastAsia="zh-CN"/>
        </w:rPr>
        <w:t>QoS</w:t>
      </w:r>
      <w:proofErr w:type="spellEnd"/>
      <w:r>
        <w:rPr>
          <w:lang w:eastAsia="zh-CN"/>
        </w:rPr>
        <w:t xml:space="preserve">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w:t>
      </w:r>
      <w:proofErr w:type="spellStart"/>
      <w:r>
        <w:rPr>
          <w:lang w:eastAsia="zh-CN"/>
        </w:rPr>
        <w:t>QoS</w:t>
      </w:r>
      <w:proofErr w:type="spellEnd"/>
      <w:r>
        <w:rPr>
          <w:lang w:eastAsia="zh-CN"/>
        </w:rPr>
        <w:t xml:space="preserve"> reference identifier.</w:t>
      </w:r>
    </w:p>
    <w:p w14:paraId="067CA707" w14:textId="77777777" w:rsidR="002B62D9" w:rsidRDefault="002B62D9" w:rsidP="002B62D9">
      <w:pPr>
        <w:pStyle w:val="B10"/>
        <w:rPr>
          <w:lang w:eastAsia="zh-CN"/>
        </w:rPr>
      </w:pPr>
      <w:r>
        <w:t>-</w:t>
      </w:r>
      <w:r>
        <w:tab/>
      </w:r>
      <w:proofErr w:type="gramStart"/>
      <w:r>
        <w:t>if</w:t>
      </w:r>
      <w:proofErr w:type="gramEnd"/>
      <w:r>
        <w:t xml:space="preserve">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77205EBA" w14:textId="77777777" w:rsidR="002B62D9" w:rsidRDefault="002B62D9" w:rsidP="002B62D9">
      <w:pPr>
        <w:pStyle w:val="B2"/>
      </w:pPr>
      <w:r>
        <w:rPr>
          <w:lang w:eastAsia="zh-CN"/>
        </w:rPr>
        <w:t>-</w:t>
      </w:r>
      <w:r>
        <w:rPr>
          <w:lang w:eastAsia="zh-CN"/>
        </w:rPr>
        <w:tab/>
      </w:r>
      <w:proofErr w:type="gramStart"/>
      <w:r>
        <w:rPr>
          <w:lang w:eastAsia="zh-CN"/>
        </w:rPr>
        <w:t>the</w:t>
      </w:r>
      <w:proofErr w:type="gramEnd"/>
      <w:r>
        <w:rPr>
          <w:lang w:eastAsia="zh-CN"/>
        </w:rPr>
        <w:t xml:space="preserve"> TSC </w:t>
      </w:r>
      <w:proofErr w:type="spellStart"/>
      <w:r>
        <w:rPr>
          <w:lang w:eastAsia="zh-CN"/>
        </w:rPr>
        <w:t>QoS</w:t>
      </w:r>
      <w:proofErr w:type="spellEnd"/>
      <w:r>
        <w:rPr>
          <w:lang w:eastAsia="zh-CN"/>
        </w:rPr>
        <w:t xml:space="preserve">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2FDF05B3" w14:textId="77777777" w:rsidR="002B62D9" w:rsidRDefault="002B62D9" w:rsidP="002B62D9">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19EA6EE2" w14:textId="77777777" w:rsidR="002B62D9" w:rsidRDefault="002B62D9" w:rsidP="002B62D9">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51AC992F" w14:textId="77777777" w:rsidR="002B62D9" w:rsidRDefault="002B62D9" w:rsidP="002B62D9">
      <w:pPr>
        <w:pStyle w:val="B3"/>
      </w:pPr>
      <w:r>
        <w:rPr>
          <w:lang w:eastAsia="zh-CN"/>
        </w:rPr>
        <w:t>-</w:t>
      </w:r>
      <w:r>
        <w:rPr>
          <w:lang w:eastAsia="zh-CN"/>
        </w:rPr>
        <w:tab/>
      </w:r>
      <w:proofErr w:type="gramStart"/>
      <w:r>
        <w:rPr>
          <w:lang w:eastAsia="zh-CN"/>
        </w:rPr>
        <w:t>the</w:t>
      </w:r>
      <w:proofErr w:type="gramEnd"/>
      <w:r>
        <w:rPr>
          <w:lang w:eastAsia="zh-CN"/>
        </w:rPr>
        <w:t xml:space="preserv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657D8C0B" w14:textId="77777777" w:rsidR="002B62D9" w:rsidRDefault="002B62D9" w:rsidP="002B62D9">
      <w:pPr>
        <w:pStyle w:val="B3"/>
        <w:rPr>
          <w:lang w:eastAsia="zh-CN"/>
        </w:rPr>
      </w:pPr>
      <w:r>
        <w:rPr>
          <w:lang w:eastAsia="zh-CN"/>
        </w:rPr>
        <w:t>-</w:t>
      </w:r>
      <w:r>
        <w:rPr>
          <w:lang w:eastAsia="zh-CN"/>
        </w:rPr>
        <w:tab/>
      </w:r>
      <w:proofErr w:type="gramStart"/>
      <w:r>
        <w:rPr>
          <w:lang w:eastAsia="zh-CN"/>
        </w:rPr>
        <w:t>if</w:t>
      </w:r>
      <w:proofErr w:type="gramEnd"/>
      <w:r>
        <w:rPr>
          <w:lang w:eastAsia="zh-CN"/>
        </w:rPr>
        <w:t xml:space="preserve"> individual </w:t>
      </w:r>
      <w:proofErr w:type="spellStart"/>
      <w:r>
        <w:rPr>
          <w:lang w:eastAsia="zh-CN"/>
        </w:rPr>
        <w:t>QoS</w:t>
      </w:r>
      <w:proofErr w:type="spellEnd"/>
      <w:r>
        <w:rPr>
          <w:lang w:eastAsia="zh-CN"/>
        </w:rPr>
        <w:t xml:space="preserve"> parameters instead of </w:t>
      </w:r>
      <w:proofErr w:type="spellStart"/>
      <w:r>
        <w:rPr>
          <w:lang w:eastAsia="zh-CN"/>
        </w:rPr>
        <w:t>QoS</w:t>
      </w:r>
      <w:proofErr w:type="spellEnd"/>
      <w:r>
        <w:rPr>
          <w:lang w:eastAsia="zh-CN"/>
        </w:rPr>
        <w:t xml:space="preserve"> reference is provided, may include:</w:t>
      </w:r>
    </w:p>
    <w:p w14:paraId="1C727863" w14:textId="77777777" w:rsidR="002B62D9" w:rsidRDefault="002B62D9" w:rsidP="002B62D9">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6E812123" w14:textId="77777777" w:rsidR="002B62D9" w:rsidRPr="00C57288" w:rsidRDefault="002B62D9" w:rsidP="002B62D9">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6AE13E3D" w14:textId="77777777" w:rsidR="002B62D9" w:rsidRDefault="002B62D9" w:rsidP="002B62D9">
      <w:pPr>
        <w:pStyle w:val="B4"/>
      </w:pPr>
      <w:r>
        <w:t>-</w:t>
      </w:r>
      <w:r>
        <w:tab/>
      </w:r>
      <w:proofErr w:type="gramStart"/>
      <w:r>
        <w:t>the</w:t>
      </w:r>
      <w:proofErr w:type="gramEnd"/>
      <w:r>
        <w:t xml:space="preserve"> maximum burst size within the "</w:t>
      </w:r>
      <w:proofErr w:type="spellStart"/>
      <w:r>
        <w:t>maxTscBurstSize</w:t>
      </w:r>
      <w:proofErr w:type="spellEnd"/>
      <w:r>
        <w:t>" attribute;</w:t>
      </w:r>
    </w:p>
    <w:p w14:paraId="5E1D942F" w14:textId="77777777" w:rsidR="002B62D9" w:rsidRPr="00B31599" w:rsidRDefault="002B62D9" w:rsidP="002B62D9">
      <w:pPr>
        <w:pStyle w:val="B4"/>
      </w:pPr>
      <w:r>
        <w:t>-</w:t>
      </w:r>
      <w:r>
        <w:tab/>
      </w:r>
      <w:proofErr w:type="gramStart"/>
      <w:r>
        <w:t>the</w:t>
      </w:r>
      <w:proofErr w:type="gramEnd"/>
      <w:r>
        <w:t xml:space="preserve"> priority within the "priority" attribute;</w:t>
      </w:r>
    </w:p>
    <w:p w14:paraId="2FCAA9D0" w14:textId="77777777" w:rsidR="002B62D9" w:rsidRDefault="002B62D9" w:rsidP="002B62D9">
      <w:pPr>
        <w:pStyle w:val="B4"/>
      </w:pPr>
      <w:r>
        <w:t>-</w:t>
      </w:r>
      <w:r>
        <w:tab/>
      </w:r>
      <w:proofErr w:type="gramStart"/>
      <w:r>
        <w:t>the</w:t>
      </w:r>
      <w:proofErr w:type="gramEnd"/>
      <w:r>
        <w:t xml:space="preserve"> requested 5GS delay within the "req5Gsdelay" attribute; and</w:t>
      </w:r>
    </w:p>
    <w:p w14:paraId="0CE16922" w14:textId="77777777" w:rsidR="002B62D9" w:rsidRDefault="002B62D9" w:rsidP="002B62D9">
      <w:pPr>
        <w:pStyle w:val="B4"/>
      </w:pPr>
      <w:r>
        <w:t>-</w:t>
      </w:r>
      <w:r>
        <w:tab/>
      </w:r>
      <w:proofErr w:type="gramStart"/>
      <w:r>
        <w:t>the</w:t>
      </w:r>
      <w:proofErr w:type="gramEnd"/>
      <w:r>
        <w:t xml:space="preserve"> requested packet error rate within the "</w:t>
      </w:r>
      <w:proofErr w:type="spellStart"/>
      <w:r>
        <w:t>reqPer</w:t>
      </w:r>
      <w:proofErr w:type="spellEnd"/>
      <w:r>
        <w:t>" attribute, if the "ExtQoS_5G" feature is also supported.</w:t>
      </w:r>
    </w:p>
    <w:p w14:paraId="3E8AE54A" w14:textId="77777777" w:rsidR="002B62D9" w:rsidRDefault="002B62D9" w:rsidP="002B62D9">
      <w:pPr>
        <w:pStyle w:val="B10"/>
        <w:rPr>
          <w:lang w:eastAsia="zh-CN"/>
        </w:rPr>
      </w:pPr>
      <w:r>
        <w:rPr>
          <w:lang w:eastAsia="zh-CN"/>
        </w:rPr>
        <w:tab/>
        <w:t xml:space="preserve">If the NEF authorizes the AF request, the NEF may provision the received </w:t>
      </w:r>
      <w:proofErr w:type="spellStart"/>
      <w:r>
        <w:rPr>
          <w:lang w:eastAsia="zh-CN"/>
        </w:rPr>
        <w:t>QoS</w:t>
      </w:r>
      <w:proofErr w:type="spellEnd"/>
      <w:r>
        <w:rPr>
          <w:lang w:eastAsia="zh-CN"/>
        </w:rPr>
        <w:t xml:space="preserve">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xml:space="preserve">" attribute or individual </w:t>
      </w:r>
      <w:proofErr w:type="spellStart"/>
      <w:r>
        <w:rPr>
          <w:lang w:eastAsia="zh-CN"/>
        </w:rPr>
        <w:t>QoS</w:t>
      </w:r>
      <w:proofErr w:type="spellEnd"/>
      <w:r>
        <w:rPr>
          <w:lang w:eastAsia="zh-CN"/>
        </w:rPr>
        <w:t xml:space="preserve">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718B1A9A" w14:textId="77777777" w:rsidR="002B62D9" w:rsidRDefault="002B62D9" w:rsidP="002B62D9">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0088742B" w14:textId="77777777" w:rsidR="002B62D9" w:rsidRDefault="002B62D9" w:rsidP="002B62D9">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0DDD5098" w14:textId="77777777" w:rsidR="002B62D9" w:rsidRPr="00A42404" w:rsidRDefault="002B62D9" w:rsidP="002B62D9">
      <w:pPr>
        <w:pStyle w:val="B10"/>
      </w:pPr>
      <w:r w:rsidRPr="00A42404">
        <w:t>-</w:t>
      </w:r>
      <w:r w:rsidRPr="00A42404">
        <w:tab/>
      </w:r>
      <w:proofErr w:type="gramStart"/>
      <w:r w:rsidRPr="00A42404">
        <w:t>if</w:t>
      </w:r>
      <w:proofErr w:type="gramEnd"/>
      <w:r w:rsidRPr="00A42404">
        <w:t xml:space="preserve"> the "</w:t>
      </w:r>
      <w:r w:rsidRPr="00A42404">
        <w:rPr>
          <w:rFonts w:cs="Arial"/>
        </w:rPr>
        <w:t>AltQosWithIndParams_5G</w:t>
      </w:r>
      <w:r w:rsidRPr="00A42404">
        <w:t xml:space="preserve">" feature is supported, the AF may </w:t>
      </w:r>
      <w:r w:rsidRPr="00A42404">
        <w:rPr>
          <w:lang w:eastAsia="zh-CN"/>
        </w:rPr>
        <w:t>include:</w:t>
      </w:r>
    </w:p>
    <w:p w14:paraId="7E6988D2" w14:textId="77777777" w:rsidR="002B62D9" w:rsidRPr="00A42404" w:rsidRDefault="002B62D9" w:rsidP="002B62D9">
      <w:pPr>
        <w:pStyle w:val="B2"/>
      </w:pPr>
      <w:r w:rsidRPr="00A42404">
        <w:t>-</w:t>
      </w:r>
      <w:r w:rsidRPr="00A42404">
        <w:tab/>
      </w:r>
      <w:r>
        <w:t xml:space="preserve">an ordered list of </w:t>
      </w:r>
      <w:r w:rsidRPr="00A42404">
        <w:t xml:space="preserve">alternative </w:t>
      </w:r>
      <w:r w:rsidRPr="00A42404">
        <w:rPr>
          <w:rFonts w:eastAsia="Times New Roman"/>
          <w:lang w:val="en-US"/>
        </w:rPr>
        <w:t xml:space="preserve">service requirements that include individual </w:t>
      </w:r>
      <w:proofErr w:type="spellStart"/>
      <w:r w:rsidRPr="00A42404">
        <w:rPr>
          <w:rFonts w:eastAsia="Times New Roman"/>
          <w:lang w:val="en-US"/>
        </w:rPr>
        <w:t>QoS</w:t>
      </w:r>
      <w:proofErr w:type="spellEnd"/>
      <w:r w:rsidRPr="00A42404">
        <w:rPr>
          <w:rFonts w:eastAsia="Times New Roman"/>
          <w:lang w:val="en-US"/>
        </w:rPr>
        <w:t xml:space="preserve">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w:t>
      </w:r>
      <w:r>
        <w:rPr>
          <w:lang w:eastAsia="zh-CN"/>
        </w:rPr>
        <w:lastRenderedPageBreak/>
        <w:t xml:space="preserve">the </w:t>
      </w:r>
      <w:r>
        <w:t xml:space="preserve">UE does not need to be informed about changes related to Alternative </w:t>
      </w:r>
      <w:proofErr w:type="spellStart"/>
      <w:r>
        <w:t>QoS</w:t>
      </w:r>
      <w:proofErr w:type="spellEnd"/>
      <w:r>
        <w:t xml:space="preserve">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31B2CF12" w14:textId="77777777" w:rsidR="002B62D9" w:rsidRPr="00A42404" w:rsidRDefault="002B62D9" w:rsidP="002B62D9">
      <w:pPr>
        <w:pStyle w:val="B3"/>
      </w:pPr>
      <w:r w:rsidRPr="00A42404">
        <w:t>-</w:t>
      </w:r>
      <w:r w:rsidRPr="00A42404">
        <w:tab/>
      </w:r>
      <w:proofErr w:type="gramStart"/>
      <w:r w:rsidRPr="00A42404">
        <w:rPr>
          <w:lang w:eastAsia="fr-FR"/>
        </w:rPr>
        <w:t>a</w:t>
      </w:r>
      <w:proofErr w:type="gramEnd"/>
      <w:r w:rsidRPr="00A42404">
        <w:rPr>
          <w:lang w:eastAsia="fr-FR"/>
        </w:rPr>
        <w:t xml:space="preserve"> reference to the alternative individual </w:t>
      </w:r>
      <w:proofErr w:type="spellStart"/>
      <w:r w:rsidRPr="00A42404">
        <w:rPr>
          <w:lang w:eastAsia="fr-FR"/>
        </w:rPr>
        <w:t>QoS</w:t>
      </w:r>
      <w:proofErr w:type="spellEnd"/>
      <w:r w:rsidRPr="00A42404">
        <w:rPr>
          <w:lang w:eastAsia="fr-FR"/>
        </w:rPr>
        <w:t xml:space="preserve"> related parameter(s) included in this set</w:t>
      </w:r>
      <w:r w:rsidRPr="00A42404">
        <w:t xml:space="preserve"> within the "</w:t>
      </w:r>
      <w:proofErr w:type="spellStart"/>
      <w:r w:rsidRPr="00A42404">
        <w:t>altQosParamSetRef</w:t>
      </w:r>
      <w:proofErr w:type="spellEnd"/>
      <w:r w:rsidRPr="00A42404">
        <w:t>" attribute; and</w:t>
      </w:r>
    </w:p>
    <w:p w14:paraId="33BEC1A1" w14:textId="77777777" w:rsidR="002B62D9" w:rsidRPr="00A42404" w:rsidRDefault="002B62D9" w:rsidP="002B62D9">
      <w:pPr>
        <w:pStyle w:val="B3"/>
      </w:pPr>
      <w:r w:rsidRPr="00A42404">
        <w:t>-</w:t>
      </w:r>
      <w:r w:rsidRPr="00A42404">
        <w:tab/>
      </w:r>
      <w:proofErr w:type="gramStart"/>
      <w:r w:rsidRPr="00A42404">
        <w:t>at</w:t>
      </w:r>
      <w:proofErr w:type="gramEnd"/>
      <w:r w:rsidRPr="00A42404">
        <w:t xml:space="preserve"> least one of the following:</w:t>
      </w:r>
    </w:p>
    <w:p w14:paraId="3816FA08" w14:textId="77777777" w:rsidR="002B62D9" w:rsidRPr="00A42404" w:rsidRDefault="002B62D9" w:rsidP="002B62D9">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6482D5C1" w14:textId="77777777" w:rsidR="002B62D9" w:rsidRPr="00A42404" w:rsidRDefault="002B62D9" w:rsidP="002B62D9">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0A4F2695" w14:textId="77777777" w:rsidR="002B62D9" w:rsidRPr="00A14028" w:rsidRDefault="002B62D9" w:rsidP="002B62D9">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1987D0F6" w14:textId="77777777" w:rsidR="002B62D9" w:rsidRDefault="002B62D9" w:rsidP="002B62D9">
      <w:pPr>
        <w:pStyle w:val="B10"/>
        <w:rPr>
          <w:lang w:eastAsia="zh-CN"/>
        </w:rPr>
      </w:pPr>
      <w:r>
        <w:tab/>
        <w:t xml:space="preserve">If the NEF authorizes the AF request, and if the "TSC_5G" </w:t>
      </w:r>
      <w:r>
        <w:rPr>
          <w:lang w:eastAsia="zh-CN"/>
        </w:rPr>
        <w:t xml:space="preserve">feature is supported, the NEF may provision the received </w:t>
      </w:r>
      <w:proofErr w:type="spellStart"/>
      <w:r>
        <w:rPr>
          <w:lang w:eastAsia="zh-CN"/>
        </w:rPr>
        <w:t>QoS</w:t>
      </w:r>
      <w:proofErr w:type="spellEnd"/>
      <w:r>
        <w:rPr>
          <w:lang w:eastAsia="zh-CN"/>
        </w:rPr>
        <w:t xml:space="preserve">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xml:space="preserve">" attribute or individual </w:t>
      </w:r>
      <w:proofErr w:type="spellStart"/>
      <w:r>
        <w:rPr>
          <w:lang w:eastAsia="zh-CN"/>
        </w:rPr>
        <w:t>QoS</w:t>
      </w:r>
      <w:proofErr w:type="spellEnd"/>
      <w:r>
        <w:rPr>
          <w:lang w:eastAsia="zh-CN"/>
        </w:rPr>
        <w:t xml:space="preserve">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 xml:space="preserve">individual </w:t>
      </w:r>
      <w:proofErr w:type="spellStart"/>
      <w:r w:rsidRPr="00A42404">
        <w:rPr>
          <w:lang w:eastAsia="fr-FR"/>
        </w:rPr>
        <w:t>QoS</w:t>
      </w:r>
      <w:proofErr w:type="spellEnd"/>
      <w:r w:rsidRPr="00A42404">
        <w:rPr>
          <w:lang w:eastAsia="fr-FR"/>
        </w:rPr>
        <w:t xml:space="preserve">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 xml:space="preserve">individual </w:t>
      </w:r>
      <w:proofErr w:type="spellStart"/>
      <w:r w:rsidRPr="00A42404">
        <w:rPr>
          <w:lang w:eastAsia="fr-FR"/>
        </w:rPr>
        <w:t>QoS</w:t>
      </w:r>
      <w:proofErr w:type="spellEnd"/>
      <w:r w:rsidRPr="00A42404">
        <w:rPr>
          <w:lang w:eastAsia="fr-FR"/>
        </w:rPr>
        <w:t xml:space="preserve">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0A683501" w14:textId="77777777" w:rsidR="002B62D9" w:rsidRDefault="002B62D9" w:rsidP="002B62D9">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AC60D5A" w14:textId="77777777" w:rsidR="002B62D9" w:rsidRDefault="002B62D9" w:rsidP="002B62D9">
      <w:pPr>
        <w:pStyle w:val="B10"/>
        <w:rPr>
          <w:lang w:eastAsia="zh-CN"/>
        </w:rPr>
      </w:pPr>
      <w:r>
        <w:rPr>
          <w:lang w:eastAsia="zh-CN"/>
        </w:rPr>
        <w:tab/>
        <w:t xml:space="preserve">When the NEF interfaces directly with the PCF, the NEF shall transfer the received </w:t>
      </w:r>
      <w:proofErr w:type="spellStart"/>
      <w:r>
        <w:rPr>
          <w:lang w:eastAsia="zh-CN"/>
        </w:rPr>
        <w:t>QoS</w:t>
      </w:r>
      <w:proofErr w:type="spellEnd"/>
      <w:r>
        <w:rPr>
          <w:lang w:eastAsia="zh-CN"/>
        </w:rPr>
        <w:t xml:space="preserve">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w:t>
      </w:r>
      <w:proofErr w:type="spellStart"/>
      <w:r>
        <w:rPr>
          <w:lang w:eastAsia="zh-CN"/>
        </w:rPr>
        <w:t>QoS</w:t>
      </w:r>
      <w:proofErr w:type="spellEnd"/>
      <w:r>
        <w:rPr>
          <w:lang w:eastAsia="zh-CN"/>
        </w:rPr>
        <w:t xml:space="preserve"> reference if received. </w:t>
      </w:r>
      <w:r>
        <w:t xml:space="preserve">When the NEF receives the notification of PCF event </w:t>
      </w:r>
      <w:r>
        <w:rPr>
          <w:lang w:eastAsia="zh-CN"/>
        </w:rPr>
        <w:t>"</w:t>
      </w:r>
      <w:r>
        <w:t>SUCCESSFUL_RESOURCES_ALLOCATION</w:t>
      </w:r>
      <w:r>
        <w:rPr>
          <w:lang w:eastAsia="zh-CN"/>
        </w:rPr>
        <w:t xml:space="preserve">", it shall notify the AF the event together with the currently applied </w:t>
      </w:r>
      <w:proofErr w:type="spellStart"/>
      <w:r>
        <w:rPr>
          <w:lang w:eastAsia="zh-CN"/>
        </w:rPr>
        <w:t>QoS</w:t>
      </w:r>
      <w:proofErr w:type="spellEnd"/>
      <w:r>
        <w:rPr>
          <w:lang w:eastAsia="zh-CN"/>
        </w:rPr>
        <w:t xml:space="preserve"> reference if received.</w:t>
      </w:r>
    </w:p>
    <w:p w14:paraId="7AFB130D" w14:textId="77777777" w:rsidR="002B62D9" w:rsidRDefault="002B62D9" w:rsidP="002B62D9">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xml:space="preserve">" is supported, when the NEF receives the indication from the PCF or the TSCTSF about the support of alternative </w:t>
      </w:r>
      <w:proofErr w:type="spellStart"/>
      <w:r>
        <w:rPr>
          <w:lang w:eastAsia="zh-CN"/>
        </w:rPr>
        <w:t>QoS</w:t>
      </w:r>
      <w:proofErr w:type="spellEnd"/>
      <w:r>
        <w:rPr>
          <w:lang w:eastAsia="zh-CN"/>
        </w:rPr>
        <w:t xml:space="preserve"> profiles, the NEF shall notify the AF forwarding the received indication within the "</w:t>
      </w:r>
      <w:proofErr w:type="spellStart"/>
      <w:r>
        <w:t>altQosNotSuppInd</w:t>
      </w:r>
      <w:proofErr w:type="spellEnd"/>
      <w:r>
        <w:rPr>
          <w:lang w:eastAsia="zh-CN"/>
        </w:rPr>
        <w:t>" attribute.</w:t>
      </w:r>
    </w:p>
    <w:p w14:paraId="0D16E65E" w14:textId="77777777" w:rsidR="002B62D9" w:rsidRPr="00664DED" w:rsidRDefault="002B62D9" w:rsidP="002B62D9">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42905560" w14:textId="77777777" w:rsidR="002B62D9" w:rsidRDefault="002B62D9" w:rsidP="002B62D9">
      <w:pPr>
        <w:pStyle w:val="B10"/>
      </w:pPr>
      <w:r>
        <w:t>-</w:t>
      </w:r>
      <w:r>
        <w:tab/>
      </w:r>
      <w:proofErr w:type="gramStart"/>
      <w:r>
        <w:t>if</w:t>
      </w:r>
      <w:proofErr w:type="gramEnd"/>
      <w:r>
        <w:t xml:space="preserve"> the ToSTC_5G feature </w:t>
      </w:r>
      <w:r>
        <w:rPr>
          <w:lang w:eastAsia="zh-CN"/>
        </w:rPr>
        <w:t>as defined in clause</w:t>
      </w:r>
      <w:r>
        <w:rPr>
          <w:lang w:val="en-US" w:eastAsia="zh-CN"/>
        </w:rPr>
        <w:t xml:space="preserve"> 5.14.4 of 3GPP TS 29.122 [4] </w:t>
      </w:r>
      <w:r>
        <w:t>is supported:</w:t>
      </w:r>
    </w:p>
    <w:p w14:paraId="36282AAD" w14:textId="77777777" w:rsidR="002B62D9" w:rsidRDefault="002B62D9" w:rsidP="002B62D9">
      <w:pPr>
        <w:pStyle w:val="B2"/>
      </w:pPr>
      <w:r>
        <w:t>-</w:t>
      </w:r>
      <w:r>
        <w:tab/>
      </w:r>
      <w:proofErr w:type="gramStart"/>
      <w:r>
        <w:t>in</w:t>
      </w:r>
      <w:proofErr w:type="gramEnd"/>
      <w:r>
        <w:t xml:space="preserve">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3DFA10C8" w14:textId="77777777" w:rsidR="002B62D9" w:rsidRDefault="002B62D9" w:rsidP="002B62D9">
      <w:pPr>
        <w:pStyle w:val="B2"/>
      </w:pPr>
      <w:r>
        <w:t>-</w:t>
      </w:r>
      <w:r>
        <w:tab/>
      </w:r>
      <w:proofErr w:type="gramStart"/>
      <w:r>
        <w:t>in</w:t>
      </w:r>
      <w:proofErr w:type="gramEnd"/>
      <w:r>
        <w:t xml:space="preserve">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3D628BA5" w14:textId="77777777" w:rsidR="002B62D9" w:rsidRDefault="002B62D9" w:rsidP="002B62D9">
      <w:pPr>
        <w:pStyle w:val="B10"/>
        <w:rPr>
          <w:lang w:eastAsia="zh-CN"/>
        </w:rPr>
      </w:pPr>
      <w:r>
        <w:t>-</w:t>
      </w:r>
      <w:r>
        <w:tab/>
      </w:r>
      <w:proofErr w:type="gramStart"/>
      <w:r>
        <w:t>if</w:t>
      </w:r>
      <w:proofErr w:type="gramEnd"/>
      <w:r>
        <w:t xml:space="preserve">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0893FB42" w14:textId="77777777" w:rsidR="002B62D9" w:rsidRPr="002756A9" w:rsidRDefault="002B62D9" w:rsidP="002B62D9">
      <w:pPr>
        <w:pStyle w:val="B2"/>
      </w:pPr>
      <w:r w:rsidRPr="002756A9">
        <w:lastRenderedPageBreak/>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301ABCF0" w14:textId="77777777" w:rsidR="002B62D9" w:rsidRDefault="002B62D9" w:rsidP="002B62D9">
      <w:pPr>
        <w:pStyle w:val="B10"/>
      </w:pPr>
      <w:r w:rsidRPr="006F541A">
        <w:t>-</w:t>
      </w:r>
      <w:r w:rsidRPr="006F541A">
        <w:tab/>
      </w:r>
      <w:proofErr w:type="gramStart"/>
      <w:r w:rsidRPr="006F541A">
        <w:t>if</w:t>
      </w:r>
      <w:proofErr w:type="gramEnd"/>
      <w:r w:rsidRPr="006F541A">
        <w:t xml:space="preserve"> the "</w:t>
      </w:r>
      <w:proofErr w:type="spellStart"/>
      <w:r w:rsidRPr="006F541A">
        <w:rPr>
          <w:rFonts w:hint="eastAsia"/>
          <w:lang w:eastAsia="zh-CN"/>
        </w:rPr>
        <w:t>EnQoSMon</w:t>
      </w:r>
      <w:proofErr w:type="spellEnd"/>
      <w:r w:rsidRPr="006F541A">
        <w:t xml:space="preserve">" feature is supported, the AF may </w:t>
      </w:r>
      <w:r w:rsidRPr="006F541A">
        <w:rPr>
          <w:lang w:eastAsia="zh-CN"/>
        </w:rPr>
        <w:t>include:</w:t>
      </w:r>
    </w:p>
    <w:p w14:paraId="0CCF123E" w14:textId="77777777" w:rsidR="002B62D9" w:rsidRDefault="002B62D9" w:rsidP="002B62D9">
      <w:pPr>
        <w:pStyle w:val="B2"/>
      </w:pPr>
      <w:r>
        <w:rPr>
          <w:lang w:eastAsia="zh-CN"/>
        </w:rPr>
        <w:t>-</w:t>
      </w:r>
      <w:r>
        <w:tab/>
        <w:t xml:space="preserve">in order to support the </w:t>
      </w:r>
      <w:proofErr w:type="spellStart"/>
      <w:r>
        <w:t>QoS</w:t>
      </w:r>
      <w:proofErr w:type="spellEnd"/>
      <w:r>
        <w:t xml:space="preserve">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EFB79D6" w14:textId="77777777" w:rsidR="002B62D9" w:rsidRPr="003368E9" w:rsidRDefault="002B62D9" w:rsidP="002B62D9">
      <w:pPr>
        <w:pStyle w:val="B3"/>
      </w:pPr>
      <w:r w:rsidRPr="003368E9">
        <w:t>a)</w:t>
      </w:r>
      <w:r w:rsidRPr="003368E9">
        <w:tab/>
      </w:r>
      <w:proofErr w:type="gramStart"/>
      <w:r w:rsidRPr="003368E9">
        <w:t>the</w:t>
      </w:r>
      <w:proofErr w:type="gramEnd"/>
      <w:r w:rsidRPr="003368E9">
        <w:t xml:space="preserv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107DF21E" w14:textId="77777777" w:rsidR="002B62D9" w:rsidRDefault="002B62D9" w:rsidP="002B62D9">
      <w:pPr>
        <w:pStyle w:val="B3"/>
      </w:pPr>
      <w:r>
        <w:rPr>
          <w:lang w:val="en-US" w:eastAsia="zh-CN"/>
        </w:rPr>
        <w:t>b)</w:t>
      </w:r>
      <w:r>
        <w:rPr>
          <w:lang w:val="en-US" w:eastAsia="zh-CN"/>
        </w:rPr>
        <w:tab/>
      </w:r>
      <w:proofErr w:type="gramStart"/>
      <w:r>
        <w:t>one</w:t>
      </w:r>
      <w:proofErr w:type="gramEnd"/>
      <w:r>
        <w:t xml:space="preserve"> or more report frequency within the "</w:t>
      </w:r>
      <w:proofErr w:type="spellStart"/>
      <w:r>
        <w:t>repFreqs</w:t>
      </w:r>
      <w:proofErr w:type="spellEnd"/>
      <w:r>
        <w:t>" attribute;</w:t>
      </w:r>
    </w:p>
    <w:p w14:paraId="4ABE279D" w14:textId="77777777" w:rsidR="002B62D9" w:rsidRDefault="002B62D9" w:rsidP="002B62D9">
      <w:pPr>
        <w:pStyle w:val="B3"/>
      </w:pPr>
      <w:r>
        <w:t>c)</w:t>
      </w:r>
      <w:r>
        <w:tab/>
      </w:r>
      <w:proofErr w:type="gramStart"/>
      <w:r>
        <w:t>when</w:t>
      </w:r>
      <w:proofErr w:type="gramEnd"/>
      <w:r>
        <w:t xml:space="preserve"> the "</w:t>
      </w:r>
      <w:proofErr w:type="spellStart"/>
      <w:r>
        <w:t>repFreqs</w:t>
      </w:r>
      <w:proofErr w:type="spellEnd"/>
      <w:r>
        <w:t>" attribute is set to the value "EVENT_TRIGGERED":</w:t>
      </w:r>
    </w:p>
    <w:p w14:paraId="7C028D25" w14:textId="77777777" w:rsidR="002B62D9" w:rsidRDefault="002B62D9" w:rsidP="002B62D9">
      <w:pPr>
        <w:pStyle w:val="B4"/>
      </w:pPr>
      <w:r>
        <w:t>-</w:t>
      </w:r>
      <w:r>
        <w:tab/>
      </w:r>
      <w:proofErr w:type="gramStart"/>
      <w:r>
        <w:t>the</w:t>
      </w:r>
      <w:proofErr w:type="gramEnd"/>
      <w:r>
        <w:t xml:space="preserv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08EDBFDA" w14:textId="77777777" w:rsidR="002B62D9" w:rsidRDefault="002B62D9" w:rsidP="002B62D9">
      <w:pPr>
        <w:pStyle w:val="B4"/>
      </w:pPr>
      <w:r>
        <w:t>-</w:t>
      </w:r>
      <w:r>
        <w:tab/>
      </w:r>
      <w:proofErr w:type="gramStart"/>
      <w:r>
        <w:t>the</w:t>
      </w:r>
      <w:proofErr w:type="gramEnd"/>
      <w:r>
        <w:t xml:space="preserv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23E5C7F8" w14:textId="77777777" w:rsidR="002B62D9" w:rsidRDefault="002B62D9" w:rsidP="002B62D9">
      <w:pPr>
        <w:pStyle w:val="B4"/>
      </w:pPr>
      <w:r>
        <w:t>-</w:t>
      </w:r>
      <w:r>
        <w:tab/>
      </w:r>
      <w:proofErr w:type="gramStart"/>
      <w:r>
        <w:t>the</w:t>
      </w:r>
      <w:proofErr w:type="gramEnd"/>
      <w:r>
        <w:t xml:space="preserv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41352A4B" w14:textId="200AE4DA" w:rsidR="002B62D9" w:rsidRDefault="002B62D9" w:rsidP="002B62D9">
      <w:pPr>
        <w:pStyle w:val="B3"/>
      </w:pPr>
      <w:r>
        <w:t>d)</w:t>
      </w:r>
      <w:r>
        <w:tab/>
      </w:r>
      <w:proofErr w:type="gramStart"/>
      <w:r>
        <w:t>when</w:t>
      </w:r>
      <w:proofErr w:type="gramEnd"/>
      <w:r>
        <w:t xml:space="preserve"> the "</w:t>
      </w:r>
      <w:proofErr w:type="spellStart"/>
      <w:r>
        <w:t>repFreqs</w:t>
      </w:r>
      <w:proofErr w:type="spellEnd"/>
      <w:r>
        <w:t>" attribute is set to the value "PERIODIC", the periodic time for reporting</w:t>
      </w:r>
      <w:del w:id="46" w:author="ZTE" w:date="2024-04-07T16:46:00Z">
        <w:r w:rsidDel="006F541A">
          <w:delText xml:space="preserve"> </w:delText>
        </w:r>
        <w:r w:rsidRPr="006F541A" w:rsidDel="006F541A">
          <w:delText>and the maximum period with no packet delay variance measurement</w:delText>
        </w:r>
      </w:del>
      <w:r w:rsidRPr="006F541A">
        <w:t xml:space="preserve"> within the "</w:t>
      </w:r>
      <w:proofErr w:type="spellStart"/>
      <w:r w:rsidRPr="006F541A">
        <w:rPr>
          <w:lang w:eastAsia="zh-CN"/>
        </w:rPr>
        <w:t>repPeriod</w:t>
      </w:r>
      <w:proofErr w:type="spellEnd"/>
      <w:r w:rsidRPr="006F541A">
        <w:rPr>
          <w:lang w:eastAsia="zh-CN"/>
        </w:rPr>
        <w:t>" attribute</w:t>
      </w:r>
      <w:r>
        <w:t>; and</w:t>
      </w:r>
    </w:p>
    <w:p w14:paraId="2FA457BD" w14:textId="3FFB3CAF" w:rsidR="002B62D9" w:rsidRPr="007661D1" w:rsidRDefault="002B62D9" w:rsidP="002B62D9">
      <w:pPr>
        <w:pStyle w:val="B3"/>
        <w:rPr>
          <w:lang w:eastAsia="zh-CN"/>
        </w:rPr>
      </w:pPr>
      <w:r>
        <w:t>e)</w:t>
      </w:r>
      <w:r>
        <w:tab/>
      </w:r>
      <w:proofErr w:type="gramStart"/>
      <w:r>
        <w:t>when</w:t>
      </w:r>
      <w:proofErr w:type="gramEnd"/>
      <w:r>
        <w:t xml:space="preserve">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del w:id="47" w:author="ZTE" w:date="2024-04-07T16:46:00Z">
        <w:r w:rsidRPr="00FA413B" w:rsidDel="006F541A">
          <w:rPr>
            <w:lang w:eastAsia="zh-CN"/>
          </w:rPr>
          <w:delText xml:space="preserve"> </w:delText>
        </w:r>
        <w:r w:rsidRPr="006F541A" w:rsidDel="006F541A">
          <w:rPr>
            <w:lang w:eastAsia="zh-CN"/>
          </w:rPr>
          <w:delText xml:space="preserve">and </w:delText>
        </w:r>
        <w:r w:rsidRPr="006F541A" w:rsidDel="006F541A">
          <w:delText>the maximum period with no packet delay variation within the "</w:delText>
        </w:r>
        <w:r w:rsidRPr="006F541A" w:rsidDel="006F541A">
          <w:rPr>
            <w:lang w:eastAsia="zh-CN"/>
          </w:rPr>
          <w:delText>repPeriod" attribute</w:delText>
        </w:r>
      </w:del>
      <w:r>
        <w:t>;</w:t>
      </w:r>
    </w:p>
    <w:p w14:paraId="4EC6B4FE" w14:textId="77777777" w:rsidR="002B62D9" w:rsidRDefault="002B62D9" w:rsidP="002B62D9">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w:t>
      </w:r>
      <w:proofErr w:type="spellStart"/>
      <w:r>
        <w:rPr>
          <w:lang w:eastAsia="zh-CN"/>
        </w:rPr>
        <w:t>QoS</w:t>
      </w:r>
      <w:proofErr w:type="spellEnd"/>
      <w:r>
        <w:rPr>
          <w:lang w:eastAsia="zh-CN"/>
        </w:rPr>
        <w:t xml:space="preserve"> </w:t>
      </w:r>
      <w:proofErr w:type="spellStart"/>
      <w:r>
        <w:rPr>
          <w:lang w:eastAsia="zh-CN"/>
        </w:rPr>
        <w:t>monitorings</w:t>
      </w:r>
      <w:proofErr w:type="spellEnd"/>
      <w:r>
        <w:rPr>
          <w:lang w:eastAsia="zh-CN"/>
        </w:rPr>
        <w:t xml:space="preserve"> request follows the direct notification mechanism, if feasible</w:t>
      </w:r>
      <w:r>
        <w:t>.</w:t>
      </w:r>
    </w:p>
    <w:p w14:paraId="381A4B1E" w14:textId="77777777" w:rsidR="002B62D9" w:rsidRDefault="002B62D9" w:rsidP="002B62D9">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63C08561" w14:textId="77777777" w:rsidR="002B62D9" w:rsidRDefault="002B62D9" w:rsidP="002B62D9">
      <w:pPr>
        <w:pStyle w:val="B3"/>
      </w:pPr>
      <w:r>
        <w:t>a)</w:t>
      </w:r>
      <w:r>
        <w:tab/>
      </w:r>
      <w:proofErr w:type="gramStart"/>
      <w:r>
        <w:t>the</w:t>
      </w:r>
      <w:proofErr w:type="gramEnd"/>
      <w:r>
        <w:t xml:space="preserve"> uplink packet delay variation measurement(s) within the "</w:t>
      </w:r>
      <w:proofErr w:type="spellStart"/>
      <w:r>
        <w:t>ulPdv</w:t>
      </w:r>
      <w:proofErr w:type="spellEnd"/>
      <w:r>
        <w:t>" attribute;</w:t>
      </w:r>
    </w:p>
    <w:p w14:paraId="6BC9BF04" w14:textId="77777777" w:rsidR="002B62D9" w:rsidRDefault="002B62D9" w:rsidP="002B62D9">
      <w:pPr>
        <w:pStyle w:val="B3"/>
      </w:pPr>
      <w:r>
        <w:t>b)</w:t>
      </w:r>
      <w:r>
        <w:tab/>
      </w:r>
      <w:proofErr w:type="gramStart"/>
      <w:r>
        <w:t>the</w:t>
      </w:r>
      <w:proofErr w:type="gramEnd"/>
      <w:r>
        <w:t xml:space="preserve"> downlink packet delay variation measurement(s) within the "</w:t>
      </w:r>
      <w:proofErr w:type="spellStart"/>
      <w:r>
        <w:t>dlPdv</w:t>
      </w:r>
      <w:proofErr w:type="spellEnd"/>
      <w:r>
        <w:t>" attribute;</w:t>
      </w:r>
    </w:p>
    <w:p w14:paraId="35B1E20F" w14:textId="77777777" w:rsidR="002B62D9" w:rsidRDefault="002B62D9" w:rsidP="002B62D9">
      <w:pPr>
        <w:pStyle w:val="B3"/>
      </w:pPr>
      <w:r>
        <w:t>c)</w:t>
      </w:r>
      <w:r>
        <w:tab/>
      </w:r>
      <w:proofErr w:type="gramStart"/>
      <w:r>
        <w:t>the</w:t>
      </w:r>
      <w:proofErr w:type="gramEnd"/>
      <w:r>
        <w:t xml:space="preserve"> round trip packet delay variation measurement(s) within the "</w:t>
      </w:r>
      <w:proofErr w:type="spellStart"/>
      <w:r>
        <w:t>rtPdv</w:t>
      </w:r>
      <w:proofErr w:type="spellEnd"/>
      <w:r>
        <w:t>" attribute;</w:t>
      </w:r>
    </w:p>
    <w:p w14:paraId="043A189E" w14:textId="77777777" w:rsidR="002B62D9" w:rsidRDefault="002B62D9" w:rsidP="002B62D9">
      <w:pPr>
        <w:pStyle w:val="B2"/>
      </w:pPr>
      <w:r>
        <w:rPr>
          <w:lang w:eastAsia="zh-CN"/>
        </w:rPr>
        <w:t>-</w:t>
      </w:r>
      <w:r>
        <w:tab/>
        <w:t xml:space="preserve">in order to support the </w:t>
      </w:r>
      <w:proofErr w:type="spellStart"/>
      <w:r>
        <w:t>QoS</w:t>
      </w:r>
      <w:proofErr w:type="spellEnd"/>
      <w:r>
        <w:t xml:space="preserve">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 xml:space="preserve">(i.e. the UL traffic and DL traffic of the service data flow are separated into two </w:t>
      </w:r>
      <w:proofErr w:type="spellStart"/>
      <w:r>
        <w:t>QoS</w:t>
      </w:r>
      <w:proofErr w:type="spellEnd"/>
      <w:r>
        <w:t xml:space="preserve">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43CF1D98" w14:textId="77777777" w:rsidR="002B62D9" w:rsidRPr="003368E9" w:rsidRDefault="002B62D9" w:rsidP="002B62D9">
      <w:pPr>
        <w:pStyle w:val="B3"/>
      </w:pPr>
      <w:r w:rsidRPr="003368E9">
        <w:t>a)</w:t>
      </w:r>
      <w:r w:rsidRPr="003368E9">
        <w:tab/>
      </w:r>
      <w:proofErr w:type="gramStart"/>
      <w:r w:rsidRPr="003368E9">
        <w:t>the</w:t>
      </w:r>
      <w:proofErr w:type="gramEnd"/>
      <w:r w:rsidRPr="003368E9">
        <w:t xml:space="preserv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7BAF32E5" w14:textId="77777777" w:rsidR="002B62D9" w:rsidRPr="006F1732" w:rsidRDefault="002B62D9" w:rsidP="002B62D9">
      <w:pPr>
        <w:pStyle w:val="B3"/>
        <w:rPr>
          <w:lang w:val="en-US" w:eastAsia="zh-CN"/>
        </w:rPr>
      </w:pPr>
      <w:r>
        <w:rPr>
          <w:lang w:val="en-US" w:eastAsia="zh-CN"/>
        </w:rPr>
        <w:t>b</w:t>
      </w:r>
      <w:r w:rsidRPr="006F1732">
        <w:rPr>
          <w:lang w:val="en-US" w:eastAsia="zh-CN"/>
        </w:rPr>
        <w:t>)</w:t>
      </w:r>
      <w:r w:rsidRPr="006F1732">
        <w:rPr>
          <w:lang w:val="en-US" w:eastAsia="zh-CN"/>
        </w:rPr>
        <w:tab/>
      </w:r>
      <w:proofErr w:type="gramStart"/>
      <w:r>
        <w:t>one</w:t>
      </w:r>
      <w:proofErr w:type="gramEnd"/>
      <w:r>
        <w:t xml:space="preserve"> or more report frequency within the "</w:t>
      </w:r>
      <w:proofErr w:type="spellStart"/>
      <w:r>
        <w:t>repFreqs</w:t>
      </w:r>
      <w:proofErr w:type="spellEnd"/>
      <w:r>
        <w:t>" attribute</w:t>
      </w:r>
      <w:r w:rsidRPr="006F1732">
        <w:rPr>
          <w:lang w:val="en-US" w:eastAsia="zh-CN"/>
        </w:rPr>
        <w:t>;</w:t>
      </w:r>
    </w:p>
    <w:p w14:paraId="0B4083DD" w14:textId="77777777" w:rsidR="002B62D9" w:rsidRDefault="002B62D9" w:rsidP="002B62D9">
      <w:pPr>
        <w:pStyle w:val="B3"/>
      </w:pPr>
      <w:r>
        <w:rPr>
          <w:lang w:val="en-US" w:eastAsia="zh-CN"/>
        </w:rPr>
        <w:t>c)</w:t>
      </w:r>
      <w:r>
        <w:rPr>
          <w:lang w:val="en-US" w:eastAsia="zh-CN"/>
        </w:rPr>
        <w:tab/>
      </w:r>
      <w:proofErr w:type="gramStart"/>
      <w:r w:rsidRPr="006F1732">
        <w:rPr>
          <w:lang w:val="en-US" w:eastAsia="zh-CN"/>
        </w:rPr>
        <w:t>the</w:t>
      </w:r>
      <w:proofErr w:type="gramEnd"/>
      <w:r w:rsidRPr="006F1732">
        <w:rPr>
          <w:lang w:val="en-US" w:eastAsia="zh-CN"/>
        </w:rPr>
        <w:t xml:space="preserv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450F74C0" w14:textId="65881071" w:rsidR="002B62D9" w:rsidRDefault="002B62D9" w:rsidP="002B62D9">
      <w:pPr>
        <w:pStyle w:val="B3"/>
      </w:pPr>
      <w:r>
        <w:t>d)</w:t>
      </w:r>
      <w:r>
        <w:tab/>
        <w:t>when the "</w:t>
      </w:r>
      <w:proofErr w:type="spellStart"/>
      <w:r>
        <w:t>repFreqs</w:t>
      </w:r>
      <w:proofErr w:type="spellEnd"/>
      <w:r>
        <w:t>" attribute is set to the value "PERIODIC", the periodic time for reporting</w:t>
      </w:r>
      <w:r>
        <w:t xml:space="preserve">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7CFEBDD1" w14:textId="5B0ECD23" w:rsidR="002B62D9" w:rsidRPr="007661D1" w:rsidRDefault="002B62D9" w:rsidP="002B62D9">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sidRPr="006F541A">
        <w:rPr>
          <w:lang w:eastAsia="zh-CN"/>
        </w:rPr>
        <w:t xml:space="preserve">and </w:t>
      </w:r>
      <w:r w:rsidRPr="006F541A">
        <w:t xml:space="preserve">the </w:t>
      </w:r>
      <w:bookmarkStart w:id="48" w:name="_GoBack"/>
      <w:bookmarkEnd w:id="48"/>
      <w:r w:rsidRPr="006F541A">
        <w:t xml:space="preserve">maximum period with no </w:t>
      </w:r>
      <w:r w:rsidRPr="006F541A">
        <w:rPr>
          <w:noProof/>
          <w:lang w:eastAsia="zh-CN"/>
        </w:rPr>
        <w:t xml:space="preserve">round-trip delay </w:t>
      </w:r>
      <w:r w:rsidRPr="006F541A">
        <w:rPr>
          <w:lang w:eastAsia="zh-CN"/>
        </w:rPr>
        <w:t>over two</w:t>
      </w:r>
      <w:r w:rsidRPr="006F541A">
        <w:rPr>
          <w:noProof/>
          <w:lang w:eastAsia="zh-CN"/>
        </w:rPr>
        <w:t xml:space="preserve"> QoS flows</w:t>
      </w:r>
      <w:r w:rsidRPr="006F541A">
        <w:t xml:space="preserve"> within the "</w:t>
      </w:r>
      <w:proofErr w:type="spellStart"/>
      <w:r w:rsidRPr="006F541A">
        <w:rPr>
          <w:lang w:eastAsia="zh-CN"/>
        </w:rPr>
        <w:t>repPeriod</w:t>
      </w:r>
      <w:proofErr w:type="spellEnd"/>
      <w:r w:rsidRPr="006F541A">
        <w:rPr>
          <w:lang w:eastAsia="zh-CN"/>
        </w:rPr>
        <w:t>" attribute</w:t>
      </w:r>
      <w:r>
        <w:t>;</w:t>
      </w:r>
    </w:p>
    <w:p w14:paraId="53C4F37C" w14:textId="77777777" w:rsidR="002B62D9" w:rsidRDefault="002B62D9" w:rsidP="002B62D9">
      <w:pPr>
        <w:pStyle w:val="B2"/>
      </w:pPr>
      <w:r>
        <w:lastRenderedPageBreak/>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w:t>
      </w:r>
      <w:proofErr w:type="spellStart"/>
      <w:r>
        <w:t>QoS</w:t>
      </w:r>
      <w:proofErr w:type="spellEnd"/>
      <w:r>
        <w:t xml:space="preserve">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45BDBFED" w14:textId="77777777" w:rsidR="002B62D9" w:rsidRDefault="002B62D9" w:rsidP="002B62D9">
      <w:pPr>
        <w:pStyle w:val="B3"/>
      </w:pPr>
      <w:r>
        <w:t>a)</w:t>
      </w:r>
      <w:r>
        <w:tab/>
      </w:r>
      <w:proofErr w:type="gramStart"/>
      <w:r>
        <w:t>the</w:t>
      </w:r>
      <w:proofErr w:type="gramEnd"/>
      <w:r>
        <w:t xml:space="preserv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1B78C5CF" w14:textId="77777777" w:rsidR="002B62D9" w:rsidRPr="00362901" w:rsidRDefault="002B62D9" w:rsidP="002B62D9">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w:t>
      </w:r>
      <w:proofErr w:type="spellStart"/>
      <w:r w:rsidRPr="00362901">
        <w:rPr>
          <w:rStyle w:val="EditorsNoteCharChar"/>
        </w:rPr>
        <w:t>QoS</w:t>
      </w:r>
      <w:proofErr w:type="spellEnd"/>
      <w:r w:rsidRPr="00362901">
        <w:rPr>
          <w:rStyle w:val="EditorsNoteCharChar"/>
        </w:rPr>
        <w:t xml:space="preserve"> flows.</w:t>
      </w:r>
    </w:p>
    <w:p w14:paraId="03496075" w14:textId="77777777" w:rsidR="002B62D9" w:rsidRDefault="002B62D9" w:rsidP="002B62D9">
      <w:pPr>
        <w:pStyle w:val="B10"/>
        <w:rPr>
          <w:lang w:eastAsia="zh-CN"/>
        </w:rPr>
      </w:pPr>
      <w:r>
        <w:t>-</w:t>
      </w:r>
      <w:r>
        <w:tab/>
      </w:r>
      <w:proofErr w:type="gramStart"/>
      <w:r>
        <w:t>if</w:t>
      </w:r>
      <w:proofErr w:type="gramEnd"/>
      <w:r>
        <w:t xml:space="preserve"> the "</w:t>
      </w:r>
      <w:proofErr w:type="spellStart"/>
      <w:r>
        <w:rPr>
          <w:rFonts w:cs="Arial"/>
          <w:szCs w:val="18"/>
          <w:lang w:eastAsia="zh-CN"/>
        </w:rPr>
        <w:t>MultiMedia</w:t>
      </w:r>
      <w:proofErr w:type="spellEnd"/>
      <w:r>
        <w:t xml:space="preserve">" feature is supported, the AF may </w:t>
      </w:r>
      <w:r>
        <w:rPr>
          <w:lang w:eastAsia="zh-CN"/>
        </w:rPr>
        <w:t>include:</w:t>
      </w:r>
    </w:p>
    <w:p w14:paraId="31061C35" w14:textId="77777777" w:rsidR="002B62D9" w:rsidRDefault="002B62D9" w:rsidP="002B62D9">
      <w:pPr>
        <w:pStyle w:val="B2"/>
        <w:rPr>
          <w:lang w:eastAsia="zh-CN"/>
        </w:rPr>
      </w:pPr>
      <w:r>
        <w:rPr>
          <w:lang w:eastAsia="zh-CN"/>
        </w:rPr>
        <w:t>-</w:t>
      </w:r>
      <w:r>
        <w:rPr>
          <w:lang w:eastAsia="zh-CN"/>
        </w:rPr>
        <w:tab/>
      </w:r>
      <w:proofErr w:type="gramStart"/>
      <w:r>
        <w:t>the</w:t>
      </w:r>
      <w:proofErr w:type="gramEnd"/>
      <w:r>
        <w:t xml:space="preserve"> multi-modal Service ID within the "</w:t>
      </w:r>
      <w:proofErr w:type="spellStart"/>
      <w:r>
        <w:t>multiModalId</w:t>
      </w:r>
      <w:proofErr w:type="spellEnd"/>
      <w:r>
        <w:t>" attribute; and/or</w:t>
      </w:r>
    </w:p>
    <w:p w14:paraId="5274DD78" w14:textId="77777777" w:rsidR="002B62D9" w:rsidRDefault="002B62D9" w:rsidP="002B62D9">
      <w:pPr>
        <w:pStyle w:val="B2"/>
        <w:rPr>
          <w:lang w:eastAsia="zh-CN"/>
        </w:rPr>
      </w:pPr>
      <w:r>
        <w:rPr>
          <w:lang w:eastAsia="zh-CN"/>
        </w:rPr>
        <w:t>-</w:t>
      </w:r>
      <w:r>
        <w:rPr>
          <w:lang w:eastAsia="zh-CN"/>
        </w:rPr>
        <w:tab/>
      </w:r>
      <w:proofErr w:type="gramStart"/>
      <w:r>
        <w:t>the</w:t>
      </w:r>
      <w:proofErr w:type="gramEnd"/>
      <w:r>
        <w:t xml:space="preserv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6861289F" w14:textId="77777777" w:rsidR="002B62D9" w:rsidRDefault="002B62D9" w:rsidP="002B62D9">
      <w:pPr>
        <w:pStyle w:val="B3"/>
      </w:pPr>
      <w:r>
        <w:t>1.</w:t>
      </w:r>
      <w:r>
        <w:tab/>
      </w:r>
      <w:proofErr w:type="gramStart"/>
      <w:r w:rsidRPr="001A2439">
        <w:t>the</w:t>
      </w:r>
      <w:proofErr w:type="gramEnd"/>
      <w:r w:rsidRPr="001A2439">
        <w:t xml:space="preserv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72604868" w14:textId="77777777" w:rsidR="002B62D9" w:rsidRDefault="002B62D9" w:rsidP="002B62D9">
      <w:pPr>
        <w:pStyle w:val="B3"/>
      </w:pPr>
      <w:r>
        <w:t>2.</w:t>
      </w:r>
      <w:r>
        <w:tab/>
      </w:r>
      <w:proofErr w:type="gramStart"/>
      <w:r>
        <w:t>the</w:t>
      </w:r>
      <w:proofErr w:type="gramEnd"/>
      <w:r>
        <w:t xml:space="preserv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72C6A627" w14:textId="77777777" w:rsidR="002B62D9" w:rsidRDefault="002B62D9" w:rsidP="002B62D9">
      <w:pPr>
        <w:pStyle w:val="B3"/>
        <w:rPr>
          <w:lang w:eastAsia="zh-CN"/>
        </w:rPr>
      </w:pPr>
      <w:r>
        <w:rPr>
          <w:lang w:eastAsia="zh-CN"/>
        </w:rPr>
        <w:t>3.</w:t>
      </w:r>
      <w:r>
        <w:rPr>
          <w:lang w:eastAsia="zh-CN"/>
        </w:rPr>
        <w:tab/>
      </w:r>
      <w:proofErr w:type="gramStart"/>
      <w:r>
        <w:rPr>
          <w:lang w:eastAsia="zh-CN"/>
        </w:rPr>
        <w:t>the</w:t>
      </w:r>
      <w:proofErr w:type="gramEnd"/>
      <w:r>
        <w:rPr>
          <w:lang w:eastAsia="zh-CN"/>
        </w:rPr>
        <w:t xml:space="preserve"> parameters that describe the requested </w:t>
      </w:r>
      <w:proofErr w:type="spellStart"/>
      <w:r>
        <w:rPr>
          <w:lang w:eastAsia="zh-CN"/>
        </w:rPr>
        <w:t>QoS</w:t>
      </w:r>
      <w:proofErr w:type="spellEnd"/>
      <w:r>
        <w:rPr>
          <w:lang w:eastAsia="zh-CN"/>
        </w:rPr>
        <w:t xml:space="preserve"> for the single-modal data flow, as follows:</w:t>
      </w:r>
    </w:p>
    <w:p w14:paraId="49E1276B" w14:textId="77777777" w:rsidR="002B62D9" w:rsidRDefault="002B62D9" w:rsidP="002B62D9">
      <w:pPr>
        <w:pStyle w:val="B4"/>
      </w:pPr>
      <w:proofErr w:type="gramStart"/>
      <w:r>
        <w:t>a</w:t>
      </w:r>
      <w:proofErr w:type="gramEnd"/>
      <w:r>
        <w:t>.</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5DB21A72" w14:textId="77777777" w:rsidR="002B62D9" w:rsidRDefault="002B62D9" w:rsidP="002B62D9">
      <w:pPr>
        <w:pStyle w:val="B4"/>
      </w:pPr>
      <w:proofErr w:type="gramStart"/>
      <w:r>
        <w:t>b</w:t>
      </w:r>
      <w:proofErr w:type="gramEnd"/>
      <w:r>
        <w:t>.</w:t>
      </w:r>
      <w:r>
        <w:tab/>
        <w:t xml:space="preserve">either a reference to a pre-defined </w:t>
      </w:r>
      <w:proofErr w:type="spellStart"/>
      <w:r>
        <w:t>QoS</w:t>
      </w:r>
      <w:proofErr w:type="spellEnd"/>
      <w:r>
        <w:t xml:space="preserve">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 xml:space="preserve">individual </w:t>
      </w:r>
      <w:proofErr w:type="spellStart"/>
      <w:r w:rsidRPr="00DF5344">
        <w:t>QoS</w:t>
      </w:r>
      <w:proofErr w:type="spellEnd"/>
      <w:r w:rsidRPr="00DF5344">
        <w:t xml:space="preserve"> parameters</w:t>
      </w:r>
      <w:r>
        <w:t xml:space="preserve"> </w:t>
      </w:r>
      <w:r w:rsidRPr="00547325">
        <w:t>within the "</w:t>
      </w:r>
      <w:proofErr w:type="spellStart"/>
      <w:r>
        <w:t>tsn</w:t>
      </w:r>
      <w:r w:rsidRPr="00640837">
        <w:t>Qos</w:t>
      </w:r>
      <w:proofErr w:type="spellEnd"/>
      <w:r w:rsidRPr="00547325">
        <w:t>" attribute</w:t>
      </w:r>
      <w:r>
        <w:t>;</w:t>
      </w:r>
    </w:p>
    <w:p w14:paraId="14AD7ACE" w14:textId="77777777" w:rsidR="002B62D9" w:rsidRDefault="002B62D9" w:rsidP="002B62D9">
      <w:pPr>
        <w:pStyle w:val="B4"/>
      </w:pPr>
      <w:proofErr w:type="gramStart"/>
      <w:r>
        <w:t>c</w:t>
      </w:r>
      <w:proofErr w:type="gramEnd"/>
      <w:r>
        <w:t>.</w:t>
      </w:r>
      <w:r>
        <w:tab/>
        <w:t xml:space="preserve">if individual </w:t>
      </w:r>
      <w:proofErr w:type="spellStart"/>
      <w:r>
        <w:t>QoS</w:t>
      </w:r>
      <w:proofErr w:type="spellEnd"/>
      <w:r>
        <w:t xml:space="preserve">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5E4D002F" w14:textId="77777777" w:rsidR="002B62D9" w:rsidRDefault="002B62D9" w:rsidP="002B62D9">
      <w:pPr>
        <w:pStyle w:val="B4"/>
      </w:pPr>
      <w:r>
        <w:t>d.</w:t>
      </w:r>
      <w:r>
        <w:tab/>
        <w:t xml:space="preserve">if a reference to pre-defined </w:t>
      </w:r>
      <w:proofErr w:type="spellStart"/>
      <w:r>
        <w:t>QoS</w:t>
      </w:r>
      <w:proofErr w:type="spellEnd"/>
      <w:r>
        <w:t xml:space="preserve"> information is provided, </w:t>
      </w:r>
      <w:r w:rsidRPr="00973042">
        <w:t xml:space="preserve">an ordered list of </w:t>
      </w:r>
      <w:proofErr w:type="spellStart"/>
      <w:r w:rsidRPr="00973042">
        <w:t>QoS</w:t>
      </w:r>
      <w:proofErr w:type="spellEnd"/>
      <w:r w:rsidRPr="00973042">
        <w:t xml:space="preserve">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4B0CF2A0" w14:textId="77777777" w:rsidR="002B62D9" w:rsidRDefault="002B62D9" w:rsidP="002B62D9">
      <w:pPr>
        <w:pStyle w:val="B4"/>
      </w:pPr>
      <w:r>
        <w:t>e.</w:t>
      </w:r>
      <w:r>
        <w:tab/>
      </w:r>
      <w:proofErr w:type="spellStart"/>
      <w:r>
        <w:t>QoS</w:t>
      </w:r>
      <w:proofErr w:type="spellEnd"/>
      <w:r>
        <w:t xml:space="preserve">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4AC4BF03" w14:textId="77777777" w:rsidR="002B62D9" w:rsidRDefault="002B62D9" w:rsidP="002B62D9">
      <w:pPr>
        <w:pStyle w:val="B4"/>
      </w:pPr>
      <w:proofErr w:type="gramStart"/>
      <w:r>
        <w:t>f</w:t>
      </w:r>
      <w:proofErr w:type="gramEnd"/>
      <w:r>
        <w:t>.</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78E0BC97" w14:textId="77777777" w:rsidR="002B62D9" w:rsidRDefault="002B62D9" w:rsidP="002B62D9">
      <w:pPr>
        <w:pStyle w:val="B4"/>
      </w:pPr>
      <w:r>
        <w:t>g.</w:t>
      </w:r>
      <w:r>
        <w:tab/>
        <w:t>if the "</w:t>
      </w:r>
      <w:proofErr w:type="spellStart"/>
      <w:r>
        <w:t>PDUSetHandling</w:t>
      </w:r>
      <w:proofErr w:type="spellEnd"/>
      <w:r>
        <w:t>"</w:t>
      </w:r>
      <w:r w:rsidRPr="00274B09">
        <w:t xml:space="preserve"> </w:t>
      </w:r>
      <w:r>
        <w:t xml:space="preserve">feature is supported, PDU Set </w:t>
      </w:r>
      <w:proofErr w:type="spellStart"/>
      <w:r>
        <w:t>QoS</w:t>
      </w:r>
      <w:proofErr w:type="spellEnd"/>
      <w:r>
        <w:t xml:space="preserve">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60AFD946" w14:textId="77777777" w:rsidR="002B62D9" w:rsidRDefault="002B62D9" w:rsidP="002B62D9">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552F4C56" w14:textId="77777777" w:rsidR="002B62D9" w:rsidRPr="00F73D59" w:rsidRDefault="002B62D9" w:rsidP="002B62D9">
      <w:pPr>
        <w:pStyle w:val="B4"/>
      </w:pPr>
      <w:proofErr w:type="gramStart"/>
      <w:r>
        <w:t>h</w:t>
      </w:r>
      <w:proofErr w:type="gramEnd"/>
      <w:r>
        <w:t>.</w:t>
      </w:r>
      <w:r>
        <w:tab/>
        <w:t>if the "</w:t>
      </w:r>
      <w:proofErr w:type="spellStart"/>
      <w:r>
        <w:t>EnQoSMon</w:t>
      </w:r>
      <w:proofErr w:type="spellEnd"/>
      <w:r>
        <w:t xml:space="preserve">" feature is supported, the subscription information which is applicable to the </w:t>
      </w:r>
      <w:proofErr w:type="spellStart"/>
      <w:r>
        <w:t>QoS</w:t>
      </w:r>
      <w:proofErr w:type="spellEnd"/>
      <w:r>
        <w:t xml:space="preserve"> monitoring events</w:t>
      </w:r>
      <w:r w:rsidRPr="00B62DE0">
        <w:t xml:space="preserve"> </w:t>
      </w:r>
      <w:r>
        <w:t>within the "</w:t>
      </w:r>
      <w:proofErr w:type="spellStart"/>
      <w:r w:rsidRPr="00F73D59">
        <w:t>evSubsc</w:t>
      </w:r>
      <w:proofErr w:type="spellEnd"/>
      <w:r>
        <w:t>" attribute;</w:t>
      </w:r>
    </w:p>
    <w:p w14:paraId="12906D64" w14:textId="77777777" w:rsidR="002B62D9" w:rsidRPr="00F73D59" w:rsidRDefault="002B62D9" w:rsidP="002B62D9">
      <w:pPr>
        <w:pStyle w:val="B4"/>
      </w:pPr>
      <w:proofErr w:type="spellStart"/>
      <w:proofErr w:type="gramStart"/>
      <w:r>
        <w:t>i</w:t>
      </w:r>
      <w:proofErr w:type="spellEnd"/>
      <w:proofErr w:type="gram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49C14941" w14:textId="77777777" w:rsidR="002B62D9" w:rsidRPr="00C43BAD" w:rsidRDefault="002B62D9" w:rsidP="002B62D9">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172417BC" w14:textId="77777777" w:rsidR="002B62D9" w:rsidRPr="005C2FC5" w:rsidRDefault="002B62D9" w:rsidP="002B62D9">
      <w:pPr>
        <w:pStyle w:val="NO"/>
      </w:pPr>
      <w:r>
        <w:lastRenderedPageBreak/>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 xml:space="preserve">vidual AS Session with Required </w:t>
      </w:r>
      <w:proofErr w:type="spellStart"/>
      <w:r w:rsidRPr="000A0A5F">
        <w:rPr>
          <w:rFonts w:hint="eastAsia"/>
          <w:lang w:eastAsia="zh-CN"/>
        </w:rPr>
        <w:t>QoS</w:t>
      </w:r>
      <w:proofErr w:type="spellEnd"/>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5EAF47F5" w14:textId="77777777" w:rsidR="002B62D9" w:rsidRPr="00771611" w:rsidRDefault="002B62D9" w:rsidP="002B62D9">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w:t>
      </w:r>
      <w:r w:rsidRPr="002B62D9">
        <w:t xml:space="preserve">the NEF, per flow, shall provide a notification URI and may provide a notification correlation </w:t>
      </w:r>
      <w:proofErr w:type="spellStart"/>
      <w:r w:rsidRPr="002B62D9">
        <w:t>identifer</w:t>
      </w:r>
      <w:proofErr w:type="spellEnd"/>
      <w:r w:rsidRPr="002B62D9">
        <w:t xml:space="preserve"> together with the received event(s) parameters by invoking the </w:t>
      </w:r>
      <w:proofErr w:type="spellStart"/>
      <w:r w:rsidRPr="002B62D9">
        <w:t>Npcf_PolicyAuthorization</w:t>
      </w:r>
      <w:proofErr w:type="spellEnd"/>
      <w:r w:rsidRPr="002B62D9">
        <w:t xml:space="preserve"> service as defined in 3GPP TS 29.514 [7]</w:t>
      </w:r>
      <w:r w:rsidRPr="002647E6">
        <w:t>;</w:t>
      </w:r>
      <w:r>
        <w:t xml:space="preserve"> and</w:t>
      </w:r>
    </w:p>
    <w:p w14:paraId="056878D8" w14:textId="77777777" w:rsidR="002B62D9" w:rsidRPr="002647E6" w:rsidRDefault="002B62D9" w:rsidP="002B62D9">
      <w:pPr>
        <w:pStyle w:val="B2"/>
      </w:pPr>
      <w:r w:rsidRPr="00116063">
        <w:t>-</w:t>
      </w:r>
      <w:r w:rsidRPr="002647E6">
        <w:tab/>
        <w:t xml:space="preserve">when the NEF receives the </w:t>
      </w:r>
      <w:proofErr w:type="spellStart"/>
      <w:r w:rsidRPr="002647E6">
        <w:t>QoS</w:t>
      </w:r>
      <w:proofErr w:type="spellEnd"/>
      <w:r w:rsidRPr="002647E6">
        <w:t xml:space="preserve">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t>
      </w:r>
      <w:r w:rsidRPr="002B62D9">
        <w:t xml:space="preserve">When the NEF receives the </w:t>
      </w:r>
      <w:proofErr w:type="spellStart"/>
      <w:r w:rsidRPr="002B62D9">
        <w:t>QoS</w:t>
      </w:r>
      <w:proofErr w:type="spellEnd"/>
      <w:r w:rsidRPr="002B62D9">
        <w:t xml:space="preserve"> monitoring event notification for the AF transaction as </w:t>
      </w:r>
      <w:r w:rsidRPr="002B62D9">
        <w:rPr>
          <w:rFonts w:hint="eastAsia"/>
        </w:rPr>
        <w:t xml:space="preserve">defined in </w:t>
      </w:r>
      <w:r w:rsidRPr="002B62D9">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13F0AD18" w14:textId="77777777" w:rsidR="002B62D9" w:rsidRPr="00F03678" w:rsidRDefault="002B62D9" w:rsidP="002B62D9">
      <w:pPr>
        <w:pStyle w:val="NO"/>
      </w:pPr>
      <w:r w:rsidRPr="00F03678">
        <w:t>NOTE </w:t>
      </w:r>
      <w:r>
        <w:t>12</w:t>
      </w:r>
      <w:r w:rsidRPr="00F03678">
        <w:t>:</w:t>
      </w:r>
      <w:r w:rsidRPr="00F03678">
        <w:tab/>
      </w:r>
      <w:r w:rsidRPr="002B62D9">
        <w:t xml:space="preserve">When the NEF receives </w:t>
      </w:r>
      <w:proofErr w:type="spellStart"/>
      <w:r w:rsidRPr="002B62D9">
        <w:t>QoS</w:t>
      </w:r>
      <w:proofErr w:type="spellEnd"/>
      <w:r w:rsidRPr="002B62D9">
        <w:t xml:space="preserve"> monitoring reports from the SMF or</w:t>
      </w:r>
      <w:r w:rsidRPr="002B62D9">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2B62D9">
        <w:t>.</w:t>
      </w:r>
    </w:p>
    <w:p w14:paraId="132D3528" w14:textId="77777777" w:rsidR="002B62D9" w:rsidRDefault="002B62D9" w:rsidP="002B62D9">
      <w:pPr>
        <w:pStyle w:val="B10"/>
        <w:rPr>
          <w:lang w:eastAsia="zh-CN"/>
        </w:rPr>
      </w:pPr>
      <w:r>
        <w:t>-</w:t>
      </w:r>
      <w:r>
        <w:tab/>
      </w:r>
      <w:proofErr w:type="gramStart"/>
      <w:r>
        <w:t>if</w:t>
      </w:r>
      <w:proofErr w:type="gramEnd"/>
      <w:r>
        <w:t xml:space="preserve">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485D054A" w14:textId="77777777" w:rsidR="002B62D9" w:rsidRPr="005C2FC5" w:rsidRDefault="002B62D9" w:rsidP="002B62D9">
      <w:pPr>
        <w:pStyle w:val="B2"/>
      </w:pPr>
      <w:r>
        <w:rPr>
          <w:lang w:eastAsia="zh-CN"/>
        </w:rPr>
        <w:t>-</w:t>
      </w:r>
      <w:r>
        <w:rPr>
          <w:lang w:eastAsia="zh-CN"/>
        </w:rPr>
        <w:tab/>
      </w:r>
      <w:proofErr w:type="gramStart"/>
      <w:r>
        <w:rPr>
          <w:lang w:eastAsia="zh-CN"/>
        </w:rPr>
        <w:t>the</w:t>
      </w:r>
      <w:proofErr w:type="gramEnd"/>
      <w:r>
        <w:rPr>
          <w:lang w:eastAsia="zh-CN"/>
        </w:rPr>
        <w:t xml:space="preserv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33A0C5D8" w14:textId="77777777" w:rsidR="002B62D9" w:rsidRPr="005C2FC5" w:rsidRDefault="002B62D9" w:rsidP="002B62D9">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9D2C0C4" w14:textId="77777777" w:rsidR="002B62D9" w:rsidRDefault="002B62D9" w:rsidP="002B62D9">
      <w:pPr>
        <w:pStyle w:val="B2"/>
        <w:rPr>
          <w:rFonts w:eastAsia="等线"/>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6539FC1D" w14:textId="77777777" w:rsidR="002B62D9" w:rsidRDefault="002B62D9" w:rsidP="002B62D9">
      <w:pPr>
        <w:pStyle w:val="B10"/>
        <w:rPr>
          <w:lang w:eastAsia="zh-CN"/>
        </w:rPr>
      </w:pPr>
      <w:r>
        <w:t>-</w:t>
      </w:r>
      <w:r>
        <w:tab/>
      </w:r>
      <w:proofErr w:type="gramStart"/>
      <w:r>
        <w:t>if</w:t>
      </w:r>
      <w:proofErr w:type="gramEnd"/>
      <w:r>
        <w:t xml:space="preserve"> the "</w:t>
      </w:r>
      <w:r>
        <w:rPr>
          <w:rFonts w:cs="Arial"/>
          <w:szCs w:val="18"/>
          <w:lang w:eastAsia="zh-CN"/>
        </w:rPr>
        <w:t>L4S</w:t>
      </w:r>
      <w:r>
        <w:t xml:space="preserve">" feature is supported, the AF may </w:t>
      </w:r>
      <w:r>
        <w:rPr>
          <w:lang w:eastAsia="zh-CN"/>
        </w:rPr>
        <w:t>include:</w:t>
      </w:r>
    </w:p>
    <w:p w14:paraId="7C89C75D" w14:textId="77777777" w:rsidR="002B62D9" w:rsidRDefault="002B62D9" w:rsidP="002B62D9">
      <w:pPr>
        <w:pStyle w:val="B2"/>
      </w:pPr>
      <w:r>
        <w:rPr>
          <w:lang w:eastAsia="zh-CN"/>
        </w:rPr>
        <w:t>-</w:t>
      </w:r>
      <w:r>
        <w:rPr>
          <w:lang w:eastAsia="zh-CN"/>
        </w:rPr>
        <w:tab/>
      </w:r>
      <w:proofErr w:type="gramStart"/>
      <w:r>
        <w:t>the</w:t>
      </w:r>
      <w:proofErr w:type="gramEnd"/>
      <w:r>
        <w:t xml:space="preserv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4CB22B07" w14:textId="77777777" w:rsidR="002B62D9" w:rsidRPr="005C2FC5" w:rsidRDefault="002B62D9" w:rsidP="002B62D9">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 xml:space="preserve">vidual AS Session with Required </w:t>
      </w:r>
      <w:proofErr w:type="spellStart"/>
      <w:r w:rsidRPr="000A0A5F">
        <w:rPr>
          <w:rFonts w:hint="eastAsia"/>
          <w:lang w:eastAsia="zh-CN"/>
        </w:rPr>
        <w:t>QoS</w:t>
      </w:r>
      <w:proofErr w:type="spellEnd"/>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6A298947" w14:textId="77777777" w:rsidR="002B62D9" w:rsidRDefault="002B62D9" w:rsidP="002B62D9">
      <w:pPr>
        <w:pStyle w:val="B10"/>
      </w:pPr>
      <w:r>
        <w:t>-</w:t>
      </w:r>
      <w:r>
        <w:tab/>
      </w:r>
      <w:proofErr w:type="gramStart"/>
      <w:r>
        <w:t>if</w:t>
      </w:r>
      <w:proofErr w:type="gramEnd"/>
      <w:r>
        <w:t xml:space="preserve">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56844B8C" w14:textId="77777777" w:rsidR="002B62D9" w:rsidRDefault="002B62D9" w:rsidP="002B62D9">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xml:space="preserve">, payload type and format (e.g. H.264, H.265), and format parameters (e.g. H.264 profile level and </w:t>
      </w:r>
      <w:proofErr w:type="spellStart"/>
      <w:r w:rsidRPr="002D5DE1">
        <w:t>packetization</w:t>
      </w:r>
      <w:proofErr w:type="spellEnd"/>
      <w:r w:rsidRPr="002D5DE1">
        <w:t xml:space="preserve"> mode) used by the service data flow</w:t>
      </w:r>
      <w:r>
        <w:t xml:space="preserve"> for the DL and/or the UL. In case of the </w:t>
      </w:r>
      <w:r>
        <w:lastRenderedPageBreak/>
        <w:t>multi-modal data flow(s), each flow may have the respective "</w:t>
      </w:r>
      <w:proofErr w:type="spellStart"/>
      <w:r>
        <w:t>protoDescDl</w:t>
      </w:r>
      <w:proofErr w:type="spellEnd"/>
      <w:r>
        <w:t>" and/or "</w:t>
      </w:r>
      <w:proofErr w:type="spellStart"/>
      <w:r>
        <w:t>protoDescUl</w:t>
      </w:r>
      <w:proofErr w:type="spellEnd"/>
      <w:r>
        <w:t>" attribute(s);</w:t>
      </w:r>
    </w:p>
    <w:p w14:paraId="2C532323" w14:textId="77777777" w:rsidR="002B62D9" w:rsidRDefault="002B62D9" w:rsidP="002B62D9">
      <w:pPr>
        <w:pStyle w:val="EditorsNote"/>
      </w:pPr>
      <w:r w:rsidRPr="00D30DFF">
        <w:t xml:space="preserve">Editor’s Note: </w:t>
      </w:r>
      <w:r>
        <w:t xml:space="preserve">the list of IEs of a multimodal data flow to complete the </w:t>
      </w:r>
      <w:proofErr w:type="spellStart"/>
      <w:r>
        <w:t>QoS</w:t>
      </w:r>
      <w:proofErr w:type="spellEnd"/>
      <w:r>
        <w:t xml:space="preserve"> parameters developed for the media component in TS 29.514 and applicable to external AFs is FFS.</w:t>
      </w:r>
    </w:p>
    <w:p w14:paraId="0C77B110" w14:textId="77777777" w:rsidR="002B62D9" w:rsidRDefault="002B62D9" w:rsidP="002B62D9">
      <w:pPr>
        <w:pStyle w:val="B2"/>
      </w:pPr>
      <w:r>
        <w:rPr>
          <w:lang w:eastAsia="zh-CN"/>
        </w:rPr>
        <w:t>-</w:t>
      </w:r>
      <w:r>
        <w:rPr>
          <w:lang w:eastAsia="zh-CN"/>
        </w:rPr>
        <w:tab/>
      </w:r>
      <w:proofErr w:type="gramStart"/>
      <w:r>
        <w:t>the</w:t>
      </w:r>
      <w:proofErr w:type="gramEnd"/>
      <w:r>
        <w:t xml:space="preserve"> PDU Set </w:t>
      </w:r>
      <w:proofErr w:type="spellStart"/>
      <w:r>
        <w:t>QoS</w:t>
      </w:r>
      <w:proofErr w:type="spellEnd"/>
      <w:r>
        <w:t xml:space="preserve"> parameters, "</w:t>
      </w:r>
      <w:proofErr w:type="spellStart"/>
      <w:r>
        <w:rPr>
          <w:lang w:eastAsia="ko-KR"/>
        </w:rPr>
        <w:t>pduSetQosDl</w:t>
      </w:r>
      <w:proofErr w:type="spellEnd"/>
      <w:r>
        <w:t>" and/or "</w:t>
      </w:r>
      <w:proofErr w:type="spellStart"/>
      <w:r>
        <w:rPr>
          <w:lang w:eastAsia="ko-KR"/>
        </w:rPr>
        <w:t>pduSetQosUl</w:t>
      </w:r>
      <w:proofErr w:type="spellEnd"/>
      <w:r>
        <w:t>" attribute(s);</w:t>
      </w:r>
    </w:p>
    <w:p w14:paraId="66D060E4" w14:textId="77777777" w:rsidR="002B62D9" w:rsidRDefault="002B62D9" w:rsidP="002B62D9">
      <w:pPr>
        <w:pStyle w:val="B2"/>
        <w:rPr>
          <w:rFonts w:eastAsia="等线"/>
        </w:rPr>
      </w:pPr>
      <w:r>
        <w:t>-</w:t>
      </w:r>
      <w:r>
        <w:tab/>
        <w:t xml:space="preserve">if the NEF receives the AF request with </w:t>
      </w:r>
      <w:r>
        <w:rPr>
          <w:lang w:eastAsia="zh-CN"/>
        </w:rPr>
        <w:t xml:space="preserve">PDU Set </w:t>
      </w:r>
      <w:proofErr w:type="spellStart"/>
      <w:r>
        <w:rPr>
          <w:lang w:eastAsia="zh-CN"/>
        </w:rPr>
        <w:t>QoS</w:t>
      </w:r>
      <w:proofErr w:type="spellEnd"/>
      <w:r>
        <w:rPr>
          <w:lang w:eastAsia="zh-CN"/>
        </w:rPr>
        <w:t xml:space="preserve">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等线"/>
        </w:rPr>
        <w:t xml:space="preserve">to support the </w:t>
      </w:r>
      <w:r>
        <w:rPr>
          <w:rFonts w:eastAsia="等线"/>
        </w:rPr>
        <w:t xml:space="preserve">PDU Set </w:t>
      </w:r>
      <w:proofErr w:type="spellStart"/>
      <w:r>
        <w:rPr>
          <w:rFonts w:eastAsia="等线"/>
        </w:rPr>
        <w:t>QoS</w:t>
      </w:r>
      <w:proofErr w:type="spellEnd"/>
      <w:r>
        <w:rPr>
          <w:rFonts w:eastAsia="等线"/>
        </w:rPr>
        <w:t xml:space="preserve"> configuration </w:t>
      </w:r>
      <w:r>
        <w:rPr>
          <w:lang w:eastAsia="zh-CN"/>
        </w:rPr>
        <w:t xml:space="preserve">by invoking the </w:t>
      </w:r>
      <w:proofErr w:type="spellStart"/>
      <w:r>
        <w:t>Npcf_PolicyAuthorization_Create</w:t>
      </w:r>
      <w:proofErr w:type="spellEnd"/>
      <w:r>
        <w:t>/Update service operation(s);</w:t>
      </w:r>
    </w:p>
    <w:p w14:paraId="6321FFDD" w14:textId="77777777" w:rsidR="002B62D9" w:rsidRDefault="002B62D9" w:rsidP="002B62D9">
      <w:pPr>
        <w:pStyle w:val="B2"/>
        <w:rPr>
          <w:rFonts w:eastAsia="等线"/>
        </w:rPr>
      </w:pPr>
      <w:r>
        <w:t>-</w:t>
      </w:r>
      <w:r>
        <w:tab/>
        <w:t xml:space="preserve">if the NEF receives from the PCF the indication that direct notification is not possible for the requested </w:t>
      </w:r>
      <w:proofErr w:type="spellStart"/>
      <w:r>
        <w:t>QoS</w:t>
      </w:r>
      <w:proofErr w:type="spellEnd"/>
      <w:r>
        <w:t xml:space="preserve">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2A61B6D9" w14:textId="77777777" w:rsidR="002B62D9" w:rsidRDefault="002B62D9" w:rsidP="002B62D9">
      <w:pPr>
        <w:pStyle w:val="B10"/>
        <w:rPr>
          <w:lang w:eastAsia="zh-CN"/>
        </w:rPr>
      </w:pPr>
      <w:r>
        <w:t>-</w:t>
      </w:r>
      <w:r>
        <w:tab/>
      </w:r>
      <w:proofErr w:type="gramStart"/>
      <w:r>
        <w:t>if</w:t>
      </w:r>
      <w:proofErr w:type="gramEnd"/>
      <w:r>
        <w:t xml:space="preserve">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01B07C73" w14:textId="77777777" w:rsidR="002B62D9" w:rsidRDefault="002B62D9" w:rsidP="002B62D9">
      <w:pPr>
        <w:pStyle w:val="B2"/>
      </w:pPr>
      <w:r>
        <w:rPr>
          <w:lang w:eastAsia="zh-CN"/>
        </w:rPr>
        <w:t>-</w:t>
      </w:r>
      <w:r>
        <w:rPr>
          <w:lang w:eastAsia="zh-CN"/>
        </w:rPr>
        <w:tab/>
      </w:r>
      <w:proofErr w:type="gramStart"/>
      <w:r>
        <w:t>the</w:t>
      </w:r>
      <w:proofErr w:type="gramEnd"/>
      <w:r>
        <w:t xml:space="preserv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6AA3048B" w14:textId="77777777" w:rsidR="002B62D9" w:rsidRDefault="002B62D9" w:rsidP="002B62D9">
      <w:pPr>
        <w:pStyle w:val="B2"/>
        <w:rPr>
          <w:rFonts w:eastAsia="等线"/>
        </w:rPr>
      </w:pPr>
      <w:r>
        <w:t>-</w:t>
      </w:r>
      <w:r>
        <w:tab/>
      </w:r>
      <w:proofErr w:type="gramStart"/>
      <w:r>
        <w:t>if</w:t>
      </w:r>
      <w:proofErr w:type="gramEnd"/>
      <w:r>
        <w:t xml:space="preserve"> the NEF receives the AF request with the "</w:t>
      </w:r>
      <w:proofErr w:type="spellStart"/>
      <w:r>
        <w:t>protoDescDl</w:t>
      </w:r>
      <w:proofErr w:type="spellEnd"/>
      <w:r>
        <w:t xml:space="preserve">" attribute, the NEF shall forward the attribute to the PCF </w:t>
      </w:r>
      <w:r w:rsidRPr="00871160">
        <w:rPr>
          <w:rFonts w:eastAsia="等线"/>
        </w:rPr>
        <w:t xml:space="preserve">to support </w:t>
      </w:r>
      <w:r>
        <w:rPr>
          <w:rFonts w:eastAsia="等线"/>
        </w:rPr>
        <w:t>End of Burst detection</w:t>
      </w:r>
      <w:r>
        <w:t>;</w:t>
      </w:r>
    </w:p>
    <w:p w14:paraId="0AF22E41" w14:textId="77777777" w:rsidR="002B62D9" w:rsidRDefault="002B62D9" w:rsidP="002B62D9">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 xml:space="preserve">the following attributes to support the </w:t>
      </w:r>
      <w:proofErr w:type="spellStart"/>
      <w:r>
        <w:rPr>
          <w:lang w:eastAsia="zh-CN"/>
        </w:rPr>
        <w:t>QoS</w:t>
      </w:r>
      <w:proofErr w:type="spellEnd"/>
      <w:r>
        <w:rPr>
          <w:lang w:eastAsia="zh-CN"/>
        </w:rPr>
        <w:t xml:space="preserve"> Timing information:</w:t>
      </w:r>
    </w:p>
    <w:p w14:paraId="07E5315C" w14:textId="77777777" w:rsidR="002B62D9" w:rsidRDefault="002B62D9" w:rsidP="002B62D9">
      <w:pPr>
        <w:pStyle w:val="B2"/>
      </w:pPr>
      <w:r>
        <w:t>-</w:t>
      </w:r>
      <w:r>
        <w:tab/>
        <w:t>"</w:t>
      </w:r>
      <w:proofErr w:type="spellStart"/>
      <w:r>
        <w:rPr>
          <w:lang w:eastAsia="zh-CN"/>
        </w:rPr>
        <w:t>qosDuration</w:t>
      </w:r>
      <w:proofErr w:type="spellEnd"/>
      <w:r>
        <w:t xml:space="preserve">" attribute to indicate the </w:t>
      </w:r>
      <w:proofErr w:type="spellStart"/>
      <w:r>
        <w:t>QoS</w:t>
      </w:r>
      <w:proofErr w:type="spellEnd"/>
      <w:r>
        <w:t xml:space="preserve"> duration to transfer data traffic (e.g., AI/ML traffic).</w:t>
      </w:r>
    </w:p>
    <w:p w14:paraId="7EA33D4E" w14:textId="77777777" w:rsidR="002B62D9" w:rsidRDefault="002B62D9" w:rsidP="002B62D9">
      <w:pPr>
        <w:pStyle w:val="B2"/>
        <w:rPr>
          <w:lang w:eastAsia="zh-CN"/>
        </w:rPr>
      </w:pPr>
      <w:r>
        <w:t>-</w:t>
      </w:r>
      <w:r>
        <w:tab/>
        <w:t>"</w:t>
      </w:r>
      <w:proofErr w:type="spellStart"/>
      <w:r>
        <w:rPr>
          <w:lang w:eastAsia="zh-CN"/>
        </w:rPr>
        <w:t>qosInactInt</w:t>
      </w:r>
      <w:proofErr w:type="spellEnd"/>
      <w:r>
        <w:t xml:space="preserve">" attribute for data traffic (e.g., AI/ML traffic) </w:t>
      </w:r>
      <w:proofErr w:type="spellStart"/>
      <w:r>
        <w:t>QoS</w:t>
      </w:r>
      <w:proofErr w:type="spellEnd"/>
      <w:r>
        <w:t xml:space="preserve"> inactivity interval.</w:t>
      </w:r>
    </w:p>
    <w:p w14:paraId="5773E3F4" w14:textId="77777777" w:rsidR="002B62D9" w:rsidRPr="00C81D33" w:rsidRDefault="002B62D9" w:rsidP="002B62D9">
      <w:pPr>
        <w:pStyle w:val="B2"/>
      </w:pPr>
      <w:r>
        <w:tab/>
        <w:t xml:space="preserve">If the NEF authorizes the AF request, the NEF shall provision with the received </w:t>
      </w:r>
      <w:proofErr w:type="spellStart"/>
      <w:r>
        <w:t>QoS</w:t>
      </w:r>
      <w:proofErr w:type="spellEnd"/>
      <w:r>
        <w:t xml:space="preserve"> timing parameters to the PCF by invoking the </w:t>
      </w:r>
      <w:proofErr w:type="spellStart"/>
      <w:r>
        <w:t>Npcf_PolicyAuthorization</w:t>
      </w:r>
      <w:proofErr w:type="spellEnd"/>
      <w:r>
        <w:t xml:space="preserve"> service as defined in 3GPP TS 29.514 [7].</w:t>
      </w:r>
    </w:p>
    <w:p w14:paraId="13FCE2FB" w14:textId="77777777" w:rsidR="002B62D9" w:rsidRDefault="002B62D9" w:rsidP="002B62D9">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679C7AC4" w14:textId="77777777" w:rsidR="002B62D9" w:rsidRDefault="002B62D9" w:rsidP="002B62D9">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791EAB42" w14:textId="77777777" w:rsidR="002B62D9" w:rsidRDefault="002B62D9" w:rsidP="002B62D9">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289CFF0F" w14:textId="77777777" w:rsidR="002B62D9" w:rsidRDefault="002B62D9" w:rsidP="002B62D9">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29F1B47F" w14:textId="77777777" w:rsidR="002B62D9" w:rsidRDefault="002B62D9" w:rsidP="002B62D9">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38A64201" w14:textId="77777777" w:rsidR="002B62D9" w:rsidRDefault="002B62D9" w:rsidP="002B62D9">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D3F0058" w14:textId="77777777" w:rsidR="002B62D9" w:rsidRDefault="002B62D9" w:rsidP="002B62D9">
      <w:pPr>
        <w:pStyle w:val="B3"/>
        <w:rPr>
          <w:lang w:eastAsia="zh-CN"/>
        </w:rPr>
      </w:pPr>
      <w:r>
        <w:rPr>
          <w:noProof/>
        </w:rPr>
        <w:lastRenderedPageBreak/>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54FD23F5" w14:textId="77777777" w:rsidR="002B62D9" w:rsidRDefault="002B62D9" w:rsidP="002B62D9">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5D76021F" w14:textId="77777777" w:rsidR="00510C8C" w:rsidRPr="009E5C59" w:rsidRDefault="00510C8C" w:rsidP="00525B7C"/>
    <w:bookmarkEnd w:id="26"/>
    <w:bookmarkEnd w:id="27"/>
    <w:bookmarkEnd w:id="28"/>
    <w:bookmarkEnd w:id="29"/>
    <w:bookmarkEnd w:id="30"/>
    <w:bookmarkEnd w:id="31"/>
    <w:bookmarkEnd w:id="32"/>
    <w:bookmarkEnd w:id="33"/>
    <w:bookmarkEnd w:id="34"/>
    <w:bookmarkEnd w:id="35"/>
    <w:bookmarkEnd w:id="36"/>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3C1C6" w14:textId="77777777" w:rsidR="00F50929" w:rsidRDefault="00F50929">
      <w:r>
        <w:separator/>
      </w:r>
    </w:p>
  </w:endnote>
  <w:endnote w:type="continuationSeparator" w:id="0">
    <w:p w14:paraId="798B9191" w14:textId="77777777" w:rsidR="00F50929" w:rsidRDefault="00F5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1DD4" w14:textId="77777777" w:rsidR="00F50929" w:rsidRDefault="00F50929">
      <w:r>
        <w:separator/>
      </w:r>
    </w:p>
  </w:footnote>
  <w:footnote w:type="continuationSeparator" w:id="0">
    <w:p w14:paraId="380E89D6" w14:textId="77777777" w:rsidR="00F50929" w:rsidRDefault="00F5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D601B"/>
    <w:multiLevelType w:val="hybridMultilevel"/>
    <w:tmpl w:val="273CA712"/>
    <w:lvl w:ilvl="0" w:tplc="F00CB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62D9"/>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4F41"/>
    <w:rsid w:val="003C632C"/>
    <w:rsid w:val="003C6714"/>
    <w:rsid w:val="003D0793"/>
    <w:rsid w:val="003D1C6C"/>
    <w:rsid w:val="003D1F21"/>
    <w:rsid w:val="003D4B69"/>
    <w:rsid w:val="003D6018"/>
    <w:rsid w:val="003D6B4C"/>
    <w:rsid w:val="003E2314"/>
    <w:rsid w:val="003E2E43"/>
    <w:rsid w:val="003E341C"/>
    <w:rsid w:val="003E3951"/>
    <w:rsid w:val="003E543D"/>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00D1"/>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1A"/>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1C0"/>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2660"/>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3C55"/>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1470"/>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3913"/>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53CC"/>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0C9F"/>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0929"/>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24DD"/>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qFormat/>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uiPriority w:val="20"/>
    <w:qFormat/>
    <w:rsid w:val="007055D4"/>
    <w:rPr>
      <w:i/>
      <w:iCs/>
    </w:rPr>
  </w:style>
  <w:style w:type="character" w:customStyle="1" w:styleId="UnresolvedMention10">
    <w:name w:val="Unresolved Mention1"/>
    <w:uiPriority w:val="99"/>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 w:type="character" w:customStyle="1" w:styleId="UnresolvedMention">
    <w:name w:val="Unresolved Mention"/>
    <w:uiPriority w:val="99"/>
    <w:unhideWhenUsed/>
    <w:rsid w:val="002B62D9"/>
    <w:rPr>
      <w:color w:val="808080"/>
      <w:shd w:val="clear" w:color="auto" w:fill="E6E6E6"/>
    </w:rPr>
  </w:style>
  <w:style w:type="paragraph" w:customStyle="1" w:styleId="b20">
    <w:name w:val="b2"/>
    <w:basedOn w:val="a"/>
    <w:rsid w:val="002B62D9"/>
    <w:pPr>
      <w:spacing w:before="100" w:beforeAutospacing="1" w:after="100" w:afterAutospacing="1"/>
    </w:pPr>
    <w:rPr>
      <w:rFonts w:ascii="宋体" w:hAnsi="宋体" w:cs="宋体"/>
      <w:sz w:val="24"/>
      <w:szCs w:val="24"/>
      <w:lang w:eastAsia="zh-CN"/>
    </w:rPr>
  </w:style>
  <w:style w:type="paragraph" w:customStyle="1" w:styleId="tal0">
    <w:name w:val="tal"/>
    <w:basedOn w:val="a"/>
    <w:rsid w:val="002B62D9"/>
    <w:pPr>
      <w:spacing w:before="100" w:beforeAutospacing="1" w:after="100" w:afterAutospacing="1"/>
    </w:pPr>
    <w:rPr>
      <w:rFonts w:ascii="宋体" w:hAnsi="宋体" w:cs="宋体"/>
      <w:sz w:val="24"/>
      <w:szCs w:val="24"/>
      <w:lang w:eastAsia="zh-CN"/>
    </w:rPr>
  </w:style>
  <w:style w:type="character" w:styleId="afff3">
    <w:name w:val="Strong"/>
    <w:qFormat/>
    <w:rsid w:val="002B62D9"/>
    <w:rPr>
      <w:b/>
      <w:bCs/>
    </w:rPr>
  </w:style>
  <w:style w:type="character" w:customStyle="1" w:styleId="TAHCar">
    <w:name w:val="TAH Car"/>
    <w:rsid w:val="002B62D9"/>
    <w:rPr>
      <w:rFonts w:ascii="Arial" w:hAnsi="Arial"/>
      <w:b/>
      <w:sz w:val="18"/>
      <w:lang w:val="en-GB" w:eastAsia="en-US"/>
    </w:rPr>
  </w:style>
  <w:style w:type="character" w:customStyle="1" w:styleId="56">
    <w:name w:val="标题 5 字符"/>
    <w:rsid w:val="002B62D9"/>
    <w:rPr>
      <w:rFonts w:ascii="Arial" w:hAnsi="Arial"/>
      <w:sz w:val="22"/>
      <w:lang w:val="en-GB" w:eastAsia="en-US"/>
    </w:rPr>
  </w:style>
  <w:style w:type="character" w:customStyle="1" w:styleId="1Char2">
    <w:name w:val="标题 1 Char2"/>
    <w:rsid w:val="002B62D9"/>
    <w:rPr>
      <w:rFonts w:ascii="Arial" w:hAnsi="Arial"/>
      <w:sz w:val="36"/>
      <w:lang w:eastAsia="en-US"/>
    </w:rPr>
  </w:style>
  <w:style w:type="character" w:customStyle="1" w:styleId="abstractlabel">
    <w:name w:val="abstractlabel"/>
    <w:rsid w:val="002B62D9"/>
  </w:style>
  <w:style w:type="character" w:customStyle="1" w:styleId="5Char1">
    <w:name w:val="标题 5 Char1"/>
    <w:rsid w:val="002B62D9"/>
    <w:rPr>
      <w:rFonts w:ascii="Arial" w:hAnsi="Arial"/>
      <w:sz w:val="22"/>
      <w:lang w:val="en-GB" w:eastAsia="en-US"/>
    </w:rPr>
  </w:style>
  <w:style w:type="numbering" w:customStyle="1" w:styleId="NoList1">
    <w:name w:val="No List1"/>
    <w:next w:val="a2"/>
    <w:uiPriority w:val="99"/>
    <w:semiHidden/>
    <w:rsid w:val="002B62D9"/>
  </w:style>
  <w:style w:type="character" w:customStyle="1" w:styleId="apple-converted-space">
    <w:name w:val="apple-converted-space"/>
    <w:rsid w:val="002B62D9"/>
  </w:style>
  <w:style w:type="numbering" w:customStyle="1" w:styleId="NoList2">
    <w:name w:val="No List2"/>
    <w:next w:val="a2"/>
    <w:uiPriority w:val="99"/>
    <w:semiHidden/>
    <w:rsid w:val="002B62D9"/>
  </w:style>
  <w:style w:type="numbering" w:customStyle="1" w:styleId="NoList3">
    <w:name w:val="No List3"/>
    <w:next w:val="a2"/>
    <w:uiPriority w:val="99"/>
    <w:semiHidden/>
    <w:rsid w:val="002B62D9"/>
  </w:style>
  <w:style w:type="character" w:customStyle="1" w:styleId="EXChar">
    <w:name w:val="EX Char"/>
    <w:rsid w:val="002B62D9"/>
    <w:rPr>
      <w:rFonts w:ascii="Times New Roman" w:hAnsi="Times New Roman"/>
      <w:lang w:val="en-GB"/>
    </w:rPr>
  </w:style>
  <w:style w:type="numbering" w:customStyle="1" w:styleId="NoList4">
    <w:name w:val="No List4"/>
    <w:next w:val="a2"/>
    <w:uiPriority w:val="99"/>
    <w:semiHidden/>
    <w:unhideWhenUsed/>
    <w:rsid w:val="002B62D9"/>
  </w:style>
  <w:style w:type="numbering" w:customStyle="1" w:styleId="NoList5">
    <w:name w:val="No List5"/>
    <w:next w:val="a2"/>
    <w:uiPriority w:val="99"/>
    <w:semiHidden/>
    <w:rsid w:val="002B62D9"/>
  </w:style>
  <w:style w:type="numbering" w:customStyle="1" w:styleId="NoList6">
    <w:name w:val="No List6"/>
    <w:next w:val="a2"/>
    <w:uiPriority w:val="99"/>
    <w:semiHidden/>
    <w:rsid w:val="002B62D9"/>
  </w:style>
  <w:style w:type="numbering" w:customStyle="1" w:styleId="NoList7">
    <w:name w:val="No List7"/>
    <w:next w:val="a2"/>
    <w:uiPriority w:val="99"/>
    <w:semiHidden/>
    <w:rsid w:val="002B62D9"/>
  </w:style>
  <w:style w:type="character" w:customStyle="1" w:styleId="opdict3font24">
    <w:name w:val="op_dict3_font24"/>
    <w:rsid w:val="002B62D9"/>
  </w:style>
  <w:style w:type="character" w:customStyle="1" w:styleId="st1">
    <w:name w:val="st1"/>
    <w:rsid w:val="002B62D9"/>
  </w:style>
  <w:style w:type="character" w:customStyle="1" w:styleId="HTTPMethod">
    <w:name w:val="HTTP Method"/>
    <w:uiPriority w:val="1"/>
    <w:qFormat/>
    <w:rsid w:val="002B62D9"/>
    <w:rPr>
      <w:rFonts w:ascii="Courier New" w:hAnsi="Courier New"/>
      <w:i w:val="0"/>
      <w:sz w:val="18"/>
    </w:rPr>
  </w:style>
  <w:style w:type="character" w:customStyle="1" w:styleId="Code">
    <w:name w:val="Code"/>
    <w:uiPriority w:val="1"/>
    <w:qFormat/>
    <w:rsid w:val="002B62D9"/>
    <w:rPr>
      <w:rFonts w:ascii="Arial" w:hAnsi="Arial"/>
      <w:i/>
      <w:sz w:val="18"/>
      <w:bdr w:val="none" w:sz="0" w:space="0" w:color="auto"/>
      <w:shd w:val="clear" w:color="auto" w:fill="auto"/>
    </w:rPr>
  </w:style>
  <w:style w:type="character" w:customStyle="1" w:styleId="HTTPHeader">
    <w:name w:val="HTTP Header"/>
    <w:uiPriority w:val="1"/>
    <w:qFormat/>
    <w:rsid w:val="002B62D9"/>
    <w:rPr>
      <w:rFonts w:ascii="Courier New" w:hAnsi="Courier New"/>
      <w:spacing w:val="-5"/>
      <w:sz w:val="18"/>
    </w:rPr>
  </w:style>
  <w:style w:type="character" w:customStyle="1" w:styleId="HTTPResponse">
    <w:name w:val="HTTP Response"/>
    <w:uiPriority w:val="1"/>
    <w:qFormat/>
    <w:rsid w:val="002B62D9"/>
    <w:rPr>
      <w:rFonts w:ascii="Arial" w:hAnsi="Arial" w:cs="Courier New"/>
      <w:i/>
      <w:sz w:val="18"/>
      <w:lang w:val="en-US"/>
    </w:rPr>
  </w:style>
  <w:style w:type="character" w:customStyle="1" w:styleId="Codechar">
    <w:name w:val="Code (char)"/>
    <w:uiPriority w:val="1"/>
    <w:qFormat/>
    <w:rsid w:val="002B62D9"/>
    <w:rPr>
      <w:rFonts w:ascii="Arial" w:hAnsi="Arial" w:cs="Arial"/>
      <w:i/>
      <w:iCs/>
      <w:sz w:val="18"/>
      <w:szCs w:val="18"/>
    </w:rPr>
  </w:style>
  <w:style w:type="paragraph" w:customStyle="1" w:styleId="TALcontinuation">
    <w:name w:val="TAL continuation"/>
    <w:basedOn w:val="TAL"/>
    <w:link w:val="TALcontinuationChar"/>
    <w:qFormat/>
    <w:rsid w:val="002B62D9"/>
    <w:pPr>
      <w:spacing w:before="40"/>
    </w:pPr>
    <w:rPr>
      <w:rFonts w:eastAsia="Times New Roman"/>
    </w:rPr>
  </w:style>
  <w:style w:type="character" w:customStyle="1" w:styleId="TALcontinuationChar">
    <w:name w:val="TAL continuation Char"/>
    <w:link w:val="TALcontinuation"/>
    <w:rsid w:val="002B62D9"/>
    <w:rPr>
      <w:rFonts w:ascii="Arial" w:eastAsia="Times New Roman" w:hAnsi="Arial"/>
      <w:sz w:val="18"/>
      <w:lang w:val="en-GB" w:eastAsia="en-US"/>
    </w:rPr>
  </w:style>
  <w:style w:type="paragraph" w:customStyle="1" w:styleId="BlockText1">
    <w:name w:val="Block Text1"/>
    <w:basedOn w:val="a"/>
    <w:next w:val="af6"/>
    <w:semiHidden/>
    <w:unhideWhenUsed/>
    <w:rsid w:val="002B62D9"/>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2B62D9"/>
    <w:pPr>
      <w:spacing w:after="200"/>
    </w:pPr>
    <w:rPr>
      <w:rFonts w:eastAsia="Times New Roman"/>
      <w:i/>
      <w:iCs/>
      <w:color w:val="1F497D"/>
      <w:sz w:val="18"/>
      <w:szCs w:val="18"/>
    </w:rPr>
  </w:style>
  <w:style w:type="paragraph" w:customStyle="1" w:styleId="EnvelopeAddress1">
    <w:name w:val="Envelope Address1"/>
    <w:basedOn w:val="a"/>
    <w:next w:val="aff"/>
    <w:semiHidden/>
    <w:unhideWhenUsed/>
    <w:rsid w:val="002B62D9"/>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f0"/>
    <w:semiHidden/>
    <w:unhideWhenUsed/>
    <w:rsid w:val="002B62D9"/>
    <w:pPr>
      <w:spacing w:after="0"/>
    </w:pPr>
    <w:rPr>
      <w:rFonts w:ascii="Cambria" w:eastAsia="MS Gothic" w:hAnsi="Cambria"/>
    </w:rPr>
  </w:style>
  <w:style w:type="paragraph" w:customStyle="1" w:styleId="IndexHeading1">
    <w:name w:val="Index Heading1"/>
    <w:basedOn w:val="a"/>
    <w:next w:val="11"/>
    <w:semiHidden/>
    <w:unhideWhenUsed/>
    <w:rsid w:val="002B62D9"/>
    <w:rPr>
      <w:rFonts w:ascii="Cambria" w:eastAsia="MS Gothic" w:hAnsi="Cambria"/>
      <w:b/>
      <w:bCs/>
    </w:rPr>
  </w:style>
  <w:style w:type="paragraph" w:customStyle="1" w:styleId="IntenseQuote1">
    <w:name w:val="Intense Quote1"/>
    <w:basedOn w:val="a"/>
    <w:next w:val="a"/>
    <w:uiPriority w:val="30"/>
    <w:qFormat/>
    <w:rsid w:val="002B62D9"/>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5"/>
    <w:semiHidden/>
    <w:unhideWhenUsed/>
    <w:rsid w:val="002B62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2B62D9"/>
    <w:pPr>
      <w:spacing w:before="200" w:after="160"/>
      <w:ind w:left="864" w:right="864"/>
      <w:jc w:val="center"/>
    </w:pPr>
    <w:rPr>
      <w:rFonts w:eastAsia="Times New Roman"/>
      <w:i/>
      <w:iCs/>
      <w:color w:val="404040"/>
    </w:rPr>
  </w:style>
  <w:style w:type="paragraph" w:customStyle="1" w:styleId="Subtitle1">
    <w:name w:val="Subtitle1"/>
    <w:basedOn w:val="a"/>
    <w:next w:val="a"/>
    <w:qFormat/>
    <w:rsid w:val="002B62D9"/>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2B62D9"/>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2B62D9"/>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2B62D9"/>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2B62D9"/>
    <w:rPr>
      <w:i/>
      <w:iCs/>
      <w:color w:val="4472C4"/>
    </w:rPr>
  </w:style>
  <w:style w:type="character" w:customStyle="1" w:styleId="MessageHeaderChar1">
    <w:name w:val="Message Header Char1"/>
    <w:uiPriority w:val="99"/>
    <w:semiHidden/>
    <w:rsid w:val="002B62D9"/>
    <w:rPr>
      <w:rFonts w:ascii="Calibri Light" w:eastAsia="等线 Light" w:hAnsi="Calibri Light" w:cs="Times New Roman"/>
      <w:sz w:val="24"/>
      <w:szCs w:val="24"/>
      <w:shd w:val="pct20" w:color="auto" w:fill="auto"/>
    </w:rPr>
  </w:style>
  <w:style w:type="character" w:customStyle="1" w:styleId="QuoteChar1">
    <w:name w:val="Quote Char1"/>
    <w:uiPriority w:val="29"/>
    <w:rsid w:val="002B62D9"/>
    <w:rPr>
      <w:i/>
      <w:iCs/>
      <w:color w:val="404040"/>
    </w:rPr>
  </w:style>
  <w:style w:type="character" w:customStyle="1" w:styleId="SubtitleChar1">
    <w:name w:val="Subtitle Char1"/>
    <w:uiPriority w:val="11"/>
    <w:rsid w:val="002B62D9"/>
    <w:rPr>
      <w:color w:val="5A5A5A"/>
      <w:spacing w:val="15"/>
    </w:rPr>
  </w:style>
  <w:style w:type="character" w:customStyle="1" w:styleId="TitleChar1">
    <w:name w:val="Title Char1"/>
    <w:uiPriority w:val="10"/>
    <w:rsid w:val="002B62D9"/>
    <w:rPr>
      <w:rFonts w:ascii="Calibri Light" w:eastAsia="等线 Light" w:hAnsi="Calibri Light" w:cs="Times New Roman"/>
      <w:spacing w:val="-10"/>
      <w:kern w:val="28"/>
      <w:sz w:val="56"/>
      <w:szCs w:val="56"/>
    </w:rPr>
  </w:style>
  <w:style w:type="character" w:customStyle="1" w:styleId="THZchn">
    <w:name w:val="TH Zchn"/>
    <w:rsid w:val="002B62D9"/>
    <w:rPr>
      <w:rFonts w:ascii="Arial" w:hAnsi="Arial"/>
      <w:b/>
      <w:lang w:eastAsia="en-US"/>
    </w:rPr>
  </w:style>
  <w:style w:type="character" w:customStyle="1" w:styleId="B3Char">
    <w:name w:val="B3 Char"/>
    <w:rsid w:val="002B62D9"/>
    <w:rPr>
      <w:rFonts w:ascii="Times New Roman" w:hAnsi="Times New Roman"/>
      <w:lang w:val="en-GB" w:eastAsia="en-US"/>
    </w:rPr>
  </w:style>
  <w:style w:type="paragraph" w:customStyle="1" w:styleId="FL">
    <w:name w:val="FL"/>
    <w:basedOn w:val="a"/>
    <w:rsid w:val="002B62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3">
    <w:name w:val="未处理的提及1"/>
    <w:uiPriority w:val="99"/>
    <w:semiHidden/>
    <w:unhideWhenUsed/>
    <w:rsid w:val="002B62D9"/>
    <w:rPr>
      <w:color w:val="808080"/>
      <w:shd w:val="clear" w:color="auto" w:fill="E6E6E6"/>
    </w:rPr>
  </w:style>
  <w:style w:type="character" w:customStyle="1" w:styleId="1Char1">
    <w:name w:val="标题 1 Char1"/>
    <w:rsid w:val="002B62D9"/>
    <w:rPr>
      <w:rFonts w:ascii="Arial" w:hAnsi="Arial"/>
      <w:sz w:val="36"/>
      <w:lang w:eastAsia="en-US"/>
    </w:rPr>
  </w:style>
  <w:style w:type="character" w:customStyle="1" w:styleId="B3Car">
    <w:name w:val="B3 Car"/>
    <w:rsid w:val="002B62D9"/>
    <w:rPr>
      <w:rFonts w:ascii="Times New Roman" w:hAnsi="Times New Roman"/>
      <w:lang w:val="en-GB" w:eastAsia="en-US"/>
    </w:rPr>
  </w:style>
  <w:style w:type="character" w:customStyle="1" w:styleId="UnresolvedMention2">
    <w:name w:val="Unresolved Mention2"/>
    <w:uiPriority w:val="99"/>
    <w:unhideWhenUsed/>
    <w:rsid w:val="002B62D9"/>
    <w:rPr>
      <w:color w:val="808080"/>
      <w:shd w:val="clear" w:color="auto" w:fill="E6E6E6"/>
    </w:rPr>
  </w:style>
  <w:style w:type="character" w:customStyle="1" w:styleId="afff4">
    <w:name w:val="未处理的提及"/>
    <w:uiPriority w:val="99"/>
    <w:semiHidden/>
    <w:unhideWhenUsed/>
    <w:rsid w:val="002B62D9"/>
    <w:rPr>
      <w:color w:val="808080"/>
      <w:shd w:val="clear" w:color="auto" w:fill="E6E6E6"/>
    </w:rPr>
  </w:style>
  <w:style w:type="table" w:customStyle="1" w:styleId="TableGrid1">
    <w:name w:val="Table Grid1"/>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rsid w:val="002B62D9"/>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rsid w:val="002B62D9"/>
  </w:style>
  <w:style w:type="numbering" w:customStyle="1" w:styleId="NoList21">
    <w:name w:val="No List21"/>
    <w:next w:val="a2"/>
    <w:uiPriority w:val="99"/>
    <w:semiHidden/>
    <w:rsid w:val="002B62D9"/>
  </w:style>
  <w:style w:type="numbering" w:customStyle="1" w:styleId="NoList31">
    <w:name w:val="No List31"/>
    <w:next w:val="a2"/>
    <w:uiPriority w:val="99"/>
    <w:semiHidden/>
    <w:rsid w:val="002B62D9"/>
  </w:style>
  <w:style w:type="numbering" w:customStyle="1" w:styleId="NoList41">
    <w:name w:val="No List41"/>
    <w:next w:val="a2"/>
    <w:uiPriority w:val="99"/>
    <w:semiHidden/>
    <w:unhideWhenUsed/>
    <w:rsid w:val="002B62D9"/>
  </w:style>
  <w:style w:type="numbering" w:customStyle="1" w:styleId="NoList51">
    <w:name w:val="No List51"/>
    <w:next w:val="a2"/>
    <w:uiPriority w:val="99"/>
    <w:semiHidden/>
    <w:rsid w:val="002B62D9"/>
  </w:style>
  <w:style w:type="numbering" w:customStyle="1" w:styleId="NoList8">
    <w:name w:val="No List8"/>
    <w:next w:val="a2"/>
    <w:uiPriority w:val="99"/>
    <w:semiHidden/>
    <w:unhideWhenUsed/>
    <w:rsid w:val="002B62D9"/>
  </w:style>
  <w:style w:type="table" w:customStyle="1" w:styleId="TableGrid6">
    <w:name w:val="Table Grid6"/>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2B62D9"/>
  </w:style>
  <w:style w:type="table" w:customStyle="1" w:styleId="TableGrid7">
    <w:name w:val="Table Grid7"/>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2B62D9"/>
  </w:style>
  <w:style w:type="table" w:customStyle="1" w:styleId="TableGrid8">
    <w:name w:val="Table Grid8"/>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2B62D9"/>
  </w:style>
  <w:style w:type="table" w:customStyle="1" w:styleId="TableGrid9">
    <w:name w:val="Table Grid9"/>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2B62D9"/>
  </w:style>
  <w:style w:type="table" w:customStyle="1" w:styleId="TableGrid10">
    <w:name w:val="Table Grid10"/>
    <w:basedOn w:val="a1"/>
    <w:next w:val="af2"/>
    <w:rsid w:val="002B62D9"/>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C7CD-FCFB-4EB4-8684-1D6EBFF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401</TotalTime>
  <Pages>12</Pages>
  <Words>6118</Words>
  <Characters>34875</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40912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47</cp:revision>
  <cp:lastPrinted>1900-01-01T08:00:00Z</cp:lastPrinted>
  <dcterms:created xsi:type="dcterms:W3CDTF">2023-10-09T10:30:00Z</dcterms:created>
  <dcterms:modified xsi:type="dcterms:W3CDTF">2024-04-17T06:34:00Z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