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1EAA4390"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AA1C73">
        <w:rPr>
          <w:b/>
          <w:i/>
          <w:noProof/>
          <w:sz w:val="28"/>
        </w:rPr>
        <w:t>2185</w:t>
      </w:r>
      <w:r w:rsidR="0004154E">
        <w:rPr>
          <w:b/>
          <w:i/>
          <w:noProof/>
          <w:sz w:val="28"/>
        </w:rPr>
        <w:t>r1</w:t>
      </w:r>
    </w:p>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2048EB5" w:rsidR="0066336B" w:rsidRDefault="00950F69" w:rsidP="00510C8C">
            <w:pPr>
              <w:pStyle w:val="CRCoverPage"/>
              <w:spacing w:after="0"/>
              <w:jc w:val="right"/>
              <w:rPr>
                <w:b/>
                <w:noProof/>
                <w:sz w:val="28"/>
              </w:rPr>
            </w:pPr>
            <w:r>
              <w:rPr>
                <w:b/>
                <w:noProof/>
                <w:sz w:val="28"/>
              </w:rPr>
              <w:t>29.</w:t>
            </w:r>
            <w:r w:rsidR="00510C8C">
              <w:rPr>
                <w:b/>
                <w:noProof/>
                <w:sz w:val="28"/>
                <w:lang w:eastAsia="zh-CN"/>
              </w:rPr>
              <w:t>122</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5B231311" w:rsidR="0066336B" w:rsidRDefault="00677661" w:rsidP="00AA1C73">
            <w:pPr>
              <w:pStyle w:val="CRCoverPage"/>
              <w:spacing w:after="0"/>
              <w:rPr>
                <w:noProof/>
              </w:rPr>
            </w:pPr>
            <w:r>
              <w:rPr>
                <w:b/>
                <w:noProof/>
                <w:sz w:val="28"/>
                <w:lang w:eastAsia="zh-CN"/>
              </w:rPr>
              <w:t>0</w:t>
            </w:r>
            <w:r w:rsidR="00AA1C73">
              <w:rPr>
                <w:b/>
                <w:noProof/>
                <w:sz w:val="28"/>
                <w:lang w:eastAsia="zh-CN"/>
              </w:rPr>
              <w:t>825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0DE6219" w:rsidR="0066336B" w:rsidRDefault="0004154E">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4B434CED" w:rsidR="0066336B" w:rsidRDefault="0007283E" w:rsidP="00091BAE">
            <w:pPr>
              <w:pStyle w:val="CRCoverPage"/>
              <w:spacing w:after="0"/>
              <w:rPr>
                <w:noProof/>
                <w:lang w:eastAsia="zh-CN"/>
              </w:rPr>
            </w:pPr>
            <w:r w:rsidRPr="0007283E">
              <w:rPr>
                <w:noProof/>
                <w:lang w:eastAsia="zh-CN"/>
              </w:rPr>
              <w:t xml:space="preserve">missing applicable EnQoSMon feature for </w:t>
            </w:r>
            <w:r w:rsidR="00091BAE" w:rsidRPr="009357AC">
              <w:t xml:space="preserve">repPeriod </w:t>
            </w:r>
            <w:r w:rsidR="00091BAE">
              <w:t xml:space="preserve">and </w:t>
            </w:r>
            <w:r w:rsidR="00091BAE" w:rsidRPr="000A0A5F">
              <w:t>pdmf</w:t>
            </w:r>
            <w:r w:rsidR="00091BAE">
              <w:t xml:space="preserve"> attributes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33419765" w:rsidR="0066336B" w:rsidRDefault="00510C8C">
            <w:pPr>
              <w:pStyle w:val="CRCoverPage"/>
              <w:spacing w:after="0"/>
              <w:ind w:left="100"/>
              <w:rPr>
                <w:noProof/>
                <w:lang w:eastAsia="zh-CN"/>
              </w:rPr>
            </w:pPr>
            <w:r>
              <w:rPr>
                <w:noProof/>
                <w:lang w:eastAsia="zh-CN"/>
              </w:rPr>
              <w:t>XRM</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AAEFC1" w14:textId="78F13990" w:rsidR="007C2E99" w:rsidRDefault="007C2E99" w:rsidP="007A4A57">
            <w:pPr>
              <w:pStyle w:val="CRCoverPage"/>
              <w:spacing w:after="0"/>
            </w:pPr>
            <w:r>
              <w:rPr>
                <w:rFonts w:hint="eastAsia"/>
                <w:lang w:eastAsia="zh-CN"/>
              </w:rPr>
              <w:t>A</w:t>
            </w:r>
            <w:r>
              <w:rPr>
                <w:lang w:eastAsia="zh-CN"/>
              </w:rPr>
              <w:t xml:space="preserve">ccording to </w:t>
            </w:r>
            <w:r w:rsidR="009357AC">
              <w:rPr>
                <w:lang w:eastAsia="zh-CN"/>
              </w:rPr>
              <w:t xml:space="preserve">the procedure description below from 29.522, </w:t>
            </w:r>
            <w:r w:rsidR="009357AC" w:rsidRPr="0007283E">
              <w:rPr>
                <w:noProof/>
                <w:lang w:eastAsia="zh-CN"/>
              </w:rPr>
              <w:t xml:space="preserve">EnQoSMon </w:t>
            </w:r>
            <w:r w:rsidR="009357AC">
              <w:rPr>
                <w:noProof/>
                <w:lang w:eastAsia="zh-CN"/>
              </w:rPr>
              <w:t xml:space="preserve">feature is applicable to </w:t>
            </w:r>
            <w:r w:rsidR="00091BAE" w:rsidRPr="009357AC">
              <w:t xml:space="preserve">"repPeriod" </w:t>
            </w:r>
            <w:r w:rsidR="00091BAE">
              <w:t xml:space="preserve">and </w:t>
            </w:r>
            <w:r w:rsidR="00091BAE" w:rsidRPr="009357AC">
              <w:t>"</w:t>
            </w:r>
            <w:r w:rsidR="00091BAE" w:rsidRPr="000A0A5F">
              <w:t>pdmf</w:t>
            </w:r>
            <w:r w:rsidR="00091BAE" w:rsidRPr="009357AC">
              <w:t>"</w:t>
            </w:r>
            <w:r w:rsidR="00091BAE">
              <w:t xml:space="preserve"> attributes.</w:t>
            </w:r>
          </w:p>
          <w:p w14:paraId="75BCB9EB" w14:textId="77777777" w:rsidR="007C2E99" w:rsidRDefault="007C2E99" w:rsidP="007A4A57">
            <w:pPr>
              <w:pStyle w:val="CRCoverPage"/>
              <w:spacing w:after="0"/>
            </w:pPr>
          </w:p>
          <w:p w14:paraId="260908DE" w14:textId="77777777" w:rsidR="00F56F5F" w:rsidRDefault="00F56F5F" w:rsidP="00F56F5F">
            <w:pPr>
              <w:pStyle w:val="B10"/>
              <w:rPr>
                <w:lang w:eastAsia="zh-CN"/>
              </w:rPr>
            </w:pPr>
            <w:r>
              <w:rPr>
                <w:lang w:eastAsia="zh-CN"/>
              </w:rPr>
              <w:t>-</w:t>
            </w:r>
            <w:r>
              <w:rPr>
                <w:lang w:eastAsia="zh-CN"/>
              </w:rPr>
              <w:tab/>
            </w:r>
            <w:r w:rsidRPr="00F56F5F">
              <w:rPr>
                <w:highlight w:val="yellow"/>
                <w:lang w:eastAsia="zh-CN"/>
              </w:rPr>
              <w:t>if the "</w:t>
            </w:r>
            <w:r w:rsidRPr="00F56F5F">
              <w:rPr>
                <w:highlight w:val="yellow"/>
              </w:rPr>
              <w:t>EnQoSMon</w:t>
            </w:r>
            <w:r w:rsidRPr="00F56F5F">
              <w:rPr>
                <w:highlight w:val="yellow"/>
                <w:lang w:eastAsia="zh-CN"/>
              </w:rPr>
              <w:t>"</w:t>
            </w:r>
            <w:r w:rsidRPr="00F56F5F">
              <w:rPr>
                <w:highlight w:val="yellow"/>
              </w:rPr>
              <w:t xml:space="preserve"> </w:t>
            </w:r>
            <w:r w:rsidRPr="00F56F5F">
              <w:rPr>
                <w:highlight w:val="yellow"/>
                <w:lang w:eastAsia="zh-CN"/>
              </w:rPr>
              <w:t xml:space="preserve">feature </w:t>
            </w:r>
            <w:r w:rsidRPr="00F56F5F">
              <w:rPr>
                <w:highlight w:val="yellow"/>
              </w:rPr>
              <w:t>is supported</w:t>
            </w:r>
            <w:r>
              <w:t xml:space="preserve"> and QoS monitoring control is for packet delay and/or congestion and/or data rate and if the </w:t>
            </w:r>
            <w:r w:rsidRPr="003F07B5">
              <w:rPr>
                <w:lang w:eastAsia="zh-CN"/>
              </w:rPr>
              <w:t>"</w:t>
            </w:r>
            <w:r>
              <w:t>MultiMedia</w:t>
            </w:r>
            <w:r w:rsidRPr="003F07B5">
              <w:rPr>
                <w:lang w:eastAsia="zh-CN"/>
              </w:rPr>
              <w:t>"</w:t>
            </w:r>
            <w:r>
              <w:t xml:space="preserve"> feature is supported, the request is not for multiple flows (i.e., the </w:t>
            </w:r>
            <w:r>
              <w:rPr>
                <w:lang w:eastAsia="zh-CN"/>
              </w:rPr>
              <w:t>"multiModDatFlow</w:t>
            </w:r>
            <w:r w:rsidRPr="00C0095C">
              <w:rPr>
                <w:lang w:eastAsia="zh-CN"/>
              </w:rPr>
              <w:t>s</w:t>
            </w:r>
            <w:r>
              <w:rPr>
                <w:lang w:eastAsia="zh-CN"/>
              </w:rPr>
              <w:t>" attribute is not included), the AF shall include:</w:t>
            </w:r>
          </w:p>
          <w:p w14:paraId="6BBBB22D" w14:textId="77777777" w:rsidR="00F56F5F" w:rsidRDefault="00F56F5F" w:rsidP="00F56F5F">
            <w:pPr>
              <w:pStyle w:val="B2"/>
            </w:pPr>
            <w:r>
              <w:t>iii.</w:t>
            </w:r>
            <w:r>
              <w:tab/>
              <w:t>within each of the provided QosMonitoringInformation data structure(s):</w:t>
            </w:r>
          </w:p>
          <w:p w14:paraId="6ED57A80" w14:textId="77777777" w:rsidR="00F56F5F" w:rsidRDefault="00F56F5F" w:rsidP="00F56F5F">
            <w:pPr>
              <w:pStyle w:val="B3"/>
            </w:pPr>
            <w:r>
              <w:t>3.</w:t>
            </w:r>
            <w:r>
              <w:tab/>
            </w:r>
            <w:r w:rsidRPr="007C2E99">
              <w:t xml:space="preserve">when the "repFreqs" attribute includes the value "PERIODIC", the periodic time for reporting </w:t>
            </w:r>
            <w:r w:rsidRPr="007C2E99">
              <w:rPr>
                <w:lang w:eastAsia="zh-CN"/>
              </w:rPr>
              <w:t>and</w:t>
            </w:r>
            <w:r w:rsidRPr="00F56F5F">
              <w:rPr>
                <w:highlight w:val="yellow"/>
              </w:rPr>
              <w:t xml:space="preserve"> the maximum period with no QoS measurement results reported within the "repPeriod" attribute</w:t>
            </w:r>
            <w:r>
              <w:t>; and</w:t>
            </w:r>
          </w:p>
          <w:p w14:paraId="0EC968CE" w14:textId="77777777" w:rsidR="00F56F5F" w:rsidRDefault="00F56F5F" w:rsidP="00F56F5F">
            <w:pPr>
              <w:pStyle w:val="B3"/>
              <w:rPr>
                <w:lang w:eastAsia="zh-CN"/>
              </w:rPr>
            </w:pPr>
            <w:r>
              <w:t>4.</w:t>
            </w:r>
            <w:r>
              <w:tab/>
              <w:t>when the "repFreqs" attribute includes the value "EVENT_TRIGGERED":</w:t>
            </w:r>
          </w:p>
          <w:p w14:paraId="6E33FBDC" w14:textId="77777777" w:rsidR="00F56F5F" w:rsidRDefault="00F56F5F" w:rsidP="00F56F5F">
            <w:pPr>
              <w:pStyle w:val="B4"/>
              <w:rPr>
                <w:lang w:eastAsia="zh-CN"/>
              </w:rPr>
            </w:pPr>
            <w:r>
              <w:rPr>
                <w:lang w:eastAsia="zh-CN"/>
              </w:rPr>
              <w:t>d.</w:t>
            </w:r>
            <w:r>
              <w:rPr>
                <w:lang w:eastAsia="zh-CN"/>
              </w:rPr>
              <w:tab/>
            </w:r>
            <w:r w:rsidRPr="00F56F5F">
              <w:rPr>
                <w:highlight w:val="yellow"/>
              </w:rPr>
              <w:t>the maximum period with no QoS measurement results reported within the "repPeriod" attribute</w:t>
            </w:r>
            <w:r w:rsidRPr="00F56F5F">
              <w:rPr>
                <w:highlight w:val="yellow"/>
                <w:lang w:eastAsia="zh-CN"/>
              </w:rPr>
              <w:t>.</w:t>
            </w:r>
          </w:p>
          <w:p w14:paraId="4A94A950" w14:textId="77777777" w:rsidR="00091BAE" w:rsidRDefault="00091BAE" w:rsidP="00F56F5F">
            <w:pPr>
              <w:pStyle w:val="B4"/>
              <w:rPr>
                <w:lang w:eastAsia="zh-CN"/>
              </w:rPr>
            </w:pPr>
          </w:p>
          <w:p w14:paraId="0A8FC1EB" w14:textId="3F8F6525" w:rsidR="00091BAE" w:rsidRDefault="00091BAE" w:rsidP="00091BAE">
            <w:pPr>
              <w:pStyle w:val="B10"/>
              <w:rPr>
                <w:lang w:eastAsia="zh-CN"/>
              </w:rPr>
            </w:pPr>
            <w:r>
              <w:rPr>
                <w:lang w:eastAsia="zh-CN"/>
              </w:rPr>
              <w:t>Within the QosMonitoringReport data structure, the NEF shall include</w:t>
            </w:r>
            <w:r w:rsidRPr="00792AA8">
              <w:rPr>
                <w:lang w:eastAsia="zh-CN"/>
              </w:rPr>
              <w:t xml:space="preserve"> </w:t>
            </w:r>
            <w:r>
              <w:rPr>
                <w:lang w:eastAsia="zh-CN"/>
              </w:rPr>
              <w:t>the received monitored QoS information.</w:t>
            </w:r>
          </w:p>
          <w:p w14:paraId="70693492" w14:textId="77777777" w:rsidR="00091BAE" w:rsidRDefault="00091BAE" w:rsidP="00091BAE">
            <w:pPr>
              <w:pStyle w:val="B10"/>
              <w:rPr>
                <w:lang w:eastAsia="zh-CN"/>
              </w:rPr>
            </w:pPr>
            <w:r>
              <w:rPr>
                <w:lang w:eastAsia="zh-CN"/>
              </w:rPr>
              <w:t>-</w:t>
            </w:r>
            <w:r>
              <w:rPr>
                <w:lang w:eastAsia="zh-CN"/>
              </w:rPr>
              <w:tab/>
            </w:r>
            <w:bookmarkStart w:id="1" w:name="_Hlk129012371"/>
            <w:r>
              <w:rPr>
                <w:lang w:eastAsia="zh-CN"/>
              </w:rPr>
              <w:t xml:space="preserve">if the feature "PacketDelayFailureReport" is supported </w:t>
            </w:r>
            <w:r w:rsidRPr="00091BAE">
              <w:rPr>
                <w:highlight w:val="yellow"/>
                <w:lang w:eastAsia="zh-CN"/>
              </w:rPr>
              <w:t>or the "</w:t>
            </w:r>
            <w:r w:rsidRPr="00091BAE">
              <w:rPr>
                <w:rFonts w:hint="eastAsia"/>
                <w:highlight w:val="yellow"/>
                <w:lang w:eastAsia="zh-CN"/>
              </w:rPr>
              <w:t>EnQoSMon</w:t>
            </w:r>
            <w:r w:rsidRPr="00091BAE">
              <w:rPr>
                <w:highlight w:val="yellow"/>
                <w:lang w:eastAsia="zh-CN"/>
              </w:rPr>
              <w:t>" feature is supported</w:t>
            </w:r>
            <w:r>
              <w:rPr>
                <w:lang w:eastAsia="zh-CN"/>
              </w:rPr>
              <w:t xml:space="preserve">, </w:t>
            </w:r>
            <w:r w:rsidRPr="00091BAE">
              <w:rPr>
                <w:highlight w:val="yellow"/>
                <w:lang w:eastAsia="zh-CN"/>
              </w:rPr>
              <w:t>the packet delay measurement failure indicator within the "pdmf" attribute;</w:t>
            </w:r>
            <w:bookmarkEnd w:id="1"/>
          </w:p>
          <w:p w14:paraId="5650EC35" w14:textId="20EAA488" w:rsidR="00091BAE" w:rsidRPr="001917EC" w:rsidRDefault="00091BAE" w:rsidP="007A4A57">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3F1AF3" w14:textId="0D392A0D" w:rsidR="00FD72E5" w:rsidRDefault="009357AC" w:rsidP="006B7F65">
            <w:pPr>
              <w:pStyle w:val="CRCoverPage"/>
              <w:spacing w:after="0"/>
              <w:ind w:left="100"/>
              <w:rPr>
                <w:noProof/>
                <w:lang w:eastAsia="zh-CN"/>
              </w:rPr>
            </w:pPr>
            <w:r>
              <w:rPr>
                <w:rFonts w:hint="eastAsia"/>
                <w:noProof/>
                <w:lang w:eastAsia="zh-CN"/>
              </w:rPr>
              <w:t>A</w:t>
            </w:r>
            <w:r>
              <w:rPr>
                <w:noProof/>
                <w:lang w:eastAsia="zh-CN"/>
              </w:rPr>
              <w:t xml:space="preserve">dd </w:t>
            </w:r>
            <w:r w:rsidRPr="0007283E">
              <w:rPr>
                <w:noProof/>
                <w:lang w:eastAsia="zh-CN"/>
              </w:rPr>
              <w:t>EnQoSMon</w:t>
            </w:r>
            <w:r>
              <w:rPr>
                <w:noProof/>
                <w:lang w:eastAsia="zh-CN"/>
              </w:rPr>
              <w:t xml:space="preserve"> feature to the applicable feature column of </w:t>
            </w:r>
            <w:r w:rsidRPr="009357AC">
              <w:t>"repPeriod" attribute</w:t>
            </w:r>
            <w:r>
              <w:t xml:space="preserve"> and </w:t>
            </w:r>
            <w:r w:rsidRPr="009357AC">
              <w:t>"</w:t>
            </w:r>
            <w:r w:rsidRPr="000A0A5F">
              <w:t>pdmf</w:t>
            </w:r>
            <w:r w:rsidRPr="009357AC">
              <w:t>"</w:t>
            </w:r>
            <w:r>
              <w:t xml:space="preserve"> attribute to align with 29.522.</w:t>
            </w:r>
          </w:p>
          <w:p w14:paraId="79774EC1" w14:textId="32BE650F" w:rsidR="007A4A57" w:rsidRPr="001917EC" w:rsidRDefault="007A4A57" w:rsidP="006B7F65">
            <w:pPr>
              <w:pStyle w:val="CRCoverPage"/>
              <w:spacing w:after="0"/>
              <w:ind w:left="100"/>
              <w:rPr>
                <w:noProof/>
                <w:lang w:eastAsia="zh-CN"/>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E560FF" w:rsidR="0066336B" w:rsidRDefault="00FD72E5">
            <w:pPr>
              <w:pStyle w:val="CRCoverPage"/>
              <w:spacing w:after="0"/>
              <w:rPr>
                <w:noProof/>
                <w:sz w:val="8"/>
                <w:szCs w:val="8"/>
                <w:lang w:eastAsia="zh-CN"/>
              </w:rPr>
            </w:pPr>
            <w:r>
              <w:rPr>
                <w:rFonts w:hint="eastAsia"/>
                <w:noProof/>
                <w:sz w:val="8"/>
                <w:szCs w:val="8"/>
                <w:lang w:eastAsia="zh-CN"/>
              </w:rPr>
              <w:t>o</w:t>
            </w:r>
            <w:r>
              <w:rPr>
                <w:noProof/>
                <w:sz w:val="8"/>
                <w:szCs w:val="8"/>
                <w:lang w:eastAsia="zh-CN"/>
              </w:rPr>
              <w:t>n</w:t>
            </w: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5F68791" w:rsidR="0066336B" w:rsidRDefault="009357AC" w:rsidP="007A4A57">
            <w:pPr>
              <w:pStyle w:val="CRCoverPage"/>
              <w:spacing w:after="0"/>
              <w:ind w:left="100"/>
              <w:rPr>
                <w:noProof/>
                <w:lang w:eastAsia="zh-CN"/>
              </w:rPr>
            </w:pPr>
            <w:r>
              <w:rPr>
                <w:rFonts w:hint="eastAsia"/>
                <w:noProof/>
                <w:lang w:eastAsia="zh-CN"/>
              </w:rPr>
              <w:t>M</w:t>
            </w:r>
            <w:r>
              <w:rPr>
                <w:noProof/>
                <w:lang w:eastAsia="zh-CN"/>
              </w:rPr>
              <w:t>isalignment with 29.522.</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15728390" w:rsidR="0066336B" w:rsidRDefault="002A19B0" w:rsidP="006B7F65">
            <w:pPr>
              <w:pStyle w:val="CRCoverPage"/>
              <w:spacing w:after="0"/>
              <w:ind w:left="100"/>
              <w:rPr>
                <w:noProof/>
                <w:lang w:eastAsia="zh-CN"/>
              </w:rPr>
            </w:pPr>
            <w:r>
              <w:t>5.14.4</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A2F1D73" w:rsidR="00375967" w:rsidRDefault="00775A68" w:rsidP="007A4A57">
            <w:pPr>
              <w:pStyle w:val="CRCoverPage"/>
              <w:spacing w:after="0"/>
              <w:rPr>
                <w:noProof/>
              </w:rPr>
            </w:pPr>
            <w:r>
              <w:rPr>
                <w:noProof/>
              </w:rPr>
              <w:t>This CR does not have any impact in the Open</w:t>
            </w:r>
            <w:r>
              <w:t>API specification.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41A53E19" w14:textId="77777777" w:rsidR="000F19EA" w:rsidRPr="000A0A5F" w:rsidRDefault="000F19EA" w:rsidP="000F19EA">
      <w:pPr>
        <w:pStyle w:val="3"/>
      </w:pPr>
      <w:bookmarkStart w:id="23" w:name="_Toc11247907"/>
      <w:bookmarkStart w:id="24" w:name="_Toc27045051"/>
      <w:bookmarkStart w:id="25" w:name="_Toc36034102"/>
      <w:bookmarkStart w:id="26" w:name="_Toc45132249"/>
      <w:bookmarkStart w:id="27" w:name="_Toc49776534"/>
      <w:bookmarkStart w:id="28" w:name="_Toc51747454"/>
      <w:bookmarkStart w:id="29" w:name="_Toc66361036"/>
      <w:bookmarkStart w:id="30" w:name="_Toc68105541"/>
      <w:bookmarkStart w:id="31" w:name="_Toc74756173"/>
      <w:bookmarkStart w:id="32" w:name="_Toc105675050"/>
      <w:bookmarkStart w:id="33" w:name="_Toc130503120"/>
      <w:bookmarkStart w:id="34" w:name="_Toc153625912"/>
      <w:bookmarkStart w:id="35" w:name="_Toc161947821"/>
      <w:bookmarkStart w:id="36" w:name="_Toc11247932"/>
      <w:bookmarkStart w:id="37" w:name="_Toc27045114"/>
      <w:bookmarkStart w:id="38" w:name="_Toc36034165"/>
      <w:bookmarkStart w:id="39" w:name="_Toc45132313"/>
      <w:bookmarkStart w:id="40" w:name="_Toc49776598"/>
      <w:bookmarkStart w:id="41" w:name="_Toc51747518"/>
      <w:bookmarkStart w:id="42" w:name="_Toc66361100"/>
      <w:bookmarkStart w:id="43" w:name="_Toc68105605"/>
      <w:bookmarkStart w:id="44" w:name="_Toc74756237"/>
      <w:bookmarkStart w:id="45" w:name="_Toc105675114"/>
      <w:bookmarkStart w:id="46" w:name="_Toc112943379"/>
      <w:bookmarkStart w:id="47"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47"/>
      <w:r w:rsidRPr="000A0A5F">
        <w:t>5.14.4</w:t>
      </w:r>
      <w:r w:rsidRPr="000A0A5F">
        <w:tab/>
        <w:t>Used Features</w:t>
      </w:r>
      <w:bookmarkEnd w:id="23"/>
      <w:bookmarkEnd w:id="24"/>
      <w:bookmarkEnd w:id="25"/>
      <w:bookmarkEnd w:id="26"/>
      <w:bookmarkEnd w:id="27"/>
      <w:bookmarkEnd w:id="28"/>
      <w:bookmarkEnd w:id="29"/>
      <w:bookmarkEnd w:id="30"/>
      <w:bookmarkEnd w:id="31"/>
      <w:bookmarkEnd w:id="32"/>
      <w:bookmarkEnd w:id="33"/>
      <w:bookmarkEnd w:id="34"/>
      <w:bookmarkEnd w:id="35"/>
    </w:p>
    <w:p w14:paraId="7B4C2510" w14:textId="77777777" w:rsidR="000F19EA" w:rsidRPr="000A0A5F" w:rsidRDefault="000F19EA" w:rsidP="000F19EA">
      <w:r w:rsidRPr="000A0A5F">
        <w:t>The table below defines the features applicable to the AsSessionWithQoS API. Those features are negotiated as described in subclause 5.2.7.</w:t>
      </w:r>
    </w:p>
    <w:p w14:paraId="3336CACD" w14:textId="77777777" w:rsidR="000F19EA" w:rsidRPr="000A0A5F" w:rsidRDefault="000F19EA" w:rsidP="000F19EA">
      <w:pPr>
        <w:keepNext/>
        <w:keepLines/>
        <w:spacing w:before="60"/>
        <w:jc w:val="center"/>
        <w:rPr>
          <w:rFonts w:ascii="Arial" w:hAnsi="Arial"/>
          <w:b/>
        </w:rPr>
      </w:pPr>
      <w:r w:rsidRPr="000A0A5F">
        <w:rPr>
          <w:rFonts w:ascii="Arial" w:hAnsi="Arial"/>
          <w:b/>
        </w:rPr>
        <w:lastRenderedPageBreak/>
        <w:t>Table 5.14.4-1: Features used by AsSessionWithQoS API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81"/>
        <w:gridCol w:w="2558"/>
        <w:gridCol w:w="6084"/>
      </w:tblGrid>
      <w:tr w:rsidR="000F19EA" w:rsidRPr="000A0A5F" w14:paraId="0AB353D2" w14:textId="77777777" w:rsidTr="00AC7F84">
        <w:trPr>
          <w:cantSplit/>
        </w:trPr>
        <w:tc>
          <w:tcPr>
            <w:tcW w:w="526" w:type="pct"/>
            <w:shd w:val="clear" w:color="auto" w:fill="C0C0C0"/>
          </w:tcPr>
          <w:p w14:paraId="580EFB34" w14:textId="77777777" w:rsidR="000F19EA" w:rsidRPr="000A0A5F" w:rsidRDefault="000F19EA" w:rsidP="00AC7F84">
            <w:pPr>
              <w:keepNext/>
              <w:keepLines/>
              <w:spacing w:after="0"/>
              <w:jc w:val="center"/>
              <w:rPr>
                <w:rFonts w:ascii="Arial" w:hAnsi="Arial"/>
                <w:b/>
                <w:sz w:val="18"/>
              </w:rPr>
            </w:pPr>
            <w:r w:rsidRPr="000A0A5F">
              <w:rPr>
                <w:rFonts w:ascii="Arial" w:hAnsi="Arial"/>
                <w:b/>
                <w:sz w:val="18"/>
              </w:rPr>
              <w:lastRenderedPageBreak/>
              <w:t>Feature Number</w:t>
            </w:r>
          </w:p>
        </w:tc>
        <w:tc>
          <w:tcPr>
            <w:tcW w:w="1297" w:type="pct"/>
            <w:shd w:val="clear" w:color="auto" w:fill="C0C0C0"/>
          </w:tcPr>
          <w:p w14:paraId="51C7E6D6" w14:textId="77777777" w:rsidR="000F19EA" w:rsidRPr="000A0A5F" w:rsidRDefault="000F19EA" w:rsidP="00AC7F84">
            <w:pPr>
              <w:keepNext/>
              <w:keepLines/>
              <w:spacing w:after="0"/>
              <w:jc w:val="center"/>
              <w:rPr>
                <w:rFonts w:ascii="Arial" w:hAnsi="Arial"/>
                <w:b/>
                <w:sz w:val="18"/>
              </w:rPr>
            </w:pPr>
            <w:r w:rsidRPr="000A0A5F">
              <w:rPr>
                <w:rFonts w:ascii="Arial" w:hAnsi="Arial"/>
                <w:b/>
                <w:sz w:val="18"/>
              </w:rPr>
              <w:t>Feature</w:t>
            </w:r>
          </w:p>
        </w:tc>
        <w:tc>
          <w:tcPr>
            <w:tcW w:w="3177" w:type="pct"/>
            <w:shd w:val="clear" w:color="auto" w:fill="C0C0C0"/>
          </w:tcPr>
          <w:p w14:paraId="7CEF7DA0" w14:textId="77777777" w:rsidR="000F19EA" w:rsidRPr="000A0A5F" w:rsidRDefault="000F19EA" w:rsidP="00AC7F84">
            <w:pPr>
              <w:keepNext/>
              <w:keepLines/>
              <w:spacing w:after="0"/>
              <w:jc w:val="center"/>
              <w:rPr>
                <w:rFonts w:ascii="Arial" w:hAnsi="Arial"/>
                <w:b/>
                <w:sz w:val="18"/>
                <w:lang w:eastAsia="ko-KR"/>
              </w:rPr>
            </w:pPr>
            <w:r w:rsidRPr="000A0A5F">
              <w:rPr>
                <w:rFonts w:ascii="Arial" w:hAnsi="Arial"/>
                <w:b/>
                <w:sz w:val="18"/>
              </w:rPr>
              <w:t>Description</w:t>
            </w:r>
          </w:p>
        </w:tc>
      </w:tr>
      <w:tr w:rsidR="000F19EA" w:rsidRPr="000A0A5F" w14:paraId="22310CE5" w14:textId="77777777" w:rsidTr="00AC7F84">
        <w:trPr>
          <w:cantSplit/>
        </w:trPr>
        <w:tc>
          <w:tcPr>
            <w:tcW w:w="526" w:type="pct"/>
          </w:tcPr>
          <w:p w14:paraId="1CA359F6"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hint="eastAsia"/>
                <w:sz w:val="18"/>
                <w:lang w:eastAsia="zh-CN"/>
              </w:rPr>
              <w:t>1</w:t>
            </w:r>
          </w:p>
        </w:tc>
        <w:tc>
          <w:tcPr>
            <w:tcW w:w="1297" w:type="pct"/>
          </w:tcPr>
          <w:p w14:paraId="41BEEE76"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sz w:val="18"/>
                <w:lang w:eastAsia="zh-CN"/>
              </w:rPr>
              <w:t>Notification_websocket</w:t>
            </w:r>
          </w:p>
        </w:tc>
        <w:tc>
          <w:tcPr>
            <w:tcW w:w="3177" w:type="pct"/>
          </w:tcPr>
          <w:p w14:paraId="54CEF244" w14:textId="77777777" w:rsidR="000F19EA" w:rsidRPr="000A0A5F" w:rsidRDefault="000F19EA" w:rsidP="00AC7F84">
            <w:pPr>
              <w:keepNext/>
              <w:keepLines/>
              <w:spacing w:after="0"/>
              <w:rPr>
                <w:rFonts w:ascii="Arial" w:hAnsi="Arial"/>
                <w:sz w:val="18"/>
                <w:lang w:eastAsia="zh-CN"/>
              </w:rPr>
            </w:pPr>
            <w:r w:rsidRPr="000A0A5F">
              <w:rPr>
                <w:rFonts w:ascii="Arial" w:hAnsi="Arial" w:cs="Arial"/>
                <w:sz w:val="18"/>
                <w:szCs w:val="18"/>
                <w:lang w:eastAsia="zh-CN"/>
              </w:rPr>
              <w:t>The delivery of notifications over Websocket is supported according to clause</w:t>
            </w:r>
            <w:r w:rsidRPr="000A0A5F">
              <w:rPr>
                <w:rFonts w:ascii="Arial" w:hAnsi="Arial" w:cs="Arial"/>
                <w:sz w:val="18"/>
                <w:szCs w:val="18"/>
                <w:lang w:val="en-US" w:eastAsia="zh-CN"/>
              </w:rPr>
              <w:t> </w:t>
            </w:r>
            <w:r w:rsidRPr="000A0A5F">
              <w:rPr>
                <w:rFonts w:ascii="Arial" w:hAnsi="Arial" w:cs="Arial"/>
                <w:sz w:val="18"/>
                <w:szCs w:val="18"/>
                <w:lang w:eastAsia="zh-CN"/>
              </w:rPr>
              <w:t xml:space="preserve">5.2.5.4. This feature requires that the </w:t>
            </w:r>
            <w:r w:rsidRPr="000A0A5F">
              <w:rPr>
                <w:rFonts w:ascii="Arial" w:hAnsi="Arial"/>
                <w:sz w:val="18"/>
              </w:rPr>
              <w:t>Notification_test_event featute is also supported.</w:t>
            </w:r>
          </w:p>
        </w:tc>
      </w:tr>
      <w:tr w:rsidR="000F19EA" w:rsidRPr="000A0A5F" w14:paraId="05C14C2E" w14:textId="77777777" w:rsidTr="00AC7F84">
        <w:trPr>
          <w:cantSplit/>
        </w:trPr>
        <w:tc>
          <w:tcPr>
            <w:tcW w:w="526" w:type="pct"/>
          </w:tcPr>
          <w:p w14:paraId="4EC88023"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hint="eastAsia"/>
                <w:sz w:val="18"/>
                <w:lang w:eastAsia="zh-CN"/>
              </w:rPr>
              <w:t>2</w:t>
            </w:r>
          </w:p>
        </w:tc>
        <w:tc>
          <w:tcPr>
            <w:tcW w:w="1297" w:type="pct"/>
          </w:tcPr>
          <w:p w14:paraId="7CE89B79"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sz w:val="18"/>
              </w:rPr>
              <w:t>Notification_test_event</w:t>
            </w:r>
          </w:p>
        </w:tc>
        <w:tc>
          <w:tcPr>
            <w:tcW w:w="3177" w:type="pct"/>
          </w:tcPr>
          <w:p w14:paraId="02A16C38" w14:textId="77777777" w:rsidR="000F19EA" w:rsidRPr="000A0A5F" w:rsidRDefault="000F19EA" w:rsidP="00AC7F84">
            <w:pPr>
              <w:keepNext/>
              <w:keepLines/>
              <w:spacing w:after="0"/>
              <w:rPr>
                <w:rFonts w:ascii="Arial" w:hAnsi="Arial"/>
                <w:sz w:val="18"/>
                <w:lang w:eastAsia="zh-CN"/>
              </w:rPr>
            </w:pPr>
            <w:r w:rsidRPr="000A0A5F">
              <w:rPr>
                <w:rFonts w:ascii="Arial" w:hAnsi="Arial" w:cs="Arial"/>
                <w:sz w:val="18"/>
                <w:szCs w:val="18"/>
                <w:lang w:eastAsia="zh-CN"/>
              </w:rPr>
              <w:t>The testing of notifications connections is supported according to clause</w:t>
            </w:r>
            <w:r w:rsidRPr="000A0A5F">
              <w:rPr>
                <w:rFonts w:ascii="Arial" w:hAnsi="Arial" w:cs="Arial"/>
                <w:sz w:val="18"/>
                <w:szCs w:val="18"/>
                <w:lang w:val="en-US" w:eastAsia="zh-CN"/>
              </w:rPr>
              <w:t> </w:t>
            </w:r>
            <w:r w:rsidRPr="000A0A5F">
              <w:rPr>
                <w:rFonts w:ascii="Arial" w:hAnsi="Arial" w:cs="Arial"/>
                <w:sz w:val="18"/>
                <w:szCs w:val="18"/>
                <w:lang w:eastAsia="zh-CN"/>
              </w:rPr>
              <w:t>5.2.5.3.</w:t>
            </w:r>
          </w:p>
        </w:tc>
      </w:tr>
      <w:tr w:rsidR="000F19EA" w:rsidRPr="000A0A5F" w14:paraId="3BB486C0" w14:textId="77777777" w:rsidTr="00AC7F84">
        <w:trPr>
          <w:cantSplit/>
        </w:trPr>
        <w:tc>
          <w:tcPr>
            <w:tcW w:w="526" w:type="pct"/>
          </w:tcPr>
          <w:p w14:paraId="63943E27"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sz w:val="18"/>
                <w:lang w:eastAsia="zh-CN"/>
              </w:rPr>
              <w:t>3</w:t>
            </w:r>
          </w:p>
        </w:tc>
        <w:tc>
          <w:tcPr>
            <w:tcW w:w="1297" w:type="pct"/>
          </w:tcPr>
          <w:p w14:paraId="49214CE7" w14:textId="77777777" w:rsidR="000F19EA" w:rsidRPr="000A0A5F" w:rsidRDefault="000F19EA" w:rsidP="00AC7F84">
            <w:pPr>
              <w:keepNext/>
              <w:keepLines/>
              <w:spacing w:after="0"/>
              <w:jc w:val="center"/>
              <w:rPr>
                <w:rFonts w:ascii="Arial" w:hAnsi="Arial"/>
                <w:sz w:val="18"/>
              </w:rPr>
            </w:pPr>
            <w:r w:rsidRPr="000A0A5F">
              <w:rPr>
                <w:rFonts w:ascii="Arial" w:hAnsi="Arial"/>
                <w:sz w:val="18"/>
              </w:rPr>
              <w:t>EthAsSessionQoS_5G</w:t>
            </w:r>
          </w:p>
        </w:tc>
        <w:tc>
          <w:tcPr>
            <w:tcW w:w="3177" w:type="pct"/>
          </w:tcPr>
          <w:p w14:paraId="1D90164F" w14:textId="77777777" w:rsidR="000F19EA" w:rsidRPr="000A0A5F" w:rsidRDefault="000F19EA" w:rsidP="00AC7F84">
            <w:pPr>
              <w:keepNext/>
              <w:keepLines/>
              <w:spacing w:after="0"/>
              <w:rPr>
                <w:rFonts w:ascii="Arial" w:hAnsi="Arial" w:cs="Arial"/>
                <w:sz w:val="18"/>
                <w:szCs w:val="18"/>
                <w:lang w:eastAsia="zh-CN"/>
              </w:rPr>
            </w:pPr>
            <w:r w:rsidRPr="000A0A5F">
              <w:rPr>
                <w:rFonts w:ascii="Arial" w:hAnsi="Arial"/>
                <w:sz w:val="18"/>
                <w:lang w:eastAsia="zh-CN"/>
              </w:rPr>
              <w:t>Setting up required QoS for Ethernet UE</w:t>
            </w:r>
            <w:r w:rsidRPr="000A0A5F">
              <w:rPr>
                <w:rFonts w:ascii="Arial" w:eastAsia="Malgun Gothic" w:hAnsi="Arial"/>
                <w:sz w:val="18"/>
                <w:lang w:eastAsia="ja-JP"/>
              </w:rPr>
              <w:t>. This feature may only be supported in 5G.</w:t>
            </w:r>
          </w:p>
        </w:tc>
      </w:tr>
      <w:tr w:rsidR="000F19EA" w:rsidRPr="000A0A5F" w14:paraId="57B19A6D" w14:textId="77777777" w:rsidTr="00AC7F84">
        <w:trPr>
          <w:cantSplit/>
        </w:trPr>
        <w:tc>
          <w:tcPr>
            <w:tcW w:w="526" w:type="pct"/>
          </w:tcPr>
          <w:p w14:paraId="17A25A7B"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sz w:val="18"/>
                <w:lang w:eastAsia="zh-CN"/>
              </w:rPr>
              <w:t>4</w:t>
            </w:r>
          </w:p>
        </w:tc>
        <w:tc>
          <w:tcPr>
            <w:tcW w:w="1297" w:type="pct"/>
          </w:tcPr>
          <w:p w14:paraId="4A75D548" w14:textId="77777777" w:rsidR="000F19EA" w:rsidRPr="000A0A5F" w:rsidRDefault="000F19EA" w:rsidP="00AC7F84">
            <w:pPr>
              <w:keepNext/>
              <w:keepLines/>
              <w:spacing w:after="0"/>
              <w:jc w:val="center"/>
              <w:rPr>
                <w:rFonts w:ascii="Arial" w:hAnsi="Arial"/>
                <w:sz w:val="18"/>
              </w:rPr>
            </w:pPr>
            <w:r w:rsidRPr="000A0A5F">
              <w:rPr>
                <w:rFonts w:ascii="Arial" w:hAnsi="Arial"/>
                <w:sz w:val="18"/>
              </w:rPr>
              <w:t>MacAddressRange_5G</w:t>
            </w:r>
          </w:p>
        </w:tc>
        <w:tc>
          <w:tcPr>
            <w:tcW w:w="3177" w:type="pct"/>
          </w:tcPr>
          <w:p w14:paraId="258418A1" w14:textId="77777777" w:rsidR="000F19EA" w:rsidRPr="000A0A5F" w:rsidRDefault="000F19EA" w:rsidP="00AC7F84">
            <w:pPr>
              <w:keepNext/>
              <w:keepLines/>
              <w:spacing w:after="0"/>
              <w:rPr>
                <w:rFonts w:ascii="Arial" w:hAnsi="Arial"/>
                <w:sz w:val="18"/>
                <w:lang w:eastAsia="zh-CN"/>
              </w:rPr>
            </w:pPr>
            <w:r w:rsidRPr="000A0A5F">
              <w:rPr>
                <w:rFonts w:ascii="Arial" w:hAnsi="Arial"/>
                <w:sz w:val="18"/>
                <w:lang w:eastAsia="zh-CN"/>
              </w:rPr>
              <w:t>Indicates the support of a set of MAC addresses with a specific range in the traffic filter.</w:t>
            </w:r>
            <w:r w:rsidRPr="000A0A5F">
              <w:rPr>
                <w:rFonts w:ascii="Arial" w:eastAsia="Malgun Gothic" w:hAnsi="Arial"/>
                <w:sz w:val="18"/>
                <w:lang w:eastAsia="ja-JP"/>
              </w:rPr>
              <w:t xml:space="preserve"> This feature may only be supported in 5G.</w:t>
            </w:r>
          </w:p>
        </w:tc>
      </w:tr>
      <w:tr w:rsidR="000F19EA" w:rsidRPr="000A0A5F" w14:paraId="493A5291" w14:textId="77777777" w:rsidTr="00AC7F84">
        <w:trPr>
          <w:cantSplit/>
        </w:trPr>
        <w:tc>
          <w:tcPr>
            <w:tcW w:w="526" w:type="pct"/>
          </w:tcPr>
          <w:p w14:paraId="537E1B71"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sz w:val="18"/>
                <w:lang w:eastAsia="zh-CN"/>
              </w:rPr>
              <w:t>5</w:t>
            </w:r>
          </w:p>
        </w:tc>
        <w:tc>
          <w:tcPr>
            <w:tcW w:w="1297" w:type="pct"/>
          </w:tcPr>
          <w:p w14:paraId="27EFA1B5" w14:textId="77777777" w:rsidR="000F19EA" w:rsidRPr="000A0A5F" w:rsidRDefault="000F19EA" w:rsidP="00AC7F84">
            <w:pPr>
              <w:keepNext/>
              <w:keepLines/>
              <w:spacing w:after="0"/>
              <w:jc w:val="center"/>
              <w:rPr>
                <w:rFonts w:ascii="Arial" w:hAnsi="Arial"/>
                <w:sz w:val="18"/>
              </w:rPr>
            </w:pPr>
            <w:r w:rsidRPr="000A0A5F">
              <w:rPr>
                <w:rFonts w:ascii="Arial" w:hAnsi="Arial"/>
                <w:sz w:val="18"/>
              </w:rPr>
              <w:t>AlternativeQoS_5G</w:t>
            </w:r>
          </w:p>
        </w:tc>
        <w:tc>
          <w:tcPr>
            <w:tcW w:w="3177" w:type="pct"/>
          </w:tcPr>
          <w:p w14:paraId="2F1B668F" w14:textId="77777777" w:rsidR="000F19EA" w:rsidRPr="000A0A5F" w:rsidRDefault="000F19EA" w:rsidP="00AC7F84">
            <w:pPr>
              <w:keepNext/>
              <w:keepLines/>
              <w:spacing w:after="0"/>
              <w:rPr>
                <w:rFonts w:ascii="Arial" w:hAnsi="Arial"/>
                <w:sz w:val="18"/>
                <w:lang w:eastAsia="zh-CN"/>
              </w:rPr>
            </w:pPr>
            <w:r w:rsidRPr="000A0A5F">
              <w:rPr>
                <w:rFonts w:ascii="Arial" w:hAnsi="Arial"/>
                <w:sz w:val="18"/>
                <w:lang w:eastAsia="zh-CN"/>
              </w:rPr>
              <w:t>Indicates the support of alternative QoS requirements and the QoS notification (i.e. whether the QoS targets for SDF(s) are not guaranteed or guaranteed again)</w:t>
            </w:r>
            <w:r w:rsidRPr="000A0A5F">
              <w:rPr>
                <w:rFonts w:ascii="Arial" w:eastAsia="Malgun Gothic" w:hAnsi="Arial"/>
                <w:sz w:val="18"/>
                <w:lang w:eastAsia="ja-JP"/>
              </w:rPr>
              <w:t>. This feature may only be supported in 5G.</w:t>
            </w:r>
          </w:p>
        </w:tc>
      </w:tr>
      <w:tr w:rsidR="000F19EA" w:rsidRPr="000A0A5F" w14:paraId="52B471BF" w14:textId="77777777" w:rsidTr="00AC7F84">
        <w:trPr>
          <w:cantSplit/>
        </w:trPr>
        <w:tc>
          <w:tcPr>
            <w:tcW w:w="526" w:type="pct"/>
          </w:tcPr>
          <w:p w14:paraId="5D7E5D9D"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hint="eastAsia"/>
                <w:sz w:val="18"/>
                <w:lang w:eastAsia="zh-CN"/>
              </w:rPr>
              <w:t>6</w:t>
            </w:r>
          </w:p>
        </w:tc>
        <w:tc>
          <w:tcPr>
            <w:tcW w:w="1297" w:type="pct"/>
          </w:tcPr>
          <w:p w14:paraId="53DA412D" w14:textId="77777777" w:rsidR="000F19EA" w:rsidRPr="000A0A5F" w:rsidRDefault="000F19EA" w:rsidP="00AC7F84">
            <w:pPr>
              <w:keepNext/>
              <w:keepLines/>
              <w:spacing w:after="0"/>
              <w:jc w:val="center"/>
              <w:rPr>
                <w:rFonts w:ascii="Arial" w:hAnsi="Arial"/>
                <w:sz w:val="18"/>
              </w:rPr>
            </w:pPr>
            <w:r w:rsidRPr="000A0A5F">
              <w:rPr>
                <w:rFonts w:ascii="Arial" w:hAnsi="Arial" w:hint="eastAsia"/>
                <w:sz w:val="18"/>
                <w:lang w:eastAsia="zh-CN"/>
              </w:rPr>
              <w:t>QoSMonitoring_5G</w:t>
            </w:r>
          </w:p>
        </w:tc>
        <w:tc>
          <w:tcPr>
            <w:tcW w:w="3177" w:type="pct"/>
          </w:tcPr>
          <w:p w14:paraId="77033FD3" w14:textId="77777777" w:rsidR="000F19EA" w:rsidRPr="000A0A5F" w:rsidRDefault="000F19EA" w:rsidP="00AC7F84">
            <w:pPr>
              <w:keepNext/>
              <w:keepLines/>
              <w:spacing w:after="0"/>
              <w:rPr>
                <w:rFonts w:ascii="Arial" w:hAnsi="Arial"/>
                <w:sz w:val="18"/>
                <w:lang w:eastAsia="zh-CN"/>
              </w:rPr>
            </w:pPr>
            <w:r w:rsidRPr="000A0A5F">
              <w:rPr>
                <w:rFonts w:ascii="Arial" w:hAnsi="Arial"/>
                <w:sz w:val="18"/>
                <w:lang w:eastAsia="zh-CN"/>
              </w:rPr>
              <w:t>Indicates the support of QoS Monitoring functionality and the report for packet delay monitoring.</w:t>
            </w:r>
            <w:r w:rsidRPr="000A0A5F">
              <w:rPr>
                <w:rFonts w:ascii="Arial" w:eastAsia="Malgun Gothic" w:hAnsi="Arial"/>
                <w:sz w:val="18"/>
                <w:lang w:eastAsia="ja-JP"/>
              </w:rPr>
              <w:t xml:space="preserve"> This feature may only be supported in 5G.</w:t>
            </w:r>
          </w:p>
        </w:tc>
      </w:tr>
      <w:tr w:rsidR="000F19EA" w:rsidRPr="000A0A5F" w14:paraId="65C24EE5" w14:textId="77777777" w:rsidTr="00AC7F84">
        <w:trPr>
          <w:cantSplit/>
        </w:trPr>
        <w:tc>
          <w:tcPr>
            <w:tcW w:w="526" w:type="pct"/>
          </w:tcPr>
          <w:p w14:paraId="6F7C7C08"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sz w:val="18"/>
                <w:lang w:eastAsia="zh-CN"/>
              </w:rPr>
              <w:t>7</w:t>
            </w:r>
          </w:p>
        </w:tc>
        <w:tc>
          <w:tcPr>
            <w:tcW w:w="1297" w:type="pct"/>
          </w:tcPr>
          <w:p w14:paraId="15AF4255"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hint="eastAsia"/>
                <w:sz w:val="18"/>
                <w:lang w:eastAsia="zh-CN"/>
              </w:rPr>
              <w:t>D</w:t>
            </w:r>
            <w:r w:rsidRPr="000A0A5F">
              <w:rPr>
                <w:rFonts w:ascii="Arial" w:hAnsi="Arial"/>
                <w:sz w:val="18"/>
                <w:lang w:eastAsia="zh-CN"/>
              </w:rPr>
              <w:t>isableUENotification_5G</w:t>
            </w:r>
          </w:p>
        </w:tc>
        <w:tc>
          <w:tcPr>
            <w:tcW w:w="3177" w:type="pct"/>
          </w:tcPr>
          <w:p w14:paraId="7F90816E" w14:textId="77777777" w:rsidR="000F19EA" w:rsidRPr="000A0A5F" w:rsidRDefault="000F19EA" w:rsidP="00AC7F84">
            <w:pPr>
              <w:keepNext/>
              <w:keepLines/>
              <w:spacing w:after="0"/>
              <w:rPr>
                <w:rFonts w:ascii="Arial" w:hAnsi="Arial"/>
                <w:sz w:val="18"/>
                <w:lang w:eastAsia="zh-CN"/>
              </w:rPr>
            </w:pPr>
            <w:r w:rsidRPr="000A0A5F">
              <w:rPr>
                <w:rFonts w:ascii="Arial" w:hAnsi="Arial"/>
                <w:sz w:val="18"/>
                <w:lang w:eastAsia="zh-CN"/>
              </w:rPr>
              <w:t xml:space="preserve">Indicates the support of </w:t>
            </w:r>
            <w:r w:rsidRPr="000A0A5F">
              <w:rPr>
                <w:rFonts w:ascii="Arial" w:hAnsi="Arial"/>
                <w:sz w:val="18"/>
                <w:szCs w:val="18"/>
              </w:rPr>
              <w:t>disabling QoS flow parameters signalling to the UE when the SMF is notified by the NG-RAN of changes in the fulfilled QoS situation</w:t>
            </w:r>
            <w:r w:rsidRPr="000A0A5F">
              <w:rPr>
                <w:rFonts w:ascii="Arial" w:hAnsi="Arial"/>
                <w:sz w:val="18"/>
                <w:lang w:eastAsia="zh-CN"/>
              </w:rPr>
              <w:t>.</w:t>
            </w:r>
            <w:r w:rsidRPr="000A0A5F">
              <w:rPr>
                <w:rFonts w:ascii="Arial" w:eastAsia="Malgun Gothic" w:hAnsi="Arial"/>
                <w:sz w:val="18"/>
                <w:lang w:eastAsia="ja-JP"/>
              </w:rPr>
              <w:t xml:space="preserve"> This feature may only be supported in 5G. </w:t>
            </w:r>
            <w:r w:rsidRPr="000A0A5F">
              <w:rPr>
                <w:rFonts w:ascii="Arial" w:hAnsi="Arial" w:cs="Arial"/>
                <w:sz w:val="18"/>
                <w:szCs w:val="18"/>
                <w:lang w:eastAsia="zh-CN"/>
              </w:rPr>
              <w:t xml:space="preserve">This feature requires that the </w:t>
            </w:r>
            <w:r w:rsidRPr="000A0A5F">
              <w:rPr>
                <w:rFonts w:ascii="Arial" w:hAnsi="Arial"/>
                <w:sz w:val="18"/>
              </w:rPr>
              <w:t>AlternativeQoS_5G feature is also supported.</w:t>
            </w:r>
          </w:p>
        </w:tc>
      </w:tr>
      <w:tr w:rsidR="000F19EA" w:rsidRPr="000A0A5F" w14:paraId="0AA45ED8" w14:textId="77777777" w:rsidTr="00AC7F84">
        <w:trPr>
          <w:cantSplit/>
        </w:trPr>
        <w:tc>
          <w:tcPr>
            <w:tcW w:w="526" w:type="pct"/>
          </w:tcPr>
          <w:p w14:paraId="6A59A3CB"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sz w:val="18"/>
                <w:lang w:eastAsia="zh-CN"/>
              </w:rPr>
              <w:t>8</w:t>
            </w:r>
          </w:p>
        </w:tc>
        <w:tc>
          <w:tcPr>
            <w:tcW w:w="1297" w:type="pct"/>
          </w:tcPr>
          <w:p w14:paraId="0BEDA593"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cs="Arial" w:hint="eastAsia"/>
                <w:sz w:val="18"/>
                <w:szCs w:val="18"/>
                <w:lang w:eastAsia="zh-CN"/>
              </w:rPr>
              <w:t>T</w:t>
            </w:r>
            <w:r w:rsidRPr="000A0A5F">
              <w:rPr>
                <w:rFonts w:ascii="Arial" w:hAnsi="Arial" w:cs="Arial"/>
                <w:sz w:val="18"/>
                <w:szCs w:val="18"/>
                <w:lang w:eastAsia="zh-CN"/>
              </w:rPr>
              <w:t>SC_5G</w:t>
            </w:r>
          </w:p>
        </w:tc>
        <w:tc>
          <w:tcPr>
            <w:tcW w:w="3177" w:type="pct"/>
          </w:tcPr>
          <w:p w14:paraId="36F5B16C" w14:textId="77777777" w:rsidR="000F19EA" w:rsidRPr="000A0A5F" w:rsidRDefault="000F19EA" w:rsidP="00AC7F84">
            <w:pPr>
              <w:keepNext/>
              <w:keepLines/>
              <w:spacing w:after="0"/>
              <w:rPr>
                <w:rFonts w:ascii="Arial" w:hAnsi="Arial"/>
                <w:sz w:val="18"/>
                <w:lang w:eastAsia="zh-CN"/>
              </w:rPr>
            </w:pPr>
            <w:r w:rsidRPr="000A0A5F">
              <w:rPr>
                <w:rFonts w:ascii="Arial" w:hAnsi="Arial" w:hint="eastAsia"/>
                <w:sz w:val="18"/>
                <w:lang w:eastAsia="zh-CN"/>
              </w:rPr>
              <w:t>I</w:t>
            </w:r>
            <w:r w:rsidRPr="000A0A5F">
              <w:rPr>
                <w:rFonts w:ascii="Arial" w:hAnsi="Arial"/>
                <w:sz w:val="18"/>
                <w:lang w:eastAsia="zh-CN"/>
              </w:rPr>
              <w:t xml:space="preserve">ndicates the support of Time Sensitive Communication. </w:t>
            </w:r>
            <w:r w:rsidRPr="000A0A5F">
              <w:rPr>
                <w:rFonts w:ascii="Arial" w:eastAsia="Malgun Gothic" w:hAnsi="Arial"/>
                <w:sz w:val="18"/>
                <w:lang w:eastAsia="ja-JP"/>
              </w:rPr>
              <w:t>This feature may only be supported in 5G.</w:t>
            </w:r>
          </w:p>
        </w:tc>
      </w:tr>
      <w:tr w:rsidR="000F19EA" w:rsidRPr="000A0A5F" w14:paraId="0A82A763" w14:textId="77777777" w:rsidTr="00AC7F84">
        <w:trPr>
          <w:cantSplit/>
        </w:trPr>
        <w:tc>
          <w:tcPr>
            <w:tcW w:w="526" w:type="pct"/>
          </w:tcPr>
          <w:p w14:paraId="5ED73971"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sz w:val="18"/>
                <w:lang w:eastAsia="zh-CN"/>
              </w:rPr>
              <w:t>9</w:t>
            </w:r>
          </w:p>
        </w:tc>
        <w:tc>
          <w:tcPr>
            <w:tcW w:w="1297" w:type="pct"/>
          </w:tcPr>
          <w:p w14:paraId="01C38E01" w14:textId="77777777" w:rsidR="000F19EA" w:rsidRPr="000A0A5F" w:rsidRDefault="000F19EA" w:rsidP="00AC7F84">
            <w:pPr>
              <w:keepNext/>
              <w:keepLines/>
              <w:spacing w:after="0"/>
              <w:jc w:val="center"/>
              <w:rPr>
                <w:rFonts w:ascii="Arial" w:hAnsi="Arial" w:cs="Arial"/>
                <w:sz w:val="18"/>
                <w:szCs w:val="18"/>
                <w:lang w:eastAsia="zh-CN"/>
              </w:rPr>
            </w:pPr>
            <w:r w:rsidRPr="000A0A5F">
              <w:rPr>
                <w:rFonts w:ascii="Arial" w:hAnsi="Arial"/>
                <w:sz w:val="18"/>
                <w:lang w:eastAsia="zh-CN"/>
              </w:rPr>
              <w:t>AppId</w:t>
            </w:r>
          </w:p>
        </w:tc>
        <w:tc>
          <w:tcPr>
            <w:tcW w:w="3177" w:type="pct"/>
          </w:tcPr>
          <w:p w14:paraId="462B69B2" w14:textId="77777777" w:rsidR="000F19EA" w:rsidRPr="000A0A5F" w:rsidRDefault="000F19EA" w:rsidP="00AC7F84">
            <w:pPr>
              <w:keepNext/>
              <w:keepLines/>
              <w:spacing w:after="0"/>
              <w:rPr>
                <w:rFonts w:ascii="Arial" w:hAnsi="Arial"/>
                <w:sz w:val="18"/>
                <w:lang w:eastAsia="zh-CN"/>
              </w:rPr>
            </w:pPr>
            <w:r w:rsidRPr="000A0A5F">
              <w:rPr>
                <w:rFonts w:ascii="Arial" w:hAnsi="Arial"/>
                <w:sz w:val="18"/>
                <w:lang w:eastAsia="zh-CN"/>
              </w:rPr>
              <w:t>Indicates the support of dynamically providing the Application Identifier</w:t>
            </w:r>
            <w:r w:rsidRPr="000A0A5F">
              <w:rPr>
                <w:rFonts w:ascii="Arial" w:hAnsi="Arial"/>
                <w:sz w:val="18"/>
              </w:rPr>
              <w:t xml:space="preserve"> </w:t>
            </w:r>
            <w:r w:rsidRPr="000A0A5F">
              <w:rPr>
                <w:rFonts w:ascii="Arial" w:hAnsi="Arial"/>
                <w:sz w:val="18"/>
                <w:lang w:eastAsia="zh-CN"/>
              </w:rPr>
              <w:t>via the API.</w:t>
            </w:r>
          </w:p>
        </w:tc>
      </w:tr>
      <w:tr w:rsidR="000F19EA" w:rsidRPr="000A0A5F" w14:paraId="189922F9" w14:textId="77777777" w:rsidTr="00AC7F84">
        <w:trPr>
          <w:cantSplit/>
        </w:trPr>
        <w:tc>
          <w:tcPr>
            <w:tcW w:w="526" w:type="pct"/>
          </w:tcPr>
          <w:p w14:paraId="515C43A6"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sz w:val="18"/>
              </w:rPr>
              <w:t>10</w:t>
            </w:r>
          </w:p>
        </w:tc>
        <w:tc>
          <w:tcPr>
            <w:tcW w:w="1297" w:type="pct"/>
          </w:tcPr>
          <w:p w14:paraId="5B9C2A78"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sz w:val="18"/>
              </w:rPr>
              <w:t>ExposureToEAS</w:t>
            </w:r>
          </w:p>
        </w:tc>
        <w:tc>
          <w:tcPr>
            <w:tcW w:w="3177" w:type="pct"/>
          </w:tcPr>
          <w:p w14:paraId="11161E67" w14:textId="77777777" w:rsidR="000F19EA" w:rsidRPr="000A0A5F" w:rsidRDefault="000F19EA" w:rsidP="00AC7F84">
            <w:pPr>
              <w:keepNext/>
              <w:keepLines/>
              <w:spacing w:after="0"/>
              <w:rPr>
                <w:rFonts w:ascii="Arial" w:hAnsi="Arial"/>
                <w:sz w:val="18"/>
                <w:lang w:eastAsia="zh-CN"/>
              </w:rPr>
            </w:pPr>
            <w:r w:rsidRPr="000A0A5F">
              <w:rPr>
                <w:rFonts w:ascii="Arial" w:hAnsi="Arial"/>
                <w:sz w:val="18"/>
              </w:rPr>
              <w:t xml:space="preserve">This feature indicates the support of direct notification in 5GC. </w:t>
            </w:r>
            <w:r w:rsidRPr="000A0A5F">
              <w:rPr>
                <w:rFonts w:ascii="Arial" w:hAnsi="Arial" w:cs="Arial"/>
                <w:sz w:val="18"/>
                <w:szCs w:val="18"/>
                <w:lang w:eastAsia="zh-CN"/>
              </w:rPr>
              <w:t xml:space="preserve">This feature requires that the </w:t>
            </w:r>
            <w:r w:rsidRPr="000A0A5F">
              <w:rPr>
                <w:rFonts w:ascii="Arial" w:hAnsi="Arial" w:hint="eastAsia"/>
                <w:sz w:val="18"/>
                <w:lang w:eastAsia="zh-CN"/>
              </w:rPr>
              <w:t>QoSMonitoring_5G</w:t>
            </w:r>
            <w:r w:rsidRPr="000A0A5F">
              <w:rPr>
                <w:rFonts w:ascii="Arial" w:hAnsi="Arial"/>
                <w:sz w:val="18"/>
              </w:rPr>
              <w:t xml:space="preserve"> feature is also supported.</w:t>
            </w:r>
          </w:p>
        </w:tc>
      </w:tr>
      <w:tr w:rsidR="000F19EA" w:rsidRPr="000A0A5F" w14:paraId="519D7911" w14:textId="77777777" w:rsidTr="00AC7F84">
        <w:trPr>
          <w:cantSplit/>
        </w:trPr>
        <w:tc>
          <w:tcPr>
            <w:tcW w:w="526" w:type="pct"/>
          </w:tcPr>
          <w:p w14:paraId="45DF5DDC" w14:textId="77777777" w:rsidR="000F19EA" w:rsidRPr="000A0A5F" w:rsidRDefault="000F19EA" w:rsidP="00AC7F84">
            <w:pPr>
              <w:keepNext/>
              <w:keepLines/>
              <w:spacing w:after="0"/>
              <w:jc w:val="center"/>
              <w:rPr>
                <w:rFonts w:ascii="Arial" w:hAnsi="Arial"/>
                <w:sz w:val="18"/>
              </w:rPr>
            </w:pPr>
            <w:r w:rsidRPr="000A0A5F">
              <w:rPr>
                <w:rFonts w:ascii="Arial" w:hAnsi="Arial" w:cs="Arial"/>
                <w:sz w:val="18"/>
              </w:rPr>
              <w:t>11</w:t>
            </w:r>
          </w:p>
        </w:tc>
        <w:tc>
          <w:tcPr>
            <w:tcW w:w="1297" w:type="pct"/>
          </w:tcPr>
          <w:p w14:paraId="25208BA1" w14:textId="77777777" w:rsidR="000F19EA" w:rsidRPr="000A0A5F" w:rsidRDefault="000F19EA" w:rsidP="00AC7F84">
            <w:pPr>
              <w:keepNext/>
              <w:keepLines/>
              <w:spacing w:after="0"/>
              <w:jc w:val="center"/>
              <w:rPr>
                <w:rFonts w:ascii="Arial" w:hAnsi="Arial"/>
                <w:sz w:val="18"/>
              </w:rPr>
            </w:pPr>
            <w:r w:rsidRPr="000A0A5F">
              <w:rPr>
                <w:rFonts w:ascii="Arial" w:hAnsi="Arial" w:cs="Arial"/>
                <w:sz w:val="18"/>
              </w:rPr>
              <w:t>enNB</w:t>
            </w:r>
          </w:p>
        </w:tc>
        <w:tc>
          <w:tcPr>
            <w:tcW w:w="3177" w:type="pct"/>
          </w:tcPr>
          <w:p w14:paraId="6C9956A2" w14:textId="77777777" w:rsidR="000F19EA" w:rsidRPr="000A0A5F" w:rsidRDefault="000F19EA" w:rsidP="00AC7F84">
            <w:pPr>
              <w:keepNext/>
              <w:keepLines/>
              <w:spacing w:after="0"/>
              <w:rPr>
                <w:rFonts w:ascii="Arial" w:hAnsi="Arial"/>
                <w:sz w:val="18"/>
              </w:rPr>
            </w:pPr>
            <w:r w:rsidRPr="000A0A5F">
              <w:rPr>
                <w:rFonts w:ascii="Arial" w:hAnsi="Arial" w:cs="Arial"/>
                <w:sz w:val="18"/>
              </w:rPr>
              <w:t>Indicates the support of enhancements to the northbound interfaces.</w:t>
            </w:r>
          </w:p>
        </w:tc>
      </w:tr>
      <w:tr w:rsidR="000F19EA" w:rsidRPr="000A0A5F" w14:paraId="79FC464A" w14:textId="77777777" w:rsidTr="00AC7F84">
        <w:trPr>
          <w:cantSplit/>
        </w:trPr>
        <w:tc>
          <w:tcPr>
            <w:tcW w:w="526" w:type="pct"/>
          </w:tcPr>
          <w:p w14:paraId="213A5087" w14:textId="77777777" w:rsidR="000F19EA" w:rsidRPr="000A0A5F" w:rsidRDefault="000F19EA" w:rsidP="00AC7F84">
            <w:pPr>
              <w:keepNext/>
              <w:keepLines/>
              <w:spacing w:after="0"/>
              <w:jc w:val="center"/>
              <w:rPr>
                <w:rFonts w:ascii="Arial" w:hAnsi="Arial" w:cs="Arial"/>
                <w:sz w:val="18"/>
              </w:rPr>
            </w:pPr>
            <w:r w:rsidRPr="000A0A5F">
              <w:rPr>
                <w:rFonts w:ascii="Arial" w:hAnsi="Arial" w:cs="Arial"/>
                <w:sz w:val="18"/>
              </w:rPr>
              <w:t>12</w:t>
            </w:r>
          </w:p>
        </w:tc>
        <w:tc>
          <w:tcPr>
            <w:tcW w:w="1297" w:type="pct"/>
          </w:tcPr>
          <w:p w14:paraId="55300C3B" w14:textId="77777777" w:rsidR="000F19EA" w:rsidRPr="000A0A5F" w:rsidRDefault="000F19EA" w:rsidP="00AC7F84">
            <w:pPr>
              <w:keepNext/>
              <w:keepLines/>
              <w:spacing w:after="0"/>
              <w:jc w:val="center"/>
              <w:rPr>
                <w:rFonts w:ascii="Arial" w:hAnsi="Arial" w:cs="Arial"/>
                <w:sz w:val="18"/>
              </w:rPr>
            </w:pPr>
            <w:r w:rsidRPr="000A0A5F">
              <w:rPr>
                <w:rFonts w:ascii="Arial" w:hAnsi="Arial" w:cs="Arial"/>
                <w:sz w:val="18"/>
              </w:rPr>
              <w:t>AltQosWithIndParams_5G</w:t>
            </w:r>
          </w:p>
        </w:tc>
        <w:tc>
          <w:tcPr>
            <w:tcW w:w="3177" w:type="pct"/>
          </w:tcPr>
          <w:p w14:paraId="2F520E53" w14:textId="77777777" w:rsidR="000F19EA" w:rsidRPr="000A0A5F" w:rsidRDefault="000F19EA" w:rsidP="00AC7F84">
            <w:pPr>
              <w:keepNext/>
              <w:keepLines/>
              <w:spacing w:after="0"/>
              <w:rPr>
                <w:rFonts w:ascii="Arial" w:hAnsi="Arial" w:cs="Arial"/>
                <w:sz w:val="18"/>
              </w:rPr>
            </w:pPr>
            <w:r w:rsidRPr="000A0A5F">
              <w:rPr>
                <w:rFonts w:ascii="Arial" w:hAnsi="Arial" w:cs="Arial"/>
                <w:sz w:val="18"/>
              </w:rPr>
              <w:t xml:space="preserve">This feature indicates </w:t>
            </w:r>
            <w:r w:rsidRPr="000A0A5F">
              <w:rPr>
                <w:rFonts w:ascii="Arial" w:hAnsi="Arial" w:cs="Arial"/>
                <w:sz w:val="18"/>
                <w:szCs w:val="18"/>
                <w:lang w:eastAsia="fr-FR"/>
              </w:rPr>
              <w:t xml:space="preserve">the support of provisioning </w:t>
            </w:r>
            <w:r w:rsidRPr="000A0A5F">
              <w:rPr>
                <w:rFonts w:ascii="Arial" w:hAnsi="Arial"/>
                <w:sz w:val="18"/>
                <w:lang w:val="en-US"/>
              </w:rPr>
              <w:t xml:space="preserve">Alternative Service Requirements with individual QoS parameters. </w:t>
            </w:r>
            <w:r w:rsidRPr="000A0A5F">
              <w:rPr>
                <w:rFonts w:ascii="Arial" w:hAnsi="Arial" w:cs="Arial"/>
                <w:sz w:val="18"/>
                <w:szCs w:val="18"/>
                <w:lang w:eastAsia="zh-CN"/>
              </w:rPr>
              <w:t xml:space="preserve">This feature requires that the </w:t>
            </w:r>
            <w:r w:rsidRPr="000A0A5F">
              <w:rPr>
                <w:rFonts w:ascii="Arial" w:hAnsi="Arial"/>
                <w:sz w:val="18"/>
              </w:rPr>
              <w:t>AlternativeQoS_5G feature is also supported.</w:t>
            </w:r>
          </w:p>
        </w:tc>
      </w:tr>
      <w:tr w:rsidR="000F19EA" w:rsidRPr="000A0A5F" w14:paraId="1D83B965" w14:textId="77777777" w:rsidTr="00AC7F84">
        <w:trPr>
          <w:cantSplit/>
        </w:trPr>
        <w:tc>
          <w:tcPr>
            <w:tcW w:w="526" w:type="pct"/>
          </w:tcPr>
          <w:p w14:paraId="5E21714D" w14:textId="77777777" w:rsidR="000F19EA" w:rsidRPr="000A0A5F" w:rsidRDefault="000F19EA" w:rsidP="00AC7F84">
            <w:pPr>
              <w:keepNext/>
              <w:keepLines/>
              <w:spacing w:after="0"/>
              <w:jc w:val="center"/>
              <w:rPr>
                <w:rFonts w:ascii="Arial" w:hAnsi="Arial" w:cs="Arial"/>
                <w:sz w:val="18"/>
              </w:rPr>
            </w:pPr>
            <w:r w:rsidRPr="000A0A5F">
              <w:rPr>
                <w:rFonts w:ascii="Arial" w:hAnsi="Arial" w:cs="Arial"/>
                <w:sz w:val="18"/>
              </w:rPr>
              <w:t>13</w:t>
            </w:r>
          </w:p>
        </w:tc>
        <w:tc>
          <w:tcPr>
            <w:tcW w:w="1297" w:type="pct"/>
          </w:tcPr>
          <w:p w14:paraId="440490E2" w14:textId="77777777" w:rsidR="000F19EA" w:rsidRPr="000A0A5F" w:rsidRDefault="000F19EA" w:rsidP="00AC7F84">
            <w:pPr>
              <w:keepNext/>
              <w:keepLines/>
              <w:spacing w:after="0"/>
              <w:jc w:val="center"/>
              <w:rPr>
                <w:rFonts w:ascii="Arial" w:hAnsi="Arial" w:cs="Arial"/>
                <w:sz w:val="18"/>
              </w:rPr>
            </w:pPr>
            <w:r w:rsidRPr="000A0A5F">
              <w:rPr>
                <w:rFonts w:ascii="Arial" w:hAnsi="Arial"/>
                <w:sz w:val="18"/>
              </w:rPr>
              <w:t>EnEthAsSessionQoS_5G</w:t>
            </w:r>
          </w:p>
        </w:tc>
        <w:tc>
          <w:tcPr>
            <w:tcW w:w="3177" w:type="pct"/>
          </w:tcPr>
          <w:p w14:paraId="7E36F5E1" w14:textId="77777777" w:rsidR="000F19EA" w:rsidRPr="000A0A5F" w:rsidRDefault="000F19EA" w:rsidP="00AC7F84">
            <w:pPr>
              <w:keepNext/>
              <w:keepLines/>
              <w:spacing w:after="0"/>
              <w:rPr>
                <w:rFonts w:ascii="Arial" w:hAnsi="Arial" w:cs="Arial"/>
                <w:sz w:val="18"/>
              </w:rPr>
            </w:pPr>
            <w:r w:rsidRPr="000A0A5F">
              <w:rPr>
                <w:rFonts w:ascii="Arial" w:hAnsi="Arial"/>
                <w:sz w:val="18"/>
                <w:lang w:eastAsia="zh-CN"/>
              </w:rPr>
              <w:t>Indicates the support of required QoS for Ethernet UE, allowing to indicate separately different UL and/or DL Ethernet flows</w:t>
            </w:r>
            <w:r w:rsidRPr="000A0A5F">
              <w:rPr>
                <w:rFonts w:ascii="Arial" w:eastAsia="Malgun Gothic" w:hAnsi="Arial"/>
                <w:sz w:val="18"/>
                <w:lang w:eastAsia="ja-JP"/>
              </w:rPr>
              <w:t>. This feature may only be supported in 5G</w:t>
            </w:r>
            <w:r w:rsidRPr="000A0A5F">
              <w:rPr>
                <w:rFonts w:ascii="Arial" w:eastAsia="Malgun Gothic" w:hAnsi="Arial"/>
                <w:sz w:val="18"/>
              </w:rPr>
              <w:t>.</w:t>
            </w:r>
          </w:p>
        </w:tc>
      </w:tr>
      <w:tr w:rsidR="000F19EA" w:rsidRPr="000A0A5F" w14:paraId="11F89EDF" w14:textId="77777777" w:rsidTr="00AC7F84">
        <w:trPr>
          <w:cantSplit/>
        </w:trPr>
        <w:tc>
          <w:tcPr>
            <w:tcW w:w="526" w:type="pct"/>
          </w:tcPr>
          <w:p w14:paraId="616C0685" w14:textId="77777777" w:rsidR="000F19EA" w:rsidRPr="000A0A5F" w:rsidRDefault="000F19EA" w:rsidP="00AC7F84">
            <w:pPr>
              <w:keepNext/>
              <w:keepLines/>
              <w:spacing w:after="0"/>
              <w:jc w:val="center"/>
              <w:rPr>
                <w:rFonts w:ascii="Arial" w:hAnsi="Arial" w:cs="Arial"/>
                <w:sz w:val="18"/>
              </w:rPr>
            </w:pPr>
            <w:r w:rsidRPr="000A0A5F">
              <w:rPr>
                <w:rFonts w:ascii="Arial" w:hAnsi="Arial" w:cs="Arial"/>
                <w:sz w:val="18"/>
                <w:lang w:eastAsia="zh-CN"/>
              </w:rPr>
              <w:t>14</w:t>
            </w:r>
          </w:p>
        </w:tc>
        <w:tc>
          <w:tcPr>
            <w:tcW w:w="1297" w:type="pct"/>
          </w:tcPr>
          <w:p w14:paraId="08430A51" w14:textId="77777777" w:rsidR="000F19EA" w:rsidRPr="000A0A5F" w:rsidRDefault="000F19EA" w:rsidP="00AC7F84">
            <w:pPr>
              <w:keepNext/>
              <w:keepLines/>
              <w:spacing w:after="0"/>
              <w:jc w:val="center"/>
              <w:rPr>
                <w:rFonts w:ascii="Arial" w:hAnsi="Arial" w:cs="Arial"/>
                <w:sz w:val="18"/>
              </w:rPr>
            </w:pPr>
            <w:r w:rsidRPr="000A0A5F">
              <w:rPr>
                <w:rFonts w:ascii="Arial" w:hAnsi="Arial" w:cs="Arial"/>
                <w:sz w:val="18"/>
              </w:rPr>
              <w:t>enNB_5G</w:t>
            </w:r>
          </w:p>
        </w:tc>
        <w:tc>
          <w:tcPr>
            <w:tcW w:w="3177" w:type="pct"/>
          </w:tcPr>
          <w:p w14:paraId="0EEF6B6B" w14:textId="77777777" w:rsidR="000F19EA" w:rsidRPr="000A0A5F" w:rsidRDefault="000F19EA" w:rsidP="00AC7F84">
            <w:pPr>
              <w:keepNext/>
              <w:keepLines/>
              <w:spacing w:after="0"/>
              <w:rPr>
                <w:rFonts w:ascii="Arial" w:hAnsi="Arial" w:cs="Arial"/>
                <w:sz w:val="18"/>
              </w:rPr>
            </w:pPr>
            <w:r w:rsidRPr="000A0A5F">
              <w:rPr>
                <w:rFonts w:ascii="Arial" w:hAnsi="Arial" w:cs="Arial"/>
                <w:sz w:val="18"/>
              </w:rPr>
              <w:t>Indicates the support of enhancements to the northbound interfaces and only applicable to 5G.</w:t>
            </w:r>
          </w:p>
        </w:tc>
      </w:tr>
      <w:tr w:rsidR="000F19EA" w:rsidRPr="000A0A5F" w14:paraId="79F37BB3" w14:textId="77777777" w:rsidTr="00AC7F84">
        <w:trPr>
          <w:cantSplit/>
        </w:trPr>
        <w:tc>
          <w:tcPr>
            <w:tcW w:w="526" w:type="pct"/>
          </w:tcPr>
          <w:p w14:paraId="09F390EE" w14:textId="77777777" w:rsidR="000F19EA" w:rsidRPr="000A0A5F" w:rsidRDefault="000F19EA" w:rsidP="00AC7F84">
            <w:pPr>
              <w:keepNext/>
              <w:keepLines/>
              <w:spacing w:after="0"/>
              <w:jc w:val="center"/>
              <w:rPr>
                <w:rFonts w:ascii="Arial" w:hAnsi="Arial" w:cs="Arial"/>
                <w:sz w:val="18"/>
                <w:lang w:eastAsia="zh-CN"/>
              </w:rPr>
            </w:pPr>
            <w:r w:rsidRPr="000A0A5F">
              <w:rPr>
                <w:rFonts w:ascii="Arial" w:hAnsi="Arial" w:cs="Arial"/>
                <w:sz w:val="18"/>
                <w:lang w:eastAsia="zh-CN"/>
              </w:rPr>
              <w:t>15</w:t>
            </w:r>
          </w:p>
        </w:tc>
        <w:tc>
          <w:tcPr>
            <w:tcW w:w="1297" w:type="pct"/>
          </w:tcPr>
          <w:p w14:paraId="600BAB9D" w14:textId="77777777" w:rsidR="000F19EA" w:rsidRPr="000A0A5F" w:rsidRDefault="000F19EA" w:rsidP="00AC7F84">
            <w:pPr>
              <w:keepNext/>
              <w:keepLines/>
              <w:spacing w:after="0"/>
              <w:jc w:val="center"/>
              <w:rPr>
                <w:rFonts w:ascii="Arial" w:hAnsi="Arial" w:cs="Arial"/>
                <w:sz w:val="18"/>
              </w:rPr>
            </w:pPr>
            <w:r w:rsidRPr="000A0A5F">
              <w:rPr>
                <w:rFonts w:ascii="Arial" w:hAnsi="Arial"/>
                <w:sz w:val="18"/>
                <w:lang w:eastAsia="zh-CN"/>
              </w:rPr>
              <w:t>PacketDelayFailureReport</w:t>
            </w:r>
          </w:p>
        </w:tc>
        <w:tc>
          <w:tcPr>
            <w:tcW w:w="3177" w:type="pct"/>
          </w:tcPr>
          <w:p w14:paraId="3AC385DE" w14:textId="77777777" w:rsidR="000F19EA" w:rsidRPr="000A0A5F" w:rsidRDefault="000F19EA" w:rsidP="00AC7F84">
            <w:pPr>
              <w:keepNext/>
              <w:keepLines/>
              <w:spacing w:after="0"/>
              <w:rPr>
                <w:rFonts w:ascii="Arial" w:hAnsi="Arial" w:cs="Arial"/>
                <w:sz w:val="18"/>
              </w:rPr>
            </w:pPr>
            <w:r w:rsidRPr="000A0A5F">
              <w:rPr>
                <w:rFonts w:ascii="Arial" w:hAnsi="Arial"/>
                <w:sz w:val="18"/>
                <w:lang w:eastAsia="zh-CN"/>
              </w:rPr>
              <w:t xml:space="preserve">Indicates the support of packet delay failure report as part of QoS Monitoring procedures. This feature requires that QoSMonitoring_5G is supported. </w:t>
            </w:r>
            <w:r w:rsidRPr="000A0A5F">
              <w:rPr>
                <w:rFonts w:ascii="Arial" w:eastAsia="Malgun Gothic" w:hAnsi="Arial"/>
                <w:sz w:val="18"/>
                <w:lang w:eastAsia="ja-JP"/>
              </w:rPr>
              <w:t>This feature may only be supported in 5G.</w:t>
            </w:r>
          </w:p>
        </w:tc>
      </w:tr>
      <w:tr w:rsidR="000F19EA" w:rsidRPr="000A0A5F" w14:paraId="2EBD29C9" w14:textId="77777777" w:rsidTr="00AC7F84">
        <w:trPr>
          <w:cantSplit/>
        </w:trPr>
        <w:tc>
          <w:tcPr>
            <w:tcW w:w="526" w:type="pct"/>
          </w:tcPr>
          <w:p w14:paraId="0CDD6B01" w14:textId="77777777" w:rsidR="000F19EA" w:rsidRPr="000A0A5F" w:rsidRDefault="000F19EA" w:rsidP="00AC7F84">
            <w:pPr>
              <w:keepNext/>
              <w:keepLines/>
              <w:spacing w:after="0"/>
              <w:jc w:val="center"/>
              <w:rPr>
                <w:rFonts w:ascii="Arial" w:hAnsi="Arial" w:cs="Arial"/>
                <w:sz w:val="18"/>
                <w:lang w:eastAsia="zh-CN"/>
              </w:rPr>
            </w:pPr>
            <w:r w:rsidRPr="000A0A5F">
              <w:rPr>
                <w:rFonts w:ascii="Arial" w:hAnsi="Arial" w:cs="Arial"/>
                <w:sz w:val="18"/>
                <w:lang w:eastAsia="zh-CN"/>
              </w:rPr>
              <w:t>16</w:t>
            </w:r>
          </w:p>
        </w:tc>
        <w:tc>
          <w:tcPr>
            <w:tcW w:w="1297" w:type="pct"/>
          </w:tcPr>
          <w:p w14:paraId="255ECB46" w14:textId="77777777" w:rsidR="000F19EA" w:rsidRPr="000A0A5F" w:rsidRDefault="000F19EA" w:rsidP="00AC7F84">
            <w:pPr>
              <w:keepNext/>
              <w:keepLines/>
              <w:spacing w:after="0"/>
              <w:jc w:val="center"/>
              <w:rPr>
                <w:rFonts w:ascii="Arial" w:hAnsi="Arial" w:cs="Arial"/>
                <w:sz w:val="18"/>
                <w:lang w:eastAsia="zh-CN"/>
              </w:rPr>
            </w:pPr>
            <w:r w:rsidRPr="000A0A5F">
              <w:rPr>
                <w:rFonts w:ascii="Arial" w:hAnsi="Arial" w:cs="Arial"/>
                <w:sz w:val="18"/>
                <w:lang w:eastAsia="zh-CN"/>
              </w:rPr>
              <w:t>ToSTC</w:t>
            </w:r>
            <w:r w:rsidRPr="000A0A5F">
              <w:rPr>
                <w:rFonts w:ascii="Arial" w:hAnsi="Arial" w:cs="Arial" w:hint="eastAsia"/>
                <w:sz w:val="18"/>
                <w:lang w:eastAsia="zh-CN"/>
              </w:rPr>
              <w:t>_</w:t>
            </w:r>
            <w:r w:rsidRPr="000A0A5F">
              <w:rPr>
                <w:rFonts w:ascii="Arial" w:hAnsi="Arial" w:cs="Arial"/>
                <w:sz w:val="18"/>
                <w:lang w:eastAsia="zh-CN"/>
              </w:rPr>
              <w:t>5G</w:t>
            </w:r>
          </w:p>
        </w:tc>
        <w:tc>
          <w:tcPr>
            <w:tcW w:w="3177" w:type="pct"/>
          </w:tcPr>
          <w:p w14:paraId="40A901F7" w14:textId="77777777" w:rsidR="000F19EA" w:rsidRPr="000A0A5F" w:rsidRDefault="000F19EA" w:rsidP="00AC7F84">
            <w:pPr>
              <w:keepNext/>
              <w:keepLines/>
              <w:spacing w:after="0"/>
              <w:rPr>
                <w:rFonts w:ascii="Arial" w:hAnsi="Arial" w:cs="Arial"/>
                <w:sz w:val="18"/>
                <w:lang w:eastAsia="zh-CN"/>
              </w:rPr>
            </w:pPr>
            <w:r w:rsidRPr="000A0A5F">
              <w:rPr>
                <w:rFonts w:ascii="Arial" w:hAnsi="Arial" w:cs="Arial"/>
                <w:sz w:val="18"/>
                <w:lang w:eastAsia="zh-CN"/>
              </w:rPr>
              <w:t>Indicates the support of Type of Service or Traffic Class. This feature may only be supported in 5G.</w:t>
            </w:r>
          </w:p>
        </w:tc>
      </w:tr>
      <w:tr w:rsidR="000F19EA" w:rsidRPr="000A0A5F" w14:paraId="214FDB21" w14:textId="77777777" w:rsidTr="00AC7F84">
        <w:trPr>
          <w:cantSplit/>
        </w:trPr>
        <w:tc>
          <w:tcPr>
            <w:tcW w:w="526" w:type="pct"/>
          </w:tcPr>
          <w:p w14:paraId="29F8E1AE" w14:textId="77777777" w:rsidR="000F19EA" w:rsidRPr="000A0A5F" w:rsidRDefault="000F19EA" w:rsidP="00AC7F84">
            <w:pPr>
              <w:keepNext/>
              <w:keepLines/>
              <w:spacing w:after="0"/>
              <w:jc w:val="center"/>
              <w:rPr>
                <w:rFonts w:ascii="Arial" w:hAnsi="Arial" w:cs="Arial"/>
                <w:sz w:val="18"/>
                <w:lang w:eastAsia="zh-CN"/>
              </w:rPr>
            </w:pPr>
            <w:r w:rsidRPr="000A0A5F">
              <w:rPr>
                <w:rFonts w:ascii="Arial" w:hAnsi="Arial" w:cs="Arial"/>
                <w:sz w:val="18"/>
                <w:lang w:eastAsia="zh-CN"/>
              </w:rPr>
              <w:t>17</w:t>
            </w:r>
          </w:p>
        </w:tc>
        <w:tc>
          <w:tcPr>
            <w:tcW w:w="1297" w:type="pct"/>
          </w:tcPr>
          <w:p w14:paraId="4BF6ABFF"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sz w:val="18"/>
              </w:rPr>
              <w:t>EnTSCAC</w:t>
            </w:r>
          </w:p>
        </w:tc>
        <w:tc>
          <w:tcPr>
            <w:tcW w:w="3177" w:type="pct"/>
          </w:tcPr>
          <w:p w14:paraId="51314308" w14:textId="77777777" w:rsidR="000F19EA" w:rsidRPr="000A0A5F" w:rsidRDefault="000F19EA" w:rsidP="00AC7F84">
            <w:pPr>
              <w:keepNext/>
              <w:keepLines/>
              <w:spacing w:after="0"/>
              <w:rPr>
                <w:rFonts w:ascii="Arial" w:hAnsi="Arial" w:cs="Arial"/>
                <w:sz w:val="18"/>
                <w:szCs w:val="18"/>
                <w:lang w:eastAsia="es-ES"/>
              </w:rPr>
            </w:pPr>
            <w:r w:rsidRPr="000A0A5F">
              <w:rPr>
                <w:rFonts w:ascii="Arial" w:hAnsi="Arial" w:cs="Arial"/>
                <w:sz w:val="18"/>
                <w:szCs w:val="18"/>
                <w:lang w:eastAsia="es-ES"/>
              </w:rPr>
              <w:t>Indicates the support of extensions to TSCAC and the RAN feedback for BAT offset and adjusted periodicity.</w:t>
            </w:r>
          </w:p>
          <w:p w14:paraId="69E56B3C" w14:textId="77777777" w:rsidR="000F19EA" w:rsidRPr="000A0A5F" w:rsidRDefault="000F19EA" w:rsidP="00AC7F84">
            <w:pPr>
              <w:keepNext/>
              <w:keepLines/>
              <w:spacing w:after="0"/>
              <w:rPr>
                <w:rFonts w:ascii="Arial" w:hAnsi="Arial"/>
                <w:sz w:val="18"/>
                <w:lang w:eastAsia="zh-CN"/>
              </w:rPr>
            </w:pPr>
            <w:r w:rsidRPr="000A0A5F">
              <w:rPr>
                <w:rFonts w:ascii="Arial" w:eastAsia="Malgun Gothic" w:hAnsi="Arial"/>
                <w:sz w:val="18"/>
                <w:lang w:eastAsia="ja-JP"/>
              </w:rPr>
              <w:t xml:space="preserve">This feature may only be supported in 5G, and </w:t>
            </w:r>
            <w:r w:rsidRPr="000A0A5F">
              <w:rPr>
                <w:rFonts w:ascii="Arial" w:hAnsi="Arial" w:cs="Arial"/>
                <w:sz w:val="18"/>
                <w:szCs w:val="18"/>
                <w:lang w:eastAsia="zh-CN"/>
              </w:rPr>
              <w:t xml:space="preserve">requires that the </w:t>
            </w:r>
            <w:r w:rsidRPr="000A0A5F">
              <w:rPr>
                <w:rFonts w:ascii="Arial" w:hAnsi="Arial" w:cs="Arial" w:hint="eastAsia"/>
                <w:sz w:val="18"/>
                <w:szCs w:val="18"/>
                <w:lang w:eastAsia="zh-CN"/>
              </w:rPr>
              <w:t>T</w:t>
            </w:r>
            <w:r w:rsidRPr="000A0A5F">
              <w:rPr>
                <w:rFonts w:ascii="Arial" w:hAnsi="Arial" w:cs="Arial"/>
                <w:sz w:val="18"/>
                <w:szCs w:val="18"/>
                <w:lang w:eastAsia="zh-CN"/>
              </w:rPr>
              <w:t>SC_5G</w:t>
            </w:r>
            <w:r w:rsidRPr="000A0A5F">
              <w:rPr>
                <w:rFonts w:ascii="Arial" w:hAnsi="Arial"/>
                <w:sz w:val="18"/>
              </w:rPr>
              <w:t xml:space="preserve"> feature is also supported.</w:t>
            </w:r>
          </w:p>
        </w:tc>
      </w:tr>
      <w:tr w:rsidR="000F19EA" w:rsidRPr="000A0A5F" w14:paraId="6EBDB378" w14:textId="77777777" w:rsidTr="00AC7F84">
        <w:trPr>
          <w:cantSplit/>
        </w:trPr>
        <w:tc>
          <w:tcPr>
            <w:tcW w:w="526" w:type="pct"/>
          </w:tcPr>
          <w:p w14:paraId="0F963DE9" w14:textId="77777777" w:rsidR="000F19EA" w:rsidRPr="000A0A5F" w:rsidRDefault="000F19EA" w:rsidP="00AC7F84">
            <w:pPr>
              <w:keepNext/>
              <w:keepLines/>
              <w:spacing w:after="0"/>
              <w:jc w:val="center"/>
              <w:rPr>
                <w:rFonts w:ascii="Arial" w:hAnsi="Arial" w:cs="Arial"/>
                <w:sz w:val="18"/>
                <w:lang w:eastAsia="zh-CN"/>
              </w:rPr>
            </w:pPr>
            <w:r w:rsidRPr="000A0A5F">
              <w:rPr>
                <w:rFonts w:ascii="Arial" w:hAnsi="Arial" w:cs="Arial"/>
                <w:sz w:val="18"/>
                <w:lang w:eastAsia="zh-CN"/>
              </w:rPr>
              <w:t>18</w:t>
            </w:r>
          </w:p>
        </w:tc>
        <w:tc>
          <w:tcPr>
            <w:tcW w:w="1297" w:type="pct"/>
          </w:tcPr>
          <w:p w14:paraId="11D1BA9C" w14:textId="77777777" w:rsidR="000F19EA" w:rsidRPr="000A0A5F" w:rsidRDefault="000F19EA" w:rsidP="00AC7F84">
            <w:pPr>
              <w:keepNext/>
              <w:keepLines/>
              <w:spacing w:after="0"/>
              <w:jc w:val="center"/>
              <w:rPr>
                <w:rFonts w:ascii="Arial" w:hAnsi="Arial"/>
                <w:sz w:val="18"/>
              </w:rPr>
            </w:pPr>
            <w:r w:rsidRPr="000A0A5F">
              <w:rPr>
                <w:rFonts w:ascii="Arial" w:hAnsi="Arial"/>
                <w:sz w:val="18"/>
                <w:lang w:eastAsia="zh-CN"/>
              </w:rPr>
              <w:t>AltQoSProfiles</w:t>
            </w:r>
            <w:r w:rsidRPr="000A0A5F">
              <w:rPr>
                <w:rFonts w:ascii="Arial" w:hAnsi="Arial"/>
                <w:sz w:val="18"/>
              </w:rPr>
              <w:t>SupportReport</w:t>
            </w:r>
          </w:p>
        </w:tc>
        <w:tc>
          <w:tcPr>
            <w:tcW w:w="3177" w:type="pct"/>
          </w:tcPr>
          <w:p w14:paraId="35F0B788" w14:textId="77777777" w:rsidR="000F19EA" w:rsidRPr="000A0A5F" w:rsidRDefault="000F19EA" w:rsidP="00AC7F84">
            <w:pPr>
              <w:keepNext/>
              <w:keepLines/>
              <w:spacing w:after="0"/>
              <w:rPr>
                <w:rFonts w:ascii="Arial" w:hAnsi="Arial" w:cs="Arial"/>
                <w:sz w:val="18"/>
                <w:szCs w:val="18"/>
                <w:lang w:eastAsia="es-ES"/>
              </w:rPr>
            </w:pPr>
            <w:r w:rsidRPr="000A0A5F">
              <w:rPr>
                <w:rFonts w:ascii="Arial" w:hAnsi="Arial"/>
                <w:sz w:val="18"/>
              </w:rPr>
              <w:t xml:space="preserve">This feature indicates the support of the report of whether Alternative QoS parameters are supported by the access network. This feature requires that AlternativeQoS_5G and/or </w:t>
            </w:r>
            <w:r w:rsidRPr="000A0A5F">
              <w:rPr>
                <w:rFonts w:ascii="Arial" w:hAnsi="Arial" w:cs="Arial"/>
                <w:sz w:val="18"/>
              </w:rPr>
              <w:t>AltQosWithIndParams_5G features are also supported.</w:t>
            </w:r>
          </w:p>
        </w:tc>
      </w:tr>
      <w:tr w:rsidR="000F19EA" w:rsidRPr="000A0A5F" w14:paraId="25F39A3E" w14:textId="77777777" w:rsidTr="00AC7F84">
        <w:trPr>
          <w:cantSplit/>
        </w:trPr>
        <w:tc>
          <w:tcPr>
            <w:tcW w:w="526" w:type="pct"/>
          </w:tcPr>
          <w:p w14:paraId="7E9B0557" w14:textId="77777777" w:rsidR="000F19EA" w:rsidRPr="000A0A5F" w:rsidRDefault="000F19EA" w:rsidP="00AC7F84">
            <w:pPr>
              <w:keepNext/>
              <w:keepLines/>
              <w:spacing w:after="0"/>
              <w:jc w:val="center"/>
              <w:rPr>
                <w:rFonts w:ascii="Arial" w:hAnsi="Arial" w:cs="Arial"/>
                <w:sz w:val="18"/>
                <w:lang w:eastAsia="zh-CN"/>
              </w:rPr>
            </w:pPr>
            <w:r w:rsidRPr="000A0A5F">
              <w:rPr>
                <w:rFonts w:ascii="Arial" w:hAnsi="Arial" w:cs="Arial"/>
                <w:sz w:val="18"/>
                <w:lang w:eastAsia="zh-CN"/>
              </w:rPr>
              <w:t>19</w:t>
            </w:r>
          </w:p>
        </w:tc>
        <w:tc>
          <w:tcPr>
            <w:tcW w:w="1297" w:type="pct"/>
          </w:tcPr>
          <w:p w14:paraId="1C28D976" w14:textId="77777777" w:rsidR="000F19EA" w:rsidRPr="000A0A5F" w:rsidRDefault="000F19EA" w:rsidP="00AC7F84">
            <w:pPr>
              <w:keepNext/>
              <w:keepLines/>
              <w:spacing w:after="0"/>
              <w:jc w:val="center"/>
              <w:rPr>
                <w:rFonts w:ascii="Arial" w:hAnsi="Arial"/>
                <w:sz w:val="18"/>
                <w:lang w:eastAsia="zh-CN"/>
              </w:rPr>
            </w:pPr>
            <w:r w:rsidRPr="000A0A5F">
              <w:rPr>
                <w:rFonts w:ascii="Arial" w:hAnsi="Arial" w:cs="Arial"/>
                <w:sz w:val="18"/>
              </w:rPr>
              <w:t>ExtQoS_5G</w:t>
            </w:r>
          </w:p>
        </w:tc>
        <w:tc>
          <w:tcPr>
            <w:tcW w:w="3177" w:type="pct"/>
          </w:tcPr>
          <w:p w14:paraId="662B4B46" w14:textId="77777777" w:rsidR="000F19EA" w:rsidRPr="000A0A5F" w:rsidRDefault="000F19EA" w:rsidP="00AC7F84">
            <w:pPr>
              <w:keepNext/>
              <w:keepLines/>
              <w:spacing w:after="0"/>
              <w:rPr>
                <w:rFonts w:ascii="Arial" w:hAnsi="Arial"/>
                <w:sz w:val="18"/>
              </w:rPr>
            </w:pPr>
            <w:r w:rsidRPr="000A0A5F">
              <w:rPr>
                <w:rFonts w:ascii="Arial" w:hAnsi="Arial"/>
                <w:sz w:val="18"/>
              </w:rPr>
              <w:t>This feature indicates the support of extended QoS parameters.</w:t>
            </w:r>
            <w:r w:rsidRPr="000A0A5F">
              <w:rPr>
                <w:rFonts w:ascii="Arial" w:eastAsia="Malgun Gothic" w:hAnsi="Arial"/>
                <w:sz w:val="18"/>
                <w:lang w:eastAsia="ja-JP"/>
              </w:rPr>
              <w:t xml:space="preserve"> This feature may only be supported in 5G</w:t>
            </w:r>
            <w:r w:rsidRPr="000A0A5F">
              <w:rPr>
                <w:rFonts w:ascii="Arial" w:eastAsia="Malgun Gothic" w:hAnsi="Arial"/>
                <w:sz w:val="18"/>
              </w:rPr>
              <w:t>.</w:t>
            </w:r>
          </w:p>
        </w:tc>
      </w:tr>
      <w:tr w:rsidR="000F19EA" w:rsidRPr="000A0A5F" w14:paraId="60145696" w14:textId="77777777" w:rsidTr="00AC7F84">
        <w:trPr>
          <w:cantSplit/>
        </w:trPr>
        <w:tc>
          <w:tcPr>
            <w:tcW w:w="526" w:type="pct"/>
          </w:tcPr>
          <w:p w14:paraId="0D70FFE3" w14:textId="77777777" w:rsidR="000F19EA" w:rsidRPr="000A0A5F" w:rsidRDefault="000F19EA" w:rsidP="00AC7F84">
            <w:pPr>
              <w:keepNext/>
              <w:keepLines/>
              <w:spacing w:after="0"/>
              <w:jc w:val="center"/>
              <w:rPr>
                <w:rFonts w:ascii="Arial" w:hAnsi="Arial" w:cs="Arial"/>
                <w:sz w:val="18"/>
                <w:lang w:eastAsia="zh-CN"/>
              </w:rPr>
            </w:pPr>
            <w:r w:rsidRPr="000A0A5F">
              <w:rPr>
                <w:rFonts w:ascii="Arial" w:hAnsi="Arial" w:cs="Arial"/>
                <w:sz w:val="18"/>
                <w:lang w:eastAsia="zh-CN"/>
              </w:rPr>
              <w:t>20</w:t>
            </w:r>
          </w:p>
        </w:tc>
        <w:tc>
          <w:tcPr>
            <w:tcW w:w="1297" w:type="pct"/>
          </w:tcPr>
          <w:p w14:paraId="43156641" w14:textId="77777777" w:rsidR="000F19EA" w:rsidRPr="000A0A5F" w:rsidRDefault="000F19EA" w:rsidP="00AC7F84">
            <w:pPr>
              <w:keepNext/>
              <w:keepLines/>
              <w:spacing w:after="0"/>
              <w:jc w:val="center"/>
              <w:rPr>
                <w:rFonts w:ascii="Arial" w:hAnsi="Arial" w:cs="Arial"/>
                <w:sz w:val="18"/>
              </w:rPr>
            </w:pPr>
            <w:r w:rsidRPr="000A0A5F">
              <w:rPr>
                <w:rFonts w:ascii="Arial" w:hAnsi="Arial" w:cs="Arial"/>
                <w:sz w:val="18"/>
              </w:rPr>
              <w:t>MultiMedia</w:t>
            </w:r>
          </w:p>
        </w:tc>
        <w:tc>
          <w:tcPr>
            <w:tcW w:w="3177" w:type="pct"/>
          </w:tcPr>
          <w:p w14:paraId="2700ADB2" w14:textId="77777777" w:rsidR="000F19EA" w:rsidRPr="000A0A5F" w:rsidRDefault="000F19EA" w:rsidP="00AC7F84">
            <w:pPr>
              <w:keepNext/>
              <w:keepLines/>
              <w:spacing w:after="0"/>
              <w:rPr>
                <w:rFonts w:ascii="Arial" w:hAnsi="Arial"/>
                <w:sz w:val="18"/>
              </w:rPr>
            </w:pPr>
            <w:r w:rsidRPr="000A0A5F">
              <w:rPr>
                <w:rFonts w:ascii="Arial" w:hAnsi="Arial" w:cs="Arial"/>
                <w:sz w:val="18"/>
              </w:rPr>
              <w:t>Indicates the support for multi-modal or multimedia flows for single UE and multiple UE. This feature may only be supported in 5G. This feature may be used in eXtend Reality (XR) use cases.</w:t>
            </w:r>
          </w:p>
        </w:tc>
      </w:tr>
      <w:tr w:rsidR="000F19EA" w:rsidRPr="000A0A5F" w14:paraId="773F111A" w14:textId="77777777" w:rsidTr="00AC7F84">
        <w:trPr>
          <w:cantSplit/>
        </w:trPr>
        <w:tc>
          <w:tcPr>
            <w:tcW w:w="526" w:type="pct"/>
          </w:tcPr>
          <w:p w14:paraId="074A98EE" w14:textId="77777777" w:rsidR="000F19EA" w:rsidRPr="000A0A5F" w:rsidRDefault="000F19EA" w:rsidP="00AC7F84">
            <w:pPr>
              <w:keepNext/>
              <w:keepLines/>
              <w:spacing w:after="0"/>
              <w:jc w:val="center"/>
              <w:rPr>
                <w:rFonts w:ascii="Arial" w:hAnsi="Arial" w:cs="Arial"/>
                <w:sz w:val="18"/>
                <w:lang w:eastAsia="zh-CN"/>
              </w:rPr>
            </w:pPr>
            <w:r w:rsidRPr="000A0A5F">
              <w:rPr>
                <w:rFonts w:ascii="Arial" w:hAnsi="Arial" w:cs="Arial"/>
                <w:sz w:val="18"/>
                <w:lang w:eastAsia="zh-CN"/>
              </w:rPr>
              <w:t>21</w:t>
            </w:r>
          </w:p>
        </w:tc>
        <w:tc>
          <w:tcPr>
            <w:tcW w:w="1297" w:type="pct"/>
          </w:tcPr>
          <w:p w14:paraId="53D98D2B" w14:textId="77777777" w:rsidR="000F19EA" w:rsidRPr="000A0A5F" w:rsidRDefault="000F19EA" w:rsidP="00AC7F84">
            <w:pPr>
              <w:keepNext/>
              <w:keepLines/>
              <w:spacing w:after="0"/>
              <w:jc w:val="center"/>
              <w:rPr>
                <w:rFonts w:ascii="Arial" w:hAnsi="Arial" w:cs="Arial"/>
                <w:sz w:val="18"/>
              </w:rPr>
            </w:pPr>
            <w:r w:rsidRPr="000A0A5F">
              <w:rPr>
                <w:rFonts w:ascii="Arial" w:hAnsi="Arial" w:cs="Arial"/>
                <w:sz w:val="18"/>
              </w:rPr>
              <w:t>ExtErrors</w:t>
            </w:r>
          </w:p>
        </w:tc>
        <w:tc>
          <w:tcPr>
            <w:tcW w:w="3177" w:type="pct"/>
          </w:tcPr>
          <w:p w14:paraId="5C0998FD" w14:textId="77777777" w:rsidR="000F19EA" w:rsidRPr="000A0A5F" w:rsidRDefault="000F19EA" w:rsidP="00AC7F84">
            <w:pPr>
              <w:keepNext/>
              <w:keepLines/>
              <w:spacing w:after="0"/>
              <w:rPr>
                <w:rFonts w:ascii="Arial" w:hAnsi="Arial" w:cs="Arial"/>
                <w:sz w:val="18"/>
              </w:rPr>
            </w:pPr>
            <w:r w:rsidRPr="000A0A5F">
              <w:rPr>
                <w:rFonts w:ascii="Arial" w:hAnsi="Arial" w:cs="Arial"/>
                <w:sz w:val="18"/>
              </w:rPr>
              <w:t>Indicates the support of additional application errors related to authorization or PDU Session availability.</w:t>
            </w:r>
          </w:p>
        </w:tc>
      </w:tr>
      <w:tr w:rsidR="000F19EA" w:rsidRPr="000A0A5F" w14:paraId="79604480" w14:textId="77777777" w:rsidTr="00AC7F84">
        <w:trPr>
          <w:cantSplit/>
        </w:trPr>
        <w:tc>
          <w:tcPr>
            <w:tcW w:w="526" w:type="pct"/>
          </w:tcPr>
          <w:p w14:paraId="49800190" w14:textId="77777777" w:rsidR="000F19EA" w:rsidRPr="000A0A5F" w:rsidRDefault="000F19EA" w:rsidP="00AC7F84">
            <w:pPr>
              <w:pStyle w:val="TAC"/>
              <w:rPr>
                <w:rFonts w:cs="Arial"/>
                <w:lang w:eastAsia="zh-CN"/>
              </w:rPr>
            </w:pPr>
            <w:r w:rsidRPr="000A0A5F">
              <w:rPr>
                <w:rFonts w:cs="Arial"/>
                <w:lang w:eastAsia="zh-CN"/>
              </w:rPr>
              <w:t>22</w:t>
            </w:r>
          </w:p>
        </w:tc>
        <w:tc>
          <w:tcPr>
            <w:tcW w:w="1297" w:type="pct"/>
          </w:tcPr>
          <w:p w14:paraId="4EC8D98A" w14:textId="77777777" w:rsidR="000F19EA" w:rsidRPr="000A0A5F" w:rsidRDefault="000F19EA" w:rsidP="00AC7F84">
            <w:pPr>
              <w:pStyle w:val="TAC"/>
              <w:rPr>
                <w:rFonts w:cs="Arial"/>
              </w:rPr>
            </w:pPr>
            <w:r w:rsidRPr="000A0A5F">
              <w:rPr>
                <w:rFonts w:cs="Arial"/>
              </w:rPr>
              <w:t>QoSTiming_5G</w:t>
            </w:r>
          </w:p>
        </w:tc>
        <w:tc>
          <w:tcPr>
            <w:tcW w:w="3177" w:type="pct"/>
          </w:tcPr>
          <w:p w14:paraId="0A4E5003" w14:textId="77777777" w:rsidR="000F19EA" w:rsidRPr="000A0A5F" w:rsidRDefault="000F19EA" w:rsidP="00AC7F84">
            <w:pPr>
              <w:pStyle w:val="TAL"/>
              <w:rPr>
                <w:rFonts w:cs="Arial"/>
              </w:rPr>
            </w:pPr>
            <w:r w:rsidRPr="000A0A5F">
              <w:rPr>
                <w:rFonts w:cs="Arial"/>
              </w:rPr>
              <w:t xml:space="preserve">This feature indicates the support of QoS timing information for the transfer and support of </w:t>
            </w:r>
            <w:r w:rsidRPr="000A0A5F">
              <w:rPr>
                <w:lang w:eastAsia="zh-CN"/>
              </w:rPr>
              <w:t>data transmission (e.g., AI/ML transmission)</w:t>
            </w:r>
            <w:r w:rsidRPr="000A0A5F">
              <w:rPr>
                <w:rFonts w:cs="Arial"/>
              </w:rPr>
              <w:t xml:space="preserve">. </w:t>
            </w:r>
            <w:r w:rsidRPr="000A0A5F">
              <w:rPr>
                <w:rFonts w:eastAsia="Malgun Gothic"/>
                <w:lang w:eastAsia="ja-JP"/>
              </w:rPr>
              <w:t>This feature may only be supported in 5G.</w:t>
            </w:r>
          </w:p>
        </w:tc>
      </w:tr>
      <w:tr w:rsidR="000F19EA" w:rsidRPr="000A0A5F" w14:paraId="71548C94" w14:textId="77777777" w:rsidTr="00AC7F84">
        <w:trPr>
          <w:cantSplit/>
        </w:trPr>
        <w:tc>
          <w:tcPr>
            <w:tcW w:w="526" w:type="pct"/>
          </w:tcPr>
          <w:p w14:paraId="7D30D24A" w14:textId="77777777" w:rsidR="000F19EA" w:rsidRPr="000A0A5F" w:rsidRDefault="000F19EA" w:rsidP="00AC7F84">
            <w:pPr>
              <w:pStyle w:val="TAC"/>
              <w:rPr>
                <w:rFonts w:cs="Arial"/>
                <w:lang w:eastAsia="zh-CN"/>
              </w:rPr>
            </w:pPr>
            <w:r w:rsidRPr="000A0A5F">
              <w:rPr>
                <w:rFonts w:cs="Arial"/>
                <w:lang w:eastAsia="zh-CN"/>
              </w:rPr>
              <w:t>23</w:t>
            </w:r>
          </w:p>
        </w:tc>
        <w:tc>
          <w:tcPr>
            <w:tcW w:w="1297" w:type="pct"/>
          </w:tcPr>
          <w:p w14:paraId="55006162" w14:textId="77777777" w:rsidR="000F19EA" w:rsidRPr="000A0A5F" w:rsidRDefault="000F19EA" w:rsidP="00AC7F84">
            <w:pPr>
              <w:pStyle w:val="TAC"/>
              <w:rPr>
                <w:rFonts w:cs="Arial"/>
              </w:rPr>
            </w:pPr>
            <w:r w:rsidRPr="000A0A5F">
              <w:rPr>
                <w:rFonts w:cs="Arial"/>
              </w:rPr>
              <w:t>ListUE_5G</w:t>
            </w:r>
          </w:p>
        </w:tc>
        <w:tc>
          <w:tcPr>
            <w:tcW w:w="3177" w:type="pct"/>
          </w:tcPr>
          <w:p w14:paraId="0AA4DA3A" w14:textId="77777777" w:rsidR="000F19EA" w:rsidRPr="000A0A5F" w:rsidRDefault="000F19EA" w:rsidP="00AC7F84">
            <w:pPr>
              <w:pStyle w:val="TAL"/>
              <w:rPr>
                <w:rFonts w:cs="Arial"/>
              </w:rPr>
            </w:pPr>
            <w:r w:rsidRPr="000A0A5F">
              <w:rPr>
                <w:rFonts w:cs="Arial"/>
              </w:rPr>
              <w:t xml:space="preserve">Indicates the support for the list of UEs </w:t>
            </w:r>
            <w:r w:rsidRPr="000A0A5F">
              <w:rPr>
                <w:rFonts w:eastAsia="Malgun Gothic"/>
                <w:lang w:eastAsia="ja-JP"/>
              </w:rPr>
              <w:t>This feature may only be supported in 5G.</w:t>
            </w:r>
          </w:p>
        </w:tc>
      </w:tr>
      <w:tr w:rsidR="000F19EA" w:rsidRPr="000A0A5F" w14:paraId="388F86F1" w14:textId="77777777" w:rsidTr="00AC7F84">
        <w:trPr>
          <w:cantSplit/>
        </w:trPr>
        <w:tc>
          <w:tcPr>
            <w:tcW w:w="526" w:type="pct"/>
          </w:tcPr>
          <w:p w14:paraId="53A1FBBB" w14:textId="77777777" w:rsidR="000F19EA" w:rsidRPr="000A0A5F" w:rsidRDefault="000F19EA" w:rsidP="00AC7F84">
            <w:pPr>
              <w:pStyle w:val="TAC"/>
              <w:rPr>
                <w:rFonts w:cs="Arial"/>
                <w:lang w:eastAsia="zh-CN"/>
              </w:rPr>
            </w:pPr>
            <w:r w:rsidRPr="000A0A5F">
              <w:rPr>
                <w:rFonts w:cs="Arial"/>
                <w:lang w:eastAsia="zh-CN"/>
              </w:rPr>
              <w:lastRenderedPageBreak/>
              <w:t>24</w:t>
            </w:r>
          </w:p>
        </w:tc>
        <w:tc>
          <w:tcPr>
            <w:tcW w:w="1297" w:type="pct"/>
          </w:tcPr>
          <w:p w14:paraId="0843196B" w14:textId="77777777" w:rsidR="000F19EA" w:rsidRPr="000A0A5F" w:rsidRDefault="000F19EA" w:rsidP="00AC7F84">
            <w:pPr>
              <w:pStyle w:val="TAC"/>
              <w:rPr>
                <w:rFonts w:cs="Arial"/>
              </w:rPr>
            </w:pPr>
            <w:r w:rsidRPr="000A0A5F">
              <w:rPr>
                <w:rFonts w:cs="Arial"/>
              </w:rPr>
              <w:t>GMEC_5G</w:t>
            </w:r>
          </w:p>
        </w:tc>
        <w:tc>
          <w:tcPr>
            <w:tcW w:w="3177" w:type="pct"/>
          </w:tcPr>
          <w:p w14:paraId="1132C13E" w14:textId="77777777" w:rsidR="000F19EA" w:rsidRPr="000A0A5F" w:rsidRDefault="000F19EA" w:rsidP="00AC7F84">
            <w:pPr>
              <w:pStyle w:val="TAL"/>
              <w:rPr>
                <w:rFonts w:cs="Arial"/>
              </w:rPr>
            </w:pPr>
            <w:r w:rsidRPr="000A0A5F">
              <w:rPr>
                <w:rFonts w:cs="Arial"/>
              </w:rPr>
              <w:t>This feature indicates the support of Generic Group Management Exposure and Communication related enhancements.</w:t>
            </w:r>
          </w:p>
          <w:p w14:paraId="632C10CF" w14:textId="77777777" w:rsidR="000F19EA" w:rsidRPr="000A0A5F" w:rsidRDefault="000F19EA" w:rsidP="00AC7F84">
            <w:pPr>
              <w:pStyle w:val="TAL"/>
              <w:rPr>
                <w:rFonts w:cs="Arial"/>
              </w:rPr>
            </w:pPr>
          </w:p>
          <w:p w14:paraId="2C8DB243" w14:textId="77777777" w:rsidR="000F19EA" w:rsidRPr="000A0A5F" w:rsidRDefault="000F19EA" w:rsidP="00AC7F84">
            <w:pPr>
              <w:pStyle w:val="TAL"/>
              <w:rPr>
                <w:rFonts w:cs="Arial"/>
              </w:rPr>
            </w:pPr>
            <w:r w:rsidRPr="000A0A5F">
              <w:rPr>
                <w:rFonts w:cs="Arial"/>
              </w:rPr>
              <w:t>The following functionalities are supported:</w:t>
            </w:r>
          </w:p>
          <w:p w14:paraId="52FC7EBE" w14:textId="77777777" w:rsidR="000F19EA" w:rsidRPr="000A0A5F" w:rsidRDefault="000F19EA" w:rsidP="00AC7F84">
            <w:pPr>
              <w:pStyle w:val="TAL"/>
              <w:ind w:left="284" w:hanging="284"/>
              <w:rPr>
                <w:rFonts w:cs="Arial"/>
              </w:rPr>
            </w:pPr>
            <w:r w:rsidRPr="000A0A5F">
              <w:rPr>
                <w:rFonts w:cs="Arial"/>
              </w:rPr>
              <w:t>-</w:t>
            </w:r>
            <w:r w:rsidRPr="000A0A5F">
              <w:rPr>
                <w:rFonts w:cs="Arial"/>
              </w:rPr>
              <w:tab/>
              <w:t>Support AF requested QoS for a UE or group of UE(s) not identified by the UE address</w:t>
            </w:r>
            <w:r>
              <w:rPr>
                <w:rFonts w:cs="Arial"/>
              </w:rPr>
              <w:t>(es)</w:t>
            </w:r>
            <w:r w:rsidRPr="000A0A5F">
              <w:rPr>
                <w:rFonts w:cs="Arial"/>
              </w:rPr>
              <w:t>.</w:t>
            </w:r>
          </w:p>
          <w:p w14:paraId="3B972706" w14:textId="77777777" w:rsidR="000F19EA" w:rsidRPr="000A0A5F" w:rsidRDefault="000F19EA" w:rsidP="00AC7F84">
            <w:pPr>
              <w:pStyle w:val="TAL"/>
              <w:ind w:left="284" w:hanging="284"/>
              <w:rPr>
                <w:rFonts w:cs="Arial"/>
              </w:rPr>
            </w:pPr>
          </w:p>
          <w:p w14:paraId="30C0EF84" w14:textId="77777777" w:rsidR="000F19EA" w:rsidRDefault="000F19EA" w:rsidP="00AC7F84">
            <w:pPr>
              <w:pStyle w:val="TAL"/>
              <w:rPr>
                <w:rFonts w:cs="Arial"/>
              </w:rPr>
            </w:pPr>
            <w:r w:rsidRPr="000A0A5F">
              <w:rPr>
                <w:rFonts w:cs="Arial"/>
              </w:rPr>
              <w:t>This feature may only be supported in 5G.</w:t>
            </w:r>
          </w:p>
          <w:p w14:paraId="74B168BA" w14:textId="77777777" w:rsidR="000F19EA" w:rsidRDefault="000F19EA" w:rsidP="00AC7F84">
            <w:pPr>
              <w:pStyle w:val="TAL"/>
              <w:rPr>
                <w:rFonts w:cs="Arial"/>
              </w:rPr>
            </w:pPr>
          </w:p>
          <w:p w14:paraId="550B963D" w14:textId="77777777" w:rsidR="000F19EA" w:rsidRPr="000A0A5F" w:rsidRDefault="000F19EA" w:rsidP="00AC7F84">
            <w:pPr>
              <w:pStyle w:val="TAL"/>
              <w:rPr>
                <w:rFonts w:cs="Arial"/>
              </w:rPr>
            </w:pPr>
            <w:r>
              <w:rPr>
                <w:rFonts w:cs="Arial"/>
              </w:rPr>
              <w:t>This feature requires the support of the "</w:t>
            </w:r>
            <w:r w:rsidRPr="000A0A5F">
              <w:rPr>
                <w:rFonts w:cs="Arial"/>
                <w:szCs w:val="18"/>
              </w:rPr>
              <w:t>QoSMonitoring_5G</w:t>
            </w:r>
            <w:r>
              <w:rPr>
                <w:rFonts w:cs="Arial"/>
                <w:szCs w:val="18"/>
              </w:rPr>
              <w:t>" and "</w:t>
            </w:r>
            <w:r w:rsidRPr="000A0A5F">
              <w:rPr>
                <w:rFonts w:cs="Arial"/>
              </w:rPr>
              <w:t>AltQosWithIndParams</w:t>
            </w:r>
            <w:r>
              <w:rPr>
                <w:rFonts w:cs="Arial"/>
              </w:rPr>
              <w:t xml:space="preserve">_5G" </w:t>
            </w:r>
            <w:r>
              <w:rPr>
                <w:rFonts w:cs="Arial"/>
                <w:szCs w:val="18"/>
              </w:rPr>
              <w:t>features.</w:t>
            </w:r>
          </w:p>
        </w:tc>
      </w:tr>
      <w:tr w:rsidR="000F19EA" w:rsidRPr="000A0A5F" w14:paraId="67B80AFF" w14:textId="77777777" w:rsidTr="00AC7F84">
        <w:trPr>
          <w:cantSplit/>
        </w:trPr>
        <w:tc>
          <w:tcPr>
            <w:tcW w:w="526" w:type="pct"/>
          </w:tcPr>
          <w:p w14:paraId="75388ACA" w14:textId="77777777" w:rsidR="000F19EA" w:rsidRPr="000A0A5F" w:rsidRDefault="000F19EA" w:rsidP="00AC7F84">
            <w:pPr>
              <w:pStyle w:val="TAC"/>
              <w:rPr>
                <w:rFonts w:cs="Arial"/>
                <w:lang w:eastAsia="zh-CN"/>
              </w:rPr>
            </w:pPr>
            <w:r w:rsidRPr="000A0A5F">
              <w:rPr>
                <w:rFonts w:cs="Arial"/>
                <w:lang w:eastAsia="zh-CN"/>
              </w:rPr>
              <w:t>25</w:t>
            </w:r>
          </w:p>
        </w:tc>
        <w:tc>
          <w:tcPr>
            <w:tcW w:w="1297" w:type="pct"/>
          </w:tcPr>
          <w:p w14:paraId="15314CEA" w14:textId="77777777" w:rsidR="000F19EA" w:rsidRPr="000A0A5F" w:rsidRDefault="000F19EA" w:rsidP="00AC7F84">
            <w:pPr>
              <w:pStyle w:val="TAC"/>
              <w:rPr>
                <w:rFonts w:cs="Arial"/>
              </w:rPr>
            </w:pPr>
            <w:r w:rsidRPr="000A0A5F">
              <w:rPr>
                <w:rFonts w:cs="Arial"/>
              </w:rPr>
              <w:t>PDUSetHandling</w:t>
            </w:r>
          </w:p>
        </w:tc>
        <w:tc>
          <w:tcPr>
            <w:tcW w:w="3177" w:type="pct"/>
          </w:tcPr>
          <w:p w14:paraId="1F606548" w14:textId="77777777" w:rsidR="000F19EA" w:rsidRPr="000A0A5F" w:rsidRDefault="000F19EA" w:rsidP="00AC7F84">
            <w:pPr>
              <w:pStyle w:val="TAL"/>
              <w:rPr>
                <w:rFonts w:cs="Arial"/>
              </w:rPr>
            </w:pPr>
            <w:r w:rsidRPr="000A0A5F">
              <w:rPr>
                <w:rFonts w:cs="Arial"/>
              </w:rPr>
              <w:t>This feature indicates the support of PDU Set handling. This feature may be used</w:t>
            </w:r>
            <w:r w:rsidRPr="000A0A5F">
              <w:rPr>
                <w:rFonts w:eastAsia="Times New Roman"/>
              </w:rPr>
              <w:t xml:space="preserve"> </w:t>
            </w:r>
            <w:r w:rsidRPr="000A0A5F">
              <w:rPr>
                <w:rFonts w:cs="Arial"/>
              </w:rPr>
              <w:t xml:space="preserve">for </w:t>
            </w:r>
            <w:r w:rsidRPr="000A0A5F">
              <w:t>eXtended Reality (XR) and interactive media services</w:t>
            </w:r>
            <w:r w:rsidRPr="000A0A5F">
              <w:rPr>
                <w:rFonts w:cs="Arial"/>
              </w:rPr>
              <w:t>.</w:t>
            </w:r>
          </w:p>
          <w:p w14:paraId="501A3E71" w14:textId="77777777" w:rsidR="000F19EA" w:rsidRPr="000A0A5F" w:rsidRDefault="000F19EA" w:rsidP="00AC7F84">
            <w:pPr>
              <w:pStyle w:val="TAL"/>
              <w:ind w:left="284" w:hanging="284"/>
              <w:rPr>
                <w:rFonts w:cs="Arial"/>
              </w:rPr>
            </w:pPr>
          </w:p>
          <w:p w14:paraId="19DA533D" w14:textId="77777777" w:rsidR="000F19EA" w:rsidRPr="000A0A5F" w:rsidRDefault="000F19EA" w:rsidP="00AC7F84">
            <w:pPr>
              <w:pStyle w:val="TAL"/>
              <w:rPr>
                <w:rFonts w:cs="Arial"/>
              </w:rPr>
            </w:pPr>
            <w:r w:rsidRPr="000A0A5F">
              <w:rPr>
                <w:rFonts w:cs="Arial"/>
              </w:rPr>
              <w:t>This feature may only be supported in 5G.</w:t>
            </w:r>
          </w:p>
        </w:tc>
      </w:tr>
      <w:tr w:rsidR="000F19EA" w:rsidRPr="000A0A5F" w14:paraId="7136D216" w14:textId="77777777" w:rsidTr="00AC7F84">
        <w:trPr>
          <w:cantSplit/>
        </w:trPr>
        <w:tc>
          <w:tcPr>
            <w:tcW w:w="526" w:type="pct"/>
          </w:tcPr>
          <w:p w14:paraId="1A8ACF8D" w14:textId="77777777" w:rsidR="000F19EA" w:rsidRPr="000A0A5F" w:rsidRDefault="000F19EA" w:rsidP="00AC7F84">
            <w:pPr>
              <w:pStyle w:val="TAC"/>
              <w:rPr>
                <w:rFonts w:cs="Arial"/>
                <w:lang w:eastAsia="zh-CN"/>
              </w:rPr>
            </w:pPr>
            <w:r w:rsidRPr="000A0A5F">
              <w:rPr>
                <w:rFonts w:cs="Arial"/>
                <w:lang w:eastAsia="zh-CN"/>
              </w:rPr>
              <w:t>26</w:t>
            </w:r>
          </w:p>
        </w:tc>
        <w:tc>
          <w:tcPr>
            <w:tcW w:w="1297" w:type="pct"/>
          </w:tcPr>
          <w:p w14:paraId="5A4911D0" w14:textId="77777777" w:rsidR="000F19EA" w:rsidRPr="000A0A5F" w:rsidRDefault="000F19EA" w:rsidP="00AC7F84">
            <w:pPr>
              <w:pStyle w:val="TAC"/>
              <w:rPr>
                <w:rFonts w:cs="Arial"/>
                <w:lang w:eastAsia="zh-CN"/>
              </w:rPr>
            </w:pPr>
            <w:r w:rsidRPr="000A0A5F">
              <w:rPr>
                <w:rFonts w:cs="Arial" w:hint="eastAsia"/>
                <w:lang w:eastAsia="zh-CN"/>
              </w:rPr>
              <w:t>R</w:t>
            </w:r>
            <w:r w:rsidRPr="000A0A5F">
              <w:rPr>
                <w:rFonts w:cs="Arial"/>
                <w:lang w:eastAsia="zh-CN"/>
              </w:rPr>
              <w:t>TLatency</w:t>
            </w:r>
          </w:p>
        </w:tc>
        <w:tc>
          <w:tcPr>
            <w:tcW w:w="3177" w:type="pct"/>
          </w:tcPr>
          <w:p w14:paraId="403D3E3E" w14:textId="77777777" w:rsidR="000F19EA" w:rsidRPr="000A0A5F" w:rsidRDefault="000F19EA" w:rsidP="00AC7F84">
            <w:pPr>
              <w:pStyle w:val="TAL"/>
              <w:rPr>
                <w:rFonts w:cs="Arial"/>
              </w:rPr>
            </w:pPr>
            <w:r w:rsidRPr="000A0A5F">
              <w:rPr>
                <w:rFonts w:cs="Arial"/>
              </w:rPr>
              <w:t xml:space="preserve">This feature indicates the support of </w:t>
            </w:r>
            <w:r w:rsidRPr="000A0A5F">
              <w:t>Round-Trip latency</w:t>
            </w:r>
            <w:r w:rsidRPr="000A0A5F">
              <w:rPr>
                <w:rFonts w:cs="Arial"/>
              </w:rPr>
              <w:t>. This feature may be used</w:t>
            </w:r>
            <w:r w:rsidRPr="000A0A5F">
              <w:rPr>
                <w:rFonts w:eastAsia="Times New Roman"/>
              </w:rPr>
              <w:t xml:space="preserve"> </w:t>
            </w:r>
            <w:r w:rsidRPr="000A0A5F">
              <w:rPr>
                <w:rFonts w:cs="Arial"/>
              </w:rPr>
              <w:t xml:space="preserve">for </w:t>
            </w:r>
            <w:r w:rsidRPr="000A0A5F">
              <w:t>eXtended Reality (XR) and interactive media services</w:t>
            </w:r>
            <w:r w:rsidRPr="000A0A5F">
              <w:rPr>
                <w:rFonts w:cs="Arial"/>
              </w:rPr>
              <w:t>.</w:t>
            </w:r>
          </w:p>
          <w:p w14:paraId="088996A9" w14:textId="77777777" w:rsidR="000F19EA" w:rsidRPr="000A0A5F" w:rsidRDefault="000F19EA" w:rsidP="00AC7F84">
            <w:pPr>
              <w:pStyle w:val="TAL"/>
              <w:rPr>
                <w:rFonts w:cs="Arial"/>
              </w:rPr>
            </w:pPr>
          </w:p>
          <w:p w14:paraId="21658579" w14:textId="77777777" w:rsidR="000F19EA" w:rsidRPr="000A0A5F" w:rsidRDefault="000F19EA" w:rsidP="00AC7F84">
            <w:pPr>
              <w:pStyle w:val="TAL"/>
              <w:ind w:left="284" w:hanging="284"/>
              <w:rPr>
                <w:rFonts w:cs="Arial"/>
              </w:rPr>
            </w:pPr>
          </w:p>
          <w:p w14:paraId="4EBE2FA6" w14:textId="77777777" w:rsidR="000F19EA" w:rsidRPr="000A0A5F" w:rsidRDefault="000F19EA" w:rsidP="00AC7F84">
            <w:pPr>
              <w:pStyle w:val="TAL"/>
              <w:rPr>
                <w:rFonts w:cs="Arial"/>
              </w:rPr>
            </w:pPr>
            <w:r w:rsidRPr="000A0A5F">
              <w:rPr>
                <w:rFonts w:cs="Arial"/>
              </w:rPr>
              <w:t>This feature may only be supported in 5G.</w:t>
            </w:r>
          </w:p>
        </w:tc>
      </w:tr>
      <w:tr w:rsidR="000F19EA" w:rsidRPr="000A0A5F" w14:paraId="6648015D" w14:textId="77777777" w:rsidTr="00AC7F84">
        <w:trPr>
          <w:cantSplit/>
        </w:trPr>
        <w:tc>
          <w:tcPr>
            <w:tcW w:w="526" w:type="pct"/>
          </w:tcPr>
          <w:p w14:paraId="5F268D93" w14:textId="77777777" w:rsidR="000F19EA" w:rsidRPr="000A0A5F" w:rsidRDefault="000F19EA" w:rsidP="00AC7F84">
            <w:pPr>
              <w:pStyle w:val="TAC"/>
              <w:rPr>
                <w:rFonts w:cs="Arial"/>
                <w:lang w:val="en-US" w:eastAsia="zh-CN"/>
              </w:rPr>
            </w:pPr>
            <w:r w:rsidRPr="000A0A5F">
              <w:rPr>
                <w:rFonts w:cs="Arial" w:hint="eastAsia"/>
                <w:lang w:val="en-US" w:eastAsia="zh-CN"/>
              </w:rPr>
              <w:t>2</w:t>
            </w:r>
            <w:r w:rsidRPr="000A0A5F">
              <w:rPr>
                <w:rFonts w:cs="Arial"/>
                <w:lang w:val="en-US" w:eastAsia="zh-CN"/>
              </w:rPr>
              <w:t>7</w:t>
            </w:r>
          </w:p>
        </w:tc>
        <w:tc>
          <w:tcPr>
            <w:tcW w:w="1297" w:type="pct"/>
          </w:tcPr>
          <w:p w14:paraId="65123CB5" w14:textId="77777777" w:rsidR="000F19EA" w:rsidRPr="000A0A5F" w:rsidRDefault="000F19EA" w:rsidP="00AC7F84">
            <w:pPr>
              <w:pStyle w:val="TAC"/>
              <w:rPr>
                <w:rFonts w:cs="Arial"/>
              </w:rPr>
            </w:pPr>
            <w:r w:rsidRPr="000A0A5F">
              <w:rPr>
                <w:rFonts w:hint="eastAsia"/>
              </w:rPr>
              <w:t>EnQoSMon</w:t>
            </w:r>
          </w:p>
        </w:tc>
        <w:tc>
          <w:tcPr>
            <w:tcW w:w="3177" w:type="pct"/>
          </w:tcPr>
          <w:p w14:paraId="07AFD2B6" w14:textId="77777777" w:rsidR="000F19EA" w:rsidRDefault="000F19EA" w:rsidP="00AC7F84">
            <w:pPr>
              <w:pStyle w:val="TAL"/>
              <w:rPr>
                <w:lang w:val="en-US" w:eastAsia="zh-CN"/>
              </w:rPr>
            </w:pPr>
            <w:r w:rsidRPr="000A0A5F">
              <w:rPr>
                <w:rFonts w:cs="Arial" w:hint="eastAsia"/>
                <w:lang w:val="en-US" w:eastAsia="zh-CN"/>
              </w:rPr>
              <w:t>This feature i</w:t>
            </w:r>
            <w:r w:rsidRPr="000A0A5F">
              <w:rPr>
                <w:rFonts w:cs="Arial"/>
                <w:szCs w:val="18"/>
                <w:lang w:eastAsia="es-ES"/>
              </w:rPr>
              <w:t xml:space="preserve">ndicates the support of </w:t>
            </w:r>
            <w:r w:rsidRPr="000A0A5F">
              <w:rPr>
                <w:rFonts w:cs="Arial" w:hint="eastAsia"/>
                <w:szCs w:val="18"/>
                <w:lang w:val="en-US" w:eastAsia="zh-CN"/>
              </w:rPr>
              <w:t xml:space="preserve">enhanced </w:t>
            </w:r>
            <w:r w:rsidRPr="000A0A5F">
              <w:rPr>
                <w:rFonts w:cs="Arial"/>
                <w:szCs w:val="18"/>
                <w:lang w:eastAsia="es-ES"/>
              </w:rPr>
              <w:t>QoS monitoring functionality</w:t>
            </w:r>
            <w:r w:rsidRPr="000A0A5F">
              <w:rPr>
                <w:rFonts w:cs="Arial" w:hint="eastAsia"/>
                <w:szCs w:val="18"/>
                <w:lang w:val="en-US" w:eastAsia="zh-CN"/>
              </w:rPr>
              <w:t>, i.e.</w:t>
            </w:r>
            <w:r w:rsidRPr="000A0A5F">
              <w:rPr>
                <w:rFonts w:cs="Arial"/>
                <w:szCs w:val="18"/>
                <w:lang w:eastAsia="es-ES"/>
              </w:rPr>
              <w:t xml:space="preserve"> </w:t>
            </w:r>
            <w:r w:rsidRPr="000A0A5F">
              <w:rPr>
                <w:rFonts w:hint="eastAsia"/>
                <w:lang w:val="en-US" w:eastAsia="zh-CN"/>
              </w:rPr>
              <w:t xml:space="preserve">the report of the congestion information, </w:t>
            </w:r>
            <w:r w:rsidRPr="000A0A5F">
              <w:rPr>
                <w:lang w:val="en-US" w:eastAsia="zh-CN"/>
              </w:rPr>
              <w:t>and/o</w:t>
            </w:r>
            <w:r w:rsidRPr="000A0A5F">
              <w:rPr>
                <w:rFonts w:hint="eastAsia"/>
                <w:lang w:val="en-US" w:eastAsia="zh-CN"/>
              </w:rPr>
              <w:t xml:space="preserve">r, the RTT delay over two QoS flows, </w:t>
            </w:r>
            <w:r w:rsidRPr="000A0A5F">
              <w:rPr>
                <w:lang w:val="en-US" w:eastAsia="zh-CN"/>
              </w:rPr>
              <w:t>and/or</w:t>
            </w:r>
            <w:r w:rsidRPr="000A0A5F">
              <w:rPr>
                <w:rFonts w:hint="eastAsia"/>
                <w:lang w:val="en-US" w:eastAsia="zh-CN"/>
              </w:rPr>
              <w:t xml:space="preserve">, </w:t>
            </w:r>
            <w:r w:rsidRPr="000A0A5F">
              <w:rPr>
                <w:lang w:val="en-US" w:eastAsia="zh-CN"/>
              </w:rPr>
              <w:t>the data rate information</w:t>
            </w:r>
            <w:r w:rsidRPr="000A0A5F">
              <w:rPr>
                <w:rFonts w:hint="eastAsia"/>
                <w:lang w:val="en-US" w:eastAsia="zh-CN"/>
              </w:rPr>
              <w:t xml:space="preserve">, </w:t>
            </w:r>
            <w:r w:rsidRPr="000A0A5F">
              <w:rPr>
                <w:lang w:val="en-US" w:eastAsia="zh-CN"/>
              </w:rPr>
              <w:t>and/o</w:t>
            </w:r>
            <w:r w:rsidRPr="000A0A5F">
              <w:rPr>
                <w:rFonts w:hint="eastAsia"/>
                <w:lang w:val="en-US" w:eastAsia="zh-CN"/>
              </w:rPr>
              <w:t>r, the Packet Delay Variation monitoring.</w:t>
            </w:r>
          </w:p>
          <w:p w14:paraId="7F333341" w14:textId="77777777" w:rsidR="000F19EA" w:rsidRDefault="000F19EA" w:rsidP="00AC7F84">
            <w:pPr>
              <w:pStyle w:val="TAL"/>
              <w:rPr>
                <w:ins w:id="48" w:author="ZTE1" w:date="2024-04-19T12:00:00Z"/>
                <w:lang w:eastAsia="zh-CN"/>
              </w:rPr>
            </w:pPr>
            <w:r w:rsidRPr="000A0A5F">
              <w:rPr>
                <w:lang w:eastAsia="zh-CN"/>
              </w:rPr>
              <w:t>This feature requires that QoSMonitoring_5G is supported.</w:t>
            </w:r>
          </w:p>
          <w:p w14:paraId="62813B47" w14:textId="77777777" w:rsidR="0024619A" w:rsidRDefault="0024619A" w:rsidP="00AC7F84">
            <w:pPr>
              <w:pStyle w:val="TAL"/>
              <w:rPr>
                <w:ins w:id="49" w:author="ZTE1" w:date="2024-04-19T11:49:00Z"/>
                <w:lang w:eastAsia="zh-CN"/>
              </w:rPr>
            </w:pPr>
          </w:p>
          <w:p w14:paraId="13BEDC14" w14:textId="508CFC55" w:rsidR="000F19EA" w:rsidRDefault="000F19EA" w:rsidP="00AC7F84">
            <w:pPr>
              <w:pStyle w:val="TAL"/>
              <w:rPr>
                <w:lang w:eastAsia="zh-CN"/>
              </w:rPr>
            </w:pPr>
            <w:ins w:id="50" w:author="ZTE1" w:date="2024-04-19T11:50:00Z">
              <w:r w:rsidRPr="00BB2549">
                <w:t xml:space="preserve">In order to support the report of packet delay measurement failure, the PacketDelayFailureReport feature also </w:t>
              </w:r>
              <w:r>
                <w:rPr>
                  <w:rFonts w:cs="Arial"/>
                  <w:szCs w:val="18"/>
                  <w:lang w:eastAsia="zh-CN"/>
                </w:rPr>
                <w:t>requires</w:t>
              </w:r>
              <w:r w:rsidRPr="00BB2549">
                <w:t xml:space="preserve"> to be supported.</w:t>
              </w:r>
            </w:ins>
          </w:p>
          <w:p w14:paraId="6A424C15" w14:textId="77777777" w:rsidR="000F19EA" w:rsidRDefault="000F19EA" w:rsidP="00AC7F84">
            <w:pPr>
              <w:pStyle w:val="TAL"/>
              <w:rPr>
                <w:rFonts w:eastAsia="Malgun Gothic"/>
                <w:lang w:eastAsia="ja-JP"/>
              </w:rPr>
            </w:pPr>
          </w:p>
          <w:p w14:paraId="0C6DAB0E" w14:textId="77777777" w:rsidR="000F19EA" w:rsidRPr="000A0A5F" w:rsidRDefault="000F19EA" w:rsidP="00AC7F84">
            <w:pPr>
              <w:pStyle w:val="TAL"/>
              <w:rPr>
                <w:rFonts w:cs="Arial"/>
              </w:rPr>
            </w:pPr>
            <w:r w:rsidRPr="000A0A5F">
              <w:rPr>
                <w:rFonts w:eastAsia="Malgun Gothic"/>
                <w:lang w:eastAsia="ja-JP"/>
              </w:rPr>
              <w:t>This feature may only be supported in 5G</w:t>
            </w:r>
          </w:p>
        </w:tc>
      </w:tr>
      <w:tr w:rsidR="000F19EA" w:rsidRPr="000A0A5F" w14:paraId="570CD717" w14:textId="77777777" w:rsidTr="00AC7F84">
        <w:trPr>
          <w:cantSplit/>
        </w:trPr>
        <w:tc>
          <w:tcPr>
            <w:tcW w:w="526" w:type="pct"/>
          </w:tcPr>
          <w:p w14:paraId="73693F59" w14:textId="77777777" w:rsidR="000F19EA" w:rsidRPr="000A0A5F" w:rsidRDefault="000F19EA" w:rsidP="00AC7F84">
            <w:pPr>
              <w:pStyle w:val="TAC"/>
              <w:rPr>
                <w:rFonts w:cs="Arial"/>
                <w:lang w:eastAsia="zh-CN"/>
              </w:rPr>
            </w:pPr>
            <w:r w:rsidRPr="000A0A5F">
              <w:rPr>
                <w:rFonts w:cs="Arial"/>
                <w:lang w:eastAsia="zh-CN"/>
              </w:rPr>
              <w:t>28</w:t>
            </w:r>
          </w:p>
        </w:tc>
        <w:tc>
          <w:tcPr>
            <w:tcW w:w="1297" w:type="pct"/>
          </w:tcPr>
          <w:p w14:paraId="27B02F1F" w14:textId="77777777" w:rsidR="000F19EA" w:rsidRPr="000A0A5F" w:rsidRDefault="000F19EA" w:rsidP="00AC7F84">
            <w:pPr>
              <w:pStyle w:val="TAC"/>
              <w:rPr>
                <w:rFonts w:cs="Arial"/>
              </w:rPr>
            </w:pPr>
            <w:r w:rsidRPr="000A0A5F">
              <w:t>PowerSaving</w:t>
            </w:r>
          </w:p>
        </w:tc>
        <w:tc>
          <w:tcPr>
            <w:tcW w:w="3177" w:type="pct"/>
          </w:tcPr>
          <w:p w14:paraId="2D0C806B" w14:textId="77777777" w:rsidR="000F19EA" w:rsidRPr="000A0A5F" w:rsidRDefault="000F19EA" w:rsidP="00AC7F84">
            <w:pPr>
              <w:pStyle w:val="TAL"/>
              <w:rPr>
                <w:noProof/>
              </w:rPr>
            </w:pPr>
            <w:r w:rsidRPr="000A0A5F">
              <w:rPr>
                <w:noProof/>
              </w:rPr>
              <w:t>This feature indicates the support of the Power Saving for different traffic measurement</w:t>
            </w:r>
            <w:r w:rsidRPr="000A0A5F">
              <w:rPr>
                <w:b/>
                <w:bCs/>
              </w:rPr>
              <w:t>.</w:t>
            </w:r>
          </w:p>
          <w:p w14:paraId="53A75FA3" w14:textId="77777777" w:rsidR="000F19EA" w:rsidRPr="000A0A5F" w:rsidRDefault="000F19EA" w:rsidP="00AC7F84">
            <w:pPr>
              <w:pStyle w:val="TAL"/>
              <w:rPr>
                <w:rFonts w:cs="Arial"/>
              </w:rPr>
            </w:pPr>
            <w:r w:rsidRPr="000A0A5F">
              <w:rPr>
                <w:rFonts w:cs="Arial"/>
              </w:rPr>
              <w:t>This feature may only be supported in 5G.</w:t>
            </w:r>
          </w:p>
        </w:tc>
      </w:tr>
      <w:tr w:rsidR="000F19EA" w:rsidRPr="000A0A5F" w14:paraId="59A19E6F" w14:textId="77777777" w:rsidTr="00AC7F84">
        <w:trPr>
          <w:cantSplit/>
        </w:trPr>
        <w:tc>
          <w:tcPr>
            <w:tcW w:w="526" w:type="pct"/>
          </w:tcPr>
          <w:p w14:paraId="22A47642" w14:textId="77777777" w:rsidR="000F19EA" w:rsidRPr="000A0A5F" w:rsidRDefault="000F19EA" w:rsidP="00AC7F84">
            <w:pPr>
              <w:pStyle w:val="TAC"/>
              <w:rPr>
                <w:rFonts w:cs="Arial"/>
                <w:lang w:eastAsia="zh-CN"/>
              </w:rPr>
            </w:pPr>
            <w:r w:rsidRPr="000A0A5F">
              <w:rPr>
                <w:rFonts w:cs="Arial"/>
                <w:lang w:eastAsia="zh-CN"/>
              </w:rPr>
              <w:t>29</w:t>
            </w:r>
          </w:p>
        </w:tc>
        <w:tc>
          <w:tcPr>
            <w:tcW w:w="1297" w:type="pct"/>
          </w:tcPr>
          <w:p w14:paraId="1A5980D8" w14:textId="77777777" w:rsidR="000F19EA" w:rsidRPr="000A0A5F" w:rsidRDefault="000F19EA" w:rsidP="00AC7F84">
            <w:pPr>
              <w:pStyle w:val="TAC"/>
              <w:rPr>
                <w:rFonts w:cs="Arial"/>
              </w:rPr>
            </w:pPr>
            <w:r w:rsidRPr="000A0A5F">
              <w:rPr>
                <w:rFonts w:cs="Arial"/>
              </w:rPr>
              <w:t>L4S</w:t>
            </w:r>
          </w:p>
        </w:tc>
        <w:tc>
          <w:tcPr>
            <w:tcW w:w="3177" w:type="pct"/>
          </w:tcPr>
          <w:p w14:paraId="76B0A127" w14:textId="77777777" w:rsidR="000F19EA" w:rsidRPr="000A0A5F" w:rsidRDefault="000F19EA" w:rsidP="00AC7F84">
            <w:pPr>
              <w:pStyle w:val="TAL"/>
              <w:rPr>
                <w:rFonts w:cs="Arial"/>
              </w:rPr>
            </w:pPr>
            <w:r w:rsidRPr="000A0A5F">
              <w:rPr>
                <w:rFonts w:cs="Arial"/>
              </w:rPr>
              <w:t>This feature indicates the support of the AF indication of ECN marking for L4S support.</w:t>
            </w:r>
          </w:p>
          <w:p w14:paraId="71234855" w14:textId="77777777" w:rsidR="000F19EA" w:rsidRPr="000A0A5F" w:rsidRDefault="000F19EA" w:rsidP="00AC7F84">
            <w:pPr>
              <w:pStyle w:val="TAL"/>
              <w:rPr>
                <w:rFonts w:cs="Arial"/>
              </w:rPr>
            </w:pPr>
          </w:p>
          <w:p w14:paraId="719AC5C2" w14:textId="77777777" w:rsidR="000F19EA" w:rsidRPr="000A0A5F" w:rsidRDefault="000F19EA" w:rsidP="00AC7F84">
            <w:pPr>
              <w:pStyle w:val="TAL"/>
              <w:rPr>
                <w:rFonts w:cs="Arial"/>
              </w:rPr>
            </w:pPr>
            <w:r w:rsidRPr="000A0A5F">
              <w:rPr>
                <w:rFonts w:cs="Arial"/>
              </w:rPr>
              <w:t>This feature may only be supported in 5G.</w:t>
            </w:r>
          </w:p>
        </w:tc>
      </w:tr>
      <w:tr w:rsidR="000F19EA" w:rsidRPr="000A0A5F" w14:paraId="7607D9B1" w14:textId="77777777" w:rsidTr="00AC7F84">
        <w:tblPrEx>
          <w:tblLook w:val="04A0" w:firstRow="1" w:lastRow="0" w:firstColumn="1" w:lastColumn="0" w:noHBand="0" w:noVBand="1"/>
        </w:tblPrEx>
        <w:trPr>
          <w:cantSplit/>
        </w:trPr>
        <w:tc>
          <w:tcPr>
            <w:tcW w:w="5000" w:type="pct"/>
            <w:gridSpan w:val="3"/>
          </w:tcPr>
          <w:p w14:paraId="2847E503" w14:textId="77777777" w:rsidR="000F19EA" w:rsidRPr="000A0A5F" w:rsidRDefault="000F19EA" w:rsidP="00AC7F84">
            <w:pPr>
              <w:keepNext/>
              <w:keepLines/>
              <w:spacing w:after="0"/>
              <w:ind w:left="851" w:hanging="851"/>
              <w:rPr>
                <w:rFonts w:ascii="Arial" w:hAnsi="Arial"/>
                <w:sz w:val="18"/>
              </w:rPr>
            </w:pPr>
            <w:r w:rsidRPr="000A0A5F">
              <w:rPr>
                <w:rFonts w:ascii="Arial" w:hAnsi="Arial"/>
                <w:sz w:val="18"/>
              </w:rPr>
              <w:t>Feature:</w:t>
            </w:r>
            <w:r w:rsidRPr="000A0A5F">
              <w:rPr>
                <w:rFonts w:ascii="Arial" w:hAnsi="Arial"/>
                <w:sz w:val="18"/>
              </w:rPr>
              <w:tab/>
              <w:t>A short name that can be used to refer to the bit and to the feature, e.g. "</w:t>
            </w:r>
            <w:r w:rsidRPr="000A0A5F">
              <w:rPr>
                <w:rFonts w:ascii="Arial" w:hAnsi="Arial" w:hint="eastAsia"/>
                <w:sz w:val="18"/>
                <w:lang w:eastAsia="zh-CN"/>
              </w:rPr>
              <w:t>Notification</w:t>
            </w:r>
            <w:r w:rsidRPr="000A0A5F">
              <w:rPr>
                <w:rFonts w:ascii="Arial" w:hAnsi="Arial"/>
                <w:sz w:val="18"/>
              </w:rPr>
              <w:t>".</w:t>
            </w:r>
          </w:p>
          <w:p w14:paraId="69297203" w14:textId="77777777" w:rsidR="000F19EA" w:rsidRPr="000A0A5F" w:rsidRDefault="000F19EA" w:rsidP="00AC7F84">
            <w:pPr>
              <w:keepNext/>
              <w:keepLines/>
              <w:spacing w:after="0"/>
              <w:ind w:left="851" w:hanging="851"/>
              <w:rPr>
                <w:rFonts w:ascii="Arial" w:hAnsi="Arial"/>
                <w:color w:val="000000"/>
                <w:sz w:val="18"/>
                <w:lang w:eastAsia="zh-CN"/>
              </w:rPr>
            </w:pPr>
            <w:r w:rsidRPr="000A0A5F">
              <w:rPr>
                <w:rFonts w:ascii="Arial" w:hAnsi="Arial"/>
                <w:sz w:val="18"/>
              </w:rPr>
              <w:t>Description:</w:t>
            </w:r>
            <w:r w:rsidRPr="000A0A5F">
              <w:rPr>
                <w:rFonts w:ascii="Arial" w:hAnsi="Arial"/>
                <w:sz w:val="18"/>
              </w:rPr>
              <w:tab/>
              <w:t>A clear textual description of the feature.</w:t>
            </w:r>
          </w:p>
        </w:tc>
      </w:tr>
    </w:tbl>
    <w:p w14:paraId="26375E21" w14:textId="77777777" w:rsidR="000F19EA" w:rsidRPr="000A0A5F" w:rsidRDefault="000F19EA" w:rsidP="000F19EA"/>
    <w:p w14:paraId="3522D129" w14:textId="77777777" w:rsidR="000F19EA" w:rsidRPr="000A0A5F" w:rsidRDefault="000F19EA" w:rsidP="000F19EA">
      <w:pPr>
        <w:pStyle w:val="EditorsNote"/>
      </w:pPr>
      <w:bookmarkStart w:id="51" w:name="_Hlk151560425"/>
      <w:r w:rsidRPr="000A0A5F">
        <w:t xml:space="preserve">Editor's </w:t>
      </w:r>
      <w:r>
        <w:t>N</w:t>
      </w:r>
      <w:r w:rsidRPr="000A0A5F">
        <w:t>ote:</w:t>
      </w:r>
      <w:r w:rsidRPr="000A0A5F">
        <w:tab/>
        <w:t>Whether and/how to indicate the support of end of burst indication, and provision the flow periodicity information within the Power Saving feature is FFS.</w:t>
      </w:r>
    </w:p>
    <w:bookmarkEnd w:id="51"/>
    <w:p w14:paraId="0868EA7C" w14:textId="77777777" w:rsidR="000F19EA" w:rsidRPr="000F19EA" w:rsidRDefault="000F19EA" w:rsidP="00525B7C"/>
    <w:bookmarkEnd w:id="36"/>
    <w:bookmarkEnd w:id="37"/>
    <w:bookmarkEnd w:id="38"/>
    <w:bookmarkEnd w:id="39"/>
    <w:bookmarkEnd w:id="40"/>
    <w:bookmarkEnd w:id="41"/>
    <w:bookmarkEnd w:id="42"/>
    <w:bookmarkEnd w:id="43"/>
    <w:bookmarkEnd w:id="44"/>
    <w:bookmarkEnd w:id="45"/>
    <w:bookmarkEnd w:id="46"/>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A3A0E" w14:textId="77777777" w:rsidR="00FC253C" w:rsidRDefault="00FC253C">
      <w:r>
        <w:separator/>
      </w:r>
    </w:p>
  </w:endnote>
  <w:endnote w:type="continuationSeparator" w:id="0">
    <w:p w14:paraId="45BEA344" w14:textId="77777777" w:rsidR="00FC253C" w:rsidRDefault="00FC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164B8" w14:textId="77777777" w:rsidR="00FC253C" w:rsidRDefault="00FC253C">
      <w:r>
        <w:separator/>
      </w:r>
    </w:p>
  </w:footnote>
  <w:footnote w:type="continuationSeparator" w:id="0">
    <w:p w14:paraId="4088D27D" w14:textId="77777777" w:rsidR="00FC253C" w:rsidRDefault="00FC2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525B7C" w:rsidRDefault="00525B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525B7C" w:rsidRDefault="00525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525B7C" w:rsidRDefault="00525B7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525B7C" w:rsidRDefault="0052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B07DFE"/>
    <w:multiLevelType w:val="hybridMultilevel"/>
    <w:tmpl w:val="A1CC9810"/>
    <w:lvl w:ilvl="0" w:tplc="435EF3B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8B6466"/>
    <w:multiLevelType w:val="hybridMultilevel"/>
    <w:tmpl w:val="808E3ED6"/>
    <w:lvl w:ilvl="0" w:tplc="AD14822E">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7012EC"/>
    <w:multiLevelType w:val="hybridMultilevel"/>
    <w:tmpl w:val="2C960628"/>
    <w:lvl w:ilvl="0" w:tplc="54360922">
      <w:start w:val="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5"/>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6"/>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8"/>
  </w:num>
  <w:num w:numId="7">
    <w:abstractNumId w:val="22"/>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7"/>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9"/>
  </w:num>
  <w:num w:numId="22">
    <w:abstractNumId w:val="10"/>
  </w:num>
  <w:num w:numId="23">
    <w:abstractNumId w:val="23"/>
  </w:num>
  <w:num w:numId="24">
    <w:abstractNumId w:val="21"/>
  </w:num>
  <w:num w:numId="25">
    <w:abstractNumId w:val="11"/>
  </w:num>
  <w:num w:numId="26">
    <w:abstractNumId w:val="20"/>
  </w:num>
  <w:num w:numId="27">
    <w:abstractNumId w:val="25"/>
  </w:num>
  <w:num w:numId="28">
    <w:abstractNumId w:val="12"/>
  </w:num>
  <w:num w:numId="29">
    <w:abstractNumId w:val="2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154E"/>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2F0B"/>
    <w:rsid w:val="0006327A"/>
    <w:rsid w:val="000665D8"/>
    <w:rsid w:val="00067B9C"/>
    <w:rsid w:val="00070ADD"/>
    <w:rsid w:val="0007283E"/>
    <w:rsid w:val="00074131"/>
    <w:rsid w:val="00074692"/>
    <w:rsid w:val="00081203"/>
    <w:rsid w:val="00082134"/>
    <w:rsid w:val="000824D7"/>
    <w:rsid w:val="00083B7F"/>
    <w:rsid w:val="00091620"/>
    <w:rsid w:val="00091BAE"/>
    <w:rsid w:val="0009260F"/>
    <w:rsid w:val="00096FF7"/>
    <w:rsid w:val="000A03A6"/>
    <w:rsid w:val="000A0978"/>
    <w:rsid w:val="000A3089"/>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8D"/>
    <w:rsid w:val="000E2DAD"/>
    <w:rsid w:val="000E31DA"/>
    <w:rsid w:val="000E3F93"/>
    <w:rsid w:val="000E5235"/>
    <w:rsid w:val="000E5B0F"/>
    <w:rsid w:val="000E5B31"/>
    <w:rsid w:val="000E6113"/>
    <w:rsid w:val="000E6463"/>
    <w:rsid w:val="000E721B"/>
    <w:rsid w:val="000F0B63"/>
    <w:rsid w:val="000F1173"/>
    <w:rsid w:val="000F19EA"/>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1CA"/>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4619A"/>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4621"/>
    <w:rsid w:val="00285766"/>
    <w:rsid w:val="0029131A"/>
    <w:rsid w:val="002922C9"/>
    <w:rsid w:val="00292578"/>
    <w:rsid w:val="002951A6"/>
    <w:rsid w:val="002A0FA3"/>
    <w:rsid w:val="002A19B0"/>
    <w:rsid w:val="002A1DC1"/>
    <w:rsid w:val="002A3A8D"/>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76C"/>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5D71"/>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796"/>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26A9C"/>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0C8C"/>
    <w:rsid w:val="00512E63"/>
    <w:rsid w:val="00513C57"/>
    <w:rsid w:val="0051502B"/>
    <w:rsid w:val="005162E8"/>
    <w:rsid w:val="005174B0"/>
    <w:rsid w:val="0051789F"/>
    <w:rsid w:val="00521C00"/>
    <w:rsid w:val="00523E02"/>
    <w:rsid w:val="00524C4E"/>
    <w:rsid w:val="00525B7C"/>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083A"/>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551"/>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0F1"/>
    <w:rsid w:val="0076492B"/>
    <w:rsid w:val="00765298"/>
    <w:rsid w:val="00770ECA"/>
    <w:rsid w:val="00771EF2"/>
    <w:rsid w:val="00772975"/>
    <w:rsid w:val="00772C75"/>
    <w:rsid w:val="00774B6B"/>
    <w:rsid w:val="00775A53"/>
    <w:rsid w:val="00775A68"/>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2E99"/>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57AC"/>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5C59"/>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87CDE"/>
    <w:rsid w:val="00A91B6E"/>
    <w:rsid w:val="00A941F4"/>
    <w:rsid w:val="00A96B3B"/>
    <w:rsid w:val="00AA02BB"/>
    <w:rsid w:val="00AA08DB"/>
    <w:rsid w:val="00AA0B75"/>
    <w:rsid w:val="00AA1C73"/>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1F5C"/>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56F5F"/>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53C"/>
    <w:rsid w:val="00FC26DE"/>
    <w:rsid w:val="00FC3063"/>
    <w:rsid w:val="00FC3873"/>
    <w:rsid w:val="00FC47E9"/>
    <w:rsid w:val="00FC4EAD"/>
    <w:rsid w:val="00FC589D"/>
    <w:rsid w:val="00FC5F29"/>
    <w:rsid w:val="00FD0B29"/>
    <w:rsid w:val="00FD13D5"/>
    <w:rsid w:val="00FD274D"/>
    <w:rsid w:val="00FD3300"/>
    <w:rsid w:val="00FD3EA9"/>
    <w:rsid w:val="00FD7155"/>
    <w:rsid w:val="00FD72E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qFormat/>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qFormat/>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ADDA7-098B-4F1B-86B6-A2DEB5B6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570</TotalTime>
  <Pages>6</Pages>
  <Words>1351</Words>
  <Characters>7702</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9035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52</cp:revision>
  <cp:lastPrinted>1900-01-01T08:00:00Z</cp:lastPrinted>
  <dcterms:created xsi:type="dcterms:W3CDTF">2023-10-09T10:30:00Z</dcterms:created>
  <dcterms:modified xsi:type="dcterms:W3CDTF">2024-04-19T04:04:00Z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