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774C" w14:textId="0ADF68AA" w:rsidR="00CC245E" w:rsidRDefault="00CC245E" w:rsidP="007D21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 CT WG3 Meeting #134</w:t>
      </w:r>
      <w:r>
        <w:rPr>
          <w:b/>
          <w:i/>
          <w:noProof/>
          <w:sz w:val="28"/>
        </w:rPr>
        <w:tab/>
        <w:t>C3-242</w:t>
      </w:r>
      <w:r w:rsidR="00E33308">
        <w:rPr>
          <w:b/>
          <w:i/>
          <w:noProof/>
          <w:sz w:val="28"/>
        </w:rPr>
        <w:t>102</w:t>
      </w:r>
    </w:p>
    <w:p w14:paraId="287A8B8F" w14:textId="77777777" w:rsidR="00CC245E" w:rsidRDefault="00E33308" w:rsidP="00CC245E">
      <w:pPr>
        <w:pStyle w:val="CRCoverPage"/>
        <w:outlineLvl w:val="0"/>
        <w:rPr>
          <w:b/>
          <w:noProof/>
          <w:sz w:val="24"/>
        </w:rPr>
      </w:pPr>
      <w:fldSimple w:instr=" DOCPROPERTY  Location  \* MERGEFORMAT "/>
      <w:r w:rsidR="00CC245E">
        <w:rPr>
          <w:b/>
          <w:noProof/>
          <w:sz w:val="24"/>
        </w:rPr>
        <w:t>Changsha, China, 15 - 19 April, 2024</w:t>
      </w:r>
      <w:r w:rsidR="00CC245E">
        <w:rPr>
          <w:b/>
          <w:noProof/>
          <w:sz w:val="24"/>
        </w:rPr>
        <w:tab/>
      </w:r>
      <w:r w:rsidR="00CC245E">
        <w:rPr>
          <w:b/>
          <w:noProof/>
          <w:sz w:val="24"/>
        </w:rPr>
        <w:tab/>
      </w:r>
      <w:r w:rsidR="00CC245E">
        <w:rPr>
          <w:b/>
          <w:noProof/>
          <w:sz w:val="24"/>
        </w:rPr>
        <w:tab/>
      </w:r>
      <w:r w:rsidR="00CC245E">
        <w:rPr>
          <w:b/>
          <w:noProof/>
          <w:sz w:val="24"/>
        </w:rPr>
        <w:tab/>
      </w:r>
      <w:r w:rsidR="00CC245E">
        <w:rPr>
          <w:b/>
          <w:noProof/>
          <w:sz w:val="24"/>
        </w:rPr>
        <w:tab/>
      </w:r>
      <w:r w:rsidR="00CC245E">
        <w:rPr>
          <w:b/>
          <w:noProof/>
          <w:sz w:val="24"/>
        </w:rPr>
        <w:tab/>
      </w:r>
      <w:r w:rsidR="00CC245E">
        <w:rPr>
          <w:b/>
          <w:noProof/>
          <w:sz w:val="24"/>
        </w:rPr>
        <w:tab/>
      </w:r>
      <w:r w:rsidR="00CC245E">
        <w:rPr>
          <w:b/>
          <w:noProof/>
          <w:sz w:val="24"/>
        </w:rPr>
        <w:tab/>
      </w:r>
      <w:r w:rsidR="00CC245E">
        <w:rPr>
          <w:b/>
          <w:noProof/>
          <w:sz w:val="24"/>
        </w:rPr>
        <w:tab/>
      </w:r>
      <w:r w:rsidR="00CC245E" w:rsidRPr="00DF09FB">
        <w:rPr>
          <w:b/>
          <w:noProof/>
          <w:sz w:val="24"/>
        </w:rPr>
        <w:tab/>
        <w:t>(Revision of C3-2</w:t>
      </w:r>
      <w:r w:rsidR="00CC245E">
        <w:rPr>
          <w:b/>
          <w:noProof/>
          <w:sz w:val="24"/>
        </w:rPr>
        <w:t>42xyz</w:t>
      </w:r>
      <w:r w:rsidR="00CC245E" w:rsidRPr="00DF09F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048284" w:rsidR="001E41F3" w:rsidRPr="00410371" w:rsidRDefault="00107D5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29.</w:t>
            </w:r>
            <w:r w:rsidR="00ED165F">
              <w:rPr>
                <w:b/>
                <w:noProof/>
                <w:sz w:val="28"/>
              </w:rPr>
              <w:t>1</w:t>
            </w:r>
            <w:r w:rsidR="00BB66CC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430298" w:rsidR="001E41F3" w:rsidRPr="00410371" w:rsidRDefault="00107D5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33308">
              <w:rPr>
                <w:b/>
                <w:noProof/>
                <w:sz w:val="28"/>
              </w:rPr>
              <w:t>0819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2A6A60" w:rsidR="001E41F3" w:rsidRPr="00410371" w:rsidRDefault="00107D5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5F9D736" w:rsidR="001E41F3" w:rsidRPr="00410371" w:rsidRDefault="00107D5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18.</w:t>
            </w:r>
            <w:r w:rsidR="00D60C22">
              <w:rPr>
                <w:b/>
                <w:noProof/>
                <w:sz w:val="28"/>
              </w:rPr>
              <w:t>5</w:t>
            </w:r>
            <w:r w:rsidR="00F91E4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93FC3D0" w:rsidR="00F25D98" w:rsidRDefault="00F91E4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E7A7F6B" w:rsidR="001E41F3" w:rsidRDefault="000E600C">
            <w:pPr>
              <w:pStyle w:val="CRCoverPage"/>
              <w:spacing w:after="0"/>
              <w:ind w:left="100"/>
              <w:rPr>
                <w:noProof/>
              </w:rPr>
            </w:pPr>
            <w:r w:rsidRPr="000E600C">
              <w:t xml:space="preserve">Power savings feature </w:t>
            </w:r>
            <w:proofErr w:type="spellStart"/>
            <w:r w:rsidRPr="000E600C">
              <w:t>editors</w:t>
            </w:r>
            <w:proofErr w:type="spellEnd"/>
            <w:r w:rsidRPr="000E600C">
              <w:t xml:space="preserve"> note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5829D2" w:rsidR="001E41F3" w:rsidRDefault="00107D5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91E42">
              <w:t>Nokia</w:t>
            </w:r>
            <w:r>
              <w:fldChar w:fldCharType="end"/>
            </w:r>
            <w:r w:rsidR="00507133">
              <w:t>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CD7EBA5" w:rsidR="001E41F3" w:rsidRDefault="00107D5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91E4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ECEDF07" w:rsidR="001E41F3" w:rsidRDefault="00245E61">
            <w:pPr>
              <w:pStyle w:val="CRCoverPage"/>
              <w:spacing w:after="0"/>
              <w:ind w:left="100"/>
              <w:rPr>
                <w:noProof/>
              </w:rPr>
            </w:pPr>
            <w: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FB6FDA2" w:rsidR="001E41F3" w:rsidRDefault="00107D5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91E42">
              <w:rPr>
                <w:noProof/>
              </w:rPr>
              <w:t>2024-0</w:t>
            </w:r>
            <w:r w:rsidR="00274FBF">
              <w:rPr>
                <w:noProof/>
              </w:rPr>
              <w:t>4</w:t>
            </w:r>
            <w:r w:rsidR="00F91E42">
              <w:rPr>
                <w:noProof/>
              </w:rPr>
              <w:t>-</w:t>
            </w:r>
            <w:r w:rsidR="00507133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B02F68C" w:rsidR="001E41F3" w:rsidRDefault="004F570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89882A" w:rsidR="001E41F3" w:rsidRDefault="00107D5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91E4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E17D3F" w14:textId="77777777" w:rsidR="002071E4" w:rsidRDefault="000E600C" w:rsidP="00854136">
            <w:pPr>
              <w:rPr>
                <w:rFonts w:ascii="Arial" w:hAnsi="Arial"/>
                <w:lang w:val="en-IN"/>
              </w:rPr>
            </w:pPr>
            <w:r>
              <w:rPr>
                <w:rFonts w:ascii="Arial" w:hAnsi="Arial"/>
                <w:lang w:val="en-IN"/>
              </w:rPr>
              <w:t>Power sav</w:t>
            </w:r>
            <w:r w:rsidR="008A0ADA">
              <w:rPr>
                <w:rFonts w:ascii="Arial" w:hAnsi="Arial"/>
                <w:lang w:val="en-IN"/>
              </w:rPr>
              <w:t>i</w:t>
            </w:r>
            <w:r>
              <w:rPr>
                <w:rFonts w:ascii="Arial" w:hAnsi="Arial"/>
                <w:lang w:val="en-IN"/>
              </w:rPr>
              <w:t xml:space="preserve">ngs </w:t>
            </w:r>
            <w:r w:rsidR="008A0ADA">
              <w:rPr>
                <w:rFonts w:ascii="Arial" w:hAnsi="Arial"/>
                <w:lang w:val="en-IN"/>
              </w:rPr>
              <w:t xml:space="preserve">feature is updated in clause 5.14.4 and its flow periodicity information </w:t>
            </w:r>
            <w:r>
              <w:rPr>
                <w:rFonts w:ascii="Arial" w:hAnsi="Arial"/>
                <w:lang w:val="en-IN"/>
              </w:rPr>
              <w:t xml:space="preserve">related attributes </w:t>
            </w:r>
            <w:r w:rsidR="008A0ADA">
              <w:rPr>
                <w:rFonts w:ascii="Arial" w:hAnsi="Arial"/>
                <w:lang w:val="en-IN"/>
              </w:rPr>
              <w:t xml:space="preserve">namely </w:t>
            </w:r>
            <w:proofErr w:type="spellStart"/>
            <w:r w:rsidR="00B459A7" w:rsidRPr="00B459A7">
              <w:rPr>
                <w:rFonts w:ascii="Arial" w:hAnsi="Arial"/>
                <w:lang w:val="en-IN"/>
              </w:rPr>
              <w:t>periodUl</w:t>
            </w:r>
            <w:proofErr w:type="spellEnd"/>
            <w:r w:rsidR="00B459A7">
              <w:rPr>
                <w:rFonts w:ascii="Arial" w:hAnsi="Arial"/>
                <w:lang w:val="en-IN"/>
              </w:rPr>
              <w:t xml:space="preserve">, </w:t>
            </w:r>
            <w:proofErr w:type="spellStart"/>
            <w:r w:rsidR="00B459A7" w:rsidRPr="00B459A7">
              <w:rPr>
                <w:rFonts w:ascii="Arial" w:hAnsi="Arial"/>
                <w:lang w:val="en-IN"/>
              </w:rPr>
              <w:t>periodDl</w:t>
            </w:r>
            <w:proofErr w:type="spellEnd"/>
            <w:r w:rsidR="00B459A7">
              <w:rPr>
                <w:rFonts w:ascii="Arial" w:hAnsi="Arial"/>
                <w:lang w:val="en-IN"/>
              </w:rPr>
              <w:t xml:space="preserve"> </w:t>
            </w:r>
            <w:r>
              <w:rPr>
                <w:rFonts w:ascii="Arial" w:hAnsi="Arial"/>
                <w:lang w:val="en-IN"/>
              </w:rPr>
              <w:t>are updated</w:t>
            </w:r>
            <w:r w:rsidR="008A0ADA">
              <w:rPr>
                <w:rFonts w:ascii="Arial" w:hAnsi="Arial"/>
                <w:lang w:val="en-IN"/>
              </w:rPr>
              <w:t xml:space="preserve"> in </w:t>
            </w:r>
            <w:r w:rsidR="00B459A7">
              <w:rPr>
                <w:rFonts w:ascii="Arial" w:hAnsi="Arial"/>
                <w:lang w:val="en-IN"/>
              </w:rPr>
              <w:t>both</w:t>
            </w:r>
            <w:r w:rsidR="008A0ADA">
              <w:rPr>
                <w:rFonts w:ascii="Arial" w:hAnsi="Arial"/>
                <w:lang w:val="en-IN"/>
              </w:rPr>
              <w:t xml:space="preserve"> 5.14.2.1.2, 5.14.2.1.3</w:t>
            </w:r>
            <w:r w:rsidR="00222A4B">
              <w:rPr>
                <w:rFonts w:ascii="Arial" w:hAnsi="Arial"/>
                <w:lang w:val="en-IN"/>
              </w:rPr>
              <w:t>, 5.14.2.1.13, 5.14.2.1.14</w:t>
            </w:r>
            <w:r>
              <w:rPr>
                <w:rFonts w:ascii="Arial" w:hAnsi="Arial"/>
                <w:lang w:val="en-IN"/>
              </w:rPr>
              <w:t>.</w:t>
            </w:r>
            <w:r w:rsidR="00B459A7">
              <w:rPr>
                <w:rFonts w:ascii="Arial" w:hAnsi="Arial"/>
                <w:lang w:val="en-IN"/>
              </w:rPr>
              <w:t xml:space="preserve"> Also, </w:t>
            </w:r>
            <w:proofErr w:type="spellStart"/>
            <w:r w:rsidR="00B459A7" w:rsidRPr="00B459A7">
              <w:rPr>
                <w:rFonts w:ascii="Arial" w:hAnsi="Arial"/>
                <w:lang w:val="en-IN"/>
              </w:rPr>
              <w:t>protoDescDl</w:t>
            </w:r>
            <w:proofErr w:type="spellEnd"/>
            <w:r w:rsidR="00B459A7" w:rsidRPr="00B459A7">
              <w:rPr>
                <w:rFonts w:ascii="Arial" w:hAnsi="Arial"/>
                <w:lang w:val="en-IN"/>
              </w:rPr>
              <w:t xml:space="preserve"> applicability is added with </w:t>
            </w:r>
            <w:proofErr w:type="spellStart"/>
            <w:r w:rsidR="00B459A7" w:rsidRPr="00B459A7">
              <w:rPr>
                <w:rFonts w:ascii="Arial" w:hAnsi="Arial"/>
                <w:lang w:val="en-IN"/>
              </w:rPr>
              <w:t>Powersavings</w:t>
            </w:r>
            <w:proofErr w:type="spellEnd"/>
            <w:r w:rsidR="00222A4B">
              <w:rPr>
                <w:rFonts w:ascii="Arial" w:hAnsi="Arial"/>
                <w:lang w:val="en-IN"/>
              </w:rPr>
              <w:t xml:space="preserve"> feature for the end of burst indication</w:t>
            </w:r>
            <w:r w:rsidR="00B459A7" w:rsidRPr="00B459A7">
              <w:rPr>
                <w:rFonts w:ascii="Arial" w:hAnsi="Arial"/>
                <w:lang w:val="en-IN"/>
              </w:rPr>
              <w:t>.</w:t>
            </w:r>
          </w:p>
          <w:p w14:paraId="3C8EA5A4" w14:textId="77777777" w:rsidR="00107D52" w:rsidRDefault="00107D52" w:rsidP="00107D5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According to the description in TS 23.503, the Data Burst End Marking Indication is generated by the PCF but not provided by the AF. See below:</w:t>
            </w:r>
          </w:p>
          <w:p w14:paraId="4775508E" w14:textId="77777777" w:rsidR="00107D52" w:rsidRDefault="00107D52" w:rsidP="00107D52">
            <w:pPr>
              <w:pStyle w:val="CRCoverPage"/>
              <w:spacing w:after="0"/>
              <w:rPr>
                <w:lang w:eastAsia="zh-CN"/>
              </w:rPr>
            </w:pPr>
          </w:p>
          <w:p w14:paraId="7AA03877" w14:textId="77777777" w:rsidR="00107D52" w:rsidRDefault="00107D52" w:rsidP="00107D52">
            <w:pPr>
              <w:pStyle w:val="CRCoverPage"/>
              <w:spacing w:after="0"/>
              <w:rPr>
                <w:i/>
                <w:lang w:eastAsia="zh-CN"/>
              </w:rPr>
            </w:pPr>
            <w:r w:rsidRPr="00C72A16">
              <w:rPr>
                <w:i/>
                <w:highlight w:val="yellow"/>
                <w:lang w:eastAsia="zh-CN"/>
              </w:rPr>
              <w:t>Based on the AF provided DL Protocol Description (see clause 5.37.5 of TS 23.501 [2] and TS 26.522 [40]) and/or local configuration, the PCF generates the Data Burst End Marking Indication (see clause 5.37.8.3 of TS 23.501 [2]) and provide it and the DL Protocol Description in the PCC rule to the SMF.</w:t>
            </w:r>
          </w:p>
          <w:p w14:paraId="6FA3281C" w14:textId="77777777" w:rsidR="00107D52" w:rsidRDefault="00107D52" w:rsidP="00107D52">
            <w:pPr>
              <w:pStyle w:val="CRCoverPage"/>
              <w:spacing w:after="0"/>
              <w:rPr>
                <w:i/>
                <w:lang w:eastAsia="zh-CN"/>
              </w:rPr>
            </w:pPr>
          </w:p>
          <w:p w14:paraId="540E45D4" w14:textId="77777777" w:rsidR="00107D52" w:rsidRDefault="00107D52" w:rsidP="00107D52">
            <w:pPr>
              <w:pStyle w:val="CRCoverPage"/>
              <w:spacing w:after="0"/>
            </w:pPr>
            <w:r w:rsidRPr="00C72A16">
              <w:t xml:space="preserve">Also, according to clause 5.2.6.9.2 in TS 23.502, the </w:t>
            </w:r>
            <w:r>
              <w:t xml:space="preserve">Data Burst Handing Information was not included in the </w:t>
            </w:r>
            <w:proofErr w:type="spellStart"/>
            <w:r w:rsidRPr="00140E21">
              <w:t>Nnef_AFsessionWithQoS_Create</w:t>
            </w:r>
            <w:proofErr w:type="spellEnd"/>
            <w:r w:rsidRPr="00140E21">
              <w:t xml:space="preserve"> service operation</w:t>
            </w:r>
            <w:r>
              <w:t>.</w:t>
            </w:r>
          </w:p>
          <w:p w14:paraId="4299BEEA" w14:textId="77777777" w:rsidR="00107D52" w:rsidRDefault="00107D52" w:rsidP="00107D52">
            <w:pPr>
              <w:pStyle w:val="CRCoverPage"/>
              <w:spacing w:after="0"/>
            </w:pPr>
          </w:p>
          <w:p w14:paraId="708AA7DE" w14:textId="78676768" w:rsidR="00107D52" w:rsidRPr="00107D52" w:rsidRDefault="00107D52" w:rsidP="00107D52">
            <w:pPr>
              <w:pStyle w:val="CRCoverPage"/>
              <w:spacing w:after="0"/>
            </w:pPr>
            <w:r>
              <w:t>Hence, the following Editor’s Note can be removed.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E496E93" w:rsidR="006725D1" w:rsidRDefault="00C93F3A" w:rsidP="006725D1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Editor’s note is removed</w:t>
            </w:r>
            <w:r w:rsidR="006725D1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EF0DAFF" w:rsidR="001E41F3" w:rsidRDefault="00D60C22" w:rsidP="006725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an editor note without any open item.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F089DFD" w:rsidR="001E41F3" w:rsidRDefault="008839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5.14.</w:t>
            </w:r>
            <w:r w:rsidR="000E600C">
              <w:rPr>
                <w:noProof/>
              </w:rPr>
              <w:t>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6737E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D9BFAB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9AAF8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B511DA7" w:rsidR="001E41F3" w:rsidRDefault="000373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descriptions defined in this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B3138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lastRenderedPageBreak/>
        <w:t>* * * * First Change * * * *</w:t>
      </w:r>
    </w:p>
    <w:p w14:paraId="1CCF7C31" w14:textId="77777777" w:rsidR="000E600C" w:rsidRPr="000A0A5F" w:rsidRDefault="000E600C" w:rsidP="000E600C">
      <w:pPr>
        <w:pStyle w:val="Heading3"/>
      </w:pPr>
      <w:bookmarkStart w:id="1" w:name="_Toc11247907"/>
      <w:bookmarkStart w:id="2" w:name="_Toc27045051"/>
      <w:bookmarkStart w:id="3" w:name="_Toc36034102"/>
      <w:bookmarkStart w:id="4" w:name="_Toc45132249"/>
      <w:bookmarkStart w:id="5" w:name="_Toc49776534"/>
      <w:bookmarkStart w:id="6" w:name="_Toc51747454"/>
      <w:bookmarkStart w:id="7" w:name="_Toc66361036"/>
      <w:bookmarkStart w:id="8" w:name="_Toc68105541"/>
      <w:bookmarkStart w:id="9" w:name="_Toc74756173"/>
      <w:bookmarkStart w:id="10" w:name="_Toc105675050"/>
      <w:bookmarkStart w:id="11" w:name="_Toc130503120"/>
      <w:bookmarkStart w:id="12" w:name="_Toc153625912"/>
      <w:bookmarkStart w:id="13" w:name="_Toc161933116"/>
      <w:r w:rsidRPr="000A0A5F">
        <w:t>5.14.4</w:t>
      </w:r>
      <w:r w:rsidRPr="000A0A5F">
        <w:tab/>
        <w:t>Used 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EDC2E0E" w14:textId="77777777" w:rsidR="000E600C" w:rsidRPr="000A0A5F" w:rsidRDefault="000E600C" w:rsidP="000E600C">
      <w:r w:rsidRPr="000A0A5F">
        <w:t xml:space="preserve">The table below defines the features applicable to the </w:t>
      </w:r>
      <w:proofErr w:type="spellStart"/>
      <w:r w:rsidRPr="000A0A5F">
        <w:t>AsSessionWithQoS</w:t>
      </w:r>
      <w:proofErr w:type="spellEnd"/>
      <w:r w:rsidRPr="000A0A5F">
        <w:t xml:space="preserve"> API. Those features are negotiated as described in subclause 5.2.7.</w:t>
      </w:r>
    </w:p>
    <w:p w14:paraId="3FDFA926" w14:textId="77777777" w:rsidR="000E600C" w:rsidRPr="000A0A5F" w:rsidRDefault="000E600C" w:rsidP="000E600C">
      <w:pPr>
        <w:keepNext/>
        <w:keepLines/>
        <w:spacing w:before="60"/>
        <w:jc w:val="center"/>
        <w:rPr>
          <w:rFonts w:ascii="Arial" w:hAnsi="Arial"/>
          <w:b/>
        </w:rPr>
      </w:pPr>
      <w:r w:rsidRPr="000A0A5F">
        <w:rPr>
          <w:rFonts w:ascii="Arial" w:hAnsi="Arial"/>
          <w:b/>
        </w:rPr>
        <w:lastRenderedPageBreak/>
        <w:t xml:space="preserve">Table 5.14.4-1: Features used by </w:t>
      </w:r>
      <w:proofErr w:type="spellStart"/>
      <w:r w:rsidRPr="000A0A5F">
        <w:rPr>
          <w:rFonts w:ascii="Arial" w:hAnsi="Arial"/>
          <w:b/>
        </w:rPr>
        <w:t>AsSessionWithQoS</w:t>
      </w:r>
      <w:proofErr w:type="spellEnd"/>
      <w:r w:rsidRPr="000A0A5F">
        <w:rPr>
          <w:rFonts w:ascii="Arial" w:hAnsi="Arial"/>
          <w:b/>
        </w:rPr>
        <w:t xml:space="preserve"> API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1"/>
        <w:gridCol w:w="2558"/>
        <w:gridCol w:w="6084"/>
      </w:tblGrid>
      <w:tr w:rsidR="000E600C" w:rsidRPr="000A0A5F" w14:paraId="22E7304C" w14:textId="77777777" w:rsidTr="00DD33D5">
        <w:trPr>
          <w:cantSplit/>
        </w:trPr>
        <w:tc>
          <w:tcPr>
            <w:tcW w:w="526" w:type="pct"/>
            <w:shd w:val="clear" w:color="auto" w:fill="C0C0C0"/>
          </w:tcPr>
          <w:p w14:paraId="0268FD63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0A0A5F">
              <w:rPr>
                <w:rFonts w:ascii="Arial" w:hAnsi="Arial"/>
                <w:b/>
                <w:sz w:val="18"/>
              </w:rPr>
              <w:lastRenderedPageBreak/>
              <w:t>Feature Number</w:t>
            </w:r>
          </w:p>
        </w:tc>
        <w:tc>
          <w:tcPr>
            <w:tcW w:w="1297" w:type="pct"/>
            <w:shd w:val="clear" w:color="auto" w:fill="C0C0C0"/>
          </w:tcPr>
          <w:p w14:paraId="10CD65A2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0A0A5F">
              <w:rPr>
                <w:rFonts w:ascii="Arial" w:hAnsi="Arial"/>
                <w:b/>
                <w:sz w:val="18"/>
              </w:rPr>
              <w:t>Feature</w:t>
            </w:r>
          </w:p>
        </w:tc>
        <w:tc>
          <w:tcPr>
            <w:tcW w:w="3177" w:type="pct"/>
            <w:shd w:val="clear" w:color="auto" w:fill="C0C0C0"/>
          </w:tcPr>
          <w:p w14:paraId="32C0A0D7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0A0A5F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0E600C" w:rsidRPr="000A0A5F" w14:paraId="7999F14C" w14:textId="77777777" w:rsidTr="00DD33D5">
        <w:trPr>
          <w:cantSplit/>
        </w:trPr>
        <w:tc>
          <w:tcPr>
            <w:tcW w:w="526" w:type="pct"/>
          </w:tcPr>
          <w:p w14:paraId="1A34A56F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  <w:tc>
          <w:tcPr>
            <w:tcW w:w="1297" w:type="pct"/>
          </w:tcPr>
          <w:p w14:paraId="70BB5449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Notification_websocket</w:t>
            </w:r>
            <w:proofErr w:type="spellEnd"/>
          </w:p>
        </w:tc>
        <w:tc>
          <w:tcPr>
            <w:tcW w:w="3177" w:type="pct"/>
          </w:tcPr>
          <w:p w14:paraId="5D9D60DD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The delivery of notifications over </w:t>
            </w:r>
            <w:proofErr w:type="spellStart"/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Websocket</w:t>
            </w:r>
            <w:proofErr w:type="spellEnd"/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supported according to clause</w:t>
            </w:r>
            <w:r w:rsidRPr="000A0A5F">
              <w:rPr>
                <w:rFonts w:ascii="Arial" w:hAnsi="Arial" w:cs="Arial"/>
                <w:sz w:val="18"/>
                <w:szCs w:val="18"/>
                <w:lang w:val="en-US" w:eastAsia="zh-CN"/>
              </w:rPr>
              <w:t> 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5.2.5.4. This feature requires that the </w:t>
            </w:r>
            <w:proofErr w:type="spellStart"/>
            <w:r w:rsidRPr="000A0A5F">
              <w:rPr>
                <w:rFonts w:ascii="Arial" w:hAnsi="Arial"/>
                <w:sz w:val="18"/>
              </w:rPr>
              <w:t>Notification_test_event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A0A5F">
              <w:rPr>
                <w:rFonts w:ascii="Arial" w:hAnsi="Arial"/>
                <w:sz w:val="18"/>
              </w:rPr>
              <w:t>featute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is also supported.</w:t>
            </w:r>
          </w:p>
        </w:tc>
      </w:tr>
      <w:tr w:rsidR="000E600C" w:rsidRPr="000A0A5F" w14:paraId="708A2096" w14:textId="77777777" w:rsidTr="00DD33D5">
        <w:trPr>
          <w:cantSplit/>
        </w:trPr>
        <w:tc>
          <w:tcPr>
            <w:tcW w:w="526" w:type="pct"/>
          </w:tcPr>
          <w:p w14:paraId="21CAE9D8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2</w:t>
            </w:r>
          </w:p>
        </w:tc>
        <w:tc>
          <w:tcPr>
            <w:tcW w:w="1297" w:type="pct"/>
          </w:tcPr>
          <w:p w14:paraId="0079D96A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</w:rPr>
              <w:t>Notification_test_event</w:t>
            </w:r>
            <w:proofErr w:type="spellEnd"/>
          </w:p>
        </w:tc>
        <w:tc>
          <w:tcPr>
            <w:tcW w:w="3177" w:type="pct"/>
          </w:tcPr>
          <w:p w14:paraId="5D967818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The testing of notifications connections is supported according to clause</w:t>
            </w:r>
            <w:r w:rsidRPr="000A0A5F">
              <w:rPr>
                <w:rFonts w:ascii="Arial" w:hAnsi="Arial" w:cs="Arial"/>
                <w:sz w:val="18"/>
                <w:szCs w:val="18"/>
                <w:lang w:val="en-US" w:eastAsia="zh-CN"/>
              </w:rPr>
              <w:t> 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5.2.5.3.</w:t>
            </w:r>
          </w:p>
        </w:tc>
      </w:tr>
      <w:tr w:rsidR="000E600C" w:rsidRPr="000A0A5F" w14:paraId="104305CB" w14:textId="77777777" w:rsidTr="00DD33D5">
        <w:trPr>
          <w:cantSplit/>
        </w:trPr>
        <w:tc>
          <w:tcPr>
            <w:tcW w:w="526" w:type="pct"/>
          </w:tcPr>
          <w:p w14:paraId="7E11070F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1297" w:type="pct"/>
          </w:tcPr>
          <w:p w14:paraId="6E48D24B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EthAsSessionQoS_5G</w:t>
            </w:r>
          </w:p>
        </w:tc>
        <w:tc>
          <w:tcPr>
            <w:tcW w:w="3177" w:type="pct"/>
          </w:tcPr>
          <w:p w14:paraId="7AB86D38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Setting up required QoS for Ethernet UE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5G.</w:t>
            </w:r>
          </w:p>
        </w:tc>
      </w:tr>
      <w:tr w:rsidR="000E600C" w:rsidRPr="000A0A5F" w14:paraId="4EF17CC9" w14:textId="77777777" w:rsidTr="00DD33D5">
        <w:trPr>
          <w:cantSplit/>
        </w:trPr>
        <w:tc>
          <w:tcPr>
            <w:tcW w:w="526" w:type="pct"/>
          </w:tcPr>
          <w:p w14:paraId="7641E761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4</w:t>
            </w:r>
          </w:p>
        </w:tc>
        <w:tc>
          <w:tcPr>
            <w:tcW w:w="1297" w:type="pct"/>
          </w:tcPr>
          <w:p w14:paraId="59565BA3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MacAddressRange_5G</w:t>
            </w:r>
          </w:p>
        </w:tc>
        <w:tc>
          <w:tcPr>
            <w:tcW w:w="3177" w:type="pct"/>
          </w:tcPr>
          <w:p w14:paraId="61066F87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a set of MAC addresses with a specific range in the traffic filter.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</w:t>
            </w:r>
          </w:p>
        </w:tc>
      </w:tr>
      <w:tr w:rsidR="000E600C" w:rsidRPr="000A0A5F" w14:paraId="0AC0C429" w14:textId="77777777" w:rsidTr="00DD33D5">
        <w:trPr>
          <w:cantSplit/>
        </w:trPr>
        <w:tc>
          <w:tcPr>
            <w:tcW w:w="526" w:type="pct"/>
          </w:tcPr>
          <w:p w14:paraId="214D16B2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5</w:t>
            </w:r>
          </w:p>
        </w:tc>
        <w:tc>
          <w:tcPr>
            <w:tcW w:w="1297" w:type="pct"/>
          </w:tcPr>
          <w:p w14:paraId="256C5ED1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AlternativeQoS_5G</w:t>
            </w:r>
          </w:p>
        </w:tc>
        <w:tc>
          <w:tcPr>
            <w:tcW w:w="3177" w:type="pct"/>
          </w:tcPr>
          <w:p w14:paraId="497E3B96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alternative QoS requirements and the QoS notification (i.e. whether the QoS targets for SDF(s) are not guaranteed or guaranteed again)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5G.</w:t>
            </w:r>
          </w:p>
        </w:tc>
      </w:tr>
      <w:tr w:rsidR="000E600C" w:rsidRPr="000A0A5F" w14:paraId="4C543B27" w14:textId="77777777" w:rsidTr="00DD33D5">
        <w:trPr>
          <w:cantSplit/>
        </w:trPr>
        <w:tc>
          <w:tcPr>
            <w:tcW w:w="526" w:type="pct"/>
          </w:tcPr>
          <w:p w14:paraId="20320421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6</w:t>
            </w:r>
          </w:p>
        </w:tc>
        <w:tc>
          <w:tcPr>
            <w:tcW w:w="1297" w:type="pct"/>
          </w:tcPr>
          <w:p w14:paraId="39D53869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QoSMonitoring_5G</w:t>
            </w:r>
          </w:p>
        </w:tc>
        <w:tc>
          <w:tcPr>
            <w:tcW w:w="3177" w:type="pct"/>
          </w:tcPr>
          <w:p w14:paraId="43E1E67E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QoS Monitoring functionality and the report for packet delay monitoring.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</w:t>
            </w:r>
          </w:p>
        </w:tc>
      </w:tr>
      <w:tr w:rsidR="000E600C" w:rsidRPr="000A0A5F" w14:paraId="15A034A9" w14:textId="77777777" w:rsidTr="00DD33D5">
        <w:trPr>
          <w:cantSplit/>
        </w:trPr>
        <w:tc>
          <w:tcPr>
            <w:tcW w:w="526" w:type="pct"/>
          </w:tcPr>
          <w:p w14:paraId="566E16AA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7</w:t>
            </w:r>
          </w:p>
        </w:tc>
        <w:tc>
          <w:tcPr>
            <w:tcW w:w="1297" w:type="pct"/>
          </w:tcPr>
          <w:p w14:paraId="58686D3F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D</w:t>
            </w:r>
            <w:r w:rsidRPr="000A0A5F">
              <w:rPr>
                <w:rFonts w:ascii="Arial" w:hAnsi="Arial"/>
                <w:sz w:val="18"/>
                <w:lang w:eastAsia="zh-CN"/>
              </w:rPr>
              <w:t>isableUENotification_5G</w:t>
            </w:r>
          </w:p>
        </w:tc>
        <w:tc>
          <w:tcPr>
            <w:tcW w:w="3177" w:type="pct"/>
          </w:tcPr>
          <w:p w14:paraId="3933DC89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</w:t>
            </w:r>
            <w:r w:rsidRPr="000A0A5F">
              <w:rPr>
                <w:rFonts w:ascii="Arial" w:hAnsi="Arial"/>
                <w:sz w:val="18"/>
                <w:szCs w:val="18"/>
              </w:rPr>
              <w:t>disabling QoS flow parameters signalling to the UE when the SMF is notified by the NG-RAN of changes in the fulfilled QoS situation</w:t>
            </w:r>
            <w:r w:rsidRPr="000A0A5F">
              <w:rPr>
                <w:rFonts w:ascii="Arial" w:hAnsi="Arial"/>
                <w:sz w:val="18"/>
                <w:lang w:eastAsia="zh-CN"/>
              </w:rPr>
              <w:t>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/>
                <w:sz w:val="18"/>
              </w:rPr>
              <w:t>AlternativeQoS_5G feature is also supported.</w:t>
            </w:r>
          </w:p>
        </w:tc>
      </w:tr>
      <w:tr w:rsidR="000E600C" w:rsidRPr="000A0A5F" w14:paraId="49B5492E" w14:textId="77777777" w:rsidTr="00DD33D5">
        <w:trPr>
          <w:cantSplit/>
        </w:trPr>
        <w:tc>
          <w:tcPr>
            <w:tcW w:w="526" w:type="pct"/>
          </w:tcPr>
          <w:p w14:paraId="3E10F669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8</w:t>
            </w:r>
          </w:p>
        </w:tc>
        <w:tc>
          <w:tcPr>
            <w:tcW w:w="1297" w:type="pct"/>
          </w:tcPr>
          <w:p w14:paraId="2BC9EAC5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SC_5G</w:t>
            </w:r>
          </w:p>
        </w:tc>
        <w:tc>
          <w:tcPr>
            <w:tcW w:w="3177" w:type="pct"/>
          </w:tcPr>
          <w:p w14:paraId="7C404C1F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I</w:t>
            </w:r>
            <w:r w:rsidRPr="000A0A5F">
              <w:rPr>
                <w:rFonts w:ascii="Arial" w:hAnsi="Arial"/>
                <w:sz w:val="18"/>
                <w:lang w:eastAsia="zh-CN"/>
              </w:rPr>
              <w:t xml:space="preserve">ndicates the support of Time Sensitive Communication. 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This feature may only be supported in 5G.</w:t>
            </w:r>
          </w:p>
        </w:tc>
      </w:tr>
      <w:tr w:rsidR="000E600C" w:rsidRPr="000A0A5F" w14:paraId="7E54E942" w14:textId="77777777" w:rsidTr="00DD33D5">
        <w:trPr>
          <w:cantSplit/>
        </w:trPr>
        <w:tc>
          <w:tcPr>
            <w:tcW w:w="526" w:type="pct"/>
          </w:tcPr>
          <w:p w14:paraId="4AC556BB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9</w:t>
            </w:r>
          </w:p>
        </w:tc>
        <w:tc>
          <w:tcPr>
            <w:tcW w:w="1297" w:type="pct"/>
          </w:tcPr>
          <w:p w14:paraId="0F9D28CA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AppId</w:t>
            </w:r>
            <w:proofErr w:type="spellEnd"/>
          </w:p>
        </w:tc>
        <w:tc>
          <w:tcPr>
            <w:tcW w:w="3177" w:type="pct"/>
          </w:tcPr>
          <w:p w14:paraId="1B329398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dynamically providing the Application Identifier</w:t>
            </w:r>
            <w:r w:rsidRPr="000A0A5F">
              <w:rPr>
                <w:rFonts w:ascii="Arial" w:hAnsi="Arial"/>
                <w:sz w:val="18"/>
              </w:rPr>
              <w:t xml:space="preserve"> </w:t>
            </w:r>
            <w:r w:rsidRPr="000A0A5F">
              <w:rPr>
                <w:rFonts w:ascii="Arial" w:hAnsi="Arial"/>
                <w:sz w:val="18"/>
                <w:lang w:eastAsia="zh-CN"/>
              </w:rPr>
              <w:t>via the API.</w:t>
            </w:r>
          </w:p>
        </w:tc>
      </w:tr>
      <w:tr w:rsidR="000E600C" w:rsidRPr="000A0A5F" w14:paraId="356A912E" w14:textId="77777777" w:rsidTr="00DD33D5">
        <w:trPr>
          <w:cantSplit/>
        </w:trPr>
        <w:tc>
          <w:tcPr>
            <w:tcW w:w="526" w:type="pct"/>
          </w:tcPr>
          <w:p w14:paraId="1A858E47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7" w:type="pct"/>
          </w:tcPr>
          <w:p w14:paraId="10AFF2AB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</w:rPr>
              <w:t>ExposureToEAS</w:t>
            </w:r>
            <w:proofErr w:type="spellEnd"/>
          </w:p>
        </w:tc>
        <w:tc>
          <w:tcPr>
            <w:tcW w:w="3177" w:type="pct"/>
          </w:tcPr>
          <w:p w14:paraId="48FD386D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direct notification in 5GC.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 w:hint="eastAsia"/>
                <w:sz w:val="18"/>
                <w:lang w:eastAsia="zh-CN"/>
              </w:rPr>
              <w:t>QoSMonitoring_5G</w:t>
            </w:r>
            <w:r w:rsidRPr="000A0A5F">
              <w:rPr>
                <w:rFonts w:ascii="Arial" w:hAnsi="Arial"/>
                <w:sz w:val="18"/>
              </w:rPr>
              <w:t xml:space="preserve"> feature is also supported.</w:t>
            </w:r>
          </w:p>
        </w:tc>
      </w:tr>
      <w:tr w:rsidR="000E600C" w:rsidRPr="000A0A5F" w14:paraId="1C784F1B" w14:textId="77777777" w:rsidTr="00DD33D5">
        <w:trPr>
          <w:cantSplit/>
        </w:trPr>
        <w:tc>
          <w:tcPr>
            <w:tcW w:w="526" w:type="pct"/>
          </w:tcPr>
          <w:p w14:paraId="5450548C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297" w:type="pct"/>
          </w:tcPr>
          <w:p w14:paraId="28C85999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0A0A5F">
              <w:rPr>
                <w:rFonts w:ascii="Arial" w:hAnsi="Arial" w:cs="Arial"/>
                <w:sz w:val="18"/>
              </w:rPr>
              <w:t>enNB</w:t>
            </w:r>
            <w:proofErr w:type="spellEnd"/>
          </w:p>
        </w:tc>
        <w:tc>
          <w:tcPr>
            <w:tcW w:w="3177" w:type="pct"/>
          </w:tcPr>
          <w:p w14:paraId="29221B26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enhancements to the northbound interfaces.</w:t>
            </w:r>
          </w:p>
        </w:tc>
      </w:tr>
      <w:tr w:rsidR="000E600C" w:rsidRPr="000A0A5F" w14:paraId="6D6D2394" w14:textId="77777777" w:rsidTr="00DD33D5">
        <w:trPr>
          <w:cantSplit/>
        </w:trPr>
        <w:tc>
          <w:tcPr>
            <w:tcW w:w="526" w:type="pct"/>
          </w:tcPr>
          <w:p w14:paraId="4E7F9187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297" w:type="pct"/>
          </w:tcPr>
          <w:p w14:paraId="0EFED644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AltQosWithIndParams_5G</w:t>
            </w:r>
          </w:p>
        </w:tc>
        <w:tc>
          <w:tcPr>
            <w:tcW w:w="3177" w:type="pct"/>
          </w:tcPr>
          <w:p w14:paraId="616EA998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 xml:space="preserve">This feature indicates </w:t>
            </w:r>
            <w:r w:rsidRPr="000A0A5F">
              <w:rPr>
                <w:rFonts w:ascii="Arial" w:hAnsi="Arial" w:cs="Arial"/>
                <w:sz w:val="18"/>
                <w:szCs w:val="18"/>
                <w:lang w:eastAsia="fr-FR"/>
              </w:rPr>
              <w:t xml:space="preserve">the support of provisioning </w:t>
            </w:r>
            <w:r w:rsidRPr="000A0A5F">
              <w:rPr>
                <w:rFonts w:ascii="Arial" w:hAnsi="Arial"/>
                <w:sz w:val="18"/>
                <w:lang w:val="en-US"/>
              </w:rPr>
              <w:t xml:space="preserve">Alternative Service Requirements with individual QoS parameters.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/>
                <w:sz w:val="18"/>
              </w:rPr>
              <w:t>AlternativeQoS_5G feature is also supported.</w:t>
            </w:r>
          </w:p>
        </w:tc>
      </w:tr>
      <w:tr w:rsidR="000E600C" w:rsidRPr="000A0A5F" w14:paraId="38B1C154" w14:textId="77777777" w:rsidTr="00DD33D5">
        <w:trPr>
          <w:cantSplit/>
        </w:trPr>
        <w:tc>
          <w:tcPr>
            <w:tcW w:w="526" w:type="pct"/>
          </w:tcPr>
          <w:p w14:paraId="0EFACC2C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297" w:type="pct"/>
          </w:tcPr>
          <w:p w14:paraId="46775A93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EnEthAsSessionQoS_5G</w:t>
            </w:r>
          </w:p>
        </w:tc>
        <w:tc>
          <w:tcPr>
            <w:tcW w:w="3177" w:type="pct"/>
          </w:tcPr>
          <w:p w14:paraId="6BDA81C8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required QoS for Ethernet UE, allowing to indicate separately different UL and/or DL Ethernet flows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</w:t>
            </w:r>
            <w:r w:rsidRPr="000A0A5F">
              <w:rPr>
                <w:rFonts w:ascii="Arial" w:eastAsia="Malgun Gothic" w:hAnsi="Arial"/>
                <w:sz w:val="18"/>
              </w:rPr>
              <w:t>.</w:t>
            </w:r>
          </w:p>
        </w:tc>
      </w:tr>
      <w:tr w:rsidR="000E600C" w:rsidRPr="000A0A5F" w14:paraId="2B35387B" w14:textId="77777777" w:rsidTr="00DD33D5">
        <w:trPr>
          <w:cantSplit/>
        </w:trPr>
        <w:tc>
          <w:tcPr>
            <w:tcW w:w="526" w:type="pct"/>
          </w:tcPr>
          <w:p w14:paraId="16528E1B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14</w:t>
            </w:r>
          </w:p>
        </w:tc>
        <w:tc>
          <w:tcPr>
            <w:tcW w:w="1297" w:type="pct"/>
          </w:tcPr>
          <w:p w14:paraId="78226C6F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enNB_5G</w:t>
            </w:r>
          </w:p>
        </w:tc>
        <w:tc>
          <w:tcPr>
            <w:tcW w:w="3177" w:type="pct"/>
          </w:tcPr>
          <w:p w14:paraId="5BA6DB3A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enhancements to the northbound interfaces and only applicable to 5G.</w:t>
            </w:r>
          </w:p>
        </w:tc>
      </w:tr>
      <w:tr w:rsidR="000E600C" w:rsidRPr="000A0A5F" w14:paraId="5E127378" w14:textId="77777777" w:rsidTr="00DD33D5">
        <w:trPr>
          <w:cantSplit/>
        </w:trPr>
        <w:tc>
          <w:tcPr>
            <w:tcW w:w="526" w:type="pct"/>
          </w:tcPr>
          <w:p w14:paraId="33C49C8D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15</w:t>
            </w:r>
          </w:p>
        </w:tc>
        <w:tc>
          <w:tcPr>
            <w:tcW w:w="1297" w:type="pct"/>
          </w:tcPr>
          <w:p w14:paraId="18B6AD35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PacketDelayFailureReport</w:t>
            </w:r>
            <w:proofErr w:type="spellEnd"/>
          </w:p>
        </w:tc>
        <w:tc>
          <w:tcPr>
            <w:tcW w:w="3177" w:type="pct"/>
          </w:tcPr>
          <w:p w14:paraId="331F97E1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packet delay failure report as part of QoS Monitoring procedures. This feature requires that QoSMonitoring_5G is supported. 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This feature may only be supported in 5G.</w:t>
            </w:r>
          </w:p>
        </w:tc>
      </w:tr>
      <w:tr w:rsidR="000E600C" w:rsidRPr="000A0A5F" w14:paraId="755BE578" w14:textId="77777777" w:rsidTr="00DD33D5">
        <w:trPr>
          <w:cantSplit/>
        </w:trPr>
        <w:tc>
          <w:tcPr>
            <w:tcW w:w="526" w:type="pct"/>
          </w:tcPr>
          <w:p w14:paraId="04E4AF8B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16</w:t>
            </w:r>
          </w:p>
        </w:tc>
        <w:tc>
          <w:tcPr>
            <w:tcW w:w="1297" w:type="pct"/>
          </w:tcPr>
          <w:p w14:paraId="542F1F04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ToSTC</w:t>
            </w:r>
            <w:r w:rsidRPr="000A0A5F">
              <w:rPr>
                <w:rFonts w:ascii="Arial" w:hAnsi="Arial" w:cs="Arial" w:hint="eastAsia"/>
                <w:sz w:val="18"/>
                <w:lang w:eastAsia="zh-CN"/>
              </w:rPr>
              <w:t>_</w:t>
            </w:r>
            <w:r w:rsidRPr="000A0A5F">
              <w:rPr>
                <w:rFonts w:ascii="Arial" w:hAnsi="Arial" w:cs="Arial"/>
                <w:sz w:val="18"/>
                <w:lang w:eastAsia="zh-CN"/>
              </w:rPr>
              <w:t>5G</w:t>
            </w:r>
          </w:p>
        </w:tc>
        <w:tc>
          <w:tcPr>
            <w:tcW w:w="3177" w:type="pct"/>
          </w:tcPr>
          <w:p w14:paraId="2EC5CD26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Indicates the support of Type of Service or Traffic Class. This feature may only be supported in 5G.</w:t>
            </w:r>
          </w:p>
        </w:tc>
      </w:tr>
      <w:tr w:rsidR="000E600C" w:rsidRPr="000A0A5F" w14:paraId="04875517" w14:textId="77777777" w:rsidTr="00DD33D5">
        <w:trPr>
          <w:cantSplit/>
        </w:trPr>
        <w:tc>
          <w:tcPr>
            <w:tcW w:w="526" w:type="pct"/>
          </w:tcPr>
          <w:p w14:paraId="617F3569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17</w:t>
            </w:r>
          </w:p>
        </w:tc>
        <w:tc>
          <w:tcPr>
            <w:tcW w:w="1297" w:type="pct"/>
          </w:tcPr>
          <w:p w14:paraId="6830F10E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</w:rPr>
              <w:t>EnTSCAC</w:t>
            </w:r>
            <w:proofErr w:type="spellEnd"/>
          </w:p>
        </w:tc>
        <w:tc>
          <w:tcPr>
            <w:tcW w:w="3177" w:type="pct"/>
          </w:tcPr>
          <w:p w14:paraId="389CA637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es-ES"/>
              </w:rPr>
              <w:t>Indicates the support of extensions to TSCAC and the RAN feedback for BAT offset and adjusted periodicity.</w:t>
            </w:r>
          </w:p>
          <w:p w14:paraId="6CA156AE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This feature may only be supported in </w:t>
            </w:r>
            <w:proofErr w:type="gramStart"/>
            <w:r w:rsidRPr="000A0A5F">
              <w:rPr>
                <w:rFonts w:ascii="Arial" w:eastAsia="Malgun Gothic" w:hAnsi="Arial"/>
                <w:sz w:val="18"/>
                <w:lang w:eastAsia="ja-JP"/>
              </w:rPr>
              <w:t>5G, and</w:t>
            </w:r>
            <w:proofErr w:type="gramEnd"/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requires that the </w:t>
            </w:r>
            <w:r w:rsidRPr="000A0A5F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SC_5G</w:t>
            </w:r>
            <w:r w:rsidRPr="000A0A5F">
              <w:rPr>
                <w:rFonts w:ascii="Arial" w:hAnsi="Arial"/>
                <w:sz w:val="18"/>
              </w:rPr>
              <w:t xml:space="preserve"> feature is also supported.</w:t>
            </w:r>
          </w:p>
        </w:tc>
      </w:tr>
      <w:tr w:rsidR="000E600C" w:rsidRPr="000A0A5F" w14:paraId="5B98A551" w14:textId="77777777" w:rsidTr="00DD33D5">
        <w:trPr>
          <w:cantSplit/>
        </w:trPr>
        <w:tc>
          <w:tcPr>
            <w:tcW w:w="526" w:type="pct"/>
          </w:tcPr>
          <w:p w14:paraId="56D7FAD7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18</w:t>
            </w:r>
          </w:p>
        </w:tc>
        <w:tc>
          <w:tcPr>
            <w:tcW w:w="1297" w:type="pct"/>
          </w:tcPr>
          <w:p w14:paraId="36BEFFBE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AltQoSProfiles</w:t>
            </w:r>
            <w:r w:rsidRPr="000A0A5F">
              <w:rPr>
                <w:rFonts w:ascii="Arial" w:hAnsi="Arial"/>
                <w:sz w:val="18"/>
              </w:rPr>
              <w:t>SupportReport</w:t>
            </w:r>
            <w:proofErr w:type="spellEnd"/>
          </w:p>
        </w:tc>
        <w:tc>
          <w:tcPr>
            <w:tcW w:w="3177" w:type="pct"/>
          </w:tcPr>
          <w:p w14:paraId="5865FC9B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the report of whether Alternative QoS parameters are supported by the access network. This feature requires that AlternativeQoS_5G and/or </w:t>
            </w:r>
            <w:r w:rsidRPr="000A0A5F">
              <w:rPr>
                <w:rFonts w:ascii="Arial" w:hAnsi="Arial" w:cs="Arial"/>
                <w:sz w:val="18"/>
              </w:rPr>
              <w:t>AltQosWithIndParams_5G features are also supported.</w:t>
            </w:r>
          </w:p>
        </w:tc>
      </w:tr>
      <w:tr w:rsidR="000E600C" w:rsidRPr="000A0A5F" w14:paraId="4178642F" w14:textId="77777777" w:rsidTr="00DD33D5">
        <w:trPr>
          <w:cantSplit/>
        </w:trPr>
        <w:tc>
          <w:tcPr>
            <w:tcW w:w="526" w:type="pct"/>
          </w:tcPr>
          <w:p w14:paraId="0A0AFA8F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19</w:t>
            </w:r>
          </w:p>
        </w:tc>
        <w:tc>
          <w:tcPr>
            <w:tcW w:w="1297" w:type="pct"/>
          </w:tcPr>
          <w:p w14:paraId="623AE32A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</w:rPr>
              <w:t>ExtQoS_5G</w:t>
            </w:r>
          </w:p>
        </w:tc>
        <w:tc>
          <w:tcPr>
            <w:tcW w:w="3177" w:type="pct"/>
          </w:tcPr>
          <w:p w14:paraId="0829AA56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This feature indicates the support of extended QoS parameters.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</w:t>
            </w:r>
            <w:r w:rsidRPr="000A0A5F">
              <w:rPr>
                <w:rFonts w:ascii="Arial" w:eastAsia="Malgun Gothic" w:hAnsi="Arial"/>
                <w:sz w:val="18"/>
              </w:rPr>
              <w:t>.</w:t>
            </w:r>
          </w:p>
        </w:tc>
      </w:tr>
      <w:tr w:rsidR="000E600C" w:rsidRPr="000A0A5F" w14:paraId="28677C60" w14:textId="77777777" w:rsidTr="00DD33D5">
        <w:trPr>
          <w:cantSplit/>
        </w:trPr>
        <w:tc>
          <w:tcPr>
            <w:tcW w:w="526" w:type="pct"/>
          </w:tcPr>
          <w:p w14:paraId="42A828BB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20</w:t>
            </w:r>
          </w:p>
        </w:tc>
        <w:tc>
          <w:tcPr>
            <w:tcW w:w="1297" w:type="pct"/>
          </w:tcPr>
          <w:p w14:paraId="482F569D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A0A5F">
              <w:rPr>
                <w:rFonts w:ascii="Arial" w:hAnsi="Arial" w:cs="Arial"/>
                <w:sz w:val="18"/>
              </w:rPr>
              <w:t>MultiMedia</w:t>
            </w:r>
            <w:proofErr w:type="spellEnd"/>
          </w:p>
        </w:tc>
        <w:tc>
          <w:tcPr>
            <w:tcW w:w="3177" w:type="pct"/>
          </w:tcPr>
          <w:p w14:paraId="5B1AA637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 xml:space="preserve">Indicates the support for multi-modal or multimedia flows for single UE and multiple UE. This feature may only be supported in 5G. This feature may be used in </w:t>
            </w:r>
            <w:proofErr w:type="spellStart"/>
            <w:r w:rsidRPr="000A0A5F">
              <w:rPr>
                <w:rFonts w:ascii="Arial" w:hAnsi="Arial" w:cs="Arial"/>
                <w:sz w:val="18"/>
              </w:rPr>
              <w:t>eXtend</w:t>
            </w:r>
            <w:proofErr w:type="spellEnd"/>
            <w:r w:rsidRPr="000A0A5F">
              <w:rPr>
                <w:rFonts w:ascii="Arial" w:hAnsi="Arial" w:cs="Arial"/>
                <w:sz w:val="18"/>
              </w:rPr>
              <w:t xml:space="preserve"> Reality (XR) use cases.</w:t>
            </w:r>
          </w:p>
        </w:tc>
      </w:tr>
      <w:tr w:rsidR="000E600C" w:rsidRPr="000A0A5F" w14:paraId="55132736" w14:textId="77777777" w:rsidTr="00DD33D5">
        <w:trPr>
          <w:cantSplit/>
        </w:trPr>
        <w:tc>
          <w:tcPr>
            <w:tcW w:w="526" w:type="pct"/>
          </w:tcPr>
          <w:p w14:paraId="251B3409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21</w:t>
            </w:r>
          </w:p>
        </w:tc>
        <w:tc>
          <w:tcPr>
            <w:tcW w:w="1297" w:type="pct"/>
          </w:tcPr>
          <w:p w14:paraId="1FA809D9" w14:textId="77777777" w:rsidR="000E600C" w:rsidRPr="000A0A5F" w:rsidRDefault="000E600C" w:rsidP="00DD33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A0A5F">
              <w:rPr>
                <w:rFonts w:ascii="Arial" w:hAnsi="Arial" w:cs="Arial"/>
                <w:sz w:val="18"/>
              </w:rPr>
              <w:t>ExtErrors</w:t>
            </w:r>
            <w:proofErr w:type="spellEnd"/>
          </w:p>
        </w:tc>
        <w:tc>
          <w:tcPr>
            <w:tcW w:w="3177" w:type="pct"/>
          </w:tcPr>
          <w:p w14:paraId="0C8E95BD" w14:textId="77777777" w:rsidR="000E600C" w:rsidRPr="000A0A5F" w:rsidRDefault="000E600C" w:rsidP="00DD33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additional application errors related to authorization or PDU Session availability.</w:t>
            </w:r>
          </w:p>
        </w:tc>
      </w:tr>
      <w:tr w:rsidR="000E600C" w:rsidRPr="000A0A5F" w14:paraId="0E372EA5" w14:textId="77777777" w:rsidTr="00DD33D5">
        <w:trPr>
          <w:cantSplit/>
        </w:trPr>
        <w:tc>
          <w:tcPr>
            <w:tcW w:w="526" w:type="pct"/>
          </w:tcPr>
          <w:p w14:paraId="5AD41B42" w14:textId="77777777" w:rsidR="000E600C" w:rsidRPr="000A0A5F" w:rsidRDefault="000E600C" w:rsidP="00DD33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22</w:t>
            </w:r>
          </w:p>
        </w:tc>
        <w:tc>
          <w:tcPr>
            <w:tcW w:w="1297" w:type="pct"/>
          </w:tcPr>
          <w:p w14:paraId="1626883F" w14:textId="77777777" w:rsidR="000E600C" w:rsidRPr="000A0A5F" w:rsidRDefault="000E600C" w:rsidP="00DD33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QoSTiming_5G</w:t>
            </w:r>
          </w:p>
        </w:tc>
        <w:tc>
          <w:tcPr>
            <w:tcW w:w="3177" w:type="pct"/>
          </w:tcPr>
          <w:p w14:paraId="5F45A77C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This feature indicates the support of QoS timing information for the transfer and support of </w:t>
            </w:r>
            <w:r w:rsidRPr="000A0A5F">
              <w:rPr>
                <w:lang w:eastAsia="zh-CN"/>
              </w:rPr>
              <w:t>data transmission (e.g., AI/ML transmission)</w:t>
            </w:r>
            <w:r w:rsidRPr="000A0A5F">
              <w:rPr>
                <w:rFonts w:cs="Arial"/>
              </w:rPr>
              <w:t xml:space="preserve">. </w:t>
            </w:r>
            <w:r w:rsidRPr="000A0A5F">
              <w:rPr>
                <w:rFonts w:eastAsia="Malgun Gothic"/>
                <w:lang w:eastAsia="ja-JP"/>
              </w:rPr>
              <w:t>This feature may only be supported in 5G.</w:t>
            </w:r>
          </w:p>
        </w:tc>
      </w:tr>
      <w:tr w:rsidR="000E600C" w:rsidRPr="000A0A5F" w14:paraId="08A98EFB" w14:textId="77777777" w:rsidTr="00DD33D5">
        <w:trPr>
          <w:cantSplit/>
        </w:trPr>
        <w:tc>
          <w:tcPr>
            <w:tcW w:w="526" w:type="pct"/>
          </w:tcPr>
          <w:p w14:paraId="7605274F" w14:textId="77777777" w:rsidR="000E600C" w:rsidRPr="000A0A5F" w:rsidRDefault="000E600C" w:rsidP="00DD33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23</w:t>
            </w:r>
          </w:p>
        </w:tc>
        <w:tc>
          <w:tcPr>
            <w:tcW w:w="1297" w:type="pct"/>
          </w:tcPr>
          <w:p w14:paraId="3EC20AD2" w14:textId="77777777" w:rsidR="000E600C" w:rsidRPr="000A0A5F" w:rsidRDefault="000E600C" w:rsidP="00DD33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ListUE_5G</w:t>
            </w:r>
          </w:p>
        </w:tc>
        <w:tc>
          <w:tcPr>
            <w:tcW w:w="3177" w:type="pct"/>
          </w:tcPr>
          <w:p w14:paraId="3525DD5A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Indicates the support for the list of UEs </w:t>
            </w:r>
            <w:r w:rsidRPr="000A0A5F">
              <w:rPr>
                <w:rFonts w:eastAsia="Malgun Gothic"/>
                <w:lang w:eastAsia="ja-JP"/>
              </w:rPr>
              <w:t>This feature may only be supported in 5G.</w:t>
            </w:r>
          </w:p>
        </w:tc>
      </w:tr>
      <w:tr w:rsidR="000E600C" w:rsidRPr="000A0A5F" w14:paraId="14D90A0A" w14:textId="77777777" w:rsidTr="00DD33D5">
        <w:trPr>
          <w:cantSplit/>
        </w:trPr>
        <w:tc>
          <w:tcPr>
            <w:tcW w:w="526" w:type="pct"/>
          </w:tcPr>
          <w:p w14:paraId="6BDED905" w14:textId="77777777" w:rsidR="000E600C" w:rsidRPr="000A0A5F" w:rsidRDefault="000E600C" w:rsidP="00DD33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24</w:t>
            </w:r>
          </w:p>
        </w:tc>
        <w:tc>
          <w:tcPr>
            <w:tcW w:w="1297" w:type="pct"/>
          </w:tcPr>
          <w:p w14:paraId="5F388A9A" w14:textId="77777777" w:rsidR="000E600C" w:rsidRPr="000A0A5F" w:rsidRDefault="000E600C" w:rsidP="00DD33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GMEC_5G</w:t>
            </w:r>
          </w:p>
        </w:tc>
        <w:tc>
          <w:tcPr>
            <w:tcW w:w="3177" w:type="pct"/>
          </w:tcPr>
          <w:p w14:paraId="172A2478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Generic Group Management Exposure and Communication related enhancements.</w:t>
            </w:r>
          </w:p>
          <w:p w14:paraId="46C5BFFF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</w:p>
          <w:p w14:paraId="2B638084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The following functionalities are supported:</w:t>
            </w:r>
          </w:p>
          <w:p w14:paraId="23460A7E" w14:textId="77777777" w:rsidR="000E600C" w:rsidRPr="000A0A5F" w:rsidRDefault="000E600C" w:rsidP="00DD33D5">
            <w:pPr>
              <w:pStyle w:val="TAL"/>
              <w:ind w:left="284" w:hanging="284"/>
              <w:rPr>
                <w:rFonts w:cs="Arial"/>
              </w:rPr>
            </w:pPr>
            <w:r w:rsidRPr="000A0A5F">
              <w:rPr>
                <w:rFonts w:cs="Arial"/>
              </w:rPr>
              <w:t>-</w:t>
            </w:r>
            <w:r w:rsidRPr="000A0A5F">
              <w:rPr>
                <w:rFonts w:cs="Arial"/>
              </w:rPr>
              <w:tab/>
              <w:t>Support AF requested QoS for a UE or group of UE(s) not identified by the UE address</w:t>
            </w:r>
            <w:r>
              <w:rPr>
                <w:rFonts w:cs="Arial"/>
              </w:rPr>
              <w:t>(es)</w:t>
            </w:r>
            <w:r w:rsidRPr="000A0A5F">
              <w:rPr>
                <w:rFonts w:cs="Arial"/>
              </w:rPr>
              <w:t>.</w:t>
            </w:r>
          </w:p>
          <w:p w14:paraId="510D42A3" w14:textId="77777777" w:rsidR="000E600C" w:rsidRPr="000A0A5F" w:rsidRDefault="000E600C" w:rsidP="00DD33D5">
            <w:pPr>
              <w:pStyle w:val="TAL"/>
              <w:ind w:left="284" w:hanging="284"/>
              <w:rPr>
                <w:rFonts w:cs="Arial"/>
              </w:rPr>
            </w:pPr>
          </w:p>
          <w:p w14:paraId="04C25045" w14:textId="77777777" w:rsidR="000E600C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  <w:p w14:paraId="2D8E0D82" w14:textId="77777777" w:rsidR="000E600C" w:rsidRDefault="000E600C" w:rsidP="00DD33D5">
            <w:pPr>
              <w:pStyle w:val="TAL"/>
              <w:rPr>
                <w:rFonts w:cs="Arial"/>
              </w:rPr>
            </w:pPr>
          </w:p>
          <w:p w14:paraId="3DA8EEAC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feature requires the support of the "</w:t>
            </w:r>
            <w:r w:rsidRPr="000A0A5F">
              <w:rPr>
                <w:rFonts w:cs="Arial"/>
                <w:szCs w:val="18"/>
              </w:rPr>
              <w:t>QoSMonitoring_5G</w:t>
            </w:r>
            <w:r>
              <w:rPr>
                <w:rFonts w:cs="Arial"/>
                <w:szCs w:val="18"/>
              </w:rPr>
              <w:t>" and "</w:t>
            </w:r>
            <w:r w:rsidRPr="000A0A5F">
              <w:rPr>
                <w:rFonts w:cs="Arial"/>
              </w:rPr>
              <w:t>AltQosWithIndParams</w:t>
            </w:r>
            <w:r>
              <w:rPr>
                <w:rFonts w:cs="Arial"/>
              </w:rPr>
              <w:t xml:space="preserve">_5G" </w:t>
            </w:r>
            <w:r>
              <w:rPr>
                <w:rFonts w:cs="Arial"/>
                <w:szCs w:val="18"/>
              </w:rPr>
              <w:t>features.</w:t>
            </w:r>
          </w:p>
        </w:tc>
      </w:tr>
      <w:tr w:rsidR="000E600C" w:rsidRPr="000A0A5F" w14:paraId="7AFD8D2B" w14:textId="77777777" w:rsidTr="00DD33D5">
        <w:trPr>
          <w:cantSplit/>
        </w:trPr>
        <w:tc>
          <w:tcPr>
            <w:tcW w:w="526" w:type="pct"/>
          </w:tcPr>
          <w:p w14:paraId="6562D508" w14:textId="77777777" w:rsidR="000E600C" w:rsidRPr="000A0A5F" w:rsidRDefault="000E600C" w:rsidP="00DD33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25</w:t>
            </w:r>
          </w:p>
        </w:tc>
        <w:tc>
          <w:tcPr>
            <w:tcW w:w="1297" w:type="pct"/>
          </w:tcPr>
          <w:p w14:paraId="1B9384FA" w14:textId="77777777" w:rsidR="000E600C" w:rsidRPr="000A0A5F" w:rsidRDefault="000E600C" w:rsidP="00DD33D5">
            <w:pPr>
              <w:pStyle w:val="TAC"/>
              <w:rPr>
                <w:rFonts w:cs="Arial"/>
              </w:rPr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  <w:tc>
          <w:tcPr>
            <w:tcW w:w="3177" w:type="pct"/>
          </w:tcPr>
          <w:p w14:paraId="056121F9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PDU Set handling. This feature may be used</w:t>
            </w:r>
            <w:r w:rsidRPr="000A0A5F">
              <w:t xml:space="preserve"> </w:t>
            </w:r>
            <w:r w:rsidRPr="000A0A5F">
              <w:rPr>
                <w:rFonts w:cs="Arial"/>
              </w:rPr>
              <w:t xml:space="preserve">for </w:t>
            </w:r>
            <w:proofErr w:type="spellStart"/>
            <w:r w:rsidRPr="000A0A5F">
              <w:t>eXtended</w:t>
            </w:r>
            <w:proofErr w:type="spellEnd"/>
            <w:r w:rsidRPr="000A0A5F">
              <w:t xml:space="preserve"> Reality (XR) and interactive media services</w:t>
            </w:r>
            <w:r w:rsidRPr="000A0A5F">
              <w:rPr>
                <w:rFonts w:cs="Arial"/>
              </w:rPr>
              <w:t>.</w:t>
            </w:r>
          </w:p>
          <w:p w14:paraId="7A60F4F1" w14:textId="77777777" w:rsidR="000E600C" w:rsidRPr="000A0A5F" w:rsidRDefault="000E600C" w:rsidP="00DD33D5">
            <w:pPr>
              <w:pStyle w:val="TAL"/>
              <w:ind w:left="284" w:hanging="284"/>
              <w:rPr>
                <w:rFonts w:cs="Arial"/>
              </w:rPr>
            </w:pPr>
          </w:p>
          <w:p w14:paraId="74A1B72F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0E600C" w:rsidRPr="000A0A5F" w14:paraId="4FF9CD3D" w14:textId="77777777" w:rsidTr="00DD33D5">
        <w:trPr>
          <w:cantSplit/>
        </w:trPr>
        <w:tc>
          <w:tcPr>
            <w:tcW w:w="526" w:type="pct"/>
          </w:tcPr>
          <w:p w14:paraId="6C1D97A4" w14:textId="77777777" w:rsidR="000E600C" w:rsidRPr="000A0A5F" w:rsidRDefault="000E600C" w:rsidP="00DD33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26</w:t>
            </w:r>
          </w:p>
        </w:tc>
        <w:tc>
          <w:tcPr>
            <w:tcW w:w="1297" w:type="pct"/>
          </w:tcPr>
          <w:p w14:paraId="464F5382" w14:textId="77777777" w:rsidR="000E600C" w:rsidRPr="000A0A5F" w:rsidRDefault="000E600C" w:rsidP="00DD33D5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0A0A5F">
              <w:rPr>
                <w:rFonts w:cs="Arial" w:hint="eastAsia"/>
                <w:lang w:eastAsia="zh-CN"/>
              </w:rPr>
              <w:t>R</w:t>
            </w:r>
            <w:r w:rsidRPr="000A0A5F">
              <w:rPr>
                <w:rFonts w:cs="Arial"/>
                <w:lang w:eastAsia="zh-CN"/>
              </w:rPr>
              <w:t>TLatency</w:t>
            </w:r>
            <w:proofErr w:type="spellEnd"/>
          </w:p>
        </w:tc>
        <w:tc>
          <w:tcPr>
            <w:tcW w:w="3177" w:type="pct"/>
          </w:tcPr>
          <w:p w14:paraId="6C436F7A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This feature indicates the support of </w:t>
            </w:r>
            <w:r w:rsidRPr="000A0A5F">
              <w:t>Round-Trip latency</w:t>
            </w:r>
            <w:r w:rsidRPr="000A0A5F">
              <w:rPr>
                <w:rFonts w:cs="Arial"/>
              </w:rPr>
              <w:t>. This feature may be used</w:t>
            </w:r>
            <w:r w:rsidRPr="000A0A5F">
              <w:t xml:space="preserve"> </w:t>
            </w:r>
            <w:r w:rsidRPr="000A0A5F">
              <w:rPr>
                <w:rFonts w:cs="Arial"/>
              </w:rPr>
              <w:t xml:space="preserve">for </w:t>
            </w:r>
            <w:proofErr w:type="spellStart"/>
            <w:r w:rsidRPr="000A0A5F">
              <w:t>eXtended</w:t>
            </w:r>
            <w:proofErr w:type="spellEnd"/>
            <w:r w:rsidRPr="000A0A5F">
              <w:t xml:space="preserve"> Reality (XR) and interactive media services</w:t>
            </w:r>
            <w:r w:rsidRPr="000A0A5F">
              <w:rPr>
                <w:rFonts w:cs="Arial"/>
              </w:rPr>
              <w:t>.</w:t>
            </w:r>
          </w:p>
          <w:p w14:paraId="72187F92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</w:p>
          <w:p w14:paraId="30E305BE" w14:textId="77777777" w:rsidR="000E600C" w:rsidRPr="000A0A5F" w:rsidRDefault="000E600C" w:rsidP="00DD33D5">
            <w:pPr>
              <w:pStyle w:val="TAL"/>
              <w:ind w:left="284" w:hanging="284"/>
              <w:rPr>
                <w:rFonts w:cs="Arial"/>
              </w:rPr>
            </w:pPr>
          </w:p>
          <w:p w14:paraId="10600DB0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0E600C" w:rsidRPr="000A0A5F" w14:paraId="682F1641" w14:textId="77777777" w:rsidTr="00DD33D5">
        <w:trPr>
          <w:cantSplit/>
        </w:trPr>
        <w:tc>
          <w:tcPr>
            <w:tcW w:w="526" w:type="pct"/>
          </w:tcPr>
          <w:p w14:paraId="3D436EC2" w14:textId="77777777" w:rsidR="000E600C" w:rsidRPr="000A0A5F" w:rsidRDefault="000E600C" w:rsidP="00DD33D5">
            <w:pPr>
              <w:pStyle w:val="TAC"/>
              <w:rPr>
                <w:rFonts w:cs="Arial"/>
                <w:lang w:val="en-US" w:eastAsia="zh-CN"/>
              </w:rPr>
            </w:pPr>
            <w:r w:rsidRPr="000A0A5F">
              <w:rPr>
                <w:rFonts w:cs="Arial" w:hint="eastAsia"/>
                <w:lang w:val="en-US" w:eastAsia="zh-CN"/>
              </w:rPr>
              <w:t>2</w:t>
            </w:r>
            <w:r w:rsidRPr="000A0A5F">
              <w:rPr>
                <w:rFonts w:cs="Arial"/>
                <w:lang w:val="en-US" w:eastAsia="zh-CN"/>
              </w:rPr>
              <w:t>7</w:t>
            </w:r>
          </w:p>
        </w:tc>
        <w:tc>
          <w:tcPr>
            <w:tcW w:w="1297" w:type="pct"/>
          </w:tcPr>
          <w:p w14:paraId="5EFCDAE5" w14:textId="77777777" w:rsidR="000E600C" w:rsidRPr="000A0A5F" w:rsidRDefault="000E600C" w:rsidP="00DD33D5">
            <w:pPr>
              <w:pStyle w:val="TAC"/>
              <w:rPr>
                <w:rFonts w:cs="Arial"/>
              </w:rPr>
            </w:pPr>
            <w:proofErr w:type="spellStart"/>
            <w:r w:rsidRPr="000A0A5F">
              <w:rPr>
                <w:rFonts w:hint="eastAsia"/>
              </w:rPr>
              <w:t>EnQoSMon</w:t>
            </w:r>
            <w:proofErr w:type="spellEnd"/>
          </w:p>
        </w:tc>
        <w:tc>
          <w:tcPr>
            <w:tcW w:w="3177" w:type="pct"/>
          </w:tcPr>
          <w:p w14:paraId="25667BE7" w14:textId="77777777" w:rsidR="000E600C" w:rsidRDefault="000E600C" w:rsidP="00DD33D5">
            <w:pPr>
              <w:pStyle w:val="TAL"/>
              <w:rPr>
                <w:lang w:val="en-US" w:eastAsia="zh-CN"/>
              </w:rPr>
            </w:pPr>
            <w:r w:rsidRPr="000A0A5F">
              <w:rPr>
                <w:rFonts w:cs="Arial" w:hint="eastAsia"/>
                <w:lang w:val="en-US" w:eastAsia="zh-CN"/>
              </w:rPr>
              <w:t xml:space="preserve">This feature </w:t>
            </w:r>
            <w:proofErr w:type="spellStart"/>
            <w:r w:rsidRPr="000A0A5F">
              <w:rPr>
                <w:rFonts w:cs="Arial" w:hint="eastAsia"/>
                <w:lang w:val="en-US" w:eastAsia="zh-CN"/>
              </w:rPr>
              <w:t>i</w:t>
            </w:r>
            <w:r w:rsidRPr="000A0A5F">
              <w:rPr>
                <w:rFonts w:cs="Arial"/>
                <w:szCs w:val="18"/>
                <w:lang w:eastAsia="es-ES"/>
              </w:rPr>
              <w:t>ndicates</w:t>
            </w:r>
            <w:proofErr w:type="spellEnd"/>
            <w:r w:rsidRPr="000A0A5F">
              <w:rPr>
                <w:rFonts w:cs="Arial"/>
                <w:szCs w:val="18"/>
                <w:lang w:eastAsia="es-ES"/>
              </w:rPr>
              <w:t xml:space="preserve"> the support of 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 xml:space="preserve">enhanced </w:t>
            </w:r>
            <w:r w:rsidRPr="000A0A5F">
              <w:rPr>
                <w:rFonts w:cs="Arial"/>
                <w:szCs w:val="18"/>
                <w:lang w:eastAsia="es-ES"/>
              </w:rPr>
              <w:t>QoS monitoring functionality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>, i.e.</w:t>
            </w:r>
            <w:r w:rsidRPr="000A0A5F">
              <w:rPr>
                <w:rFonts w:cs="Arial"/>
                <w:szCs w:val="18"/>
                <w:lang w:eastAsia="es-ES"/>
              </w:rPr>
              <w:t xml:space="preserve"> </w:t>
            </w:r>
            <w:r w:rsidRPr="000A0A5F">
              <w:rPr>
                <w:rFonts w:hint="eastAsia"/>
                <w:lang w:val="en-US" w:eastAsia="zh-CN"/>
              </w:rPr>
              <w:t xml:space="preserve">the report of the congestion information, </w:t>
            </w:r>
            <w:r w:rsidRPr="000A0A5F">
              <w:rPr>
                <w:lang w:val="en-US" w:eastAsia="zh-CN"/>
              </w:rPr>
              <w:t>and/o</w:t>
            </w:r>
            <w:r w:rsidRPr="000A0A5F">
              <w:rPr>
                <w:rFonts w:hint="eastAsia"/>
                <w:lang w:val="en-US" w:eastAsia="zh-CN"/>
              </w:rPr>
              <w:t xml:space="preserve">r, the RTT delay over two QoS flows, </w:t>
            </w:r>
            <w:r w:rsidRPr="000A0A5F">
              <w:rPr>
                <w:lang w:val="en-US" w:eastAsia="zh-CN"/>
              </w:rPr>
              <w:t>and/or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lang w:val="en-US" w:eastAsia="zh-CN"/>
              </w:rPr>
              <w:t>the data rate information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lang w:val="en-US" w:eastAsia="zh-CN"/>
              </w:rPr>
              <w:t>and/o</w:t>
            </w:r>
            <w:r w:rsidRPr="000A0A5F">
              <w:rPr>
                <w:rFonts w:hint="eastAsia"/>
                <w:lang w:val="en-US" w:eastAsia="zh-CN"/>
              </w:rPr>
              <w:t>r, the Packet Delay Variation monitoring.</w:t>
            </w:r>
          </w:p>
          <w:p w14:paraId="67AC184B" w14:textId="77777777" w:rsidR="000E600C" w:rsidRDefault="000E600C" w:rsidP="00DD33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requires that QoSMonitoring_5G is supported.</w:t>
            </w:r>
          </w:p>
          <w:p w14:paraId="502CEB1C" w14:textId="77777777" w:rsidR="000E600C" w:rsidRDefault="000E600C" w:rsidP="00DD33D5">
            <w:pPr>
              <w:pStyle w:val="TAL"/>
              <w:rPr>
                <w:rFonts w:eastAsia="Malgun Gothic"/>
                <w:lang w:eastAsia="ja-JP"/>
              </w:rPr>
            </w:pPr>
          </w:p>
          <w:p w14:paraId="6644604B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eastAsia="Malgun Gothic"/>
                <w:lang w:eastAsia="ja-JP"/>
              </w:rPr>
              <w:t>This feature may only be supported in 5G</w:t>
            </w:r>
          </w:p>
        </w:tc>
      </w:tr>
      <w:tr w:rsidR="000E600C" w:rsidRPr="000A0A5F" w14:paraId="69B1FF57" w14:textId="77777777" w:rsidTr="00DD33D5">
        <w:trPr>
          <w:cantSplit/>
        </w:trPr>
        <w:tc>
          <w:tcPr>
            <w:tcW w:w="526" w:type="pct"/>
          </w:tcPr>
          <w:p w14:paraId="7175A2DD" w14:textId="77777777" w:rsidR="000E600C" w:rsidRPr="000A0A5F" w:rsidRDefault="000E600C" w:rsidP="00DD33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28</w:t>
            </w:r>
          </w:p>
        </w:tc>
        <w:tc>
          <w:tcPr>
            <w:tcW w:w="1297" w:type="pct"/>
          </w:tcPr>
          <w:p w14:paraId="48F5DDAA" w14:textId="77777777" w:rsidR="000E600C" w:rsidRPr="000A0A5F" w:rsidRDefault="000E600C" w:rsidP="00DD33D5">
            <w:pPr>
              <w:pStyle w:val="TAC"/>
              <w:rPr>
                <w:rFonts w:cs="Arial"/>
              </w:rPr>
            </w:pPr>
            <w:proofErr w:type="spellStart"/>
            <w:r w:rsidRPr="000A0A5F">
              <w:t>PowerSaving</w:t>
            </w:r>
            <w:proofErr w:type="spellEnd"/>
          </w:p>
        </w:tc>
        <w:tc>
          <w:tcPr>
            <w:tcW w:w="3177" w:type="pct"/>
          </w:tcPr>
          <w:p w14:paraId="1B459375" w14:textId="77777777" w:rsidR="000E600C" w:rsidRPr="000A0A5F" w:rsidRDefault="000E600C" w:rsidP="00DD33D5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This feature indicates the support of the Power Saving for different traffic measurement</w:t>
            </w:r>
            <w:r w:rsidRPr="000A0A5F">
              <w:rPr>
                <w:b/>
                <w:bCs/>
              </w:rPr>
              <w:t>.</w:t>
            </w:r>
          </w:p>
          <w:p w14:paraId="5736BB08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0E600C" w:rsidRPr="000A0A5F" w14:paraId="1E718F68" w14:textId="77777777" w:rsidTr="00DD33D5">
        <w:trPr>
          <w:cantSplit/>
        </w:trPr>
        <w:tc>
          <w:tcPr>
            <w:tcW w:w="526" w:type="pct"/>
          </w:tcPr>
          <w:p w14:paraId="6C9D99D9" w14:textId="77777777" w:rsidR="000E600C" w:rsidRPr="000A0A5F" w:rsidRDefault="000E600C" w:rsidP="00DD33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29</w:t>
            </w:r>
          </w:p>
        </w:tc>
        <w:tc>
          <w:tcPr>
            <w:tcW w:w="1297" w:type="pct"/>
          </w:tcPr>
          <w:p w14:paraId="75241396" w14:textId="77777777" w:rsidR="000E600C" w:rsidRPr="000A0A5F" w:rsidRDefault="000E600C" w:rsidP="00DD33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L4S</w:t>
            </w:r>
          </w:p>
        </w:tc>
        <w:tc>
          <w:tcPr>
            <w:tcW w:w="3177" w:type="pct"/>
          </w:tcPr>
          <w:p w14:paraId="04106824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the AF indication of ECN marking for L4S support.</w:t>
            </w:r>
          </w:p>
          <w:p w14:paraId="0477F04B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</w:p>
          <w:p w14:paraId="084A1E1A" w14:textId="77777777" w:rsidR="000E600C" w:rsidRPr="000A0A5F" w:rsidRDefault="000E600C" w:rsidP="00DD33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0E600C" w:rsidRPr="000A0A5F" w14:paraId="1BA602D2" w14:textId="77777777" w:rsidTr="00DD33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3"/>
          </w:tcPr>
          <w:p w14:paraId="059758F5" w14:textId="77777777" w:rsidR="000E600C" w:rsidRPr="000A0A5F" w:rsidRDefault="000E600C" w:rsidP="00DD33D5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Feature:</w:t>
            </w:r>
            <w:r w:rsidRPr="000A0A5F">
              <w:rPr>
                <w:rFonts w:ascii="Arial" w:hAnsi="Arial"/>
                <w:sz w:val="18"/>
              </w:rPr>
              <w:tab/>
              <w:t>A short name that can be used to refer to the bit and to the feature, e.g. "</w:t>
            </w:r>
            <w:r w:rsidRPr="000A0A5F">
              <w:rPr>
                <w:rFonts w:ascii="Arial" w:hAnsi="Arial" w:hint="eastAsia"/>
                <w:sz w:val="18"/>
                <w:lang w:eastAsia="zh-CN"/>
              </w:rPr>
              <w:t>Notification</w:t>
            </w:r>
            <w:r w:rsidRPr="000A0A5F">
              <w:rPr>
                <w:rFonts w:ascii="Arial" w:hAnsi="Arial"/>
                <w:sz w:val="18"/>
              </w:rPr>
              <w:t>".</w:t>
            </w:r>
          </w:p>
          <w:p w14:paraId="1A3C701F" w14:textId="77777777" w:rsidR="000E600C" w:rsidRPr="000A0A5F" w:rsidRDefault="000E600C" w:rsidP="00DD33D5">
            <w:pPr>
              <w:keepNext/>
              <w:keepLines/>
              <w:spacing w:after="0"/>
              <w:ind w:left="851" w:hanging="851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Description:</w:t>
            </w:r>
            <w:r w:rsidRPr="000A0A5F">
              <w:rPr>
                <w:rFonts w:ascii="Arial" w:hAnsi="Arial"/>
                <w:sz w:val="18"/>
              </w:rPr>
              <w:tab/>
              <w:t>A clear textual description of the feature.</w:t>
            </w:r>
          </w:p>
        </w:tc>
      </w:tr>
    </w:tbl>
    <w:p w14:paraId="4AC6F68C" w14:textId="5733BDE8" w:rsidR="000E600C" w:rsidRPr="000A0A5F" w:rsidDel="000E600C" w:rsidRDefault="000E600C" w:rsidP="000E600C">
      <w:pPr>
        <w:rPr>
          <w:del w:id="14" w:author="Parthasarathi [Nokia]" w:date="2024-03-25T16:14:00Z"/>
        </w:rPr>
      </w:pPr>
    </w:p>
    <w:p w14:paraId="4DED44E8" w14:textId="59E56449" w:rsidR="000E600C" w:rsidRPr="000A0A5F" w:rsidDel="000E600C" w:rsidRDefault="000E600C" w:rsidP="000E600C">
      <w:pPr>
        <w:pStyle w:val="EditorsNote"/>
        <w:rPr>
          <w:del w:id="15" w:author="Parthasarathi [Nokia]" w:date="2024-03-25T16:14:00Z"/>
        </w:rPr>
      </w:pPr>
      <w:bookmarkStart w:id="16" w:name="_Hlk151560425"/>
      <w:del w:id="17" w:author="Parthasarathi [Nokia]" w:date="2024-03-25T16:14:00Z">
        <w:r w:rsidRPr="000A0A5F" w:rsidDel="000E600C">
          <w:delText xml:space="preserve">Editor's </w:delText>
        </w:r>
        <w:r w:rsidDel="000E600C">
          <w:delText>N</w:delText>
        </w:r>
        <w:r w:rsidRPr="000A0A5F" w:rsidDel="000E600C">
          <w:delText>ote:</w:delText>
        </w:r>
        <w:r w:rsidRPr="000A0A5F" w:rsidDel="000E600C">
          <w:tab/>
          <w:delText>Whether and/how to indicate the support of end of burst indication, and provision the flow periodicity information within the Power Saving feature is FFS.</w:delText>
        </w:r>
      </w:del>
    </w:p>
    <w:bookmarkEnd w:id="16"/>
    <w:p w14:paraId="22794F46" w14:textId="77777777" w:rsidR="000E600C" w:rsidRPr="000A0A5F" w:rsidRDefault="000E600C" w:rsidP="000E600C"/>
    <w:p w14:paraId="6EB581A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End of Changes * * * *</w:t>
      </w:r>
    </w:p>
    <w:sectPr w:rsidR="00625235" w:rsidRPr="00E76A2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6C7" w14:textId="77777777" w:rsidR="00F366D6" w:rsidRDefault="00F366D6">
      <w:r>
        <w:separator/>
      </w:r>
    </w:p>
  </w:endnote>
  <w:endnote w:type="continuationSeparator" w:id="0">
    <w:p w14:paraId="63FBB576" w14:textId="77777777" w:rsidR="00F366D6" w:rsidRDefault="00F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48A7" w14:textId="77777777" w:rsidR="00F366D6" w:rsidRDefault="00F366D6">
      <w:r>
        <w:separator/>
      </w:r>
    </w:p>
  </w:footnote>
  <w:footnote w:type="continuationSeparator" w:id="0">
    <w:p w14:paraId="6C0C520E" w14:textId="77777777" w:rsidR="00F366D6" w:rsidRDefault="00F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A0DB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A60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3426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759C"/>
    <w:multiLevelType w:val="hybridMultilevel"/>
    <w:tmpl w:val="D21870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6EA1"/>
    <w:multiLevelType w:val="hybridMultilevel"/>
    <w:tmpl w:val="C43A7D7C"/>
    <w:lvl w:ilvl="0" w:tplc="9AF881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4AA6"/>
    <w:multiLevelType w:val="hybridMultilevel"/>
    <w:tmpl w:val="3774CF0C"/>
    <w:lvl w:ilvl="0" w:tplc="306E4E5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6E42870"/>
    <w:multiLevelType w:val="hybridMultilevel"/>
    <w:tmpl w:val="2F94B91E"/>
    <w:lvl w:ilvl="0" w:tplc="B2609B0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9A1"/>
    <w:multiLevelType w:val="hybridMultilevel"/>
    <w:tmpl w:val="FFB08610"/>
    <w:lvl w:ilvl="0" w:tplc="D3A057D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9F61BF3"/>
    <w:multiLevelType w:val="hybridMultilevel"/>
    <w:tmpl w:val="3D987B60"/>
    <w:lvl w:ilvl="0" w:tplc="51080C8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82819">
    <w:abstractNumId w:val="3"/>
  </w:num>
  <w:num w:numId="2" w16cid:durableId="104858700">
    <w:abstractNumId w:val="2"/>
  </w:num>
  <w:num w:numId="3" w16cid:durableId="331448192">
    <w:abstractNumId w:val="1"/>
  </w:num>
  <w:num w:numId="4" w16cid:durableId="768042600">
    <w:abstractNumId w:val="0"/>
  </w:num>
  <w:num w:numId="5" w16cid:durableId="33386553">
    <w:abstractNumId w:val="9"/>
  </w:num>
  <w:num w:numId="6" w16cid:durableId="1335911724">
    <w:abstractNumId w:val="6"/>
  </w:num>
  <w:num w:numId="7" w16cid:durableId="1146893641">
    <w:abstractNumId w:val="4"/>
  </w:num>
  <w:num w:numId="8" w16cid:durableId="1318221832">
    <w:abstractNumId w:val="5"/>
  </w:num>
  <w:num w:numId="9" w16cid:durableId="303856149">
    <w:abstractNumId w:val="8"/>
  </w:num>
  <w:num w:numId="10" w16cid:durableId="1033925584">
    <w:abstractNumId w:val="7"/>
  </w:num>
  <w:num w:numId="11" w16cid:durableId="134343310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258"/>
    <w:rsid w:val="00022E4A"/>
    <w:rsid w:val="00037351"/>
    <w:rsid w:val="00055DC3"/>
    <w:rsid w:val="00087A90"/>
    <w:rsid w:val="000A6394"/>
    <w:rsid w:val="000B7FED"/>
    <w:rsid w:val="000C038A"/>
    <w:rsid w:val="000C6598"/>
    <w:rsid w:val="000D44B3"/>
    <w:rsid w:val="000E579D"/>
    <w:rsid w:val="000E600C"/>
    <w:rsid w:val="00107D52"/>
    <w:rsid w:val="001147AA"/>
    <w:rsid w:val="0013282A"/>
    <w:rsid w:val="00141B6A"/>
    <w:rsid w:val="00145D43"/>
    <w:rsid w:val="00182651"/>
    <w:rsid w:val="00192144"/>
    <w:rsid w:val="00192C46"/>
    <w:rsid w:val="001A08B3"/>
    <w:rsid w:val="001A7B60"/>
    <w:rsid w:val="001B52F0"/>
    <w:rsid w:val="001B7A65"/>
    <w:rsid w:val="001E052E"/>
    <w:rsid w:val="001E41F3"/>
    <w:rsid w:val="002071E4"/>
    <w:rsid w:val="00214CDC"/>
    <w:rsid w:val="00222A4B"/>
    <w:rsid w:val="00241D59"/>
    <w:rsid w:val="00242003"/>
    <w:rsid w:val="00245E61"/>
    <w:rsid w:val="0026004D"/>
    <w:rsid w:val="00262CAA"/>
    <w:rsid w:val="002640DD"/>
    <w:rsid w:val="00274FBF"/>
    <w:rsid w:val="00275D12"/>
    <w:rsid w:val="002770D7"/>
    <w:rsid w:val="00280129"/>
    <w:rsid w:val="00282C9A"/>
    <w:rsid w:val="00284FEB"/>
    <w:rsid w:val="002860C4"/>
    <w:rsid w:val="002B5741"/>
    <w:rsid w:val="002E472E"/>
    <w:rsid w:val="002F7F43"/>
    <w:rsid w:val="00305409"/>
    <w:rsid w:val="003609EF"/>
    <w:rsid w:val="0036231A"/>
    <w:rsid w:val="00374DD4"/>
    <w:rsid w:val="00377F48"/>
    <w:rsid w:val="003E1A36"/>
    <w:rsid w:val="00410371"/>
    <w:rsid w:val="004242F1"/>
    <w:rsid w:val="00446D27"/>
    <w:rsid w:val="004B75B7"/>
    <w:rsid w:val="004F5709"/>
    <w:rsid w:val="00507133"/>
    <w:rsid w:val="005141D9"/>
    <w:rsid w:val="0051580D"/>
    <w:rsid w:val="00540F1C"/>
    <w:rsid w:val="00547111"/>
    <w:rsid w:val="00552725"/>
    <w:rsid w:val="0056675E"/>
    <w:rsid w:val="005825FF"/>
    <w:rsid w:val="00592D74"/>
    <w:rsid w:val="005A1280"/>
    <w:rsid w:val="005D4CCE"/>
    <w:rsid w:val="005D520E"/>
    <w:rsid w:val="005E2C44"/>
    <w:rsid w:val="005E7143"/>
    <w:rsid w:val="005E74CE"/>
    <w:rsid w:val="00621188"/>
    <w:rsid w:val="00625235"/>
    <w:rsid w:val="006257ED"/>
    <w:rsid w:val="00653DE4"/>
    <w:rsid w:val="00662C0C"/>
    <w:rsid w:val="00665C47"/>
    <w:rsid w:val="006725D1"/>
    <w:rsid w:val="00691DAE"/>
    <w:rsid w:val="00695808"/>
    <w:rsid w:val="006B46FB"/>
    <w:rsid w:val="006C4910"/>
    <w:rsid w:val="006E21FB"/>
    <w:rsid w:val="0074714F"/>
    <w:rsid w:val="00774DE7"/>
    <w:rsid w:val="00792342"/>
    <w:rsid w:val="00795F02"/>
    <w:rsid w:val="007977A8"/>
    <w:rsid w:val="007A3894"/>
    <w:rsid w:val="007B512A"/>
    <w:rsid w:val="007C2097"/>
    <w:rsid w:val="007D6A07"/>
    <w:rsid w:val="007F05D9"/>
    <w:rsid w:val="007F7259"/>
    <w:rsid w:val="00800D0B"/>
    <w:rsid w:val="008040A8"/>
    <w:rsid w:val="0080438F"/>
    <w:rsid w:val="008279FA"/>
    <w:rsid w:val="00854136"/>
    <w:rsid w:val="008577EE"/>
    <w:rsid w:val="008626E7"/>
    <w:rsid w:val="00870EE7"/>
    <w:rsid w:val="008839C5"/>
    <w:rsid w:val="008863B9"/>
    <w:rsid w:val="00895AAC"/>
    <w:rsid w:val="008A0ADA"/>
    <w:rsid w:val="008A45A6"/>
    <w:rsid w:val="008A7781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072D"/>
    <w:rsid w:val="00AA2CBC"/>
    <w:rsid w:val="00AC5820"/>
    <w:rsid w:val="00AD1CD8"/>
    <w:rsid w:val="00AD5A14"/>
    <w:rsid w:val="00AE17F9"/>
    <w:rsid w:val="00AF2B19"/>
    <w:rsid w:val="00AF5A29"/>
    <w:rsid w:val="00B022D1"/>
    <w:rsid w:val="00B23075"/>
    <w:rsid w:val="00B258BB"/>
    <w:rsid w:val="00B459A7"/>
    <w:rsid w:val="00B66C93"/>
    <w:rsid w:val="00B67B97"/>
    <w:rsid w:val="00B90701"/>
    <w:rsid w:val="00B968C8"/>
    <w:rsid w:val="00BA3EC5"/>
    <w:rsid w:val="00BA51D9"/>
    <w:rsid w:val="00BA56F6"/>
    <w:rsid w:val="00BB5DFC"/>
    <w:rsid w:val="00BB65D0"/>
    <w:rsid w:val="00BB66CC"/>
    <w:rsid w:val="00BD279D"/>
    <w:rsid w:val="00BD6BB8"/>
    <w:rsid w:val="00C145FE"/>
    <w:rsid w:val="00C66BA2"/>
    <w:rsid w:val="00C870F6"/>
    <w:rsid w:val="00C904C6"/>
    <w:rsid w:val="00C93F3A"/>
    <w:rsid w:val="00C95985"/>
    <w:rsid w:val="00C95C30"/>
    <w:rsid w:val="00CA03CF"/>
    <w:rsid w:val="00CC245E"/>
    <w:rsid w:val="00CC5026"/>
    <w:rsid w:val="00CC68D0"/>
    <w:rsid w:val="00D02FE1"/>
    <w:rsid w:val="00D03F9A"/>
    <w:rsid w:val="00D06D51"/>
    <w:rsid w:val="00D16D04"/>
    <w:rsid w:val="00D24991"/>
    <w:rsid w:val="00D464DA"/>
    <w:rsid w:val="00D50255"/>
    <w:rsid w:val="00D518DD"/>
    <w:rsid w:val="00D60C22"/>
    <w:rsid w:val="00D66520"/>
    <w:rsid w:val="00D8409D"/>
    <w:rsid w:val="00D84AE9"/>
    <w:rsid w:val="00D869F0"/>
    <w:rsid w:val="00DD1982"/>
    <w:rsid w:val="00DE34CF"/>
    <w:rsid w:val="00E1141D"/>
    <w:rsid w:val="00E13F3D"/>
    <w:rsid w:val="00E14F22"/>
    <w:rsid w:val="00E33308"/>
    <w:rsid w:val="00E34898"/>
    <w:rsid w:val="00E4771B"/>
    <w:rsid w:val="00E76E18"/>
    <w:rsid w:val="00E80558"/>
    <w:rsid w:val="00E85168"/>
    <w:rsid w:val="00EB09B7"/>
    <w:rsid w:val="00EC1837"/>
    <w:rsid w:val="00EC368E"/>
    <w:rsid w:val="00ED15AF"/>
    <w:rsid w:val="00ED165F"/>
    <w:rsid w:val="00ED7A4B"/>
    <w:rsid w:val="00EE7D7C"/>
    <w:rsid w:val="00F25D98"/>
    <w:rsid w:val="00F300FB"/>
    <w:rsid w:val="00F366D6"/>
    <w:rsid w:val="00F43035"/>
    <w:rsid w:val="00F55F4F"/>
    <w:rsid w:val="00F91E42"/>
    <w:rsid w:val="00FB6386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A389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A38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A389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A3894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7A3894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A3894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82651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2D1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377F48"/>
    <w:rPr>
      <w:rFonts w:eastAsia="SimSun"/>
    </w:rPr>
  </w:style>
  <w:style w:type="paragraph" w:customStyle="1" w:styleId="Guidance">
    <w:name w:val="Guidance"/>
    <w:basedOn w:val="Normal"/>
    <w:rsid w:val="00377F48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377F48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7F4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377F4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377F4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377F4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377F48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377F4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377F48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377F4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qFormat/>
    <w:rsid w:val="00377F48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377F48"/>
    <w:rPr>
      <w:lang w:val="en-GB" w:eastAsia="en-US"/>
    </w:rPr>
  </w:style>
  <w:style w:type="character" w:customStyle="1" w:styleId="BalloonTextChar">
    <w:name w:val="Balloon Text Char"/>
    <w:link w:val="BalloonText"/>
    <w:rsid w:val="00377F4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377F4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77F48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unhideWhenUsed/>
    <w:rsid w:val="00377F48"/>
    <w:rPr>
      <w:color w:val="808080"/>
      <w:shd w:val="clear" w:color="auto" w:fill="E6E6E6"/>
    </w:rPr>
  </w:style>
  <w:style w:type="character" w:customStyle="1" w:styleId="EditorsNoteCharChar">
    <w:name w:val="Editor's Note Char Char"/>
    <w:qFormat/>
    <w:locked/>
    <w:rsid w:val="00377F48"/>
    <w:rPr>
      <w:color w:val="FF0000"/>
      <w:lang w:val="en-GB" w:eastAsia="en-US"/>
    </w:rPr>
  </w:style>
  <w:style w:type="character" w:customStyle="1" w:styleId="TAHCar">
    <w:name w:val="TAH Car"/>
    <w:rsid w:val="00377F48"/>
    <w:rPr>
      <w:rFonts w:ascii="Arial" w:hAnsi="Arial"/>
      <w:b/>
      <w:sz w:val="18"/>
      <w:lang w:val="en-GB" w:eastAsia="en-US"/>
    </w:rPr>
  </w:style>
  <w:style w:type="paragraph" w:styleId="BodyText">
    <w:name w:val="Body Text"/>
    <w:basedOn w:val="Normal"/>
    <w:link w:val="BodyTextChar"/>
    <w:rsid w:val="00377F48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377F48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377F48"/>
  </w:style>
  <w:style w:type="character" w:customStyle="1" w:styleId="PLChar">
    <w:name w:val="PL Char"/>
    <w:link w:val="PL"/>
    <w:qFormat/>
    <w:locked/>
    <w:rsid w:val="00377F48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377F48"/>
    <w:rPr>
      <w:rFonts w:ascii="Times New Roman" w:hAnsi="Times New Roman"/>
      <w:color w:val="FF0000"/>
      <w:lang w:val="en-GB"/>
    </w:rPr>
  </w:style>
  <w:style w:type="character" w:customStyle="1" w:styleId="B2Char">
    <w:name w:val="B2 Char"/>
    <w:link w:val="B2"/>
    <w:qFormat/>
    <w:rsid w:val="00377F4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377F48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WChar">
    <w:name w:val="EW Char"/>
    <w:link w:val="EW"/>
    <w:locked/>
    <w:rsid w:val="00377F48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377F48"/>
    <w:rPr>
      <w:rFonts w:eastAsia="SimSun"/>
    </w:rPr>
  </w:style>
  <w:style w:type="paragraph" w:styleId="BlockText">
    <w:name w:val="Block Text"/>
    <w:basedOn w:val="Normal"/>
    <w:rsid w:val="00377F48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377F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377F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77F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77F48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377F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77F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377F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77F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7F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77F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377F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77F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77F48"/>
    <w:rPr>
      <w:rFonts w:eastAsia="SimSun"/>
      <w:b/>
      <w:bCs/>
    </w:rPr>
  </w:style>
  <w:style w:type="paragraph" w:styleId="Closing">
    <w:name w:val="Closing"/>
    <w:basedOn w:val="Normal"/>
    <w:link w:val="ClosingChar"/>
    <w:rsid w:val="00377F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377F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77F48"/>
    <w:rPr>
      <w:rFonts w:eastAsia="SimSun"/>
    </w:rPr>
  </w:style>
  <w:style w:type="character" w:customStyle="1" w:styleId="DateChar">
    <w:name w:val="Date Char"/>
    <w:basedOn w:val="DefaultParagraphFont"/>
    <w:link w:val="Date"/>
    <w:rsid w:val="00377F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77F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377F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77F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377F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377F48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77F48"/>
    <w:rPr>
      <w:rFonts w:ascii="Calibri Light" w:eastAsia="Yu Gothic Light" w:hAnsi="Calibri Light"/>
    </w:rPr>
  </w:style>
  <w:style w:type="character" w:customStyle="1" w:styleId="FootnoteTextChar">
    <w:name w:val="Footnote Text Char"/>
    <w:link w:val="FootnoteText"/>
    <w:rsid w:val="00377F48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377F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377F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377F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77F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377F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377F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377F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377F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377F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377F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377F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377F48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77F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377F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377F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377F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377F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qFormat/>
    <w:rsid w:val="00377F48"/>
    <w:pPr>
      <w:numPr>
        <w:numId w:val="2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377F48"/>
    <w:pPr>
      <w:numPr>
        <w:numId w:val="3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377F48"/>
    <w:pPr>
      <w:numPr>
        <w:numId w:val="4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377F48"/>
    <w:pPr>
      <w:ind w:left="720"/>
    </w:pPr>
    <w:rPr>
      <w:rFonts w:eastAsia="SimSun"/>
    </w:rPr>
  </w:style>
  <w:style w:type="paragraph" w:styleId="MacroText">
    <w:name w:val="macro"/>
    <w:link w:val="MacroTextChar"/>
    <w:rsid w:val="00377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77F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77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77F48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77F48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377F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377F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377F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377F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77F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7F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77F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77F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377F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77F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377F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77F48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7F48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77F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377F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377F48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F48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77F48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qFormat/>
    <w:rsid w:val="00377F48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377F48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link w:val="Heading1"/>
    <w:rsid w:val="00377F4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77F48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77F48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377F48"/>
    <w:rPr>
      <w:rFonts w:ascii="Arial" w:hAnsi="Arial"/>
      <w:lang w:val="en-GB" w:eastAsia="en-US"/>
    </w:rPr>
  </w:style>
  <w:style w:type="character" w:customStyle="1" w:styleId="THZchn">
    <w:name w:val="TH Zchn"/>
    <w:rsid w:val="00377F48"/>
    <w:rPr>
      <w:rFonts w:ascii="Arial" w:hAnsi="Arial"/>
      <w:b/>
      <w:lang w:eastAsia="en-US"/>
    </w:rPr>
  </w:style>
  <w:style w:type="character" w:customStyle="1" w:styleId="TAN0">
    <w:name w:val="TAN (文字)"/>
    <w:rsid w:val="00377F48"/>
    <w:rPr>
      <w:rFonts w:ascii="Arial" w:hAnsi="Arial"/>
      <w:sz w:val="18"/>
      <w:lang w:eastAsia="en-US"/>
    </w:rPr>
  </w:style>
  <w:style w:type="character" w:customStyle="1" w:styleId="B3Char">
    <w:name w:val="B3 Char"/>
    <w:rsid w:val="00377F48"/>
    <w:rPr>
      <w:lang w:eastAsia="en-US"/>
    </w:rPr>
  </w:style>
  <w:style w:type="character" w:customStyle="1" w:styleId="FooterChar">
    <w:name w:val="Footer Char"/>
    <w:link w:val="Footer"/>
    <w:rsid w:val="00377F48"/>
    <w:rPr>
      <w:rFonts w:ascii="Arial" w:hAnsi="Arial"/>
      <w:b/>
      <w:i/>
      <w:noProof/>
      <w:sz w:val="18"/>
      <w:lang w:val="en-GB" w:eastAsia="en-US"/>
    </w:rPr>
  </w:style>
  <w:style w:type="paragraph" w:customStyle="1" w:styleId="FL">
    <w:name w:val="FL"/>
    <w:basedOn w:val="Normal"/>
    <w:rsid w:val="00377F4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3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DbodytextChar">
    <w:name w:val="IvD bodytext Char"/>
    <w:link w:val="IvDbodytext"/>
    <w:locked/>
    <w:rsid w:val="00D464DA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D464D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 w:cs="Arial"/>
      <w:spacing w:val="2"/>
      <w:lang w:val="fr-FR" w:eastAsia="fr-FR"/>
    </w:rPr>
  </w:style>
  <w:style w:type="paragraph" w:customStyle="1" w:styleId="b20">
    <w:name w:val="b2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D02FE1"/>
    <w:rPr>
      <w:i/>
      <w:iCs/>
    </w:rPr>
  </w:style>
  <w:style w:type="paragraph" w:customStyle="1" w:styleId="tal0">
    <w:name w:val="t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qFormat/>
    <w:rsid w:val="00D02FE1"/>
    <w:rPr>
      <w:b/>
      <w:bCs/>
    </w:rPr>
  </w:style>
  <w:style w:type="character" w:customStyle="1" w:styleId="5">
    <w:name w:val="标题 5 字符"/>
    <w:rsid w:val="00D02FE1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bstractlabel">
    <w:name w:val="abstractlabel"/>
    <w:rsid w:val="00D02FE1"/>
  </w:style>
  <w:style w:type="character" w:customStyle="1" w:styleId="5Char1">
    <w:name w:val="标题 5 Char1"/>
    <w:rsid w:val="00D02FE1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D02FE1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unhideWhenUsed/>
    <w:rsid w:val="00D02FE1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D02FE1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D02FE1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Heading8Char">
    <w:name w:val="Heading 8 Char"/>
    <w:link w:val="Heading8"/>
    <w:rsid w:val="00D02FE1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D02FE1"/>
  </w:style>
  <w:style w:type="character" w:customStyle="1" w:styleId="apple-converted-space">
    <w:name w:val="apple-converted-space"/>
    <w:rsid w:val="00D02FE1"/>
  </w:style>
  <w:style w:type="paragraph" w:customStyle="1" w:styleId="Style1">
    <w:name w:val="Style1"/>
    <w:basedOn w:val="Heading8"/>
    <w:qFormat/>
    <w:rsid w:val="00D02FE1"/>
    <w:pPr>
      <w:pageBreakBefore/>
    </w:pPr>
    <w:rPr>
      <w:rFonts w:eastAsia="SimSun"/>
    </w:rPr>
  </w:style>
  <w:style w:type="character" w:customStyle="1" w:styleId="B1Char1">
    <w:name w:val="B1 Char1"/>
    <w:rsid w:val="00D02FE1"/>
    <w:rPr>
      <w:rFonts w:ascii="Times New Roman" w:hAnsi="Times New Roman"/>
      <w:lang w:val="en-GB"/>
    </w:rPr>
  </w:style>
  <w:style w:type="numbering" w:customStyle="1" w:styleId="NoList2">
    <w:name w:val="No List2"/>
    <w:next w:val="NoList"/>
    <w:uiPriority w:val="99"/>
    <w:semiHidden/>
    <w:rsid w:val="00D02FE1"/>
  </w:style>
  <w:style w:type="numbering" w:customStyle="1" w:styleId="NoList3">
    <w:name w:val="No List3"/>
    <w:next w:val="NoList"/>
    <w:uiPriority w:val="99"/>
    <w:semiHidden/>
    <w:rsid w:val="00D02FE1"/>
  </w:style>
  <w:style w:type="character" w:customStyle="1" w:styleId="EXChar">
    <w:name w:val="EX Char"/>
    <w:rsid w:val="00D02FE1"/>
    <w:rPr>
      <w:rFonts w:ascii="Times New Roman" w:hAnsi="Times New Roman"/>
      <w:lang w:val="en-GB"/>
    </w:rPr>
  </w:style>
  <w:style w:type="character" w:customStyle="1" w:styleId="Heading6Char">
    <w:name w:val="Heading 6 Char"/>
    <w:link w:val="Heading6"/>
    <w:rsid w:val="00D02FE1"/>
    <w:rPr>
      <w:rFonts w:ascii="Arial" w:hAnsi="Arial"/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D02FE1"/>
  </w:style>
  <w:style w:type="character" w:customStyle="1" w:styleId="Heading7Char">
    <w:name w:val="Heading 7 Char"/>
    <w:link w:val="Heading7"/>
    <w:rsid w:val="00D02FE1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02FE1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D02FE1"/>
  </w:style>
  <w:style w:type="numbering" w:customStyle="1" w:styleId="NoList6">
    <w:name w:val="No List6"/>
    <w:next w:val="NoList"/>
    <w:uiPriority w:val="99"/>
    <w:semiHidden/>
    <w:rsid w:val="00D02FE1"/>
  </w:style>
  <w:style w:type="numbering" w:customStyle="1" w:styleId="NoList7">
    <w:name w:val="No List7"/>
    <w:next w:val="NoList"/>
    <w:uiPriority w:val="99"/>
    <w:semiHidden/>
    <w:rsid w:val="00D02FE1"/>
  </w:style>
  <w:style w:type="character" w:customStyle="1" w:styleId="opdict3font24">
    <w:name w:val="op_dict3_font24"/>
    <w:rsid w:val="00D02FE1"/>
  </w:style>
  <w:style w:type="character" w:customStyle="1" w:styleId="HTTPMethod">
    <w:name w:val="HTTP Method"/>
    <w:uiPriority w:val="1"/>
    <w:qFormat/>
    <w:rsid w:val="00D02FE1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D02FE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D02FE1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D02FE1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D02FE1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D02FE1"/>
    <w:pPr>
      <w:spacing w:before="40"/>
    </w:pPr>
  </w:style>
  <w:style w:type="character" w:customStyle="1" w:styleId="TALcontinuationChar">
    <w:name w:val="TAL continuation Char"/>
    <w:link w:val="TALcontinuation"/>
    <w:rsid w:val="00D02FE1"/>
    <w:rPr>
      <w:rFonts w:ascii="Arial" w:hAnsi="Arial"/>
      <w:sz w:val="18"/>
      <w:lang w:val="en-GB" w:eastAsia="en-US"/>
    </w:rPr>
  </w:style>
  <w:style w:type="table" w:customStyle="1" w:styleId="1">
    <w:name w:val="网格型1"/>
    <w:basedOn w:val="TableNormal"/>
    <w:next w:val="TableGrid"/>
    <w:uiPriority w:val="39"/>
    <w:rsid w:val="00D02FE1"/>
    <w:rPr>
      <w:rFonts w:ascii="Calibri" w:eastAsia="SimSun" w:hAnsi="Calibri" w:cs="Arial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D02FE1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Normal"/>
    <w:next w:val="BlockText"/>
    <w:semiHidden/>
    <w:unhideWhenUsed/>
    <w:rsid w:val="00D02FE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DengXian" w:hAnsi="Calibri"/>
      <w:i/>
      <w:iCs/>
      <w:color w:val="4F81BD"/>
    </w:rPr>
  </w:style>
  <w:style w:type="paragraph" w:customStyle="1" w:styleId="Caption1">
    <w:name w:val="Caption1"/>
    <w:basedOn w:val="Normal"/>
    <w:next w:val="Normal"/>
    <w:semiHidden/>
    <w:unhideWhenUsed/>
    <w:qFormat/>
    <w:rsid w:val="00D02FE1"/>
    <w:pPr>
      <w:spacing w:after="200"/>
    </w:pPr>
    <w:rPr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Normal"/>
    <w:next w:val="EnvelopeAddress"/>
    <w:semiHidden/>
    <w:unhideWhenUsed/>
    <w:rsid w:val="00D02FE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Normal"/>
    <w:next w:val="EnvelopeReturn"/>
    <w:semiHidden/>
    <w:unhideWhenUsed/>
    <w:rsid w:val="00D02FE1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Normal"/>
    <w:next w:val="Index1"/>
    <w:semiHidden/>
    <w:unhideWhenUsed/>
    <w:rsid w:val="00D02FE1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D02FE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customStyle="1" w:styleId="MessageHeader1">
    <w:name w:val="Message Header1"/>
    <w:basedOn w:val="Normal"/>
    <w:next w:val="MessageHeader"/>
    <w:semiHidden/>
    <w:unhideWhenUsed/>
    <w:rsid w:val="00D02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D02FE1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Subtitle1">
    <w:name w:val="Subtitle1"/>
    <w:basedOn w:val="Normal"/>
    <w:next w:val="Normal"/>
    <w:qFormat/>
    <w:rsid w:val="00D02FE1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Normal"/>
    <w:next w:val="Normal"/>
    <w:qFormat/>
    <w:rsid w:val="00D02FE1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Normal"/>
    <w:next w:val="Normal"/>
    <w:semiHidden/>
    <w:unhideWhenUsed/>
    <w:rsid w:val="00D02FE1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2FE1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D02FE1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D02FE1"/>
    <w:rPr>
      <w:rFonts w:ascii="Calibri Light" w:eastAsia="DengXian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D02FE1"/>
    <w:rPr>
      <w:i/>
      <w:iCs/>
      <w:color w:val="404040"/>
    </w:rPr>
  </w:style>
  <w:style w:type="character" w:customStyle="1" w:styleId="SubtitleChar1">
    <w:name w:val="Subtitle Char1"/>
    <w:uiPriority w:val="11"/>
    <w:rsid w:val="00D02FE1"/>
    <w:rPr>
      <w:color w:val="5A5A5A"/>
      <w:spacing w:val="15"/>
    </w:rPr>
  </w:style>
  <w:style w:type="character" w:customStyle="1" w:styleId="TitleChar1">
    <w:name w:val="Title Char1"/>
    <w:uiPriority w:val="10"/>
    <w:rsid w:val="00D02FE1"/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character" w:customStyle="1" w:styleId="10">
    <w:name w:val="未处理的提及1"/>
    <w:uiPriority w:val="99"/>
    <w:semiHidden/>
    <w:unhideWhenUsed/>
    <w:rsid w:val="00D02FE1"/>
    <w:rPr>
      <w:color w:val="808080"/>
      <w:shd w:val="clear" w:color="auto" w:fill="E6E6E6"/>
    </w:rPr>
  </w:style>
  <w:style w:type="character" w:customStyle="1" w:styleId="1Char1">
    <w:name w:val="标题 1 Char1"/>
    <w:rsid w:val="00D02FE1"/>
    <w:rPr>
      <w:rFonts w:ascii="Arial" w:hAnsi="Arial"/>
      <w:sz w:val="36"/>
      <w:lang w:eastAsia="en-US"/>
    </w:rPr>
  </w:style>
  <w:style w:type="character" w:customStyle="1" w:styleId="B3Car">
    <w:name w:val="B3 Car"/>
    <w:rsid w:val="00D02FE1"/>
    <w:rPr>
      <w:rFonts w:ascii="Times New Roman" w:hAnsi="Times New Roman"/>
      <w:lang w:val="en-GB" w:eastAsia="en-US"/>
    </w:rPr>
  </w:style>
  <w:style w:type="character" w:customStyle="1" w:styleId="UnresolvedMention2">
    <w:name w:val="Unresolved Mention2"/>
    <w:uiPriority w:val="99"/>
    <w:unhideWhenUsed/>
    <w:rsid w:val="00D02FE1"/>
    <w:rPr>
      <w:color w:val="808080"/>
      <w:shd w:val="clear" w:color="auto" w:fill="E6E6E6"/>
    </w:rPr>
  </w:style>
  <w:style w:type="character" w:customStyle="1" w:styleId="a">
    <w:name w:val="未处理的提及"/>
    <w:uiPriority w:val="99"/>
    <w:semiHidden/>
    <w:unhideWhenUsed/>
    <w:rsid w:val="00D02FE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D02FE1"/>
  </w:style>
  <w:style w:type="table" w:customStyle="1" w:styleId="TableGrid2">
    <w:name w:val="Table Grid2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02FE1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D02FE1"/>
  </w:style>
  <w:style w:type="numbering" w:customStyle="1" w:styleId="NoList21">
    <w:name w:val="No List21"/>
    <w:next w:val="NoList"/>
    <w:uiPriority w:val="99"/>
    <w:semiHidden/>
    <w:rsid w:val="00D02FE1"/>
  </w:style>
  <w:style w:type="numbering" w:customStyle="1" w:styleId="NoList31">
    <w:name w:val="No List31"/>
    <w:next w:val="NoList"/>
    <w:uiPriority w:val="99"/>
    <w:semiHidden/>
    <w:rsid w:val="00D02FE1"/>
  </w:style>
  <w:style w:type="numbering" w:customStyle="1" w:styleId="NoList41">
    <w:name w:val="No List41"/>
    <w:next w:val="NoList"/>
    <w:uiPriority w:val="99"/>
    <w:semiHidden/>
    <w:unhideWhenUsed/>
    <w:rsid w:val="00D02FE1"/>
  </w:style>
  <w:style w:type="numbering" w:customStyle="1" w:styleId="NoList51">
    <w:name w:val="No List51"/>
    <w:next w:val="NoList"/>
    <w:uiPriority w:val="99"/>
    <w:semiHidden/>
    <w:rsid w:val="00D02FE1"/>
  </w:style>
  <w:style w:type="numbering" w:customStyle="1" w:styleId="NoList8">
    <w:name w:val="No List8"/>
    <w:next w:val="NoList"/>
    <w:uiPriority w:val="99"/>
    <w:semiHidden/>
    <w:unhideWhenUsed/>
    <w:rsid w:val="00D02FE1"/>
  </w:style>
  <w:style w:type="table" w:customStyle="1" w:styleId="TableGrid6">
    <w:name w:val="Table Grid6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D02FE1"/>
  </w:style>
  <w:style w:type="table" w:customStyle="1" w:styleId="TableGrid7">
    <w:name w:val="Table Grid7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02FE1"/>
  </w:style>
  <w:style w:type="table" w:customStyle="1" w:styleId="TableGrid8">
    <w:name w:val="Table Grid8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02FE1"/>
  </w:style>
  <w:style w:type="table" w:customStyle="1" w:styleId="TableGrid9">
    <w:name w:val="Table Grid9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D02FE1"/>
  </w:style>
  <w:style w:type="table" w:customStyle="1" w:styleId="TableGrid10">
    <w:name w:val="Table Grid10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269</TotalTime>
  <Pages>6</Pages>
  <Words>1238</Words>
  <Characters>7702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Parthasarathi [Nokia]</cp:lastModifiedBy>
  <cp:revision>63</cp:revision>
  <cp:lastPrinted>1899-12-31T23:00:00Z</cp:lastPrinted>
  <dcterms:created xsi:type="dcterms:W3CDTF">2024-02-07T07:19:00Z</dcterms:created>
  <dcterms:modified xsi:type="dcterms:W3CDTF">2024-04-16T02:06:00Z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