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320F9" w14:textId="6B7B97D7" w:rsidR="008E2C12" w:rsidRDefault="008E2C12" w:rsidP="008E2C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CT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WG3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13</w:t>
      </w:r>
      <w:r w:rsidR="00A579A4">
        <w:rPr>
          <w:b/>
          <w:noProof/>
          <w:sz w:val="24"/>
        </w:rPr>
        <w:t>4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B36159" w:rsidRPr="00B36159">
        <w:rPr>
          <w:b/>
          <w:noProof/>
          <w:sz w:val="28"/>
        </w:rPr>
        <w:t>C3-24</w:t>
      </w:r>
      <w:r w:rsidR="00FB612D">
        <w:rPr>
          <w:b/>
          <w:noProof/>
          <w:sz w:val="28"/>
        </w:rPr>
        <w:t>2624</w:t>
      </w:r>
    </w:p>
    <w:p w14:paraId="7E2160FC" w14:textId="05F38949" w:rsidR="00462C56" w:rsidRDefault="00A579A4" w:rsidP="008E2C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Changsha, China, 15 - 19 April, 2024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451235"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0F185E"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462C56" w:rsidRPr="00CD61B0">
        <w:rPr>
          <w:rFonts w:cs="Arial"/>
          <w:b/>
          <w:bCs/>
          <w:color w:val="0000FF"/>
        </w:rPr>
        <w:t>(</w:t>
      </w:r>
      <w:r w:rsidR="00462C56">
        <w:rPr>
          <w:rFonts w:cs="Arial"/>
          <w:b/>
          <w:bCs/>
          <w:color w:val="0000FF"/>
        </w:rPr>
        <w:t>revision of C3-2</w:t>
      </w:r>
      <w:r w:rsidR="000F185E">
        <w:rPr>
          <w:rFonts w:cs="Arial"/>
          <w:b/>
          <w:bCs/>
          <w:color w:val="0000FF"/>
        </w:rPr>
        <w:t>4</w:t>
      </w:r>
      <w:r w:rsidR="00FB612D" w:rsidRPr="00FB612D">
        <w:rPr>
          <w:rFonts w:cs="Arial"/>
          <w:b/>
          <w:bCs/>
          <w:color w:val="0000FF"/>
        </w:rPr>
        <w:t>2256</w:t>
      </w:r>
      <w:r w:rsidR="00462C56" w:rsidRPr="00CD61B0">
        <w:rPr>
          <w:rFonts w:cs="Arial"/>
          <w:b/>
          <w:bCs/>
          <w:color w:val="0000FF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C7348F6" w:rsidR="001E41F3" w:rsidRPr="00410371" w:rsidRDefault="00F17DD2" w:rsidP="0096561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</w:t>
            </w:r>
            <w:r w:rsidR="00954CB1">
              <w:rPr>
                <w:b/>
                <w:noProof/>
                <w:sz w:val="28"/>
              </w:rPr>
              <w:t>5</w:t>
            </w:r>
            <w:r w:rsidR="00965612">
              <w:rPr>
                <w:b/>
                <w:noProof/>
                <w:sz w:val="28"/>
              </w:rPr>
              <w:t>52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557610C" w:rsidR="001E41F3" w:rsidRPr="00BF04E5" w:rsidRDefault="0053710E" w:rsidP="00BF04E5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53710E">
              <w:rPr>
                <w:b/>
                <w:noProof/>
                <w:sz w:val="28"/>
              </w:rPr>
              <w:t>0093</w:t>
            </w:r>
          </w:p>
        </w:tc>
        <w:tc>
          <w:tcPr>
            <w:tcW w:w="709" w:type="dxa"/>
          </w:tcPr>
          <w:p w14:paraId="09D2C09B" w14:textId="77777777" w:rsidR="001E41F3" w:rsidRPr="00BF04E5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noProof/>
                <w:sz w:val="28"/>
              </w:rPr>
            </w:pPr>
            <w:r w:rsidRPr="00BF04E5">
              <w:rPr>
                <w:b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CDACEC0" w:rsidR="001E41F3" w:rsidRPr="00410371" w:rsidRDefault="00FB612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D40C937" w:rsidR="001E41F3" w:rsidRPr="00410371" w:rsidRDefault="00C82F49" w:rsidP="0096561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C166BD">
              <w:rPr>
                <w:rFonts w:hint="eastAsia"/>
                <w:b/>
                <w:noProof/>
                <w:sz w:val="28"/>
              </w:rPr>
              <w:t>1</w:t>
            </w:r>
            <w:r w:rsidRPr="00C166BD">
              <w:rPr>
                <w:b/>
                <w:noProof/>
                <w:sz w:val="28"/>
              </w:rPr>
              <w:t>8.</w:t>
            </w:r>
            <w:r w:rsidR="00965612">
              <w:rPr>
                <w:b/>
                <w:noProof/>
                <w:sz w:val="28"/>
              </w:rPr>
              <w:t>4</w:t>
            </w:r>
            <w:r w:rsidRPr="00C166BD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34F8D08" w:rsidR="00F25D98" w:rsidRDefault="00C141E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120C93"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F67FC45" w:rsidR="001E41F3" w:rsidRDefault="00380A89" w:rsidP="006D143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380A89">
              <w:rPr>
                <w:noProof/>
                <w:lang w:eastAsia="zh-CN"/>
              </w:rPr>
              <w:t>Corrections</w:t>
            </w:r>
            <w:r w:rsidR="006D1433">
              <w:rPr>
                <w:noProof/>
                <w:lang w:eastAsia="zh-CN"/>
              </w:rPr>
              <w:t xml:space="preserve"> on collecting data</w:t>
            </w:r>
            <w:r w:rsidRPr="00380A89">
              <w:rPr>
                <w:noProof/>
                <w:lang w:eastAsia="zh-CN"/>
              </w:rPr>
              <w:t xml:space="preserve"> from UPF</w:t>
            </w:r>
            <w:r w:rsidR="006D1433">
              <w:rPr>
                <w:noProof/>
                <w:lang w:eastAsia="zh-CN"/>
              </w:rPr>
              <w:t xml:space="preserve"> for </w:t>
            </w:r>
            <w:r w:rsidR="006D1433">
              <w:t>DN Performance Analytics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4B2F7D5" w:rsidR="001E41F3" w:rsidRDefault="00074235" w:rsidP="00040571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  <w:r w:rsidR="00D622E0">
              <w:t>, 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F303721" w:rsidR="001E41F3" w:rsidRDefault="0007423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580341">
              <w:t>T</w:t>
            </w:r>
            <w:r>
              <w:t>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FCAC541" w:rsidR="001E41F3" w:rsidRDefault="00AA03D3" w:rsidP="00597E6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UPEAS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A2C1DB5" w:rsidR="001E41F3" w:rsidRDefault="00F17DD2" w:rsidP="0051069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6173DD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C31C24">
              <w:rPr>
                <w:noProof/>
              </w:rPr>
              <w:t>0</w:t>
            </w:r>
            <w:r w:rsidR="00510692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510692">
              <w:rPr>
                <w:noProof/>
              </w:rPr>
              <w:t>01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461233A" w:rsidR="001E41F3" w:rsidRDefault="003218E6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01B0EAD" w:rsidR="001E41F3" w:rsidRDefault="00F17DD2" w:rsidP="00AA17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AA1719">
              <w:rPr>
                <w:noProof/>
              </w:rPr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382D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B2EF79C" w:rsidR="00CF5076" w:rsidRPr="00AA583B" w:rsidRDefault="00F03B6E" w:rsidP="00F03B6E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How to collect the data from the UPF to generate the analytics was defined in Rel-18</w:t>
            </w:r>
            <w:r w:rsidR="00CF5076">
              <w:t>.</w:t>
            </w:r>
            <w:r>
              <w:t xml:space="preserve"> </w:t>
            </w:r>
            <w:r w:rsidR="004B29F2">
              <w:t>In TS 23.502 clause 4.15.4.5.1 and TS 29.564 clause 5.2.1.3.2 have defined for QoS Monitoring</w:t>
            </w:r>
            <w:r w:rsidR="004B29F2" w:rsidRPr="004B29F2">
              <w:t>, the interaction between SMF and UPF is over PFCP</w:t>
            </w:r>
            <w:r w:rsidR="004B29F2">
              <w:t xml:space="preserve">. </w:t>
            </w:r>
            <w:r>
              <w:t>Hence, NOTE 1 in clause 5.7.16 needs to be removed and the data collection from the UPF needs to be specified.</w:t>
            </w:r>
          </w:p>
        </w:tc>
      </w:tr>
      <w:tr w:rsidR="006E382D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55D1CD2B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6E382D" w:rsidRPr="0076525A" w:rsidRDefault="006E382D" w:rsidP="006E38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382D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324D016" w:rsidR="00CF5076" w:rsidRPr="00F03B6E" w:rsidRDefault="00F03B6E" w:rsidP="00F03B6E">
            <w:pPr>
              <w:pStyle w:val="30"/>
            </w:pPr>
            <w:r w:rsidRPr="00F03B6E">
              <w:rPr>
                <w:sz w:val="20"/>
              </w:rPr>
              <w:t>Update the procedure of DN Performance Analytics.</w:t>
            </w:r>
          </w:p>
        </w:tc>
      </w:tr>
      <w:tr w:rsidR="006E382D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6E382D" w:rsidRDefault="006E382D" w:rsidP="006E38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382D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6BB2056" w:rsidR="006E382D" w:rsidRDefault="002E3A30" w:rsidP="003218E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t xml:space="preserve">Incomplete </w:t>
            </w:r>
            <w:r w:rsidR="007733E3">
              <w:t xml:space="preserve">and incorrect </w:t>
            </w:r>
            <w:r w:rsidR="006E382D">
              <w:t>specification</w:t>
            </w:r>
            <w:r>
              <w:t xml:space="preserve"> which will cause misunderstanding</w:t>
            </w:r>
            <w:r w:rsidR="006E382D">
              <w:t>.</w:t>
            </w:r>
          </w:p>
        </w:tc>
      </w:tr>
      <w:tr w:rsidR="006E382D" w14:paraId="034AF533" w14:textId="77777777" w:rsidTr="00547111">
        <w:tc>
          <w:tcPr>
            <w:tcW w:w="2694" w:type="dxa"/>
            <w:gridSpan w:val="2"/>
          </w:tcPr>
          <w:p w14:paraId="39D9EB5B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6E382D" w:rsidRDefault="006E382D" w:rsidP="006E38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382D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F7DBD06" w:rsidR="006E382D" w:rsidRDefault="00FB612D" w:rsidP="003218E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1</w:t>
            </w:r>
            <w:r>
              <w:rPr>
                <w:rFonts w:hint="eastAsia"/>
                <w:noProof/>
                <w:lang w:eastAsia="zh-CN"/>
              </w:rPr>
              <w:t>,</w:t>
            </w:r>
            <w:r>
              <w:rPr>
                <w:noProof/>
                <w:lang w:eastAsia="zh-CN"/>
              </w:rPr>
              <w:t xml:space="preserve"> 2, </w:t>
            </w:r>
            <w:r w:rsidR="00F274C5">
              <w:rPr>
                <w:rFonts w:hint="eastAsia"/>
                <w:noProof/>
                <w:lang w:eastAsia="zh-CN"/>
              </w:rPr>
              <w:t>5</w:t>
            </w:r>
            <w:r w:rsidR="00F274C5">
              <w:rPr>
                <w:noProof/>
                <w:lang w:eastAsia="zh-CN"/>
              </w:rPr>
              <w:t>.7.1</w:t>
            </w:r>
            <w:r w:rsidR="00794E7E">
              <w:rPr>
                <w:noProof/>
                <w:lang w:eastAsia="zh-CN"/>
              </w:rPr>
              <w:t>6</w:t>
            </w:r>
          </w:p>
        </w:tc>
      </w:tr>
      <w:tr w:rsidR="006E382D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6E382D" w:rsidRDefault="006E382D" w:rsidP="006E38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382D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6E382D" w:rsidRDefault="006E382D" w:rsidP="006E382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6E382D" w:rsidRDefault="006E382D" w:rsidP="006E382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E382D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DE21EC8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20C93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6E382D" w:rsidRDefault="006E382D" w:rsidP="006E382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bookmarkStart w:id="1" w:name="_GoBack"/>
            <w:bookmarkEnd w:id="1"/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6E382D" w:rsidRDefault="006E382D" w:rsidP="006E382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E382D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6C3C550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20C93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6E382D" w:rsidRDefault="006E382D" w:rsidP="006E382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6E382D" w:rsidRDefault="006E382D" w:rsidP="006E382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E382D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F753BD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20C93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6E382D" w:rsidRDefault="006E382D" w:rsidP="006E382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6E382D" w:rsidRDefault="006E382D" w:rsidP="006E382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E382D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6E382D" w:rsidRDefault="006E382D" w:rsidP="006E382D">
            <w:pPr>
              <w:pStyle w:val="CRCoverPage"/>
              <w:spacing w:after="0"/>
              <w:rPr>
                <w:noProof/>
              </w:rPr>
            </w:pPr>
          </w:p>
        </w:tc>
      </w:tr>
      <w:tr w:rsidR="006E382D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3F348E8D" w:rsidR="006E382D" w:rsidRDefault="006E382D" w:rsidP="008C1C8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6E382D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6E382D" w:rsidRPr="008863B9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6E382D" w:rsidRPr="008863B9" w:rsidRDefault="006E382D" w:rsidP="006E382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E382D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321AFF8" w:rsidR="006E382D" w:rsidRDefault="006E382D" w:rsidP="006E382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C59B5D1" w14:textId="77777777" w:rsidR="002D6387" w:rsidRDefault="002D6387" w:rsidP="002D6387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14:paraId="68C9CD36" w14:textId="5214FC73" w:rsidR="001E41F3" w:rsidRPr="002D6387" w:rsidRDefault="002D6387" w:rsidP="002D6387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14:paraId="46C4FE73" w14:textId="77777777" w:rsidR="002D6387" w:rsidRPr="00B61815" w:rsidRDefault="002D6387" w:rsidP="002D6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6812452B" w14:textId="77777777" w:rsidR="00AF5B9F" w:rsidRPr="004D3578" w:rsidRDefault="00AF5B9F" w:rsidP="00AF5B9F">
      <w:pPr>
        <w:pStyle w:val="1"/>
      </w:pPr>
      <w:bookmarkStart w:id="2" w:name="_Toc161759567"/>
      <w:bookmarkStart w:id="3" w:name="_Toc161759634"/>
      <w:bookmarkStart w:id="4" w:name="_Hlk515639407"/>
      <w:r w:rsidRPr="004D3578">
        <w:t>1</w:t>
      </w:r>
      <w:r w:rsidRPr="004D3578">
        <w:tab/>
        <w:t>Scope</w:t>
      </w:r>
      <w:bookmarkEnd w:id="2"/>
    </w:p>
    <w:p w14:paraId="1FF47377" w14:textId="77777777" w:rsidR="00AF5B9F" w:rsidRDefault="00AF5B9F" w:rsidP="00AF5B9F">
      <w:pPr>
        <w:rPr>
          <w:lang w:eastAsia="zh-CN"/>
        </w:rPr>
      </w:pPr>
      <w:r>
        <w:t xml:space="preserve">The present document </w:t>
      </w:r>
      <w:r>
        <w:rPr>
          <w:lang w:eastAsia="zh-CN"/>
        </w:rPr>
        <w:t>specifies</w:t>
      </w:r>
      <w:r>
        <w:t xml:space="preserve"> detailed </w:t>
      </w:r>
      <w:r>
        <w:rPr>
          <w:lang w:eastAsia="zh-CN"/>
        </w:rPr>
        <w:t xml:space="preserve">call </w:t>
      </w:r>
      <w:r>
        <w:t>flows of N</w:t>
      </w:r>
      <w:r>
        <w:rPr>
          <w:lang w:eastAsia="zh-CN"/>
        </w:rPr>
        <w:t>etwork Data Analytics</w:t>
      </w:r>
      <w:r>
        <w:t xml:space="preserve"> over </w:t>
      </w:r>
      <w:r>
        <w:rPr>
          <w:lang w:eastAsia="zh-CN"/>
        </w:rPr>
        <w:t xml:space="preserve">the </w:t>
      </w:r>
      <w:proofErr w:type="spellStart"/>
      <w:r>
        <w:rPr>
          <w:lang w:eastAsia="zh-CN"/>
        </w:rPr>
        <w:t>Nnwdaf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Nsmf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Npcf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Nnsacf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Namf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Nnrf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Nnssf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Nnef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Naf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Ndccf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Nadrf</w:t>
      </w:r>
      <w:proofErr w:type="spellEnd"/>
      <w:r>
        <w:rPr>
          <w:lang w:eastAsia="zh-CN"/>
        </w:rPr>
        <w:t>,</w:t>
      </w:r>
      <w:r>
        <w:rPr>
          <w:lang w:eastAsia="ja-JP"/>
        </w:rPr>
        <w:t xml:space="preserve"> </w:t>
      </w:r>
      <w:proofErr w:type="spellStart"/>
      <w:r>
        <w:rPr>
          <w:lang w:eastAsia="zh-CN"/>
        </w:rPr>
        <w:t>Nmfaf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Nudm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Nupf</w:t>
      </w:r>
      <w:proofErr w:type="spellEnd"/>
      <w:r>
        <w:rPr>
          <w:lang w:eastAsia="zh-CN"/>
        </w:rPr>
        <w:t xml:space="preserve"> and </w:t>
      </w:r>
      <w:proofErr w:type="spellStart"/>
      <w:r>
        <w:rPr>
          <w:lang w:eastAsia="zh-CN"/>
        </w:rPr>
        <w:t>Ngmlc</w:t>
      </w:r>
      <w:proofErr w:type="spellEnd"/>
      <w:r>
        <w:rPr>
          <w:lang w:eastAsia="zh-CN"/>
        </w:rPr>
        <w:t xml:space="preserve"> service-based interfaces </w:t>
      </w:r>
      <w:r>
        <w:rPr>
          <w:lang w:eastAsia="ja-JP"/>
        </w:rPr>
        <w:t xml:space="preserve">and their relationship with the </w:t>
      </w:r>
      <w:r>
        <w:rPr>
          <w:lang w:eastAsia="zh-CN"/>
        </w:rPr>
        <w:t>flow</w:t>
      </w:r>
      <w:r>
        <w:rPr>
          <w:lang w:eastAsia="ja-JP"/>
        </w:rPr>
        <w:t xml:space="preserve"> level signalling </w:t>
      </w:r>
      <w:r>
        <w:rPr>
          <w:lang w:eastAsia="zh-CN"/>
        </w:rPr>
        <w:t>in 5G system</w:t>
      </w:r>
      <w:r>
        <w:rPr>
          <w:lang w:eastAsia="ja-JP"/>
        </w:rPr>
        <w:t>.</w:t>
      </w:r>
    </w:p>
    <w:p w14:paraId="7FFE64D5" w14:textId="77777777" w:rsidR="00AF5B9F" w:rsidRDefault="00AF5B9F" w:rsidP="00AF5B9F">
      <w:pPr>
        <w:pStyle w:val="NO"/>
        <w:rPr>
          <w:lang w:eastAsia="zh-CN"/>
        </w:rPr>
      </w:pPr>
      <w:r>
        <w:rPr>
          <w:lang w:eastAsia="zh-CN"/>
        </w:rPr>
        <w:t>NOTE</w:t>
      </w:r>
      <w:r>
        <w:t>:</w:t>
      </w:r>
      <w:r>
        <w:tab/>
      </w:r>
      <w:r>
        <w:rPr>
          <w:lang w:eastAsia="ja-JP"/>
        </w:rPr>
        <w:t>The call flows depicted in this Technical Specification</w:t>
      </w:r>
      <w:r>
        <w:rPr>
          <w:lang w:eastAsia="zh-CN"/>
        </w:rPr>
        <w:t xml:space="preserve"> do not cover all traffic cases</w:t>
      </w:r>
      <w:r>
        <w:rPr>
          <w:lang w:eastAsia="ja-JP"/>
        </w:rPr>
        <w:t xml:space="preserve">. </w:t>
      </w:r>
    </w:p>
    <w:p w14:paraId="5D6F3FF4" w14:textId="77777777" w:rsidR="00AF5B9F" w:rsidRDefault="00AF5B9F" w:rsidP="00AF5B9F">
      <w:pPr>
        <w:rPr>
          <w:lang w:eastAsia="zh-CN"/>
        </w:rPr>
      </w:pPr>
      <w:r>
        <w:t xml:space="preserve">The stage 2 definition and procedures </w:t>
      </w:r>
      <w:r>
        <w:rPr>
          <w:lang w:eastAsia="zh-CN"/>
        </w:rPr>
        <w:t xml:space="preserve">of </w:t>
      </w:r>
      <w:r>
        <w:t>N</w:t>
      </w:r>
      <w:r>
        <w:rPr>
          <w:lang w:eastAsia="zh-CN"/>
        </w:rPr>
        <w:t xml:space="preserve">etwork Data Analytics </w:t>
      </w:r>
      <w:r>
        <w:t>are contained in 3GPP TS 23.288 [</w:t>
      </w:r>
      <w:r>
        <w:rPr>
          <w:lang w:eastAsia="zh-CN"/>
        </w:rPr>
        <w:t>2</w:t>
      </w:r>
      <w:r>
        <w:t>] and 3GPP TS 23.502 [</w:t>
      </w:r>
      <w:r>
        <w:rPr>
          <w:lang w:eastAsia="zh-CN"/>
        </w:rPr>
        <w:t>3</w:t>
      </w:r>
      <w:r>
        <w:t>]. The 5G System Architecture is defined in 3GPP TS 23.501 [</w:t>
      </w:r>
      <w:r>
        <w:rPr>
          <w:lang w:eastAsia="zh-CN"/>
        </w:rPr>
        <w:t>4</w:t>
      </w:r>
      <w:r>
        <w:t>].</w:t>
      </w:r>
    </w:p>
    <w:p w14:paraId="0FF56828" w14:textId="150F675A" w:rsidR="00AF5B9F" w:rsidRDefault="00AF5B9F" w:rsidP="00AF5B9F">
      <w:pPr>
        <w:rPr>
          <w:lang w:eastAsia="zh-CN"/>
        </w:rPr>
      </w:pPr>
      <w:r>
        <w:rPr>
          <w:lang w:eastAsia="ja-JP"/>
        </w:rPr>
        <w:t xml:space="preserve">Detailed </w:t>
      </w:r>
      <w:r>
        <w:rPr>
          <w:lang w:eastAsia="zh-CN"/>
        </w:rPr>
        <w:t xml:space="preserve">definitions of the involved services are </w:t>
      </w:r>
      <w:r>
        <w:rPr>
          <w:lang w:eastAsia="ja-JP"/>
        </w:rPr>
        <w:t>provided in 3GPP TS 29.</w:t>
      </w:r>
      <w:r>
        <w:rPr>
          <w:lang w:eastAsia="zh-CN"/>
        </w:rPr>
        <w:t>520</w:t>
      </w:r>
      <w:r>
        <w:rPr>
          <w:lang w:eastAsia="ja-JP"/>
        </w:rPr>
        <w:t> [</w:t>
      </w:r>
      <w:r>
        <w:rPr>
          <w:lang w:eastAsia="zh-CN"/>
        </w:rPr>
        <w:t>5</w:t>
      </w:r>
      <w:r>
        <w:rPr>
          <w:lang w:eastAsia="ja-JP"/>
        </w:rPr>
        <w:t>], 3GPP TS 29.</w:t>
      </w:r>
      <w:r>
        <w:rPr>
          <w:lang w:eastAsia="zh-CN"/>
        </w:rPr>
        <w:t>508</w:t>
      </w:r>
      <w:r>
        <w:rPr>
          <w:lang w:eastAsia="ja-JP"/>
        </w:rPr>
        <w:t> [</w:t>
      </w:r>
      <w:r>
        <w:rPr>
          <w:lang w:eastAsia="zh-CN"/>
        </w:rPr>
        <w:t>6</w:t>
      </w:r>
      <w:r>
        <w:rPr>
          <w:lang w:eastAsia="ja-JP"/>
        </w:rPr>
        <w:t>], 3GPP TS 29.</w:t>
      </w:r>
      <w:r>
        <w:rPr>
          <w:lang w:eastAsia="zh-CN"/>
        </w:rPr>
        <w:t>523</w:t>
      </w:r>
      <w:r>
        <w:rPr>
          <w:lang w:eastAsia="ja-JP"/>
        </w:rPr>
        <w:t> [</w:t>
      </w:r>
      <w:r>
        <w:rPr>
          <w:lang w:eastAsia="zh-CN"/>
        </w:rPr>
        <w:t>7</w:t>
      </w:r>
      <w:r>
        <w:rPr>
          <w:lang w:eastAsia="ja-JP"/>
        </w:rPr>
        <w:t>], 3GPP TS 29.</w:t>
      </w:r>
      <w:r>
        <w:rPr>
          <w:lang w:eastAsia="zh-CN"/>
        </w:rPr>
        <w:t>554</w:t>
      </w:r>
      <w:r>
        <w:rPr>
          <w:lang w:eastAsia="ja-JP"/>
        </w:rPr>
        <w:t> [</w:t>
      </w:r>
      <w:r>
        <w:rPr>
          <w:lang w:eastAsia="zh-CN"/>
        </w:rPr>
        <w:t>8</w:t>
      </w:r>
      <w:r>
        <w:rPr>
          <w:lang w:eastAsia="ja-JP"/>
        </w:rPr>
        <w:t>], 3GPP TS 29.</w:t>
      </w:r>
      <w:r>
        <w:rPr>
          <w:lang w:eastAsia="zh-CN"/>
        </w:rPr>
        <w:t>521</w:t>
      </w:r>
      <w:r>
        <w:rPr>
          <w:lang w:eastAsia="ja-JP"/>
        </w:rPr>
        <w:t> [</w:t>
      </w:r>
      <w:r>
        <w:rPr>
          <w:lang w:eastAsia="zh-CN"/>
        </w:rPr>
        <w:t>9</w:t>
      </w:r>
      <w:r>
        <w:rPr>
          <w:lang w:eastAsia="ja-JP"/>
        </w:rPr>
        <w:t>], 3GPP TS 29.</w:t>
      </w:r>
      <w:r>
        <w:rPr>
          <w:lang w:eastAsia="zh-CN"/>
        </w:rPr>
        <w:t>522</w:t>
      </w:r>
      <w:r>
        <w:rPr>
          <w:lang w:eastAsia="ja-JP"/>
        </w:rPr>
        <w:t> [</w:t>
      </w:r>
      <w:r>
        <w:rPr>
          <w:lang w:eastAsia="zh-CN"/>
        </w:rPr>
        <w:t>10</w:t>
      </w:r>
      <w:r>
        <w:rPr>
          <w:lang w:eastAsia="ja-JP"/>
        </w:rPr>
        <w:t>], 3GPP TS 29.</w:t>
      </w:r>
      <w:r>
        <w:rPr>
          <w:lang w:eastAsia="zh-CN"/>
        </w:rPr>
        <w:t>591</w:t>
      </w:r>
      <w:r>
        <w:rPr>
          <w:lang w:eastAsia="ja-JP"/>
        </w:rPr>
        <w:t> [</w:t>
      </w:r>
      <w:r>
        <w:rPr>
          <w:lang w:eastAsia="zh-CN"/>
        </w:rPr>
        <w:t>11</w:t>
      </w:r>
      <w:r>
        <w:rPr>
          <w:lang w:eastAsia="ja-JP"/>
        </w:rPr>
        <w:t>], 3GPP TS 29.</w:t>
      </w:r>
      <w:r>
        <w:rPr>
          <w:lang w:eastAsia="zh-CN"/>
        </w:rPr>
        <w:t>517</w:t>
      </w:r>
      <w:r>
        <w:rPr>
          <w:lang w:eastAsia="ja-JP"/>
        </w:rPr>
        <w:t> [</w:t>
      </w:r>
      <w:r>
        <w:rPr>
          <w:lang w:eastAsia="zh-CN"/>
        </w:rPr>
        <w:t>12</w:t>
      </w:r>
      <w:r>
        <w:rPr>
          <w:lang w:eastAsia="ja-JP"/>
        </w:rPr>
        <w:t>], 3GPP TS 29.</w:t>
      </w:r>
      <w:r>
        <w:rPr>
          <w:lang w:eastAsia="zh-CN"/>
        </w:rPr>
        <w:t>574</w:t>
      </w:r>
      <w:r>
        <w:rPr>
          <w:lang w:eastAsia="ja-JP"/>
        </w:rPr>
        <w:t> [</w:t>
      </w:r>
      <w:r>
        <w:rPr>
          <w:lang w:eastAsia="zh-CN"/>
        </w:rPr>
        <w:t>15</w:t>
      </w:r>
      <w:r>
        <w:rPr>
          <w:lang w:eastAsia="ja-JP"/>
        </w:rPr>
        <w:t>], 3GPP TS 29.</w:t>
      </w:r>
      <w:r>
        <w:rPr>
          <w:lang w:eastAsia="zh-CN"/>
        </w:rPr>
        <w:t>575</w:t>
      </w:r>
      <w:r>
        <w:rPr>
          <w:lang w:eastAsia="ja-JP"/>
        </w:rPr>
        <w:t> [</w:t>
      </w:r>
      <w:r>
        <w:rPr>
          <w:lang w:eastAsia="zh-CN"/>
        </w:rPr>
        <w:t>16</w:t>
      </w:r>
      <w:r>
        <w:rPr>
          <w:lang w:eastAsia="ja-JP"/>
        </w:rPr>
        <w:t>], 3GPP TS 29.</w:t>
      </w:r>
      <w:r>
        <w:rPr>
          <w:lang w:eastAsia="zh-CN"/>
        </w:rPr>
        <w:t>576</w:t>
      </w:r>
      <w:r>
        <w:rPr>
          <w:lang w:eastAsia="ja-JP"/>
        </w:rPr>
        <w:t> [17], 3GPP TS 29.503 [22], 3GPP TS 29.510 [23], 3GPP TS 29.507 [24], 3GPP TS 29.512 [25], 3GPP TS 29.564 [40]</w:t>
      </w:r>
      <w:ins w:id="5" w:author="Ericsson_Maria Liang" w:date="2024-04-17T23:18:00Z">
        <w:r>
          <w:rPr>
            <w:lang w:eastAsia="ja-JP"/>
          </w:rPr>
          <w:t>,</w:t>
        </w:r>
      </w:ins>
      <w:del w:id="6" w:author="Ericsson_Maria Liang" w:date="2024-04-17T23:18:00Z">
        <w:r w:rsidDel="00AF5B9F">
          <w:rPr>
            <w:lang w:eastAsia="ja-JP"/>
          </w:rPr>
          <w:delText xml:space="preserve"> and</w:delText>
        </w:r>
      </w:del>
      <w:r>
        <w:rPr>
          <w:lang w:eastAsia="ja-JP"/>
        </w:rPr>
        <w:t xml:space="preserve"> 3GPP TS 29.515 [</w:t>
      </w:r>
      <w:r w:rsidRPr="000B3BEC">
        <w:rPr>
          <w:lang w:eastAsia="ja-JP"/>
        </w:rPr>
        <w:t>41]</w:t>
      </w:r>
      <w:ins w:id="7" w:author="Ericsson_Maria Liang" w:date="2024-04-17T23:18:00Z">
        <w:r>
          <w:rPr>
            <w:lang w:eastAsia="ja-JP"/>
          </w:rPr>
          <w:t xml:space="preserve"> and 3GPP TS 29.244 [</w:t>
        </w:r>
        <w:r w:rsidRPr="000B3BEC">
          <w:rPr>
            <w:lang w:eastAsia="ja-JP"/>
          </w:rPr>
          <w:t>4</w:t>
        </w:r>
        <w:r>
          <w:rPr>
            <w:lang w:eastAsia="ja-JP"/>
          </w:rPr>
          <w:t>5</w:t>
        </w:r>
        <w:r w:rsidRPr="000B3BEC">
          <w:rPr>
            <w:lang w:eastAsia="ja-JP"/>
          </w:rPr>
          <w:t>]</w:t>
        </w:r>
      </w:ins>
      <w:r>
        <w:rPr>
          <w:lang w:eastAsia="ja-JP"/>
        </w:rPr>
        <w:t>.</w:t>
      </w:r>
    </w:p>
    <w:p w14:paraId="54A98B51" w14:textId="77777777" w:rsidR="00AF5B9F" w:rsidRDefault="00AF5B9F" w:rsidP="00AF5B9F">
      <w:r>
        <w:t>The Technical Realization of the Service Based Architecture and the Principles and Guidelines for Services Definition of the 5G System are specified in 3GPP TS 29.500 [</w:t>
      </w:r>
      <w:r>
        <w:rPr>
          <w:lang w:eastAsia="zh-CN"/>
        </w:rPr>
        <w:t>13</w:t>
      </w:r>
      <w:r>
        <w:t>] and 3GPP TS 29.501 [</w:t>
      </w:r>
      <w:r>
        <w:rPr>
          <w:lang w:eastAsia="zh-CN"/>
        </w:rPr>
        <w:t>14</w:t>
      </w:r>
      <w:r>
        <w:t>].</w:t>
      </w:r>
    </w:p>
    <w:p w14:paraId="1AE2EEBB" w14:textId="70D9EEB7" w:rsidR="00AF5B9F" w:rsidRPr="00B61815" w:rsidRDefault="00AF5B9F" w:rsidP="00AF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2nd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0AD7ABD0" w14:textId="77777777" w:rsidR="00AF5B9F" w:rsidRPr="004D3578" w:rsidRDefault="00AF5B9F" w:rsidP="00AF5B9F">
      <w:pPr>
        <w:pStyle w:val="1"/>
      </w:pPr>
      <w:bookmarkStart w:id="8" w:name="_Toc161759568"/>
      <w:r w:rsidRPr="004D3578">
        <w:t>2</w:t>
      </w:r>
      <w:r w:rsidRPr="004D3578">
        <w:tab/>
        <w:t>References</w:t>
      </w:r>
      <w:bookmarkEnd w:id="8"/>
    </w:p>
    <w:p w14:paraId="0EE702D6" w14:textId="77777777" w:rsidR="00AF5B9F" w:rsidRPr="004D3578" w:rsidRDefault="00AF5B9F" w:rsidP="00AF5B9F">
      <w:r w:rsidRPr="004D3578">
        <w:t>The following documents contain provisions which, through reference in this text, constitute provisions of the present document.</w:t>
      </w:r>
    </w:p>
    <w:p w14:paraId="4F648F07" w14:textId="77777777" w:rsidR="00AF5B9F" w:rsidRPr="004D3578" w:rsidRDefault="00AF5B9F" w:rsidP="00AF5B9F">
      <w:pPr>
        <w:pStyle w:val="B10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5FCFDDBA" w14:textId="77777777" w:rsidR="00AF5B9F" w:rsidRPr="004D3578" w:rsidRDefault="00AF5B9F" w:rsidP="00AF5B9F">
      <w:pPr>
        <w:pStyle w:val="B10"/>
      </w:pPr>
      <w:r>
        <w:t>-</w:t>
      </w:r>
      <w:r>
        <w:tab/>
      </w:r>
      <w:r w:rsidRPr="004D3578">
        <w:t>For a specific reference, subsequent revisions do not apply.</w:t>
      </w:r>
    </w:p>
    <w:p w14:paraId="447A0EC6" w14:textId="77777777" w:rsidR="00AF5B9F" w:rsidRPr="004D3578" w:rsidRDefault="00AF5B9F" w:rsidP="00AF5B9F">
      <w:pPr>
        <w:pStyle w:val="B10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1995927B" w14:textId="77777777" w:rsidR="00AF5B9F" w:rsidRDefault="00AF5B9F" w:rsidP="00AF5B9F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1A213647" w14:textId="77777777" w:rsidR="00AF5B9F" w:rsidRPr="004D3578" w:rsidRDefault="00AF5B9F" w:rsidP="00AF5B9F">
      <w:pPr>
        <w:pStyle w:val="EX"/>
      </w:pPr>
      <w:r w:rsidRPr="004D3578">
        <w:t>[</w:t>
      </w:r>
      <w:r>
        <w:t>2</w:t>
      </w:r>
      <w:r w:rsidRPr="004D3578">
        <w:t>]</w:t>
      </w:r>
      <w:r w:rsidRPr="004D3578">
        <w:tab/>
      </w:r>
      <w:r>
        <w:t>3GPP TS 23.288: "Architecture enhancements for 5G System (5GS) to support network data analytics services".</w:t>
      </w:r>
    </w:p>
    <w:p w14:paraId="072C011C" w14:textId="77777777" w:rsidR="00AF5B9F" w:rsidRDefault="00AF5B9F" w:rsidP="00AF5B9F">
      <w:pPr>
        <w:pStyle w:val="EX"/>
      </w:pPr>
      <w:r>
        <w:t>[</w:t>
      </w:r>
      <w:r>
        <w:rPr>
          <w:lang w:eastAsia="zh-CN"/>
        </w:rPr>
        <w:t>3</w:t>
      </w:r>
      <w:r>
        <w:t>]</w:t>
      </w:r>
      <w:r>
        <w:tab/>
        <w:t>3GPP TS 23.502: "Procedures for the 5G System; Stage 2".</w:t>
      </w:r>
    </w:p>
    <w:p w14:paraId="3E33554E" w14:textId="77777777" w:rsidR="00AF5B9F" w:rsidRDefault="00AF5B9F" w:rsidP="00AF5B9F">
      <w:pPr>
        <w:pStyle w:val="EX"/>
      </w:pPr>
      <w:r>
        <w:t>[</w:t>
      </w:r>
      <w:r>
        <w:rPr>
          <w:lang w:eastAsia="zh-CN"/>
        </w:rPr>
        <w:t>4</w:t>
      </w:r>
      <w:r>
        <w:t>]</w:t>
      </w:r>
      <w:r>
        <w:tab/>
        <w:t>3GPP TS 23.501: "System Architecture for the 5G System; Stage 2".</w:t>
      </w:r>
    </w:p>
    <w:p w14:paraId="525C6BC6" w14:textId="77777777" w:rsidR="00AF5B9F" w:rsidRDefault="00AF5B9F" w:rsidP="00AF5B9F">
      <w:pPr>
        <w:pStyle w:val="EX"/>
        <w:rPr>
          <w:lang w:eastAsia="zh-CN"/>
        </w:rPr>
      </w:pPr>
      <w:r>
        <w:rPr>
          <w:lang w:eastAsia="zh-CN"/>
        </w:rPr>
        <w:t>[5]</w:t>
      </w:r>
      <w:r>
        <w:rPr>
          <w:lang w:eastAsia="zh-CN"/>
        </w:rPr>
        <w:tab/>
        <w:t>3GPP TS 29.520:</w:t>
      </w:r>
      <w:r>
        <w:t xml:space="preserve"> "</w:t>
      </w:r>
      <w:r>
        <w:rPr>
          <w:lang w:eastAsia="zh-CN"/>
        </w:rPr>
        <w:t>5G System; Network Data Analytics Services; Stage 3</w:t>
      </w:r>
      <w:r>
        <w:t>".</w:t>
      </w:r>
    </w:p>
    <w:p w14:paraId="3E9F6DFC" w14:textId="77777777" w:rsidR="00AF5B9F" w:rsidRDefault="00AF5B9F" w:rsidP="00AF5B9F">
      <w:pPr>
        <w:pStyle w:val="EX"/>
        <w:rPr>
          <w:lang w:eastAsia="zh-CN"/>
        </w:rPr>
      </w:pPr>
      <w:r>
        <w:rPr>
          <w:lang w:eastAsia="zh-CN"/>
        </w:rPr>
        <w:t>[6]</w:t>
      </w:r>
      <w:r>
        <w:rPr>
          <w:lang w:eastAsia="zh-CN"/>
        </w:rPr>
        <w:tab/>
        <w:t>3GPP TS 29.508:</w:t>
      </w:r>
      <w:r>
        <w:t xml:space="preserve"> "</w:t>
      </w:r>
      <w:r>
        <w:rPr>
          <w:lang w:eastAsia="zh-CN"/>
        </w:rPr>
        <w:t>5G System; Session Management Event Exposure Service; Stage 3</w:t>
      </w:r>
      <w:r>
        <w:t>".</w:t>
      </w:r>
    </w:p>
    <w:p w14:paraId="054B3B56" w14:textId="77777777" w:rsidR="00AF5B9F" w:rsidRDefault="00AF5B9F" w:rsidP="00AF5B9F">
      <w:pPr>
        <w:pStyle w:val="EX"/>
        <w:rPr>
          <w:lang w:eastAsia="zh-CN"/>
        </w:rPr>
      </w:pPr>
      <w:r>
        <w:rPr>
          <w:lang w:eastAsia="zh-CN"/>
        </w:rPr>
        <w:t>[7]</w:t>
      </w:r>
      <w:r>
        <w:rPr>
          <w:lang w:eastAsia="zh-CN"/>
        </w:rPr>
        <w:tab/>
        <w:t>3GPP TS 29.523:</w:t>
      </w:r>
      <w:r>
        <w:t xml:space="preserve"> "</w:t>
      </w:r>
      <w:r>
        <w:rPr>
          <w:lang w:eastAsia="zh-CN"/>
        </w:rPr>
        <w:t>5G System; Policy Control Event Exposure Service; Stage 3</w:t>
      </w:r>
      <w:r>
        <w:t>".</w:t>
      </w:r>
    </w:p>
    <w:p w14:paraId="322FFD1A" w14:textId="77777777" w:rsidR="00AF5B9F" w:rsidRDefault="00AF5B9F" w:rsidP="00AF5B9F">
      <w:pPr>
        <w:pStyle w:val="EX"/>
      </w:pPr>
      <w:r>
        <w:rPr>
          <w:lang w:eastAsia="zh-CN"/>
        </w:rPr>
        <w:t>[8]</w:t>
      </w:r>
      <w:r>
        <w:rPr>
          <w:lang w:eastAsia="zh-CN"/>
        </w:rPr>
        <w:tab/>
        <w:t>3GPP TS 29.554:</w:t>
      </w:r>
      <w:r>
        <w:t xml:space="preserve"> "</w:t>
      </w:r>
      <w:r>
        <w:rPr>
          <w:lang w:eastAsia="zh-CN"/>
        </w:rPr>
        <w:t>5G System; Background Data Transfer Policy Control Service; Stage 3</w:t>
      </w:r>
      <w:r>
        <w:t>".</w:t>
      </w:r>
    </w:p>
    <w:p w14:paraId="760DA463" w14:textId="77777777" w:rsidR="00AF5B9F" w:rsidRPr="00817CAA" w:rsidRDefault="00AF5B9F" w:rsidP="00AF5B9F">
      <w:pPr>
        <w:pStyle w:val="EX"/>
      </w:pPr>
      <w:r>
        <w:rPr>
          <w:lang w:eastAsia="ja-JP"/>
        </w:rPr>
        <w:t>[9]</w:t>
      </w:r>
      <w:r>
        <w:rPr>
          <w:lang w:eastAsia="ja-JP"/>
        </w:rPr>
        <w:tab/>
      </w:r>
      <w:r>
        <w:t>3GPP TS 29.521: "5G System; Binding Support Management Service; Stage 3".</w:t>
      </w:r>
    </w:p>
    <w:p w14:paraId="046850EC" w14:textId="77777777" w:rsidR="00AF5B9F" w:rsidRDefault="00AF5B9F" w:rsidP="00AF5B9F">
      <w:pPr>
        <w:pStyle w:val="EX"/>
      </w:pPr>
      <w:r>
        <w:t>[10]</w:t>
      </w:r>
      <w:r>
        <w:tab/>
        <w:t>3GPP TS 29.522: "5G System; Network Exposure Function Northbound APIs; Stage 3".</w:t>
      </w:r>
    </w:p>
    <w:p w14:paraId="30F51107" w14:textId="77777777" w:rsidR="00AF5B9F" w:rsidRDefault="00AF5B9F" w:rsidP="00AF5B9F">
      <w:pPr>
        <w:pStyle w:val="EX"/>
      </w:pPr>
      <w:r>
        <w:lastRenderedPageBreak/>
        <w:t>[11]</w:t>
      </w:r>
      <w:r>
        <w:tab/>
        <w:t>3GPP TS 29.591: "5G System; Network Exposure Function Southbound Services; Stage 3".</w:t>
      </w:r>
    </w:p>
    <w:p w14:paraId="449B0239" w14:textId="77777777" w:rsidR="00AF5B9F" w:rsidRDefault="00AF5B9F" w:rsidP="00AF5B9F">
      <w:pPr>
        <w:pStyle w:val="EX"/>
      </w:pPr>
      <w:r>
        <w:t>[12]</w:t>
      </w:r>
      <w:r>
        <w:tab/>
        <w:t>3GPP TS 29.517: "5G System; Application Function Event Exposure Service; Stage 3".</w:t>
      </w:r>
    </w:p>
    <w:p w14:paraId="09B125E5" w14:textId="77777777" w:rsidR="00AF5B9F" w:rsidRPr="003C6A9E" w:rsidRDefault="00AF5B9F" w:rsidP="00AF5B9F">
      <w:pPr>
        <w:pStyle w:val="EX"/>
      </w:pPr>
      <w:r>
        <w:t>[</w:t>
      </w:r>
      <w:r>
        <w:rPr>
          <w:lang w:eastAsia="zh-CN"/>
        </w:rPr>
        <w:t>13</w:t>
      </w:r>
      <w:r>
        <w:t>]</w:t>
      </w:r>
      <w:r>
        <w:tab/>
        <w:t>3GPP TS 29.500: "5G System; Technical Realization of Service Based Architecture; Stage 3".</w:t>
      </w:r>
    </w:p>
    <w:p w14:paraId="6C0765DB" w14:textId="77777777" w:rsidR="00AF5B9F" w:rsidRDefault="00AF5B9F" w:rsidP="00AF5B9F">
      <w:pPr>
        <w:pStyle w:val="EX"/>
        <w:rPr>
          <w:lang w:eastAsia="zh-CN"/>
        </w:rPr>
      </w:pPr>
      <w:r>
        <w:t>[</w:t>
      </w:r>
      <w:r>
        <w:rPr>
          <w:lang w:eastAsia="zh-CN"/>
        </w:rPr>
        <w:t>14</w:t>
      </w:r>
      <w:r>
        <w:t>]</w:t>
      </w:r>
      <w:r>
        <w:tab/>
        <w:t>3GPP TS 29.501: "5G System; Principles and Guidelines for Services Definition; Stage 3".</w:t>
      </w:r>
    </w:p>
    <w:p w14:paraId="72DB6E14" w14:textId="77777777" w:rsidR="00AF5B9F" w:rsidRDefault="00AF5B9F" w:rsidP="00AF5B9F">
      <w:pPr>
        <w:pStyle w:val="EX"/>
      </w:pPr>
      <w:r>
        <w:t>[15]</w:t>
      </w:r>
      <w:r>
        <w:tab/>
        <w:t>3GPP TS 29.574: "5G System; Data Collection Coordination Services; Stage 3".</w:t>
      </w:r>
    </w:p>
    <w:p w14:paraId="671AE847" w14:textId="77777777" w:rsidR="00AF5B9F" w:rsidRPr="003C6A9E" w:rsidRDefault="00AF5B9F" w:rsidP="00AF5B9F">
      <w:pPr>
        <w:pStyle w:val="EX"/>
      </w:pPr>
      <w:r>
        <w:t>[16]</w:t>
      </w:r>
      <w:r>
        <w:tab/>
        <w:t>3GPP TS 29.575: "5G System; Analytics Data Repository Services; Stage 3".</w:t>
      </w:r>
    </w:p>
    <w:p w14:paraId="0E4DE51B" w14:textId="77777777" w:rsidR="00AF5B9F" w:rsidRDefault="00AF5B9F" w:rsidP="00AF5B9F">
      <w:pPr>
        <w:pStyle w:val="EX"/>
      </w:pPr>
      <w:r>
        <w:t>[17]</w:t>
      </w:r>
      <w:r>
        <w:tab/>
        <w:t>3GPP TS 29.576: "5G System; Messaging Framework Adaptor Services; Stage 3".</w:t>
      </w:r>
    </w:p>
    <w:p w14:paraId="5D5AF334" w14:textId="77777777" w:rsidR="00AF5B9F" w:rsidRDefault="00AF5B9F" w:rsidP="00AF5B9F">
      <w:pPr>
        <w:pStyle w:val="EX"/>
        <w:rPr>
          <w:lang w:eastAsia="en-GB"/>
        </w:rPr>
      </w:pPr>
      <w:r>
        <w:t>[18]</w:t>
      </w:r>
      <w:r>
        <w:tab/>
      </w:r>
      <w:r>
        <w:rPr>
          <w:lang w:eastAsia="en-GB"/>
        </w:rPr>
        <w:t>3GPP TS 29.518: "5G System; Access and Mobility Management Services; Stage 3".</w:t>
      </w:r>
    </w:p>
    <w:p w14:paraId="05310D27" w14:textId="77777777" w:rsidR="00AF5B9F" w:rsidRDefault="00AF5B9F" w:rsidP="00AF5B9F">
      <w:pPr>
        <w:pStyle w:val="EX"/>
        <w:rPr>
          <w:lang w:eastAsia="zh-CN"/>
        </w:rPr>
      </w:pPr>
      <w:r>
        <w:t>[19]</w:t>
      </w:r>
      <w:r>
        <w:tab/>
      </w:r>
      <w:r w:rsidRPr="005D2CF1">
        <w:rPr>
          <w:lang w:eastAsia="zh-CN"/>
        </w:rPr>
        <w:t>3GPP</w:t>
      </w:r>
      <w:r>
        <w:rPr>
          <w:lang w:eastAsia="zh-CN"/>
        </w:rPr>
        <w:t> </w:t>
      </w:r>
      <w:r w:rsidRPr="005D2CF1">
        <w:rPr>
          <w:lang w:eastAsia="zh-CN"/>
        </w:rPr>
        <w:t>TS</w:t>
      </w:r>
      <w:r>
        <w:rPr>
          <w:lang w:eastAsia="zh-CN"/>
        </w:rPr>
        <w:t> </w:t>
      </w:r>
      <w:r w:rsidRPr="005D2CF1">
        <w:rPr>
          <w:lang w:eastAsia="zh-CN"/>
        </w:rPr>
        <w:t>28.532: "Management and orchestration; Generic management services".</w:t>
      </w:r>
    </w:p>
    <w:p w14:paraId="45D23CED" w14:textId="77777777" w:rsidR="00AF5B9F" w:rsidRDefault="00AF5B9F" w:rsidP="00AF5B9F">
      <w:pPr>
        <w:pStyle w:val="EX"/>
      </w:pPr>
      <w:r>
        <w:t>[20]</w:t>
      </w:r>
      <w:r>
        <w:tab/>
      </w:r>
      <w:r w:rsidRPr="009E0DE1">
        <w:t>3GPP</w:t>
      </w:r>
      <w:r>
        <w:t> </w:t>
      </w:r>
      <w:r w:rsidRPr="009E0DE1">
        <w:t>TS</w:t>
      </w:r>
      <w:r>
        <w:t> </w:t>
      </w:r>
      <w:r w:rsidRPr="009E0DE1">
        <w:t>29.5</w:t>
      </w:r>
      <w:r>
        <w:t>36</w:t>
      </w:r>
      <w:r w:rsidRPr="009E0DE1">
        <w:t xml:space="preserve">: "5G System: </w:t>
      </w:r>
      <w:r w:rsidRPr="00127E7B">
        <w:t>Network Slice Admission Control Services</w:t>
      </w:r>
      <w:r w:rsidRPr="009E0DE1">
        <w:t>; Stage 3".</w:t>
      </w:r>
    </w:p>
    <w:p w14:paraId="2D782CEF" w14:textId="77777777" w:rsidR="00AF5B9F" w:rsidRDefault="00AF5B9F" w:rsidP="00AF5B9F">
      <w:pPr>
        <w:pStyle w:val="EX"/>
      </w:pPr>
      <w:r>
        <w:t>[21]</w:t>
      </w:r>
      <w:r>
        <w:tab/>
      </w:r>
      <w:r w:rsidRPr="009E0DE1">
        <w:t>3GPP</w:t>
      </w:r>
      <w:r>
        <w:t> </w:t>
      </w:r>
      <w:r w:rsidRPr="009E0DE1">
        <w:t>TS</w:t>
      </w:r>
      <w:r>
        <w:t> </w:t>
      </w:r>
      <w:r w:rsidRPr="009E0DE1">
        <w:t>29.5</w:t>
      </w:r>
      <w:r>
        <w:t>31</w:t>
      </w:r>
      <w:r w:rsidRPr="009E0DE1">
        <w:t xml:space="preserve">: "5G System: </w:t>
      </w:r>
      <w:r w:rsidRPr="00E30083">
        <w:t>Network Slice Selection Services</w:t>
      </w:r>
      <w:r w:rsidRPr="009E0DE1">
        <w:t>; Stage 3".</w:t>
      </w:r>
    </w:p>
    <w:p w14:paraId="7660A8AF" w14:textId="77777777" w:rsidR="00AF5B9F" w:rsidRDefault="00AF5B9F" w:rsidP="00AF5B9F">
      <w:pPr>
        <w:pStyle w:val="EX"/>
        <w:rPr>
          <w:lang w:eastAsia="zh-CN"/>
        </w:rPr>
      </w:pPr>
      <w:r>
        <w:t>[22]</w:t>
      </w:r>
      <w:r>
        <w:tab/>
      </w:r>
      <w:r w:rsidRPr="005D2CF1">
        <w:rPr>
          <w:lang w:eastAsia="zh-CN"/>
        </w:rPr>
        <w:t>3GPP</w:t>
      </w:r>
      <w:r>
        <w:rPr>
          <w:lang w:eastAsia="zh-CN"/>
        </w:rPr>
        <w:t> </w:t>
      </w:r>
      <w:r w:rsidRPr="005D2CF1">
        <w:rPr>
          <w:lang w:eastAsia="zh-CN"/>
        </w:rPr>
        <w:t>TS</w:t>
      </w:r>
      <w:r>
        <w:rPr>
          <w:lang w:eastAsia="zh-CN"/>
        </w:rPr>
        <w:t> </w:t>
      </w:r>
      <w:r w:rsidRPr="005D2CF1">
        <w:rPr>
          <w:lang w:eastAsia="zh-CN"/>
        </w:rPr>
        <w:t>2</w:t>
      </w:r>
      <w:r>
        <w:rPr>
          <w:lang w:eastAsia="zh-CN"/>
        </w:rPr>
        <w:t>9.503</w:t>
      </w:r>
      <w:r w:rsidRPr="005D2CF1">
        <w:rPr>
          <w:lang w:eastAsia="zh-CN"/>
        </w:rPr>
        <w:t>: "</w:t>
      </w:r>
      <w:r>
        <w:t>5G System; Unified Data Management Services; Stage 3</w:t>
      </w:r>
      <w:r w:rsidRPr="005D2CF1">
        <w:rPr>
          <w:lang w:eastAsia="zh-CN"/>
        </w:rPr>
        <w:t>".</w:t>
      </w:r>
    </w:p>
    <w:p w14:paraId="753435EF" w14:textId="77777777" w:rsidR="00AF5B9F" w:rsidRDefault="00AF5B9F" w:rsidP="00AF5B9F">
      <w:pPr>
        <w:pStyle w:val="EX"/>
        <w:rPr>
          <w:lang w:eastAsia="zh-CN"/>
        </w:rPr>
      </w:pPr>
      <w:r>
        <w:rPr>
          <w:lang w:eastAsia="zh-CN"/>
        </w:rPr>
        <w:t>[23]</w:t>
      </w:r>
      <w:r>
        <w:rPr>
          <w:lang w:eastAsia="zh-CN"/>
        </w:rPr>
        <w:tab/>
        <w:t xml:space="preserve">3GPP TS 29.510: </w:t>
      </w:r>
      <w:r w:rsidRPr="005D2CF1">
        <w:rPr>
          <w:lang w:eastAsia="zh-CN"/>
        </w:rPr>
        <w:t>"</w:t>
      </w:r>
      <w:r>
        <w:rPr>
          <w:lang w:eastAsia="zh-CN"/>
        </w:rPr>
        <w:t>5G System; Network Function Repository Services; Stage 3</w:t>
      </w:r>
      <w:r w:rsidRPr="005D2CF1">
        <w:rPr>
          <w:lang w:eastAsia="zh-CN"/>
        </w:rPr>
        <w:t>"</w:t>
      </w:r>
      <w:r>
        <w:rPr>
          <w:lang w:eastAsia="zh-CN"/>
        </w:rPr>
        <w:t>.</w:t>
      </w:r>
    </w:p>
    <w:p w14:paraId="6F061578" w14:textId="77777777" w:rsidR="00AF5B9F" w:rsidRDefault="00AF5B9F" w:rsidP="00AF5B9F">
      <w:pPr>
        <w:pStyle w:val="EX"/>
        <w:rPr>
          <w:lang w:eastAsia="zh-CN"/>
        </w:rPr>
      </w:pPr>
      <w:r>
        <w:rPr>
          <w:lang w:eastAsia="zh-CN"/>
        </w:rPr>
        <w:t>[24]</w:t>
      </w:r>
      <w:r>
        <w:rPr>
          <w:lang w:eastAsia="zh-CN"/>
        </w:rPr>
        <w:tab/>
        <w:t>3GPP TS</w:t>
      </w:r>
      <w:bookmarkStart w:id="9" w:name="_Hlk86880362"/>
      <w:r>
        <w:rPr>
          <w:lang w:eastAsia="zh-CN"/>
        </w:rPr>
        <w:t> </w:t>
      </w:r>
      <w:bookmarkEnd w:id="9"/>
      <w:r>
        <w:rPr>
          <w:lang w:eastAsia="zh-CN"/>
        </w:rPr>
        <w:t xml:space="preserve">29.507: </w:t>
      </w:r>
      <w:r w:rsidRPr="005D2CF1">
        <w:rPr>
          <w:lang w:eastAsia="zh-CN"/>
        </w:rPr>
        <w:t>"</w:t>
      </w:r>
      <w:r>
        <w:rPr>
          <w:lang w:eastAsia="zh-CN"/>
        </w:rPr>
        <w:t>5G System; Access and Mobility Policy Control Service; Stage 3</w:t>
      </w:r>
      <w:r w:rsidRPr="005D2CF1">
        <w:rPr>
          <w:lang w:eastAsia="zh-CN"/>
        </w:rPr>
        <w:t>"</w:t>
      </w:r>
      <w:r>
        <w:rPr>
          <w:lang w:eastAsia="zh-CN"/>
        </w:rPr>
        <w:t>.</w:t>
      </w:r>
    </w:p>
    <w:p w14:paraId="5772A257" w14:textId="77777777" w:rsidR="00AF5B9F" w:rsidRDefault="00AF5B9F" w:rsidP="00AF5B9F">
      <w:pPr>
        <w:pStyle w:val="EX"/>
        <w:rPr>
          <w:lang w:eastAsia="zh-CN"/>
        </w:rPr>
      </w:pPr>
      <w:r>
        <w:rPr>
          <w:lang w:eastAsia="zh-CN"/>
        </w:rPr>
        <w:t>[25]</w:t>
      </w:r>
      <w:r>
        <w:rPr>
          <w:lang w:eastAsia="zh-CN"/>
        </w:rPr>
        <w:tab/>
        <w:t xml:space="preserve">3GPP TS 29.512: </w:t>
      </w:r>
      <w:r w:rsidRPr="005D2CF1">
        <w:rPr>
          <w:lang w:eastAsia="zh-CN"/>
        </w:rPr>
        <w:t>"</w:t>
      </w:r>
      <w:r>
        <w:rPr>
          <w:lang w:eastAsia="zh-CN"/>
        </w:rPr>
        <w:t>5G System; Session Management Policy Control Service; Stage 3</w:t>
      </w:r>
      <w:r w:rsidRPr="005D2CF1">
        <w:rPr>
          <w:lang w:eastAsia="zh-CN"/>
        </w:rPr>
        <w:t>"</w:t>
      </w:r>
      <w:r>
        <w:rPr>
          <w:lang w:eastAsia="zh-CN"/>
        </w:rPr>
        <w:t>.</w:t>
      </w:r>
    </w:p>
    <w:p w14:paraId="63CAC649" w14:textId="77777777" w:rsidR="00AF5B9F" w:rsidRDefault="00AF5B9F" w:rsidP="00AF5B9F">
      <w:pPr>
        <w:pStyle w:val="EX"/>
      </w:pPr>
      <w:r>
        <w:t>[26]</w:t>
      </w:r>
      <w:r>
        <w:tab/>
      </w:r>
      <w:r w:rsidRPr="009E0DE1">
        <w:t>3GPP</w:t>
      </w:r>
      <w:r>
        <w:t> </w:t>
      </w:r>
      <w:r w:rsidRPr="009E0DE1">
        <w:t>TS</w:t>
      </w:r>
      <w:r>
        <w:t> </w:t>
      </w:r>
      <w:r w:rsidRPr="009E0DE1">
        <w:t>29.510: "5G System: Network function repository services; Stage 3".</w:t>
      </w:r>
    </w:p>
    <w:p w14:paraId="7525C0D3" w14:textId="77777777" w:rsidR="00AF5B9F" w:rsidRDefault="00AF5B9F" w:rsidP="00AF5B9F">
      <w:pPr>
        <w:pStyle w:val="EX"/>
        <w:rPr>
          <w:lang w:eastAsia="zh-CN"/>
        </w:rPr>
      </w:pPr>
      <w:r w:rsidRPr="00B65104">
        <w:t>[</w:t>
      </w:r>
      <w:r>
        <w:t>27</w:t>
      </w:r>
      <w:r w:rsidRPr="00B65104">
        <w:t>]</w:t>
      </w:r>
      <w:r w:rsidRPr="00B65104">
        <w:tab/>
      </w:r>
      <w:r w:rsidRPr="00B65104">
        <w:rPr>
          <w:lang w:eastAsia="zh-CN"/>
        </w:rPr>
        <w:t>3GPP TS 28.5</w:t>
      </w:r>
      <w:r>
        <w:rPr>
          <w:lang w:eastAsia="zh-CN"/>
        </w:rPr>
        <w:t>5</w:t>
      </w:r>
      <w:r w:rsidRPr="00B65104">
        <w:rPr>
          <w:lang w:eastAsia="zh-CN"/>
        </w:rPr>
        <w:t xml:space="preserve">2: "Management and orchestration; </w:t>
      </w:r>
      <w:r w:rsidRPr="0085791C">
        <w:rPr>
          <w:lang w:eastAsia="zh-CN"/>
        </w:rPr>
        <w:t>5G performance measurements</w:t>
      </w:r>
      <w:r w:rsidRPr="00B65104">
        <w:rPr>
          <w:lang w:eastAsia="zh-CN"/>
        </w:rPr>
        <w:t>"</w:t>
      </w:r>
      <w:r>
        <w:rPr>
          <w:lang w:eastAsia="zh-CN"/>
        </w:rPr>
        <w:t>.</w:t>
      </w:r>
    </w:p>
    <w:p w14:paraId="4463447B" w14:textId="77777777" w:rsidR="00AF5B9F" w:rsidRDefault="00AF5B9F" w:rsidP="00AF5B9F">
      <w:pPr>
        <w:pStyle w:val="EX"/>
        <w:rPr>
          <w:lang w:eastAsia="zh-CN"/>
        </w:rPr>
      </w:pPr>
      <w:r w:rsidRPr="00B65104">
        <w:t>[</w:t>
      </w:r>
      <w:r>
        <w:t>28</w:t>
      </w:r>
      <w:r w:rsidRPr="00B65104">
        <w:t>]</w:t>
      </w:r>
      <w:r w:rsidRPr="00B65104">
        <w:tab/>
      </w:r>
      <w:r w:rsidRPr="00B65104">
        <w:rPr>
          <w:lang w:eastAsia="zh-CN"/>
        </w:rPr>
        <w:t>3GPP TS 28.5</w:t>
      </w:r>
      <w:r>
        <w:rPr>
          <w:lang w:eastAsia="zh-CN"/>
        </w:rPr>
        <w:t>33</w:t>
      </w:r>
      <w:r w:rsidRPr="00B65104">
        <w:rPr>
          <w:lang w:eastAsia="zh-CN"/>
        </w:rPr>
        <w:t xml:space="preserve">: "Management and orchestration; </w:t>
      </w:r>
      <w:r w:rsidRPr="0085791C">
        <w:rPr>
          <w:lang w:eastAsia="zh-CN"/>
        </w:rPr>
        <w:t>Architecture framework</w:t>
      </w:r>
      <w:r w:rsidRPr="00B65104">
        <w:rPr>
          <w:lang w:eastAsia="zh-CN"/>
        </w:rPr>
        <w:t>"</w:t>
      </w:r>
      <w:r>
        <w:rPr>
          <w:lang w:eastAsia="zh-CN"/>
        </w:rPr>
        <w:t>.</w:t>
      </w:r>
    </w:p>
    <w:p w14:paraId="2F46F6D4" w14:textId="77777777" w:rsidR="00AF5B9F" w:rsidRDefault="00AF5B9F" w:rsidP="00AF5B9F">
      <w:pPr>
        <w:pStyle w:val="EX"/>
        <w:rPr>
          <w:lang w:eastAsia="zh-CN"/>
        </w:rPr>
      </w:pPr>
      <w:r w:rsidRPr="00B65104">
        <w:t>[</w:t>
      </w:r>
      <w:r>
        <w:t>29</w:t>
      </w:r>
      <w:r w:rsidRPr="00B65104">
        <w:t>]</w:t>
      </w:r>
      <w:r w:rsidRPr="00B65104">
        <w:tab/>
      </w:r>
      <w:r w:rsidRPr="00B65104">
        <w:rPr>
          <w:lang w:eastAsia="zh-CN"/>
        </w:rPr>
        <w:t>3GPP TS </w:t>
      </w:r>
      <w:r>
        <w:rPr>
          <w:lang w:eastAsia="zh-CN"/>
        </w:rPr>
        <w:t>37</w:t>
      </w:r>
      <w:r w:rsidRPr="00B65104">
        <w:rPr>
          <w:lang w:eastAsia="zh-CN"/>
        </w:rPr>
        <w:t>.</w:t>
      </w:r>
      <w:r>
        <w:rPr>
          <w:lang w:eastAsia="zh-CN"/>
        </w:rPr>
        <w:t>320</w:t>
      </w:r>
      <w:r w:rsidRPr="00B65104">
        <w:rPr>
          <w:lang w:eastAsia="zh-CN"/>
        </w:rPr>
        <w:t>: "</w:t>
      </w:r>
      <w:r w:rsidRPr="00E27A4E">
        <w:t xml:space="preserve"> </w:t>
      </w:r>
      <w:r>
        <w:rPr>
          <w:lang w:eastAsia="zh-CN"/>
        </w:rPr>
        <w:t>Radio measurement collection for Minimization of Drive Tests (MDT); Overall description</w:t>
      </w:r>
      <w:r w:rsidRPr="00B65104">
        <w:rPr>
          <w:lang w:eastAsia="zh-CN"/>
        </w:rPr>
        <w:t>"</w:t>
      </w:r>
      <w:r>
        <w:rPr>
          <w:lang w:eastAsia="zh-CN"/>
        </w:rPr>
        <w:t>.</w:t>
      </w:r>
    </w:p>
    <w:p w14:paraId="5077FC2E" w14:textId="77777777" w:rsidR="00AF5B9F" w:rsidRDefault="00AF5B9F" w:rsidP="00AF5B9F">
      <w:pPr>
        <w:pStyle w:val="EX"/>
        <w:rPr>
          <w:lang w:eastAsia="zh-CN"/>
        </w:rPr>
      </w:pPr>
      <w:r w:rsidRPr="00B65104">
        <w:t>[</w:t>
      </w:r>
      <w:r>
        <w:t>30</w:t>
      </w:r>
      <w:r w:rsidRPr="00B65104">
        <w:t>]</w:t>
      </w:r>
      <w:r w:rsidRPr="00B65104">
        <w:tab/>
      </w:r>
      <w:r w:rsidRPr="00B65104">
        <w:rPr>
          <w:lang w:eastAsia="zh-CN"/>
        </w:rPr>
        <w:t>3GPP TS </w:t>
      </w:r>
      <w:r>
        <w:rPr>
          <w:rFonts w:hint="eastAsia"/>
          <w:lang w:eastAsia="zh-CN"/>
        </w:rPr>
        <w:t>28</w:t>
      </w:r>
      <w:r w:rsidRPr="00B65104">
        <w:rPr>
          <w:lang w:eastAsia="zh-CN"/>
        </w:rPr>
        <w:t>.</w:t>
      </w:r>
      <w:r>
        <w:rPr>
          <w:rFonts w:hint="eastAsia"/>
          <w:lang w:eastAsia="zh-CN"/>
        </w:rPr>
        <w:t>554</w:t>
      </w:r>
      <w:r w:rsidRPr="00B65104">
        <w:rPr>
          <w:lang w:eastAsia="zh-CN"/>
        </w:rPr>
        <w:t>: "</w:t>
      </w:r>
      <w:r w:rsidRPr="00E27A4E">
        <w:t xml:space="preserve"> </w:t>
      </w:r>
      <w:r>
        <w:rPr>
          <w:lang w:eastAsia="zh-CN"/>
        </w:rPr>
        <w:t>Management and orchestration; 5G end to end Key Performance Indicators (KPI)</w:t>
      </w:r>
      <w:r w:rsidRPr="00B65104">
        <w:rPr>
          <w:lang w:eastAsia="zh-CN"/>
        </w:rPr>
        <w:t>"</w:t>
      </w:r>
      <w:r>
        <w:rPr>
          <w:lang w:eastAsia="zh-CN"/>
        </w:rPr>
        <w:t>.</w:t>
      </w:r>
    </w:p>
    <w:p w14:paraId="26125065" w14:textId="77777777" w:rsidR="00AF5B9F" w:rsidRDefault="00AF5B9F" w:rsidP="00AF5B9F">
      <w:pPr>
        <w:pStyle w:val="EX"/>
        <w:rPr>
          <w:lang w:eastAsia="zh-CN"/>
        </w:rPr>
      </w:pPr>
      <w:r w:rsidRPr="00B65104">
        <w:t>[</w:t>
      </w:r>
      <w:r>
        <w:t>31</w:t>
      </w:r>
      <w:r w:rsidRPr="00B65104">
        <w:t>]</w:t>
      </w:r>
      <w:r w:rsidRPr="00B65104">
        <w:tab/>
      </w:r>
      <w:r w:rsidRPr="00B65104">
        <w:rPr>
          <w:lang w:eastAsia="zh-CN"/>
        </w:rPr>
        <w:t>3GPP TS 28.5</w:t>
      </w:r>
      <w:r>
        <w:rPr>
          <w:lang w:eastAsia="zh-CN"/>
        </w:rPr>
        <w:t>50</w:t>
      </w:r>
      <w:r w:rsidRPr="00B65104">
        <w:rPr>
          <w:lang w:eastAsia="zh-CN"/>
        </w:rPr>
        <w:t>: "</w:t>
      </w:r>
      <w:r>
        <w:rPr>
          <w:lang w:eastAsia="zh-CN"/>
        </w:rPr>
        <w:t>Management and orchestration; Performance assurance</w:t>
      </w:r>
      <w:r w:rsidRPr="00B65104">
        <w:rPr>
          <w:lang w:eastAsia="zh-CN"/>
        </w:rPr>
        <w:t>".</w:t>
      </w:r>
    </w:p>
    <w:p w14:paraId="27A30ACF" w14:textId="77777777" w:rsidR="00AF5B9F" w:rsidRDefault="00AF5B9F" w:rsidP="00AF5B9F">
      <w:pPr>
        <w:pStyle w:val="EX"/>
        <w:rPr>
          <w:lang w:eastAsia="zh-CN"/>
        </w:rPr>
      </w:pPr>
      <w:r w:rsidRPr="005D2CF1">
        <w:rPr>
          <w:lang w:eastAsia="zh-CN"/>
        </w:rPr>
        <w:t>[</w:t>
      </w:r>
      <w:r>
        <w:rPr>
          <w:lang w:eastAsia="zh-CN"/>
        </w:rPr>
        <w:t>32</w:t>
      </w:r>
      <w:r w:rsidRPr="005D2CF1">
        <w:rPr>
          <w:lang w:eastAsia="zh-CN"/>
        </w:rPr>
        <w:t>]</w:t>
      </w:r>
      <w:r w:rsidRPr="005D2CF1">
        <w:rPr>
          <w:lang w:eastAsia="zh-CN"/>
        </w:rPr>
        <w:tab/>
      </w:r>
      <w:r>
        <w:rPr>
          <w:lang w:eastAsia="zh-CN"/>
        </w:rPr>
        <w:t>Void</w:t>
      </w:r>
      <w:r w:rsidRPr="005D2CF1">
        <w:rPr>
          <w:lang w:eastAsia="zh-CN"/>
        </w:rPr>
        <w:t>.</w:t>
      </w:r>
    </w:p>
    <w:p w14:paraId="34E2720E" w14:textId="77777777" w:rsidR="00AF5B9F" w:rsidRDefault="00AF5B9F" w:rsidP="00AF5B9F">
      <w:pPr>
        <w:pStyle w:val="EX"/>
        <w:rPr>
          <w:lang w:eastAsia="zh-CN"/>
        </w:rPr>
      </w:pPr>
      <w:r w:rsidRPr="005D2CF1">
        <w:rPr>
          <w:lang w:eastAsia="zh-CN"/>
        </w:rPr>
        <w:t>[</w:t>
      </w:r>
      <w:r>
        <w:rPr>
          <w:lang w:eastAsia="zh-CN"/>
        </w:rPr>
        <w:t>33</w:t>
      </w:r>
      <w:r w:rsidRPr="005D2CF1">
        <w:rPr>
          <w:lang w:eastAsia="zh-CN"/>
        </w:rPr>
        <w:t>]</w:t>
      </w:r>
      <w:r w:rsidRPr="005D2CF1">
        <w:rPr>
          <w:lang w:eastAsia="zh-CN"/>
        </w:rPr>
        <w:tab/>
        <w:t>3GPP</w:t>
      </w:r>
      <w:r>
        <w:rPr>
          <w:lang w:eastAsia="zh-CN"/>
        </w:rPr>
        <w:t> </w:t>
      </w:r>
      <w:r w:rsidRPr="005D2CF1">
        <w:rPr>
          <w:lang w:eastAsia="zh-CN"/>
        </w:rPr>
        <w:t>TS</w:t>
      </w:r>
      <w:r>
        <w:rPr>
          <w:lang w:eastAsia="zh-CN"/>
        </w:rPr>
        <w:t> </w:t>
      </w:r>
      <w:r w:rsidRPr="005D2CF1">
        <w:rPr>
          <w:lang w:eastAsia="zh-CN"/>
        </w:rPr>
        <w:t>3</w:t>
      </w:r>
      <w:r>
        <w:rPr>
          <w:lang w:eastAsia="zh-CN"/>
        </w:rPr>
        <w:t>8.331</w:t>
      </w:r>
      <w:r w:rsidRPr="005D2CF1">
        <w:rPr>
          <w:lang w:eastAsia="zh-CN"/>
        </w:rPr>
        <w:t>: "</w:t>
      </w:r>
      <w:r w:rsidRPr="00CD5FCF">
        <w:rPr>
          <w:lang w:eastAsia="zh-CN"/>
        </w:rPr>
        <w:t xml:space="preserve">NR; </w:t>
      </w:r>
      <w:r w:rsidRPr="007657A3">
        <w:rPr>
          <w:lang w:eastAsia="zh-CN"/>
        </w:rPr>
        <w:t>Radio Resource Control (RRC) protocol specification</w:t>
      </w:r>
      <w:r w:rsidRPr="005D2CF1">
        <w:rPr>
          <w:lang w:eastAsia="zh-CN"/>
        </w:rPr>
        <w:t>".</w:t>
      </w:r>
    </w:p>
    <w:p w14:paraId="6E3E482B" w14:textId="77777777" w:rsidR="00AF5B9F" w:rsidRDefault="00AF5B9F" w:rsidP="00AF5B9F">
      <w:pPr>
        <w:pStyle w:val="EX"/>
        <w:rPr>
          <w:lang w:eastAsia="zh-CN"/>
        </w:rPr>
      </w:pPr>
      <w:r w:rsidRPr="005D2CF1">
        <w:rPr>
          <w:lang w:eastAsia="zh-CN"/>
        </w:rPr>
        <w:t>[</w:t>
      </w:r>
      <w:r>
        <w:rPr>
          <w:lang w:eastAsia="zh-CN"/>
        </w:rPr>
        <w:t>34</w:t>
      </w:r>
      <w:r w:rsidRPr="005D2CF1">
        <w:rPr>
          <w:lang w:eastAsia="zh-CN"/>
        </w:rPr>
        <w:t>]</w:t>
      </w:r>
      <w:r w:rsidRPr="005D2CF1">
        <w:rPr>
          <w:lang w:eastAsia="zh-CN"/>
        </w:rPr>
        <w:tab/>
        <w:t>3GPP</w:t>
      </w:r>
      <w:r>
        <w:rPr>
          <w:lang w:eastAsia="zh-CN"/>
        </w:rPr>
        <w:t> </w:t>
      </w:r>
      <w:r w:rsidRPr="005D2CF1">
        <w:rPr>
          <w:lang w:eastAsia="zh-CN"/>
        </w:rPr>
        <w:t>TS</w:t>
      </w:r>
      <w:r>
        <w:rPr>
          <w:lang w:eastAsia="zh-CN"/>
        </w:rPr>
        <w:t> </w:t>
      </w:r>
      <w:r w:rsidRPr="005D2CF1">
        <w:rPr>
          <w:lang w:eastAsia="zh-CN"/>
        </w:rPr>
        <w:t>3</w:t>
      </w:r>
      <w:r>
        <w:rPr>
          <w:lang w:eastAsia="zh-CN"/>
        </w:rPr>
        <w:t>6.331</w:t>
      </w:r>
      <w:r w:rsidRPr="005D2CF1">
        <w:rPr>
          <w:lang w:eastAsia="zh-CN"/>
        </w:rPr>
        <w:t>: "</w:t>
      </w:r>
      <w:r w:rsidRPr="007657A3">
        <w:rPr>
          <w:lang w:eastAsia="zh-CN"/>
        </w:rPr>
        <w:t>Radio Resource Control (RRC); Protocol specification</w:t>
      </w:r>
      <w:r w:rsidRPr="005D2CF1">
        <w:rPr>
          <w:lang w:eastAsia="zh-CN"/>
        </w:rPr>
        <w:t>".</w:t>
      </w:r>
    </w:p>
    <w:p w14:paraId="66638597" w14:textId="77777777" w:rsidR="00AF5B9F" w:rsidRDefault="00AF5B9F" w:rsidP="00AF5B9F">
      <w:pPr>
        <w:pStyle w:val="EX"/>
        <w:rPr>
          <w:lang w:eastAsia="zh-CN"/>
        </w:rPr>
      </w:pPr>
      <w:r w:rsidRPr="005D2CF1">
        <w:rPr>
          <w:lang w:eastAsia="zh-CN"/>
        </w:rPr>
        <w:t>[</w:t>
      </w:r>
      <w:r>
        <w:rPr>
          <w:lang w:eastAsia="zh-CN"/>
        </w:rPr>
        <w:t>35</w:t>
      </w:r>
      <w:r w:rsidRPr="005D2CF1">
        <w:rPr>
          <w:lang w:eastAsia="zh-CN"/>
        </w:rPr>
        <w:t>]</w:t>
      </w:r>
      <w:r w:rsidRPr="005D2CF1">
        <w:rPr>
          <w:lang w:eastAsia="zh-CN"/>
        </w:rPr>
        <w:tab/>
        <w:t>3GPP</w:t>
      </w:r>
      <w:r>
        <w:rPr>
          <w:lang w:eastAsia="zh-CN"/>
        </w:rPr>
        <w:t> </w:t>
      </w:r>
      <w:r w:rsidRPr="005D2CF1">
        <w:rPr>
          <w:lang w:eastAsia="zh-CN"/>
        </w:rPr>
        <w:t>TS</w:t>
      </w:r>
      <w:r>
        <w:rPr>
          <w:lang w:eastAsia="zh-CN"/>
        </w:rPr>
        <w:t> </w:t>
      </w:r>
      <w:r w:rsidRPr="005D2CF1">
        <w:rPr>
          <w:lang w:eastAsia="zh-CN"/>
        </w:rPr>
        <w:t>3</w:t>
      </w:r>
      <w:r>
        <w:rPr>
          <w:lang w:eastAsia="zh-CN"/>
        </w:rPr>
        <w:t>8.215</w:t>
      </w:r>
      <w:r w:rsidRPr="005D2CF1">
        <w:rPr>
          <w:lang w:eastAsia="zh-CN"/>
        </w:rPr>
        <w:t>: "</w:t>
      </w:r>
      <w:r w:rsidRPr="00CD5FCF">
        <w:rPr>
          <w:lang w:eastAsia="zh-CN"/>
        </w:rPr>
        <w:t>NR; Physical layer measurements</w:t>
      </w:r>
      <w:r w:rsidRPr="005D2CF1">
        <w:rPr>
          <w:lang w:eastAsia="zh-CN"/>
        </w:rPr>
        <w:t>".</w:t>
      </w:r>
    </w:p>
    <w:p w14:paraId="1308E852" w14:textId="77777777" w:rsidR="00AF5B9F" w:rsidRPr="0027229F" w:rsidRDefault="00AF5B9F" w:rsidP="00AF5B9F">
      <w:pPr>
        <w:pStyle w:val="EX"/>
        <w:rPr>
          <w:lang w:eastAsia="zh-CN"/>
        </w:rPr>
      </w:pPr>
      <w:r w:rsidRPr="005D2CF1">
        <w:rPr>
          <w:lang w:eastAsia="zh-CN"/>
        </w:rPr>
        <w:t>[</w:t>
      </w:r>
      <w:r>
        <w:rPr>
          <w:lang w:eastAsia="zh-CN"/>
        </w:rPr>
        <w:t>36</w:t>
      </w:r>
      <w:r w:rsidRPr="005D2CF1">
        <w:rPr>
          <w:lang w:eastAsia="zh-CN"/>
        </w:rPr>
        <w:t>]</w:t>
      </w:r>
      <w:r w:rsidRPr="005D2CF1">
        <w:rPr>
          <w:lang w:eastAsia="zh-CN"/>
        </w:rPr>
        <w:tab/>
        <w:t>3GPP</w:t>
      </w:r>
      <w:r>
        <w:rPr>
          <w:lang w:eastAsia="zh-CN"/>
        </w:rPr>
        <w:t> </w:t>
      </w:r>
      <w:r w:rsidRPr="005D2CF1">
        <w:rPr>
          <w:lang w:eastAsia="zh-CN"/>
        </w:rPr>
        <w:t>TS</w:t>
      </w:r>
      <w:r>
        <w:rPr>
          <w:lang w:eastAsia="zh-CN"/>
        </w:rPr>
        <w:t> 28.310</w:t>
      </w:r>
      <w:r w:rsidRPr="005D2CF1">
        <w:rPr>
          <w:lang w:eastAsia="zh-CN"/>
        </w:rPr>
        <w:t>: "</w:t>
      </w:r>
      <w:r w:rsidRPr="00D45C63">
        <w:rPr>
          <w:lang w:eastAsia="zh-CN"/>
        </w:rPr>
        <w:t>Management and orchestration; Energy efficiency of 5G</w:t>
      </w:r>
      <w:r w:rsidRPr="005D2CF1">
        <w:rPr>
          <w:lang w:eastAsia="zh-CN"/>
        </w:rPr>
        <w:t>".</w:t>
      </w:r>
    </w:p>
    <w:p w14:paraId="57C54BEF" w14:textId="77777777" w:rsidR="00AF5B9F" w:rsidRDefault="00AF5B9F" w:rsidP="00AF5B9F">
      <w:pPr>
        <w:pStyle w:val="EX"/>
        <w:rPr>
          <w:lang w:eastAsia="zh-CN"/>
        </w:rPr>
      </w:pPr>
      <w:r w:rsidRPr="0027229F">
        <w:t>[</w:t>
      </w:r>
      <w:r>
        <w:t>37</w:t>
      </w:r>
      <w:r w:rsidRPr="0027229F">
        <w:t>]</w:t>
      </w:r>
      <w:r w:rsidRPr="0027229F">
        <w:tab/>
      </w:r>
      <w:r w:rsidRPr="0027229F">
        <w:rPr>
          <w:lang w:eastAsia="zh-CN"/>
        </w:rPr>
        <w:t>3GPP TS 28.545: "Management and orchestration; Fault Supervision (FS)".</w:t>
      </w:r>
    </w:p>
    <w:p w14:paraId="46FEE7DD" w14:textId="77777777" w:rsidR="00AF5B9F" w:rsidRDefault="00AF5B9F" w:rsidP="00AF5B9F">
      <w:pPr>
        <w:pStyle w:val="EX"/>
        <w:rPr>
          <w:lang w:eastAsia="zh-CN"/>
        </w:rPr>
      </w:pPr>
      <w:r w:rsidRPr="00B65104">
        <w:t>[</w:t>
      </w:r>
      <w:r>
        <w:t>38</w:t>
      </w:r>
      <w:r w:rsidRPr="00B65104">
        <w:t>]</w:t>
      </w:r>
      <w:r w:rsidRPr="00B65104">
        <w:tab/>
      </w:r>
      <w:r w:rsidRPr="00B65104">
        <w:rPr>
          <w:lang w:eastAsia="zh-CN"/>
        </w:rPr>
        <w:t>3GPP TS 28.</w:t>
      </w:r>
      <w:r>
        <w:rPr>
          <w:lang w:eastAsia="zh-CN"/>
        </w:rPr>
        <w:t>104</w:t>
      </w:r>
      <w:r w:rsidRPr="00B65104">
        <w:rPr>
          <w:lang w:eastAsia="zh-CN"/>
        </w:rPr>
        <w:t>: "</w:t>
      </w:r>
      <w:r>
        <w:rPr>
          <w:lang w:eastAsia="zh-CN"/>
        </w:rPr>
        <w:t>Management and orchestration; Management Data Analytics (MDA)</w:t>
      </w:r>
      <w:r w:rsidRPr="00B65104">
        <w:rPr>
          <w:lang w:eastAsia="zh-CN"/>
        </w:rPr>
        <w:t>".</w:t>
      </w:r>
    </w:p>
    <w:p w14:paraId="3C11F389" w14:textId="77777777" w:rsidR="00AF5B9F" w:rsidRPr="008D6F5D" w:rsidRDefault="00AF5B9F" w:rsidP="00AF5B9F">
      <w:pPr>
        <w:pStyle w:val="EX"/>
      </w:pPr>
      <w:r w:rsidRPr="0027229F">
        <w:t>[</w:t>
      </w:r>
      <w:r>
        <w:t>39</w:t>
      </w:r>
      <w:r w:rsidRPr="0027229F">
        <w:t>]</w:t>
      </w:r>
      <w:r w:rsidRPr="0027229F">
        <w:tab/>
        <w:t>3GPP TS 2</w:t>
      </w:r>
      <w:r>
        <w:t>9.551</w:t>
      </w:r>
      <w:r w:rsidRPr="0027229F">
        <w:t>: "</w:t>
      </w:r>
      <w:r w:rsidRPr="001710F8">
        <w:t xml:space="preserve">5G System; </w:t>
      </w:r>
      <w:r w:rsidRPr="00B00291">
        <w:t>Packet Flow Description Management Service</w:t>
      </w:r>
      <w:r>
        <w:t>;</w:t>
      </w:r>
      <w:r>
        <w:rPr>
          <w:lang w:eastAsia="zh-CN"/>
        </w:rPr>
        <w:t xml:space="preserve"> Stage 3</w:t>
      </w:r>
      <w:r w:rsidRPr="0027229F">
        <w:rPr>
          <w:lang w:eastAsia="zh-CN"/>
        </w:rPr>
        <w:t>".</w:t>
      </w:r>
    </w:p>
    <w:p w14:paraId="17B897FA" w14:textId="77777777" w:rsidR="00AF5B9F" w:rsidRDefault="00AF5B9F" w:rsidP="00AF5B9F">
      <w:pPr>
        <w:pStyle w:val="EX"/>
        <w:rPr>
          <w:lang w:eastAsia="zh-CN"/>
        </w:rPr>
      </w:pPr>
      <w:r w:rsidRPr="0027229F">
        <w:t>[</w:t>
      </w:r>
      <w:r>
        <w:t>40</w:t>
      </w:r>
      <w:r w:rsidRPr="0027229F">
        <w:t>]</w:t>
      </w:r>
      <w:r w:rsidRPr="0027229F">
        <w:tab/>
        <w:t>3GPP TS 2</w:t>
      </w:r>
      <w:r>
        <w:t>9.564</w:t>
      </w:r>
      <w:r w:rsidRPr="0027229F">
        <w:t>: "</w:t>
      </w:r>
      <w:r w:rsidRPr="001710F8">
        <w:t>5G System; User Plane Function Services</w:t>
      </w:r>
      <w:r>
        <w:t>;</w:t>
      </w:r>
      <w:r>
        <w:rPr>
          <w:lang w:eastAsia="zh-CN"/>
        </w:rPr>
        <w:t xml:space="preserve"> Stage 3</w:t>
      </w:r>
      <w:r w:rsidRPr="0027229F">
        <w:rPr>
          <w:lang w:eastAsia="zh-CN"/>
        </w:rPr>
        <w:t>".</w:t>
      </w:r>
    </w:p>
    <w:p w14:paraId="1FAB170E" w14:textId="77777777" w:rsidR="00AF5B9F" w:rsidRPr="008D6F5D" w:rsidRDefault="00AF5B9F" w:rsidP="00AF5B9F">
      <w:pPr>
        <w:pStyle w:val="EX"/>
        <w:rPr>
          <w:lang w:eastAsia="zh-CN"/>
        </w:rPr>
      </w:pPr>
      <w:r w:rsidRPr="00FD5260">
        <w:t>[4</w:t>
      </w:r>
      <w:r>
        <w:t>1</w:t>
      </w:r>
      <w:r w:rsidRPr="00FD5260">
        <w:t>]</w:t>
      </w:r>
      <w:r w:rsidRPr="00FD5260">
        <w:tab/>
        <w:t>3GPP TS 29.5</w:t>
      </w:r>
      <w:r>
        <w:t>15</w:t>
      </w:r>
      <w:r w:rsidRPr="00FD5260">
        <w:t>: "5G System; Gateway Mobile Location Services;</w:t>
      </w:r>
      <w:r w:rsidRPr="00FD5260">
        <w:rPr>
          <w:lang w:eastAsia="zh-CN"/>
        </w:rPr>
        <w:t xml:space="preserve"> Stage 3".</w:t>
      </w:r>
    </w:p>
    <w:p w14:paraId="01A047A3" w14:textId="77777777" w:rsidR="00AF5B9F" w:rsidRDefault="00AF5B9F" w:rsidP="00AF5B9F">
      <w:pPr>
        <w:pStyle w:val="EX"/>
      </w:pPr>
      <w:bookmarkStart w:id="10" w:name="definitions"/>
      <w:bookmarkEnd w:id="10"/>
      <w:r w:rsidRPr="00FD5260">
        <w:t>[4</w:t>
      </w:r>
      <w:r>
        <w:t>2</w:t>
      </w:r>
      <w:r w:rsidRPr="00FD5260">
        <w:t>]</w:t>
      </w:r>
      <w:r w:rsidRPr="00FD5260">
        <w:tab/>
        <w:t>3GPP TS 2</w:t>
      </w:r>
      <w:r>
        <w:t>8</w:t>
      </w:r>
      <w:r w:rsidRPr="00FD5260">
        <w:t>.</w:t>
      </w:r>
      <w:r>
        <w:t>622</w:t>
      </w:r>
      <w:r w:rsidRPr="00FD5260">
        <w:t>: "</w:t>
      </w:r>
      <w:r>
        <w:t>Generic Network Resource Model (NRM)Integration Reference Point (IRP); Information Service (IS)</w:t>
      </w:r>
      <w:r w:rsidRPr="00FD5260">
        <w:rPr>
          <w:lang w:eastAsia="zh-CN"/>
        </w:rPr>
        <w:t>".</w:t>
      </w:r>
    </w:p>
    <w:p w14:paraId="7CE8D9A1" w14:textId="77777777" w:rsidR="00AF5B9F" w:rsidRDefault="00AF5B9F" w:rsidP="00AF5B9F">
      <w:pPr>
        <w:pStyle w:val="EX"/>
        <w:rPr>
          <w:lang w:eastAsia="zh-CN"/>
        </w:rPr>
      </w:pPr>
      <w:r w:rsidRPr="00FD5260">
        <w:t>[4</w:t>
      </w:r>
      <w:r>
        <w:t>3</w:t>
      </w:r>
      <w:r w:rsidRPr="00FD5260">
        <w:t>]</w:t>
      </w:r>
      <w:r w:rsidRPr="00FD5260">
        <w:tab/>
        <w:t>3GPP TS </w:t>
      </w:r>
      <w:r>
        <w:t>32</w:t>
      </w:r>
      <w:r w:rsidRPr="00FD5260">
        <w:t>.</w:t>
      </w:r>
      <w:r>
        <w:t>422</w:t>
      </w:r>
      <w:r w:rsidRPr="00FD5260">
        <w:t>: "</w:t>
      </w:r>
      <w:r>
        <w:t>Subscriber and equipment trace; Trace control and configuration management</w:t>
      </w:r>
      <w:r w:rsidRPr="00FD5260">
        <w:rPr>
          <w:lang w:eastAsia="zh-CN"/>
        </w:rPr>
        <w:t>".</w:t>
      </w:r>
    </w:p>
    <w:p w14:paraId="0BF1F625" w14:textId="77777777" w:rsidR="00AF5B9F" w:rsidRDefault="00AF5B9F" w:rsidP="00AF5B9F">
      <w:pPr>
        <w:pStyle w:val="EX"/>
        <w:rPr>
          <w:ins w:id="11" w:author="Ericsson_Maria Liang" w:date="2024-04-17T23:17:00Z"/>
        </w:rPr>
      </w:pPr>
      <w:r w:rsidRPr="005D2CF1">
        <w:lastRenderedPageBreak/>
        <w:t>[</w:t>
      </w:r>
      <w:r>
        <w:t>44</w:t>
      </w:r>
      <w:r w:rsidRPr="005D2CF1">
        <w:t>]</w:t>
      </w:r>
      <w:r w:rsidRPr="005D2CF1">
        <w:tab/>
        <w:t>3GPP</w:t>
      </w:r>
      <w:r>
        <w:t> TS 28.537: "Management and orchestration; Management capabilities".</w:t>
      </w:r>
    </w:p>
    <w:p w14:paraId="639E8E0F" w14:textId="0E367A06" w:rsidR="00AF5B9F" w:rsidRPr="005D2CF1" w:rsidRDefault="00AF5B9F" w:rsidP="00AF5B9F">
      <w:pPr>
        <w:pStyle w:val="EX"/>
        <w:rPr>
          <w:ins w:id="12" w:author="Ericsson_Maria Liang" w:date="2024-04-17T23:17:00Z"/>
        </w:rPr>
      </w:pPr>
      <w:ins w:id="13" w:author="Ericsson_Maria Liang" w:date="2024-04-17T23:17:00Z">
        <w:r w:rsidRPr="005D2CF1">
          <w:t>[</w:t>
        </w:r>
      </w:ins>
      <w:ins w:id="14" w:author="Ericsson_Maria Liang" w:date="2024-04-17T23:18:00Z">
        <w:r>
          <w:t>45</w:t>
        </w:r>
      </w:ins>
      <w:ins w:id="15" w:author="Ericsson_Maria Liang" w:date="2024-04-17T23:17:00Z">
        <w:r w:rsidRPr="005D2CF1">
          <w:t>]</w:t>
        </w:r>
        <w:r w:rsidRPr="005D2CF1">
          <w:tab/>
          <w:t>3GPP</w:t>
        </w:r>
        <w:r>
          <w:t> </w:t>
        </w:r>
        <w:r w:rsidRPr="005D2CF1">
          <w:t>TS</w:t>
        </w:r>
        <w:r>
          <w:t> </w:t>
        </w:r>
        <w:r w:rsidRPr="005D2CF1">
          <w:t>29.244: "Interface between the Control Plane and the User Plane Nodes".</w:t>
        </w:r>
      </w:ins>
    </w:p>
    <w:p w14:paraId="1EF9C8A4" w14:textId="7CBC5483" w:rsidR="00AF5B9F" w:rsidRPr="00B61815" w:rsidRDefault="00AF5B9F" w:rsidP="00AF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3rd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0C458EF9" w14:textId="23D5A4DF" w:rsidR="00002632" w:rsidRDefault="00002632" w:rsidP="00002632">
      <w:pPr>
        <w:pStyle w:val="30"/>
      </w:pPr>
      <w:r>
        <w:t>5.7.16</w:t>
      </w:r>
      <w:r>
        <w:tab/>
        <w:t>DN Performance Analytics</w:t>
      </w:r>
      <w:bookmarkEnd w:id="3"/>
    </w:p>
    <w:p w14:paraId="638AA59F" w14:textId="77777777" w:rsidR="00002632" w:rsidRPr="009C0B72" w:rsidRDefault="00002632" w:rsidP="00002632">
      <w:pPr>
        <w:rPr>
          <w:i/>
          <w:color w:val="0000FF"/>
        </w:rPr>
      </w:pPr>
      <w:r>
        <w:rPr>
          <w:rFonts w:hint="eastAsia"/>
          <w:lang w:val="en-US" w:eastAsia="zh-CN"/>
        </w:rPr>
        <w:t>Th</w:t>
      </w:r>
      <w:r>
        <w:rPr>
          <w:lang w:val="en-US" w:eastAsia="zh-CN"/>
        </w:rPr>
        <w:t>is</w:t>
      </w:r>
      <w:r>
        <w:rPr>
          <w:lang w:val="en-US"/>
        </w:rPr>
        <w:t xml:space="preserve"> p</w:t>
      </w:r>
      <w:r w:rsidRPr="00167409">
        <w:rPr>
          <w:lang w:val="en-US"/>
        </w:rPr>
        <w:t xml:space="preserve">rocedure </w:t>
      </w:r>
      <w:r>
        <w:rPr>
          <w:lang w:val="en-US"/>
        </w:rPr>
        <w:t xml:space="preserve">is used by the NF to obtain DN </w:t>
      </w:r>
      <w:r>
        <w:t xml:space="preserve">performance </w:t>
      </w:r>
      <w:r>
        <w:rPr>
          <w:lang w:val="en-US"/>
        </w:rPr>
        <w:t xml:space="preserve">analytics, which is calculated by the NWDAF based on the information collected from the AMF, SMF, AF, UPF and/or OAM. </w:t>
      </w:r>
      <w:r w:rsidRPr="005D2CF1">
        <w:t xml:space="preserve">If the NF is an AF </w:t>
      </w:r>
      <w:r>
        <w:t>which</w:t>
      </w:r>
      <w:r w:rsidRPr="005D2CF1">
        <w:t xml:space="preserve"> is untrusted, the AF will request analytics via the NEF</w:t>
      </w:r>
      <w:r>
        <w:t xml:space="preserve"> as </w:t>
      </w:r>
      <w:r>
        <w:rPr>
          <w:lang w:val="en-US"/>
        </w:rPr>
        <w:t>described</w:t>
      </w:r>
      <w:r>
        <w:t xml:space="preserve"> in</w:t>
      </w:r>
      <w:r w:rsidRPr="007543E6">
        <w:rPr>
          <w:lang w:val="en-US"/>
        </w:rPr>
        <w:t xml:space="preserve"> </w:t>
      </w:r>
      <w:r>
        <w:rPr>
          <w:lang w:val="en-US"/>
        </w:rPr>
        <w:t>clause</w:t>
      </w:r>
      <w:r>
        <w:t> 5.2.3.2.</w:t>
      </w:r>
    </w:p>
    <w:p w14:paraId="5900A352" w14:textId="5C1935DC" w:rsidR="00002632" w:rsidRPr="00F83F79" w:rsidRDefault="00002632" w:rsidP="00002632">
      <w:pPr>
        <w:pStyle w:val="TH"/>
        <w:rPr>
          <w:color w:val="0000FF"/>
        </w:rPr>
      </w:pPr>
      <w:del w:id="16" w:author="Huawei" w:date="2024-03-28T17:43:00Z">
        <w:r w:rsidDel="002E3B44">
          <w:object w:dxaOrig="11116" w:dyaOrig="13771" w14:anchorId="77E44C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2.45pt;height:597pt" o:ole="">
              <v:imagedata r:id="rId13" o:title=""/>
            </v:shape>
            <o:OLEObject Type="Embed" ProgID="Visio.Drawing.15" ShapeID="_x0000_i1025" DrawAspect="Content" ObjectID="_1775034041" r:id="rId14"/>
          </w:object>
        </w:r>
      </w:del>
      <w:ins w:id="17" w:author="Huawei" w:date="2024-03-28T17:47:00Z">
        <w:r w:rsidR="00AF5B9F">
          <w:object w:dxaOrig="11131" w:dyaOrig="13791" w14:anchorId="31634DC5">
            <v:shape id="_x0000_i1026" type="#_x0000_t75" style="width:482.45pt;height:597.8pt" o:ole="">
              <v:imagedata r:id="rId15" o:title=""/>
            </v:shape>
            <o:OLEObject Type="Embed" ProgID="Visio.Drawing.15" ShapeID="_x0000_i1026" DrawAspect="Content" ObjectID="_1775034042" r:id="rId16"/>
          </w:object>
        </w:r>
      </w:ins>
    </w:p>
    <w:p w14:paraId="08866379" w14:textId="77777777" w:rsidR="00002632" w:rsidRPr="005D2CF1" w:rsidRDefault="00002632" w:rsidP="00002632">
      <w:pPr>
        <w:pStyle w:val="TF"/>
      </w:pPr>
      <w:r>
        <w:t>Figure 5</w:t>
      </w:r>
      <w:r w:rsidRPr="005D2CF1">
        <w:t>.7.</w:t>
      </w:r>
      <w:r>
        <w:t>16-</w:t>
      </w:r>
      <w:r w:rsidRPr="005D2CF1">
        <w:t xml:space="preserve">1: Procedure for </w:t>
      </w:r>
      <w:r>
        <w:t>DN Performance Analytics</w:t>
      </w:r>
    </w:p>
    <w:p w14:paraId="26A2D4E7" w14:textId="77777777" w:rsidR="00002632" w:rsidRDefault="00002632" w:rsidP="00002632">
      <w:pPr>
        <w:pStyle w:val="B10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1a.</w:t>
      </w:r>
      <w:r>
        <w:rPr>
          <w:lang w:eastAsia="zh-CN"/>
        </w:rPr>
        <w:tab/>
        <w:t xml:space="preserve">In order to obtain the </w:t>
      </w:r>
      <w:r>
        <w:rPr>
          <w:lang w:val="en-US"/>
        </w:rPr>
        <w:t xml:space="preserve">DN </w:t>
      </w:r>
      <w:r>
        <w:t xml:space="preserve">performance </w:t>
      </w:r>
      <w:r>
        <w:rPr>
          <w:lang w:val="en-US"/>
        </w:rPr>
        <w:t>analytics</w:t>
      </w:r>
      <w:r>
        <w:rPr>
          <w:lang w:eastAsia="zh-CN"/>
        </w:rPr>
        <w:t xml:space="preserve">, the NF may invoke </w:t>
      </w:r>
      <w:proofErr w:type="spellStart"/>
      <w:r w:rsidRPr="00F254BD">
        <w:rPr>
          <w:lang w:eastAsia="zh-CN"/>
        </w:rPr>
        <w:t>Nnwdaf_AnalyticsInfo_Request</w:t>
      </w:r>
      <w:proofErr w:type="spellEnd"/>
      <w:r w:rsidRPr="00F254BD">
        <w:rPr>
          <w:lang w:eastAsia="zh-CN"/>
        </w:rPr>
        <w:t xml:space="preserve"> service </w:t>
      </w:r>
      <w:r>
        <w:rPr>
          <w:lang w:eastAsia="zh-CN"/>
        </w:rPr>
        <w:t xml:space="preserve">operation </w:t>
      </w:r>
      <w:r>
        <w:rPr>
          <w:lang w:val="en-US"/>
        </w:rPr>
        <w:t xml:space="preserve">as described in </w:t>
      </w:r>
      <w:proofErr w:type="spellStart"/>
      <w:r>
        <w:rPr>
          <w:lang w:val="en-US"/>
        </w:rPr>
        <w:t>clau</w:t>
      </w:r>
      <w:proofErr w:type="spellEnd"/>
      <w:r w:rsidRPr="00EE47D3">
        <w:rPr>
          <w:lang w:eastAsia="zh-CN"/>
        </w:rPr>
        <w:t>se</w:t>
      </w:r>
      <w:r>
        <w:rPr>
          <w:lang w:eastAsia="zh-CN"/>
        </w:rPr>
        <w:t> 5.2.3.1</w:t>
      </w:r>
      <w:r>
        <w:rPr>
          <w:rFonts w:hint="eastAsia"/>
          <w:lang w:eastAsia="zh-CN"/>
        </w:rPr>
        <w:t>.</w:t>
      </w:r>
    </w:p>
    <w:p w14:paraId="4FCE6162" w14:textId="77777777" w:rsidR="00002632" w:rsidRDefault="00002632" w:rsidP="00002632">
      <w:pPr>
        <w:pStyle w:val="B10"/>
        <w:overflowPunct w:val="0"/>
        <w:autoSpaceDE w:val="0"/>
        <w:autoSpaceDN w:val="0"/>
        <w:adjustRightInd w:val="0"/>
        <w:textAlignment w:val="baseline"/>
      </w:pPr>
      <w:r>
        <w:rPr>
          <w:lang w:eastAsia="zh-CN"/>
        </w:rPr>
        <w:t>1b-1c.</w:t>
      </w:r>
      <w:r>
        <w:rPr>
          <w:lang w:eastAsia="zh-CN"/>
        </w:rPr>
        <w:tab/>
        <w:t>In order to obtain the</w:t>
      </w:r>
      <w:r w:rsidRPr="009C0B72">
        <w:rPr>
          <w:lang w:val="en-US"/>
        </w:rPr>
        <w:t xml:space="preserve"> </w:t>
      </w:r>
      <w:r>
        <w:rPr>
          <w:lang w:val="en-US"/>
        </w:rPr>
        <w:t xml:space="preserve">DN </w:t>
      </w:r>
      <w:r>
        <w:t xml:space="preserve">performance </w:t>
      </w:r>
      <w:r>
        <w:rPr>
          <w:lang w:val="en-US"/>
        </w:rPr>
        <w:t>analytics</w:t>
      </w:r>
      <w:r>
        <w:rPr>
          <w:lang w:eastAsia="zh-CN"/>
        </w:rPr>
        <w:t xml:space="preserve">, the NF may invoke </w:t>
      </w:r>
      <w:proofErr w:type="spellStart"/>
      <w:r w:rsidRPr="00EE47D3">
        <w:rPr>
          <w:lang w:eastAsia="zh-CN"/>
        </w:rPr>
        <w:t>Nnwdaf_EventsSubscription_Subscribe</w:t>
      </w:r>
      <w:proofErr w:type="spellEnd"/>
      <w:r w:rsidRPr="00F254BD">
        <w:rPr>
          <w:lang w:eastAsia="zh-CN"/>
        </w:rPr>
        <w:t xml:space="preserve"> service </w:t>
      </w:r>
      <w:r>
        <w:rPr>
          <w:lang w:eastAsia="zh-CN"/>
        </w:rPr>
        <w:t xml:space="preserve">operation as </w:t>
      </w:r>
      <w:r>
        <w:rPr>
          <w:lang w:val="en-US"/>
        </w:rPr>
        <w:t>described in clause</w:t>
      </w:r>
      <w:r>
        <w:t> 5.2.2.1.</w:t>
      </w:r>
    </w:p>
    <w:p w14:paraId="3B7AC0AC" w14:textId="77777777" w:rsidR="00002632" w:rsidRDefault="00002632" w:rsidP="00002632">
      <w:pPr>
        <w:pStyle w:val="B10"/>
        <w:rPr>
          <w:lang w:eastAsia="zh-CN"/>
        </w:rPr>
      </w:pPr>
      <w:r>
        <w:lastRenderedPageBreak/>
        <w:t>2a-2b.</w:t>
      </w:r>
      <w:r>
        <w:tab/>
      </w:r>
      <w:r>
        <w:rPr>
          <w:lang w:eastAsia="zh-CN"/>
        </w:rPr>
        <w:t>T</w:t>
      </w:r>
      <w:r w:rsidRPr="005D2CF1">
        <w:rPr>
          <w:lang w:eastAsia="zh-CN"/>
        </w:rPr>
        <w:t xml:space="preserve">he NWDAF may </w:t>
      </w:r>
      <w:r>
        <w:rPr>
          <w:lang w:eastAsia="zh-CN"/>
        </w:rPr>
        <w:t xml:space="preserve">invoke </w:t>
      </w:r>
      <w:proofErr w:type="spellStart"/>
      <w:r w:rsidRPr="00A833F8">
        <w:rPr>
          <w:lang w:eastAsia="zh-CN"/>
        </w:rPr>
        <w:t>Namf_EventExposure_Subscribe</w:t>
      </w:r>
      <w:proofErr w:type="spellEnd"/>
      <w:r w:rsidRPr="00A833F8">
        <w:rPr>
          <w:lang w:eastAsia="zh-CN"/>
        </w:rPr>
        <w:t xml:space="preserve"> </w:t>
      </w:r>
      <w:r>
        <w:rPr>
          <w:lang w:eastAsia="zh-CN"/>
        </w:rPr>
        <w:t xml:space="preserve">service operation as </w:t>
      </w:r>
      <w:r>
        <w:rPr>
          <w:lang w:val="en-US"/>
        </w:rPr>
        <w:t>described</w:t>
      </w:r>
      <w:r>
        <w:t xml:space="preserve"> in clause </w:t>
      </w:r>
      <w:r w:rsidRPr="003B2883">
        <w:t>5.3.2.2.2</w:t>
      </w:r>
      <w:r>
        <w:t xml:space="preserve"> of 3GPP TS 29.518 [18] to retrieve </w:t>
      </w:r>
      <w:r>
        <w:rPr>
          <w:rFonts w:hint="eastAsia"/>
          <w:lang w:eastAsia="zh-CN"/>
        </w:rPr>
        <w:t>the</w:t>
      </w:r>
      <w:r>
        <w:rPr>
          <w:lang w:eastAsia="zh-CN"/>
        </w:rPr>
        <w:t xml:space="preserve"> UE location information and SUPI(s)</w:t>
      </w:r>
      <w:r>
        <w:t xml:space="preserve"> from AMF</w:t>
      </w:r>
      <w:r w:rsidRPr="005D2CF1">
        <w:rPr>
          <w:lang w:eastAsia="zh-CN"/>
        </w:rPr>
        <w:t>.</w:t>
      </w:r>
      <w:r>
        <w:rPr>
          <w:lang w:eastAsia="zh-CN"/>
        </w:rPr>
        <w:t xml:space="preserve"> </w:t>
      </w:r>
      <w:r>
        <w:t>The AMF</w:t>
      </w:r>
      <w:r w:rsidRPr="00D411BB">
        <w:t xml:space="preserve"> </w:t>
      </w:r>
      <w:r>
        <w:t xml:space="preserve">responds to the NWDAF </w:t>
      </w:r>
      <w:r>
        <w:rPr>
          <w:noProof/>
        </w:rPr>
        <w:t>an HTTP "201 Created" response.</w:t>
      </w:r>
    </w:p>
    <w:p w14:paraId="6F3E58AE" w14:textId="77777777" w:rsidR="00002632" w:rsidRDefault="00002632" w:rsidP="00002632">
      <w:pPr>
        <w:pStyle w:val="B10"/>
        <w:rPr>
          <w:lang w:eastAsia="zh-CN"/>
        </w:rPr>
      </w:pPr>
      <w:r>
        <w:t>3a-3b.</w:t>
      </w:r>
      <w:r>
        <w:tab/>
        <w:t>If step 2a and step 2b</w:t>
      </w:r>
      <w:r>
        <w:rPr>
          <w:lang w:eastAsia="zh-CN"/>
        </w:rPr>
        <w:t xml:space="preserve"> are performed, the AMF may invoke </w:t>
      </w:r>
      <w:proofErr w:type="spellStart"/>
      <w:r w:rsidRPr="007543E6">
        <w:rPr>
          <w:lang w:eastAsia="zh-CN"/>
        </w:rPr>
        <w:t>Namf_EventExposure_Notify</w:t>
      </w:r>
      <w:proofErr w:type="spellEnd"/>
      <w:r w:rsidRPr="007543E6">
        <w:rPr>
          <w:lang w:eastAsia="zh-CN"/>
        </w:rPr>
        <w:t xml:space="preserve"> </w:t>
      </w:r>
      <w:r w:rsidRPr="00F254BD">
        <w:rPr>
          <w:lang w:eastAsia="zh-CN"/>
        </w:rPr>
        <w:t xml:space="preserve">service </w:t>
      </w:r>
      <w:r>
        <w:rPr>
          <w:lang w:eastAsia="zh-CN"/>
        </w:rPr>
        <w:t xml:space="preserve">operation as </w:t>
      </w:r>
      <w:r>
        <w:rPr>
          <w:lang w:val="en-US"/>
        </w:rPr>
        <w:t>described</w:t>
      </w:r>
      <w:r>
        <w:t xml:space="preserve"> in 3GPP TS 29.518 [18] clause </w:t>
      </w:r>
      <w:r w:rsidRPr="003B2883">
        <w:t>5.3.2.4</w:t>
      </w:r>
      <w:r w:rsidRPr="005D2CF1">
        <w:rPr>
          <w:lang w:eastAsia="zh-CN"/>
        </w:rPr>
        <w:t>.</w:t>
      </w:r>
      <w:r w:rsidRPr="00F941DA">
        <w:t xml:space="preserve"> </w:t>
      </w:r>
      <w:r>
        <w:t>The NWDAF</w:t>
      </w:r>
      <w:r w:rsidRPr="00D411BB">
        <w:t xml:space="preserve"> </w:t>
      </w:r>
      <w:r>
        <w:t xml:space="preserve">responds to the AMF </w:t>
      </w:r>
      <w:r>
        <w:rPr>
          <w:noProof/>
        </w:rPr>
        <w:t>an HTTP "204 No Content" response.</w:t>
      </w:r>
    </w:p>
    <w:p w14:paraId="45DCEF04" w14:textId="77777777" w:rsidR="00002632" w:rsidRDefault="00002632" w:rsidP="00002632">
      <w:pPr>
        <w:pStyle w:val="B10"/>
        <w:rPr>
          <w:lang w:eastAsia="zh-CN"/>
        </w:rPr>
      </w:pPr>
      <w:r>
        <w:t>4a-4b.</w:t>
      </w:r>
      <w:r>
        <w:tab/>
        <w:t>T</w:t>
      </w:r>
      <w:r w:rsidRPr="005D2CF1">
        <w:rPr>
          <w:lang w:eastAsia="zh-CN"/>
        </w:rPr>
        <w:t xml:space="preserve">he NWDAF may </w:t>
      </w:r>
      <w:r>
        <w:rPr>
          <w:lang w:eastAsia="zh-CN"/>
        </w:rPr>
        <w:t xml:space="preserve">invoke </w:t>
      </w:r>
      <w:proofErr w:type="spellStart"/>
      <w:r w:rsidRPr="00262FA8">
        <w:rPr>
          <w:lang w:eastAsia="zh-CN"/>
        </w:rPr>
        <w:t>Nsmf_EventExposure_Subscribe</w:t>
      </w:r>
      <w:proofErr w:type="spellEnd"/>
      <w:r w:rsidRPr="00A833F8">
        <w:rPr>
          <w:lang w:eastAsia="zh-CN"/>
        </w:rPr>
        <w:t xml:space="preserve"> </w:t>
      </w:r>
      <w:r>
        <w:rPr>
          <w:lang w:eastAsia="zh-CN"/>
        </w:rPr>
        <w:t xml:space="preserve">service operation </w:t>
      </w:r>
      <w:r>
        <w:t>by sending an HTTP POST request</w:t>
      </w:r>
      <w:r w:rsidRPr="00D411BB">
        <w:t xml:space="preserve"> </w:t>
      </w:r>
      <w:r>
        <w:t xml:space="preserve">targeting the resource </w:t>
      </w:r>
      <w:r>
        <w:rPr>
          <w:lang w:eastAsia="zh-CN"/>
        </w:rPr>
        <w:t>"</w:t>
      </w:r>
      <w:r>
        <w:rPr>
          <w:noProof/>
        </w:rPr>
        <w:t>SMF Notification Subscriptions</w:t>
      </w:r>
      <w:r>
        <w:rPr>
          <w:lang w:eastAsia="zh-CN"/>
        </w:rPr>
        <w:t>" to request</w:t>
      </w:r>
      <w:r>
        <w:t xml:space="preserve"> DNN, S-NSSAI, application ID, UPF info, DNAI, IP filter information and QFI</w:t>
      </w:r>
      <w:r w:rsidRPr="005D2CF1">
        <w:rPr>
          <w:lang w:eastAsia="zh-CN"/>
        </w:rPr>
        <w:t>.</w:t>
      </w:r>
      <w:r>
        <w:rPr>
          <w:lang w:eastAsia="zh-CN"/>
        </w:rPr>
        <w:t xml:space="preserve"> </w:t>
      </w:r>
      <w:r>
        <w:t>The SMF</w:t>
      </w:r>
      <w:r w:rsidRPr="00D411BB">
        <w:t xml:space="preserve"> </w:t>
      </w:r>
      <w:r>
        <w:t xml:space="preserve">responds to the NWDAF </w:t>
      </w:r>
      <w:r>
        <w:rPr>
          <w:noProof/>
        </w:rPr>
        <w:t>an HTTP "201 Created" response.</w:t>
      </w:r>
    </w:p>
    <w:p w14:paraId="47CA4432" w14:textId="77777777" w:rsidR="00002632" w:rsidRDefault="00002632" w:rsidP="00002632">
      <w:pPr>
        <w:pStyle w:val="B10"/>
        <w:rPr>
          <w:ins w:id="18" w:author="Huawei" w:date="2024-03-28T17:48:00Z"/>
          <w:noProof/>
        </w:rPr>
      </w:pPr>
      <w:r>
        <w:t>5a-5b.</w:t>
      </w:r>
      <w:r>
        <w:tab/>
        <w:t>If step 4a and step 4b</w:t>
      </w:r>
      <w:r>
        <w:rPr>
          <w:lang w:eastAsia="zh-CN"/>
        </w:rPr>
        <w:t xml:space="preserve"> are performed, the SMF may invoke </w:t>
      </w:r>
      <w:proofErr w:type="spellStart"/>
      <w:r w:rsidRPr="007543E6">
        <w:rPr>
          <w:lang w:eastAsia="zh-CN"/>
        </w:rPr>
        <w:t>N</w:t>
      </w:r>
      <w:r>
        <w:rPr>
          <w:lang w:eastAsia="zh-CN"/>
        </w:rPr>
        <w:t>s</w:t>
      </w:r>
      <w:r w:rsidRPr="007543E6">
        <w:rPr>
          <w:lang w:eastAsia="zh-CN"/>
        </w:rPr>
        <w:t>mf_EventExposure_Notify</w:t>
      </w:r>
      <w:proofErr w:type="spellEnd"/>
      <w:r w:rsidRPr="007543E6">
        <w:rPr>
          <w:lang w:eastAsia="zh-CN"/>
        </w:rPr>
        <w:t xml:space="preserve"> </w:t>
      </w:r>
      <w:r w:rsidRPr="00F254BD">
        <w:rPr>
          <w:lang w:eastAsia="zh-CN"/>
        </w:rPr>
        <w:t xml:space="preserve">service </w:t>
      </w:r>
      <w:r>
        <w:rPr>
          <w:lang w:eastAsia="zh-CN"/>
        </w:rPr>
        <w:t xml:space="preserve">operation </w:t>
      </w:r>
      <w:r>
        <w:t xml:space="preserve">by sending an HTTP POST request </w:t>
      </w:r>
      <w:r>
        <w:rPr>
          <w:lang w:eastAsia="zh-CN"/>
        </w:rPr>
        <w:t>to the NWDAF</w:t>
      </w:r>
      <w:r w:rsidRPr="00D411BB">
        <w:rPr>
          <w:lang w:eastAsia="zh-CN"/>
        </w:rPr>
        <w:t xml:space="preserve"> </w:t>
      </w:r>
      <w:r>
        <w:rPr>
          <w:lang w:eastAsia="zh-CN"/>
        </w:rPr>
        <w:t>identified by the</w:t>
      </w:r>
      <w:r w:rsidRPr="00CC1A21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n</w:t>
      </w:r>
      <w:r>
        <w:rPr>
          <w:lang w:eastAsia="zh-CN"/>
        </w:rPr>
        <w:t xml:space="preserve">otification </w:t>
      </w:r>
      <w:r>
        <w:rPr>
          <w:rFonts w:cs="Arial"/>
          <w:szCs w:val="18"/>
        </w:rPr>
        <w:t>URI</w:t>
      </w:r>
      <w:r>
        <w:rPr>
          <w:lang w:eastAsia="zh-CN"/>
        </w:rPr>
        <w:t xml:space="preserve"> received in </w:t>
      </w:r>
      <w:r>
        <w:t>step 4a</w:t>
      </w:r>
      <w:r w:rsidRPr="005D2CF1">
        <w:rPr>
          <w:lang w:eastAsia="zh-CN"/>
        </w:rPr>
        <w:t>.</w:t>
      </w:r>
      <w:r w:rsidRPr="00F941DA">
        <w:t xml:space="preserve"> </w:t>
      </w:r>
      <w:r>
        <w:t>The NWDAF</w:t>
      </w:r>
      <w:r w:rsidRPr="00D411BB">
        <w:t xml:space="preserve"> </w:t>
      </w:r>
      <w:r>
        <w:t xml:space="preserve">responds to the SMF </w:t>
      </w:r>
      <w:r>
        <w:rPr>
          <w:noProof/>
        </w:rPr>
        <w:t>an HTTP "204 No Content" response.</w:t>
      </w:r>
    </w:p>
    <w:p w14:paraId="12E05C90" w14:textId="51D6263A" w:rsidR="00FF72FA" w:rsidRDefault="00FF72FA" w:rsidP="00FF72FA">
      <w:pPr>
        <w:pStyle w:val="B10"/>
        <w:rPr>
          <w:ins w:id="19" w:author="Huawei" w:date="2024-03-28T17:48:00Z"/>
          <w:lang w:eastAsia="zh-CN"/>
        </w:rPr>
      </w:pPr>
      <w:ins w:id="20" w:author="Huawei" w:date="2024-03-28T17:48:00Z">
        <w:r>
          <w:rPr>
            <w:lang w:eastAsia="zh-CN"/>
          </w:rPr>
          <w:t>6a-6b.</w:t>
        </w:r>
        <w:r>
          <w:rPr>
            <w:lang w:eastAsia="zh-CN"/>
          </w:rPr>
          <w:tab/>
        </w:r>
      </w:ins>
      <w:ins w:id="21" w:author="Ericsson_Maria Liang" w:date="2024-04-19T11:14:00Z">
        <w:r w:rsidR="00251F46">
          <w:rPr>
            <w:lang w:eastAsia="ko-KR"/>
          </w:rPr>
          <w:t>T</w:t>
        </w:r>
      </w:ins>
      <w:ins w:id="22" w:author="Huawei" w:date="2024-03-28T17:50:00Z">
        <w:r>
          <w:rPr>
            <w:lang w:eastAsia="ko-KR"/>
          </w:rPr>
          <w:t xml:space="preserve">o </w:t>
        </w:r>
        <w:r w:rsidRPr="005D2CF1">
          <w:rPr>
            <w:lang w:eastAsia="ko-KR"/>
          </w:rPr>
          <w:t>collect</w:t>
        </w:r>
        <w:r w:rsidRPr="005D2CF1">
          <w:t xml:space="preserve"> QoS flow </w:t>
        </w:r>
        <w:r>
          <w:t>bit r</w:t>
        </w:r>
        <w:r w:rsidRPr="005D2CF1">
          <w:t xml:space="preserve">ate, QoS flow </w:t>
        </w:r>
        <w:r>
          <w:t>packet d</w:t>
        </w:r>
        <w:r w:rsidRPr="005D2CF1">
          <w:t xml:space="preserve">elay, </w:t>
        </w:r>
        <w:r>
          <w:t>p</w:t>
        </w:r>
        <w:r w:rsidRPr="005D2CF1">
          <w:t xml:space="preserve">acket transmission and </w:t>
        </w:r>
        <w:r>
          <w:t>p</w:t>
        </w:r>
        <w:r w:rsidRPr="005D2CF1">
          <w:t>acket retransmission information from UPF</w:t>
        </w:r>
        <w:r>
          <w:t>,</w:t>
        </w:r>
      </w:ins>
      <w:ins w:id="23" w:author="Huawei" w:date="2024-03-28T17:51:00Z">
        <w:r>
          <w:rPr>
            <w:lang w:eastAsia="zh-CN"/>
          </w:rPr>
          <w:t xml:space="preserve"> after step</w:t>
        </w:r>
        <w:r>
          <w:rPr>
            <w:lang w:val="en-US" w:eastAsia="zh-CN"/>
          </w:rPr>
          <w:t xml:space="preserve"> 5 was performed, </w:t>
        </w:r>
        <w:r>
          <w:rPr>
            <w:lang w:eastAsia="zh-CN"/>
          </w:rPr>
          <w:t>t</w:t>
        </w:r>
        <w:r w:rsidRPr="005D2CF1">
          <w:rPr>
            <w:lang w:eastAsia="zh-CN"/>
          </w:rPr>
          <w:t xml:space="preserve">he </w:t>
        </w:r>
        <w:r>
          <w:rPr>
            <w:lang w:eastAsia="zh-CN"/>
          </w:rPr>
          <w:t>SMF</w:t>
        </w:r>
        <w:r w:rsidRPr="005D2CF1">
          <w:rPr>
            <w:lang w:eastAsia="zh-CN"/>
          </w:rPr>
          <w:t xml:space="preserve"> </w:t>
        </w:r>
      </w:ins>
      <w:ins w:id="24" w:author="Ericsson_Maria Liang" w:date="2024-04-17T23:20:00Z">
        <w:r w:rsidR="008E37E2">
          <w:rPr>
            <w:lang w:eastAsia="zh-CN"/>
          </w:rPr>
          <w:t xml:space="preserve">may </w:t>
        </w:r>
      </w:ins>
      <w:ins w:id="25" w:author="Huawei" w:date="2024-03-28T17:51:00Z">
        <w:r>
          <w:rPr>
            <w:lang w:eastAsia="zh-CN"/>
          </w:rPr>
          <w:t xml:space="preserve">subscribe to the UPF on behalf of the NWDAF </w:t>
        </w:r>
      </w:ins>
      <w:ins w:id="26" w:author="Ericsson_Maria Liang" w:date="2024-04-17T23:21:00Z">
        <w:r w:rsidR="008E37E2">
          <w:rPr>
            <w:lang w:eastAsia="zh-CN"/>
          </w:rPr>
          <w:t xml:space="preserve">via N4 Session </w:t>
        </w:r>
      </w:ins>
      <w:ins w:id="27" w:author="Ericsson_Maria Liang" w:date="2024-04-17T23:22:00Z">
        <w:r w:rsidR="008E37E2">
          <w:rPr>
            <w:lang w:eastAsia="zh-CN"/>
          </w:rPr>
          <w:t>Reporting Rule</w:t>
        </w:r>
      </w:ins>
      <w:ins w:id="28" w:author="Ericsson_Maria Liang" w:date="2024-04-17T23:41:00Z">
        <w:r w:rsidR="00D622E0">
          <w:rPr>
            <w:lang w:eastAsia="zh-CN"/>
          </w:rPr>
          <w:t xml:space="preserve"> </w:t>
        </w:r>
      </w:ins>
      <w:ins w:id="29" w:author="Huawei" w:date="2024-03-28T17:51:00Z">
        <w:r>
          <w:rPr>
            <w:lang w:eastAsia="zh-CN"/>
          </w:rPr>
          <w:t xml:space="preserve">as </w:t>
        </w:r>
        <w:r w:rsidRPr="00123E54">
          <w:rPr>
            <w:lang w:eastAsia="zh-CN"/>
          </w:rPr>
          <w:t>described</w:t>
        </w:r>
        <w:r>
          <w:rPr>
            <w:lang w:eastAsia="zh-CN"/>
          </w:rPr>
          <w:t xml:space="preserve"> in clause </w:t>
        </w:r>
      </w:ins>
      <w:ins w:id="30" w:author="Ericsson_Maria Liang" w:date="2024-04-17T23:33:00Z">
        <w:r w:rsidR="008731DB">
          <w:rPr>
            <w:lang w:eastAsia="zh-CN"/>
          </w:rPr>
          <w:t xml:space="preserve">5.2.8 </w:t>
        </w:r>
      </w:ins>
      <w:ins w:id="31" w:author="Huawei" w:date="2024-03-28T17:51:00Z">
        <w:r>
          <w:rPr>
            <w:lang w:eastAsia="zh-CN"/>
          </w:rPr>
          <w:t>of 3GPP TS 29.</w:t>
        </w:r>
      </w:ins>
      <w:ins w:id="32" w:author="Ericsson_Maria Liang" w:date="2024-04-17T23:22:00Z">
        <w:r w:rsidR="008E37E2">
          <w:rPr>
            <w:lang w:eastAsia="zh-CN"/>
          </w:rPr>
          <w:t>244</w:t>
        </w:r>
      </w:ins>
      <w:ins w:id="33" w:author="Huawei" w:date="2024-03-28T17:51:00Z">
        <w:r>
          <w:rPr>
            <w:lang w:eastAsia="zh-CN"/>
          </w:rPr>
          <w:t> [</w:t>
        </w:r>
      </w:ins>
      <w:ins w:id="34" w:author="Ericsson_Maria Liang" w:date="2024-04-17T23:22:00Z">
        <w:r w:rsidR="008E37E2">
          <w:rPr>
            <w:lang w:eastAsia="zh-CN"/>
          </w:rPr>
          <w:t>45</w:t>
        </w:r>
      </w:ins>
      <w:ins w:id="35" w:author="Huawei" w:date="2024-03-28T17:51:00Z">
        <w:r>
          <w:rPr>
            <w:lang w:eastAsia="zh-CN"/>
          </w:rPr>
          <w:t>]</w:t>
        </w:r>
      </w:ins>
      <w:ins w:id="36" w:author="Huawei" w:date="2024-03-28T17:48:00Z">
        <w:r>
          <w:rPr>
            <w:lang w:eastAsia="zh-CN"/>
          </w:rPr>
          <w:t>.</w:t>
        </w:r>
      </w:ins>
    </w:p>
    <w:p w14:paraId="3D481F2A" w14:textId="768CC260" w:rsidR="00FF72FA" w:rsidRPr="00FF72FA" w:rsidDel="00FF72FA" w:rsidRDefault="00FF72FA" w:rsidP="00FF72FA">
      <w:pPr>
        <w:pStyle w:val="B10"/>
        <w:rPr>
          <w:del w:id="37" w:author="Huawei" w:date="2024-03-28T17:52:00Z"/>
          <w:lang w:eastAsia="zh-CN"/>
        </w:rPr>
      </w:pPr>
      <w:ins w:id="38" w:author="Huawei" w:date="2024-03-28T17:52:00Z">
        <w:r>
          <w:rPr>
            <w:lang w:eastAsia="zh-CN"/>
          </w:rPr>
          <w:t>7</w:t>
        </w:r>
      </w:ins>
      <w:ins w:id="39" w:author="Huawei" w:date="2024-03-28T17:48:00Z">
        <w:r>
          <w:rPr>
            <w:lang w:eastAsia="zh-CN"/>
          </w:rPr>
          <w:t>a-</w:t>
        </w:r>
      </w:ins>
      <w:ins w:id="40" w:author="Huawei" w:date="2024-03-28T17:52:00Z">
        <w:r>
          <w:rPr>
            <w:lang w:eastAsia="zh-CN"/>
          </w:rPr>
          <w:t>7</w:t>
        </w:r>
      </w:ins>
      <w:ins w:id="41" w:author="Huawei" w:date="2024-03-28T17:48:00Z">
        <w:r>
          <w:rPr>
            <w:lang w:eastAsia="zh-CN"/>
          </w:rPr>
          <w:t>b.</w:t>
        </w:r>
        <w:r>
          <w:rPr>
            <w:lang w:eastAsia="zh-CN"/>
          </w:rPr>
          <w:tab/>
          <w:t>T</w:t>
        </w:r>
        <w:r w:rsidRPr="005D2CF1">
          <w:rPr>
            <w:lang w:eastAsia="zh-CN"/>
          </w:rPr>
          <w:t xml:space="preserve">he </w:t>
        </w:r>
        <w:r>
          <w:rPr>
            <w:lang w:eastAsia="zh-CN"/>
          </w:rPr>
          <w:t>UPF invokes</w:t>
        </w:r>
        <w:r w:rsidRPr="00123E54">
          <w:rPr>
            <w:lang w:eastAsia="zh-CN"/>
          </w:rPr>
          <w:t xml:space="preserve"> </w:t>
        </w:r>
        <w:proofErr w:type="spellStart"/>
        <w:r w:rsidRPr="00123E54">
          <w:rPr>
            <w:lang w:eastAsia="zh-CN"/>
          </w:rPr>
          <w:t>Nupf_EventExposure_Notify</w:t>
        </w:r>
        <w:proofErr w:type="spellEnd"/>
        <w:r w:rsidRPr="007543E6">
          <w:rPr>
            <w:lang w:eastAsia="zh-CN"/>
          </w:rPr>
          <w:t xml:space="preserve"> </w:t>
        </w:r>
        <w:r w:rsidRPr="00F254BD">
          <w:rPr>
            <w:lang w:eastAsia="zh-CN"/>
          </w:rPr>
          <w:t xml:space="preserve">service </w:t>
        </w:r>
        <w:r>
          <w:rPr>
            <w:lang w:eastAsia="zh-CN"/>
          </w:rPr>
          <w:t>operation by sending an HTTP POST request to the NWDAF</w:t>
        </w:r>
        <w:r w:rsidRPr="00D411BB">
          <w:rPr>
            <w:lang w:eastAsia="zh-CN"/>
          </w:rPr>
          <w:t xml:space="preserve"> </w:t>
        </w:r>
        <w:r>
          <w:rPr>
            <w:lang w:eastAsia="zh-CN"/>
          </w:rPr>
          <w:t>identified by the</w:t>
        </w:r>
        <w:r w:rsidRPr="00CC1A21">
          <w:rPr>
            <w:rFonts w:hint="eastAsia"/>
            <w:lang w:eastAsia="zh-CN"/>
          </w:rPr>
          <w:t xml:space="preserve"> </w:t>
        </w:r>
        <w:r>
          <w:rPr>
            <w:rFonts w:hint="eastAsia"/>
            <w:lang w:eastAsia="zh-CN"/>
          </w:rPr>
          <w:t>n</w:t>
        </w:r>
        <w:r>
          <w:rPr>
            <w:lang w:eastAsia="zh-CN"/>
          </w:rPr>
          <w:t xml:space="preserve">otification </w:t>
        </w:r>
        <w:r w:rsidRPr="00123E54">
          <w:rPr>
            <w:lang w:eastAsia="zh-CN"/>
          </w:rPr>
          <w:t>URI</w:t>
        </w:r>
        <w:r>
          <w:rPr>
            <w:lang w:eastAsia="zh-CN"/>
          </w:rPr>
          <w:t xml:space="preserve"> received in step </w:t>
        </w:r>
      </w:ins>
      <w:ins w:id="42" w:author="Huawei" w:date="2024-03-28T17:52:00Z">
        <w:r>
          <w:rPr>
            <w:lang w:eastAsia="zh-CN"/>
          </w:rPr>
          <w:t>6</w:t>
        </w:r>
      </w:ins>
      <w:ins w:id="43" w:author="Huawei" w:date="2024-03-28T17:48:00Z">
        <w:r>
          <w:rPr>
            <w:lang w:eastAsia="zh-CN"/>
          </w:rPr>
          <w:t>a</w:t>
        </w:r>
        <w:r w:rsidRPr="005D2CF1">
          <w:rPr>
            <w:lang w:eastAsia="zh-CN"/>
          </w:rPr>
          <w:t>.</w:t>
        </w:r>
        <w:r w:rsidRPr="00F941DA">
          <w:rPr>
            <w:lang w:eastAsia="zh-CN"/>
          </w:rPr>
          <w:t xml:space="preserve"> </w:t>
        </w:r>
        <w:r>
          <w:rPr>
            <w:lang w:eastAsia="zh-CN"/>
          </w:rPr>
          <w:t>The NWDAF</w:t>
        </w:r>
        <w:r w:rsidRPr="00D411BB">
          <w:rPr>
            <w:lang w:eastAsia="zh-CN"/>
          </w:rPr>
          <w:t xml:space="preserve"> </w:t>
        </w:r>
        <w:r>
          <w:rPr>
            <w:lang w:eastAsia="zh-CN"/>
          </w:rPr>
          <w:t>responds to the UPF an HTTP "204 No Content" response.</w:t>
        </w:r>
      </w:ins>
    </w:p>
    <w:p w14:paraId="35A7008A" w14:textId="07793DBC" w:rsidR="00002632" w:rsidRDefault="002E3B44" w:rsidP="00002632">
      <w:pPr>
        <w:pStyle w:val="B10"/>
        <w:rPr>
          <w:lang w:eastAsia="ko-KR"/>
        </w:rPr>
      </w:pPr>
      <w:ins w:id="44" w:author="Huawei" w:date="2024-03-28T17:48:00Z">
        <w:r>
          <w:rPr>
            <w:lang w:eastAsia="zh-CN"/>
          </w:rPr>
          <w:t>7c</w:t>
        </w:r>
      </w:ins>
      <w:del w:id="45" w:author="Huawei" w:date="2024-03-28T17:48:00Z">
        <w:r w:rsidR="00002632" w:rsidDel="002E3B44">
          <w:rPr>
            <w:lang w:eastAsia="zh-CN"/>
          </w:rPr>
          <w:delText>6</w:delText>
        </w:r>
      </w:del>
      <w:r w:rsidR="00002632">
        <w:rPr>
          <w:lang w:eastAsia="zh-CN"/>
        </w:rPr>
        <w:t>.</w:t>
      </w:r>
      <w:r w:rsidR="00002632">
        <w:rPr>
          <w:lang w:eastAsia="zh-CN"/>
        </w:rPr>
        <w:tab/>
      </w:r>
      <w:r w:rsidR="00002632">
        <w:rPr>
          <w:lang w:eastAsia="ko-KR"/>
        </w:rPr>
        <w:t>T</w:t>
      </w:r>
      <w:r w:rsidR="00002632" w:rsidRPr="005D2CF1">
        <w:rPr>
          <w:lang w:eastAsia="ko-KR"/>
        </w:rPr>
        <w:t xml:space="preserve">he NWDAF </w:t>
      </w:r>
      <w:r w:rsidR="00002632">
        <w:rPr>
          <w:lang w:eastAsia="ko-KR"/>
        </w:rPr>
        <w:t xml:space="preserve">may </w:t>
      </w:r>
      <w:r w:rsidR="00002632" w:rsidRPr="005D2CF1">
        <w:rPr>
          <w:lang w:eastAsia="ko-KR"/>
        </w:rPr>
        <w:t>collect</w:t>
      </w:r>
      <w:r w:rsidR="00002632">
        <w:rPr>
          <w:lang w:eastAsia="ko-KR"/>
        </w:rPr>
        <w:t xml:space="preserve"> performance</w:t>
      </w:r>
      <w:r w:rsidR="00002632" w:rsidRPr="005D2CF1">
        <w:rPr>
          <w:lang w:eastAsia="ko-KR"/>
        </w:rPr>
        <w:t xml:space="preserve"> data from A</w:t>
      </w:r>
      <w:r w:rsidR="00002632">
        <w:rPr>
          <w:lang w:eastAsia="ko-KR"/>
        </w:rPr>
        <w:t>F</w:t>
      </w:r>
      <w:r w:rsidR="00002632" w:rsidRPr="005D2CF1">
        <w:rPr>
          <w:lang w:eastAsia="ko-KR"/>
        </w:rPr>
        <w:t xml:space="preserve"> </w:t>
      </w:r>
      <w:r w:rsidR="00002632" w:rsidRPr="00C34704">
        <w:rPr>
          <w:lang w:eastAsia="ko-KR"/>
        </w:rPr>
        <w:t>as described in clause</w:t>
      </w:r>
      <w:r w:rsidR="00002632">
        <w:t> </w:t>
      </w:r>
      <w:r w:rsidR="00002632" w:rsidRPr="00C34704">
        <w:rPr>
          <w:lang w:eastAsia="ko-KR"/>
        </w:rPr>
        <w:t>5.7.7 from step</w:t>
      </w:r>
      <w:r w:rsidR="00002632">
        <w:t> </w:t>
      </w:r>
      <w:r w:rsidR="00002632">
        <w:rPr>
          <w:lang w:eastAsia="ko-KR"/>
        </w:rPr>
        <w:t>6</w:t>
      </w:r>
      <w:r w:rsidR="00002632" w:rsidRPr="00C34704">
        <w:rPr>
          <w:lang w:eastAsia="ko-KR"/>
        </w:rPr>
        <w:t>a to step</w:t>
      </w:r>
      <w:r w:rsidR="00002632">
        <w:t> </w:t>
      </w:r>
      <w:r w:rsidR="00002632" w:rsidRPr="00C34704">
        <w:rPr>
          <w:lang w:eastAsia="ko-KR"/>
        </w:rPr>
        <w:t>9d</w:t>
      </w:r>
      <w:r w:rsidR="00002632">
        <w:rPr>
          <w:lang w:eastAsia="ko-KR"/>
        </w:rPr>
        <w:t>.</w:t>
      </w:r>
    </w:p>
    <w:p w14:paraId="62CC87D2" w14:textId="1109DD15" w:rsidR="00002632" w:rsidRDefault="00002632" w:rsidP="00002632">
      <w:pPr>
        <w:pStyle w:val="B10"/>
        <w:rPr>
          <w:lang w:eastAsia="ko-KR"/>
        </w:rPr>
      </w:pPr>
      <w:del w:id="46" w:author="Huawei" w:date="2024-03-28T17:52:00Z">
        <w:r w:rsidDel="00FF72FA">
          <w:rPr>
            <w:lang w:eastAsia="zh-CN"/>
          </w:rPr>
          <w:delText>7.</w:delText>
        </w:r>
        <w:r w:rsidDel="00FF72FA">
          <w:rPr>
            <w:lang w:eastAsia="zh-CN"/>
          </w:rPr>
          <w:tab/>
        </w:r>
      </w:del>
      <w:del w:id="47" w:author="Huawei" w:date="2024-03-28T17:50:00Z">
        <w:r w:rsidDel="00FF72FA">
          <w:rPr>
            <w:lang w:eastAsia="ko-KR"/>
          </w:rPr>
          <w:delText>T</w:delText>
        </w:r>
        <w:r w:rsidRPr="005D2CF1" w:rsidDel="00FF72FA">
          <w:rPr>
            <w:lang w:eastAsia="ko-KR"/>
          </w:rPr>
          <w:delText xml:space="preserve">he NWDAF </w:delText>
        </w:r>
        <w:r w:rsidDel="00FF72FA">
          <w:rPr>
            <w:lang w:eastAsia="ko-KR"/>
          </w:rPr>
          <w:delText xml:space="preserve">may </w:delText>
        </w:r>
        <w:r w:rsidRPr="005D2CF1" w:rsidDel="00FF72FA">
          <w:rPr>
            <w:lang w:eastAsia="ko-KR"/>
          </w:rPr>
          <w:delText>collect</w:delText>
        </w:r>
        <w:r w:rsidRPr="005D2CF1" w:rsidDel="00FF72FA">
          <w:delText xml:space="preserve"> QoS flow </w:delText>
        </w:r>
        <w:r w:rsidDel="00FF72FA">
          <w:delText>bit r</w:delText>
        </w:r>
        <w:r w:rsidRPr="005D2CF1" w:rsidDel="00FF72FA">
          <w:delText xml:space="preserve">ate, QoS flow </w:delText>
        </w:r>
        <w:r w:rsidDel="00FF72FA">
          <w:delText>packet d</w:delText>
        </w:r>
        <w:r w:rsidRPr="005D2CF1" w:rsidDel="00FF72FA">
          <w:delText xml:space="preserve">elay, </w:delText>
        </w:r>
        <w:r w:rsidDel="00FF72FA">
          <w:delText>p</w:delText>
        </w:r>
        <w:r w:rsidRPr="005D2CF1" w:rsidDel="00FF72FA">
          <w:delText xml:space="preserve">acket transmission and </w:delText>
        </w:r>
        <w:r w:rsidDel="00FF72FA">
          <w:delText>p</w:delText>
        </w:r>
        <w:r w:rsidRPr="005D2CF1" w:rsidDel="00FF72FA">
          <w:delText>acket retransmission information from UPF</w:delText>
        </w:r>
      </w:del>
      <w:r>
        <w:rPr>
          <w:lang w:eastAsia="ko-KR"/>
        </w:rPr>
        <w:t>.</w:t>
      </w:r>
    </w:p>
    <w:p w14:paraId="5B836D63" w14:textId="58EE6705" w:rsidR="00002632" w:rsidRPr="00A20315" w:rsidDel="00002632" w:rsidRDefault="00002632" w:rsidP="00002632">
      <w:pPr>
        <w:pStyle w:val="EditorsNote"/>
        <w:rPr>
          <w:del w:id="48" w:author="Huawei" w:date="2024-03-28T17:00:00Z"/>
          <w:color w:val="auto"/>
        </w:rPr>
      </w:pPr>
      <w:del w:id="49" w:author="Huawei" w:date="2024-03-28T17:00:00Z">
        <w:r w:rsidRPr="009B2A4A" w:rsidDel="00002632">
          <w:rPr>
            <w:color w:val="auto"/>
          </w:rPr>
          <w:delText>NOTE </w:delText>
        </w:r>
        <w:r w:rsidDel="00002632">
          <w:rPr>
            <w:color w:val="auto"/>
          </w:rPr>
          <w:delText>1</w:delText>
        </w:r>
        <w:r w:rsidRPr="009B2A4A" w:rsidDel="00002632">
          <w:rPr>
            <w:color w:val="auto"/>
            <w:lang w:eastAsia="zh-CN"/>
          </w:rPr>
          <w:delText>:</w:delText>
        </w:r>
        <w:r w:rsidRPr="009B2A4A" w:rsidDel="00002632">
          <w:rPr>
            <w:color w:val="auto"/>
            <w:lang w:eastAsia="zh-CN"/>
          </w:rPr>
          <w:tab/>
        </w:r>
        <w:r w:rsidRPr="009B2A4A" w:rsidDel="00002632">
          <w:rPr>
            <w:color w:val="auto"/>
          </w:rPr>
          <w:delText>How NWDAF collects UE communication related data from UPF is not defined in this Release of the specification</w:delText>
        </w:r>
        <w:r w:rsidRPr="009B2A4A" w:rsidDel="00002632">
          <w:rPr>
            <w:color w:val="auto"/>
            <w:lang w:eastAsia="zh-CN"/>
          </w:rPr>
          <w:delText>.</w:delText>
        </w:r>
      </w:del>
    </w:p>
    <w:p w14:paraId="5C085098" w14:textId="77777777" w:rsidR="00002632" w:rsidRDefault="00002632" w:rsidP="00002632">
      <w:pPr>
        <w:pStyle w:val="B10"/>
        <w:rPr>
          <w:lang w:eastAsia="ko-KR"/>
        </w:rPr>
      </w:pPr>
      <w:r>
        <w:rPr>
          <w:lang w:eastAsia="zh-CN"/>
        </w:rPr>
        <w:t>8.</w:t>
      </w:r>
      <w:r>
        <w:rPr>
          <w:lang w:eastAsia="zh-CN"/>
        </w:rPr>
        <w:tab/>
      </w:r>
      <w:r>
        <w:rPr>
          <w:lang w:eastAsia="ko-KR"/>
        </w:rPr>
        <w:t>T</w:t>
      </w:r>
      <w:r w:rsidRPr="005D2CF1">
        <w:rPr>
          <w:lang w:eastAsia="ko-KR"/>
        </w:rPr>
        <w:t xml:space="preserve">he NWDAF </w:t>
      </w:r>
      <w:r>
        <w:rPr>
          <w:lang w:eastAsia="ko-KR"/>
        </w:rPr>
        <w:t xml:space="preserve">may </w:t>
      </w:r>
      <w:r w:rsidRPr="005D2CF1">
        <w:rPr>
          <w:lang w:eastAsia="ko-KR"/>
        </w:rPr>
        <w:t xml:space="preserve">collect </w:t>
      </w:r>
      <w:r w:rsidRPr="005D2CF1">
        <w:t>Reference Signal Received Power</w:t>
      </w:r>
      <w:r w:rsidRPr="00A20315">
        <w:t xml:space="preserve"> </w:t>
      </w:r>
      <w:r>
        <w:t>and</w:t>
      </w:r>
      <w:r w:rsidRPr="005D2CF1">
        <w:rPr>
          <w:lang w:eastAsia="ko-KR"/>
        </w:rPr>
        <w:t xml:space="preserve"> </w:t>
      </w:r>
      <w:r w:rsidRPr="005D2CF1">
        <w:t>Reference Signal Received Quality</w:t>
      </w:r>
      <w:r w:rsidRPr="007657A3">
        <w:rPr>
          <w:lang w:eastAsia="zh-CN"/>
        </w:rPr>
        <w:t xml:space="preserve"> </w:t>
      </w:r>
      <w:r w:rsidRPr="005D2CF1">
        <w:rPr>
          <w:lang w:eastAsia="zh-CN"/>
        </w:rPr>
        <w:t>as specified in clause 5.5 of TS 38.331 [</w:t>
      </w:r>
      <w:r>
        <w:rPr>
          <w:lang w:eastAsia="zh-CN"/>
        </w:rPr>
        <w:t>33</w:t>
      </w:r>
      <w:r w:rsidRPr="005D2CF1">
        <w:rPr>
          <w:lang w:eastAsia="zh-CN"/>
        </w:rPr>
        <w:t>]</w:t>
      </w:r>
      <w:r>
        <w:rPr>
          <w:lang w:eastAsia="zh-CN"/>
        </w:rPr>
        <w:t xml:space="preserve"> and </w:t>
      </w:r>
      <w:r w:rsidRPr="005D2CF1">
        <w:rPr>
          <w:lang w:eastAsia="zh-CN"/>
        </w:rPr>
        <w:t>clause 5.5.5 of TS 36.331 [</w:t>
      </w:r>
      <w:r>
        <w:rPr>
          <w:lang w:eastAsia="zh-CN"/>
        </w:rPr>
        <w:t>34</w:t>
      </w:r>
      <w:r w:rsidRPr="005D2CF1">
        <w:rPr>
          <w:lang w:eastAsia="zh-CN"/>
        </w:rPr>
        <w:t>]</w:t>
      </w:r>
      <w:r>
        <w:t>,</w:t>
      </w:r>
      <w:r w:rsidRPr="005D2CF1">
        <w:rPr>
          <w:lang w:eastAsia="ko-KR"/>
        </w:rPr>
        <w:t xml:space="preserve"> </w:t>
      </w:r>
      <w:r w:rsidRPr="005D2CF1">
        <w:t>Signal-to-noise and interference ratio</w:t>
      </w:r>
      <w:r w:rsidRPr="00D45C63">
        <w:rPr>
          <w:lang w:eastAsia="zh-CN"/>
        </w:rPr>
        <w:t xml:space="preserve"> </w:t>
      </w:r>
      <w:r w:rsidRPr="005D2CF1">
        <w:rPr>
          <w:lang w:eastAsia="zh-CN"/>
        </w:rPr>
        <w:t>as specified in clause 5.</w:t>
      </w:r>
      <w:r>
        <w:rPr>
          <w:lang w:eastAsia="zh-CN"/>
        </w:rPr>
        <w:t>1</w:t>
      </w:r>
      <w:r w:rsidRPr="005D2CF1">
        <w:rPr>
          <w:lang w:eastAsia="zh-CN"/>
        </w:rPr>
        <w:t xml:space="preserve"> of TS 38.</w:t>
      </w:r>
      <w:r>
        <w:rPr>
          <w:lang w:eastAsia="zh-CN"/>
        </w:rPr>
        <w:t>215</w:t>
      </w:r>
      <w:r w:rsidRPr="005D2CF1">
        <w:rPr>
          <w:lang w:eastAsia="zh-CN"/>
        </w:rPr>
        <w:t> [</w:t>
      </w:r>
      <w:r>
        <w:rPr>
          <w:lang w:eastAsia="zh-CN"/>
        </w:rPr>
        <w:t>35</w:t>
      </w:r>
      <w:r w:rsidRPr="005D2CF1">
        <w:rPr>
          <w:lang w:eastAsia="zh-CN"/>
        </w:rPr>
        <w:t>]</w:t>
      </w:r>
      <w:r>
        <w:t>,</w:t>
      </w:r>
      <w:r w:rsidRPr="005D2CF1">
        <w:rPr>
          <w:lang w:eastAsia="ko-KR"/>
        </w:rPr>
        <w:t xml:space="preserve"> </w:t>
      </w:r>
      <w:r>
        <w:t>the mapping information between cell ID and frequency</w:t>
      </w:r>
      <w:r w:rsidRPr="005D2CF1">
        <w:rPr>
          <w:lang w:eastAsia="ko-KR"/>
        </w:rPr>
        <w:t xml:space="preserve"> </w:t>
      </w:r>
      <w:r>
        <w:rPr>
          <w:lang w:eastAsia="ko-KR"/>
        </w:rPr>
        <w:t xml:space="preserve">and </w:t>
      </w:r>
      <w:r>
        <w:t>Cell Energy Saving State</w:t>
      </w:r>
      <w:r w:rsidRPr="005D2CF1">
        <w:rPr>
          <w:lang w:eastAsia="ko-KR"/>
        </w:rPr>
        <w:t xml:space="preserve"> data </w:t>
      </w:r>
      <w:r>
        <w:t xml:space="preserve">as specified in clauses 3.1 and 6.2 of TS 28.310 [36] </w:t>
      </w:r>
      <w:r w:rsidRPr="005D2CF1">
        <w:rPr>
          <w:lang w:eastAsia="ko-KR"/>
        </w:rPr>
        <w:t xml:space="preserve">from </w:t>
      </w:r>
      <w:r>
        <w:rPr>
          <w:lang w:eastAsia="ko-KR"/>
        </w:rPr>
        <w:t>OAM.</w:t>
      </w:r>
    </w:p>
    <w:p w14:paraId="4608CB0F" w14:textId="77777777" w:rsidR="00002632" w:rsidRPr="00DD25D4" w:rsidRDefault="00002632" w:rsidP="00002632">
      <w:pPr>
        <w:pStyle w:val="B10"/>
        <w:overflowPunct w:val="0"/>
        <w:autoSpaceDE w:val="0"/>
        <w:autoSpaceDN w:val="0"/>
        <w:adjustRightInd w:val="0"/>
        <w:textAlignment w:val="baseline"/>
        <w:rPr>
          <w:lang w:val="en-US" w:eastAsia="zh-CN"/>
        </w:rPr>
      </w:pPr>
      <w:r>
        <w:rPr>
          <w:lang w:val="en-US" w:eastAsia="zh-CN"/>
        </w:rPr>
        <w:t>9</w:t>
      </w:r>
      <w:r>
        <w:rPr>
          <w:noProof/>
        </w:rPr>
        <w:t>.</w:t>
      </w:r>
      <w:r w:rsidRPr="007328EF">
        <w:rPr>
          <w:lang w:eastAsia="zh-CN"/>
        </w:rPr>
        <w:t xml:space="preserve"> </w:t>
      </w:r>
      <w:r w:rsidRPr="005D2CF1">
        <w:rPr>
          <w:lang w:eastAsia="zh-CN"/>
        </w:rPr>
        <w:t xml:space="preserve">The NWDAF </w:t>
      </w:r>
      <w:r>
        <w:rPr>
          <w:lang w:eastAsia="zh-CN"/>
        </w:rPr>
        <w:t xml:space="preserve">calculates the </w:t>
      </w:r>
      <w:r>
        <w:rPr>
          <w:lang w:val="en-US"/>
        </w:rPr>
        <w:t xml:space="preserve">DN </w:t>
      </w:r>
      <w:r>
        <w:t xml:space="preserve">performance </w:t>
      </w:r>
      <w:r>
        <w:rPr>
          <w:lang w:val="en-US"/>
        </w:rPr>
        <w:t>analytics</w:t>
      </w:r>
      <w:r>
        <w:rPr>
          <w:lang w:eastAsia="zh-CN"/>
        </w:rPr>
        <w:t xml:space="preserve"> based on the data collected from </w:t>
      </w:r>
      <w:r>
        <w:rPr>
          <w:lang w:val="en-US"/>
        </w:rPr>
        <w:t>AMF, SMF, AF, UPF and/or OAM.</w:t>
      </w:r>
    </w:p>
    <w:p w14:paraId="5A62D13E" w14:textId="77777777" w:rsidR="00002632" w:rsidRPr="00194D74" w:rsidRDefault="00002632" w:rsidP="00002632">
      <w:pPr>
        <w:pStyle w:val="B10"/>
        <w:overflowPunct w:val="0"/>
        <w:autoSpaceDE w:val="0"/>
        <w:autoSpaceDN w:val="0"/>
        <w:adjustRightInd w:val="0"/>
        <w:textAlignment w:val="baseline"/>
        <w:rPr>
          <w:lang w:val="en-US" w:eastAsia="zh-CN"/>
        </w:rPr>
      </w:pPr>
      <w:r>
        <w:rPr>
          <w:lang w:val="en-US" w:eastAsia="zh-CN"/>
        </w:rPr>
        <w:t>10a</w:t>
      </w:r>
      <w:r>
        <w:t>.</w:t>
      </w:r>
      <w:r w:rsidRPr="005D2CF1">
        <w:rPr>
          <w:lang w:eastAsia="zh-CN"/>
        </w:rPr>
        <w:tab/>
      </w:r>
      <w:r>
        <w:t>If step 1a</w:t>
      </w:r>
      <w:r>
        <w:rPr>
          <w:lang w:eastAsia="zh-CN"/>
        </w:rPr>
        <w:t xml:space="preserve"> is performed, t</w:t>
      </w:r>
      <w:r w:rsidRPr="005D2CF1">
        <w:rPr>
          <w:lang w:eastAsia="zh-CN"/>
        </w:rPr>
        <w:t>he NWDAF</w:t>
      </w:r>
      <w:r>
        <w:rPr>
          <w:lang w:eastAsia="zh-CN"/>
        </w:rPr>
        <w:t xml:space="preserve"> responds to the </w:t>
      </w:r>
      <w:proofErr w:type="spellStart"/>
      <w:r>
        <w:t>Nnwdaf_AnalyticsInfo_Request</w:t>
      </w:r>
      <w:proofErr w:type="spellEnd"/>
      <w:r>
        <w:t xml:space="preserve"> service operation</w:t>
      </w:r>
      <w:r>
        <w:rPr>
          <w:lang w:val="en-US"/>
        </w:rPr>
        <w:t xml:space="preserve"> as described in clause</w:t>
      </w:r>
      <w:r>
        <w:t> 5.2.3.1</w:t>
      </w:r>
      <w:r>
        <w:rPr>
          <w:noProof/>
        </w:rPr>
        <w:t>.</w:t>
      </w:r>
    </w:p>
    <w:p w14:paraId="1C022CB7" w14:textId="77777777" w:rsidR="00002632" w:rsidRDefault="00002632" w:rsidP="00002632">
      <w:pPr>
        <w:pStyle w:val="B10"/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>
        <w:rPr>
          <w:lang w:val="en-US" w:eastAsia="zh-CN"/>
        </w:rPr>
        <w:t>10b-10c</w:t>
      </w:r>
      <w:r>
        <w:t>.</w:t>
      </w:r>
      <w:r w:rsidRPr="005D2CF1">
        <w:rPr>
          <w:lang w:eastAsia="zh-CN"/>
        </w:rPr>
        <w:tab/>
      </w:r>
      <w:r>
        <w:t>If step 1b and step 1c</w:t>
      </w:r>
      <w:r>
        <w:rPr>
          <w:lang w:eastAsia="zh-CN"/>
        </w:rPr>
        <w:t xml:space="preserve"> are performed, the NWDAF may invoke </w:t>
      </w:r>
      <w:proofErr w:type="spellStart"/>
      <w:r w:rsidRPr="003E232A">
        <w:rPr>
          <w:lang w:eastAsia="zh-CN"/>
        </w:rPr>
        <w:t>Nnwdaf_EventsSusbcription_Notify</w:t>
      </w:r>
      <w:proofErr w:type="spellEnd"/>
      <w:r>
        <w:rPr>
          <w:lang w:eastAsia="zh-CN"/>
        </w:rPr>
        <w:t xml:space="preserve"> service operation as </w:t>
      </w:r>
      <w:r>
        <w:rPr>
          <w:lang w:val="en-US"/>
        </w:rPr>
        <w:t>described in clause</w:t>
      </w:r>
      <w:r>
        <w:t> 5.2.2.1.</w:t>
      </w:r>
    </w:p>
    <w:p w14:paraId="1A7A1F41" w14:textId="77777777" w:rsidR="00002632" w:rsidRDefault="00002632" w:rsidP="00002632">
      <w:pPr>
        <w:pStyle w:val="B10"/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>
        <w:rPr>
          <w:lang w:val="en-US" w:eastAsia="zh-CN"/>
        </w:rPr>
        <w:t>11a-11b</w:t>
      </w:r>
      <w:r>
        <w:t>.</w:t>
      </w:r>
      <w:r w:rsidRPr="005D2CF1">
        <w:rPr>
          <w:lang w:eastAsia="zh-CN"/>
        </w:rPr>
        <w:tab/>
        <w:t xml:space="preserve">The </w:t>
      </w:r>
      <w:r>
        <w:rPr>
          <w:lang w:eastAsia="zh-CN"/>
        </w:rPr>
        <w:t xml:space="preserve">same as </w:t>
      </w:r>
      <w:r>
        <w:t>step 3a and step 3b</w:t>
      </w:r>
      <w:r>
        <w:rPr>
          <w:lang w:val="en-US"/>
        </w:rPr>
        <w:t>.</w:t>
      </w:r>
    </w:p>
    <w:p w14:paraId="5A0DD1FC" w14:textId="77777777" w:rsidR="00002632" w:rsidRDefault="00002632" w:rsidP="00002632">
      <w:pPr>
        <w:pStyle w:val="B10"/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>
        <w:rPr>
          <w:lang w:val="en-US" w:eastAsia="zh-CN"/>
        </w:rPr>
        <w:t>12a-12b</w:t>
      </w:r>
      <w:r>
        <w:t>.</w:t>
      </w:r>
      <w:r w:rsidRPr="005D2CF1">
        <w:rPr>
          <w:lang w:eastAsia="zh-CN"/>
        </w:rPr>
        <w:tab/>
        <w:t xml:space="preserve">The </w:t>
      </w:r>
      <w:r>
        <w:rPr>
          <w:lang w:eastAsia="zh-CN"/>
        </w:rPr>
        <w:t xml:space="preserve">same as </w:t>
      </w:r>
      <w:r>
        <w:t>step 5a and step 5b</w:t>
      </w:r>
      <w:r>
        <w:rPr>
          <w:lang w:val="en-US"/>
        </w:rPr>
        <w:t>.</w:t>
      </w:r>
    </w:p>
    <w:p w14:paraId="5F3D946D" w14:textId="77777777" w:rsidR="00002632" w:rsidRDefault="00002632" w:rsidP="00002632">
      <w:pPr>
        <w:pStyle w:val="B10"/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>
        <w:rPr>
          <w:lang w:val="en-US" w:eastAsia="zh-CN"/>
        </w:rPr>
        <w:t>13</w:t>
      </w:r>
      <w:r>
        <w:t>.</w:t>
      </w:r>
      <w:r w:rsidRPr="005D2CF1">
        <w:rPr>
          <w:lang w:eastAsia="zh-CN"/>
        </w:rPr>
        <w:tab/>
        <w:t xml:space="preserve">The </w:t>
      </w:r>
      <w:r>
        <w:rPr>
          <w:lang w:eastAsia="zh-CN"/>
        </w:rPr>
        <w:t xml:space="preserve">same as </w:t>
      </w:r>
      <w:r>
        <w:t>step 6</w:t>
      </w:r>
      <w:r>
        <w:rPr>
          <w:lang w:val="en-US"/>
        </w:rPr>
        <w:t>.</w:t>
      </w:r>
    </w:p>
    <w:p w14:paraId="5873F84E" w14:textId="77777777" w:rsidR="00002632" w:rsidRDefault="00002632" w:rsidP="00002632">
      <w:pPr>
        <w:pStyle w:val="B10"/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>
        <w:rPr>
          <w:lang w:val="en-US" w:eastAsia="zh-CN"/>
        </w:rPr>
        <w:t>14</w:t>
      </w:r>
      <w:r>
        <w:t>.</w:t>
      </w:r>
      <w:r w:rsidRPr="005D2CF1">
        <w:rPr>
          <w:lang w:eastAsia="zh-CN"/>
        </w:rPr>
        <w:tab/>
        <w:t xml:space="preserve">The </w:t>
      </w:r>
      <w:r>
        <w:rPr>
          <w:lang w:eastAsia="zh-CN"/>
        </w:rPr>
        <w:t xml:space="preserve">same as </w:t>
      </w:r>
      <w:r>
        <w:t>step 9</w:t>
      </w:r>
      <w:r>
        <w:rPr>
          <w:lang w:val="en-US"/>
        </w:rPr>
        <w:t>.</w:t>
      </w:r>
    </w:p>
    <w:p w14:paraId="7409B8F3" w14:textId="77777777" w:rsidR="00002632" w:rsidRDefault="00002632" w:rsidP="00002632">
      <w:pPr>
        <w:ind w:firstLineChars="150" w:firstLine="300"/>
        <w:rPr>
          <w:lang w:val="en-US"/>
        </w:rPr>
      </w:pPr>
      <w:r>
        <w:rPr>
          <w:lang w:val="en-US" w:eastAsia="zh-CN"/>
        </w:rPr>
        <w:t>15a-15b</w:t>
      </w:r>
      <w:r>
        <w:t>.</w:t>
      </w:r>
      <w:r w:rsidRPr="005D2CF1">
        <w:rPr>
          <w:lang w:eastAsia="zh-CN"/>
        </w:rPr>
        <w:tab/>
        <w:t xml:space="preserve">The </w:t>
      </w:r>
      <w:r>
        <w:rPr>
          <w:lang w:eastAsia="zh-CN"/>
        </w:rPr>
        <w:t xml:space="preserve">same as </w:t>
      </w:r>
      <w:r>
        <w:t>step 10b and step 10c</w:t>
      </w:r>
      <w:r>
        <w:rPr>
          <w:lang w:val="en-US"/>
        </w:rPr>
        <w:t>.</w:t>
      </w:r>
    </w:p>
    <w:p w14:paraId="0EB41986" w14:textId="10ED01A0" w:rsidR="00D622E0" w:rsidRDefault="00D622E0" w:rsidP="00002632">
      <w:pPr>
        <w:pStyle w:val="NO"/>
        <w:rPr>
          <w:ins w:id="50" w:author="Ericsson_Maria Liang" w:date="2024-04-17T23:43:00Z"/>
        </w:rPr>
      </w:pPr>
      <w:ins w:id="51" w:author="Ericsson_Maria Liang" w:date="2024-04-17T23:43:00Z">
        <w:r>
          <w:t>NOTE 1:</w:t>
        </w:r>
        <w:r>
          <w:tab/>
          <w:t xml:space="preserve">For details of </w:t>
        </w:r>
      </w:ins>
      <w:ins w:id="52" w:author="Ericsson_Maria Liang" w:date="2024-04-17T23:44:00Z">
        <w:r>
          <w:rPr>
            <w:lang w:eastAsia="zh-CN"/>
          </w:rPr>
          <w:t>N4 Session Reporting Report</w:t>
        </w:r>
      </w:ins>
      <w:ins w:id="53" w:author="Ericsson_Maria Liang" w:date="2024-04-17T23:43:00Z">
        <w:r>
          <w:t xml:space="preserve"> refer to 3GPP TS 29.</w:t>
        </w:r>
      </w:ins>
      <w:ins w:id="54" w:author="Ericsson_Maria Liang" w:date="2024-04-17T23:45:00Z">
        <w:r>
          <w:t>244</w:t>
        </w:r>
      </w:ins>
      <w:ins w:id="55" w:author="Ericsson_Maria Liang" w:date="2024-04-17T23:43:00Z">
        <w:r>
          <w:t> [</w:t>
        </w:r>
      </w:ins>
      <w:ins w:id="56" w:author="Ericsson_Maria Liang" w:date="2024-04-17T23:45:00Z">
        <w:r>
          <w:t>45</w:t>
        </w:r>
      </w:ins>
      <w:ins w:id="57" w:author="Ericsson_Maria Liang" w:date="2024-04-17T23:43:00Z">
        <w:r>
          <w:t>].</w:t>
        </w:r>
      </w:ins>
    </w:p>
    <w:p w14:paraId="340942B5" w14:textId="7E43EBA5" w:rsidR="00002632" w:rsidRDefault="00002632" w:rsidP="00002632">
      <w:pPr>
        <w:pStyle w:val="NO"/>
      </w:pPr>
      <w:r>
        <w:t>NOTE 2:</w:t>
      </w:r>
      <w:r>
        <w:tab/>
        <w:t xml:space="preserve">For details of </w:t>
      </w:r>
      <w:proofErr w:type="spellStart"/>
      <w:r w:rsidRPr="007543E6">
        <w:rPr>
          <w:lang w:eastAsia="zh-CN"/>
        </w:rPr>
        <w:t>N</w:t>
      </w:r>
      <w:r>
        <w:rPr>
          <w:lang w:eastAsia="zh-CN"/>
        </w:rPr>
        <w:t>s</w:t>
      </w:r>
      <w:r w:rsidRPr="007543E6">
        <w:rPr>
          <w:lang w:eastAsia="zh-CN"/>
        </w:rPr>
        <w:t>mf_EventExposure_</w:t>
      </w:r>
      <w:r w:rsidRPr="00262FA8">
        <w:rPr>
          <w:lang w:eastAsia="zh-CN"/>
        </w:rPr>
        <w:t>Subscribe</w:t>
      </w:r>
      <w:proofErr w:type="spellEnd"/>
      <w:r>
        <w:rPr>
          <w:lang w:eastAsia="zh-CN"/>
        </w:rPr>
        <w:t>/</w:t>
      </w:r>
      <w:r w:rsidRPr="007543E6">
        <w:rPr>
          <w:lang w:eastAsia="zh-CN"/>
        </w:rPr>
        <w:t xml:space="preserve">Notify </w:t>
      </w:r>
      <w:r w:rsidRPr="00F254BD">
        <w:rPr>
          <w:lang w:eastAsia="zh-CN"/>
        </w:rPr>
        <w:t>service</w:t>
      </w:r>
      <w:r>
        <w:t xml:space="preserve"> operations refer to 3GPP TS 29.508 [6].</w:t>
      </w:r>
    </w:p>
    <w:p w14:paraId="6250DA1E" w14:textId="77777777" w:rsidR="00002632" w:rsidRPr="00616246" w:rsidRDefault="00002632" w:rsidP="00002632">
      <w:pPr>
        <w:pStyle w:val="NO"/>
      </w:pPr>
      <w:r>
        <w:t>NOTE 3:</w:t>
      </w:r>
      <w:r>
        <w:tab/>
        <w:t xml:space="preserve">For details of </w:t>
      </w:r>
      <w:proofErr w:type="spellStart"/>
      <w:r w:rsidRPr="00EE47D3">
        <w:rPr>
          <w:lang w:eastAsia="zh-CN"/>
        </w:rPr>
        <w:t>Nnwdaf_EventsSubscription_Subscribe</w:t>
      </w:r>
      <w:proofErr w:type="spellEnd"/>
      <w:r>
        <w:t xml:space="preserve">/Unsubscribe/Notify </w:t>
      </w:r>
      <w:r>
        <w:rPr>
          <w:lang w:eastAsia="ko-KR"/>
        </w:rPr>
        <w:t xml:space="preserve">or </w:t>
      </w:r>
      <w:proofErr w:type="spellStart"/>
      <w:r w:rsidRPr="00F254BD">
        <w:rPr>
          <w:lang w:eastAsia="zh-CN"/>
        </w:rPr>
        <w:t>Nnwdaf_AnalyticsInfo_Request</w:t>
      </w:r>
      <w:proofErr w:type="spellEnd"/>
      <w:r w:rsidRPr="00283049">
        <w:rPr>
          <w:lang w:eastAsia="ko-KR"/>
        </w:rPr>
        <w:t xml:space="preserve"> </w:t>
      </w:r>
      <w:r>
        <w:t>service operations refer to 3GPP TS 29.520 [5].</w:t>
      </w:r>
    </w:p>
    <w:p w14:paraId="7D2DA990" w14:textId="77777777" w:rsidR="00C84FAE" w:rsidRPr="00002632" w:rsidRDefault="00C84FAE" w:rsidP="00EC3307"/>
    <w:bookmarkEnd w:id="4"/>
    <w:p w14:paraId="308804D0" w14:textId="7973448C" w:rsidR="00593444" w:rsidRPr="00D96F8C" w:rsidRDefault="005416A5" w:rsidP="00541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  <w:lang w:eastAsia="zh-CN"/>
        </w:rPr>
        <w:t>End of</w:t>
      </w:r>
      <w:r w:rsidRPr="00D96F8C">
        <w:rPr>
          <w:noProof/>
          <w:color w:val="0000FF"/>
          <w:sz w:val="28"/>
          <w:szCs w:val="28"/>
        </w:rPr>
        <w:t xml:space="preserve"> Change</w:t>
      </w:r>
      <w:r>
        <w:rPr>
          <w:noProof/>
          <w:color w:val="0000FF"/>
          <w:sz w:val="28"/>
          <w:szCs w:val="28"/>
        </w:rPr>
        <w:t>s</w:t>
      </w:r>
      <w:r w:rsidRPr="00D96F8C">
        <w:rPr>
          <w:noProof/>
          <w:color w:val="0000FF"/>
          <w:sz w:val="28"/>
          <w:szCs w:val="28"/>
        </w:rPr>
        <w:t xml:space="preserve"> ***</w:t>
      </w:r>
    </w:p>
    <w:sectPr w:rsidR="00593444" w:rsidRPr="00D96F8C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CAFAF" w14:textId="77777777" w:rsidR="00A1068C" w:rsidRDefault="00A1068C">
      <w:r>
        <w:separator/>
      </w:r>
    </w:p>
  </w:endnote>
  <w:endnote w:type="continuationSeparator" w:id="0">
    <w:p w14:paraId="3875E1FF" w14:textId="77777777" w:rsidR="00A1068C" w:rsidRDefault="00A1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F670F" w14:textId="77777777" w:rsidR="00A1068C" w:rsidRDefault="00A1068C">
      <w:r>
        <w:separator/>
      </w:r>
    </w:p>
  </w:footnote>
  <w:footnote w:type="continuationSeparator" w:id="0">
    <w:p w14:paraId="0631FED0" w14:textId="77777777" w:rsidR="00A1068C" w:rsidRDefault="00A10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A6160F" w:rsidRDefault="00A6160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A6160F" w:rsidRDefault="00A6160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A6160F" w:rsidRDefault="00A6160F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A6160F" w:rsidRDefault="00A6160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04D6A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6E69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542A9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7827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FA31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4697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DA8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5E1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76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1DFD172C"/>
    <w:multiLevelType w:val="hybridMultilevel"/>
    <w:tmpl w:val="4DECCE1C"/>
    <w:lvl w:ilvl="0" w:tplc="1BFA915E">
      <w:start w:val="2024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5A4D0A"/>
    <w:multiLevelType w:val="hybridMultilevel"/>
    <w:tmpl w:val="BB8A3A38"/>
    <w:lvl w:ilvl="0" w:tplc="F3F211DE">
      <w:start w:val="4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07394"/>
    <w:multiLevelType w:val="hybridMultilevel"/>
    <w:tmpl w:val="E5E28DF8"/>
    <w:lvl w:ilvl="0" w:tplc="B0C2B8FA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3" w15:restartNumberingAfterBreak="0">
    <w:nsid w:val="375155E1"/>
    <w:multiLevelType w:val="hybridMultilevel"/>
    <w:tmpl w:val="DC7E7030"/>
    <w:lvl w:ilvl="0" w:tplc="BAF00CAE">
      <w:start w:val="5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F7056E"/>
    <w:multiLevelType w:val="hybridMultilevel"/>
    <w:tmpl w:val="E5AEDC3C"/>
    <w:lvl w:ilvl="0" w:tplc="794005B8">
      <w:start w:val="5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5" w15:restartNumberingAfterBreak="0">
    <w:nsid w:val="4D586001"/>
    <w:multiLevelType w:val="hybridMultilevel"/>
    <w:tmpl w:val="05828FB6"/>
    <w:lvl w:ilvl="0" w:tplc="FD040D14">
      <w:start w:val="29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6" w15:restartNumberingAfterBreak="0">
    <w:nsid w:val="4EA67D3C"/>
    <w:multiLevelType w:val="hybridMultilevel"/>
    <w:tmpl w:val="C9DCB71E"/>
    <w:lvl w:ilvl="0" w:tplc="9B0CA2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7" w15:restartNumberingAfterBreak="0">
    <w:nsid w:val="5762196E"/>
    <w:multiLevelType w:val="hybridMultilevel"/>
    <w:tmpl w:val="BAEED612"/>
    <w:lvl w:ilvl="0" w:tplc="8E1A0944"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8" w15:restartNumberingAfterBreak="0">
    <w:nsid w:val="64AB47A9"/>
    <w:multiLevelType w:val="hybridMultilevel"/>
    <w:tmpl w:val="23FAAC08"/>
    <w:lvl w:ilvl="0" w:tplc="01580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A6CBB"/>
    <w:multiLevelType w:val="hybridMultilevel"/>
    <w:tmpl w:val="193C8632"/>
    <w:lvl w:ilvl="0" w:tplc="40660EDA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C891BFE"/>
    <w:multiLevelType w:val="hybridMultilevel"/>
    <w:tmpl w:val="C5E8CC2E"/>
    <w:lvl w:ilvl="0" w:tplc="3C60BEF8">
      <w:start w:val="4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5"/>
  </w:num>
  <w:num w:numId="6">
    <w:abstractNumId w:val="8"/>
  </w:num>
  <w:num w:numId="7">
    <w:abstractNumId w:val="1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9"/>
  </w:num>
  <w:num w:numId="14">
    <w:abstractNumId w:val="14"/>
  </w:num>
  <w:num w:numId="15">
    <w:abstractNumId w:val="16"/>
  </w:num>
  <w:num w:numId="16">
    <w:abstractNumId w:val="20"/>
  </w:num>
  <w:num w:numId="17">
    <w:abstractNumId w:val="18"/>
  </w:num>
  <w:num w:numId="18">
    <w:abstractNumId w:val="12"/>
  </w:num>
  <w:num w:numId="19">
    <w:abstractNumId w:val="9"/>
  </w:num>
  <w:num w:numId="20">
    <w:abstractNumId w:val="10"/>
  </w:num>
  <w:num w:numId="21">
    <w:abstractNumId w:val="13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_Maria Liang">
    <w15:presenceInfo w15:providerId="None" w15:userId="Ericsson_Maria Liang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2632"/>
    <w:rsid w:val="00002A63"/>
    <w:rsid w:val="00005821"/>
    <w:rsid w:val="00006D74"/>
    <w:rsid w:val="00007EBB"/>
    <w:rsid w:val="00014847"/>
    <w:rsid w:val="00015D1C"/>
    <w:rsid w:val="000206EA"/>
    <w:rsid w:val="00022E4A"/>
    <w:rsid w:val="00027130"/>
    <w:rsid w:val="00027CCA"/>
    <w:rsid w:val="00030D2F"/>
    <w:rsid w:val="00035D8D"/>
    <w:rsid w:val="00040571"/>
    <w:rsid w:val="00042D34"/>
    <w:rsid w:val="00055F78"/>
    <w:rsid w:val="00057F13"/>
    <w:rsid w:val="00062898"/>
    <w:rsid w:val="000739C4"/>
    <w:rsid w:val="00074235"/>
    <w:rsid w:val="000764F5"/>
    <w:rsid w:val="00076534"/>
    <w:rsid w:val="00076F19"/>
    <w:rsid w:val="00077446"/>
    <w:rsid w:val="00081EF1"/>
    <w:rsid w:val="000877DD"/>
    <w:rsid w:val="000951A0"/>
    <w:rsid w:val="000A6394"/>
    <w:rsid w:val="000B0191"/>
    <w:rsid w:val="000B6DCC"/>
    <w:rsid w:val="000B7FED"/>
    <w:rsid w:val="000C038A"/>
    <w:rsid w:val="000C2C47"/>
    <w:rsid w:val="000C3EBE"/>
    <w:rsid w:val="000C4D08"/>
    <w:rsid w:val="000C6598"/>
    <w:rsid w:val="000D44B3"/>
    <w:rsid w:val="000E136F"/>
    <w:rsid w:val="000F185E"/>
    <w:rsid w:val="001016E4"/>
    <w:rsid w:val="001066B8"/>
    <w:rsid w:val="00120952"/>
    <w:rsid w:val="001238ED"/>
    <w:rsid w:val="00123E54"/>
    <w:rsid w:val="00134EB1"/>
    <w:rsid w:val="00140302"/>
    <w:rsid w:val="001430FE"/>
    <w:rsid w:val="00145D43"/>
    <w:rsid w:val="001461EC"/>
    <w:rsid w:val="00146406"/>
    <w:rsid w:val="00150CD2"/>
    <w:rsid w:val="00156138"/>
    <w:rsid w:val="00156C20"/>
    <w:rsid w:val="00157E68"/>
    <w:rsid w:val="00163B91"/>
    <w:rsid w:val="00164DF6"/>
    <w:rsid w:val="00167C9C"/>
    <w:rsid w:val="001703A9"/>
    <w:rsid w:val="001724B3"/>
    <w:rsid w:val="001730C4"/>
    <w:rsid w:val="0017316E"/>
    <w:rsid w:val="001738A3"/>
    <w:rsid w:val="00173AFD"/>
    <w:rsid w:val="00181EA9"/>
    <w:rsid w:val="00182550"/>
    <w:rsid w:val="0019107C"/>
    <w:rsid w:val="00192C46"/>
    <w:rsid w:val="00194495"/>
    <w:rsid w:val="001A08B3"/>
    <w:rsid w:val="001A31E4"/>
    <w:rsid w:val="001A3D02"/>
    <w:rsid w:val="001A458B"/>
    <w:rsid w:val="001A7B60"/>
    <w:rsid w:val="001B52F0"/>
    <w:rsid w:val="001B7A65"/>
    <w:rsid w:val="001C3BCD"/>
    <w:rsid w:val="001C5D17"/>
    <w:rsid w:val="001D028B"/>
    <w:rsid w:val="001D685E"/>
    <w:rsid w:val="001E0625"/>
    <w:rsid w:val="001E41F3"/>
    <w:rsid w:val="001E5F64"/>
    <w:rsid w:val="001E7389"/>
    <w:rsid w:val="001F2752"/>
    <w:rsid w:val="001F2DB3"/>
    <w:rsid w:val="001F68DD"/>
    <w:rsid w:val="001F6FA8"/>
    <w:rsid w:val="00203C6C"/>
    <w:rsid w:val="002050F7"/>
    <w:rsid w:val="00213BCA"/>
    <w:rsid w:val="0021507F"/>
    <w:rsid w:val="00215888"/>
    <w:rsid w:val="002170C4"/>
    <w:rsid w:val="00217120"/>
    <w:rsid w:val="002333C8"/>
    <w:rsid w:val="0024104F"/>
    <w:rsid w:val="00241E70"/>
    <w:rsid w:val="002437F7"/>
    <w:rsid w:val="002448E2"/>
    <w:rsid w:val="0024723F"/>
    <w:rsid w:val="00251F46"/>
    <w:rsid w:val="002559F0"/>
    <w:rsid w:val="00257FD4"/>
    <w:rsid w:val="0026004D"/>
    <w:rsid w:val="002640DD"/>
    <w:rsid w:val="0026570D"/>
    <w:rsid w:val="00275D12"/>
    <w:rsid w:val="00284FEB"/>
    <w:rsid w:val="002860C4"/>
    <w:rsid w:val="00293453"/>
    <w:rsid w:val="00295DB0"/>
    <w:rsid w:val="002A6CA0"/>
    <w:rsid w:val="002B1651"/>
    <w:rsid w:val="002B2F94"/>
    <w:rsid w:val="002B3E58"/>
    <w:rsid w:val="002B5741"/>
    <w:rsid w:val="002C20FE"/>
    <w:rsid w:val="002C32FF"/>
    <w:rsid w:val="002C63B2"/>
    <w:rsid w:val="002D6387"/>
    <w:rsid w:val="002E3A30"/>
    <w:rsid w:val="002E3B44"/>
    <w:rsid w:val="002E3BDA"/>
    <w:rsid w:val="002E472E"/>
    <w:rsid w:val="002E7D21"/>
    <w:rsid w:val="002F472D"/>
    <w:rsid w:val="002F54BE"/>
    <w:rsid w:val="00305409"/>
    <w:rsid w:val="0030697B"/>
    <w:rsid w:val="00312325"/>
    <w:rsid w:val="003160FE"/>
    <w:rsid w:val="00317DD0"/>
    <w:rsid w:val="003218E6"/>
    <w:rsid w:val="00321F08"/>
    <w:rsid w:val="00326078"/>
    <w:rsid w:val="00333221"/>
    <w:rsid w:val="0033341C"/>
    <w:rsid w:val="003344AB"/>
    <w:rsid w:val="0033474F"/>
    <w:rsid w:val="00341C71"/>
    <w:rsid w:val="003427A7"/>
    <w:rsid w:val="00343B6E"/>
    <w:rsid w:val="00344AD6"/>
    <w:rsid w:val="003550AB"/>
    <w:rsid w:val="003609EF"/>
    <w:rsid w:val="00361D94"/>
    <w:rsid w:val="0036231A"/>
    <w:rsid w:val="00365979"/>
    <w:rsid w:val="0036638B"/>
    <w:rsid w:val="00370B8F"/>
    <w:rsid w:val="00374DD4"/>
    <w:rsid w:val="00375DB4"/>
    <w:rsid w:val="00380A89"/>
    <w:rsid w:val="00380E1F"/>
    <w:rsid w:val="003909DD"/>
    <w:rsid w:val="003A1B73"/>
    <w:rsid w:val="003A42ED"/>
    <w:rsid w:val="003B011E"/>
    <w:rsid w:val="003B6520"/>
    <w:rsid w:val="003C0019"/>
    <w:rsid w:val="003C2799"/>
    <w:rsid w:val="003D1178"/>
    <w:rsid w:val="003D3126"/>
    <w:rsid w:val="003D47C9"/>
    <w:rsid w:val="003E1A36"/>
    <w:rsid w:val="003E331A"/>
    <w:rsid w:val="003E3BD3"/>
    <w:rsid w:val="003F5B94"/>
    <w:rsid w:val="004003FB"/>
    <w:rsid w:val="00406774"/>
    <w:rsid w:val="00407CF7"/>
    <w:rsid w:val="00410371"/>
    <w:rsid w:val="00414C9F"/>
    <w:rsid w:val="0041632C"/>
    <w:rsid w:val="004242F1"/>
    <w:rsid w:val="004309B9"/>
    <w:rsid w:val="00434438"/>
    <w:rsid w:val="00442E6A"/>
    <w:rsid w:val="00451235"/>
    <w:rsid w:val="0045368E"/>
    <w:rsid w:val="00453FC3"/>
    <w:rsid w:val="00462C56"/>
    <w:rsid w:val="00464D14"/>
    <w:rsid w:val="00471DA9"/>
    <w:rsid w:val="00472744"/>
    <w:rsid w:val="00472830"/>
    <w:rsid w:val="004734DA"/>
    <w:rsid w:val="00477E8C"/>
    <w:rsid w:val="00483A35"/>
    <w:rsid w:val="00485A40"/>
    <w:rsid w:val="00487444"/>
    <w:rsid w:val="004932D5"/>
    <w:rsid w:val="004A5AF3"/>
    <w:rsid w:val="004B0688"/>
    <w:rsid w:val="004B29F2"/>
    <w:rsid w:val="004B2E4F"/>
    <w:rsid w:val="004B3A47"/>
    <w:rsid w:val="004B3FD5"/>
    <w:rsid w:val="004B4577"/>
    <w:rsid w:val="004B6068"/>
    <w:rsid w:val="004B75B7"/>
    <w:rsid w:val="004C0DBA"/>
    <w:rsid w:val="004C25FC"/>
    <w:rsid w:val="004C2D3B"/>
    <w:rsid w:val="004C402C"/>
    <w:rsid w:val="004C40F6"/>
    <w:rsid w:val="004C7CE2"/>
    <w:rsid w:val="004D6E0C"/>
    <w:rsid w:val="004D7C1C"/>
    <w:rsid w:val="004D7D53"/>
    <w:rsid w:val="004E5C48"/>
    <w:rsid w:val="004F0C3E"/>
    <w:rsid w:val="004F290E"/>
    <w:rsid w:val="004F342E"/>
    <w:rsid w:val="004F5489"/>
    <w:rsid w:val="005046A7"/>
    <w:rsid w:val="0050768F"/>
    <w:rsid w:val="0051016C"/>
    <w:rsid w:val="00510692"/>
    <w:rsid w:val="00512F96"/>
    <w:rsid w:val="00514182"/>
    <w:rsid w:val="005141D9"/>
    <w:rsid w:val="0051580D"/>
    <w:rsid w:val="0051640D"/>
    <w:rsid w:val="005177B8"/>
    <w:rsid w:val="00520CB2"/>
    <w:rsid w:val="0052199D"/>
    <w:rsid w:val="00525981"/>
    <w:rsid w:val="00527228"/>
    <w:rsid w:val="00527F62"/>
    <w:rsid w:val="00530E48"/>
    <w:rsid w:val="0053710E"/>
    <w:rsid w:val="005416A5"/>
    <w:rsid w:val="0054423B"/>
    <w:rsid w:val="0054545C"/>
    <w:rsid w:val="00547111"/>
    <w:rsid w:val="005545BE"/>
    <w:rsid w:val="00566F50"/>
    <w:rsid w:val="0057273E"/>
    <w:rsid w:val="00580039"/>
    <w:rsid w:val="00580341"/>
    <w:rsid w:val="0058556B"/>
    <w:rsid w:val="00592D74"/>
    <w:rsid w:val="00593444"/>
    <w:rsid w:val="00595265"/>
    <w:rsid w:val="00597E39"/>
    <w:rsid w:val="00597E61"/>
    <w:rsid w:val="005A1C9A"/>
    <w:rsid w:val="005A1F2D"/>
    <w:rsid w:val="005A5BD0"/>
    <w:rsid w:val="005A6B90"/>
    <w:rsid w:val="005A731D"/>
    <w:rsid w:val="005B3021"/>
    <w:rsid w:val="005B4530"/>
    <w:rsid w:val="005C2220"/>
    <w:rsid w:val="005C245B"/>
    <w:rsid w:val="005C4062"/>
    <w:rsid w:val="005D3145"/>
    <w:rsid w:val="005D6379"/>
    <w:rsid w:val="005D6A74"/>
    <w:rsid w:val="005E0CDC"/>
    <w:rsid w:val="005E2829"/>
    <w:rsid w:val="005E2C44"/>
    <w:rsid w:val="005E37FA"/>
    <w:rsid w:val="005E5E07"/>
    <w:rsid w:val="005F226E"/>
    <w:rsid w:val="00602DF3"/>
    <w:rsid w:val="006033BD"/>
    <w:rsid w:val="006152F6"/>
    <w:rsid w:val="0061728C"/>
    <w:rsid w:val="006173DD"/>
    <w:rsid w:val="0062044D"/>
    <w:rsid w:val="00621188"/>
    <w:rsid w:val="0062382A"/>
    <w:rsid w:val="006257ED"/>
    <w:rsid w:val="0062605D"/>
    <w:rsid w:val="006306DA"/>
    <w:rsid w:val="006400EE"/>
    <w:rsid w:val="0064053B"/>
    <w:rsid w:val="00644BBE"/>
    <w:rsid w:val="00645EAB"/>
    <w:rsid w:val="00653DE4"/>
    <w:rsid w:val="00660355"/>
    <w:rsid w:val="00662F4D"/>
    <w:rsid w:val="0066465F"/>
    <w:rsid w:val="00665C47"/>
    <w:rsid w:val="00667E50"/>
    <w:rsid w:val="00670208"/>
    <w:rsid w:val="00672D42"/>
    <w:rsid w:val="00675DAD"/>
    <w:rsid w:val="006819E8"/>
    <w:rsid w:val="00681D12"/>
    <w:rsid w:val="00682755"/>
    <w:rsid w:val="006838AC"/>
    <w:rsid w:val="00683B50"/>
    <w:rsid w:val="00692FB4"/>
    <w:rsid w:val="00695433"/>
    <w:rsid w:val="00695808"/>
    <w:rsid w:val="0069681D"/>
    <w:rsid w:val="006A492C"/>
    <w:rsid w:val="006A7F7A"/>
    <w:rsid w:val="006B46FB"/>
    <w:rsid w:val="006C031C"/>
    <w:rsid w:val="006C1294"/>
    <w:rsid w:val="006C22AD"/>
    <w:rsid w:val="006C26C0"/>
    <w:rsid w:val="006C3BC9"/>
    <w:rsid w:val="006D1433"/>
    <w:rsid w:val="006E21FB"/>
    <w:rsid w:val="006E382D"/>
    <w:rsid w:val="006E77EC"/>
    <w:rsid w:val="006F0709"/>
    <w:rsid w:val="006F366C"/>
    <w:rsid w:val="006F53F7"/>
    <w:rsid w:val="006F5EE1"/>
    <w:rsid w:val="006F63F5"/>
    <w:rsid w:val="0070137A"/>
    <w:rsid w:val="00703AA1"/>
    <w:rsid w:val="00704E14"/>
    <w:rsid w:val="007052E6"/>
    <w:rsid w:val="007110F9"/>
    <w:rsid w:val="0071490C"/>
    <w:rsid w:val="00715F78"/>
    <w:rsid w:val="00725292"/>
    <w:rsid w:val="00725D54"/>
    <w:rsid w:val="00741AE0"/>
    <w:rsid w:val="00743783"/>
    <w:rsid w:val="00743AA2"/>
    <w:rsid w:val="00746EE2"/>
    <w:rsid w:val="00747D34"/>
    <w:rsid w:val="00757ABF"/>
    <w:rsid w:val="00761B4F"/>
    <w:rsid w:val="007626A5"/>
    <w:rsid w:val="0076309C"/>
    <w:rsid w:val="00763C5D"/>
    <w:rsid w:val="0076525A"/>
    <w:rsid w:val="00766D30"/>
    <w:rsid w:val="007673F5"/>
    <w:rsid w:val="00770D70"/>
    <w:rsid w:val="00771530"/>
    <w:rsid w:val="007733E3"/>
    <w:rsid w:val="007736F1"/>
    <w:rsid w:val="00773DC0"/>
    <w:rsid w:val="0077738C"/>
    <w:rsid w:val="00780DED"/>
    <w:rsid w:val="00781536"/>
    <w:rsid w:val="00782006"/>
    <w:rsid w:val="0078259C"/>
    <w:rsid w:val="00787ECC"/>
    <w:rsid w:val="0079139D"/>
    <w:rsid w:val="00792342"/>
    <w:rsid w:val="00793953"/>
    <w:rsid w:val="00794E7E"/>
    <w:rsid w:val="00795144"/>
    <w:rsid w:val="007977A8"/>
    <w:rsid w:val="007A582B"/>
    <w:rsid w:val="007B166F"/>
    <w:rsid w:val="007B2FBF"/>
    <w:rsid w:val="007B3F62"/>
    <w:rsid w:val="007B4870"/>
    <w:rsid w:val="007B512A"/>
    <w:rsid w:val="007C2097"/>
    <w:rsid w:val="007C4BC1"/>
    <w:rsid w:val="007D25C4"/>
    <w:rsid w:val="007D278F"/>
    <w:rsid w:val="007D6A07"/>
    <w:rsid w:val="007E081E"/>
    <w:rsid w:val="007E1C8C"/>
    <w:rsid w:val="007F7259"/>
    <w:rsid w:val="008040A8"/>
    <w:rsid w:val="00806990"/>
    <w:rsid w:val="008123C1"/>
    <w:rsid w:val="008162C4"/>
    <w:rsid w:val="008223DC"/>
    <w:rsid w:val="00823EAA"/>
    <w:rsid w:val="0082412A"/>
    <w:rsid w:val="008279FA"/>
    <w:rsid w:val="0083148C"/>
    <w:rsid w:val="008322D3"/>
    <w:rsid w:val="00832EBD"/>
    <w:rsid w:val="00854EB1"/>
    <w:rsid w:val="008571CC"/>
    <w:rsid w:val="008626E7"/>
    <w:rsid w:val="008662B1"/>
    <w:rsid w:val="00866DF6"/>
    <w:rsid w:val="00870EE7"/>
    <w:rsid w:val="008731DB"/>
    <w:rsid w:val="00874782"/>
    <w:rsid w:val="008770C0"/>
    <w:rsid w:val="00884AEA"/>
    <w:rsid w:val="008863B9"/>
    <w:rsid w:val="008904F3"/>
    <w:rsid w:val="0089181B"/>
    <w:rsid w:val="008918F5"/>
    <w:rsid w:val="00894B93"/>
    <w:rsid w:val="008A45A6"/>
    <w:rsid w:val="008B3AC9"/>
    <w:rsid w:val="008B7D32"/>
    <w:rsid w:val="008C1C8D"/>
    <w:rsid w:val="008C4BFD"/>
    <w:rsid w:val="008C7D6F"/>
    <w:rsid w:val="008D3CAC"/>
    <w:rsid w:val="008D3CCC"/>
    <w:rsid w:val="008D4E6C"/>
    <w:rsid w:val="008D6230"/>
    <w:rsid w:val="008E2C12"/>
    <w:rsid w:val="008E37E2"/>
    <w:rsid w:val="008E5651"/>
    <w:rsid w:val="008F1832"/>
    <w:rsid w:val="008F3789"/>
    <w:rsid w:val="008F60E7"/>
    <w:rsid w:val="008F686C"/>
    <w:rsid w:val="008F6A85"/>
    <w:rsid w:val="00901101"/>
    <w:rsid w:val="00903A50"/>
    <w:rsid w:val="009148DE"/>
    <w:rsid w:val="0092434E"/>
    <w:rsid w:val="00927223"/>
    <w:rsid w:val="009310A6"/>
    <w:rsid w:val="009335B4"/>
    <w:rsid w:val="00933DFA"/>
    <w:rsid w:val="00940F45"/>
    <w:rsid w:val="00940FBB"/>
    <w:rsid w:val="00941E30"/>
    <w:rsid w:val="00943FD0"/>
    <w:rsid w:val="00944512"/>
    <w:rsid w:val="00951001"/>
    <w:rsid w:val="00952DE2"/>
    <w:rsid w:val="00953866"/>
    <w:rsid w:val="00954CB1"/>
    <w:rsid w:val="00955DCB"/>
    <w:rsid w:val="00957B75"/>
    <w:rsid w:val="009645C7"/>
    <w:rsid w:val="00965612"/>
    <w:rsid w:val="009660DD"/>
    <w:rsid w:val="009717EB"/>
    <w:rsid w:val="00972D1A"/>
    <w:rsid w:val="009777D9"/>
    <w:rsid w:val="00986D0F"/>
    <w:rsid w:val="00991B88"/>
    <w:rsid w:val="0099304D"/>
    <w:rsid w:val="009A3360"/>
    <w:rsid w:val="009A40D9"/>
    <w:rsid w:val="009A5753"/>
    <w:rsid w:val="009A579D"/>
    <w:rsid w:val="009B3153"/>
    <w:rsid w:val="009B6344"/>
    <w:rsid w:val="009C281C"/>
    <w:rsid w:val="009C7AC8"/>
    <w:rsid w:val="009D075D"/>
    <w:rsid w:val="009D29A1"/>
    <w:rsid w:val="009D3C49"/>
    <w:rsid w:val="009E3297"/>
    <w:rsid w:val="009F198C"/>
    <w:rsid w:val="009F214D"/>
    <w:rsid w:val="009F4DC9"/>
    <w:rsid w:val="009F734F"/>
    <w:rsid w:val="00A03241"/>
    <w:rsid w:val="00A1068C"/>
    <w:rsid w:val="00A1484C"/>
    <w:rsid w:val="00A2028A"/>
    <w:rsid w:val="00A246B6"/>
    <w:rsid w:val="00A26C12"/>
    <w:rsid w:val="00A32E22"/>
    <w:rsid w:val="00A446B5"/>
    <w:rsid w:val="00A460A6"/>
    <w:rsid w:val="00A47E70"/>
    <w:rsid w:val="00A50CF0"/>
    <w:rsid w:val="00A55C66"/>
    <w:rsid w:val="00A579A4"/>
    <w:rsid w:val="00A6160F"/>
    <w:rsid w:val="00A66B39"/>
    <w:rsid w:val="00A67E77"/>
    <w:rsid w:val="00A7671C"/>
    <w:rsid w:val="00A80994"/>
    <w:rsid w:val="00A856FB"/>
    <w:rsid w:val="00A872CB"/>
    <w:rsid w:val="00A87998"/>
    <w:rsid w:val="00A910C3"/>
    <w:rsid w:val="00A918B3"/>
    <w:rsid w:val="00A92D01"/>
    <w:rsid w:val="00A95BBF"/>
    <w:rsid w:val="00A97BF9"/>
    <w:rsid w:val="00AA03D3"/>
    <w:rsid w:val="00AA1719"/>
    <w:rsid w:val="00AA2CBC"/>
    <w:rsid w:val="00AA42EB"/>
    <w:rsid w:val="00AA441D"/>
    <w:rsid w:val="00AA583B"/>
    <w:rsid w:val="00AB13E9"/>
    <w:rsid w:val="00AC0588"/>
    <w:rsid w:val="00AC5820"/>
    <w:rsid w:val="00AC6D67"/>
    <w:rsid w:val="00AD1CD8"/>
    <w:rsid w:val="00AD55E9"/>
    <w:rsid w:val="00AD732C"/>
    <w:rsid w:val="00AE0444"/>
    <w:rsid w:val="00AE4362"/>
    <w:rsid w:val="00AE5FE9"/>
    <w:rsid w:val="00AF0DE5"/>
    <w:rsid w:val="00AF36E8"/>
    <w:rsid w:val="00AF38A7"/>
    <w:rsid w:val="00AF42C6"/>
    <w:rsid w:val="00AF4518"/>
    <w:rsid w:val="00AF5B9F"/>
    <w:rsid w:val="00AF7F4E"/>
    <w:rsid w:val="00B00C78"/>
    <w:rsid w:val="00B1759F"/>
    <w:rsid w:val="00B258BB"/>
    <w:rsid w:val="00B35A56"/>
    <w:rsid w:val="00B36131"/>
    <w:rsid w:val="00B36159"/>
    <w:rsid w:val="00B37D1D"/>
    <w:rsid w:val="00B40EF1"/>
    <w:rsid w:val="00B41586"/>
    <w:rsid w:val="00B41C51"/>
    <w:rsid w:val="00B509D0"/>
    <w:rsid w:val="00B55D28"/>
    <w:rsid w:val="00B55ECA"/>
    <w:rsid w:val="00B64B87"/>
    <w:rsid w:val="00B650E0"/>
    <w:rsid w:val="00B65E3F"/>
    <w:rsid w:val="00B67534"/>
    <w:rsid w:val="00B67B97"/>
    <w:rsid w:val="00B732FE"/>
    <w:rsid w:val="00B77BEE"/>
    <w:rsid w:val="00B83807"/>
    <w:rsid w:val="00B83E4D"/>
    <w:rsid w:val="00B853F9"/>
    <w:rsid w:val="00B85992"/>
    <w:rsid w:val="00B90DF2"/>
    <w:rsid w:val="00B93F9B"/>
    <w:rsid w:val="00B968C8"/>
    <w:rsid w:val="00BA01FC"/>
    <w:rsid w:val="00BA1021"/>
    <w:rsid w:val="00BA3EC5"/>
    <w:rsid w:val="00BA508B"/>
    <w:rsid w:val="00BA51D9"/>
    <w:rsid w:val="00BB5C2B"/>
    <w:rsid w:val="00BB5DFC"/>
    <w:rsid w:val="00BC25DA"/>
    <w:rsid w:val="00BC66DA"/>
    <w:rsid w:val="00BC6CF4"/>
    <w:rsid w:val="00BC7B8E"/>
    <w:rsid w:val="00BD1C9F"/>
    <w:rsid w:val="00BD279D"/>
    <w:rsid w:val="00BD283F"/>
    <w:rsid w:val="00BD2A79"/>
    <w:rsid w:val="00BD46F4"/>
    <w:rsid w:val="00BD6631"/>
    <w:rsid w:val="00BD6B5A"/>
    <w:rsid w:val="00BD6BB8"/>
    <w:rsid w:val="00BE3E08"/>
    <w:rsid w:val="00BF04E5"/>
    <w:rsid w:val="00BF180D"/>
    <w:rsid w:val="00BF5A10"/>
    <w:rsid w:val="00C01EF1"/>
    <w:rsid w:val="00C050B7"/>
    <w:rsid w:val="00C07640"/>
    <w:rsid w:val="00C141EA"/>
    <w:rsid w:val="00C1478E"/>
    <w:rsid w:val="00C15724"/>
    <w:rsid w:val="00C2161D"/>
    <w:rsid w:val="00C2188D"/>
    <w:rsid w:val="00C2777C"/>
    <w:rsid w:val="00C31C24"/>
    <w:rsid w:val="00C33E26"/>
    <w:rsid w:val="00C3432D"/>
    <w:rsid w:val="00C42D64"/>
    <w:rsid w:val="00C43F6E"/>
    <w:rsid w:val="00C44D96"/>
    <w:rsid w:val="00C54825"/>
    <w:rsid w:val="00C61FFD"/>
    <w:rsid w:val="00C6223C"/>
    <w:rsid w:val="00C62D2A"/>
    <w:rsid w:val="00C66BA2"/>
    <w:rsid w:val="00C6757A"/>
    <w:rsid w:val="00C7060E"/>
    <w:rsid w:val="00C71AFF"/>
    <w:rsid w:val="00C73E1D"/>
    <w:rsid w:val="00C829E4"/>
    <w:rsid w:val="00C82C35"/>
    <w:rsid w:val="00C82F49"/>
    <w:rsid w:val="00C84FAE"/>
    <w:rsid w:val="00C870F6"/>
    <w:rsid w:val="00C872EA"/>
    <w:rsid w:val="00C91753"/>
    <w:rsid w:val="00C922FE"/>
    <w:rsid w:val="00C92AE5"/>
    <w:rsid w:val="00C9360D"/>
    <w:rsid w:val="00C95985"/>
    <w:rsid w:val="00CA05BE"/>
    <w:rsid w:val="00CA0D25"/>
    <w:rsid w:val="00CA414B"/>
    <w:rsid w:val="00CA76B2"/>
    <w:rsid w:val="00CB4386"/>
    <w:rsid w:val="00CB734C"/>
    <w:rsid w:val="00CB7D1D"/>
    <w:rsid w:val="00CC0B5F"/>
    <w:rsid w:val="00CC16D2"/>
    <w:rsid w:val="00CC5026"/>
    <w:rsid w:val="00CC68D0"/>
    <w:rsid w:val="00CD633B"/>
    <w:rsid w:val="00CD7E94"/>
    <w:rsid w:val="00CE19E4"/>
    <w:rsid w:val="00CE47C8"/>
    <w:rsid w:val="00CE51A6"/>
    <w:rsid w:val="00CE6421"/>
    <w:rsid w:val="00CF2992"/>
    <w:rsid w:val="00CF5076"/>
    <w:rsid w:val="00D01898"/>
    <w:rsid w:val="00D03F9A"/>
    <w:rsid w:val="00D06D51"/>
    <w:rsid w:val="00D17432"/>
    <w:rsid w:val="00D17E33"/>
    <w:rsid w:val="00D215E0"/>
    <w:rsid w:val="00D22E25"/>
    <w:rsid w:val="00D24991"/>
    <w:rsid w:val="00D30624"/>
    <w:rsid w:val="00D32A11"/>
    <w:rsid w:val="00D366B0"/>
    <w:rsid w:val="00D432AB"/>
    <w:rsid w:val="00D43EFF"/>
    <w:rsid w:val="00D44B93"/>
    <w:rsid w:val="00D44CBA"/>
    <w:rsid w:val="00D45C1F"/>
    <w:rsid w:val="00D45ED8"/>
    <w:rsid w:val="00D50255"/>
    <w:rsid w:val="00D523FA"/>
    <w:rsid w:val="00D622E0"/>
    <w:rsid w:val="00D625F6"/>
    <w:rsid w:val="00D66520"/>
    <w:rsid w:val="00D72290"/>
    <w:rsid w:val="00D7696C"/>
    <w:rsid w:val="00D81322"/>
    <w:rsid w:val="00D836B4"/>
    <w:rsid w:val="00D84AE9"/>
    <w:rsid w:val="00D90260"/>
    <w:rsid w:val="00D9756A"/>
    <w:rsid w:val="00DA1E68"/>
    <w:rsid w:val="00DA48D3"/>
    <w:rsid w:val="00DB24F4"/>
    <w:rsid w:val="00DC15BA"/>
    <w:rsid w:val="00DC3174"/>
    <w:rsid w:val="00DC4BD4"/>
    <w:rsid w:val="00DE26B7"/>
    <w:rsid w:val="00DE343E"/>
    <w:rsid w:val="00DE34CF"/>
    <w:rsid w:val="00DE359B"/>
    <w:rsid w:val="00DE5FD5"/>
    <w:rsid w:val="00DE6C92"/>
    <w:rsid w:val="00DE73F0"/>
    <w:rsid w:val="00DE782C"/>
    <w:rsid w:val="00DF137E"/>
    <w:rsid w:val="00DF302C"/>
    <w:rsid w:val="00DF689A"/>
    <w:rsid w:val="00E01DCE"/>
    <w:rsid w:val="00E13494"/>
    <w:rsid w:val="00E13F3D"/>
    <w:rsid w:val="00E1445A"/>
    <w:rsid w:val="00E14C05"/>
    <w:rsid w:val="00E23CC3"/>
    <w:rsid w:val="00E2793B"/>
    <w:rsid w:val="00E27AE9"/>
    <w:rsid w:val="00E27F22"/>
    <w:rsid w:val="00E31C7F"/>
    <w:rsid w:val="00E34898"/>
    <w:rsid w:val="00E35D40"/>
    <w:rsid w:val="00E3651B"/>
    <w:rsid w:val="00E36AF7"/>
    <w:rsid w:val="00E42C1D"/>
    <w:rsid w:val="00E61F66"/>
    <w:rsid w:val="00E65A87"/>
    <w:rsid w:val="00E6750F"/>
    <w:rsid w:val="00E70747"/>
    <w:rsid w:val="00E71DD7"/>
    <w:rsid w:val="00E71DFF"/>
    <w:rsid w:val="00E71F5F"/>
    <w:rsid w:val="00E74CB5"/>
    <w:rsid w:val="00E77EF8"/>
    <w:rsid w:val="00E82C7A"/>
    <w:rsid w:val="00E830AF"/>
    <w:rsid w:val="00E94E06"/>
    <w:rsid w:val="00E95D7C"/>
    <w:rsid w:val="00E960AE"/>
    <w:rsid w:val="00E97A32"/>
    <w:rsid w:val="00EA2ACA"/>
    <w:rsid w:val="00EB09B7"/>
    <w:rsid w:val="00EC3307"/>
    <w:rsid w:val="00EC706D"/>
    <w:rsid w:val="00ED0FFE"/>
    <w:rsid w:val="00ED2BB5"/>
    <w:rsid w:val="00EE33E8"/>
    <w:rsid w:val="00EE4272"/>
    <w:rsid w:val="00EE7D7C"/>
    <w:rsid w:val="00EF7A6C"/>
    <w:rsid w:val="00F03B6E"/>
    <w:rsid w:val="00F05535"/>
    <w:rsid w:val="00F14956"/>
    <w:rsid w:val="00F156E7"/>
    <w:rsid w:val="00F17DD2"/>
    <w:rsid w:val="00F25D98"/>
    <w:rsid w:val="00F274C5"/>
    <w:rsid w:val="00F2761F"/>
    <w:rsid w:val="00F300FB"/>
    <w:rsid w:val="00F314DE"/>
    <w:rsid w:val="00F35B9B"/>
    <w:rsid w:val="00F35FEA"/>
    <w:rsid w:val="00F40FA8"/>
    <w:rsid w:val="00F44C65"/>
    <w:rsid w:val="00F5352B"/>
    <w:rsid w:val="00F53E36"/>
    <w:rsid w:val="00F54D1B"/>
    <w:rsid w:val="00F56119"/>
    <w:rsid w:val="00F6152D"/>
    <w:rsid w:val="00F667D7"/>
    <w:rsid w:val="00F71A18"/>
    <w:rsid w:val="00F8107C"/>
    <w:rsid w:val="00F92BA7"/>
    <w:rsid w:val="00F96CE0"/>
    <w:rsid w:val="00F97F8F"/>
    <w:rsid w:val="00FB09C9"/>
    <w:rsid w:val="00FB495C"/>
    <w:rsid w:val="00FB612D"/>
    <w:rsid w:val="00FB6386"/>
    <w:rsid w:val="00FC3A49"/>
    <w:rsid w:val="00FE61B3"/>
    <w:rsid w:val="00FE6714"/>
    <w:rsid w:val="00FF6F92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51A6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2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1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1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12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13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qFormat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H6">
    <w:name w:val="H6"/>
    <w:basedOn w:val="50"/>
    <w:next w:val="a"/>
    <w:link w:val="H60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1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link w:val="B3Char"/>
    <w:qFormat/>
    <w:rsid w:val="000B7FED"/>
  </w:style>
  <w:style w:type="paragraph" w:customStyle="1" w:styleId="B4">
    <w:name w:val="B4"/>
    <w:basedOn w:val="42"/>
    <w:qFormat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aa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b">
    <w:name w:val="Hyperlink"/>
    <w:uiPriority w:val="99"/>
    <w:rsid w:val="000B7FED"/>
    <w:rPr>
      <w:color w:val="0000FF"/>
      <w:u w:val="single"/>
    </w:rPr>
  </w:style>
  <w:style w:type="character" w:styleId="ac">
    <w:name w:val="annotation reference"/>
    <w:rsid w:val="000B7FED"/>
    <w:rPr>
      <w:sz w:val="16"/>
    </w:rPr>
  </w:style>
  <w:style w:type="paragraph" w:styleId="ad">
    <w:name w:val="annotation text"/>
    <w:basedOn w:val="a"/>
    <w:link w:val="14"/>
    <w:qFormat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link w:val="15"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link w:val="16"/>
    <w:rsid w:val="000B7FED"/>
    <w:rPr>
      <w:b/>
      <w:bCs/>
    </w:rPr>
  </w:style>
  <w:style w:type="paragraph" w:styleId="af1">
    <w:name w:val="Document Map"/>
    <w:basedOn w:val="a"/>
    <w:link w:val="17"/>
    <w:qFormat/>
    <w:rsid w:val="005E2C44"/>
    <w:pPr>
      <w:shd w:val="clear" w:color="auto" w:fill="000080"/>
    </w:pPr>
    <w:rPr>
      <w:rFonts w:ascii="Tahoma" w:hAnsi="Tahoma" w:cs="Tahoma"/>
    </w:rPr>
  </w:style>
  <w:style w:type="paragraph" w:styleId="af2">
    <w:name w:val="Bibliography"/>
    <w:basedOn w:val="a"/>
    <w:next w:val="a"/>
    <w:uiPriority w:val="37"/>
    <w:semiHidden/>
    <w:unhideWhenUsed/>
    <w:rsid w:val="00BD283F"/>
  </w:style>
  <w:style w:type="paragraph" w:styleId="af3">
    <w:name w:val="Block Text"/>
    <w:basedOn w:val="a"/>
    <w:unhideWhenUsed/>
    <w:rsid w:val="00BD283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f4">
    <w:name w:val="Body Text"/>
    <w:basedOn w:val="a"/>
    <w:link w:val="18"/>
    <w:unhideWhenUsed/>
    <w:rsid w:val="00BD283F"/>
    <w:pPr>
      <w:spacing w:after="120"/>
    </w:pPr>
  </w:style>
  <w:style w:type="character" w:customStyle="1" w:styleId="18">
    <w:name w:val="正文文本 字符1"/>
    <w:basedOn w:val="a0"/>
    <w:link w:val="af4"/>
    <w:rsid w:val="00BD283F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10"/>
    <w:unhideWhenUsed/>
    <w:rsid w:val="00BD283F"/>
    <w:pPr>
      <w:spacing w:after="120" w:line="480" w:lineRule="auto"/>
    </w:pPr>
  </w:style>
  <w:style w:type="character" w:customStyle="1" w:styleId="210">
    <w:name w:val="正文文本 2 字符1"/>
    <w:basedOn w:val="a0"/>
    <w:link w:val="25"/>
    <w:rsid w:val="00BD283F"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10"/>
    <w:unhideWhenUsed/>
    <w:rsid w:val="00BD283F"/>
    <w:pPr>
      <w:spacing w:after="120"/>
    </w:pPr>
    <w:rPr>
      <w:sz w:val="16"/>
      <w:szCs w:val="16"/>
    </w:rPr>
  </w:style>
  <w:style w:type="character" w:customStyle="1" w:styleId="310">
    <w:name w:val="正文文本 3 字符1"/>
    <w:basedOn w:val="a0"/>
    <w:link w:val="34"/>
    <w:rsid w:val="00BD283F"/>
    <w:rPr>
      <w:rFonts w:ascii="Times New Roman" w:hAnsi="Times New Roman"/>
      <w:sz w:val="16"/>
      <w:szCs w:val="16"/>
      <w:lang w:val="en-GB" w:eastAsia="en-US"/>
    </w:rPr>
  </w:style>
  <w:style w:type="paragraph" w:styleId="af5">
    <w:name w:val="Body Text First Indent"/>
    <w:basedOn w:val="af4"/>
    <w:link w:val="19"/>
    <w:rsid w:val="00BD283F"/>
    <w:pPr>
      <w:spacing w:after="180"/>
      <w:ind w:firstLine="360"/>
    </w:pPr>
  </w:style>
  <w:style w:type="character" w:customStyle="1" w:styleId="19">
    <w:name w:val="正文文本首行缩进 字符1"/>
    <w:basedOn w:val="18"/>
    <w:link w:val="af5"/>
    <w:rsid w:val="00BD283F"/>
    <w:rPr>
      <w:rFonts w:ascii="Times New Roman" w:hAnsi="Times New Roman"/>
      <w:lang w:val="en-GB" w:eastAsia="en-US"/>
    </w:rPr>
  </w:style>
  <w:style w:type="paragraph" w:styleId="af6">
    <w:name w:val="Body Text Indent"/>
    <w:basedOn w:val="a"/>
    <w:link w:val="1a"/>
    <w:unhideWhenUsed/>
    <w:rsid w:val="00BD283F"/>
    <w:pPr>
      <w:spacing w:after="120"/>
      <w:ind w:left="283"/>
    </w:pPr>
  </w:style>
  <w:style w:type="character" w:customStyle="1" w:styleId="1a">
    <w:name w:val="正文文本缩进 字符1"/>
    <w:basedOn w:val="a0"/>
    <w:link w:val="af6"/>
    <w:rsid w:val="00BD283F"/>
    <w:rPr>
      <w:rFonts w:ascii="Times New Roman" w:hAnsi="Times New Roman"/>
      <w:lang w:val="en-GB" w:eastAsia="en-US"/>
    </w:rPr>
  </w:style>
  <w:style w:type="paragraph" w:styleId="26">
    <w:name w:val="Body Text First Indent 2"/>
    <w:basedOn w:val="af6"/>
    <w:link w:val="211"/>
    <w:unhideWhenUsed/>
    <w:rsid w:val="00BD283F"/>
    <w:pPr>
      <w:spacing w:after="180"/>
      <w:ind w:left="360" w:firstLine="360"/>
    </w:pPr>
  </w:style>
  <w:style w:type="character" w:customStyle="1" w:styleId="211">
    <w:name w:val="正文文本首行缩进 2 字符1"/>
    <w:basedOn w:val="1a"/>
    <w:link w:val="26"/>
    <w:rsid w:val="00BD283F"/>
    <w:rPr>
      <w:rFonts w:ascii="Times New Roman" w:hAnsi="Times New Roman"/>
      <w:lang w:val="en-GB" w:eastAsia="en-US"/>
    </w:rPr>
  </w:style>
  <w:style w:type="paragraph" w:styleId="27">
    <w:name w:val="Body Text Indent 2"/>
    <w:basedOn w:val="a"/>
    <w:link w:val="212"/>
    <w:unhideWhenUsed/>
    <w:rsid w:val="00BD283F"/>
    <w:pPr>
      <w:spacing w:after="120" w:line="480" w:lineRule="auto"/>
      <w:ind w:left="283"/>
    </w:pPr>
  </w:style>
  <w:style w:type="character" w:customStyle="1" w:styleId="212">
    <w:name w:val="正文文本缩进 2 字符1"/>
    <w:basedOn w:val="a0"/>
    <w:link w:val="27"/>
    <w:rsid w:val="00BD283F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11"/>
    <w:unhideWhenUsed/>
    <w:rsid w:val="00BD283F"/>
    <w:pPr>
      <w:spacing w:after="120"/>
      <w:ind w:left="283"/>
    </w:pPr>
    <w:rPr>
      <w:sz w:val="16"/>
      <w:szCs w:val="16"/>
    </w:rPr>
  </w:style>
  <w:style w:type="character" w:customStyle="1" w:styleId="311">
    <w:name w:val="正文文本缩进 3 字符1"/>
    <w:basedOn w:val="a0"/>
    <w:link w:val="35"/>
    <w:rsid w:val="00BD283F"/>
    <w:rPr>
      <w:rFonts w:ascii="Times New Roman" w:hAnsi="Times New Roman"/>
      <w:sz w:val="16"/>
      <w:szCs w:val="16"/>
      <w:lang w:val="en-GB" w:eastAsia="en-US"/>
    </w:rPr>
  </w:style>
  <w:style w:type="paragraph" w:styleId="af7">
    <w:name w:val="caption"/>
    <w:basedOn w:val="a"/>
    <w:next w:val="a"/>
    <w:unhideWhenUsed/>
    <w:qFormat/>
    <w:rsid w:val="00BD283F"/>
    <w:pPr>
      <w:spacing w:after="200"/>
    </w:pPr>
    <w:rPr>
      <w:i/>
      <w:iCs/>
      <w:color w:val="1F497D" w:themeColor="text2"/>
      <w:sz w:val="18"/>
      <w:szCs w:val="18"/>
    </w:rPr>
  </w:style>
  <w:style w:type="paragraph" w:styleId="af8">
    <w:name w:val="Closing"/>
    <w:basedOn w:val="a"/>
    <w:link w:val="1b"/>
    <w:unhideWhenUsed/>
    <w:rsid w:val="00BD283F"/>
    <w:pPr>
      <w:spacing w:after="0"/>
      <w:ind w:left="4252"/>
    </w:pPr>
  </w:style>
  <w:style w:type="character" w:customStyle="1" w:styleId="1b">
    <w:name w:val="结束语 字符1"/>
    <w:basedOn w:val="a0"/>
    <w:link w:val="af8"/>
    <w:rsid w:val="00BD283F"/>
    <w:rPr>
      <w:rFonts w:ascii="Times New Roman" w:hAnsi="Times New Roman"/>
      <w:lang w:val="en-GB" w:eastAsia="en-US"/>
    </w:rPr>
  </w:style>
  <w:style w:type="paragraph" w:styleId="af9">
    <w:name w:val="Date"/>
    <w:basedOn w:val="a"/>
    <w:next w:val="a"/>
    <w:link w:val="1c"/>
    <w:rsid w:val="00BD283F"/>
  </w:style>
  <w:style w:type="character" w:customStyle="1" w:styleId="1c">
    <w:name w:val="日期 字符1"/>
    <w:basedOn w:val="a0"/>
    <w:link w:val="af9"/>
    <w:rsid w:val="00BD283F"/>
    <w:rPr>
      <w:rFonts w:ascii="Times New Roman" w:hAnsi="Times New Roman"/>
      <w:lang w:val="en-GB" w:eastAsia="en-US"/>
    </w:rPr>
  </w:style>
  <w:style w:type="paragraph" w:styleId="afa">
    <w:name w:val="E-mail Signature"/>
    <w:basedOn w:val="a"/>
    <w:link w:val="1d"/>
    <w:unhideWhenUsed/>
    <w:rsid w:val="00BD283F"/>
    <w:pPr>
      <w:spacing w:after="0"/>
    </w:pPr>
  </w:style>
  <w:style w:type="character" w:customStyle="1" w:styleId="1d">
    <w:name w:val="电子邮件签名 字符1"/>
    <w:basedOn w:val="a0"/>
    <w:link w:val="afa"/>
    <w:rsid w:val="00BD283F"/>
    <w:rPr>
      <w:rFonts w:ascii="Times New Roman" w:hAnsi="Times New Roman"/>
      <w:lang w:val="en-GB" w:eastAsia="en-US"/>
    </w:rPr>
  </w:style>
  <w:style w:type="paragraph" w:styleId="afb">
    <w:name w:val="endnote text"/>
    <w:basedOn w:val="a"/>
    <w:link w:val="1e"/>
    <w:unhideWhenUsed/>
    <w:rsid w:val="00BD283F"/>
    <w:pPr>
      <w:spacing w:after="0"/>
    </w:pPr>
  </w:style>
  <w:style w:type="character" w:customStyle="1" w:styleId="1e">
    <w:name w:val="尾注文本 字符1"/>
    <w:basedOn w:val="a0"/>
    <w:link w:val="afb"/>
    <w:rsid w:val="00BD283F"/>
    <w:rPr>
      <w:rFonts w:ascii="Times New Roman" w:hAnsi="Times New Roman"/>
      <w:lang w:val="en-GB" w:eastAsia="en-US"/>
    </w:rPr>
  </w:style>
  <w:style w:type="paragraph" w:styleId="afc">
    <w:name w:val="envelope address"/>
    <w:basedOn w:val="a"/>
    <w:unhideWhenUsed/>
    <w:rsid w:val="00BD283F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d">
    <w:name w:val="envelope return"/>
    <w:basedOn w:val="a"/>
    <w:unhideWhenUsed/>
    <w:rsid w:val="00BD283F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1"/>
    <w:unhideWhenUsed/>
    <w:rsid w:val="00BD283F"/>
    <w:pPr>
      <w:spacing w:after="0"/>
    </w:pPr>
    <w:rPr>
      <w:i/>
      <w:iCs/>
    </w:rPr>
  </w:style>
  <w:style w:type="character" w:customStyle="1" w:styleId="HTML1">
    <w:name w:val="HTML 地址 字符1"/>
    <w:basedOn w:val="a0"/>
    <w:link w:val="HTML"/>
    <w:rsid w:val="00BD283F"/>
    <w:rPr>
      <w:rFonts w:ascii="Times New Roman" w:hAnsi="Times New Roman"/>
      <w:i/>
      <w:iCs/>
      <w:lang w:val="en-GB" w:eastAsia="en-US"/>
    </w:rPr>
  </w:style>
  <w:style w:type="paragraph" w:styleId="HTML0">
    <w:name w:val="HTML Preformatted"/>
    <w:basedOn w:val="a"/>
    <w:link w:val="HTML10"/>
    <w:unhideWhenUsed/>
    <w:rsid w:val="00BD283F"/>
    <w:pPr>
      <w:spacing w:after="0"/>
    </w:pPr>
    <w:rPr>
      <w:rFonts w:ascii="Consolas" w:hAnsi="Consolas"/>
    </w:rPr>
  </w:style>
  <w:style w:type="character" w:customStyle="1" w:styleId="HTML10">
    <w:name w:val="HTML 预设格式 字符1"/>
    <w:basedOn w:val="a0"/>
    <w:link w:val="HTML0"/>
    <w:rsid w:val="00BD283F"/>
    <w:rPr>
      <w:rFonts w:ascii="Consolas" w:hAnsi="Consolas"/>
      <w:lang w:val="en-GB" w:eastAsia="en-US"/>
    </w:rPr>
  </w:style>
  <w:style w:type="paragraph" w:styleId="36">
    <w:name w:val="index 3"/>
    <w:basedOn w:val="a"/>
    <w:next w:val="a"/>
    <w:unhideWhenUsed/>
    <w:rsid w:val="00BD283F"/>
    <w:pPr>
      <w:spacing w:after="0"/>
      <w:ind w:left="600" w:hanging="200"/>
    </w:pPr>
  </w:style>
  <w:style w:type="paragraph" w:styleId="44">
    <w:name w:val="index 4"/>
    <w:basedOn w:val="a"/>
    <w:next w:val="a"/>
    <w:unhideWhenUsed/>
    <w:rsid w:val="00BD283F"/>
    <w:pPr>
      <w:spacing w:after="0"/>
      <w:ind w:left="800" w:hanging="200"/>
    </w:pPr>
  </w:style>
  <w:style w:type="paragraph" w:styleId="54">
    <w:name w:val="index 5"/>
    <w:basedOn w:val="a"/>
    <w:next w:val="a"/>
    <w:unhideWhenUsed/>
    <w:rsid w:val="00BD283F"/>
    <w:pPr>
      <w:spacing w:after="0"/>
      <w:ind w:left="1000" w:hanging="200"/>
    </w:pPr>
  </w:style>
  <w:style w:type="paragraph" w:styleId="60">
    <w:name w:val="index 6"/>
    <w:basedOn w:val="a"/>
    <w:next w:val="a"/>
    <w:unhideWhenUsed/>
    <w:rsid w:val="00BD283F"/>
    <w:pPr>
      <w:spacing w:after="0"/>
      <w:ind w:left="1200" w:hanging="200"/>
    </w:pPr>
  </w:style>
  <w:style w:type="paragraph" w:styleId="71">
    <w:name w:val="index 7"/>
    <w:basedOn w:val="a"/>
    <w:next w:val="a"/>
    <w:unhideWhenUsed/>
    <w:rsid w:val="00BD283F"/>
    <w:pPr>
      <w:spacing w:after="0"/>
      <w:ind w:left="1400" w:hanging="200"/>
    </w:pPr>
  </w:style>
  <w:style w:type="paragraph" w:styleId="80">
    <w:name w:val="index 8"/>
    <w:basedOn w:val="a"/>
    <w:next w:val="a"/>
    <w:unhideWhenUsed/>
    <w:rsid w:val="00BD283F"/>
    <w:pPr>
      <w:spacing w:after="0"/>
      <w:ind w:left="1600" w:hanging="200"/>
    </w:pPr>
  </w:style>
  <w:style w:type="paragraph" w:styleId="91">
    <w:name w:val="index 9"/>
    <w:basedOn w:val="a"/>
    <w:next w:val="a"/>
    <w:unhideWhenUsed/>
    <w:rsid w:val="00BD283F"/>
    <w:pPr>
      <w:spacing w:after="0"/>
      <w:ind w:left="1800" w:hanging="200"/>
    </w:pPr>
  </w:style>
  <w:style w:type="paragraph" w:styleId="afe">
    <w:name w:val="index heading"/>
    <w:basedOn w:val="a"/>
    <w:next w:val="11"/>
    <w:unhideWhenUsed/>
    <w:rsid w:val="00BD283F"/>
    <w:rPr>
      <w:rFonts w:asciiTheme="majorHAnsi" w:eastAsiaTheme="majorEastAsia" w:hAnsiTheme="majorHAnsi" w:cstheme="majorBidi"/>
      <w:b/>
      <w:bCs/>
    </w:rPr>
  </w:style>
  <w:style w:type="paragraph" w:styleId="aff">
    <w:name w:val="Intense Quote"/>
    <w:basedOn w:val="a"/>
    <w:next w:val="a"/>
    <w:link w:val="1f"/>
    <w:uiPriority w:val="30"/>
    <w:qFormat/>
    <w:rsid w:val="00BD283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1f">
    <w:name w:val="明显引用 字符1"/>
    <w:basedOn w:val="a0"/>
    <w:link w:val="aff"/>
    <w:uiPriority w:val="30"/>
    <w:rsid w:val="00BD283F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0">
    <w:name w:val="List Continue"/>
    <w:basedOn w:val="a"/>
    <w:unhideWhenUsed/>
    <w:rsid w:val="00BD283F"/>
    <w:pPr>
      <w:spacing w:after="120"/>
      <w:ind w:left="283"/>
      <w:contextualSpacing/>
    </w:pPr>
  </w:style>
  <w:style w:type="paragraph" w:styleId="28">
    <w:name w:val="List Continue 2"/>
    <w:basedOn w:val="a"/>
    <w:unhideWhenUsed/>
    <w:rsid w:val="00BD283F"/>
    <w:pPr>
      <w:spacing w:after="120"/>
      <w:ind w:left="566"/>
      <w:contextualSpacing/>
    </w:pPr>
  </w:style>
  <w:style w:type="paragraph" w:styleId="37">
    <w:name w:val="List Continue 3"/>
    <w:basedOn w:val="a"/>
    <w:unhideWhenUsed/>
    <w:rsid w:val="00BD283F"/>
    <w:pPr>
      <w:spacing w:after="120"/>
      <w:ind w:left="849"/>
      <w:contextualSpacing/>
    </w:pPr>
  </w:style>
  <w:style w:type="paragraph" w:styleId="45">
    <w:name w:val="List Continue 4"/>
    <w:basedOn w:val="a"/>
    <w:unhideWhenUsed/>
    <w:rsid w:val="00BD283F"/>
    <w:pPr>
      <w:spacing w:after="120"/>
      <w:ind w:left="1132"/>
      <w:contextualSpacing/>
    </w:pPr>
  </w:style>
  <w:style w:type="paragraph" w:styleId="55">
    <w:name w:val="List Continue 5"/>
    <w:basedOn w:val="a"/>
    <w:unhideWhenUsed/>
    <w:rsid w:val="00BD283F"/>
    <w:pPr>
      <w:spacing w:after="120"/>
      <w:ind w:left="1415"/>
      <w:contextualSpacing/>
    </w:pPr>
  </w:style>
  <w:style w:type="paragraph" w:styleId="3">
    <w:name w:val="List Number 3"/>
    <w:basedOn w:val="a"/>
    <w:unhideWhenUsed/>
    <w:qFormat/>
    <w:rsid w:val="00BD283F"/>
    <w:pPr>
      <w:numPr>
        <w:numId w:val="1"/>
      </w:numPr>
      <w:contextualSpacing/>
    </w:pPr>
  </w:style>
  <w:style w:type="paragraph" w:styleId="4">
    <w:name w:val="List Number 4"/>
    <w:basedOn w:val="a"/>
    <w:unhideWhenUsed/>
    <w:rsid w:val="00BD283F"/>
    <w:pPr>
      <w:numPr>
        <w:numId w:val="2"/>
      </w:numPr>
      <w:contextualSpacing/>
    </w:pPr>
  </w:style>
  <w:style w:type="paragraph" w:styleId="5">
    <w:name w:val="List Number 5"/>
    <w:basedOn w:val="a"/>
    <w:unhideWhenUsed/>
    <w:rsid w:val="00BD283F"/>
    <w:pPr>
      <w:numPr>
        <w:numId w:val="3"/>
      </w:numPr>
      <w:contextualSpacing/>
    </w:pPr>
  </w:style>
  <w:style w:type="paragraph" w:styleId="aff1">
    <w:name w:val="List Paragraph"/>
    <w:basedOn w:val="a"/>
    <w:uiPriority w:val="34"/>
    <w:qFormat/>
    <w:rsid w:val="00BD283F"/>
    <w:pPr>
      <w:ind w:left="720"/>
      <w:contextualSpacing/>
    </w:pPr>
  </w:style>
  <w:style w:type="paragraph" w:styleId="aff2">
    <w:name w:val="macro"/>
    <w:link w:val="1f0"/>
    <w:unhideWhenUsed/>
    <w:rsid w:val="00BD28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1f0">
    <w:name w:val="宏文本 字符1"/>
    <w:basedOn w:val="a0"/>
    <w:link w:val="aff2"/>
    <w:rsid w:val="00BD283F"/>
    <w:rPr>
      <w:rFonts w:ascii="Consolas" w:hAnsi="Consolas"/>
      <w:lang w:val="en-GB" w:eastAsia="en-US"/>
    </w:rPr>
  </w:style>
  <w:style w:type="paragraph" w:styleId="aff3">
    <w:name w:val="Message Header"/>
    <w:basedOn w:val="a"/>
    <w:link w:val="1f1"/>
    <w:unhideWhenUsed/>
    <w:rsid w:val="00BD28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f1">
    <w:name w:val="信息标题 字符1"/>
    <w:basedOn w:val="a0"/>
    <w:link w:val="aff3"/>
    <w:rsid w:val="00BD283F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4">
    <w:name w:val="No Spacing"/>
    <w:uiPriority w:val="1"/>
    <w:qFormat/>
    <w:rsid w:val="00BD283F"/>
    <w:rPr>
      <w:rFonts w:ascii="Times New Roman" w:hAnsi="Times New Roman"/>
      <w:lang w:val="en-GB" w:eastAsia="en-US"/>
    </w:rPr>
  </w:style>
  <w:style w:type="paragraph" w:styleId="aff5">
    <w:name w:val="Normal (Web)"/>
    <w:basedOn w:val="a"/>
    <w:uiPriority w:val="99"/>
    <w:unhideWhenUsed/>
    <w:rsid w:val="00BD283F"/>
    <w:rPr>
      <w:sz w:val="24"/>
      <w:szCs w:val="24"/>
    </w:rPr>
  </w:style>
  <w:style w:type="paragraph" w:styleId="aff6">
    <w:name w:val="Normal Indent"/>
    <w:basedOn w:val="a"/>
    <w:unhideWhenUsed/>
    <w:rsid w:val="00BD283F"/>
    <w:pPr>
      <w:ind w:left="720"/>
    </w:pPr>
  </w:style>
  <w:style w:type="paragraph" w:styleId="aff7">
    <w:name w:val="Note Heading"/>
    <w:basedOn w:val="a"/>
    <w:next w:val="a"/>
    <w:link w:val="1f2"/>
    <w:unhideWhenUsed/>
    <w:rsid w:val="00BD283F"/>
    <w:pPr>
      <w:spacing w:after="0"/>
    </w:pPr>
  </w:style>
  <w:style w:type="character" w:customStyle="1" w:styleId="1f2">
    <w:name w:val="注释标题 字符1"/>
    <w:basedOn w:val="a0"/>
    <w:link w:val="aff7"/>
    <w:rsid w:val="00BD283F"/>
    <w:rPr>
      <w:rFonts w:ascii="Times New Roman" w:hAnsi="Times New Roman"/>
      <w:lang w:val="en-GB" w:eastAsia="en-US"/>
    </w:rPr>
  </w:style>
  <w:style w:type="paragraph" w:styleId="aff8">
    <w:name w:val="Plain Text"/>
    <w:basedOn w:val="a"/>
    <w:link w:val="1f3"/>
    <w:unhideWhenUsed/>
    <w:rsid w:val="00BD283F"/>
    <w:pPr>
      <w:spacing w:after="0"/>
    </w:pPr>
    <w:rPr>
      <w:rFonts w:ascii="Consolas" w:hAnsi="Consolas"/>
      <w:sz w:val="21"/>
      <w:szCs w:val="21"/>
    </w:rPr>
  </w:style>
  <w:style w:type="character" w:customStyle="1" w:styleId="1f3">
    <w:name w:val="纯文本 字符1"/>
    <w:basedOn w:val="a0"/>
    <w:link w:val="aff8"/>
    <w:rsid w:val="00BD283F"/>
    <w:rPr>
      <w:rFonts w:ascii="Consolas" w:hAnsi="Consolas"/>
      <w:sz w:val="21"/>
      <w:szCs w:val="21"/>
      <w:lang w:val="en-GB" w:eastAsia="en-US"/>
    </w:rPr>
  </w:style>
  <w:style w:type="paragraph" w:styleId="aff9">
    <w:name w:val="Quote"/>
    <w:basedOn w:val="a"/>
    <w:next w:val="a"/>
    <w:link w:val="1f4"/>
    <w:uiPriority w:val="29"/>
    <w:qFormat/>
    <w:rsid w:val="00BD28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1f4">
    <w:name w:val="引用 字符1"/>
    <w:basedOn w:val="a0"/>
    <w:link w:val="aff9"/>
    <w:uiPriority w:val="29"/>
    <w:rsid w:val="00BD283F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a">
    <w:name w:val="Salutation"/>
    <w:basedOn w:val="a"/>
    <w:next w:val="a"/>
    <w:link w:val="1f5"/>
    <w:rsid w:val="00BD283F"/>
  </w:style>
  <w:style w:type="character" w:customStyle="1" w:styleId="1f5">
    <w:name w:val="称呼 字符1"/>
    <w:basedOn w:val="a0"/>
    <w:link w:val="affa"/>
    <w:rsid w:val="00BD283F"/>
    <w:rPr>
      <w:rFonts w:ascii="Times New Roman" w:hAnsi="Times New Roman"/>
      <w:lang w:val="en-GB" w:eastAsia="en-US"/>
    </w:rPr>
  </w:style>
  <w:style w:type="paragraph" w:styleId="affb">
    <w:name w:val="Signature"/>
    <w:basedOn w:val="a"/>
    <w:link w:val="1f6"/>
    <w:unhideWhenUsed/>
    <w:rsid w:val="00BD283F"/>
    <w:pPr>
      <w:spacing w:after="0"/>
      <w:ind w:left="4252"/>
    </w:pPr>
  </w:style>
  <w:style w:type="character" w:customStyle="1" w:styleId="1f6">
    <w:name w:val="签名 字符1"/>
    <w:basedOn w:val="a0"/>
    <w:link w:val="affb"/>
    <w:rsid w:val="00BD283F"/>
    <w:rPr>
      <w:rFonts w:ascii="Times New Roman" w:hAnsi="Times New Roman"/>
      <w:lang w:val="en-GB" w:eastAsia="en-US"/>
    </w:rPr>
  </w:style>
  <w:style w:type="paragraph" w:styleId="affc">
    <w:name w:val="Subtitle"/>
    <w:basedOn w:val="a"/>
    <w:next w:val="a"/>
    <w:link w:val="1f7"/>
    <w:qFormat/>
    <w:rsid w:val="00BD28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1f7">
    <w:name w:val="副标题 字符1"/>
    <w:basedOn w:val="a0"/>
    <w:link w:val="affc"/>
    <w:rsid w:val="00BD283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d">
    <w:name w:val="table of authorities"/>
    <w:basedOn w:val="a"/>
    <w:next w:val="a"/>
    <w:unhideWhenUsed/>
    <w:rsid w:val="00BD283F"/>
    <w:pPr>
      <w:spacing w:after="0"/>
      <w:ind w:left="200" w:hanging="200"/>
    </w:pPr>
  </w:style>
  <w:style w:type="paragraph" w:styleId="affe">
    <w:name w:val="table of figures"/>
    <w:basedOn w:val="a"/>
    <w:next w:val="a"/>
    <w:unhideWhenUsed/>
    <w:rsid w:val="00BD283F"/>
    <w:pPr>
      <w:spacing w:after="0"/>
    </w:pPr>
  </w:style>
  <w:style w:type="paragraph" w:styleId="afff">
    <w:name w:val="Title"/>
    <w:basedOn w:val="a"/>
    <w:next w:val="a"/>
    <w:link w:val="1f8"/>
    <w:qFormat/>
    <w:rsid w:val="00BD283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8">
    <w:name w:val="标题 字符1"/>
    <w:basedOn w:val="a0"/>
    <w:link w:val="afff"/>
    <w:rsid w:val="00BD283F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0">
    <w:name w:val="toa heading"/>
    <w:basedOn w:val="a"/>
    <w:next w:val="a"/>
    <w:unhideWhenUsed/>
    <w:rsid w:val="00BD28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BD283F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LChar">
    <w:name w:val="PL Char"/>
    <w:link w:val="PL"/>
    <w:qFormat/>
    <w:locked/>
    <w:rsid w:val="00704E14"/>
    <w:rPr>
      <w:rFonts w:ascii="Courier New" w:hAnsi="Courier New"/>
      <w:sz w:val="16"/>
      <w:lang w:val="en-GB" w:eastAsia="en-US"/>
    </w:rPr>
  </w:style>
  <w:style w:type="character" w:customStyle="1" w:styleId="B1Char">
    <w:name w:val="B1 Char"/>
    <w:link w:val="B10"/>
    <w:qFormat/>
    <w:rsid w:val="007C4BC1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7C4BC1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A7F7A"/>
    <w:rPr>
      <w:rFonts w:eastAsia="等线"/>
    </w:rPr>
  </w:style>
  <w:style w:type="paragraph" w:customStyle="1" w:styleId="Guidance">
    <w:name w:val="Guidance"/>
    <w:basedOn w:val="a"/>
    <w:rsid w:val="006A7F7A"/>
    <w:rPr>
      <w:rFonts w:eastAsia="等线"/>
      <w:i/>
      <w:color w:val="0000FF"/>
    </w:rPr>
  </w:style>
  <w:style w:type="character" w:customStyle="1" w:styleId="15">
    <w:name w:val="批注框文本 字符1"/>
    <w:link w:val="af"/>
    <w:rsid w:val="006A7F7A"/>
    <w:rPr>
      <w:rFonts w:ascii="Tahoma" w:hAnsi="Tahoma" w:cs="Tahoma"/>
      <w:sz w:val="16"/>
      <w:szCs w:val="16"/>
      <w:lang w:val="en-GB" w:eastAsia="en-US"/>
    </w:rPr>
  </w:style>
  <w:style w:type="table" w:styleId="afff1">
    <w:name w:val="Table Grid"/>
    <w:basedOn w:val="a1"/>
    <w:uiPriority w:val="39"/>
    <w:rsid w:val="006A7F7A"/>
    <w:rPr>
      <w:rFonts w:ascii="Times New Roman" w:eastAsia="等线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6A7F7A"/>
    <w:rPr>
      <w:color w:val="605E5C"/>
      <w:shd w:val="clear" w:color="auto" w:fill="E1DFDD"/>
    </w:rPr>
  </w:style>
  <w:style w:type="character" w:customStyle="1" w:styleId="EXCar">
    <w:name w:val="EX Car"/>
    <w:link w:val="EX"/>
    <w:qFormat/>
    <w:rsid w:val="006A7F7A"/>
    <w:rPr>
      <w:rFonts w:ascii="Times New Roman" w:hAnsi="Times New Roman"/>
      <w:lang w:val="en-GB" w:eastAsia="en-US"/>
    </w:rPr>
  </w:style>
  <w:style w:type="paragraph" w:customStyle="1" w:styleId="TempNote">
    <w:name w:val="TempNote"/>
    <w:basedOn w:val="a"/>
    <w:qFormat/>
    <w:rsid w:val="006A7F7A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等线" w:hAnsi="Arial"/>
      <w:i/>
      <w:color w:val="0070C0"/>
    </w:rPr>
  </w:style>
  <w:style w:type="paragraph" w:customStyle="1" w:styleId="TemplateH4">
    <w:name w:val="TemplateH4"/>
    <w:basedOn w:val="a"/>
    <w:qFormat/>
    <w:rsid w:val="006A7F7A"/>
    <w:pPr>
      <w:overflowPunct w:val="0"/>
      <w:autoSpaceDE w:val="0"/>
      <w:autoSpaceDN w:val="0"/>
      <w:adjustRightInd w:val="0"/>
      <w:textAlignment w:val="baseline"/>
    </w:pPr>
    <w:rPr>
      <w:rFonts w:ascii="Arial" w:eastAsia="等线" w:hAnsi="Arial" w:cs="Arial"/>
      <w:sz w:val="24"/>
      <w:szCs w:val="24"/>
    </w:rPr>
  </w:style>
  <w:style w:type="paragraph" w:customStyle="1" w:styleId="AltNormal">
    <w:name w:val="AltNormal"/>
    <w:basedOn w:val="a"/>
    <w:link w:val="AltNormalChar"/>
    <w:rsid w:val="006A7F7A"/>
    <w:pPr>
      <w:spacing w:before="120" w:after="0"/>
    </w:pPr>
    <w:rPr>
      <w:rFonts w:ascii="Arial" w:eastAsia="等线" w:hAnsi="Arial"/>
    </w:rPr>
  </w:style>
  <w:style w:type="character" w:customStyle="1" w:styleId="AltNormalChar">
    <w:name w:val="AltNormal Char"/>
    <w:link w:val="AltNormal"/>
    <w:rsid w:val="006A7F7A"/>
    <w:rPr>
      <w:rFonts w:ascii="Arial" w:eastAsia="等线" w:hAnsi="Arial"/>
      <w:lang w:val="en-GB" w:eastAsia="en-US"/>
    </w:rPr>
  </w:style>
  <w:style w:type="paragraph" w:customStyle="1" w:styleId="TemplateH3">
    <w:name w:val="TemplateH3"/>
    <w:basedOn w:val="a"/>
    <w:qFormat/>
    <w:rsid w:val="006A7F7A"/>
    <w:pPr>
      <w:overflowPunct w:val="0"/>
      <w:autoSpaceDE w:val="0"/>
      <w:autoSpaceDN w:val="0"/>
      <w:adjustRightInd w:val="0"/>
      <w:textAlignment w:val="baseline"/>
    </w:pPr>
    <w:rPr>
      <w:rFonts w:ascii="Arial" w:eastAsia="等线" w:hAnsi="Arial" w:cs="Arial"/>
      <w:sz w:val="28"/>
      <w:szCs w:val="28"/>
    </w:rPr>
  </w:style>
  <w:style w:type="paragraph" w:customStyle="1" w:styleId="TemplateH2">
    <w:name w:val="TemplateH2"/>
    <w:basedOn w:val="a"/>
    <w:qFormat/>
    <w:rsid w:val="006A7F7A"/>
    <w:pPr>
      <w:overflowPunct w:val="0"/>
      <w:autoSpaceDE w:val="0"/>
      <w:autoSpaceDN w:val="0"/>
      <w:adjustRightInd w:val="0"/>
      <w:textAlignment w:val="baseline"/>
    </w:pPr>
    <w:rPr>
      <w:rFonts w:ascii="Arial" w:eastAsia="等线" w:hAnsi="Arial" w:cs="Arial"/>
      <w:sz w:val="32"/>
      <w:szCs w:val="32"/>
    </w:rPr>
  </w:style>
  <w:style w:type="character" w:customStyle="1" w:styleId="TALChar">
    <w:name w:val="TAL Char"/>
    <w:link w:val="TAL"/>
    <w:qFormat/>
    <w:locked/>
    <w:rsid w:val="006A7F7A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6A7F7A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6A7F7A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qFormat/>
    <w:rsid w:val="006A7F7A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6A7F7A"/>
    <w:rPr>
      <w:rFonts w:ascii="Arial" w:hAnsi="Arial"/>
      <w:sz w:val="18"/>
      <w:lang w:val="en-GB" w:eastAsia="en-US"/>
    </w:rPr>
  </w:style>
  <w:style w:type="character" w:customStyle="1" w:styleId="41">
    <w:name w:val="标题 4 字符1"/>
    <w:link w:val="40"/>
    <w:qFormat/>
    <w:rsid w:val="006A7F7A"/>
    <w:rPr>
      <w:rFonts w:ascii="Arial" w:hAnsi="Arial"/>
      <w:sz w:val="24"/>
      <w:lang w:val="en-GB" w:eastAsia="en-US"/>
    </w:rPr>
  </w:style>
  <w:style w:type="paragraph" w:styleId="afff2">
    <w:name w:val="Revision"/>
    <w:hidden/>
    <w:uiPriority w:val="99"/>
    <w:semiHidden/>
    <w:rsid w:val="006A7F7A"/>
    <w:rPr>
      <w:rFonts w:ascii="Times New Roman" w:eastAsia="等线" w:hAnsi="Times New Roman"/>
      <w:lang w:val="en-GB" w:eastAsia="en-US"/>
    </w:rPr>
  </w:style>
  <w:style w:type="character" w:customStyle="1" w:styleId="TANChar">
    <w:name w:val="TAN Char"/>
    <w:link w:val="TAN"/>
    <w:qFormat/>
    <w:rsid w:val="006A7F7A"/>
    <w:rPr>
      <w:rFonts w:ascii="Arial" w:hAnsi="Arial"/>
      <w:sz w:val="18"/>
      <w:lang w:val="en-GB" w:eastAsia="en-US"/>
    </w:rPr>
  </w:style>
  <w:style w:type="character" w:customStyle="1" w:styleId="17">
    <w:name w:val="文档结构图 字符1"/>
    <w:link w:val="af1"/>
    <w:qFormat/>
    <w:rsid w:val="006A7F7A"/>
    <w:rPr>
      <w:rFonts w:ascii="Tahoma" w:hAnsi="Tahoma" w:cs="Tahoma"/>
      <w:shd w:val="clear" w:color="auto" w:fill="000080"/>
      <w:lang w:val="en-GB" w:eastAsia="en-US"/>
    </w:rPr>
  </w:style>
  <w:style w:type="character" w:customStyle="1" w:styleId="21">
    <w:name w:val="标题 2 字符1"/>
    <w:basedOn w:val="a0"/>
    <w:link w:val="2"/>
    <w:rsid w:val="006A7F7A"/>
    <w:rPr>
      <w:rFonts w:ascii="Arial" w:hAnsi="Arial"/>
      <w:sz w:val="32"/>
      <w:lang w:val="en-GB" w:eastAsia="en-US"/>
    </w:rPr>
  </w:style>
  <w:style w:type="character" w:customStyle="1" w:styleId="81">
    <w:name w:val="标题 8 字符1"/>
    <w:basedOn w:val="a0"/>
    <w:link w:val="8"/>
    <w:rsid w:val="006A7F7A"/>
    <w:rPr>
      <w:rFonts w:ascii="Arial" w:hAnsi="Arial"/>
      <w:sz w:val="36"/>
      <w:lang w:val="en-GB" w:eastAsia="en-US"/>
    </w:rPr>
  </w:style>
  <w:style w:type="character" w:customStyle="1" w:styleId="52">
    <w:name w:val="标题 5 字符2"/>
    <w:basedOn w:val="a0"/>
    <w:link w:val="50"/>
    <w:rsid w:val="006A7F7A"/>
    <w:rPr>
      <w:rFonts w:ascii="Arial" w:hAnsi="Arial"/>
      <w:sz w:val="22"/>
      <w:lang w:val="en-GB" w:eastAsia="en-US"/>
    </w:rPr>
  </w:style>
  <w:style w:type="character" w:customStyle="1" w:styleId="EWChar">
    <w:name w:val="EW Char"/>
    <w:link w:val="EW"/>
    <w:qFormat/>
    <w:locked/>
    <w:rsid w:val="006A7F7A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6A7F7A"/>
    <w:rPr>
      <w:rFonts w:ascii="Times New Roman" w:hAnsi="Times New Roman"/>
      <w:color w:val="FF0000"/>
      <w:lang w:val="en-GB" w:eastAsia="en-US"/>
    </w:rPr>
  </w:style>
  <w:style w:type="character" w:customStyle="1" w:styleId="14">
    <w:name w:val="批注文字 字符1"/>
    <w:basedOn w:val="a0"/>
    <w:link w:val="ad"/>
    <w:rsid w:val="006A7F7A"/>
    <w:rPr>
      <w:rFonts w:ascii="Times New Roman" w:hAnsi="Times New Roman"/>
      <w:lang w:val="en-GB" w:eastAsia="en-US"/>
    </w:rPr>
  </w:style>
  <w:style w:type="character" w:customStyle="1" w:styleId="16">
    <w:name w:val="批注主题 字符1"/>
    <w:basedOn w:val="14"/>
    <w:link w:val="af0"/>
    <w:rsid w:val="006A7F7A"/>
    <w:rPr>
      <w:rFonts w:ascii="Times New Roman" w:hAnsi="Times New Roman"/>
      <w:b/>
      <w:bCs/>
      <w:lang w:val="en-GB" w:eastAsia="en-US"/>
    </w:rPr>
  </w:style>
  <w:style w:type="character" w:customStyle="1" w:styleId="13">
    <w:name w:val="脚注文本 字符1"/>
    <w:basedOn w:val="a0"/>
    <w:link w:val="a6"/>
    <w:rsid w:val="006A7F7A"/>
    <w:rPr>
      <w:rFonts w:ascii="Times New Roman" w:hAnsi="Times New Roman"/>
      <w:sz w:val="16"/>
      <w:lang w:val="en-GB" w:eastAsia="en-US"/>
    </w:rPr>
  </w:style>
  <w:style w:type="character" w:customStyle="1" w:styleId="TFChar">
    <w:name w:val="TF Char"/>
    <w:link w:val="TF"/>
    <w:qFormat/>
    <w:rsid w:val="00660355"/>
    <w:rPr>
      <w:rFonts w:ascii="Arial" w:hAnsi="Arial"/>
      <w:b/>
      <w:lang w:val="en-GB" w:eastAsia="en-US"/>
    </w:rPr>
  </w:style>
  <w:style w:type="character" w:customStyle="1" w:styleId="31">
    <w:name w:val="标题 3 字符1"/>
    <w:link w:val="30"/>
    <w:rsid w:val="00660355"/>
    <w:rPr>
      <w:rFonts w:ascii="Arial" w:hAnsi="Arial"/>
      <w:sz w:val="28"/>
      <w:lang w:val="en-GB" w:eastAsia="en-US"/>
    </w:rPr>
  </w:style>
  <w:style w:type="paragraph" w:customStyle="1" w:styleId="msonormal0">
    <w:name w:val="msonormal"/>
    <w:basedOn w:val="a"/>
    <w:rsid w:val="00660355"/>
    <w:pPr>
      <w:spacing w:before="100" w:beforeAutospacing="1" w:after="100" w:afterAutospacing="1"/>
    </w:pPr>
    <w:rPr>
      <w:rFonts w:eastAsia="Times New Roman"/>
      <w:sz w:val="24"/>
      <w:szCs w:val="24"/>
      <w:lang w:eastAsia="en-IN"/>
    </w:rPr>
  </w:style>
  <w:style w:type="character" w:customStyle="1" w:styleId="NOChar">
    <w:name w:val="NO Char"/>
    <w:qFormat/>
    <w:rsid w:val="00660355"/>
    <w:rPr>
      <w:rFonts w:ascii="Times New Roman" w:hAnsi="Times New Roman"/>
      <w:lang w:val="en-GB" w:eastAsia="en-US"/>
    </w:rPr>
  </w:style>
  <w:style w:type="character" w:styleId="afff3">
    <w:name w:val="Strong"/>
    <w:qFormat/>
    <w:rsid w:val="00595265"/>
    <w:rPr>
      <w:b/>
      <w:bCs/>
    </w:rPr>
  </w:style>
  <w:style w:type="character" w:customStyle="1" w:styleId="TAHCar">
    <w:name w:val="TAH Car"/>
    <w:rsid w:val="00595265"/>
    <w:rPr>
      <w:rFonts w:ascii="Arial" w:hAnsi="Arial"/>
      <w:b/>
      <w:sz w:val="18"/>
      <w:lang w:val="en-GB" w:eastAsia="en-US"/>
    </w:rPr>
  </w:style>
  <w:style w:type="character" w:customStyle="1" w:styleId="EditorsNoteZchn">
    <w:name w:val="Editor's Note Zchn"/>
    <w:rsid w:val="00595265"/>
    <w:rPr>
      <w:rFonts w:ascii="Times New Roman" w:hAnsi="Times New Roman"/>
      <w:color w:val="FF0000"/>
      <w:lang w:val="en-GB"/>
    </w:rPr>
  </w:style>
  <w:style w:type="character" w:customStyle="1" w:styleId="EditorsNoteCharChar">
    <w:name w:val="Editor's Note Char Char"/>
    <w:qFormat/>
    <w:locked/>
    <w:rsid w:val="00595265"/>
    <w:rPr>
      <w:color w:val="FF0000"/>
      <w:lang w:val="en-GB" w:eastAsia="en-US"/>
    </w:rPr>
  </w:style>
  <w:style w:type="character" w:customStyle="1" w:styleId="10">
    <w:name w:val="标题 1 字符"/>
    <w:link w:val="1"/>
    <w:rsid w:val="00595265"/>
    <w:rPr>
      <w:rFonts w:ascii="Arial" w:hAnsi="Arial"/>
      <w:sz w:val="36"/>
      <w:lang w:val="en-GB" w:eastAsia="en-US"/>
    </w:rPr>
  </w:style>
  <w:style w:type="character" w:customStyle="1" w:styleId="H60">
    <w:name w:val="H6 (文字)"/>
    <w:link w:val="H6"/>
    <w:rsid w:val="00595265"/>
    <w:rPr>
      <w:rFonts w:ascii="Arial" w:hAnsi="Arial"/>
      <w:lang w:val="en-GB" w:eastAsia="en-US"/>
    </w:rPr>
  </w:style>
  <w:style w:type="character" w:customStyle="1" w:styleId="THZchn">
    <w:name w:val="TH Zchn"/>
    <w:rsid w:val="00595265"/>
    <w:rPr>
      <w:rFonts w:ascii="Arial" w:hAnsi="Arial"/>
      <w:b/>
      <w:lang w:eastAsia="en-US"/>
    </w:rPr>
  </w:style>
  <w:style w:type="character" w:customStyle="1" w:styleId="TAN0">
    <w:name w:val="TAN (文字)"/>
    <w:rsid w:val="00595265"/>
    <w:rPr>
      <w:rFonts w:ascii="Arial" w:hAnsi="Arial"/>
      <w:sz w:val="18"/>
      <w:lang w:eastAsia="en-US"/>
    </w:rPr>
  </w:style>
  <w:style w:type="character" w:customStyle="1" w:styleId="B3Char">
    <w:name w:val="B3 Char"/>
    <w:link w:val="B3"/>
    <w:rsid w:val="00595265"/>
    <w:rPr>
      <w:rFonts w:ascii="Times New Roman" w:hAnsi="Times New Roman"/>
      <w:lang w:val="en-GB" w:eastAsia="en-US"/>
    </w:rPr>
  </w:style>
  <w:style w:type="character" w:customStyle="1" w:styleId="aa">
    <w:name w:val="页脚 字符"/>
    <w:link w:val="a9"/>
    <w:rsid w:val="00595265"/>
    <w:rPr>
      <w:rFonts w:ascii="Arial" w:hAnsi="Arial"/>
      <w:b/>
      <w:i/>
      <w:sz w:val="18"/>
      <w:lang w:val="en-GB" w:eastAsia="en-US"/>
    </w:rPr>
  </w:style>
  <w:style w:type="paragraph" w:customStyle="1" w:styleId="FL">
    <w:name w:val="FL"/>
    <w:basedOn w:val="a"/>
    <w:rsid w:val="00595265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RCoverPageZchn">
    <w:name w:val="CR Cover Page Zchn"/>
    <w:link w:val="CRCoverPage"/>
    <w:rsid w:val="00CA05BE"/>
    <w:rPr>
      <w:rFonts w:ascii="Arial" w:hAnsi="Arial"/>
      <w:lang w:val="en-GB" w:eastAsia="en-US"/>
    </w:rPr>
  </w:style>
  <w:style w:type="paragraph" w:customStyle="1" w:styleId="B1">
    <w:name w:val="B1+"/>
    <w:basedOn w:val="B10"/>
    <w:rsid w:val="00B83E4D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1f9">
    <w:name w:val="未处理的提及1"/>
    <w:uiPriority w:val="99"/>
    <w:semiHidden/>
    <w:unhideWhenUsed/>
    <w:rsid w:val="00B83E4D"/>
    <w:rPr>
      <w:color w:val="808080"/>
      <w:shd w:val="clear" w:color="auto" w:fill="E6E6E6"/>
    </w:rPr>
  </w:style>
  <w:style w:type="character" w:customStyle="1" w:styleId="B1Char1">
    <w:name w:val="B1 Char1"/>
    <w:rsid w:val="00B83E4D"/>
    <w:rPr>
      <w:rFonts w:ascii="Times New Roman" w:hAnsi="Times New Roman"/>
      <w:lang w:val="en-GB"/>
    </w:rPr>
  </w:style>
  <w:style w:type="character" w:customStyle="1" w:styleId="B3Char2">
    <w:name w:val="B3 Char2"/>
    <w:qFormat/>
    <w:rsid w:val="00B83E4D"/>
    <w:rPr>
      <w:lang w:eastAsia="en-US"/>
    </w:rPr>
  </w:style>
  <w:style w:type="table" w:customStyle="1" w:styleId="1fa">
    <w:name w:val="网格型1"/>
    <w:basedOn w:val="a1"/>
    <w:next w:val="afff1"/>
    <w:uiPriority w:val="39"/>
    <w:rsid w:val="006033BD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">
    <w:name w:val="标题 6 字符1"/>
    <w:link w:val="6"/>
    <w:rsid w:val="006033BD"/>
    <w:rPr>
      <w:rFonts w:ascii="Arial" w:hAnsi="Arial"/>
      <w:lang w:val="en-GB" w:eastAsia="en-US"/>
    </w:rPr>
  </w:style>
  <w:style w:type="character" w:customStyle="1" w:styleId="70">
    <w:name w:val="标题 7 字符"/>
    <w:link w:val="7"/>
    <w:rsid w:val="006033BD"/>
    <w:rPr>
      <w:rFonts w:ascii="Arial" w:hAnsi="Arial"/>
      <w:lang w:val="en-GB" w:eastAsia="en-US"/>
    </w:rPr>
  </w:style>
  <w:style w:type="character" w:customStyle="1" w:styleId="90">
    <w:name w:val="标题 9 字符"/>
    <w:link w:val="9"/>
    <w:rsid w:val="006033BD"/>
    <w:rPr>
      <w:rFonts w:ascii="Arial" w:hAnsi="Arial"/>
      <w:sz w:val="36"/>
      <w:lang w:val="en-GB" w:eastAsia="en-US"/>
    </w:rPr>
  </w:style>
  <w:style w:type="character" w:customStyle="1" w:styleId="12">
    <w:name w:val="页眉 字符1"/>
    <w:link w:val="a4"/>
    <w:rsid w:val="006033BD"/>
    <w:rPr>
      <w:rFonts w:ascii="Arial" w:hAnsi="Arial"/>
      <w:b/>
      <w:sz w:val="18"/>
      <w:lang w:val="en-GB" w:eastAsia="en-US"/>
    </w:rPr>
  </w:style>
  <w:style w:type="character" w:customStyle="1" w:styleId="510">
    <w:name w:val="标题 5 字符1"/>
    <w:semiHidden/>
    <w:locked/>
    <w:rsid w:val="006033BD"/>
    <w:rPr>
      <w:rFonts w:ascii="Arial" w:hAnsi="Arial"/>
      <w:sz w:val="22"/>
      <w:lang w:val="en-GB" w:eastAsia="en-US"/>
    </w:rPr>
  </w:style>
  <w:style w:type="character" w:customStyle="1" w:styleId="UnresolvedMention2">
    <w:name w:val="Unresolved Mention2"/>
    <w:uiPriority w:val="99"/>
    <w:semiHidden/>
    <w:unhideWhenUsed/>
    <w:rsid w:val="00C1478E"/>
    <w:rPr>
      <w:color w:val="808080"/>
      <w:shd w:val="clear" w:color="auto" w:fill="E6E6E6"/>
    </w:rPr>
  </w:style>
  <w:style w:type="paragraph" w:customStyle="1" w:styleId="Style1">
    <w:name w:val="Style1"/>
    <w:basedOn w:val="8"/>
    <w:qFormat/>
    <w:rsid w:val="00C1478E"/>
    <w:pPr>
      <w:pageBreakBefore/>
    </w:pPr>
  </w:style>
  <w:style w:type="paragraph" w:customStyle="1" w:styleId="b20">
    <w:name w:val="b2"/>
    <w:basedOn w:val="a"/>
    <w:rsid w:val="00B85992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styleId="afff4">
    <w:name w:val="Emphasis"/>
    <w:qFormat/>
    <w:rsid w:val="00B85992"/>
    <w:rPr>
      <w:i/>
      <w:iCs/>
    </w:rPr>
  </w:style>
  <w:style w:type="paragraph" w:customStyle="1" w:styleId="tal0">
    <w:name w:val="tal"/>
    <w:basedOn w:val="a"/>
    <w:rsid w:val="00B85992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customStyle="1" w:styleId="EXChar">
    <w:name w:val="EX Char"/>
    <w:rsid w:val="00B85992"/>
    <w:rPr>
      <w:rFonts w:ascii="Times New Roman" w:hAnsi="Times New Roman"/>
      <w:lang w:val="en-GB"/>
    </w:rPr>
  </w:style>
  <w:style w:type="character" w:customStyle="1" w:styleId="Code">
    <w:name w:val="Code"/>
    <w:uiPriority w:val="1"/>
    <w:qFormat/>
    <w:rsid w:val="00B85992"/>
    <w:rPr>
      <w:rFonts w:ascii="Arial" w:hAnsi="Arial"/>
      <w:i/>
      <w:sz w:val="18"/>
      <w:bdr w:val="none" w:sz="0" w:space="0" w:color="auto"/>
      <w:shd w:val="clear" w:color="auto" w:fill="auto"/>
    </w:rPr>
  </w:style>
  <w:style w:type="character" w:customStyle="1" w:styleId="ui-provider">
    <w:name w:val="ui-provider"/>
    <w:rsid w:val="00B85992"/>
  </w:style>
  <w:style w:type="character" w:customStyle="1" w:styleId="st1">
    <w:name w:val="st1"/>
    <w:rsid w:val="00B85992"/>
  </w:style>
  <w:style w:type="character" w:customStyle="1" w:styleId="opdict3font24">
    <w:name w:val="op_dict3_font24"/>
    <w:rsid w:val="00B85992"/>
  </w:style>
  <w:style w:type="character" w:customStyle="1" w:styleId="UnresolvedMention3">
    <w:name w:val="Unresolved Mention3"/>
    <w:uiPriority w:val="99"/>
    <w:semiHidden/>
    <w:unhideWhenUsed/>
    <w:rsid w:val="00CE51A6"/>
    <w:rPr>
      <w:color w:val="808080"/>
      <w:shd w:val="clear" w:color="auto" w:fill="E6E6E6"/>
    </w:rPr>
  </w:style>
  <w:style w:type="paragraph" w:customStyle="1" w:styleId="afff5">
    <w:basedOn w:val="af6"/>
    <w:next w:val="26"/>
    <w:link w:val="29"/>
    <w:rsid w:val="00C84FAE"/>
    <w:pPr>
      <w:ind w:firstLine="210"/>
    </w:pPr>
    <w:rPr>
      <w:rFonts w:ascii="CG Times (WN)" w:hAnsi="CG Times (WN)"/>
      <w:lang w:val="fr-FR"/>
    </w:rPr>
  </w:style>
  <w:style w:type="character" w:customStyle="1" w:styleId="afff6">
    <w:name w:val="文档结构图 字符"/>
    <w:rsid w:val="00C84FAE"/>
    <w:rPr>
      <w:rFonts w:ascii="宋体"/>
      <w:sz w:val="18"/>
      <w:szCs w:val="18"/>
      <w:lang w:eastAsia="en-US"/>
    </w:rPr>
  </w:style>
  <w:style w:type="character" w:customStyle="1" w:styleId="38">
    <w:name w:val="标题 3 字符"/>
    <w:rsid w:val="00C84FAE"/>
    <w:rPr>
      <w:rFonts w:ascii="Arial" w:hAnsi="Arial"/>
      <w:sz w:val="28"/>
      <w:lang w:eastAsia="en-US"/>
    </w:rPr>
  </w:style>
  <w:style w:type="character" w:customStyle="1" w:styleId="46">
    <w:name w:val="标题 4 字符"/>
    <w:rsid w:val="00C84FAE"/>
    <w:rPr>
      <w:rFonts w:ascii="Arial" w:hAnsi="Arial"/>
      <w:sz w:val="24"/>
      <w:lang w:eastAsia="en-US"/>
    </w:rPr>
  </w:style>
  <w:style w:type="character" w:customStyle="1" w:styleId="afff7">
    <w:name w:val="批注框文本 字符"/>
    <w:rsid w:val="00C84FAE"/>
    <w:rPr>
      <w:rFonts w:ascii="Segoe UI" w:hAnsi="Segoe UI"/>
      <w:sz w:val="18"/>
      <w:szCs w:val="18"/>
      <w:lang w:eastAsia="en-US"/>
    </w:rPr>
  </w:style>
  <w:style w:type="character" w:customStyle="1" w:styleId="afff8">
    <w:name w:val="批注文字 字符"/>
    <w:rsid w:val="00C84FAE"/>
    <w:rPr>
      <w:lang w:eastAsia="en-US"/>
    </w:rPr>
  </w:style>
  <w:style w:type="character" w:customStyle="1" w:styleId="afff9">
    <w:name w:val="批注主题 字符"/>
    <w:rsid w:val="00C84FAE"/>
    <w:rPr>
      <w:b/>
      <w:bCs/>
      <w:lang w:eastAsia="en-US"/>
    </w:rPr>
  </w:style>
  <w:style w:type="character" w:customStyle="1" w:styleId="2a">
    <w:name w:val="未处理的提及2"/>
    <w:uiPriority w:val="99"/>
    <w:semiHidden/>
    <w:unhideWhenUsed/>
    <w:rsid w:val="00C84FAE"/>
    <w:rPr>
      <w:color w:val="808080"/>
      <w:shd w:val="clear" w:color="auto" w:fill="E6E6E6"/>
    </w:rPr>
  </w:style>
  <w:style w:type="character" w:customStyle="1" w:styleId="56">
    <w:name w:val="标题 5 字符"/>
    <w:rsid w:val="00C84FAE"/>
    <w:rPr>
      <w:rFonts w:ascii="Arial" w:hAnsi="Arial"/>
      <w:sz w:val="22"/>
      <w:lang w:eastAsia="en-US"/>
    </w:rPr>
  </w:style>
  <w:style w:type="character" w:customStyle="1" w:styleId="afffa">
    <w:name w:val="脚注文本 字符"/>
    <w:rsid w:val="00C84FAE"/>
    <w:rPr>
      <w:rFonts w:eastAsia="Batang"/>
      <w:sz w:val="16"/>
      <w:lang w:eastAsia="en-US"/>
    </w:rPr>
  </w:style>
  <w:style w:type="character" w:customStyle="1" w:styleId="2b">
    <w:name w:val="标题 2 字符"/>
    <w:rsid w:val="00C84FAE"/>
    <w:rPr>
      <w:rFonts w:ascii="Arial" w:hAnsi="Arial"/>
      <w:sz w:val="32"/>
      <w:lang w:eastAsia="en-US"/>
    </w:rPr>
  </w:style>
  <w:style w:type="character" w:customStyle="1" w:styleId="62">
    <w:name w:val="标题 6 字符"/>
    <w:rsid w:val="00C84FAE"/>
    <w:rPr>
      <w:rFonts w:ascii="Arial" w:hAnsi="Arial"/>
      <w:lang w:eastAsia="en-US"/>
    </w:rPr>
  </w:style>
  <w:style w:type="character" w:customStyle="1" w:styleId="afffb">
    <w:name w:val="正文文本 字符"/>
    <w:rsid w:val="00C84FAE"/>
    <w:rPr>
      <w:lang w:eastAsia="en-US"/>
    </w:rPr>
  </w:style>
  <w:style w:type="character" w:customStyle="1" w:styleId="2c">
    <w:name w:val="正文文本 2 字符"/>
    <w:rsid w:val="00C84FAE"/>
    <w:rPr>
      <w:lang w:eastAsia="en-US"/>
    </w:rPr>
  </w:style>
  <w:style w:type="character" w:customStyle="1" w:styleId="39">
    <w:name w:val="正文文本 3 字符"/>
    <w:rsid w:val="00C84FAE"/>
    <w:rPr>
      <w:sz w:val="16"/>
      <w:szCs w:val="16"/>
      <w:lang w:eastAsia="en-US"/>
    </w:rPr>
  </w:style>
  <w:style w:type="character" w:customStyle="1" w:styleId="afffc">
    <w:name w:val="正文文本首行缩进 字符"/>
    <w:basedOn w:val="afffb"/>
    <w:rsid w:val="00C84FAE"/>
    <w:rPr>
      <w:lang w:eastAsia="en-US"/>
    </w:rPr>
  </w:style>
  <w:style w:type="character" w:customStyle="1" w:styleId="afffd">
    <w:name w:val="正文文本缩进 字符"/>
    <w:rsid w:val="00C84FAE"/>
    <w:rPr>
      <w:lang w:eastAsia="en-US"/>
    </w:rPr>
  </w:style>
  <w:style w:type="character" w:customStyle="1" w:styleId="29">
    <w:name w:val="正文文本首行缩进 2 字符"/>
    <w:basedOn w:val="afffd"/>
    <w:link w:val="afff5"/>
    <w:rsid w:val="00C84FAE"/>
    <w:rPr>
      <w:lang w:eastAsia="en-US"/>
    </w:rPr>
  </w:style>
  <w:style w:type="character" w:customStyle="1" w:styleId="2d">
    <w:name w:val="正文文本缩进 2 字符"/>
    <w:rsid w:val="00C84FAE"/>
    <w:rPr>
      <w:lang w:eastAsia="en-US"/>
    </w:rPr>
  </w:style>
  <w:style w:type="character" w:customStyle="1" w:styleId="3a">
    <w:name w:val="正文文本缩进 3 字符"/>
    <w:rsid w:val="00C84FAE"/>
    <w:rPr>
      <w:sz w:val="16"/>
      <w:szCs w:val="16"/>
      <w:lang w:eastAsia="en-US"/>
    </w:rPr>
  </w:style>
  <w:style w:type="character" w:customStyle="1" w:styleId="afffe">
    <w:name w:val="结束语 字符"/>
    <w:rsid w:val="00C84FAE"/>
    <w:rPr>
      <w:lang w:eastAsia="en-US"/>
    </w:rPr>
  </w:style>
  <w:style w:type="character" w:customStyle="1" w:styleId="affff">
    <w:name w:val="日期 字符"/>
    <w:rsid w:val="00C84FAE"/>
    <w:rPr>
      <w:lang w:eastAsia="en-US"/>
    </w:rPr>
  </w:style>
  <w:style w:type="character" w:customStyle="1" w:styleId="affff0">
    <w:name w:val="电子邮件签名 字符"/>
    <w:rsid w:val="00C84FAE"/>
    <w:rPr>
      <w:lang w:eastAsia="en-US"/>
    </w:rPr>
  </w:style>
  <w:style w:type="character" w:customStyle="1" w:styleId="affff1">
    <w:name w:val="尾注文本 字符"/>
    <w:rsid w:val="00C84FAE"/>
    <w:rPr>
      <w:lang w:eastAsia="en-US"/>
    </w:rPr>
  </w:style>
  <w:style w:type="character" w:customStyle="1" w:styleId="HTML2">
    <w:name w:val="HTML 地址 字符"/>
    <w:rsid w:val="00C84FAE"/>
    <w:rPr>
      <w:i/>
      <w:iCs/>
      <w:lang w:eastAsia="en-US"/>
    </w:rPr>
  </w:style>
  <w:style w:type="character" w:customStyle="1" w:styleId="HTML3">
    <w:name w:val="HTML 预设格式 字符"/>
    <w:rsid w:val="00C84FAE"/>
    <w:rPr>
      <w:rFonts w:ascii="Courier New" w:hAnsi="Courier New" w:cs="Courier New"/>
      <w:lang w:eastAsia="en-US"/>
    </w:rPr>
  </w:style>
  <w:style w:type="character" w:customStyle="1" w:styleId="affff2">
    <w:name w:val="明显引用 字符"/>
    <w:uiPriority w:val="30"/>
    <w:rsid w:val="00C84FAE"/>
    <w:rPr>
      <w:i/>
      <w:iCs/>
      <w:color w:val="4472C4"/>
      <w:lang w:eastAsia="en-US"/>
    </w:rPr>
  </w:style>
  <w:style w:type="character" w:customStyle="1" w:styleId="affff3">
    <w:name w:val="宏文本 字符"/>
    <w:rsid w:val="00C84FAE"/>
    <w:rPr>
      <w:rFonts w:ascii="Courier New" w:hAnsi="Courier New" w:cs="Courier New"/>
      <w:lang w:eastAsia="en-US"/>
    </w:rPr>
  </w:style>
  <w:style w:type="character" w:customStyle="1" w:styleId="affff4">
    <w:name w:val="信息标题 字符"/>
    <w:rsid w:val="00C84FAE"/>
    <w:rPr>
      <w:rFonts w:ascii="Calibri Light" w:eastAsia="Yu Gothic Light" w:hAnsi="Calibri Light"/>
      <w:sz w:val="24"/>
      <w:szCs w:val="24"/>
      <w:shd w:val="pct20" w:color="auto" w:fill="auto"/>
      <w:lang w:eastAsia="en-US"/>
    </w:rPr>
  </w:style>
  <w:style w:type="character" w:customStyle="1" w:styleId="affff5">
    <w:name w:val="注释标题 字符"/>
    <w:rsid w:val="00C84FAE"/>
    <w:rPr>
      <w:lang w:eastAsia="en-US"/>
    </w:rPr>
  </w:style>
  <w:style w:type="character" w:customStyle="1" w:styleId="affff6">
    <w:name w:val="纯文本 字符"/>
    <w:rsid w:val="00C84FAE"/>
    <w:rPr>
      <w:rFonts w:ascii="Courier New" w:hAnsi="Courier New" w:cs="Courier New"/>
      <w:lang w:eastAsia="en-US"/>
    </w:rPr>
  </w:style>
  <w:style w:type="character" w:customStyle="1" w:styleId="affff7">
    <w:name w:val="引用 字符"/>
    <w:uiPriority w:val="29"/>
    <w:rsid w:val="00C84FAE"/>
    <w:rPr>
      <w:i/>
      <w:iCs/>
      <w:color w:val="404040"/>
      <w:lang w:eastAsia="en-US"/>
    </w:rPr>
  </w:style>
  <w:style w:type="character" w:customStyle="1" w:styleId="affff8">
    <w:name w:val="称呼 字符"/>
    <w:rsid w:val="00C84FAE"/>
    <w:rPr>
      <w:lang w:eastAsia="en-US"/>
    </w:rPr>
  </w:style>
  <w:style w:type="character" w:customStyle="1" w:styleId="affff9">
    <w:name w:val="签名 字符"/>
    <w:rsid w:val="00C84FAE"/>
    <w:rPr>
      <w:lang w:eastAsia="en-US"/>
    </w:rPr>
  </w:style>
  <w:style w:type="character" w:customStyle="1" w:styleId="affffa">
    <w:name w:val="副标题 字符"/>
    <w:rsid w:val="00C84FAE"/>
    <w:rPr>
      <w:rFonts w:ascii="Calibri Light" w:eastAsia="Yu Gothic Light" w:hAnsi="Calibri Light"/>
      <w:sz w:val="24"/>
      <w:szCs w:val="24"/>
      <w:lang w:eastAsia="en-US"/>
    </w:rPr>
  </w:style>
  <w:style w:type="character" w:customStyle="1" w:styleId="affffb">
    <w:name w:val="标题 字符"/>
    <w:rsid w:val="00C84FAE"/>
    <w:rPr>
      <w:rFonts w:ascii="Calibri Light" w:eastAsia="Yu Gothic Light" w:hAnsi="Calibri Light"/>
      <w:b/>
      <w:bCs/>
      <w:kern w:val="28"/>
      <w:sz w:val="32"/>
      <w:szCs w:val="32"/>
      <w:lang w:eastAsia="en-US"/>
    </w:rPr>
  </w:style>
  <w:style w:type="character" w:customStyle="1" w:styleId="82">
    <w:name w:val="标题 8 字符"/>
    <w:rsid w:val="00C84FAE"/>
    <w:rPr>
      <w:rFonts w:ascii="Arial" w:hAnsi="Arial"/>
      <w:sz w:val="36"/>
      <w:lang w:eastAsia="en-US"/>
    </w:rPr>
  </w:style>
  <w:style w:type="character" w:customStyle="1" w:styleId="affffc">
    <w:name w:val="页眉 字符"/>
    <w:rsid w:val="00C84FAE"/>
    <w:rPr>
      <w:rFonts w:ascii="Arial" w:hAnsi="Arial"/>
      <w:b/>
      <w:sz w:val="18"/>
    </w:rPr>
  </w:style>
  <w:style w:type="character" w:customStyle="1" w:styleId="IvDbodytextChar">
    <w:name w:val="IvD bodytext Char"/>
    <w:link w:val="IvDbodytext"/>
    <w:locked/>
    <w:rsid w:val="00C84FAE"/>
    <w:rPr>
      <w:rFonts w:ascii="Arial" w:hAnsi="Arial" w:cs="Arial"/>
      <w:spacing w:val="2"/>
    </w:rPr>
  </w:style>
  <w:style w:type="paragraph" w:customStyle="1" w:styleId="IvDbodytext">
    <w:name w:val="IvD bodytext"/>
    <w:basedOn w:val="af4"/>
    <w:link w:val="IvDbodytextChar"/>
    <w:qFormat/>
    <w:rsid w:val="00C84FAE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hAnsi="Arial" w:cs="Arial"/>
      <w:spacing w:val="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Drawing1.vsdx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.vsdx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CE9C5-21F4-459F-925A-A41A074D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7</Pages>
  <Words>1765</Words>
  <Characters>10067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11809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Huawei1</cp:lastModifiedBy>
  <cp:revision>4</cp:revision>
  <cp:lastPrinted>1899-12-31T23:00:00Z</cp:lastPrinted>
  <dcterms:created xsi:type="dcterms:W3CDTF">2024-04-19T03:13:00Z</dcterms:created>
  <dcterms:modified xsi:type="dcterms:W3CDTF">2024-04-19T03:39:00Z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(3)pHM24M/aKaqXYfW5V+WzBf2DsBhBk6uNuZW0HtoYpV3DRWP/by1zJj5KOt65ObNJYp8kL9Do
3hf6atA0uGzQdE6K8mAHvOgzTYJz7Cu9ugYyjsUkmAa3LZ0pimwhhPRiTkUkigt1+feDXyRF
B83Rr/eVj2/H/E+pouC/GZBXs6q22KVoZtDO8DfFOSRyGhm9Pz3EHDctBcdxxsvmMLo+EmP5
n4HUMi/4sM2/HF16mT</vt:lpwstr>
  </property>
  <property fmtid="{D5CDD505-2E9C-101B-9397-08002B2CF9AE}" pid="22" name="_2015_ms_pID_7253431">
    <vt:lpwstr>qce/1WAJ/uIA80mLjM1+sDjhJdV8SD6r0yt2kz32CcFeaYkGj7B9Bu
HTkqLC5Jm03SmIWnVGVOUEI285Arx8XFFsfFF9My/nNDcBH2yHxcbHli06HbzwUpWsZdGc0y
0WUtFyBiKvXmcpq9//W91ipn99qOOOIrobJsjgK6Qgz/mz107goUFcYVlUQvwlvuzNitkW2m
FCFpQ5HmG6QCia4UCvgPbHnN7bA7zPxG5S3U</vt:lpwstr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1659517450</vt:lpwstr>
  </property>
  <property fmtid="{D5CDD505-2E9C-101B-9397-08002B2CF9AE}" pid="27" name="_2015_ms_pID_7253432">
    <vt:lpwstr>m1UoCeY5ZkiMko3x5IV843E=</vt:lpwstr>
  </property>
</Properties>
</file>