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539" w14:textId="14067BF9" w:rsidR="00A82BE9" w:rsidRPr="00A82BE9" w:rsidRDefault="00A82BE9" w:rsidP="00A82BE9">
      <w:pPr>
        <w:tabs>
          <w:tab w:val="right" w:pos="9781"/>
        </w:tabs>
        <w:spacing w:after="0"/>
        <w:rPr>
          <w:rFonts w:ascii="Arial" w:eastAsia="DengXian" w:hAnsi="Arial"/>
          <w:b/>
          <w:sz w:val="24"/>
          <w:lang w:val="en-US" w:eastAsia="zh-CN"/>
        </w:rPr>
      </w:pPr>
      <w:r w:rsidRPr="00A82BE9">
        <w:rPr>
          <w:rFonts w:ascii="Arial" w:eastAsia="DengXian" w:hAnsi="Arial"/>
          <w:b/>
          <w:sz w:val="24"/>
          <w:lang w:val="en-US" w:eastAsia="zh-CN"/>
        </w:rPr>
        <w:t>3GPP TSG CT WG3 134</w:t>
      </w:r>
      <w:r w:rsidRPr="00A82BE9">
        <w:rPr>
          <w:rFonts w:ascii="Arial" w:eastAsia="DengXian" w:hAnsi="Arial"/>
          <w:b/>
          <w:sz w:val="24"/>
          <w:lang w:val="en-US" w:eastAsia="zh-CN"/>
        </w:rPr>
        <w:tab/>
        <w:t>C3-242</w:t>
      </w:r>
      <w:r w:rsidR="00EF68A7">
        <w:rPr>
          <w:rFonts w:ascii="Arial" w:eastAsia="DengXian" w:hAnsi="Arial"/>
          <w:b/>
          <w:sz w:val="24"/>
          <w:lang w:val="en-US" w:eastAsia="zh-CN"/>
        </w:rPr>
        <w:t>378</w:t>
      </w:r>
    </w:p>
    <w:p w14:paraId="3460AC17" w14:textId="392DD1F3" w:rsidR="00756BD1" w:rsidRPr="003573E9" w:rsidRDefault="00A82BE9" w:rsidP="00A82BE9">
      <w:pPr>
        <w:pStyle w:val="CRCoverPage"/>
        <w:tabs>
          <w:tab w:val="right" w:pos="9639"/>
        </w:tabs>
        <w:outlineLvl w:val="0"/>
        <w:rPr>
          <w:rFonts w:cs="Arial"/>
          <w:b/>
          <w:noProof/>
          <w:color w:val="0000FF"/>
        </w:rPr>
      </w:pPr>
      <w:r w:rsidRPr="00A82BE9">
        <w:rPr>
          <w:rFonts w:eastAsia="DengXian"/>
          <w:b/>
          <w:sz w:val="24"/>
          <w:lang w:val="en-US" w:eastAsia="zh-CN"/>
        </w:rPr>
        <w:t xml:space="preserve">Changsha, China, 15 - 19 </w:t>
      </w:r>
      <w:proofErr w:type="gramStart"/>
      <w:r w:rsidRPr="00A82BE9">
        <w:rPr>
          <w:rFonts w:eastAsia="DengXian"/>
          <w:b/>
          <w:sz w:val="24"/>
          <w:lang w:val="en-US" w:eastAsia="zh-CN"/>
        </w:rPr>
        <w:t>April,</w:t>
      </w:r>
      <w:proofErr w:type="gramEnd"/>
      <w:r w:rsidRPr="00A82BE9">
        <w:rPr>
          <w:rFonts w:eastAsia="DengXian"/>
          <w:b/>
          <w:sz w:val="24"/>
          <w:lang w:val="en-US" w:eastAsia="zh-CN"/>
        </w:rPr>
        <w:t xml:space="preserve"> 2024</w:t>
      </w:r>
      <w:r w:rsidR="00756BD1" w:rsidRPr="003573E9">
        <w:rPr>
          <w:rFonts w:cs="Arial"/>
          <w:b/>
          <w:noProof/>
          <w:sz w:val="24"/>
        </w:rPr>
        <w:tab/>
      </w:r>
      <w:r w:rsidR="00756BD1" w:rsidRPr="003573E9">
        <w:rPr>
          <w:rFonts w:cs="Arial"/>
          <w:b/>
          <w:noProof/>
          <w:color w:val="0000FF"/>
        </w:rPr>
        <w:t>(revision of C3-2</w:t>
      </w:r>
      <w:r w:rsidR="00756BD1">
        <w:rPr>
          <w:rFonts w:cs="Arial"/>
          <w:b/>
          <w:noProof/>
          <w:color w:val="0000FF"/>
        </w:rPr>
        <w:t>4</w:t>
      </w:r>
      <w:r w:rsidR="000E225B">
        <w:rPr>
          <w:rFonts w:cs="Arial"/>
          <w:b/>
          <w:noProof/>
          <w:color w:val="0000FF"/>
        </w:rPr>
        <w:t>2</w:t>
      </w:r>
      <w:r w:rsidR="00756BD1">
        <w:rPr>
          <w:rFonts w:cs="Arial"/>
          <w:b/>
          <w:noProof/>
          <w:color w:val="0000FF"/>
        </w:rPr>
        <w:t>xyz</w:t>
      </w:r>
      <w:r w:rsidR="00756BD1"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954C80F" w:rsidR="001E41F3" w:rsidRDefault="00305409" w:rsidP="00E34898">
            <w:pPr>
              <w:pStyle w:val="CRCoverPage"/>
              <w:spacing w:after="0"/>
              <w:jc w:val="right"/>
              <w:rPr>
                <w:i/>
                <w:noProof/>
              </w:rPr>
            </w:pPr>
            <w:r>
              <w:rPr>
                <w:i/>
                <w:noProof/>
                <w:sz w:val="14"/>
              </w:rPr>
              <w:t>CR-Form-v</w:t>
            </w:r>
            <w:r w:rsidR="008863B9">
              <w:rPr>
                <w:i/>
                <w:noProof/>
                <w:sz w:val="14"/>
              </w:rPr>
              <w:t>12.</w:t>
            </w:r>
            <w:r w:rsidR="00B8305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CCD816" w:rsidR="001E41F3" w:rsidRPr="003573E9" w:rsidRDefault="004B19FB" w:rsidP="003573E9">
            <w:pPr>
              <w:pStyle w:val="CRCoverPage"/>
              <w:spacing w:after="0"/>
              <w:jc w:val="center"/>
              <w:rPr>
                <w:rFonts w:cs="Arial"/>
                <w:b/>
                <w:noProof/>
                <w:sz w:val="28"/>
              </w:rPr>
            </w:pPr>
            <w:r w:rsidRPr="003573E9">
              <w:rPr>
                <w:rFonts w:cs="Arial"/>
                <w:b/>
                <w:sz w:val="28"/>
              </w:rPr>
              <w:fldChar w:fldCharType="begin"/>
            </w:r>
            <w:r w:rsidRPr="003573E9">
              <w:rPr>
                <w:rFonts w:cs="Arial"/>
                <w:b/>
                <w:sz w:val="28"/>
              </w:rPr>
              <w:instrText xml:space="preserve"> DOCPROPERTY  Spec#  \* MERGEFORMAT </w:instrText>
            </w:r>
            <w:r w:rsidRPr="003573E9">
              <w:rPr>
                <w:rFonts w:cs="Arial"/>
                <w:b/>
                <w:sz w:val="28"/>
              </w:rPr>
              <w:fldChar w:fldCharType="separate"/>
            </w:r>
            <w:r w:rsidR="00BD31F8" w:rsidRPr="003573E9">
              <w:rPr>
                <w:rFonts w:cs="Arial"/>
                <w:b/>
                <w:noProof/>
                <w:sz w:val="28"/>
              </w:rPr>
              <w:t>29.</w:t>
            </w:r>
            <w:r w:rsidR="00C07F3E">
              <w:rPr>
                <w:rFonts w:cs="Arial"/>
                <w:b/>
                <w:noProof/>
                <w:sz w:val="28"/>
              </w:rPr>
              <w:t>5</w:t>
            </w:r>
            <w:r w:rsidR="00611F4F">
              <w:rPr>
                <w:rFonts w:cs="Arial"/>
                <w:b/>
                <w:noProof/>
                <w:sz w:val="28"/>
              </w:rPr>
              <w:t>19</w:t>
            </w:r>
            <w:r w:rsidRPr="003573E9">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B3E154" w:rsidR="001E41F3" w:rsidRPr="003573E9" w:rsidRDefault="00EF68A7" w:rsidP="003573E9">
            <w:pPr>
              <w:pStyle w:val="CRCoverPage"/>
              <w:spacing w:after="0"/>
              <w:jc w:val="center"/>
              <w:rPr>
                <w:rFonts w:cs="Arial"/>
                <w:b/>
                <w:noProof/>
                <w:sz w:val="28"/>
              </w:rPr>
            </w:pPr>
            <w:r>
              <w:rPr>
                <w:rFonts w:cs="Arial"/>
                <w:b/>
                <w:noProof/>
                <w:sz w:val="28"/>
              </w:rPr>
              <w:t>0509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8685E9" w:rsidR="001E41F3" w:rsidRPr="003573E9" w:rsidRDefault="00B835C4" w:rsidP="003573E9">
            <w:pPr>
              <w:pStyle w:val="CRCoverPage"/>
              <w:spacing w:after="0"/>
              <w:jc w:val="center"/>
              <w:rPr>
                <w:rFonts w:cs="Arial"/>
                <w:b/>
                <w:noProof/>
                <w:sz w:val="28"/>
              </w:rPr>
            </w:pPr>
            <w:r>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3573E9" w:rsidRDefault="004B19FB" w:rsidP="003573E9">
            <w:pPr>
              <w:pStyle w:val="CRCoverPage"/>
              <w:spacing w:after="0"/>
              <w:jc w:val="center"/>
              <w:rPr>
                <w:rFonts w:cs="Arial"/>
                <w:b/>
                <w:noProof/>
                <w:sz w:val="28"/>
                <w:highlight w:val="yellow"/>
              </w:rPr>
            </w:pPr>
            <w:r w:rsidRPr="001A7C9C">
              <w:rPr>
                <w:rFonts w:cs="Arial"/>
                <w:b/>
                <w:sz w:val="28"/>
              </w:rPr>
              <w:fldChar w:fldCharType="begin"/>
            </w:r>
            <w:r w:rsidRPr="001A7C9C">
              <w:rPr>
                <w:rFonts w:cs="Arial"/>
                <w:b/>
                <w:sz w:val="28"/>
              </w:rPr>
              <w:instrText xml:space="preserve"> DOCPROPERTY  Version  \* MERGEFORMAT </w:instrText>
            </w:r>
            <w:r w:rsidRPr="001A7C9C">
              <w:rPr>
                <w:rFonts w:cs="Arial"/>
                <w:b/>
                <w:sz w:val="28"/>
              </w:rPr>
              <w:fldChar w:fldCharType="separate"/>
            </w:r>
            <w:r w:rsidR="00BD31F8" w:rsidRPr="001A7C9C">
              <w:rPr>
                <w:rFonts w:cs="Arial"/>
                <w:b/>
                <w:noProof/>
                <w:sz w:val="28"/>
              </w:rPr>
              <w:t>18.</w:t>
            </w:r>
            <w:r w:rsidR="000E225B">
              <w:rPr>
                <w:rFonts w:cs="Arial"/>
                <w:b/>
                <w:noProof/>
                <w:sz w:val="28"/>
              </w:rPr>
              <w:t>5</w:t>
            </w:r>
            <w:r w:rsidR="00BD31F8" w:rsidRPr="001A7C9C">
              <w:rPr>
                <w:rFonts w:cs="Arial"/>
                <w:b/>
                <w:noProof/>
                <w:sz w:val="28"/>
              </w:rPr>
              <w:t>.0</w:t>
            </w:r>
            <w:r w:rsidRPr="001A7C9C">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4E6BEC" w:rsidR="001E41F3" w:rsidRDefault="00BD31F8" w:rsidP="00BD31F8">
            <w:pPr>
              <w:pStyle w:val="CRCoverPage"/>
              <w:spacing w:after="0"/>
              <w:rPr>
                <w:noProof/>
              </w:rPr>
            </w:pPr>
            <w:r>
              <w:t xml:space="preserve"> </w:t>
            </w:r>
            <w:r w:rsidR="00AA287E">
              <w:t>UPSI Encoding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A8403C" w:rsidR="001E41F3" w:rsidRDefault="00D0714A">
            <w:pPr>
              <w:pStyle w:val="CRCoverPage"/>
              <w:spacing w:after="0"/>
              <w:ind w:left="100"/>
              <w:rPr>
                <w:noProof/>
              </w:rPr>
            </w:pPr>
            <w:r>
              <w:t>SBIProtoc</w:t>
            </w:r>
            <w:r w:rsidR="00005B82">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FF76BD" w:rsidR="001E41F3" w:rsidRDefault="00BD31F8">
            <w:pPr>
              <w:pStyle w:val="CRCoverPage"/>
              <w:spacing w:after="0"/>
              <w:ind w:left="100"/>
              <w:rPr>
                <w:noProof/>
              </w:rPr>
            </w:pPr>
            <w:r>
              <w:t>202</w:t>
            </w:r>
            <w:r w:rsidR="00B835C4">
              <w:t>4</w:t>
            </w:r>
            <w:r>
              <w:t>-</w:t>
            </w:r>
            <w:r w:rsidR="00B835C4">
              <w:t>0</w:t>
            </w:r>
            <w:r w:rsidR="00D0714A">
              <w:t>4</w:t>
            </w:r>
            <w:r>
              <w:t>-</w:t>
            </w:r>
            <w:r w:rsidR="00D0714A">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29F82B" w:rsidR="001E41F3" w:rsidRPr="00BD31F8" w:rsidRDefault="00B9128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8A0CFE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133CD8">
              <w:rPr>
                <w:i/>
                <w:noProof/>
                <w:sz w:val="18"/>
              </w:rPr>
              <w:br/>
              <w:t>Rel-20</w:t>
            </w:r>
            <w:r w:rsidR="00133CD8">
              <w:rPr>
                <w:i/>
                <w:noProof/>
                <w:sz w:val="18"/>
              </w:rPr>
              <w:tab/>
              <w:t>(Release 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77A86D" w14:textId="06F0948B" w:rsidR="000F5252" w:rsidRPr="003F0D7F" w:rsidRDefault="000F5252" w:rsidP="000F5252">
            <w:pPr>
              <w:rPr>
                <w:rFonts w:ascii="Arial" w:hAnsi="Arial"/>
              </w:rPr>
            </w:pPr>
            <w:r w:rsidRPr="003F0D7F">
              <w:rPr>
                <w:rFonts w:ascii="Arial" w:hAnsi="Arial"/>
              </w:rPr>
              <w:t>5.4.2.3 states:</w:t>
            </w:r>
          </w:p>
          <w:p w14:paraId="153C985B" w14:textId="019AE697" w:rsidR="000F5252" w:rsidRPr="00D34483" w:rsidRDefault="003F0D7F" w:rsidP="000F5252">
            <w:pPr>
              <w:rPr>
                <w:rFonts w:ascii="Arial" w:hAnsi="Arial"/>
              </w:rPr>
            </w:pPr>
            <w:r w:rsidRPr="00D34483">
              <w:rPr>
                <w:rFonts w:ascii="Arial" w:hAnsi="Arial"/>
                <w:noProof/>
              </w:rPr>
              <w:drawing>
                <wp:inline distT="0" distB="0" distL="0" distR="0" wp14:anchorId="2E8CEC26" wp14:editId="6F4C379C">
                  <wp:extent cx="4357370" cy="8121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812165"/>
                          </a:xfrm>
                          <a:prstGeom prst="rect">
                            <a:avLst/>
                          </a:prstGeom>
                        </pic:spPr>
                      </pic:pic>
                    </a:graphicData>
                  </a:graphic>
                </wp:inline>
              </w:drawing>
            </w:r>
          </w:p>
          <w:p w14:paraId="2B57A6DC" w14:textId="77777777" w:rsidR="008A3138" w:rsidRPr="003F0D7F" w:rsidRDefault="008A3138" w:rsidP="008A3138">
            <w:pPr>
              <w:rPr>
                <w:rFonts w:ascii="Arial" w:hAnsi="Arial"/>
              </w:rPr>
            </w:pPr>
            <w:r w:rsidRPr="003F0D7F">
              <w:rPr>
                <w:rFonts w:ascii="Arial" w:hAnsi="Arial"/>
              </w:rPr>
              <w:t>5.4.2.4 states:</w:t>
            </w:r>
          </w:p>
          <w:p w14:paraId="5CA911F9" w14:textId="77777777" w:rsidR="008A3138" w:rsidRPr="00D34483" w:rsidRDefault="008A3138" w:rsidP="008A3138">
            <w:pPr>
              <w:rPr>
                <w:rFonts w:ascii="Arial" w:hAnsi="Arial"/>
              </w:rPr>
            </w:pPr>
            <w:r w:rsidRPr="00D34483">
              <w:rPr>
                <w:rFonts w:ascii="Arial" w:hAnsi="Arial"/>
                <w:noProof/>
              </w:rPr>
              <w:drawing>
                <wp:inline distT="0" distB="0" distL="0" distR="0" wp14:anchorId="5D23654E" wp14:editId="31F25819">
                  <wp:extent cx="4357370" cy="6527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652780"/>
                          </a:xfrm>
                          <a:prstGeom prst="rect">
                            <a:avLst/>
                          </a:prstGeom>
                        </pic:spPr>
                      </pic:pic>
                    </a:graphicData>
                  </a:graphic>
                </wp:inline>
              </w:drawing>
            </w:r>
          </w:p>
          <w:p w14:paraId="14960D87" w14:textId="2B884E19" w:rsidR="005C40D4" w:rsidRPr="00D34483" w:rsidRDefault="0094067E" w:rsidP="00005B82">
            <w:pPr>
              <w:rPr>
                <w:rFonts w:ascii="Arial" w:hAnsi="Arial"/>
              </w:rPr>
            </w:pPr>
            <w:r>
              <w:rPr>
                <w:rFonts w:ascii="Arial" w:hAnsi="Arial"/>
              </w:rPr>
              <w:t xml:space="preserve">In both cases above, </w:t>
            </w:r>
            <w:r w:rsidR="00774E87" w:rsidRPr="00D34483">
              <w:rPr>
                <w:rFonts w:ascii="Arial" w:hAnsi="Arial"/>
              </w:rPr>
              <w:t>it is not clear what is exactly refer</w:t>
            </w:r>
            <w:r>
              <w:rPr>
                <w:rFonts w:ascii="Arial" w:hAnsi="Arial"/>
              </w:rPr>
              <w:t>e</w:t>
            </w:r>
            <w:r w:rsidR="00774E87" w:rsidRPr="00D34483">
              <w:rPr>
                <w:rFonts w:ascii="Arial" w:hAnsi="Arial"/>
              </w:rPr>
              <w:t>nced, since D.6.2</w:t>
            </w:r>
            <w:r w:rsidR="005C40D4" w:rsidRPr="00D34483">
              <w:rPr>
                <w:rFonts w:ascii="Arial" w:hAnsi="Arial"/>
              </w:rPr>
              <w:t>:</w:t>
            </w:r>
          </w:p>
          <w:p w14:paraId="7E729354" w14:textId="4BA6125C" w:rsidR="005C40D4" w:rsidRPr="00D34483" w:rsidRDefault="005C40D4" w:rsidP="00D34483">
            <w:pPr>
              <w:pStyle w:val="ListParagraph"/>
              <w:numPr>
                <w:ilvl w:val="0"/>
                <w:numId w:val="8"/>
              </w:numPr>
              <w:rPr>
                <w:rFonts w:ascii="Arial" w:hAnsi="Arial"/>
              </w:rPr>
            </w:pPr>
            <w:r w:rsidRPr="00D34483">
              <w:rPr>
                <w:rFonts w:ascii="Arial" w:hAnsi="Arial"/>
              </w:rPr>
              <w:t>Does not contain any piece of information called UE Policy Association Information; and</w:t>
            </w:r>
          </w:p>
          <w:p w14:paraId="708AA7DE" w14:textId="39A217E2" w:rsidR="00EB46F0" w:rsidRPr="00D62FAF" w:rsidRDefault="005C40D4" w:rsidP="00005B82">
            <w:pPr>
              <w:pStyle w:val="ListParagraph"/>
              <w:numPr>
                <w:ilvl w:val="0"/>
                <w:numId w:val="8"/>
              </w:numPr>
              <w:rPr>
                <w:rFonts w:ascii="Arial" w:hAnsi="Arial"/>
              </w:rPr>
            </w:pPr>
            <w:r w:rsidRPr="00D34483">
              <w:rPr>
                <w:rFonts w:ascii="Arial" w:hAnsi="Arial"/>
              </w:rPr>
              <w:t>D</w:t>
            </w:r>
            <w:r w:rsidR="00774E87" w:rsidRPr="00D34483">
              <w:rPr>
                <w:rFonts w:ascii="Arial" w:hAnsi="Arial"/>
              </w:rPr>
              <w:t xml:space="preserve">oes not directly encode a </w:t>
            </w:r>
            <w:proofErr w:type="gramStart"/>
            <w:r w:rsidR="00774E87" w:rsidRPr="00D34483">
              <w:rPr>
                <w:rFonts w:ascii="Arial" w:hAnsi="Arial"/>
              </w:rPr>
              <w:t xml:space="preserve">UPSI, </w:t>
            </w:r>
            <w:r w:rsidR="00B92ABA">
              <w:rPr>
                <w:rFonts w:ascii="Arial" w:hAnsi="Arial"/>
              </w:rPr>
              <w:t>but</w:t>
            </w:r>
            <w:proofErr w:type="gramEnd"/>
            <w:r w:rsidR="00932831">
              <w:rPr>
                <w:rFonts w:ascii="Arial" w:hAnsi="Arial"/>
              </w:rPr>
              <w:t xml:space="preserve"> contains</w:t>
            </w:r>
            <w:r w:rsidR="00774E87" w:rsidRPr="00D34483">
              <w:rPr>
                <w:rFonts w:ascii="Arial" w:hAnsi="Arial"/>
              </w:rPr>
              <w:t xml:space="preserve"> the representation of the MCC+MNC and the representation of the </w:t>
            </w:r>
            <w:r w:rsidRPr="00D34483">
              <w:rPr>
                <w:rFonts w:ascii="Arial" w:hAnsi="Arial"/>
              </w:rPr>
              <w:t>UPSC in several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AE954C" w14:textId="74A85722" w:rsidR="006C19A8" w:rsidRDefault="0094067E" w:rsidP="000A7F5C">
            <w:pPr>
              <w:rPr>
                <w:rFonts w:ascii="Arial" w:hAnsi="Arial"/>
              </w:rPr>
            </w:pPr>
            <w:r>
              <w:rPr>
                <w:rFonts w:ascii="Arial" w:hAnsi="Arial"/>
              </w:rPr>
              <w:t xml:space="preserve">Clarification of the sentence "Contains the UE Policy Section Information for the given UPSI as specified in clause D.6.2 of 3GPP TS 24.501 [11]" by "Contains UE Policy Section Contents </w:t>
            </w:r>
            <w:r w:rsidR="00FE5A30">
              <w:rPr>
                <w:rFonts w:ascii="Arial" w:hAnsi="Arial"/>
              </w:rPr>
              <w:t xml:space="preserve">for the given UPSI </w:t>
            </w:r>
            <w:r>
              <w:rPr>
                <w:rFonts w:ascii="Arial" w:hAnsi="Arial"/>
              </w:rPr>
              <w:t>as in Figure D.6.2.5 of 3GPP TS 24.501</w:t>
            </w:r>
            <w:r w:rsidR="00FE5A30">
              <w:rPr>
                <w:rFonts w:ascii="Arial" w:hAnsi="Arial"/>
              </w:rPr>
              <w:t xml:space="preserve"> [11]"</w:t>
            </w:r>
            <w:r w:rsidR="000A7F5C">
              <w:rPr>
                <w:rFonts w:ascii="Arial" w:hAnsi="Arial"/>
              </w:rPr>
              <w:t>.</w:t>
            </w:r>
          </w:p>
          <w:p w14:paraId="5FA25BE6" w14:textId="1347E93F" w:rsidR="00353CB2" w:rsidRPr="00F66E7D" w:rsidRDefault="0032261D" w:rsidP="00353CB2">
            <w:pPr>
              <w:pStyle w:val="CRCoverPage"/>
              <w:spacing w:after="0"/>
              <w:rPr>
                <w:noProof/>
              </w:rPr>
            </w:pPr>
            <w:r>
              <w:rPr>
                <w:lang w:val="en-US"/>
              </w:rPr>
              <w:t xml:space="preserve">Definition of the </w:t>
            </w:r>
            <w:proofErr w:type="spellStart"/>
            <w:r>
              <w:rPr>
                <w:lang w:val="en-US"/>
              </w:rPr>
              <w:t>Upsi</w:t>
            </w:r>
            <w:proofErr w:type="spellEnd"/>
            <w:r>
              <w:rPr>
                <w:lang w:val="en-US"/>
              </w:rPr>
              <w:t xml:space="preserve"> string with byte format data type, to make clear that the MNC+MCC representation (+UPSC) follows a byte encoding of the Octets specified in 24.501. For the definition of the </w:t>
            </w:r>
            <w:proofErr w:type="spellStart"/>
            <w:r>
              <w:rPr>
                <w:lang w:val="en-US"/>
              </w:rPr>
              <w:t>Upsi</w:t>
            </w:r>
            <w:proofErr w:type="spellEnd"/>
            <w:r>
              <w:rPr>
                <w:lang w:val="en-US"/>
              </w:rPr>
              <w:t xml:space="preserve"> data type, </w:t>
            </w:r>
            <w:r w:rsidR="00353CB2">
              <w:rPr>
                <w:lang w:val="en-US"/>
              </w:rPr>
              <w:t>Clarificatio</w:t>
            </w:r>
            <w:r w:rsidR="00932831">
              <w:rPr>
                <w:lang w:val="en-US"/>
              </w:rPr>
              <w:t>n of the sentence</w:t>
            </w:r>
            <w:r w:rsidR="00223C88">
              <w:rPr>
                <w:lang w:val="en-US"/>
              </w:rPr>
              <w:t xml:space="preserve"> "The format of the UPSI is represented in 3GPP TS 24.501[11] clause D.6.2" by "The format of the UPSI contains the MCC+MN</w:t>
            </w:r>
            <w:r w:rsidR="004F4858">
              <w:rPr>
                <w:lang w:val="en-US"/>
              </w:rPr>
              <w:t>C</w:t>
            </w:r>
            <w:r w:rsidR="002C009D">
              <w:rPr>
                <w:lang w:val="en-US"/>
              </w:rPr>
              <w:t xml:space="preserve"> (derived </w:t>
            </w:r>
            <w:r w:rsidR="002C009D">
              <w:rPr>
                <w:lang w:val="en-US"/>
              </w:rPr>
              <w:lastRenderedPageBreak/>
              <w:t>from the SUPI)</w:t>
            </w:r>
            <w:r w:rsidR="004F4858">
              <w:rPr>
                <w:lang w:val="en-US"/>
              </w:rPr>
              <w:t xml:space="preserve"> as in Figure D.6.2.3 </w:t>
            </w:r>
            <w:r w:rsidR="004F4858">
              <w:t xml:space="preserve">of 3GPP TS 24.501 [11] </w:t>
            </w:r>
            <w:r w:rsidR="004F4858">
              <w:rPr>
                <w:lang w:val="en-US"/>
              </w:rPr>
              <w:t>and the</w:t>
            </w:r>
            <w:r w:rsidR="00660D59">
              <w:rPr>
                <w:lang w:val="en-US"/>
              </w:rPr>
              <w:t xml:space="preserve"> UPSC as </w:t>
            </w:r>
            <w:r w:rsidR="005728E2">
              <w:rPr>
                <w:lang w:val="en-US"/>
              </w:rPr>
              <w:t xml:space="preserve">in </w:t>
            </w:r>
            <w:r w:rsidR="004562D6">
              <w:rPr>
                <w:lang w:val="en-US"/>
              </w:rPr>
              <w:t>Figure</w:t>
            </w:r>
            <w:r w:rsidR="00AD5544">
              <w:rPr>
                <w:lang w:val="en-US"/>
              </w:rPr>
              <w:t xml:space="preserve"> </w:t>
            </w:r>
            <w:r w:rsidR="009D0DE4">
              <w:rPr>
                <w:lang w:val="en-US"/>
              </w:rPr>
              <w:t>D.6.2.5</w:t>
            </w:r>
            <w:r w:rsidR="00AD5544">
              <w:rPr>
                <w:lang w:val="en-US"/>
              </w:rPr>
              <w:t xml:space="preserve"> of 3GPP TS </w:t>
            </w:r>
            <w:proofErr w:type="gramStart"/>
            <w:r w:rsidR="00AD5544">
              <w:rPr>
                <w:lang w:val="en-US"/>
              </w:rPr>
              <w:t>24.501</w:t>
            </w:r>
            <w:proofErr w:type="gramEnd"/>
            <w:r w:rsidR="003D260F">
              <w:rPr>
                <w:lang w:val="en-US"/>
              </w:rPr>
              <w:t>"</w:t>
            </w:r>
          </w:p>
          <w:p w14:paraId="31C656EC" w14:textId="609930F0" w:rsidR="00353CB2" w:rsidRPr="00144D8C" w:rsidRDefault="00353CB2" w:rsidP="000A7F5C">
            <w:pPr>
              <w:rPr>
                <w:rFonts w:ascii="Arial" w:hAnsi="Arial"/>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22AC23" w:rsidR="001E41F3" w:rsidRDefault="00492CA8">
            <w:pPr>
              <w:pStyle w:val="CRCoverPage"/>
              <w:spacing w:after="0"/>
              <w:ind w:left="100"/>
              <w:rPr>
                <w:noProof/>
              </w:rPr>
            </w:pPr>
            <w:r>
              <w:rPr>
                <w:noProof/>
              </w:rPr>
              <w:t xml:space="preserve">Wrong UPSI encoding. </w:t>
            </w:r>
            <w:r w:rsidR="00350318">
              <w:rPr>
                <w:noProof/>
              </w:rPr>
              <w:t xml:space="preserve">Evaluation and </w:t>
            </w:r>
            <w:r w:rsidR="002C009D">
              <w:rPr>
                <w:noProof/>
              </w:rPr>
              <w:t>determina</w:t>
            </w:r>
            <w:r w:rsidR="00350318">
              <w:rPr>
                <w:noProof/>
              </w:rPr>
              <w:t>tion of URSP rule may not wor</w:t>
            </w:r>
            <w:r w:rsidR="00F12A0B">
              <w:rPr>
                <w:noProof/>
              </w:rPr>
              <w:t>k properly in the PCF</w:t>
            </w:r>
            <w:r w:rsidR="00FE325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C818B1" w:rsidR="001E41F3" w:rsidRDefault="00415D99">
            <w:pPr>
              <w:pStyle w:val="CRCoverPage"/>
              <w:spacing w:after="0"/>
              <w:ind w:left="100"/>
              <w:rPr>
                <w:noProof/>
              </w:rPr>
            </w:pPr>
            <w:r>
              <w:rPr>
                <w:noProof/>
              </w:rPr>
              <w:t>5.4.2.3</w:t>
            </w:r>
            <w:r w:rsidR="00125F36">
              <w:rPr>
                <w:noProof/>
              </w:rPr>
              <w:t xml:space="preserve">, </w:t>
            </w:r>
            <w:r>
              <w:rPr>
                <w:noProof/>
              </w:rPr>
              <w:t>5.4.2.4</w:t>
            </w:r>
            <w:r w:rsidR="00047959">
              <w:rPr>
                <w:noProof/>
              </w:rPr>
              <w:t>, 5.4.2.17, 5.4.3.2,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CEFCBA" w:rsidR="001E41F3" w:rsidRDefault="00C5675C">
            <w:pPr>
              <w:pStyle w:val="CRCoverPage"/>
              <w:spacing w:after="0"/>
              <w:ind w:left="100"/>
              <w:rPr>
                <w:noProof/>
              </w:rPr>
            </w:pPr>
            <w:r>
              <w:rPr>
                <w:noProof/>
              </w:rPr>
              <w:t xml:space="preserve">This CR </w:t>
            </w:r>
            <w:r w:rsidR="004D30CA">
              <w:rPr>
                <w:noProof/>
              </w:rPr>
              <w:t>impacts</w:t>
            </w:r>
            <w:r w:rsidR="00F12A0B">
              <w:rPr>
                <w:noProof/>
              </w:rPr>
              <w:t xml:space="preserve"> </w:t>
            </w:r>
            <w:r w:rsidR="00492CA8">
              <w:rPr>
                <w:noProof/>
              </w:rPr>
              <w:t xml:space="preserve">the </w:t>
            </w:r>
            <w:r w:rsidR="00F12A0B">
              <w:rPr>
                <w:noProof/>
              </w:rPr>
              <w:t>OpenAPI specification</w:t>
            </w:r>
            <w:r w:rsidR="00AD5544">
              <w:rPr>
                <w:noProof/>
              </w:rPr>
              <w:t xml:space="preserve"> </w:t>
            </w:r>
            <w:r w:rsidR="004D30CA">
              <w:rPr>
                <w:noProof/>
              </w:rPr>
              <w:t>for Nudr_DataRepository API for Policy Data</w:t>
            </w:r>
            <w:r w:rsidR="00492CA8">
              <w:rPr>
                <w:noProof/>
              </w:rPr>
              <w:t xml:space="preserve"> with a backwards compatible correction</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768F62" w14:textId="77777777" w:rsidR="00EB72EC" w:rsidRPr="002178AD" w:rsidRDefault="00EB72EC" w:rsidP="00EB72EC">
      <w:pPr>
        <w:pStyle w:val="Heading4"/>
      </w:pPr>
      <w:bookmarkStart w:id="6" w:name="_Toc161997696"/>
      <w:bookmarkStart w:id="7" w:name="_Toc148460849"/>
      <w:bookmarkStart w:id="8" w:name="_Toc151914846"/>
      <w:bookmarkStart w:id="9" w:name="_Toc160648816"/>
      <w:bookmarkStart w:id="10" w:name="_Toc34222291"/>
      <w:bookmarkStart w:id="11" w:name="_Toc36040474"/>
      <w:bookmarkStart w:id="12" w:name="_Toc39134403"/>
      <w:bookmarkStart w:id="13" w:name="_Toc43283350"/>
      <w:bookmarkStart w:id="14" w:name="_Toc45134390"/>
      <w:bookmarkStart w:id="15" w:name="_Toc49929990"/>
      <w:bookmarkStart w:id="16" w:name="_Toc50024110"/>
      <w:bookmarkStart w:id="17" w:name="_Toc51763598"/>
      <w:bookmarkStart w:id="18" w:name="_Toc56594462"/>
      <w:bookmarkStart w:id="19" w:name="_Toc67493804"/>
      <w:bookmarkStart w:id="20" w:name="_Toc68169708"/>
      <w:bookmarkStart w:id="21" w:name="_Toc73459313"/>
      <w:bookmarkStart w:id="22" w:name="_Toc73459436"/>
      <w:bookmarkStart w:id="23" w:name="_Toc74742973"/>
      <w:bookmarkStart w:id="24" w:name="_Toc112918258"/>
      <w:bookmarkStart w:id="25" w:name="_Toc120652759"/>
      <w:bookmarkStart w:id="26" w:name="_Toc129205544"/>
      <w:bookmarkStart w:id="27" w:name="_Toc129244363"/>
      <w:bookmarkStart w:id="28" w:name="_Toc136530132"/>
      <w:bookmarkStart w:id="29" w:name="_Toc136614729"/>
      <w:bookmarkStart w:id="30" w:name="_Toc138691142"/>
      <w:bookmarkStart w:id="31" w:name="_Toc74756131"/>
      <w:bookmarkStart w:id="32" w:name="_Toc105675008"/>
      <w:bookmarkStart w:id="33" w:name="_Toc130503076"/>
      <w:bookmarkStart w:id="34" w:name="_Toc138679462"/>
      <w:bookmarkEnd w:id="1"/>
      <w:bookmarkEnd w:id="2"/>
      <w:bookmarkEnd w:id="3"/>
      <w:bookmarkEnd w:id="4"/>
      <w:bookmarkEnd w:id="5"/>
      <w:r w:rsidRPr="002178AD">
        <w:t>5.4.2.3</w:t>
      </w:r>
      <w:r w:rsidRPr="002178AD">
        <w:tab/>
        <w:t xml:space="preserve">Type </w:t>
      </w:r>
      <w:proofErr w:type="spellStart"/>
      <w:r w:rsidRPr="002178AD">
        <w:t>UePolicySection</w:t>
      </w:r>
      <w:bookmarkEnd w:id="6"/>
      <w:proofErr w:type="spellEnd"/>
    </w:p>
    <w:p w14:paraId="0B677374" w14:textId="77777777" w:rsidR="00EB72EC" w:rsidRPr="002178AD" w:rsidRDefault="00EB72EC" w:rsidP="00EB72EC">
      <w:pPr>
        <w:pStyle w:val="TH"/>
      </w:pPr>
      <w:r w:rsidRPr="002178AD">
        <w:t xml:space="preserve">Table 5.4.2.3-1: Definition of type </w:t>
      </w:r>
      <w:proofErr w:type="spellStart"/>
      <w:r w:rsidRPr="002178AD">
        <w:t>UePolicySection</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35"/>
        <w:gridCol w:w="1276"/>
        <w:gridCol w:w="425"/>
        <w:gridCol w:w="1134"/>
        <w:gridCol w:w="5138"/>
      </w:tblGrid>
      <w:tr w:rsidR="00EB72EC" w:rsidRPr="002178AD" w14:paraId="5F04ECBF" w14:textId="77777777" w:rsidTr="00CE22E4">
        <w:trPr>
          <w:jc w:val="center"/>
        </w:trPr>
        <w:tc>
          <w:tcPr>
            <w:tcW w:w="1735" w:type="dxa"/>
            <w:shd w:val="clear" w:color="auto" w:fill="C0C0C0"/>
            <w:hideMark/>
          </w:tcPr>
          <w:p w14:paraId="1AC4DC3F" w14:textId="77777777" w:rsidR="00EB72EC" w:rsidRPr="002178AD" w:rsidRDefault="00EB72EC" w:rsidP="00CE22E4">
            <w:pPr>
              <w:pStyle w:val="TAH"/>
            </w:pPr>
            <w:r w:rsidRPr="002178AD">
              <w:t>Attribute name</w:t>
            </w:r>
          </w:p>
        </w:tc>
        <w:tc>
          <w:tcPr>
            <w:tcW w:w="1276" w:type="dxa"/>
            <w:shd w:val="clear" w:color="auto" w:fill="C0C0C0"/>
            <w:hideMark/>
          </w:tcPr>
          <w:p w14:paraId="0D420BB8" w14:textId="77777777" w:rsidR="00EB72EC" w:rsidRPr="002178AD" w:rsidRDefault="00EB72EC" w:rsidP="00CE22E4">
            <w:pPr>
              <w:pStyle w:val="TAH"/>
            </w:pPr>
            <w:r w:rsidRPr="002178AD">
              <w:t>Data type</w:t>
            </w:r>
          </w:p>
        </w:tc>
        <w:tc>
          <w:tcPr>
            <w:tcW w:w="425" w:type="dxa"/>
            <w:shd w:val="clear" w:color="auto" w:fill="C0C0C0"/>
            <w:hideMark/>
          </w:tcPr>
          <w:p w14:paraId="39C8597A" w14:textId="77777777" w:rsidR="00EB72EC" w:rsidRPr="002178AD" w:rsidRDefault="00EB72EC" w:rsidP="00CE22E4">
            <w:pPr>
              <w:pStyle w:val="TAH"/>
            </w:pPr>
            <w:r w:rsidRPr="002178AD">
              <w:t>P</w:t>
            </w:r>
          </w:p>
        </w:tc>
        <w:tc>
          <w:tcPr>
            <w:tcW w:w="1134" w:type="dxa"/>
            <w:shd w:val="clear" w:color="auto" w:fill="C0C0C0"/>
            <w:hideMark/>
          </w:tcPr>
          <w:p w14:paraId="561D69AC" w14:textId="77777777" w:rsidR="00EB72EC" w:rsidRPr="002178AD" w:rsidRDefault="00EB72EC" w:rsidP="00CE22E4">
            <w:pPr>
              <w:pStyle w:val="TAH"/>
            </w:pPr>
            <w:r w:rsidRPr="002178AD">
              <w:t>Cardinality</w:t>
            </w:r>
          </w:p>
        </w:tc>
        <w:tc>
          <w:tcPr>
            <w:tcW w:w="5138" w:type="dxa"/>
            <w:shd w:val="clear" w:color="auto" w:fill="C0C0C0"/>
            <w:hideMark/>
          </w:tcPr>
          <w:p w14:paraId="416BC8D8" w14:textId="77777777" w:rsidR="00EB72EC" w:rsidRPr="002178AD" w:rsidRDefault="00EB72EC" w:rsidP="00CE22E4">
            <w:pPr>
              <w:pStyle w:val="TAH"/>
            </w:pPr>
            <w:r w:rsidRPr="002178AD">
              <w:t>Description</w:t>
            </w:r>
          </w:p>
        </w:tc>
      </w:tr>
      <w:tr w:rsidR="00EB72EC" w:rsidRPr="002178AD" w14:paraId="12998D62" w14:textId="77777777" w:rsidTr="00CE22E4">
        <w:trPr>
          <w:jc w:val="center"/>
        </w:trPr>
        <w:tc>
          <w:tcPr>
            <w:tcW w:w="1735" w:type="dxa"/>
            <w:hideMark/>
          </w:tcPr>
          <w:p w14:paraId="5AFB32E7" w14:textId="77777777" w:rsidR="00EB72EC" w:rsidRPr="002178AD" w:rsidRDefault="00EB72EC" w:rsidP="00CE22E4">
            <w:pPr>
              <w:pStyle w:val="TAL"/>
            </w:pPr>
            <w:proofErr w:type="spellStart"/>
            <w:r w:rsidRPr="002178AD">
              <w:t>uePolicySectionInfo</w:t>
            </w:r>
            <w:proofErr w:type="spellEnd"/>
          </w:p>
        </w:tc>
        <w:tc>
          <w:tcPr>
            <w:tcW w:w="1276" w:type="dxa"/>
            <w:hideMark/>
          </w:tcPr>
          <w:p w14:paraId="71DCA7C0" w14:textId="77777777" w:rsidR="00EB72EC" w:rsidRPr="002178AD" w:rsidRDefault="00EB72EC" w:rsidP="00CE22E4">
            <w:pPr>
              <w:pStyle w:val="TAL"/>
              <w:rPr>
                <w:lang w:eastAsia="zh-CN"/>
              </w:rPr>
            </w:pPr>
            <w:r w:rsidRPr="002178AD">
              <w:rPr>
                <w:lang w:eastAsia="zh-CN"/>
              </w:rPr>
              <w:t>Bytes</w:t>
            </w:r>
          </w:p>
        </w:tc>
        <w:tc>
          <w:tcPr>
            <w:tcW w:w="425" w:type="dxa"/>
            <w:hideMark/>
          </w:tcPr>
          <w:p w14:paraId="391C56CE" w14:textId="77777777" w:rsidR="00EB72EC" w:rsidRPr="002178AD" w:rsidRDefault="00EB72EC" w:rsidP="00CE22E4">
            <w:pPr>
              <w:pStyle w:val="TAC"/>
            </w:pPr>
            <w:r w:rsidRPr="002178AD">
              <w:t>M</w:t>
            </w:r>
          </w:p>
        </w:tc>
        <w:tc>
          <w:tcPr>
            <w:tcW w:w="1134" w:type="dxa"/>
            <w:hideMark/>
          </w:tcPr>
          <w:p w14:paraId="0F3ADF9A" w14:textId="77777777" w:rsidR="00EB72EC" w:rsidRPr="002178AD" w:rsidRDefault="00EB72EC" w:rsidP="00CE22E4">
            <w:pPr>
              <w:pStyle w:val="TAL"/>
            </w:pPr>
            <w:r w:rsidRPr="002178AD">
              <w:t>1</w:t>
            </w:r>
          </w:p>
        </w:tc>
        <w:tc>
          <w:tcPr>
            <w:tcW w:w="5138" w:type="dxa"/>
            <w:hideMark/>
          </w:tcPr>
          <w:p w14:paraId="60A0C45A" w14:textId="353FFC15" w:rsidR="00EB72EC" w:rsidRPr="002178AD" w:rsidRDefault="00EB72EC" w:rsidP="00CE22E4">
            <w:pPr>
              <w:pStyle w:val="TAL"/>
              <w:rPr>
                <w:rFonts w:cs="Arial"/>
                <w:szCs w:val="18"/>
              </w:rPr>
            </w:pPr>
            <w:r w:rsidRPr="002178AD">
              <w:rPr>
                <w:lang w:eastAsia="zh-CN"/>
              </w:rPr>
              <w:t xml:space="preserve">Contains the UE Policy Section </w:t>
            </w:r>
            <w:ins w:id="35" w:author="Ericsson April r0" w:date="2024-04-07T20:56:00Z">
              <w:r w:rsidR="00D62FAF">
                <w:rPr>
                  <w:lang w:eastAsia="zh-CN"/>
                </w:rPr>
                <w:t>Contents</w:t>
              </w:r>
            </w:ins>
            <w:del w:id="36" w:author="Ericsson April r0" w:date="2024-04-07T20:56:00Z">
              <w:r w:rsidRPr="002178AD" w:rsidDel="00D62FAF">
                <w:rPr>
                  <w:lang w:eastAsia="zh-CN"/>
                </w:rPr>
                <w:delText>Information</w:delText>
              </w:r>
            </w:del>
            <w:r w:rsidRPr="002178AD">
              <w:rPr>
                <w:lang w:eastAsia="zh-CN"/>
              </w:rPr>
              <w:t xml:space="preserve"> for the given UPSI as specified </w:t>
            </w:r>
            <w:r w:rsidRPr="002178AD">
              <w:t xml:space="preserve">in </w:t>
            </w:r>
            <w:ins w:id="37" w:author="Ericsson April r0" w:date="2024-04-07T20:56:00Z">
              <w:r w:rsidR="00D62FAF">
                <w:t>Figure</w:t>
              </w:r>
              <w:r w:rsidR="00D62FAF" w:rsidRPr="002178AD">
                <w:t> </w:t>
              </w:r>
              <w:r w:rsidR="00D62FAF">
                <w:t xml:space="preserve">D.6.2.5 of </w:t>
              </w:r>
            </w:ins>
            <w:r>
              <w:t>clause</w:t>
            </w:r>
            <w:r w:rsidRPr="002178AD">
              <w:t> D.6.2 of 3GPP TS 24.501 [11].</w:t>
            </w:r>
          </w:p>
        </w:tc>
      </w:tr>
      <w:tr w:rsidR="00EB72EC" w:rsidRPr="002178AD" w14:paraId="27A2657F" w14:textId="77777777" w:rsidTr="00CE22E4">
        <w:trPr>
          <w:jc w:val="center"/>
        </w:trPr>
        <w:tc>
          <w:tcPr>
            <w:tcW w:w="1735" w:type="dxa"/>
            <w:hideMark/>
          </w:tcPr>
          <w:p w14:paraId="27D1B687" w14:textId="77777777" w:rsidR="00EB72EC" w:rsidRPr="002178AD" w:rsidRDefault="00EB72EC" w:rsidP="00CE22E4">
            <w:pPr>
              <w:pStyle w:val="TAL"/>
            </w:pPr>
            <w:proofErr w:type="spellStart"/>
            <w:r w:rsidRPr="002178AD">
              <w:t>upsi</w:t>
            </w:r>
            <w:proofErr w:type="spellEnd"/>
          </w:p>
        </w:tc>
        <w:tc>
          <w:tcPr>
            <w:tcW w:w="1276" w:type="dxa"/>
            <w:hideMark/>
          </w:tcPr>
          <w:p w14:paraId="33542F49" w14:textId="6BF86B91" w:rsidR="00EB72EC" w:rsidRPr="002178AD" w:rsidRDefault="0022626F" w:rsidP="00CE22E4">
            <w:pPr>
              <w:pStyle w:val="TAL"/>
            </w:pPr>
            <w:proofErr w:type="spellStart"/>
            <w:ins w:id="38" w:author="Ericsson April r1" w:date="2024-04-17T05:15:00Z">
              <w:r>
                <w:rPr>
                  <w:lang w:eastAsia="zh-CN"/>
                </w:rPr>
                <w:t>Upsi</w:t>
              </w:r>
            </w:ins>
            <w:proofErr w:type="spellEnd"/>
            <w:del w:id="39" w:author="Ericsson April r1" w:date="2024-04-17T05:15:00Z">
              <w:r w:rsidR="00EB72EC" w:rsidRPr="002178AD" w:rsidDel="0022626F">
                <w:rPr>
                  <w:lang w:eastAsia="zh-CN"/>
                </w:rPr>
                <w:delText>string</w:delText>
              </w:r>
            </w:del>
          </w:p>
        </w:tc>
        <w:tc>
          <w:tcPr>
            <w:tcW w:w="425" w:type="dxa"/>
            <w:hideMark/>
          </w:tcPr>
          <w:p w14:paraId="3FA6DFFB" w14:textId="77777777" w:rsidR="00EB72EC" w:rsidRPr="002178AD" w:rsidRDefault="00EB72EC" w:rsidP="00CE22E4">
            <w:pPr>
              <w:pStyle w:val="TAC"/>
            </w:pPr>
            <w:r w:rsidRPr="002178AD">
              <w:t>M</w:t>
            </w:r>
          </w:p>
        </w:tc>
        <w:tc>
          <w:tcPr>
            <w:tcW w:w="1134" w:type="dxa"/>
            <w:hideMark/>
          </w:tcPr>
          <w:p w14:paraId="7FEB7F90" w14:textId="77777777" w:rsidR="00EB72EC" w:rsidRPr="002178AD" w:rsidRDefault="00EB72EC" w:rsidP="00CE22E4">
            <w:pPr>
              <w:pStyle w:val="TAL"/>
            </w:pPr>
            <w:r w:rsidRPr="002178AD">
              <w:t>1</w:t>
            </w:r>
          </w:p>
        </w:tc>
        <w:tc>
          <w:tcPr>
            <w:tcW w:w="5138" w:type="dxa"/>
            <w:hideMark/>
          </w:tcPr>
          <w:p w14:paraId="0889C049" w14:textId="2DAE6991" w:rsidR="00D17187" w:rsidRPr="003757F8" w:rsidRDefault="00EB72EC" w:rsidP="00CE22E4">
            <w:pPr>
              <w:pStyle w:val="TAL"/>
            </w:pPr>
            <w:r w:rsidRPr="002178AD">
              <w:t>Identifier for UE Policy Section</w:t>
            </w:r>
            <w:ins w:id="40" w:author="Ericsson April r1" w:date="2024-04-17T05:16:00Z">
              <w:r w:rsidR="0022626F">
                <w:t xml:space="preserve"> (UPSI)</w:t>
              </w:r>
            </w:ins>
            <w:r w:rsidRPr="002178AD">
              <w:t xml:space="preserve">. </w:t>
            </w:r>
            <w:del w:id="41" w:author="Ericsson April r1" w:date="2024-04-17T05:16:00Z">
              <w:r w:rsidRPr="002178AD" w:rsidDel="0022626F">
                <w:delText xml:space="preserve">The format is represented in 3GPP TS 24.501 [11] </w:delText>
              </w:r>
              <w:r w:rsidDel="0022626F">
                <w:delText>clause</w:delText>
              </w:r>
              <w:r w:rsidRPr="002178AD" w:rsidDel="0022626F">
                <w:delText> D.6.2.</w:delText>
              </w:r>
            </w:del>
          </w:p>
        </w:tc>
      </w:tr>
    </w:tbl>
    <w:p w14:paraId="1C1C7CB9" w14:textId="77777777" w:rsidR="00EB72EC" w:rsidRDefault="00EB72EC" w:rsidP="00EB72EC"/>
    <w:p w14:paraId="65CC0F2F" w14:textId="77777777" w:rsidR="0022626F" w:rsidRPr="002178AD" w:rsidRDefault="0022626F" w:rsidP="00EB72EC"/>
    <w:p w14:paraId="28CFB512" w14:textId="77777777" w:rsidR="00783480" w:rsidRPr="0061791A" w:rsidRDefault="00783480" w:rsidP="0078348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4BDEF8E" w14:textId="77777777" w:rsidR="00B92ABA" w:rsidRPr="002178AD" w:rsidRDefault="00B92ABA" w:rsidP="00B92ABA">
      <w:pPr>
        <w:pStyle w:val="Heading4"/>
      </w:pPr>
      <w:bookmarkStart w:id="42" w:name="_Toc28012683"/>
      <w:bookmarkStart w:id="43" w:name="_Toc36038955"/>
      <w:bookmarkStart w:id="44" w:name="_Toc44688371"/>
      <w:bookmarkStart w:id="45" w:name="_Toc45133787"/>
      <w:bookmarkStart w:id="46" w:name="_Toc49931467"/>
      <w:bookmarkStart w:id="47" w:name="_Toc51762725"/>
      <w:bookmarkStart w:id="48" w:name="_Toc58848358"/>
      <w:bookmarkStart w:id="49" w:name="_Toc59017396"/>
      <w:bookmarkStart w:id="50" w:name="_Toc66279385"/>
      <w:bookmarkStart w:id="51" w:name="_Toc68168407"/>
      <w:bookmarkStart w:id="52" w:name="_Toc83232859"/>
      <w:bookmarkStart w:id="53" w:name="_Toc85549825"/>
      <w:bookmarkStart w:id="54" w:name="_Toc90655307"/>
      <w:bookmarkStart w:id="55" w:name="_Toc105600183"/>
      <w:bookmarkStart w:id="56" w:name="_Toc122114188"/>
      <w:bookmarkStart w:id="57" w:name="_Toc153789055"/>
      <w:bookmarkStart w:id="58" w:name="_Toc161997697"/>
      <w:bookmarkEnd w:id="7"/>
      <w:bookmarkEnd w:id="8"/>
      <w:bookmarkEnd w:id="9"/>
      <w:r w:rsidRPr="002178AD">
        <w:lastRenderedPageBreak/>
        <w:t>5.4.2.4</w:t>
      </w:r>
      <w:r w:rsidRPr="002178AD">
        <w:tab/>
        <w:t xml:space="preserve">Type </w:t>
      </w:r>
      <w:proofErr w:type="spellStart"/>
      <w:r w:rsidRPr="002178AD">
        <w:t>UePolicySet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spellEnd"/>
    </w:p>
    <w:p w14:paraId="659C06A1" w14:textId="77777777" w:rsidR="00B92ABA" w:rsidRPr="002178AD" w:rsidRDefault="00B92ABA" w:rsidP="00B92ABA">
      <w:pPr>
        <w:pStyle w:val="TH"/>
      </w:pPr>
      <w:r w:rsidRPr="002178AD">
        <w:t xml:space="preserve">Table 5.4.2.4-1: Definition of type </w:t>
      </w:r>
      <w:proofErr w:type="spellStart"/>
      <w:r w:rsidRPr="002178AD">
        <w:t>UePolicySet</w:t>
      </w:r>
      <w:proofErr w:type="spellEnd"/>
    </w:p>
    <w:tbl>
      <w:tblPr>
        <w:tblW w:w="9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1"/>
        <w:gridCol w:w="1275"/>
        <w:gridCol w:w="567"/>
        <w:gridCol w:w="1134"/>
        <w:gridCol w:w="3870"/>
        <w:gridCol w:w="1275"/>
      </w:tblGrid>
      <w:tr w:rsidR="00B92ABA" w:rsidRPr="002178AD" w14:paraId="3ED651F0" w14:textId="77777777" w:rsidTr="00CE22E4">
        <w:trPr>
          <w:trHeight w:val="50"/>
          <w:jc w:val="center"/>
        </w:trPr>
        <w:tc>
          <w:tcPr>
            <w:tcW w:w="1601" w:type="dxa"/>
            <w:shd w:val="clear" w:color="auto" w:fill="C0C0C0"/>
            <w:hideMark/>
          </w:tcPr>
          <w:p w14:paraId="2DB74BD8" w14:textId="77777777" w:rsidR="00B92ABA" w:rsidRPr="002178AD" w:rsidRDefault="00B92ABA" w:rsidP="00CE22E4">
            <w:pPr>
              <w:pStyle w:val="TAH"/>
            </w:pPr>
            <w:r w:rsidRPr="002178AD">
              <w:lastRenderedPageBreak/>
              <w:t>Attribute name</w:t>
            </w:r>
          </w:p>
        </w:tc>
        <w:tc>
          <w:tcPr>
            <w:tcW w:w="1275" w:type="dxa"/>
            <w:shd w:val="clear" w:color="auto" w:fill="C0C0C0"/>
            <w:hideMark/>
          </w:tcPr>
          <w:p w14:paraId="6BE572E2" w14:textId="77777777" w:rsidR="00B92ABA" w:rsidRPr="002178AD" w:rsidRDefault="00B92ABA" w:rsidP="00CE22E4">
            <w:pPr>
              <w:pStyle w:val="TAH"/>
            </w:pPr>
            <w:r w:rsidRPr="002178AD">
              <w:t>Data type</w:t>
            </w:r>
          </w:p>
        </w:tc>
        <w:tc>
          <w:tcPr>
            <w:tcW w:w="567" w:type="dxa"/>
            <w:shd w:val="clear" w:color="auto" w:fill="C0C0C0"/>
            <w:hideMark/>
          </w:tcPr>
          <w:p w14:paraId="5C754B00" w14:textId="77777777" w:rsidR="00B92ABA" w:rsidRPr="002178AD" w:rsidRDefault="00B92ABA" w:rsidP="00CE22E4">
            <w:pPr>
              <w:pStyle w:val="TAH"/>
            </w:pPr>
            <w:r w:rsidRPr="002178AD">
              <w:t>P</w:t>
            </w:r>
          </w:p>
        </w:tc>
        <w:tc>
          <w:tcPr>
            <w:tcW w:w="1134" w:type="dxa"/>
            <w:shd w:val="clear" w:color="auto" w:fill="C0C0C0"/>
            <w:hideMark/>
          </w:tcPr>
          <w:p w14:paraId="1ACB256E" w14:textId="77777777" w:rsidR="00B92ABA" w:rsidRPr="002178AD" w:rsidRDefault="00B92ABA" w:rsidP="00CE22E4">
            <w:pPr>
              <w:pStyle w:val="TAH"/>
            </w:pPr>
            <w:r w:rsidRPr="002178AD">
              <w:t>Cardinality</w:t>
            </w:r>
          </w:p>
        </w:tc>
        <w:tc>
          <w:tcPr>
            <w:tcW w:w="3870" w:type="dxa"/>
            <w:shd w:val="clear" w:color="auto" w:fill="C0C0C0"/>
            <w:hideMark/>
          </w:tcPr>
          <w:p w14:paraId="7E67AC0C" w14:textId="77777777" w:rsidR="00B92ABA" w:rsidRPr="002178AD" w:rsidRDefault="00B92ABA" w:rsidP="00CE22E4">
            <w:pPr>
              <w:pStyle w:val="TAH"/>
            </w:pPr>
            <w:r w:rsidRPr="002178AD">
              <w:t>Description</w:t>
            </w:r>
          </w:p>
        </w:tc>
        <w:tc>
          <w:tcPr>
            <w:tcW w:w="1275" w:type="dxa"/>
            <w:shd w:val="clear" w:color="auto" w:fill="C0C0C0"/>
          </w:tcPr>
          <w:p w14:paraId="6A404650" w14:textId="77777777" w:rsidR="00B92ABA" w:rsidRPr="002178AD" w:rsidRDefault="00B92ABA" w:rsidP="00CE22E4">
            <w:pPr>
              <w:pStyle w:val="TAH"/>
            </w:pPr>
            <w:r w:rsidRPr="00C36FF4">
              <w:t>Applicability</w:t>
            </w:r>
          </w:p>
        </w:tc>
      </w:tr>
      <w:tr w:rsidR="00B92ABA" w:rsidRPr="002178AD" w14:paraId="2F10E359" w14:textId="77777777" w:rsidTr="00CE22E4">
        <w:trPr>
          <w:jc w:val="center"/>
        </w:trPr>
        <w:tc>
          <w:tcPr>
            <w:tcW w:w="1601" w:type="dxa"/>
          </w:tcPr>
          <w:p w14:paraId="3F124D16" w14:textId="77777777" w:rsidR="00B92ABA" w:rsidRPr="002178AD" w:rsidRDefault="00B92ABA" w:rsidP="00CE22E4">
            <w:pPr>
              <w:pStyle w:val="TAL"/>
            </w:pPr>
            <w:proofErr w:type="spellStart"/>
            <w:r w:rsidRPr="002178AD">
              <w:t>praInfos</w:t>
            </w:r>
            <w:proofErr w:type="spellEnd"/>
          </w:p>
        </w:tc>
        <w:tc>
          <w:tcPr>
            <w:tcW w:w="1275" w:type="dxa"/>
          </w:tcPr>
          <w:p w14:paraId="3C242A39" w14:textId="77777777" w:rsidR="00B92ABA" w:rsidRPr="002178AD" w:rsidRDefault="00B92ABA" w:rsidP="00CE22E4">
            <w:pPr>
              <w:pStyle w:val="TAL"/>
            </w:pPr>
            <w:proofErr w:type="gramStart"/>
            <w:r w:rsidRPr="002178AD">
              <w:t>map(</w:t>
            </w:r>
            <w:proofErr w:type="spellStart"/>
            <w:proofErr w:type="gramEnd"/>
            <w:r w:rsidRPr="002178AD">
              <w:t>PresenceInfo</w:t>
            </w:r>
            <w:proofErr w:type="spellEnd"/>
            <w:r w:rsidRPr="002178AD">
              <w:t>)</w:t>
            </w:r>
          </w:p>
        </w:tc>
        <w:tc>
          <w:tcPr>
            <w:tcW w:w="567" w:type="dxa"/>
          </w:tcPr>
          <w:p w14:paraId="52748F64" w14:textId="77777777" w:rsidR="00B92ABA" w:rsidRPr="002178AD" w:rsidRDefault="00B92ABA" w:rsidP="00CE22E4">
            <w:pPr>
              <w:pStyle w:val="TAC"/>
              <w:rPr>
                <w:lang w:eastAsia="zh-CN"/>
              </w:rPr>
            </w:pPr>
            <w:r w:rsidRPr="002178AD">
              <w:t>O</w:t>
            </w:r>
          </w:p>
        </w:tc>
        <w:tc>
          <w:tcPr>
            <w:tcW w:w="1134" w:type="dxa"/>
          </w:tcPr>
          <w:p w14:paraId="5CADE27E" w14:textId="77777777" w:rsidR="00B92ABA" w:rsidRPr="002178AD" w:rsidRDefault="00B92ABA" w:rsidP="00CE22E4">
            <w:pPr>
              <w:pStyle w:val="TAL"/>
            </w:pPr>
            <w:proofErr w:type="gramStart"/>
            <w:r w:rsidRPr="002178AD">
              <w:t>1..N</w:t>
            </w:r>
            <w:proofErr w:type="gramEnd"/>
          </w:p>
        </w:tc>
        <w:tc>
          <w:tcPr>
            <w:tcW w:w="3870" w:type="dxa"/>
          </w:tcPr>
          <w:p w14:paraId="15D6DC95" w14:textId="77777777" w:rsidR="00B92ABA" w:rsidRPr="002178AD" w:rsidRDefault="00B92ABA" w:rsidP="00CE22E4">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proofErr w:type="spellStart"/>
            <w:r w:rsidRPr="002178AD">
              <w:t>praId</w:t>
            </w:r>
            <w:proofErr w:type="spellEnd"/>
            <w:r w:rsidRPr="002178AD">
              <w:t xml:space="preserve">" attribute and, for a UE-dedicated presence reporting area, </w:t>
            </w:r>
            <w:r>
              <w:t>shall</w:t>
            </w:r>
            <w:r w:rsidRPr="002178AD">
              <w:t xml:space="preserve"> also include the list of elements composing the presence reporting area.</w:t>
            </w:r>
          </w:p>
          <w:p w14:paraId="6ED90DAD" w14:textId="77777777" w:rsidR="00B92ABA" w:rsidRPr="002178AD" w:rsidRDefault="00B92ABA" w:rsidP="00CE22E4">
            <w:pPr>
              <w:pStyle w:val="TAL"/>
            </w:pPr>
            <w:r w:rsidRPr="002178AD">
              <w:t>A "</w:t>
            </w:r>
            <w:proofErr w:type="spellStart"/>
            <w:r w:rsidRPr="002178AD">
              <w:t>praId</w:t>
            </w:r>
            <w:proofErr w:type="spellEnd"/>
            <w:r w:rsidRPr="002178AD">
              <w:t>" may indicate a Presence Reporting Area Set.</w:t>
            </w:r>
          </w:p>
          <w:p w14:paraId="17EEA5FA" w14:textId="77777777" w:rsidR="00B92ABA" w:rsidRPr="002178AD" w:rsidRDefault="00B92ABA" w:rsidP="00CE22E4">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w:t>
            </w:r>
            <w:proofErr w:type="gramStart"/>
            <w:r w:rsidRPr="002178AD">
              <w:t>of</w:t>
            </w:r>
            <w:proofErr w:type="gramEnd"/>
            <w:r w:rsidRPr="002178AD">
              <w:t xml:space="preserve"> the map.</w:t>
            </w:r>
          </w:p>
          <w:p w14:paraId="396232AD" w14:textId="77777777" w:rsidR="00B92ABA" w:rsidRPr="002178AD" w:rsidRDefault="00B92ABA" w:rsidP="00CE22E4">
            <w:pPr>
              <w:pStyle w:val="TAL"/>
            </w:pPr>
          </w:p>
          <w:p w14:paraId="073EDBEF" w14:textId="77777777" w:rsidR="00B92ABA" w:rsidRPr="002178AD" w:rsidRDefault="00B92ABA" w:rsidP="00CE22E4">
            <w:pPr>
              <w:pStyle w:val="TAL"/>
            </w:pPr>
            <w:r w:rsidRPr="002178AD">
              <w:t>The attribute "</w:t>
            </w:r>
            <w:proofErr w:type="spellStart"/>
            <w:r w:rsidRPr="002178AD">
              <w:t>presenceState</w:t>
            </w:r>
            <w:proofErr w:type="spellEnd"/>
            <w:r w:rsidRPr="002178AD">
              <w:t>" shall not be present.</w:t>
            </w:r>
          </w:p>
        </w:tc>
        <w:tc>
          <w:tcPr>
            <w:tcW w:w="1275" w:type="dxa"/>
          </w:tcPr>
          <w:p w14:paraId="11882570" w14:textId="77777777" w:rsidR="00B92ABA" w:rsidRPr="002178AD" w:rsidRDefault="00B92ABA" w:rsidP="00CE22E4">
            <w:pPr>
              <w:pStyle w:val="TAL"/>
            </w:pPr>
          </w:p>
        </w:tc>
      </w:tr>
      <w:tr w:rsidR="00B92ABA" w:rsidRPr="002178AD" w14:paraId="557E1AEC" w14:textId="77777777" w:rsidTr="00CE22E4">
        <w:trPr>
          <w:jc w:val="center"/>
        </w:trPr>
        <w:tc>
          <w:tcPr>
            <w:tcW w:w="1601" w:type="dxa"/>
          </w:tcPr>
          <w:p w14:paraId="35EEA6DF" w14:textId="77777777" w:rsidR="00B92ABA" w:rsidRPr="00473CD4" w:rsidRDefault="00B92ABA" w:rsidP="00CE22E4">
            <w:pPr>
              <w:pStyle w:val="TAL"/>
            </w:pPr>
            <w:proofErr w:type="spellStart"/>
            <w:r w:rsidRPr="00473CD4">
              <w:t>subscCats</w:t>
            </w:r>
            <w:proofErr w:type="spellEnd"/>
          </w:p>
        </w:tc>
        <w:tc>
          <w:tcPr>
            <w:tcW w:w="1275" w:type="dxa"/>
          </w:tcPr>
          <w:p w14:paraId="1F84952D" w14:textId="77777777" w:rsidR="00B92ABA" w:rsidRPr="00473CD4" w:rsidRDefault="00B92ABA" w:rsidP="00CE22E4">
            <w:pPr>
              <w:pStyle w:val="TAL"/>
            </w:pPr>
            <w:r w:rsidRPr="00473CD4">
              <w:t>array(string)</w:t>
            </w:r>
          </w:p>
        </w:tc>
        <w:tc>
          <w:tcPr>
            <w:tcW w:w="567" w:type="dxa"/>
          </w:tcPr>
          <w:p w14:paraId="3C5BA2DC" w14:textId="77777777" w:rsidR="00B92ABA" w:rsidRPr="00473CD4" w:rsidRDefault="00B92ABA" w:rsidP="00CE22E4">
            <w:pPr>
              <w:pStyle w:val="TAC"/>
              <w:rPr>
                <w:lang w:eastAsia="zh-CN"/>
              </w:rPr>
            </w:pPr>
            <w:r w:rsidRPr="00473CD4">
              <w:rPr>
                <w:lang w:eastAsia="zh-CN"/>
              </w:rPr>
              <w:t>O</w:t>
            </w:r>
          </w:p>
        </w:tc>
        <w:tc>
          <w:tcPr>
            <w:tcW w:w="1134" w:type="dxa"/>
          </w:tcPr>
          <w:p w14:paraId="22839EA7" w14:textId="77777777" w:rsidR="00B92ABA" w:rsidRPr="00473CD4" w:rsidRDefault="00B92ABA" w:rsidP="00CE22E4">
            <w:pPr>
              <w:pStyle w:val="TAL"/>
            </w:pPr>
            <w:proofErr w:type="gramStart"/>
            <w:r w:rsidRPr="00473CD4">
              <w:t>1..N</w:t>
            </w:r>
            <w:proofErr w:type="gramEnd"/>
          </w:p>
        </w:tc>
        <w:tc>
          <w:tcPr>
            <w:tcW w:w="3870" w:type="dxa"/>
          </w:tcPr>
          <w:p w14:paraId="2E6A2025" w14:textId="77777777" w:rsidR="00B92ABA" w:rsidRPr="002178AD" w:rsidRDefault="00B92ABA" w:rsidP="00CE22E4">
            <w:pPr>
              <w:pStyle w:val="TAL"/>
              <w:rPr>
                <w:lang w:eastAsia="zh-CN"/>
              </w:rPr>
            </w:pPr>
            <w:r w:rsidRPr="002178AD">
              <w:t>List of categories associated with the subscriber</w:t>
            </w:r>
          </w:p>
        </w:tc>
        <w:tc>
          <w:tcPr>
            <w:tcW w:w="1275" w:type="dxa"/>
          </w:tcPr>
          <w:p w14:paraId="385FFD1D" w14:textId="77777777" w:rsidR="00B92ABA" w:rsidRPr="002178AD" w:rsidRDefault="00B92ABA" w:rsidP="00CE22E4">
            <w:pPr>
              <w:pStyle w:val="TAL"/>
            </w:pPr>
          </w:p>
        </w:tc>
      </w:tr>
      <w:tr w:rsidR="00B92ABA" w:rsidRPr="002178AD" w14:paraId="2BA59904" w14:textId="77777777" w:rsidTr="00CE22E4">
        <w:trPr>
          <w:jc w:val="center"/>
        </w:trPr>
        <w:tc>
          <w:tcPr>
            <w:tcW w:w="1601" w:type="dxa"/>
            <w:hideMark/>
          </w:tcPr>
          <w:p w14:paraId="61DBC452" w14:textId="77777777" w:rsidR="00B92ABA" w:rsidRPr="00473CD4" w:rsidRDefault="00B92ABA" w:rsidP="00CE22E4">
            <w:pPr>
              <w:pStyle w:val="TAL"/>
            </w:pPr>
            <w:proofErr w:type="spellStart"/>
            <w:r w:rsidRPr="00473CD4">
              <w:t>uePolicySections</w:t>
            </w:r>
            <w:proofErr w:type="spellEnd"/>
          </w:p>
        </w:tc>
        <w:tc>
          <w:tcPr>
            <w:tcW w:w="1275" w:type="dxa"/>
            <w:hideMark/>
          </w:tcPr>
          <w:p w14:paraId="47076FE8" w14:textId="77777777" w:rsidR="00B92ABA" w:rsidRPr="00473CD4" w:rsidRDefault="00B92ABA" w:rsidP="00CE22E4">
            <w:pPr>
              <w:pStyle w:val="TAL"/>
            </w:pPr>
            <w:proofErr w:type="gramStart"/>
            <w:r w:rsidRPr="00473CD4">
              <w:t>map(</w:t>
            </w:r>
            <w:proofErr w:type="spellStart"/>
            <w:proofErr w:type="gramEnd"/>
            <w:r w:rsidRPr="00473CD4">
              <w:t>UePolicySection</w:t>
            </w:r>
            <w:proofErr w:type="spellEnd"/>
            <w:r w:rsidRPr="00473CD4">
              <w:t>)</w:t>
            </w:r>
          </w:p>
        </w:tc>
        <w:tc>
          <w:tcPr>
            <w:tcW w:w="567" w:type="dxa"/>
            <w:hideMark/>
          </w:tcPr>
          <w:p w14:paraId="035CE343" w14:textId="77777777" w:rsidR="00B92ABA" w:rsidRPr="00473CD4" w:rsidRDefault="00B92ABA" w:rsidP="00CE22E4">
            <w:pPr>
              <w:pStyle w:val="TAC"/>
              <w:rPr>
                <w:lang w:eastAsia="zh-CN"/>
              </w:rPr>
            </w:pPr>
            <w:r w:rsidRPr="00473CD4">
              <w:rPr>
                <w:lang w:eastAsia="zh-CN"/>
              </w:rPr>
              <w:t>O</w:t>
            </w:r>
          </w:p>
        </w:tc>
        <w:tc>
          <w:tcPr>
            <w:tcW w:w="1134" w:type="dxa"/>
            <w:hideMark/>
          </w:tcPr>
          <w:p w14:paraId="1D873BDC" w14:textId="77777777" w:rsidR="00B92ABA" w:rsidRPr="00473CD4" w:rsidRDefault="00B92ABA" w:rsidP="00CE22E4">
            <w:pPr>
              <w:pStyle w:val="TAL"/>
            </w:pPr>
            <w:proofErr w:type="gramStart"/>
            <w:r w:rsidRPr="00473CD4">
              <w:t>1..N</w:t>
            </w:r>
            <w:proofErr w:type="gramEnd"/>
          </w:p>
        </w:tc>
        <w:tc>
          <w:tcPr>
            <w:tcW w:w="3870" w:type="dxa"/>
            <w:hideMark/>
          </w:tcPr>
          <w:p w14:paraId="68103B70" w14:textId="77777777" w:rsidR="00B92ABA" w:rsidRPr="002178AD" w:rsidRDefault="00B92ABA" w:rsidP="00CE22E4">
            <w:pPr>
              <w:pStyle w:val="TAL"/>
              <w:rPr>
                <w:lang w:eastAsia="zh-CN"/>
              </w:rPr>
            </w:pPr>
            <w:r w:rsidRPr="002178AD">
              <w:rPr>
                <w:lang w:eastAsia="zh-CN"/>
              </w:rPr>
              <w:t>Contains the UE Policy Sections.</w:t>
            </w:r>
          </w:p>
          <w:p w14:paraId="51C533B1" w14:textId="53009424" w:rsidR="00B92ABA" w:rsidRPr="002178AD" w:rsidRDefault="00B92ABA" w:rsidP="00CE22E4">
            <w:pPr>
              <w:pStyle w:val="TAL"/>
              <w:rPr>
                <w:rFonts w:cs="Arial"/>
                <w:szCs w:val="18"/>
              </w:rPr>
            </w:pPr>
            <w:r w:rsidRPr="002178AD">
              <w:rPr>
                <w:lang w:eastAsia="zh-CN"/>
              </w:rPr>
              <w:t>The UPSI (UE Policy Section Identifier) is used as the key in the map.</w:t>
            </w:r>
          </w:p>
        </w:tc>
        <w:tc>
          <w:tcPr>
            <w:tcW w:w="1275" w:type="dxa"/>
          </w:tcPr>
          <w:p w14:paraId="155CFEBF" w14:textId="77777777" w:rsidR="00B92ABA" w:rsidRPr="002178AD" w:rsidRDefault="00B92ABA" w:rsidP="00CE22E4">
            <w:pPr>
              <w:pStyle w:val="TAL"/>
              <w:rPr>
                <w:lang w:eastAsia="zh-CN"/>
              </w:rPr>
            </w:pPr>
          </w:p>
        </w:tc>
      </w:tr>
      <w:tr w:rsidR="00B92ABA" w:rsidRPr="002178AD" w14:paraId="6097AE45" w14:textId="77777777" w:rsidTr="00CE22E4">
        <w:trPr>
          <w:jc w:val="center"/>
        </w:trPr>
        <w:tc>
          <w:tcPr>
            <w:tcW w:w="1601" w:type="dxa"/>
            <w:hideMark/>
          </w:tcPr>
          <w:p w14:paraId="0AEBE7B4" w14:textId="77777777" w:rsidR="00B92ABA" w:rsidRPr="00473CD4" w:rsidRDefault="00B92ABA" w:rsidP="00CE22E4">
            <w:pPr>
              <w:pStyle w:val="TAL"/>
            </w:pPr>
            <w:proofErr w:type="spellStart"/>
            <w:r w:rsidRPr="00473CD4">
              <w:t>upsis</w:t>
            </w:r>
            <w:proofErr w:type="spellEnd"/>
          </w:p>
        </w:tc>
        <w:tc>
          <w:tcPr>
            <w:tcW w:w="1275" w:type="dxa"/>
            <w:hideMark/>
          </w:tcPr>
          <w:p w14:paraId="17248F2D" w14:textId="1120F525" w:rsidR="00B92ABA" w:rsidRPr="00473CD4" w:rsidRDefault="00B92ABA" w:rsidP="00CE22E4">
            <w:pPr>
              <w:pStyle w:val="TAL"/>
            </w:pPr>
            <w:proofErr w:type="gramStart"/>
            <w:r w:rsidRPr="00473CD4">
              <w:t>array(</w:t>
            </w:r>
            <w:proofErr w:type="spellStart"/>
            <w:proofErr w:type="gramEnd"/>
            <w:ins w:id="59" w:author="Ericsson April r1" w:date="2024-04-17T05:17:00Z">
              <w:r w:rsidR="0022626F">
                <w:t>Upsi</w:t>
              </w:r>
            </w:ins>
            <w:proofErr w:type="spellEnd"/>
            <w:del w:id="60" w:author="Ericsson April r1" w:date="2024-04-17T05:17:00Z">
              <w:r w:rsidRPr="00473CD4" w:rsidDel="0022626F">
                <w:delText>string</w:delText>
              </w:r>
            </w:del>
            <w:r w:rsidRPr="00473CD4">
              <w:t>)</w:t>
            </w:r>
          </w:p>
        </w:tc>
        <w:tc>
          <w:tcPr>
            <w:tcW w:w="567" w:type="dxa"/>
            <w:hideMark/>
          </w:tcPr>
          <w:p w14:paraId="70958052" w14:textId="77777777" w:rsidR="00B92ABA" w:rsidRPr="00473CD4" w:rsidRDefault="00B92ABA" w:rsidP="00CE22E4">
            <w:pPr>
              <w:pStyle w:val="TAC"/>
              <w:rPr>
                <w:lang w:eastAsia="zh-CN"/>
              </w:rPr>
            </w:pPr>
            <w:r w:rsidRPr="00473CD4">
              <w:rPr>
                <w:lang w:eastAsia="zh-CN"/>
              </w:rPr>
              <w:t>O</w:t>
            </w:r>
          </w:p>
        </w:tc>
        <w:tc>
          <w:tcPr>
            <w:tcW w:w="1134" w:type="dxa"/>
            <w:hideMark/>
          </w:tcPr>
          <w:p w14:paraId="3268B4DD" w14:textId="77777777" w:rsidR="00B92ABA" w:rsidRPr="00473CD4" w:rsidRDefault="00B92ABA" w:rsidP="00CE22E4">
            <w:pPr>
              <w:pStyle w:val="TAL"/>
            </w:pPr>
            <w:proofErr w:type="gramStart"/>
            <w:r w:rsidRPr="00473CD4">
              <w:t>1..N</w:t>
            </w:r>
            <w:proofErr w:type="gramEnd"/>
          </w:p>
        </w:tc>
        <w:tc>
          <w:tcPr>
            <w:tcW w:w="3870" w:type="dxa"/>
            <w:hideMark/>
          </w:tcPr>
          <w:p w14:paraId="75EF4B7D" w14:textId="50957387" w:rsidR="00B92ABA" w:rsidRPr="002178AD" w:rsidRDefault="00B92ABA" w:rsidP="00CE22E4">
            <w:pPr>
              <w:pStyle w:val="TAL"/>
              <w:rPr>
                <w:rFonts w:cs="Arial"/>
                <w:szCs w:val="18"/>
              </w:rPr>
            </w:pPr>
            <w:r w:rsidRPr="002178AD">
              <w:t>List of identifiers for the "</w:t>
            </w:r>
            <w:proofErr w:type="spellStart"/>
            <w:r w:rsidRPr="002178AD">
              <w:t>uePolicySections</w:t>
            </w:r>
            <w:proofErr w:type="spellEnd"/>
            <w:r w:rsidRPr="002178AD">
              <w:t>"</w:t>
            </w:r>
            <w:ins w:id="61" w:author="Ericsson April r0" w:date="2024-04-07T21:01:00Z">
              <w:r w:rsidR="003033C3">
                <w:t xml:space="preserve"> </w:t>
              </w:r>
            </w:ins>
            <w:ins w:id="62" w:author="Ericsson April r1" w:date="2024-04-17T05:17:00Z">
              <w:r w:rsidR="0022626F">
                <w:t>(list of UPSI(s))</w:t>
              </w:r>
            </w:ins>
            <w:r w:rsidRPr="002178AD">
              <w:t xml:space="preserve">. </w:t>
            </w:r>
            <w:del w:id="63" w:author="Ericsson April r1" w:date="2024-04-17T05:17:00Z">
              <w:r w:rsidRPr="002178AD" w:rsidDel="0022626F">
                <w:delText xml:space="preserve">The format of the UPSI is represented in 3GPP TS 24.501 [11] </w:delText>
              </w:r>
              <w:r w:rsidDel="0022626F">
                <w:delText>clause</w:delText>
              </w:r>
              <w:r w:rsidRPr="002178AD" w:rsidDel="0022626F">
                <w:delText> D.6.2</w:delText>
              </w:r>
            </w:del>
          </w:p>
        </w:tc>
        <w:tc>
          <w:tcPr>
            <w:tcW w:w="1275" w:type="dxa"/>
          </w:tcPr>
          <w:p w14:paraId="782FE601" w14:textId="77777777" w:rsidR="00B92ABA" w:rsidRPr="002178AD" w:rsidRDefault="00B92ABA" w:rsidP="00CE22E4">
            <w:pPr>
              <w:pStyle w:val="TAL"/>
            </w:pPr>
          </w:p>
        </w:tc>
      </w:tr>
      <w:tr w:rsidR="00B92ABA" w:rsidRPr="002178AD" w14:paraId="728ABEEA" w14:textId="77777777" w:rsidTr="00CE22E4">
        <w:trPr>
          <w:jc w:val="center"/>
        </w:trPr>
        <w:tc>
          <w:tcPr>
            <w:tcW w:w="1601" w:type="dxa"/>
          </w:tcPr>
          <w:p w14:paraId="36057B49" w14:textId="77777777" w:rsidR="00B92ABA" w:rsidRPr="00473CD4" w:rsidRDefault="00B92ABA" w:rsidP="00CE22E4">
            <w:pPr>
              <w:pStyle w:val="TAL"/>
            </w:pPr>
            <w:proofErr w:type="spellStart"/>
            <w:r w:rsidRPr="00473CD4">
              <w:t>allowedRouteSelDescs</w:t>
            </w:r>
            <w:proofErr w:type="spellEnd"/>
          </w:p>
        </w:tc>
        <w:tc>
          <w:tcPr>
            <w:tcW w:w="1275" w:type="dxa"/>
          </w:tcPr>
          <w:p w14:paraId="0B5780C8" w14:textId="77777777" w:rsidR="00B92ABA" w:rsidRPr="00473CD4" w:rsidRDefault="00B92ABA" w:rsidP="00CE22E4">
            <w:pPr>
              <w:pStyle w:val="TAL"/>
            </w:pPr>
            <w:proofErr w:type="gramStart"/>
            <w:r w:rsidRPr="00473CD4">
              <w:t>map(</w:t>
            </w:r>
            <w:proofErr w:type="spellStart"/>
            <w:proofErr w:type="gramEnd"/>
            <w:r w:rsidRPr="00473CD4">
              <w:t>PlmnRouteSelectionDescriptor</w:t>
            </w:r>
            <w:proofErr w:type="spellEnd"/>
            <w:r w:rsidRPr="00473CD4">
              <w:t>)</w:t>
            </w:r>
          </w:p>
        </w:tc>
        <w:tc>
          <w:tcPr>
            <w:tcW w:w="567" w:type="dxa"/>
          </w:tcPr>
          <w:p w14:paraId="36F4234B" w14:textId="77777777" w:rsidR="00B92ABA" w:rsidRPr="00473CD4" w:rsidRDefault="00B92ABA" w:rsidP="00CE22E4">
            <w:pPr>
              <w:pStyle w:val="TAC"/>
              <w:rPr>
                <w:lang w:eastAsia="zh-CN"/>
              </w:rPr>
            </w:pPr>
            <w:r w:rsidRPr="00473CD4">
              <w:rPr>
                <w:lang w:eastAsia="zh-CN"/>
              </w:rPr>
              <w:t>O</w:t>
            </w:r>
          </w:p>
        </w:tc>
        <w:tc>
          <w:tcPr>
            <w:tcW w:w="1134" w:type="dxa"/>
          </w:tcPr>
          <w:p w14:paraId="4EFAB549" w14:textId="77777777" w:rsidR="00B92ABA" w:rsidRPr="00473CD4" w:rsidRDefault="00B92ABA" w:rsidP="00CE22E4">
            <w:pPr>
              <w:pStyle w:val="TAL"/>
            </w:pPr>
            <w:proofErr w:type="gramStart"/>
            <w:r w:rsidRPr="00473CD4">
              <w:t>1..N</w:t>
            </w:r>
            <w:proofErr w:type="gramEnd"/>
          </w:p>
        </w:tc>
        <w:tc>
          <w:tcPr>
            <w:tcW w:w="3870" w:type="dxa"/>
          </w:tcPr>
          <w:p w14:paraId="03097E7A" w14:textId="77777777" w:rsidR="00B92ABA" w:rsidRPr="002178AD" w:rsidRDefault="00B92ABA" w:rsidP="00CE22E4">
            <w:pPr>
              <w:pStyle w:val="TAL"/>
            </w:pPr>
            <w:r w:rsidRPr="002178AD">
              <w:t xml:space="preserve">Contains allowed route selection descriptors per serving PLMN for a UE. The serving PLMN identifier is the key </w:t>
            </w:r>
            <w:proofErr w:type="gramStart"/>
            <w:r w:rsidRPr="002178AD">
              <w:t>of</w:t>
            </w:r>
            <w:proofErr w:type="gramEnd"/>
            <w:r w:rsidRPr="002178AD">
              <w:t xml:space="preserve"> the map.</w:t>
            </w:r>
          </w:p>
        </w:tc>
        <w:tc>
          <w:tcPr>
            <w:tcW w:w="1275" w:type="dxa"/>
          </w:tcPr>
          <w:p w14:paraId="1E45B057" w14:textId="77777777" w:rsidR="00B92ABA" w:rsidRPr="002178AD" w:rsidRDefault="00B92ABA" w:rsidP="00CE22E4">
            <w:pPr>
              <w:pStyle w:val="TAL"/>
            </w:pPr>
          </w:p>
        </w:tc>
      </w:tr>
      <w:tr w:rsidR="00B92ABA" w:rsidRPr="002178AD" w14:paraId="2658F3B2" w14:textId="77777777" w:rsidTr="00CE22E4">
        <w:trPr>
          <w:jc w:val="center"/>
        </w:trPr>
        <w:tc>
          <w:tcPr>
            <w:tcW w:w="1601" w:type="dxa"/>
          </w:tcPr>
          <w:p w14:paraId="4FCB0886" w14:textId="77777777" w:rsidR="00B92ABA" w:rsidRPr="00473CD4" w:rsidRDefault="00B92ABA" w:rsidP="00CE22E4">
            <w:pPr>
              <w:pStyle w:val="TAL"/>
            </w:pPr>
            <w:proofErr w:type="spellStart"/>
            <w:r w:rsidRPr="00473CD4">
              <w:t>andspInd</w:t>
            </w:r>
            <w:proofErr w:type="spellEnd"/>
          </w:p>
        </w:tc>
        <w:tc>
          <w:tcPr>
            <w:tcW w:w="1275" w:type="dxa"/>
          </w:tcPr>
          <w:p w14:paraId="3B12DDB6" w14:textId="77777777" w:rsidR="00B92ABA" w:rsidRPr="00473CD4" w:rsidRDefault="00B92ABA" w:rsidP="00CE22E4">
            <w:pPr>
              <w:pStyle w:val="TAL"/>
            </w:pPr>
            <w:proofErr w:type="spellStart"/>
            <w:r w:rsidRPr="00473CD4">
              <w:t>boolean</w:t>
            </w:r>
            <w:proofErr w:type="spellEnd"/>
          </w:p>
        </w:tc>
        <w:tc>
          <w:tcPr>
            <w:tcW w:w="567" w:type="dxa"/>
          </w:tcPr>
          <w:p w14:paraId="5DD07192" w14:textId="77777777" w:rsidR="00B92ABA" w:rsidRPr="00473CD4" w:rsidRDefault="00B92ABA" w:rsidP="00CE22E4">
            <w:pPr>
              <w:pStyle w:val="TAC"/>
              <w:rPr>
                <w:lang w:eastAsia="zh-CN"/>
              </w:rPr>
            </w:pPr>
            <w:r w:rsidRPr="00473CD4">
              <w:rPr>
                <w:lang w:eastAsia="zh-CN"/>
              </w:rPr>
              <w:t>O</w:t>
            </w:r>
          </w:p>
        </w:tc>
        <w:tc>
          <w:tcPr>
            <w:tcW w:w="1134" w:type="dxa"/>
          </w:tcPr>
          <w:p w14:paraId="20A1E1CE" w14:textId="77777777" w:rsidR="00B92ABA" w:rsidRPr="00473CD4" w:rsidRDefault="00B92ABA" w:rsidP="00CE22E4">
            <w:pPr>
              <w:pStyle w:val="TAL"/>
            </w:pPr>
            <w:r w:rsidRPr="00473CD4">
              <w:t>0..1</w:t>
            </w:r>
          </w:p>
        </w:tc>
        <w:tc>
          <w:tcPr>
            <w:tcW w:w="3870" w:type="dxa"/>
          </w:tcPr>
          <w:p w14:paraId="7D6067A9" w14:textId="77777777" w:rsidR="00B92ABA" w:rsidRPr="002178AD" w:rsidRDefault="00B92ABA" w:rsidP="00CE22E4">
            <w:pPr>
              <w:pStyle w:val="TAL"/>
            </w:pPr>
            <w:r w:rsidRPr="002178AD">
              <w:t>Indication of UE supporting ANDSP.</w:t>
            </w:r>
          </w:p>
          <w:p w14:paraId="7675B7B3"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proofErr w:type="gramStart"/>
            <w:r w:rsidRPr="002178AD">
              <w:t>ANDSP</w:t>
            </w:r>
            <w:r w:rsidRPr="002178AD">
              <w:rPr>
                <w:rFonts w:cs="Arial"/>
                <w:szCs w:val="18"/>
              </w:rPr>
              <w:t>;</w:t>
            </w:r>
            <w:proofErr w:type="gramEnd"/>
            <w:r w:rsidRPr="002178AD">
              <w:rPr>
                <w:rFonts w:cs="Arial"/>
                <w:szCs w:val="18"/>
              </w:rPr>
              <w:t xml:space="preserve"> </w:t>
            </w:r>
          </w:p>
          <w:p w14:paraId="1D15513B" w14:textId="77777777" w:rsidR="00B92ABA" w:rsidRPr="002178AD" w:rsidRDefault="00B92ABA" w:rsidP="00CE22E4">
            <w:pPr>
              <w:pStyle w:val="TAL"/>
            </w:pPr>
            <w:r w:rsidRPr="002178AD">
              <w:rPr>
                <w:rFonts w:cs="Arial"/>
                <w:szCs w:val="18"/>
              </w:rPr>
              <w:t>False: The UE does not support ANDSP.</w:t>
            </w:r>
          </w:p>
        </w:tc>
        <w:tc>
          <w:tcPr>
            <w:tcW w:w="1275" w:type="dxa"/>
          </w:tcPr>
          <w:p w14:paraId="55D9FA02" w14:textId="77777777" w:rsidR="00B92ABA" w:rsidRPr="002178AD" w:rsidRDefault="00B92ABA" w:rsidP="00CE22E4">
            <w:pPr>
              <w:pStyle w:val="TAL"/>
            </w:pPr>
          </w:p>
        </w:tc>
      </w:tr>
      <w:tr w:rsidR="00B92ABA" w:rsidRPr="002178AD" w14:paraId="14DFDF85" w14:textId="77777777" w:rsidTr="00CE22E4">
        <w:trPr>
          <w:jc w:val="center"/>
        </w:trPr>
        <w:tc>
          <w:tcPr>
            <w:tcW w:w="1601" w:type="dxa"/>
          </w:tcPr>
          <w:p w14:paraId="3D89CCC1" w14:textId="77777777" w:rsidR="00B92ABA" w:rsidRPr="00473CD4" w:rsidRDefault="00B92ABA" w:rsidP="00CE22E4">
            <w:pPr>
              <w:pStyle w:val="TAL"/>
            </w:pPr>
            <w:proofErr w:type="spellStart"/>
            <w:r w:rsidRPr="00473CD4">
              <w:t>epsUrspInd</w:t>
            </w:r>
            <w:proofErr w:type="spellEnd"/>
          </w:p>
        </w:tc>
        <w:tc>
          <w:tcPr>
            <w:tcW w:w="1275" w:type="dxa"/>
          </w:tcPr>
          <w:p w14:paraId="6A80E0D3" w14:textId="77777777" w:rsidR="00B92ABA" w:rsidRPr="00473CD4" w:rsidRDefault="00B92ABA" w:rsidP="00CE22E4">
            <w:pPr>
              <w:pStyle w:val="TAL"/>
            </w:pPr>
            <w:proofErr w:type="spellStart"/>
            <w:r w:rsidRPr="00473CD4">
              <w:rPr>
                <w:lang w:eastAsia="zh-CN"/>
              </w:rPr>
              <w:t>boolean</w:t>
            </w:r>
            <w:proofErr w:type="spellEnd"/>
          </w:p>
        </w:tc>
        <w:tc>
          <w:tcPr>
            <w:tcW w:w="567" w:type="dxa"/>
          </w:tcPr>
          <w:p w14:paraId="6D3E0140" w14:textId="77777777" w:rsidR="00B92ABA" w:rsidRPr="00473CD4" w:rsidRDefault="00B92ABA" w:rsidP="00CE22E4">
            <w:pPr>
              <w:pStyle w:val="TAC"/>
              <w:rPr>
                <w:lang w:eastAsia="zh-CN"/>
              </w:rPr>
            </w:pPr>
            <w:r w:rsidRPr="00473CD4">
              <w:rPr>
                <w:lang w:eastAsia="zh-CN"/>
              </w:rPr>
              <w:t>O</w:t>
            </w:r>
          </w:p>
        </w:tc>
        <w:tc>
          <w:tcPr>
            <w:tcW w:w="1134" w:type="dxa"/>
          </w:tcPr>
          <w:p w14:paraId="7EC2E517" w14:textId="77777777" w:rsidR="00B92ABA" w:rsidRPr="00473CD4" w:rsidRDefault="00B92ABA" w:rsidP="00CE22E4">
            <w:pPr>
              <w:pStyle w:val="TAL"/>
            </w:pPr>
            <w:r w:rsidRPr="00473CD4">
              <w:t>0..1</w:t>
            </w:r>
          </w:p>
        </w:tc>
        <w:tc>
          <w:tcPr>
            <w:tcW w:w="3870" w:type="dxa"/>
          </w:tcPr>
          <w:p w14:paraId="15DB927A" w14:textId="77777777" w:rsidR="00B92ABA" w:rsidRDefault="00B92ABA" w:rsidP="00CE22E4">
            <w:pPr>
              <w:pStyle w:val="TAL"/>
            </w:pPr>
            <w:r w:rsidRPr="002178AD">
              <w:t xml:space="preserve">Indication of UE supporting </w:t>
            </w:r>
            <w:r>
              <w:t>URSP provisioning in EPS</w:t>
            </w:r>
            <w:r w:rsidRPr="002178AD">
              <w:t>.</w:t>
            </w:r>
          </w:p>
          <w:p w14:paraId="238F142F"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rsidRPr="005960CD">
              <w:t xml:space="preserve">URSP provisioning in </w:t>
            </w:r>
            <w:proofErr w:type="gramStart"/>
            <w:r w:rsidRPr="005960CD">
              <w:t>EPS</w:t>
            </w:r>
            <w:r w:rsidRPr="002178AD">
              <w:rPr>
                <w:rFonts w:cs="Arial"/>
                <w:szCs w:val="18"/>
              </w:rPr>
              <w:t>;</w:t>
            </w:r>
            <w:proofErr w:type="gramEnd"/>
            <w:r w:rsidRPr="002178AD">
              <w:rPr>
                <w:rFonts w:cs="Arial"/>
                <w:szCs w:val="18"/>
              </w:rPr>
              <w:t xml:space="preserve"> </w:t>
            </w:r>
          </w:p>
          <w:p w14:paraId="43061BF3" w14:textId="77777777" w:rsidR="00B92ABA" w:rsidRPr="002178AD" w:rsidRDefault="00B92ABA" w:rsidP="00CE22E4">
            <w:pPr>
              <w:pStyle w:val="TAL"/>
            </w:pPr>
            <w:r w:rsidRPr="002178AD">
              <w:rPr>
                <w:rFonts w:cs="Arial"/>
                <w:szCs w:val="18"/>
              </w:rPr>
              <w:t xml:space="preserve">False: The UE does not support </w:t>
            </w:r>
            <w:r w:rsidRPr="002D3E68">
              <w:rPr>
                <w:rFonts w:cs="Arial"/>
                <w:szCs w:val="18"/>
              </w:rPr>
              <w:t>URSP provisioning in EPS</w:t>
            </w:r>
            <w:r w:rsidRPr="002178AD">
              <w:rPr>
                <w:rFonts w:cs="Arial"/>
                <w:szCs w:val="18"/>
              </w:rPr>
              <w:t>.</w:t>
            </w:r>
          </w:p>
        </w:tc>
        <w:tc>
          <w:tcPr>
            <w:tcW w:w="1275" w:type="dxa"/>
          </w:tcPr>
          <w:p w14:paraId="5C6B210D" w14:textId="77777777" w:rsidR="00B92ABA" w:rsidRPr="002178AD" w:rsidRDefault="00B92ABA" w:rsidP="00CE22E4">
            <w:pPr>
              <w:pStyle w:val="TAL"/>
            </w:pPr>
            <w:proofErr w:type="spellStart"/>
            <w:r w:rsidRPr="00CA64AD">
              <w:t>EpsUrsp</w:t>
            </w:r>
            <w:proofErr w:type="spellEnd"/>
          </w:p>
        </w:tc>
      </w:tr>
      <w:tr w:rsidR="00B92ABA" w:rsidRPr="002178AD" w14:paraId="24FBC7BF" w14:textId="77777777" w:rsidTr="00CE22E4">
        <w:trPr>
          <w:jc w:val="center"/>
        </w:trPr>
        <w:tc>
          <w:tcPr>
            <w:tcW w:w="1601" w:type="dxa"/>
          </w:tcPr>
          <w:p w14:paraId="6B8EA517" w14:textId="77777777" w:rsidR="00B92ABA" w:rsidRDefault="00B92ABA" w:rsidP="00CE22E4">
            <w:pPr>
              <w:pStyle w:val="TAL"/>
            </w:pPr>
            <w:r>
              <w:rPr>
                <w:noProof/>
              </w:rPr>
              <w:t>vpsUrspInd</w:t>
            </w:r>
          </w:p>
        </w:tc>
        <w:tc>
          <w:tcPr>
            <w:tcW w:w="1275" w:type="dxa"/>
          </w:tcPr>
          <w:p w14:paraId="5A6050E6" w14:textId="77777777" w:rsidR="00B92ABA" w:rsidRPr="002178AD" w:rsidRDefault="00B92ABA" w:rsidP="00CE22E4">
            <w:pPr>
              <w:pStyle w:val="TAL"/>
              <w:rPr>
                <w:lang w:eastAsia="zh-CN"/>
              </w:rPr>
            </w:pPr>
            <w:proofErr w:type="spellStart"/>
            <w:r>
              <w:rPr>
                <w:lang w:eastAsia="zh-CN"/>
              </w:rPr>
              <w:t>boolean</w:t>
            </w:r>
            <w:proofErr w:type="spellEnd"/>
          </w:p>
        </w:tc>
        <w:tc>
          <w:tcPr>
            <w:tcW w:w="567" w:type="dxa"/>
          </w:tcPr>
          <w:p w14:paraId="3C0C76F9" w14:textId="77777777" w:rsidR="00B92ABA" w:rsidRPr="002178AD" w:rsidRDefault="00B92ABA" w:rsidP="00CE22E4">
            <w:pPr>
              <w:pStyle w:val="TAC"/>
              <w:rPr>
                <w:lang w:eastAsia="zh-CN"/>
              </w:rPr>
            </w:pPr>
            <w:r>
              <w:rPr>
                <w:lang w:eastAsia="zh-CN"/>
              </w:rPr>
              <w:t>O</w:t>
            </w:r>
          </w:p>
        </w:tc>
        <w:tc>
          <w:tcPr>
            <w:tcW w:w="1134" w:type="dxa"/>
          </w:tcPr>
          <w:p w14:paraId="453D0C1E" w14:textId="77777777" w:rsidR="00B92ABA" w:rsidRPr="002178AD" w:rsidRDefault="00B92ABA" w:rsidP="00CE22E4">
            <w:pPr>
              <w:pStyle w:val="TAL"/>
            </w:pPr>
            <w:r>
              <w:t>0..1</w:t>
            </w:r>
          </w:p>
        </w:tc>
        <w:tc>
          <w:tcPr>
            <w:tcW w:w="3870" w:type="dxa"/>
          </w:tcPr>
          <w:p w14:paraId="5206B6AF" w14:textId="77777777" w:rsidR="00B92ABA" w:rsidRDefault="00B92ABA" w:rsidP="00CE22E4">
            <w:pPr>
              <w:pStyle w:val="TAL"/>
            </w:pPr>
            <w:r w:rsidRPr="002178AD">
              <w:t xml:space="preserve">Indication of UE supporting </w:t>
            </w:r>
            <w:r>
              <w:t>VPLMN-specific URSP</w:t>
            </w:r>
            <w:r w:rsidRPr="002178AD">
              <w:t>.</w:t>
            </w:r>
          </w:p>
          <w:p w14:paraId="669B44F8"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t xml:space="preserve">VPLMN-specific </w:t>
            </w:r>
            <w:proofErr w:type="gramStart"/>
            <w:r w:rsidRPr="005960CD">
              <w:t>URSP</w:t>
            </w:r>
            <w:r w:rsidRPr="002178AD">
              <w:rPr>
                <w:rFonts w:cs="Arial"/>
                <w:szCs w:val="18"/>
              </w:rPr>
              <w:t>;</w:t>
            </w:r>
            <w:proofErr w:type="gramEnd"/>
            <w:r w:rsidRPr="002178AD">
              <w:rPr>
                <w:rFonts w:cs="Arial"/>
                <w:szCs w:val="18"/>
              </w:rPr>
              <w:t xml:space="preserve"> </w:t>
            </w:r>
          </w:p>
          <w:p w14:paraId="6DB1BF6C" w14:textId="77777777" w:rsidR="00B92ABA" w:rsidRPr="002178AD" w:rsidRDefault="00B92ABA" w:rsidP="00CE22E4">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275" w:type="dxa"/>
          </w:tcPr>
          <w:p w14:paraId="57099090" w14:textId="77777777" w:rsidR="00B92ABA" w:rsidRPr="00CA64AD" w:rsidRDefault="00B92ABA" w:rsidP="00CE22E4">
            <w:pPr>
              <w:pStyle w:val="TAL"/>
            </w:pPr>
            <w:proofErr w:type="spellStart"/>
            <w:r>
              <w:t>VPLMNSpecificURSP</w:t>
            </w:r>
            <w:proofErr w:type="spellEnd"/>
          </w:p>
        </w:tc>
      </w:tr>
      <w:tr w:rsidR="00B92ABA" w:rsidRPr="002178AD" w14:paraId="1E5340FE" w14:textId="77777777" w:rsidTr="00CE22E4">
        <w:trPr>
          <w:jc w:val="center"/>
        </w:trPr>
        <w:tc>
          <w:tcPr>
            <w:tcW w:w="1601" w:type="dxa"/>
          </w:tcPr>
          <w:p w14:paraId="6A2A9F49" w14:textId="77777777" w:rsidR="00B92ABA" w:rsidRDefault="00B92ABA" w:rsidP="00CE22E4">
            <w:pPr>
              <w:pStyle w:val="TAL"/>
            </w:pPr>
            <w:r>
              <w:rPr>
                <w:noProof/>
              </w:rPr>
              <w:t>urspEnfInd</w:t>
            </w:r>
          </w:p>
        </w:tc>
        <w:tc>
          <w:tcPr>
            <w:tcW w:w="1275" w:type="dxa"/>
          </w:tcPr>
          <w:p w14:paraId="002D9681" w14:textId="77777777" w:rsidR="00B92ABA" w:rsidRPr="002178AD" w:rsidRDefault="00B92ABA" w:rsidP="00CE22E4">
            <w:pPr>
              <w:pStyle w:val="TAL"/>
              <w:rPr>
                <w:lang w:eastAsia="zh-CN"/>
              </w:rPr>
            </w:pPr>
            <w:proofErr w:type="spellStart"/>
            <w:r>
              <w:rPr>
                <w:lang w:eastAsia="zh-CN"/>
              </w:rPr>
              <w:t>boolean</w:t>
            </w:r>
            <w:proofErr w:type="spellEnd"/>
          </w:p>
        </w:tc>
        <w:tc>
          <w:tcPr>
            <w:tcW w:w="567" w:type="dxa"/>
          </w:tcPr>
          <w:p w14:paraId="6FF38450" w14:textId="77777777" w:rsidR="00B92ABA" w:rsidRPr="002178AD" w:rsidRDefault="00B92ABA" w:rsidP="00CE22E4">
            <w:pPr>
              <w:pStyle w:val="TAC"/>
              <w:rPr>
                <w:lang w:eastAsia="zh-CN"/>
              </w:rPr>
            </w:pPr>
            <w:r>
              <w:rPr>
                <w:lang w:eastAsia="zh-CN"/>
              </w:rPr>
              <w:t>O</w:t>
            </w:r>
          </w:p>
        </w:tc>
        <w:tc>
          <w:tcPr>
            <w:tcW w:w="1134" w:type="dxa"/>
          </w:tcPr>
          <w:p w14:paraId="6C27ECC5" w14:textId="77777777" w:rsidR="00B92ABA" w:rsidRPr="002178AD" w:rsidRDefault="00B92ABA" w:rsidP="00CE22E4">
            <w:pPr>
              <w:pStyle w:val="TAL"/>
            </w:pPr>
            <w:r>
              <w:t>0..1</w:t>
            </w:r>
          </w:p>
        </w:tc>
        <w:tc>
          <w:tcPr>
            <w:tcW w:w="3870" w:type="dxa"/>
          </w:tcPr>
          <w:p w14:paraId="52B32598" w14:textId="77777777" w:rsidR="00B92ABA" w:rsidRDefault="00B92ABA" w:rsidP="00CE22E4">
            <w:pPr>
              <w:pStyle w:val="TAL"/>
            </w:pPr>
            <w:r w:rsidRPr="002178AD">
              <w:t xml:space="preserve">Indication of UE supporting </w:t>
            </w:r>
            <w:r>
              <w:t>URSP enforcement report</w:t>
            </w:r>
            <w:r w:rsidRPr="002178AD">
              <w:t>.</w:t>
            </w:r>
          </w:p>
          <w:p w14:paraId="3DB624F1" w14:textId="77777777" w:rsidR="00B92ABA" w:rsidRPr="002178AD" w:rsidRDefault="00B92ABA" w:rsidP="00CE22E4">
            <w:pPr>
              <w:pStyle w:val="TAL"/>
              <w:rPr>
                <w:rFonts w:cs="Arial"/>
                <w:szCs w:val="18"/>
              </w:rPr>
            </w:pPr>
            <w:r w:rsidRPr="002178AD">
              <w:rPr>
                <w:rFonts w:cs="Arial"/>
                <w:szCs w:val="18"/>
              </w:rPr>
              <w:t xml:space="preserve">True: The </w:t>
            </w:r>
            <w:r w:rsidRPr="002178AD">
              <w:t xml:space="preserve">UE supports </w:t>
            </w:r>
            <w:r w:rsidRPr="005960CD">
              <w:t xml:space="preserve">URSP </w:t>
            </w:r>
            <w:r>
              <w:t xml:space="preserve">enforcement </w:t>
            </w:r>
            <w:proofErr w:type="gramStart"/>
            <w:r>
              <w:t>report</w:t>
            </w:r>
            <w:r w:rsidRPr="002178AD">
              <w:rPr>
                <w:rFonts w:cs="Arial"/>
                <w:szCs w:val="18"/>
              </w:rPr>
              <w:t>;</w:t>
            </w:r>
            <w:proofErr w:type="gramEnd"/>
            <w:r w:rsidRPr="002178AD">
              <w:rPr>
                <w:rFonts w:cs="Arial"/>
                <w:szCs w:val="18"/>
              </w:rPr>
              <w:t xml:space="preserve"> </w:t>
            </w:r>
          </w:p>
          <w:p w14:paraId="0FB3FA89" w14:textId="77777777" w:rsidR="00B92ABA" w:rsidRPr="002178AD" w:rsidRDefault="00B92ABA" w:rsidP="00CE22E4">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275" w:type="dxa"/>
          </w:tcPr>
          <w:p w14:paraId="069F0A1A" w14:textId="77777777" w:rsidR="00B92ABA" w:rsidRPr="00CA64AD" w:rsidRDefault="00B92ABA" w:rsidP="00CE22E4">
            <w:pPr>
              <w:pStyle w:val="TAL"/>
            </w:pPr>
            <w:proofErr w:type="spellStart"/>
            <w:r>
              <w:t>URSPEnforcement</w:t>
            </w:r>
            <w:proofErr w:type="spellEnd"/>
          </w:p>
        </w:tc>
      </w:tr>
      <w:tr w:rsidR="00B92ABA" w:rsidRPr="002178AD" w14:paraId="152D1C26" w14:textId="77777777" w:rsidTr="00CE22E4">
        <w:trPr>
          <w:jc w:val="center"/>
        </w:trPr>
        <w:tc>
          <w:tcPr>
            <w:tcW w:w="1601" w:type="dxa"/>
          </w:tcPr>
          <w:p w14:paraId="7AF116ED" w14:textId="77777777" w:rsidR="00B92ABA" w:rsidRPr="00473CD4" w:rsidRDefault="00B92ABA" w:rsidP="00CE22E4">
            <w:pPr>
              <w:pStyle w:val="TAL"/>
            </w:pPr>
            <w:proofErr w:type="spellStart"/>
            <w:r w:rsidRPr="00473CD4">
              <w:t>pei</w:t>
            </w:r>
            <w:proofErr w:type="spellEnd"/>
          </w:p>
        </w:tc>
        <w:tc>
          <w:tcPr>
            <w:tcW w:w="1275" w:type="dxa"/>
          </w:tcPr>
          <w:p w14:paraId="0E098D51" w14:textId="77777777" w:rsidR="00B92ABA" w:rsidRPr="00473CD4" w:rsidRDefault="00B92ABA" w:rsidP="00CE22E4">
            <w:pPr>
              <w:pStyle w:val="TAL"/>
            </w:pPr>
            <w:r w:rsidRPr="00473CD4">
              <w:t>Pei</w:t>
            </w:r>
          </w:p>
        </w:tc>
        <w:tc>
          <w:tcPr>
            <w:tcW w:w="567" w:type="dxa"/>
          </w:tcPr>
          <w:p w14:paraId="1F7F22C9" w14:textId="77777777" w:rsidR="00B92ABA" w:rsidRPr="00473CD4" w:rsidRDefault="00B92ABA" w:rsidP="00CE22E4">
            <w:pPr>
              <w:pStyle w:val="TAC"/>
              <w:rPr>
                <w:lang w:eastAsia="zh-CN"/>
              </w:rPr>
            </w:pPr>
            <w:r w:rsidRPr="00473CD4">
              <w:rPr>
                <w:lang w:eastAsia="zh-CN"/>
              </w:rPr>
              <w:t>O</w:t>
            </w:r>
          </w:p>
        </w:tc>
        <w:tc>
          <w:tcPr>
            <w:tcW w:w="1134" w:type="dxa"/>
          </w:tcPr>
          <w:p w14:paraId="6B6641FF" w14:textId="77777777" w:rsidR="00B92ABA" w:rsidRPr="00473CD4" w:rsidRDefault="00B92ABA" w:rsidP="00CE22E4">
            <w:pPr>
              <w:pStyle w:val="TAL"/>
            </w:pPr>
            <w:r w:rsidRPr="00473CD4">
              <w:t>0..1</w:t>
            </w:r>
          </w:p>
        </w:tc>
        <w:tc>
          <w:tcPr>
            <w:tcW w:w="3870" w:type="dxa"/>
          </w:tcPr>
          <w:p w14:paraId="4CFED0B1" w14:textId="77777777" w:rsidR="00B92ABA" w:rsidRPr="002178AD" w:rsidRDefault="00B92ABA" w:rsidP="00CE22E4">
            <w:pPr>
              <w:pStyle w:val="TAL"/>
            </w:pPr>
            <w:r w:rsidRPr="002178AD">
              <w:t>Personal Equipment Identifier.</w:t>
            </w:r>
          </w:p>
        </w:tc>
        <w:tc>
          <w:tcPr>
            <w:tcW w:w="1275" w:type="dxa"/>
          </w:tcPr>
          <w:p w14:paraId="6698F648" w14:textId="77777777" w:rsidR="00B92ABA" w:rsidRPr="002178AD" w:rsidRDefault="00B92ABA" w:rsidP="00CE22E4">
            <w:pPr>
              <w:pStyle w:val="TAL"/>
            </w:pPr>
          </w:p>
        </w:tc>
      </w:tr>
      <w:tr w:rsidR="00B92ABA" w:rsidRPr="002178AD" w14:paraId="391E3DBA" w14:textId="77777777" w:rsidTr="00CE22E4">
        <w:trPr>
          <w:jc w:val="center"/>
        </w:trPr>
        <w:tc>
          <w:tcPr>
            <w:tcW w:w="1601" w:type="dxa"/>
          </w:tcPr>
          <w:p w14:paraId="7E9D982C" w14:textId="77777777" w:rsidR="00B92ABA" w:rsidRPr="00473CD4" w:rsidRDefault="00B92ABA" w:rsidP="00CE22E4">
            <w:pPr>
              <w:pStyle w:val="TAL"/>
            </w:pPr>
            <w:proofErr w:type="spellStart"/>
            <w:r w:rsidRPr="00473CD4">
              <w:t>osIds</w:t>
            </w:r>
            <w:proofErr w:type="spellEnd"/>
          </w:p>
        </w:tc>
        <w:tc>
          <w:tcPr>
            <w:tcW w:w="1275" w:type="dxa"/>
          </w:tcPr>
          <w:p w14:paraId="7EE3BCED" w14:textId="77777777" w:rsidR="00B92ABA" w:rsidRPr="00473CD4" w:rsidRDefault="00B92ABA" w:rsidP="00CE22E4">
            <w:pPr>
              <w:pStyle w:val="TAL"/>
            </w:pPr>
            <w:proofErr w:type="gramStart"/>
            <w:r w:rsidRPr="00473CD4">
              <w:t>array(</w:t>
            </w:r>
            <w:proofErr w:type="spellStart"/>
            <w:proofErr w:type="gramEnd"/>
            <w:r w:rsidRPr="00473CD4">
              <w:t>OsId</w:t>
            </w:r>
            <w:proofErr w:type="spellEnd"/>
            <w:r w:rsidRPr="00473CD4">
              <w:t>)</w:t>
            </w:r>
          </w:p>
        </w:tc>
        <w:tc>
          <w:tcPr>
            <w:tcW w:w="567" w:type="dxa"/>
          </w:tcPr>
          <w:p w14:paraId="01D3D480" w14:textId="77777777" w:rsidR="00B92ABA" w:rsidRPr="00473CD4" w:rsidRDefault="00B92ABA" w:rsidP="00CE22E4">
            <w:pPr>
              <w:pStyle w:val="TAC"/>
              <w:rPr>
                <w:lang w:eastAsia="zh-CN"/>
              </w:rPr>
            </w:pPr>
            <w:r w:rsidRPr="00473CD4">
              <w:rPr>
                <w:lang w:eastAsia="zh-CN"/>
              </w:rPr>
              <w:t>O</w:t>
            </w:r>
          </w:p>
        </w:tc>
        <w:tc>
          <w:tcPr>
            <w:tcW w:w="1134" w:type="dxa"/>
          </w:tcPr>
          <w:p w14:paraId="368BE47A" w14:textId="77777777" w:rsidR="00B92ABA" w:rsidRPr="00473CD4" w:rsidRDefault="00B92ABA" w:rsidP="00CE22E4">
            <w:pPr>
              <w:pStyle w:val="TAL"/>
            </w:pPr>
            <w:proofErr w:type="gramStart"/>
            <w:r w:rsidRPr="00473CD4">
              <w:t>1..N</w:t>
            </w:r>
            <w:proofErr w:type="gramEnd"/>
          </w:p>
        </w:tc>
        <w:tc>
          <w:tcPr>
            <w:tcW w:w="3870" w:type="dxa"/>
          </w:tcPr>
          <w:p w14:paraId="2FC8FC15" w14:textId="77777777" w:rsidR="00B92ABA" w:rsidRPr="002178AD" w:rsidRDefault="00B92ABA" w:rsidP="00CE22E4">
            <w:pPr>
              <w:pStyle w:val="TAL"/>
            </w:pPr>
            <w:r w:rsidRPr="002178AD">
              <w:t>Identification of the UE Operating System(s).</w:t>
            </w:r>
          </w:p>
        </w:tc>
        <w:tc>
          <w:tcPr>
            <w:tcW w:w="1275" w:type="dxa"/>
          </w:tcPr>
          <w:p w14:paraId="4C7B815A" w14:textId="77777777" w:rsidR="00B92ABA" w:rsidRPr="002178AD" w:rsidRDefault="00B92ABA" w:rsidP="00CE22E4">
            <w:pPr>
              <w:pStyle w:val="TAL"/>
            </w:pPr>
          </w:p>
        </w:tc>
      </w:tr>
      <w:tr w:rsidR="00B92ABA" w:rsidRPr="002178AD" w14:paraId="250CADDF" w14:textId="77777777" w:rsidTr="00CE22E4">
        <w:trPr>
          <w:jc w:val="center"/>
        </w:trPr>
        <w:tc>
          <w:tcPr>
            <w:tcW w:w="1601" w:type="dxa"/>
          </w:tcPr>
          <w:p w14:paraId="5832CEDA" w14:textId="77777777" w:rsidR="00B92ABA" w:rsidRPr="00473CD4" w:rsidRDefault="00B92ABA" w:rsidP="00CE22E4">
            <w:pPr>
              <w:pStyle w:val="TAL"/>
            </w:pPr>
            <w:proofErr w:type="spellStart"/>
            <w:r w:rsidRPr="002178AD">
              <w:t>chfInfo</w:t>
            </w:r>
            <w:proofErr w:type="spellEnd"/>
          </w:p>
        </w:tc>
        <w:tc>
          <w:tcPr>
            <w:tcW w:w="1275" w:type="dxa"/>
          </w:tcPr>
          <w:p w14:paraId="30366992" w14:textId="77777777" w:rsidR="00B92ABA" w:rsidRPr="00473CD4" w:rsidRDefault="00B92ABA" w:rsidP="00CE22E4">
            <w:pPr>
              <w:pStyle w:val="TAL"/>
            </w:pPr>
            <w:proofErr w:type="spellStart"/>
            <w:r w:rsidRPr="002178AD">
              <w:t>ChargingInformation</w:t>
            </w:r>
            <w:proofErr w:type="spellEnd"/>
          </w:p>
        </w:tc>
        <w:tc>
          <w:tcPr>
            <w:tcW w:w="567" w:type="dxa"/>
          </w:tcPr>
          <w:p w14:paraId="327CE0DA" w14:textId="77777777" w:rsidR="00B92ABA" w:rsidRPr="00473CD4" w:rsidRDefault="00B92ABA" w:rsidP="00CE22E4">
            <w:pPr>
              <w:pStyle w:val="TAC"/>
              <w:rPr>
                <w:lang w:eastAsia="zh-CN"/>
              </w:rPr>
            </w:pPr>
            <w:r w:rsidRPr="002178AD">
              <w:rPr>
                <w:lang w:eastAsia="zh-CN"/>
              </w:rPr>
              <w:t>O</w:t>
            </w:r>
          </w:p>
        </w:tc>
        <w:tc>
          <w:tcPr>
            <w:tcW w:w="1134" w:type="dxa"/>
          </w:tcPr>
          <w:p w14:paraId="7BCAEABA" w14:textId="77777777" w:rsidR="00B92ABA" w:rsidRPr="00473CD4" w:rsidRDefault="00B92ABA" w:rsidP="00CE22E4">
            <w:pPr>
              <w:pStyle w:val="TAL"/>
            </w:pPr>
            <w:r w:rsidRPr="002178AD">
              <w:t>0..1</w:t>
            </w:r>
          </w:p>
        </w:tc>
        <w:tc>
          <w:tcPr>
            <w:tcW w:w="3870" w:type="dxa"/>
          </w:tcPr>
          <w:p w14:paraId="329BD21D" w14:textId="77777777" w:rsidR="00B92ABA" w:rsidRDefault="00B92ABA" w:rsidP="00CE22E4">
            <w:pPr>
              <w:pStyle w:val="TAL"/>
            </w:pPr>
            <w:r w:rsidRPr="002178AD">
              <w:t>The address(es) and, if available, the CHF instance ID and the CHF set ID of the Charging Function.</w:t>
            </w:r>
          </w:p>
          <w:p w14:paraId="1ED875C8" w14:textId="77777777" w:rsidR="00B92ABA" w:rsidRPr="002178AD" w:rsidRDefault="00B92ABA" w:rsidP="00CE22E4">
            <w:pPr>
              <w:pStyle w:val="TAL"/>
            </w:pPr>
            <w:r w:rsidRPr="002178AD">
              <w:t>(NOTE </w:t>
            </w:r>
            <w:r w:rsidRPr="002118B3">
              <w:t>2</w:t>
            </w:r>
            <w:r w:rsidRPr="002178AD">
              <w:t>)</w:t>
            </w:r>
          </w:p>
        </w:tc>
        <w:tc>
          <w:tcPr>
            <w:tcW w:w="1275" w:type="dxa"/>
          </w:tcPr>
          <w:p w14:paraId="712B4BED" w14:textId="77777777" w:rsidR="00B92ABA" w:rsidRPr="009A7FBA" w:rsidRDefault="00B92ABA" w:rsidP="00CE22E4">
            <w:pPr>
              <w:pStyle w:val="TAL"/>
              <w:rPr>
                <w:rFonts w:eastAsia="DengXian"/>
                <w:lang w:eastAsia="zh-CN"/>
              </w:rPr>
            </w:pPr>
            <w:proofErr w:type="spellStart"/>
            <w:r>
              <w:rPr>
                <w:rFonts w:eastAsia="DengXian"/>
                <w:lang w:eastAsia="zh-CN"/>
              </w:rPr>
              <w:t>CHFInformation</w:t>
            </w:r>
            <w:proofErr w:type="spellEnd"/>
          </w:p>
        </w:tc>
      </w:tr>
      <w:tr w:rsidR="00B92ABA" w:rsidRPr="002178AD" w14:paraId="652CDF40" w14:textId="77777777" w:rsidTr="00CE22E4">
        <w:trPr>
          <w:jc w:val="center"/>
        </w:trPr>
        <w:tc>
          <w:tcPr>
            <w:tcW w:w="1601" w:type="dxa"/>
          </w:tcPr>
          <w:p w14:paraId="727717B4" w14:textId="77777777" w:rsidR="00B92ABA" w:rsidRPr="00473CD4" w:rsidRDefault="00B92ABA" w:rsidP="00CE22E4">
            <w:pPr>
              <w:pStyle w:val="TAL"/>
            </w:pPr>
            <w:proofErr w:type="spellStart"/>
            <w:r w:rsidRPr="002178AD">
              <w:t>subscSpendingLimits</w:t>
            </w:r>
            <w:proofErr w:type="spellEnd"/>
          </w:p>
        </w:tc>
        <w:tc>
          <w:tcPr>
            <w:tcW w:w="1275" w:type="dxa"/>
          </w:tcPr>
          <w:p w14:paraId="5DD55078" w14:textId="77777777" w:rsidR="00B92ABA" w:rsidRPr="00473CD4" w:rsidRDefault="00B92ABA" w:rsidP="00CE22E4">
            <w:pPr>
              <w:pStyle w:val="TAL"/>
            </w:pPr>
            <w:proofErr w:type="spellStart"/>
            <w:r w:rsidRPr="002178AD">
              <w:t>boolean</w:t>
            </w:r>
            <w:proofErr w:type="spellEnd"/>
          </w:p>
        </w:tc>
        <w:tc>
          <w:tcPr>
            <w:tcW w:w="567" w:type="dxa"/>
          </w:tcPr>
          <w:p w14:paraId="5B7D0401" w14:textId="77777777" w:rsidR="00B92ABA" w:rsidRPr="00473CD4" w:rsidRDefault="00B92ABA" w:rsidP="00CE22E4">
            <w:pPr>
              <w:pStyle w:val="TAC"/>
              <w:rPr>
                <w:lang w:eastAsia="zh-CN"/>
              </w:rPr>
            </w:pPr>
            <w:r w:rsidRPr="002178AD">
              <w:rPr>
                <w:rFonts w:eastAsia="DengXian"/>
                <w:lang w:eastAsia="zh-CN"/>
              </w:rPr>
              <w:t>O</w:t>
            </w:r>
          </w:p>
        </w:tc>
        <w:tc>
          <w:tcPr>
            <w:tcW w:w="1134" w:type="dxa"/>
          </w:tcPr>
          <w:p w14:paraId="660F703B" w14:textId="77777777" w:rsidR="00B92ABA" w:rsidRPr="00473CD4" w:rsidRDefault="00B92ABA" w:rsidP="00CE22E4">
            <w:pPr>
              <w:pStyle w:val="TAL"/>
            </w:pPr>
            <w:r w:rsidRPr="002178AD">
              <w:t>0..1</w:t>
            </w:r>
          </w:p>
        </w:tc>
        <w:tc>
          <w:tcPr>
            <w:tcW w:w="3870" w:type="dxa"/>
          </w:tcPr>
          <w:p w14:paraId="7951676A" w14:textId="77777777" w:rsidR="00B92ABA" w:rsidRPr="002178AD" w:rsidRDefault="00B92ABA" w:rsidP="00CE22E4">
            <w:pPr>
              <w:pStyle w:val="TAL"/>
            </w:pPr>
            <w:r w:rsidRPr="002178AD">
              <w:t xml:space="preserve">Indicates whether the PCF must enforce </w:t>
            </w:r>
            <w:r>
              <w:t>UE</w:t>
            </w:r>
            <w:r w:rsidRPr="002178AD">
              <w:t xml:space="preserve"> policies based on subscriber spending limits.</w:t>
            </w:r>
          </w:p>
          <w:p w14:paraId="42F9417F" w14:textId="77777777" w:rsidR="00B92ABA" w:rsidRPr="002178AD" w:rsidRDefault="00B92ABA" w:rsidP="00CE22E4">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6F5285DE" w14:textId="77777777" w:rsidR="00B92ABA" w:rsidRPr="002178AD" w:rsidRDefault="00B92ABA" w:rsidP="00CE22E4">
            <w:pPr>
              <w:pStyle w:val="TAL"/>
            </w:pPr>
            <w:r w:rsidRPr="002178AD">
              <w:t>The absence of this attribute means that spending limit control is not provisioned for the UE.</w:t>
            </w:r>
          </w:p>
        </w:tc>
        <w:tc>
          <w:tcPr>
            <w:tcW w:w="1275" w:type="dxa"/>
          </w:tcPr>
          <w:p w14:paraId="4BE68298" w14:textId="77777777" w:rsidR="00B92ABA" w:rsidRPr="002178AD" w:rsidRDefault="00B92ABA" w:rsidP="00CE22E4">
            <w:pPr>
              <w:pStyle w:val="TAL"/>
            </w:pPr>
            <w:r w:rsidRPr="00E26513">
              <w:rPr>
                <w:rFonts w:eastAsia="DengXian"/>
                <w:lang w:eastAsia="zh-CN"/>
              </w:rPr>
              <w:t>SLAMUP</w:t>
            </w:r>
          </w:p>
        </w:tc>
      </w:tr>
      <w:tr w:rsidR="00B92ABA" w:rsidRPr="002178AD" w14:paraId="58259A55" w14:textId="77777777" w:rsidTr="00CE22E4">
        <w:trPr>
          <w:jc w:val="center"/>
        </w:trPr>
        <w:tc>
          <w:tcPr>
            <w:tcW w:w="1601" w:type="dxa"/>
          </w:tcPr>
          <w:p w14:paraId="057D98E2" w14:textId="77777777" w:rsidR="00B92ABA" w:rsidRPr="002178AD" w:rsidRDefault="00B92ABA" w:rsidP="00CE22E4">
            <w:pPr>
              <w:pStyle w:val="TAL"/>
            </w:pPr>
            <w:proofErr w:type="spellStart"/>
            <w:r>
              <w:t>s</w:t>
            </w:r>
            <w:r w:rsidRPr="002178AD">
              <w:t>pendLim</w:t>
            </w:r>
            <w:r>
              <w:t>Info</w:t>
            </w:r>
            <w:proofErr w:type="spellEnd"/>
          </w:p>
        </w:tc>
        <w:tc>
          <w:tcPr>
            <w:tcW w:w="1275" w:type="dxa"/>
          </w:tcPr>
          <w:p w14:paraId="3E5EC887" w14:textId="77777777" w:rsidR="00B92ABA" w:rsidRPr="002178AD" w:rsidRDefault="00B92ABA" w:rsidP="00CE22E4">
            <w:pPr>
              <w:pStyle w:val="TAL"/>
            </w:pPr>
            <w:proofErr w:type="gramStart"/>
            <w:r>
              <w:t>map(</w:t>
            </w:r>
            <w:proofErr w:type="spellStart"/>
            <w:proofErr w:type="gramEnd"/>
            <w:r>
              <w:t>PolicyCounterInfo</w:t>
            </w:r>
            <w:proofErr w:type="spellEnd"/>
            <w:r>
              <w:t>)</w:t>
            </w:r>
          </w:p>
        </w:tc>
        <w:tc>
          <w:tcPr>
            <w:tcW w:w="567" w:type="dxa"/>
          </w:tcPr>
          <w:p w14:paraId="553FC63F" w14:textId="77777777" w:rsidR="00B92ABA" w:rsidRPr="002178AD" w:rsidRDefault="00B92ABA" w:rsidP="00CE22E4">
            <w:pPr>
              <w:pStyle w:val="TAC"/>
              <w:rPr>
                <w:rFonts w:eastAsia="DengXian"/>
                <w:lang w:eastAsia="zh-CN"/>
              </w:rPr>
            </w:pPr>
            <w:r>
              <w:t>O</w:t>
            </w:r>
          </w:p>
        </w:tc>
        <w:tc>
          <w:tcPr>
            <w:tcW w:w="1134" w:type="dxa"/>
          </w:tcPr>
          <w:p w14:paraId="0AA54B9C" w14:textId="77777777" w:rsidR="00B92ABA" w:rsidRPr="002178AD" w:rsidRDefault="00B92ABA" w:rsidP="00CE22E4">
            <w:pPr>
              <w:pStyle w:val="TAL"/>
            </w:pPr>
            <w:proofErr w:type="gramStart"/>
            <w:r>
              <w:t>1..N</w:t>
            </w:r>
            <w:proofErr w:type="gramEnd"/>
          </w:p>
        </w:tc>
        <w:tc>
          <w:tcPr>
            <w:tcW w:w="3870" w:type="dxa"/>
          </w:tcPr>
          <w:p w14:paraId="025268A8" w14:textId="77777777" w:rsidR="00B92ABA" w:rsidRPr="002178AD" w:rsidRDefault="00B92ABA" w:rsidP="00CE22E4">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w:t>
            </w:r>
            <w:proofErr w:type="gramStart"/>
            <w:r>
              <w:rPr>
                <w:rFonts w:cs="Arial"/>
                <w:szCs w:val="18"/>
              </w:rPr>
              <w:t>of</w:t>
            </w:r>
            <w:proofErr w:type="gramEnd"/>
            <w:r>
              <w:rPr>
                <w:rFonts w:cs="Arial"/>
                <w:szCs w:val="18"/>
              </w:rPr>
              <w:t xml:space="preserve"> the map is the attribute </w:t>
            </w:r>
            <w:r>
              <w:t>"</w:t>
            </w:r>
            <w:proofErr w:type="spellStart"/>
            <w:r>
              <w:t>policyCounterId</w:t>
            </w:r>
            <w:proofErr w:type="spellEnd"/>
            <w:r>
              <w:t>".</w:t>
            </w:r>
          </w:p>
        </w:tc>
        <w:tc>
          <w:tcPr>
            <w:tcW w:w="1275" w:type="dxa"/>
          </w:tcPr>
          <w:p w14:paraId="2E85A55D" w14:textId="77777777" w:rsidR="00B92ABA" w:rsidRPr="00E26513" w:rsidRDefault="00B92ABA" w:rsidP="00CE22E4">
            <w:pPr>
              <w:pStyle w:val="TAL"/>
              <w:rPr>
                <w:rFonts w:eastAsia="DengXian"/>
                <w:lang w:eastAsia="zh-CN"/>
              </w:rPr>
            </w:pPr>
            <w:r w:rsidRPr="00E26513">
              <w:rPr>
                <w:rFonts w:eastAsia="DengXian"/>
                <w:lang w:eastAsia="zh-CN"/>
              </w:rPr>
              <w:t>SLAMUP</w:t>
            </w:r>
          </w:p>
        </w:tc>
      </w:tr>
      <w:tr w:rsidR="00B92ABA" w:rsidRPr="002178AD" w14:paraId="641E2A17" w14:textId="77777777" w:rsidTr="00CE22E4">
        <w:trPr>
          <w:jc w:val="center"/>
        </w:trPr>
        <w:tc>
          <w:tcPr>
            <w:tcW w:w="1601" w:type="dxa"/>
          </w:tcPr>
          <w:p w14:paraId="359E8C8A" w14:textId="77777777" w:rsidR="00B92ABA" w:rsidRPr="00473CD4" w:rsidRDefault="00B92ABA" w:rsidP="00CE22E4">
            <w:pPr>
              <w:pStyle w:val="TAL"/>
            </w:pPr>
            <w:proofErr w:type="spellStart"/>
            <w:r>
              <w:t>tracingReq</w:t>
            </w:r>
            <w:proofErr w:type="spellEnd"/>
          </w:p>
        </w:tc>
        <w:tc>
          <w:tcPr>
            <w:tcW w:w="1275" w:type="dxa"/>
          </w:tcPr>
          <w:p w14:paraId="1E8265EC" w14:textId="77777777" w:rsidR="00B92ABA" w:rsidRPr="00473CD4" w:rsidRDefault="00B92ABA" w:rsidP="00CE22E4">
            <w:pPr>
              <w:pStyle w:val="TAL"/>
            </w:pPr>
            <w:r w:rsidRPr="00473CD4">
              <w:t>array(string)</w:t>
            </w:r>
          </w:p>
        </w:tc>
        <w:tc>
          <w:tcPr>
            <w:tcW w:w="567" w:type="dxa"/>
          </w:tcPr>
          <w:p w14:paraId="0B8CD5C5" w14:textId="77777777" w:rsidR="00B92ABA" w:rsidRPr="00473CD4" w:rsidRDefault="00B92ABA" w:rsidP="00CE22E4">
            <w:pPr>
              <w:pStyle w:val="TAC"/>
              <w:rPr>
                <w:lang w:eastAsia="zh-CN"/>
              </w:rPr>
            </w:pPr>
            <w:r w:rsidRPr="00473CD4">
              <w:rPr>
                <w:lang w:eastAsia="zh-CN"/>
              </w:rPr>
              <w:t>O</w:t>
            </w:r>
          </w:p>
        </w:tc>
        <w:tc>
          <w:tcPr>
            <w:tcW w:w="1134" w:type="dxa"/>
          </w:tcPr>
          <w:p w14:paraId="34F1A189" w14:textId="77777777" w:rsidR="00B92ABA" w:rsidRPr="00473CD4" w:rsidRDefault="00B92ABA" w:rsidP="00CE22E4">
            <w:pPr>
              <w:pStyle w:val="TAL"/>
            </w:pPr>
            <w:proofErr w:type="gramStart"/>
            <w:r w:rsidRPr="00473CD4">
              <w:t>1..N</w:t>
            </w:r>
            <w:proofErr w:type="gramEnd"/>
          </w:p>
        </w:tc>
        <w:tc>
          <w:tcPr>
            <w:tcW w:w="3870" w:type="dxa"/>
          </w:tcPr>
          <w:p w14:paraId="34CEDCBD" w14:textId="77777777" w:rsidR="00B92ABA" w:rsidRPr="002178AD" w:rsidRDefault="00B92ABA" w:rsidP="00CE22E4">
            <w:pPr>
              <w:pStyle w:val="TAL"/>
            </w:pPr>
            <w:r w:rsidRPr="003D4ABF">
              <w:t>Tracing requirements as defined in TS 32.421 [</w:t>
            </w:r>
            <w:r>
              <w:t>26</w:t>
            </w:r>
            <w:r w:rsidRPr="003D4ABF">
              <w:t>]</w:t>
            </w:r>
          </w:p>
        </w:tc>
        <w:tc>
          <w:tcPr>
            <w:tcW w:w="1275" w:type="dxa"/>
          </w:tcPr>
          <w:p w14:paraId="7EF6FB93" w14:textId="77777777" w:rsidR="00B92ABA" w:rsidRPr="002178AD" w:rsidRDefault="00B92ABA" w:rsidP="00CE22E4">
            <w:pPr>
              <w:pStyle w:val="TAL"/>
            </w:pPr>
            <w:proofErr w:type="spellStart"/>
            <w:r>
              <w:t>EnhancedUePolicy</w:t>
            </w:r>
            <w:proofErr w:type="spellEnd"/>
          </w:p>
        </w:tc>
      </w:tr>
      <w:tr w:rsidR="00B92ABA" w:rsidRPr="002178AD" w14:paraId="62FB2346" w14:textId="77777777" w:rsidTr="00CE22E4">
        <w:trPr>
          <w:jc w:val="center"/>
        </w:trPr>
        <w:tc>
          <w:tcPr>
            <w:tcW w:w="1601" w:type="dxa"/>
          </w:tcPr>
          <w:p w14:paraId="74419F93" w14:textId="77777777" w:rsidR="00B92ABA" w:rsidRPr="00473CD4" w:rsidRDefault="00B92ABA" w:rsidP="00CE22E4">
            <w:pPr>
              <w:pStyle w:val="TAL"/>
            </w:pPr>
            <w:proofErr w:type="spellStart"/>
            <w:r w:rsidRPr="00473CD4">
              <w:lastRenderedPageBreak/>
              <w:t>suppFeat</w:t>
            </w:r>
            <w:proofErr w:type="spellEnd"/>
          </w:p>
        </w:tc>
        <w:tc>
          <w:tcPr>
            <w:tcW w:w="1275" w:type="dxa"/>
          </w:tcPr>
          <w:p w14:paraId="1493C7D6" w14:textId="77777777" w:rsidR="00B92ABA" w:rsidRPr="00473CD4" w:rsidRDefault="00B92ABA" w:rsidP="00CE22E4">
            <w:pPr>
              <w:pStyle w:val="TAL"/>
            </w:pPr>
            <w:proofErr w:type="spellStart"/>
            <w:r w:rsidRPr="00473CD4">
              <w:t>SupportedFeatures</w:t>
            </w:r>
            <w:proofErr w:type="spellEnd"/>
          </w:p>
        </w:tc>
        <w:tc>
          <w:tcPr>
            <w:tcW w:w="567" w:type="dxa"/>
          </w:tcPr>
          <w:p w14:paraId="046612EB" w14:textId="77777777" w:rsidR="00B92ABA" w:rsidRPr="00473CD4" w:rsidRDefault="00B92ABA" w:rsidP="00CE22E4">
            <w:pPr>
              <w:pStyle w:val="TAC"/>
              <w:rPr>
                <w:lang w:eastAsia="zh-CN"/>
              </w:rPr>
            </w:pPr>
            <w:r w:rsidRPr="00473CD4">
              <w:rPr>
                <w:rFonts w:hint="eastAsia"/>
                <w:lang w:eastAsia="zh-CN"/>
              </w:rPr>
              <w:t>C</w:t>
            </w:r>
          </w:p>
        </w:tc>
        <w:tc>
          <w:tcPr>
            <w:tcW w:w="1134" w:type="dxa"/>
          </w:tcPr>
          <w:p w14:paraId="5AF0815C" w14:textId="77777777" w:rsidR="00B92ABA" w:rsidRPr="00473CD4" w:rsidRDefault="00B92ABA" w:rsidP="00CE22E4">
            <w:pPr>
              <w:pStyle w:val="TAL"/>
            </w:pPr>
            <w:r w:rsidRPr="00473CD4">
              <w:rPr>
                <w:rFonts w:hint="eastAsia"/>
                <w:lang w:eastAsia="zh-CN"/>
              </w:rPr>
              <w:t>0</w:t>
            </w:r>
            <w:r w:rsidRPr="00473CD4">
              <w:rPr>
                <w:lang w:eastAsia="zh-CN"/>
              </w:rPr>
              <w:t>..1</w:t>
            </w:r>
          </w:p>
        </w:tc>
        <w:tc>
          <w:tcPr>
            <w:tcW w:w="3870" w:type="dxa"/>
          </w:tcPr>
          <w:p w14:paraId="579F84E8" w14:textId="77777777" w:rsidR="00B92ABA" w:rsidRPr="002178AD" w:rsidRDefault="00B92ABA" w:rsidP="00CE22E4">
            <w:pPr>
              <w:pStyle w:val="TAL"/>
            </w:pPr>
            <w:r w:rsidRPr="002178AD">
              <w:rPr>
                <w:rFonts w:cs="Arial"/>
                <w:szCs w:val="18"/>
                <w:lang w:eastAsia="zh-CN"/>
              </w:rPr>
              <w:t>This IE represents a l</w:t>
            </w:r>
            <w:r w:rsidRPr="002178AD">
              <w:t xml:space="preserve">ist of Supported features used as described in </w:t>
            </w:r>
            <w:r>
              <w:t>clause</w:t>
            </w:r>
            <w:r w:rsidRPr="002178AD">
              <w:t xml:space="preserve"> 5.6. </w:t>
            </w:r>
          </w:p>
          <w:p w14:paraId="1DBA93FF" w14:textId="77777777" w:rsidR="00B92ABA" w:rsidRDefault="00B92ABA" w:rsidP="00CE22E4">
            <w:pPr>
              <w:pStyle w:val="TAL"/>
            </w:pPr>
            <w:r w:rsidRPr="002178AD">
              <w:rPr>
                <w:rFonts w:cs="Arial"/>
                <w:szCs w:val="18"/>
                <w:lang w:eastAsia="zh-CN"/>
              </w:rPr>
              <w:t xml:space="preserve">This attribute shall be provided in the PUT request and in the response of successful resource creation, and </w:t>
            </w:r>
            <w:r w:rsidRPr="002178AD">
              <w:t>in the HTTP GET response if the "</w:t>
            </w:r>
            <w:r w:rsidRPr="002178AD">
              <w:rPr>
                <w:noProof/>
              </w:rPr>
              <w:t>supp-feat</w:t>
            </w:r>
            <w:r w:rsidRPr="002178AD">
              <w:t>"</w:t>
            </w:r>
            <w:r w:rsidRPr="002178AD">
              <w:rPr>
                <w:noProof/>
              </w:rPr>
              <w:t xml:space="preserve"> attribute query parameter is included in the HTTP GET request.</w:t>
            </w:r>
          </w:p>
          <w:p w14:paraId="19CC5DB4" w14:textId="77777777" w:rsidR="00B92ABA" w:rsidRPr="002178AD" w:rsidRDefault="00B92ABA" w:rsidP="00CE22E4">
            <w:pPr>
              <w:pStyle w:val="TAL"/>
            </w:pPr>
            <w:r w:rsidRPr="002178AD">
              <w:t>(NOTE </w:t>
            </w:r>
            <w:r>
              <w:t>1</w:t>
            </w:r>
            <w:r w:rsidRPr="002178AD">
              <w:t>)</w:t>
            </w:r>
            <w:r w:rsidRPr="002178AD">
              <w:rPr>
                <w:rFonts w:cs="Arial"/>
                <w:szCs w:val="18"/>
                <w:lang w:eastAsia="zh-CN"/>
              </w:rPr>
              <w:t>.</w:t>
            </w:r>
          </w:p>
        </w:tc>
        <w:tc>
          <w:tcPr>
            <w:tcW w:w="1275" w:type="dxa"/>
          </w:tcPr>
          <w:p w14:paraId="5033817B" w14:textId="77777777" w:rsidR="00B92ABA" w:rsidRPr="002178AD" w:rsidRDefault="00B92ABA" w:rsidP="00CE22E4">
            <w:pPr>
              <w:pStyle w:val="TAL"/>
              <w:rPr>
                <w:rFonts w:cs="Arial"/>
                <w:szCs w:val="18"/>
                <w:lang w:eastAsia="zh-CN"/>
              </w:rPr>
            </w:pPr>
          </w:p>
        </w:tc>
      </w:tr>
      <w:tr w:rsidR="00B92ABA" w:rsidRPr="002178AD" w14:paraId="005C5FA3" w14:textId="77777777" w:rsidTr="00CE22E4">
        <w:trPr>
          <w:jc w:val="center"/>
        </w:trPr>
        <w:tc>
          <w:tcPr>
            <w:tcW w:w="1601" w:type="dxa"/>
          </w:tcPr>
          <w:p w14:paraId="57851B3B" w14:textId="77777777" w:rsidR="00B92ABA" w:rsidRPr="002178AD" w:rsidRDefault="00B92ABA" w:rsidP="00CE22E4">
            <w:pPr>
              <w:pStyle w:val="TAL"/>
            </w:pPr>
            <w:r w:rsidRPr="002178AD">
              <w:rPr>
                <w:noProof/>
              </w:rPr>
              <w:t>resetIds</w:t>
            </w:r>
          </w:p>
        </w:tc>
        <w:tc>
          <w:tcPr>
            <w:tcW w:w="1275" w:type="dxa"/>
          </w:tcPr>
          <w:p w14:paraId="2872885E" w14:textId="77777777" w:rsidR="00B92ABA" w:rsidRPr="002178AD" w:rsidRDefault="00B92ABA" w:rsidP="00CE22E4">
            <w:pPr>
              <w:pStyle w:val="TAL"/>
            </w:pPr>
            <w:r w:rsidRPr="002178AD">
              <w:rPr>
                <w:noProof/>
              </w:rPr>
              <w:t>array(string)</w:t>
            </w:r>
          </w:p>
        </w:tc>
        <w:tc>
          <w:tcPr>
            <w:tcW w:w="567" w:type="dxa"/>
          </w:tcPr>
          <w:p w14:paraId="4CE64122" w14:textId="77777777" w:rsidR="00B92ABA" w:rsidRPr="002178AD" w:rsidRDefault="00B92ABA" w:rsidP="00CE22E4">
            <w:pPr>
              <w:pStyle w:val="TAC"/>
              <w:rPr>
                <w:lang w:eastAsia="zh-CN"/>
              </w:rPr>
            </w:pPr>
            <w:r w:rsidRPr="002178AD">
              <w:rPr>
                <w:lang w:val="en-US" w:eastAsia="zh-CN"/>
              </w:rPr>
              <w:t>O</w:t>
            </w:r>
          </w:p>
        </w:tc>
        <w:tc>
          <w:tcPr>
            <w:tcW w:w="1134" w:type="dxa"/>
          </w:tcPr>
          <w:p w14:paraId="385D9E07" w14:textId="77777777" w:rsidR="00B92ABA" w:rsidRPr="002178AD" w:rsidRDefault="00B92ABA" w:rsidP="00CE22E4">
            <w:pPr>
              <w:pStyle w:val="TAL"/>
              <w:rPr>
                <w:lang w:eastAsia="zh-CN"/>
              </w:rPr>
            </w:pPr>
            <w:proofErr w:type="gramStart"/>
            <w:r w:rsidRPr="002178AD">
              <w:rPr>
                <w:lang w:val="en-US" w:eastAsia="zh-CN"/>
              </w:rPr>
              <w:t>1..N</w:t>
            </w:r>
            <w:proofErr w:type="gramEnd"/>
          </w:p>
        </w:tc>
        <w:tc>
          <w:tcPr>
            <w:tcW w:w="3870" w:type="dxa"/>
          </w:tcPr>
          <w:p w14:paraId="7A8442DD" w14:textId="77777777" w:rsidR="00B92ABA" w:rsidRPr="002178AD" w:rsidRDefault="00B92ABA" w:rsidP="00CE22E4">
            <w:pPr>
              <w:pStyle w:val="TAL"/>
              <w:rPr>
                <w:rFonts w:cs="Arial"/>
                <w:szCs w:val="18"/>
              </w:rPr>
            </w:pPr>
            <w:r w:rsidRPr="002178AD">
              <w:rPr>
                <w:rFonts w:cs="Arial"/>
                <w:szCs w:val="18"/>
              </w:rPr>
              <w:t>This IE uniquely identifies a part of temporary data in UDR that contains the created resource.</w:t>
            </w:r>
          </w:p>
          <w:p w14:paraId="3F060DB3" w14:textId="77777777" w:rsidR="00B92ABA" w:rsidRPr="002178AD" w:rsidRDefault="00B92ABA" w:rsidP="00CE22E4">
            <w:pPr>
              <w:pStyle w:val="TAL"/>
              <w:rPr>
                <w:rFonts w:cs="Arial"/>
                <w:szCs w:val="18"/>
                <w:lang w:eastAsia="zh-CN"/>
              </w:rPr>
            </w:pPr>
            <w:r w:rsidRPr="002178AD">
              <w:rPr>
                <w:rFonts w:cs="Arial"/>
                <w:szCs w:val="18"/>
              </w:rPr>
              <w:t>This attribute may be provided in the response of successful resource creation.</w:t>
            </w:r>
          </w:p>
        </w:tc>
        <w:tc>
          <w:tcPr>
            <w:tcW w:w="1275" w:type="dxa"/>
          </w:tcPr>
          <w:p w14:paraId="664857C7" w14:textId="77777777" w:rsidR="00B92ABA" w:rsidRPr="002178AD" w:rsidRDefault="00B92ABA" w:rsidP="00CE22E4">
            <w:pPr>
              <w:pStyle w:val="TAL"/>
              <w:rPr>
                <w:rFonts w:cs="Arial"/>
                <w:szCs w:val="18"/>
              </w:rPr>
            </w:pPr>
          </w:p>
        </w:tc>
      </w:tr>
      <w:tr w:rsidR="00B92ABA" w:rsidRPr="002178AD" w14:paraId="5F0DAFF4" w14:textId="77777777" w:rsidTr="00CE22E4">
        <w:trPr>
          <w:jc w:val="center"/>
        </w:trPr>
        <w:tc>
          <w:tcPr>
            <w:tcW w:w="9722" w:type="dxa"/>
            <w:gridSpan w:val="6"/>
          </w:tcPr>
          <w:p w14:paraId="72CDAABB" w14:textId="77777777" w:rsidR="00B92ABA" w:rsidRDefault="00B92ABA" w:rsidP="00CE22E4">
            <w:pPr>
              <w:pStyle w:val="TAN"/>
            </w:pPr>
            <w:r w:rsidRPr="002178AD">
              <w:t>NOTE </w:t>
            </w:r>
            <w:r>
              <w:t>1</w:t>
            </w:r>
            <w:r w:rsidRPr="002178AD">
              <w:t>:</w:t>
            </w:r>
            <w:r w:rsidRPr="002178AD">
              <w:tab/>
              <w:t>In the HTTP request, it represents the set of features supported by the NF service consumer. In the HTTP response, it represents the set of features supported by both the NF service consumer and the UDR.</w:t>
            </w:r>
          </w:p>
          <w:p w14:paraId="571BC2D1" w14:textId="77777777" w:rsidR="00B92ABA" w:rsidRPr="002178AD" w:rsidRDefault="00B92ABA" w:rsidP="00CE22E4">
            <w:pPr>
              <w:pStyle w:val="TAN"/>
            </w:pPr>
            <w:r w:rsidRPr="002178AD">
              <w:rPr>
                <w:rFonts w:eastAsia="DengXian"/>
                <w:lang w:eastAsia="zh-CN"/>
              </w:rPr>
              <w:t>NOTE</w:t>
            </w:r>
            <w:r w:rsidRPr="002178AD">
              <w:t> </w:t>
            </w:r>
            <w:r w:rsidRPr="002118B3">
              <w:t>2</w:t>
            </w:r>
            <w:r w:rsidRPr="002178AD">
              <w:rPr>
                <w:rFonts w:eastAsia="DengXian"/>
                <w:lang w:eastAsia="zh-CN"/>
              </w:rPr>
              <w:t>:</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2B24104A" w14:textId="77777777" w:rsidR="00B92ABA" w:rsidRPr="002178AD" w:rsidRDefault="00B92ABA" w:rsidP="00B92ABA"/>
    <w:p w14:paraId="3AF6167D" w14:textId="77777777" w:rsidR="00492CA8" w:rsidRPr="002178AD" w:rsidRDefault="00492CA8" w:rsidP="00492CA8">
      <w:bookmarkStart w:id="64" w:name="_Toc28012705"/>
      <w:bookmarkStart w:id="65" w:name="_Toc36038980"/>
      <w:bookmarkStart w:id="66" w:name="_Toc44688396"/>
      <w:bookmarkStart w:id="67" w:name="_Toc45133812"/>
      <w:bookmarkStart w:id="68" w:name="_Toc49931492"/>
      <w:bookmarkStart w:id="69" w:name="_Toc51762750"/>
      <w:bookmarkStart w:id="70" w:name="_Toc58848385"/>
      <w:bookmarkStart w:id="71" w:name="_Toc59017423"/>
      <w:bookmarkStart w:id="72" w:name="_Toc66279412"/>
      <w:bookmarkStart w:id="73" w:name="_Toc68168434"/>
      <w:bookmarkStart w:id="74" w:name="_Toc83232887"/>
      <w:bookmarkStart w:id="75" w:name="_Toc85549853"/>
      <w:bookmarkStart w:id="76" w:name="_Toc90655335"/>
      <w:bookmarkStart w:id="77" w:name="_Toc105600211"/>
      <w:bookmarkStart w:id="78" w:name="_Toc122114218"/>
      <w:bookmarkStart w:id="79" w:name="_Toc153789088"/>
      <w:bookmarkStart w:id="80" w:name="_Toc161997730"/>
      <w:bookmarkStart w:id="81" w:name="_Toc28012696"/>
      <w:bookmarkStart w:id="82" w:name="_Toc36038968"/>
      <w:bookmarkStart w:id="83" w:name="_Toc44688384"/>
      <w:bookmarkStart w:id="84" w:name="_Toc45133800"/>
      <w:bookmarkStart w:id="85" w:name="_Toc49931480"/>
      <w:bookmarkStart w:id="86" w:name="_Toc51762738"/>
      <w:bookmarkStart w:id="87" w:name="_Toc58848371"/>
      <w:bookmarkStart w:id="88" w:name="_Toc59017409"/>
      <w:bookmarkStart w:id="89" w:name="_Toc66279398"/>
      <w:bookmarkStart w:id="90" w:name="_Toc68168420"/>
      <w:bookmarkStart w:id="91" w:name="_Toc83232872"/>
      <w:bookmarkStart w:id="92" w:name="_Toc85549838"/>
      <w:bookmarkStart w:id="93" w:name="_Toc90655320"/>
      <w:bookmarkStart w:id="94" w:name="_Toc105600196"/>
      <w:bookmarkStart w:id="95" w:name="_Toc122114201"/>
      <w:bookmarkStart w:id="96" w:name="_Toc153789068"/>
      <w:bookmarkStart w:id="97" w:name="_Toc161997710"/>
    </w:p>
    <w:p w14:paraId="0DC97AE7" w14:textId="77777777" w:rsidR="00492CA8" w:rsidRPr="0061791A" w:rsidRDefault="00492CA8" w:rsidP="00492CA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43B80CA" w14:textId="77777777" w:rsidR="00492CA8" w:rsidRPr="002178AD" w:rsidRDefault="00492CA8" w:rsidP="00492CA8">
      <w:pPr>
        <w:pStyle w:val="Heading4"/>
      </w:pPr>
      <w:r w:rsidRPr="002178AD">
        <w:t>5.4.2.17</w:t>
      </w:r>
      <w:r w:rsidRPr="002178AD">
        <w:tab/>
        <w:t xml:space="preserve">Type </w:t>
      </w:r>
      <w:proofErr w:type="spellStart"/>
      <w:r w:rsidRPr="002178AD">
        <w:t>UePolicySetPatch</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roofErr w:type="spellEnd"/>
    </w:p>
    <w:p w14:paraId="49C886DF" w14:textId="77777777" w:rsidR="00492CA8" w:rsidRPr="002178AD" w:rsidRDefault="00492CA8" w:rsidP="00492CA8">
      <w:pPr>
        <w:pStyle w:val="TH"/>
      </w:pPr>
      <w:r w:rsidRPr="002178AD">
        <w:t xml:space="preserve">Table 5.4.2.17-1: </w:t>
      </w:r>
      <w:proofErr w:type="spellStart"/>
      <w:r w:rsidRPr="002178AD">
        <w:t>Definiton</w:t>
      </w:r>
      <w:proofErr w:type="spellEnd"/>
      <w:r w:rsidRPr="002178AD">
        <w:t xml:space="preserve"> of type </w:t>
      </w:r>
      <w:proofErr w:type="spellStart"/>
      <w:r w:rsidRPr="002178AD">
        <w:t>UePolicySetPatch</w:t>
      </w:r>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492CA8" w:rsidRPr="002178AD" w14:paraId="43214C13" w14:textId="77777777" w:rsidTr="0089641F">
        <w:trPr>
          <w:trHeight w:val="50"/>
          <w:jc w:val="center"/>
        </w:trPr>
        <w:tc>
          <w:tcPr>
            <w:tcW w:w="1586" w:type="dxa"/>
            <w:shd w:val="clear" w:color="auto" w:fill="C0C0C0"/>
            <w:hideMark/>
          </w:tcPr>
          <w:p w14:paraId="2CEAE969" w14:textId="77777777" w:rsidR="00492CA8" w:rsidRPr="002178AD" w:rsidRDefault="00492CA8" w:rsidP="0089641F">
            <w:pPr>
              <w:pStyle w:val="TAH"/>
            </w:pPr>
            <w:r w:rsidRPr="002178AD">
              <w:t>Attribute name</w:t>
            </w:r>
          </w:p>
        </w:tc>
        <w:tc>
          <w:tcPr>
            <w:tcW w:w="1134" w:type="dxa"/>
            <w:shd w:val="clear" w:color="auto" w:fill="C0C0C0"/>
            <w:hideMark/>
          </w:tcPr>
          <w:p w14:paraId="4B093729" w14:textId="77777777" w:rsidR="00492CA8" w:rsidRPr="002178AD" w:rsidRDefault="00492CA8" w:rsidP="0089641F">
            <w:pPr>
              <w:pStyle w:val="TAH"/>
            </w:pPr>
            <w:r w:rsidRPr="002178AD">
              <w:t>Data type</w:t>
            </w:r>
          </w:p>
        </w:tc>
        <w:tc>
          <w:tcPr>
            <w:tcW w:w="567" w:type="dxa"/>
            <w:shd w:val="clear" w:color="auto" w:fill="C0C0C0"/>
            <w:hideMark/>
          </w:tcPr>
          <w:p w14:paraId="3B960DD1" w14:textId="77777777" w:rsidR="00492CA8" w:rsidRPr="002178AD" w:rsidRDefault="00492CA8" w:rsidP="0089641F">
            <w:pPr>
              <w:pStyle w:val="TAH"/>
            </w:pPr>
            <w:r w:rsidRPr="002178AD">
              <w:t>P</w:t>
            </w:r>
          </w:p>
        </w:tc>
        <w:tc>
          <w:tcPr>
            <w:tcW w:w="1134" w:type="dxa"/>
            <w:shd w:val="clear" w:color="auto" w:fill="C0C0C0"/>
            <w:hideMark/>
          </w:tcPr>
          <w:p w14:paraId="069CD050" w14:textId="77777777" w:rsidR="00492CA8" w:rsidRPr="002178AD" w:rsidRDefault="00492CA8" w:rsidP="0089641F">
            <w:pPr>
              <w:pStyle w:val="TAH"/>
            </w:pPr>
            <w:r w:rsidRPr="002178AD">
              <w:t>Cardinality</w:t>
            </w:r>
          </w:p>
        </w:tc>
        <w:tc>
          <w:tcPr>
            <w:tcW w:w="3969" w:type="dxa"/>
            <w:shd w:val="clear" w:color="auto" w:fill="C0C0C0"/>
            <w:hideMark/>
          </w:tcPr>
          <w:p w14:paraId="48F0482E" w14:textId="77777777" w:rsidR="00492CA8" w:rsidRPr="002178AD" w:rsidRDefault="00492CA8" w:rsidP="0089641F">
            <w:pPr>
              <w:pStyle w:val="TAH"/>
            </w:pPr>
            <w:r w:rsidRPr="002178AD">
              <w:t>Description</w:t>
            </w:r>
          </w:p>
        </w:tc>
        <w:tc>
          <w:tcPr>
            <w:tcW w:w="1303" w:type="dxa"/>
            <w:shd w:val="clear" w:color="auto" w:fill="C0C0C0"/>
          </w:tcPr>
          <w:p w14:paraId="450DF29D" w14:textId="77777777" w:rsidR="00492CA8" w:rsidRPr="002178AD" w:rsidRDefault="00492CA8" w:rsidP="0089641F">
            <w:pPr>
              <w:pStyle w:val="TAH"/>
            </w:pPr>
            <w:r w:rsidRPr="008A7CB5">
              <w:t>Applicability</w:t>
            </w:r>
          </w:p>
        </w:tc>
      </w:tr>
      <w:tr w:rsidR="00492CA8" w:rsidRPr="002178AD" w14:paraId="333C7AF9" w14:textId="77777777" w:rsidTr="0089641F">
        <w:trPr>
          <w:jc w:val="center"/>
        </w:trPr>
        <w:tc>
          <w:tcPr>
            <w:tcW w:w="1586" w:type="dxa"/>
            <w:hideMark/>
          </w:tcPr>
          <w:p w14:paraId="6F7042FA" w14:textId="77777777" w:rsidR="00492CA8" w:rsidRPr="002178AD" w:rsidRDefault="00492CA8" w:rsidP="0089641F">
            <w:pPr>
              <w:pStyle w:val="TAL"/>
            </w:pPr>
            <w:proofErr w:type="spellStart"/>
            <w:r w:rsidRPr="002178AD">
              <w:t>uePolicySections</w:t>
            </w:r>
            <w:proofErr w:type="spellEnd"/>
          </w:p>
        </w:tc>
        <w:tc>
          <w:tcPr>
            <w:tcW w:w="1134" w:type="dxa"/>
            <w:hideMark/>
          </w:tcPr>
          <w:p w14:paraId="40C65500" w14:textId="77777777" w:rsidR="00492CA8" w:rsidRPr="002178AD" w:rsidRDefault="00492CA8" w:rsidP="0089641F">
            <w:pPr>
              <w:pStyle w:val="TAL"/>
            </w:pPr>
            <w:proofErr w:type="gramStart"/>
            <w:r w:rsidRPr="002178AD">
              <w:rPr>
                <w:lang w:eastAsia="zh-CN"/>
              </w:rPr>
              <w:t>map(</w:t>
            </w:r>
            <w:proofErr w:type="spellStart"/>
            <w:proofErr w:type="gramEnd"/>
            <w:r w:rsidRPr="002178AD">
              <w:rPr>
                <w:lang w:eastAsia="zh-CN"/>
              </w:rPr>
              <w:t>UePolicySection</w:t>
            </w:r>
            <w:proofErr w:type="spellEnd"/>
            <w:r w:rsidRPr="002178AD">
              <w:rPr>
                <w:lang w:eastAsia="zh-CN"/>
              </w:rPr>
              <w:t>)</w:t>
            </w:r>
          </w:p>
        </w:tc>
        <w:tc>
          <w:tcPr>
            <w:tcW w:w="567" w:type="dxa"/>
            <w:hideMark/>
          </w:tcPr>
          <w:p w14:paraId="13B7B54C" w14:textId="77777777" w:rsidR="00492CA8" w:rsidRPr="002178AD" w:rsidRDefault="00492CA8" w:rsidP="0089641F">
            <w:pPr>
              <w:pStyle w:val="TAC"/>
              <w:rPr>
                <w:lang w:eastAsia="zh-CN"/>
              </w:rPr>
            </w:pPr>
            <w:r w:rsidRPr="002178AD">
              <w:rPr>
                <w:lang w:eastAsia="zh-CN"/>
              </w:rPr>
              <w:t>O</w:t>
            </w:r>
          </w:p>
        </w:tc>
        <w:tc>
          <w:tcPr>
            <w:tcW w:w="1134" w:type="dxa"/>
            <w:hideMark/>
          </w:tcPr>
          <w:p w14:paraId="09B2E55A" w14:textId="77777777" w:rsidR="00492CA8" w:rsidRPr="002178AD" w:rsidRDefault="00492CA8" w:rsidP="0089641F">
            <w:pPr>
              <w:pStyle w:val="TAL"/>
            </w:pPr>
            <w:proofErr w:type="gramStart"/>
            <w:r w:rsidRPr="002178AD">
              <w:t>1..N</w:t>
            </w:r>
            <w:proofErr w:type="gramEnd"/>
          </w:p>
        </w:tc>
        <w:tc>
          <w:tcPr>
            <w:tcW w:w="3969" w:type="dxa"/>
            <w:hideMark/>
          </w:tcPr>
          <w:p w14:paraId="2F155EC6" w14:textId="77777777" w:rsidR="00492CA8" w:rsidRPr="002178AD" w:rsidRDefault="00492CA8" w:rsidP="0089641F">
            <w:pPr>
              <w:pStyle w:val="TAL"/>
              <w:rPr>
                <w:lang w:eastAsia="zh-CN"/>
              </w:rPr>
            </w:pPr>
            <w:r w:rsidRPr="002178AD">
              <w:rPr>
                <w:lang w:eastAsia="zh-CN"/>
              </w:rPr>
              <w:t>Contains the UE Policy Sections.</w:t>
            </w:r>
          </w:p>
          <w:p w14:paraId="61E1AACB" w14:textId="77777777" w:rsidR="00492CA8" w:rsidRPr="002178AD" w:rsidRDefault="00492CA8" w:rsidP="0089641F">
            <w:pPr>
              <w:pStyle w:val="TAL"/>
              <w:rPr>
                <w:rFonts w:cs="Arial"/>
                <w:szCs w:val="18"/>
              </w:rPr>
            </w:pPr>
            <w:r w:rsidRPr="002178AD">
              <w:rPr>
                <w:lang w:eastAsia="zh-CN"/>
              </w:rPr>
              <w:t>The UPSI (UE Policy Section Identifier) is used as the key in the map.</w:t>
            </w:r>
          </w:p>
        </w:tc>
        <w:tc>
          <w:tcPr>
            <w:tcW w:w="1303" w:type="dxa"/>
          </w:tcPr>
          <w:p w14:paraId="296217EC" w14:textId="77777777" w:rsidR="00492CA8" w:rsidRPr="002178AD" w:rsidRDefault="00492CA8" w:rsidP="0089641F">
            <w:pPr>
              <w:pStyle w:val="TAL"/>
              <w:rPr>
                <w:lang w:eastAsia="zh-CN"/>
              </w:rPr>
            </w:pPr>
          </w:p>
        </w:tc>
      </w:tr>
      <w:tr w:rsidR="00492CA8" w:rsidRPr="002178AD" w14:paraId="3759C9B0" w14:textId="77777777" w:rsidTr="0089641F">
        <w:trPr>
          <w:jc w:val="center"/>
        </w:trPr>
        <w:tc>
          <w:tcPr>
            <w:tcW w:w="1586" w:type="dxa"/>
            <w:hideMark/>
          </w:tcPr>
          <w:p w14:paraId="32466BD0" w14:textId="77777777" w:rsidR="00492CA8" w:rsidRPr="002178AD" w:rsidRDefault="00492CA8" w:rsidP="0089641F">
            <w:pPr>
              <w:pStyle w:val="TAL"/>
            </w:pPr>
            <w:proofErr w:type="spellStart"/>
            <w:r w:rsidRPr="002178AD">
              <w:t>upsis</w:t>
            </w:r>
            <w:proofErr w:type="spellEnd"/>
          </w:p>
        </w:tc>
        <w:tc>
          <w:tcPr>
            <w:tcW w:w="1134" w:type="dxa"/>
            <w:hideMark/>
          </w:tcPr>
          <w:p w14:paraId="52A2DDBB" w14:textId="06EFBBC2" w:rsidR="00492CA8" w:rsidRPr="002178AD" w:rsidRDefault="00492CA8" w:rsidP="0089641F">
            <w:pPr>
              <w:pStyle w:val="TAL"/>
            </w:pPr>
            <w:proofErr w:type="gramStart"/>
            <w:r w:rsidRPr="002178AD">
              <w:rPr>
                <w:lang w:eastAsia="zh-CN"/>
              </w:rPr>
              <w:t>array(</w:t>
            </w:r>
            <w:proofErr w:type="spellStart"/>
            <w:proofErr w:type="gramEnd"/>
            <w:ins w:id="98" w:author="Ericsson April r1" w:date="2024-04-17T05:24:00Z">
              <w:r>
                <w:rPr>
                  <w:lang w:eastAsia="zh-CN"/>
                </w:rPr>
                <w:t>Upsi</w:t>
              </w:r>
            </w:ins>
            <w:proofErr w:type="spellEnd"/>
            <w:del w:id="99" w:author="Ericsson April r1" w:date="2024-04-17T05:24:00Z">
              <w:r w:rsidRPr="002178AD" w:rsidDel="00492CA8">
                <w:rPr>
                  <w:lang w:eastAsia="zh-CN"/>
                </w:rPr>
                <w:delText>string</w:delText>
              </w:r>
            </w:del>
            <w:r w:rsidRPr="002178AD">
              <w:rPr>
                <w:lang w:eastAsia="zh-CN"/>
              </w:rPr>
              <w:t>)</w:t>
            </w:r>
          </w:p>
        </w:tc>
        <w:tc>
          <w:tcPr>
            <w:tcW w:w="567" w:type="dxa"/>
            <w:hideMark/>
          </w:tcPr>
          <w:p w14:paraId="4D214099" w14:textId="77777777" w:rsidR="00492CA8" w:rsidRPr="002178AD" w:rsidRDefault="00492CA8" w:rsidP="0089641F">
            <w:pPr>
              <w:pStyle w:val="TAC"/>
              <w:rPr>
                <w:lang w:eastAsia="zh-CN"/>
              </w:rPr>
            </w:pPr>
            <w:r w:rsidRPr="002178AD">
              <w:rPr>
                <w:lang w:eastAsia="zh-CN"/>
              </w:rPr>
              <w:t>O</w:t>
            </w:r>
          </w:p>
        </w:tc>
        <w:tc>
          <w:tcPr>
            <w:tcW w:w="1134" w:type="dxa"/>
            <w:hideMark/>
          </w:tcPr>
          <w:p w14:paraId="0FB81C7B" w14:textId="77777777" w:rsidR="00492CA8" w:rsidRPr="002178AD" w:rsidRDefault="00492CA8" w:rsidP="0089641F">
            <w:pPr>
              <w:pStyle w:val="TAL"/>
            </w:pPr>
            <w:proofErr w:type="gramStart"/>
            <w:r w:rsidRPr="002178AD">
              <w:t>1..N</w:t>
            </w:r>
            <w:proofErr w:type="gramEnd"/>
          </w:p>
        </w:tc>
        <w:tc>
          <w:tcPr>
            <w:tcW w:w="3969" w:type="dxa"/>
            <w:hideMark/>
          </w:tcPr>
          <w:p w14:paraId="25294791" w14:textId="6AAF99CE" w:rsidR="00492CA8" w:rsidRPr="002178AD" w:rsidRDefault="00492CA8" w:rsidP="0089641F">
            <w:pPr>
              <w:pStyle w:val="TAL"/>
              <w:rPr>
                <w:rFonts w:cs="Arial"/>
                <w:szCs w:val="18"/>
              </w:rPr>
            </w:pPr>
            <w:r w:rsidRPr="002178AD">
              <w:t>List of identifiers for the "</w:t>
            </w:r>
            <w:proofErr w:type="spellStart"/>
            <w:r w:rsidRPr="002178AD">
              <w:t>uePolicySections</w:t>
            </w:r>
            <w:proofErr w:type="spellEnd"/>
            <w:r w:rsidRPr="002178AD">
              <w:t>"</w:t>
            </w:r>
            <w:ins w:id="100" w:author="Ericsson April r1" w:date="2024-04-17T05:24:00Z">
              <w:r>
                <w:t xml:space="preserve"> (list o</w:t>
              </w:r>
            </w:ins>
            <w:ins w:id="101" w:author="Ericsson April r1" w:date="2024-04-17T05:25:00Z">
              <w:r>
                <w:t>f UPSI(s)</w:t>
              </w:r>
            </w:ins>
            <w:ins w:id="102" w:author="Ericsson April r1" w:date="2024-04-17T05:26:00Z">
              <w:r w:rsidR="00AD0A57">
                <w:t>)</w:t>
              </w:r>
            </w:ins>
            <w:r w:rsidRPr="002178AD">
              <w:t>.</w:t>
            </w:r>
            <w:del w:id="103" w:author="Ericsson April r1" w:date="2024-04-17T05:25:00Z">
              <w:r w:rsidRPr="002178AD" w:rsidDel="00492CA8">
                <w:delText xml:space="preserve"> The format of the UPSI is represented in 3GPP TS 24.501 [11] </w:delText>
              </w:r>
              <w:r w:rsidDel="00492CA8">
                <w:delText>clause</w:delText>
              </w:r>
              <w:r w:rsidRPr="002178AD" w:rsidDel="00492CA8">
                <w:delText> D.6.2.</w:delText>
              </w:r>
            </w:del>
          </w:p>
        </w:tc>
        <w:tc>
          <w:tcPr>
            <w:tcW w:w="1303" w:type="dxa"/>
          </w:tcPr>
          <w:p w14:paraId="3BAB57F3" w14:textId="77777777" w:rsidR="00492CA8" w:rsidRPr="002178AD" w:rsidRDefault="00492CA8" w:rsidP="0089641F">
            <w:pPr>
              <w:pStyle w:val="TAL"/>
            </w:pPr>
          </w:p>
        </w:tc>
      </w:tr>
      <w:tr w:rsidR="00492CA8" w:rsidRPr="002178AD" w14:paraId="283F2D57" w14:textId="77777777" w:rsidTr="0089641F">
        <w:trPr>
          <w:jc w:val="center"/>
        </w:trPr>
        <w:tc>
          <w:tcPr>
            <w:tcW w:w="1586" w:type="dxa"/>
            <w:hideMark/>
          </w:tcPr>
          <w:p w14:paraId="0A9B3890" w14:textId="77777777" w:rsidR="00492CA8" w:rsidRPr="002178AD" w:rsidRDefault="00492CA8" w:rsidP="0089641F">
            <w:pPr>
              <w:pStyle w:val="TAL"/>
            </w:pPr>
            <w:proofErr w:type="spellStart"/>
            <w:r w:rsidRPr="002178AD">
              <w:t>andspInd</w:t>
            </w:r>
            <w:proofErr w:type="spellEnd"/>
          </w:p>
        </w:tc>
        <w:tc>
          <w:tcPr>
            <w:tcW w:w="1134" w:type="dxa"/>
            <w:hideMark/>
          </w:tcPr>
          <w:p w14:paraId="7FD594B2" w14:textId="77777777" w:rsidR="00492CA8" w:rsidRPr="002178AD" w:rsidRDefault="00492CA8" w:rsidP="0089641F">
            <w:pPr>
              <w:pStyle w:val="TAL"/>
              <w:rPr>
                <w:lang w:eastAsia="zh-CN"/>
              </w:rPr>
            </w:pPr>
            <w:proofErr w:type="spellStart"/>
            <w:r w:rsidRPr="002178AD">
              <w:rPr>
                <w:lang w:eastAsia="zh-CN"/>
              </w:rPr>
              <w:t>boolean</w:t>
            </w:r>
            <w:proofErr w:type="spellEnd"/>
          </w:p>
        </w:tc>
        <w:tc>
          <w:tcPr>
            <w:tcW w:w="567" w:type="dxa"/>
            <w:hideMark/>
          </w:tcPr>
          <w:p w14:paraId="3FB66D32" w14:textId="77777777" w:rsidR="00492CA8" w:rsidRPr="002178AD" w:rsidRDefault="00492CA8" w:rsidP="0089641F">
            <w:pPr>
              <w:pStyle w:val="TAC"/>
              <w:rPr>
                <w:lang w:eastAsia="zh-CN"/>
              </w:rPr>
            </w:pPr>
            <w:r w:rsidRPr="002178AD">
              <w:rPr>
                <w:lang w:eastAsia="zh-CN"/>
              </w:rPr>
              <w:t>O</w:t>
            </w:r>
          </w:p>
        </w:tc>
        <w:tc>
          <w:tcPr>
            <w:tcW w:w="1134" w:type="dxa"/>
            <w:hideMark/>
          </w:tcPr>
          <w:p w14:paraId="5487ECCE" w14:textId="77777777" w:rsidR="00492CA8" w:rsidRPr="002178AD" w:rsidRDefault="00492CA8" w:rsidP="0089641F">
            <w:pPr>
              <w:pStyle w:val="TAL"/>
            </w:pPr>
            <w:r w:rsidRPr="002178AD">
              <w:t>0..1</w:t>
            </w:r>
          </w:p>
        </w:tc>
        <w:tc>
          <w:tcPr>
            <w:tcW w:w="3969" w:type="dxa"/>
            <w:hideMark/>
          </w:tcPr>
          <w:p w14:paraId="7D948C46" w14:textId="77777777" w:rsidR="00492CA8" w:rsidRPr="002178AD" w:rsidRDefault="00492CA8" w:rsidP="0089641F">
            <w:pPr>
              <w:pStyle w:val="TAL"/>
            </w:pPr>
            <w:r w:rsidRPr="002178AD">
              <w:t xml:space="preserve">Indication of UE supporting ANDSP. </w:t>
            </w:r>
          </w:p>
        </w:tc>
        <w:tc>
          <w:tcPr>
            <w:tcW w:w="1303" w:type="dxa"/>
          </w:tcPr>
          <w:p w14:paraId="46D659C8" w14:textId="77777777" w:rsidR="00492CA8" w:rsidRPr="002178AD" w:rsidRDefault="00492CA8" w:rsidP="0089641F">
            <w:pPr>
              <w:pStyle w:val="TAL"/>
            </w:pPr>
          </w:p>
        </w:tc>
      </w:tr>
      <w:tr w:rsidR="00492CA8" w:rsidRPr="002178AD" w14:paraId="7FEEA85A" w14:textId="77777777" w:rsidTr="0089641F">
        <w:trPr>
          <w:jc w:val="center"/>
        </w:trPr>
        <w:tc>
          <w:tcPr>
            <w:tcW w:w="1586" w:type="dxa"/>
          </w:tcPr>
          <w:p w14:paraId="1ABB3AB9" w14:textId="77777777" w:rsidR="00492CA8" w:rsidRPr="002178AD" w:rsidRDefault="00492CA8" w:rsidP="0089641F">
            <w:pPr>
              <w:pStyle w:val="TAL"/>
            </w:pPr>
            <w:proofErr w:type="spellStart"/>
            <w:r>
              <w:t>epsUrsp</w:t>
            </w:r>
            <w:r w:rsidRPr="002178AD">
              <w:t>Ind</w:t>
            </w:r>
            <w:proofErr w:type="spellEnd"/>
          </w:p>
        </w:tc>
        <w:tc>
          <w:tcPr>
            <w:tcW w:w="1134" w:type="dxa"/>
          </w:tcPr>
          <w:p w14:paraId="1BC89610" w14:textId="77777777" w:rsidR="00492CA8" w:rsidRPr="002178AD" w:rsidRDefault="00492CA8" w:rsidP="0089641F">
            <w:pPr>
              <w:pStyle w:val="TAL"/>
              <w:rPr>
                <w:lang w:eastAsia="zh-CN"/>
              </w:rPr>
            </w:pPr>
            <w:proofErr w:type="spellStart"/>
            <w:r w:rsidRPr="002178AD">
              <w:rPr>
                <w:lang w:eastAsia="zh-CN"/>
              </w:rPr>
              <w:t>boolean</w:t>
            </w:r>
            <w:proofErr w:type="spellEnd"/>
          </w:p>
        </w:tc>
        <w:tc>
          <w:tcPr>
            <w:tcW w:w="567" w:type="dxa"/>
          </w:tcPr>
          <w:p w14:paraId="7931A8E5" w14:textId="77777777" w:rsidR="00492CA8" w:rsidRPr="002178AD" w:rsidRDefault="00492CA8" w:rsidP="0089641F">
            <w:pPr>
              <w:pStyle w:val="TAC"/>
              <w:rPr>
                <w:lang w:eastAsia="zh-CN"/>
              </w:rPr>
            </w:pPr>
            <w:r w:rsidRPr="002178AD">
              <w:rPr>
                <w:lang w:eastAsia="zh-CN"/>
              </w:rPr>
              <w:t>O</w:t>
            </w:r>
          </w:p>
        </w:tc>
        <w:tc>
          <w:tcPr>
            <w:tcW w:w="1134" w:type="dxa"/>
          </w:tcPr>
          <w:p w14:paraId="0129452B" w14:textId="77777777" w:rsidR="00492CA8" w:rsidRPr="002178AD" w:rsidRDefault="00492CA8" w:rsidP="0089641F">
            <w:pPr>
              <w:pStyle w:val="TAL"/>
            </w:pPr>
            <w:r w:rsidRPr="002178AD">
              <w:t>0..1</w:t>
            </w:r>
          </w:p>
        </w:tc>
        <w:tc>
          <w:tcPr>
            <w:tcW w:w="3969" w:type="dxa"/>
          </w:tcPr>
          <w:p w14:paraId="274F2C5C" w14:textId="77777777" w:rsidR="00492CA8" w:rsidRDefault="00492CA8" w:rsidP="0089641F">
            <w:pPr>
              <w:pStyle w:val="TAL"/>
            </w:pPr>
            <w:r w:rsidRPr="002178AD">
              <w:t xml:space="preserve">Indication of UE supporting </w:t>
            </w:r>
            <w:r>
              <w:t>URSP provisioning in EPS</w:t>
            </w:r>
            <w:r w:rsidRPr="002178AD">
              <w:t>.</w:t>
            </w:r>
          </w:p>
          <w:p w14:paraId="23657F92" w14:textId="77777777" w:rsidR="00492CA8" w:rsidRDefault="00492CA8" w:rsidP="0089641F">
            <w:pPr>
              <w:pStyle w:val="TAL"/>
            </w:pPr>
            <w:r>
              <w:t xml:space="preserve">True: The UE supports URSP provisioning in </w:t>
            </w:r>
            <w:proofErr w:type="gramStart"/>
            <w:r>
              <w:t>EPS;</w:t>
            </w:r>
            <w:proofErr w:type="gramEnd"/>
            <w:r>
              <w:t xml:space="preserve"> </w:t>
            </w:r>
          </w:p>
          <w:p w14:paraId="07DBC139" w14:textId="77777777" w:rsidR="00492CA8" w:rsidRPr="002178AD" w:rsidRDefault="00492CA8" w:rsidP="0089641F">
            <w:pPr>
              <w:pStyle w:val="TAL"/>
            </w:pPr>
            <w:r>
              <w:t>False: The UE does not support URSP provisioning in EPS.</w:t>
            </w:r>
          </w:p>
        </w:tc>
        <w:tc>
          <w:tcPr>
            <w:tcW w:w="1303" w:type="dxa"/>
          </w:tcPr>
          <w:p w14:paraId="149053E1" w14:textId="77777777" w:rsidR="00492CA8" w:rsidRPr="002178AD" w:rsidRDefault="00492CA8" w:rsidP="0089641F">
            <w:pPr>
              <w:pStyle w:val="TAL"/>
            </w:pPr>
            <w:proofErr w:type="spellStart"/>
            <w:r>
              <w:t>EpsUrsp</w:t>
            </w:r>
            <w:proofErr w:type="spellEnd"/>
          </w:p>
        </w:tc>
      </w:tr>
      <w:tr w:rsidR="00492CA8" w:rsidRPr="002178AD" w14:paraId="5CB64AF5" w14:textId="77777777" w:rsidTr="0089641F">
        <w:trPr>
          <w:jc w:val="center"/>
        </w:trPr>
        <w:tc>
          <w:tcPr>
            <w:tcW w:w="1586" w:type="dxa"/>
          </w:tcPr>
          <w:p w14:paraId="01BD8371" w14:textId="77777777" w:rsidR="00492CA8" w:rsidRDefault="00492CA8" w:rsidP="0089641F">
            <w:pPr>
              <w:pStyle w:val="TAL"/>
            </w:pPr>
            <w:r>
              <w:rPr>
                <w:noProof/>
              </w:rPr>
              <w:t>vpsUrspInd</w:t>
            </w:r>
          </w:p>
        </w:tc>
        <w:tc>
          <w:tcPr>
            <w:tcW w:w="1134" w:type="dxa"/>
          </w:tcPr>
          <w:p w14:paraId="5E682FC9" w14:textId="77777777" w:rsidR="00492CA8" w:rsidRPr="002178AD" w:rsidRDefault="00492CA8" w:rsidP="0089641F">
            <w:pPr>
              <w:pStyle w:val="TAL"/>
              <w:rPr>
                <w:lang w:eastAsia="zh-CN"/>
              </w:rPr>
            </w:pPr>
            <w:proofErr w:type="spellStart"/>
            <w:r>
              <w:rPr>
                <w:lang w:eastAsia="zh-CN"/>
              </w:rPr>
              <w:t>boolean</w:t>
            </w:r>
            <w:proofErr w:type="spellEnd"/>
          </w:p>
        </w:tc>
        <w:tc>
          <w:tcPr>
            <w:tcW w:w="567" w:type="dxa"/>
          </w:tcPr>
          <w:p w14:paraId="5DFE1287" w14:textId="77777777" w:rsidR="00492CA8" w:rsidRPr="002178AD" w:rsidRDefault="00492CA8" w:rsidP="0089641F">
            <w:pPr>
              <w:pStyle w:val="TAC"/>
              <w:rPr>
                <w:lang w:eastAsia="zh-CN"/>
              </w:rPr>
            </w:pPr>
            <w:r>
              <w:rPr>
                <w:lang w:eastAsia="zh-CN"/>
              </w:rPr>
              <w:t>O</w:t>
            </w:r>
          </w:p>
        </w:tc>
        <w:tc>
          <w:tcPr>
            <w:tcW w:w="1134" w:type="dxa"/>
          </w:tcPr>
          <w:p w14:paraId="7719B415" w14:textId="77777777" w:rsidR="00492CA8" w:rsidRPr="002178AD" w:rsidRDefault="00492CA8" w:rsidP="0089641F">
            <w:pPr>
              <w:pStyle w:val="TAL"/>
            </w:pPr>
            <w:r>
              <w:t>0..1</w:t>
            </w:r>
          </w:p>
        </w:tc>
        <w:tc>
          <w:tcPr>
            <w:tcW w:w="3969" w:type="dxa"/>
          </w:tcPr>
          <w:p w14:paraId="301E912D" w14:textId="77777777" w:rsidR="00492CA8" w:rsidRDefault="00492CA8" w:rsidP="0089641F">
            <w:pPr>
              <w:pStyle w:val="TAL"/>
            </w:pPr>
            <w:r w:rsidRPr="002178AD">
              <w:t xml:space="preserve">Indication of UE supporting </w:t>
            </w:r>
            <w:r>
              <w:t>VPLMN-specific URSP</w:t>
            </w:r>
            <w:r w:rsidRPr="002178AD">
              <w:t>.</w:t>
            </w:r>
          </w:p>
          <w:p w14:paraId="1FB43574" w14:textId="77777777" w:rsidR="00492CA8" w:rsidRPr="002178AD" w:rsidRDefault="00492CA8" w:rsidP="0089641F">
            <w:pPr>
              <w:pStyle w:val="TAL"/>
              <w:rPr>
                <w:rFonts w:cs="Arial"/>
                <w:szCs w:val="18"/>
              </w:rPr>
            </w:pPr>
            <w:r w:rsidRPr="002178AD">
              <w:rPr>
                <w:rFonts w:cs="Arial"/>
                <w:szCs w:val="18"/>
              </w:rPr>
              <w:t xml:space="preserve">True: The </w:t>
            </w:r>
            <w:r w:rsidRPr="002178AD">
              <w:t xml:space="preserve">UE supports </w:t>
            </w:r>
            <w:r>
              <w:t xml:space="preserve">VPLMN-specific </w:t>
            </w:r>
            <w:proofErr w:type="gramStart"/>
            <w:r w:rsidRPr="005960CD">
              <w:t>URSP</w:t>
            </w:r>
            <w:r w:rsidRPr="002178AD">
              <w:rPr>
                <w:rFonts w:cs="Arial"/>
                <w:szCs w:val="18"/>
              </w:rPr>
              <w:t>;</w:t>
            </w:r>
            <w:proofErr w:type="gramEnd"/>
            <w:r w:rsidRPr="002178AD">
              <w:rPr>
                <w:rFonts w:cs="Arial"/>
                <w:szCs w:val="18"/>
              </w:rPr>
              <w:t xml:space="preserve"> </w:t>
            </w:r>
          </w:p>
          <w:p w14:paraId="5F736F44" w14:textId="77777777" w:rsidR="00492CA8" w:rsidRPr="002178AD" w:rsidRDefault="00492CA8" w:rsidP="0089641F">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303" w:type="dxa"/>
          </w:tcPr>
          <w:p w14:paraId="6A807285" w14:textId="77777777" w:rsidR="00492CA8" w:rsidRDefault="00492CA8" w:rsidP="0089641F">
            <w:pPr>
              <w:pStyle w:val="TAL"/>
            </w:pPr>
            <w:proofErr w:type="spellStart"/>
            <w:r>
              <w:t>VPLMNSpecificURSP</w:t>
            </w:r>
            <w:proofErr w:type="spellEnd"/>
          </w:p>
        </w:tc>
      </w:tr>
      <w:tr w:rsidR="00492CA8" w:rsidRPr="002178AD" w14:paraId="7ACD0DD7" w14:textId="77777777" w:rsidTr="0089641F">
        <w:trPr>
          <w:jc w:val="center"/>
        </w:trPr>
        <w:tc>
          <w:tcPr>
            <w:tcW w:w="1586" w:type="dxa"/>
          </w:tcPr>
          <w:p w14:paraId="58666F65" w14:textId="77777777" w:rsidR="00492CA8" w:rsidRDefault="00492CA8" w:rsidP="0089641F">
            <w:pPr>
              <w:pStyle w:val="TAL"/>
            </w:pPr>
            <w:r>
              <w:rPr>
                <w:noProof/>
              </w:rPr>
              <w:t>urspEnfInd</w:t>
            </w:r>
          </w:p>
        </w:tc>
        <w:tc>
          <w:tcPr>
            <w:tcW w:w="1134" w:type="dxa"/>
          </w:tcPr>
          <w:p w14:paraId="6CCC6016" w14:textId="77777777" w:rsidR="00492CA8" w:rsidRPr="002178AD" w:rsidRDefault="00492CA8" w:rsidP="0089641F">
            <w:pPr>
              <w:pStyle w:val="TAL"/>
              <w:rPr>
                <w:lang w:eastAsia="zh-CN"/>
              </w:rPr>
            </w:pPr>
            <w:proofErr w:type="spellStart"/>
            <w:r>
              <w:rPr>
                <w:lang w:eastAsia="zh-CN"/>
              </w:rPr>
              <w:t>boolean</w:t>
            </w:r>
            <w:proofErr w:type="spellEnd"/>
          </w:p>
        </w:tc>
        <w:tc>
          <w:tcPr>
            <w:tcW w:w="567" w:type="dxa"/>
          </w:tcPr>
          <w:p w14:paraId="778F297E" w14:textId="77777777" w:rsidR="00492CA8" w:rsidRPr="002178AD" w:rsidRDefault="00492CA8" w:rsidP="0089641F">
            <w:pPr>
              <w:pStyle w:val="TAC"/>
              <w:rPr>
                <w:lang w:eastAsia="zh-CN"/>
              </w:rPr>
            </w:pPr>
            <w:r>
              <w:rPr>
                <w:lang w:eastAsia="zh-CN"/>
              </w:rPr>
              <w:t>O</w:t>
            </w:r>
          </w:p>
        </w:tc>
        <w:tc>
          <w:tcPr>
            <w:tcW w:w="1134" w:type="dxa"/>
          </w:tcPr>
          <w:p w14:paraId="4A37D091" w14:textId="77777777" w:rsidR="00492CA8" w:rsidRPr="002178AD" w:rsidRDefault="00492CA8" w:rsidP="0089641F">
            <w:pPr>
              <w:pStyle w:val="TAL"/>
            </w:pPr>
            <w:r>
              <w:t>0..1</w:t>
            </w:r>
          </w:p>
        </w:tc>
        <w:tc>
          <w:tcPr>
            <w:tcW w:w="3969" w:type="dxa"/>
          </w:tcPr>
          <w:p w14:paraId="5A492603" w14:textId="77777777" w:rsidR="00492CA8" w:rsidRDefault="00492CA8" w:rsidP="0089641F">
            <w:pPr>
              <w:pStyle w:val="TAL"/>
            </w:pPr>
            <w:r w:rsidRPr="002178AD">
              <w:t xml:space="preserve">Indication of UE supporting </w:t>
            </w:r>
            <w:r>
              <w:t>URSP enforcement report</w:t>
            </w:r>
            <w:r w:rsidRPr="002178AD">
              <w:t>.</w:t>
            </w:r>
          </w:p>
          <w:p w14:paraId="43442B0A" w14:textId="77777777" w:rsidR="00492CA8" w:rsidRPr="002178AD" w:rsidRDefault="00492CA8" w:rsidP="0089641F">
            <w:pPr>
              <w:pStyle w:val="TAL"/>
              <w:rPr>
                <w:rFonts w:cs="Arial"/>
                <w:szCs w:val="18"/>
              </w:rPr>
            </w:pPr>
            <w:r w:rsidRPr="002178AD">
              <w:rPr>
                <w:rFonts w:cs="Arial"/>
                <w:szCs w:val="18"/>
              </w:rPr>
              <w:t xml:space="preserve">True: The </w:t>
            </w:r>
            <w:r w:rsidRPr="002178AD">
              <w:t xml:space="preserve">UE supports </w:t>
            </w:r>
            <w:r w:rsidRPr="005960CD">
              <w:t xml:space="preserve">URSP </w:t>
            </w:r>
            <w:r>
              <w:t xml:space="preserve">enforcement </w:t>
            </w:r>
            <w:proofErr w:type="gramStart"/>
            <w:r>
              <w:t>report</w:t>
            </w:r>
            <w:r w:rsidRPr="002178AD">
              <w:rPr>
                <w:rFonts w:cs="Arial"/>
                <w:szCs w:val="18"/>
              </w:rPr>
              <w:t>;</w:t>
            </w:r>
            <w:proofErr w:type="gramEnd"/>
            <w:r w:rsidRPr="002178AD">
              <w:rPr>
                <w:rFonts w:cs="Arial"/>
                <w:szCs w:val="18"/>
              </w:rPr>
              <w:t xml:space="preserve"> </w:t>
            </w:r>
          </w:p>
          <w:p w14:paraId="2933F254" w14:textId="77777777" w:rsidR="00492CA8" w:rsidRPr="002178AD" w:rsidRDefault="00492CA8" w:rsidP="0089641F">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303" w:type="dxa"/>
          </w:tcPr>
          <w:p w14:paraId="48E4563C" w14:textId="77777777" w:rsidR="00492CA8" w:rsidRDefault="00492CA8" w:rsidP="0089641F">
            <w:pPr>
              <w:pStyle w:val="TAL"/>
            </w:pPr>
            <w:proofErr w:type="spellStart"/>
            <w:r>
              <w:t>URSPEnforcement</w:t>
            </w:r>
            <w:proofErr w:type="spellEnd"/>
          </w:p>
        </w:tc>
      </w:tr>
      <w:tr w:rsidR="00492CA8" w:rsidRPr="002178AD" w14:paraId="355E8697" w14:textId="77777777" w:rsidTr="0089641F">
        <w:trPr>
          <w:jc w:val="center"/>
        </w:trPr>
        <w:tc>
          <w:tcPr>
            <w:tcW w:w="1586" w:type="dxa"/>
            <w:hideMark/>
          </w:tcPr>
          <w:p w14:paraId="2798ED57" w14:textId="77777777" w:rsidR="00492CA8" w:rsidRPr="002178AD" w:rsidRDefault="00492CA8" w:rsidP="0089641F">
            <w:pPr>
              <w:pStyle w:val="TAL"/>
            </w:pPr>
            <w:proofErr w:type="spellStart"/>
            <w:r w:rsidRPr="002178AD">
              <w:t>pei</w:t>
            </w:r>
            <w:proofErr w:type="spellEnd"/>
          </w:p>
        </w:tc>
        <w:tc>
          <w:tcPr>
            <w:tcW w:w="1134" w:type="dxa"/>
            <w:hideMark/>
          </w:tcPr>
          <w:p w14:paraId="30D5DC60" w14:textId="77777777" w:rsidR="00492CA8" w:rsidRPr="002178AD" w:rsidRDefault="00492CA8" w:rsidP="0089641F">
            <w:pPr>
              <w:pStyle w:val="TAL"/>
              <w:rPr>
                <w:lang w:eastAsia="zh-CN"/>
              </w:rPr>
            </w:pPr>
            <w:r w:rsidRPr="002178AD">
              <w:rPr>
                <w:lang w:eastAsia="zh-CN"/>
              </w:rPr>
              <w:t>Pei</w:t>
            </w:r>
          </w:p>
        </w:tc>
        <w:tc>
          <w:tcPr>
            <w:tcW w:w="567" w:type="dxa"/>
            <w:hideMark/>
          </w:tcPr>
          <w:p w14:paraId="17742A71" w14:textId="77777777" w:rsidR="00492CA8" w:rsidRPr="002178AD" w:rsidRDefault="00492CA8" w:rsidP="0089641F">
            <w:pPr>
              <w:pStyle w:val="TAC"/>
              <w:rPr>
                <w:lang w:eastAsia="zh-CN"/>
              </w:rPr>
            </w:pPr>
            <w:r w:rsidRPr="002178AD">
              <w:rPr>
                <w:lang w:eastAsia="zh-CN"/>
              </w:rPr>
              <w:t>O</w:t>
            </w:r>
          </w:p>
        </w:tc>
        <w:tc>
          <w:tcPr>
            <w:tcW w:w="1134" w:type="dxa"/>
            <w:hideMark/>
          </w:tcPr>
          <w:p w14:paraId="5E8CE32D" w14:textId="77777777" w:rsidR="00492CA8" w:rsidRPr="002178AD" w:rsidRDefault="00492CA8" w:rsidP="0089641F">
            <w:pPr>
              <w:pStyle w:val="TAL"/>
            </w:pPr>
            <w:r w:rsidRPr="002178AD">
              <w:t>0..1</w:t>
            </w:r>
          </w:p>
        </w:tc>
        <w:tc>
          <w:tcPr>
            <w:tcW w:w="3969" w:type="dxa"/>
            <w:hideMark/>
          </w:tcPr>
          <w:p w14:paraId="5DF4230B" w14:textId="77777777" w:rsidR="00492CA8" w:rsidRPr="002178AD" w:rsidRDefault="00492CA8" w:rsidP="0089641F">
            <w:pPr>
              <w:pStyle w:val="TAL"/>
            </w:pPr>
            <w:r w:rsidRPr="002178AD">
              <w:t>Personal Equipment Identifier.</w:t>
            </w:r>
          </w:p>
        </w:tc>
        <w:tc>
          <w:tcPr>
            <w:tcW w:w="1303" w:type="dxa"/>
          </w:tcPr>
          <w:p w14:paraId="79F133D6" w14:textId="77777777" w:rsidR="00492CA8" w:rsidRPr="002178AD" w:rsidRDefault="00492CA8" w:rsidP="0089641F">
            <w:pPr>
              <w:pStyle w:val="TAL"/>
            </w:pPr>
          </w:p>
        </w:tc>
      </w:tr>
      <w:tr w:rsidR="00492CA8" w:rsidRPr="002178AD" w14:paraId="470E6968" w14:textId="77777777" w:rsidTr="0089641F">
        <w:trPr>
          <w:jc w:val="center"/>
        </w:trPr>
        <w:tc>
          <w:tcPr>
            <w:tcW w:w="1586" w:type="dxa"/>
            <w:hideMark/>
          </w:tcPr>
          <w:p w14:paraId="065E0D6D" w14:textId="77777777" w:rsidR="00492CA8" w:rsidRPr="002178AD" w:rsidRDefault="00492CA8" w:rsidP="0089641F">
            <w:pPr>
              <w:pStyle w:val="TAL"/>
            </w:pPr>
            <w:proofErr w:type="spellStart"/>
            <w:r w:rsidRPr="002178AD">
              <w:t>osIds</w:t>
            </w:r>
            <w:proofErr w:type="spellEnd"/>
          </w:p>
        </w:tc>
        <w:tc>
          <w:tcPr>
            <w:tcW w:w="1134" w:type="dxa"/>
            <w:hideMark/>
          </w:tcPr>
          <w:p w14:paraId="6135B569" w14:textId="77777777" w:rsidR="00492CA8" w:rsidRPr="002178AD" w:rsidRDefault="00492CA8" w:rsidP="0089641F">
            <w:pPr>
              <w:pStyle w:val="TAL"/>
              <w:rPr>
                <w:lang w:eastAsia="zh-CN"/>
              </w:rPr>
            </w:pPr>
            <w:proofErr w:type="gramStart"/>
            <w:r w:rsidRPr="002178AD">
              <w:rPr>
                <w:lang w:eastAsia="zh-CN"/>
              </w:rPr>
              <w:t>array(</w:t>
            </w:r>
            <w:proofErr w:type="spellStart"/>
            <w:proofErr w:type="gramEnd"/>
            <w:r w:rsidRPr="002178AD">
              <w:rPr>
                <w:lang w:eastAsia="zh-CN"/>
              </w:rPr>
              <w:t>OsId</w:t>
            </w:r>
            <w:proofErr w:type="spellEnd"/>
            <w:r w:rsidRPr="002178AD">
              <w:rPr>
                <w:lang w:eastAsia="zh-CN"/>
              </w:rPr>
              <w:t>)</w:t>
            </w:r>
          </w:p>
        </w:tc>
        <w:tc>
          <w:tcPr>
            <w:tcW w:w="567" w:type="dxa"/>
            <w:hideMark/>
          </w:tcPr>
          <w:p w14:paraId="647D5A6E" w14:textId="77777777" w:rsidR="00492CA8" w:rsidRPr="002178AD" w:rsidRDefault="00492CA8" w:rsidP="0089641F">
            <w:pPr>
              <w:pStyle w:val="TAC"/>
              <w:rPr>
                <w:lang w:eastAsia="zh-CN"/>
              </w:rPr>
            </w:pPr>
            <w:r w:rsidRPr="002178AD">
              <w:rPr>
                <w:lang w:eastAsia="zh-CN"/>
              </w:rPr>
              <w:t>O</w:t>
            </w:r>
          </w:p>
        </w:tc>
        <w:tc>
          <w:tcPr>
            <w:tcW w:w="1134" w:type="dxa"/>
            <w:hideMark/>
          </w:tcPr>
          <w:p w14:paraId="38030D45" w14:textId="77777777" w:rsidR="00492CA8" w:rsidRPr="002178AD" w:rsidRDefault="00492CA8" w:rsidP="0089641F">
            <w:pPr>
              <w:pStyle w:val="TAL"/>
            </w:pPr>
            <w:proofErr w:type="gramStart"/>
            <w:r w:rsidRPr="002178AD">
              <w:t>1..N</w:t>
            </w:r>
            <w:proofErr w:type="gramEnd"/>
          </w:p>
        </w:tc>
        <w:tc>
          <w:tcPr>
            <w:tcW w:w="3969" w:type="dxa"/>
            <w:hideMark/>
          </w:tcPr>
          <w:p w14:paraId="6820EBB4" w14:textId="77777777" w:rsidR="00492CA8" w:rsidRPr="002178AD" w:rsidRDefault="00492CA8" w:rsidP="0089641F">
            <w:pPr>
              <w:pStyle w:val="TAL"/>
            </w:pPr>
            <w:r w:rsidRPr="002178AD">
              <w:t>Identification of the UE Operating System(s).</w:t>
            </w:r>
          </w:p>
        </w:tc>
        <w:tc>
          <w:tcPr>
            <w:tcW w:w="1303" w:type="dxa"/>
          </w:tcPr>
          <w:p w14:paraId="51FF37D9" w14:textId="77777777" w:rsidR="00492CA8" w:rsidRPr="002178AD" w:rsidRDefault="00492CA8" w:rsidP="0089641F">
            <w:pPr>
              <w:pStyle w:val="TAL"/>
            </w:pPr>
          </w:p>
        </w:tc>
      </w:tr>
    </w:tbl>
    <w:p w14:paraId="0EEE9200" w14:textId="77777777" w:rsidR="00492CA8" w:rsidRPr="002178AD" w:rsidRDefault="00492CA8" w:rsidP="00492CA8"/>
    <w:p w14:paraId="0C2AE19D" w14:textId="77777777" w:rsidR="0022626F" w:rsidRPr="002178AD" w:rsidRDefault="0022626F" w:rsidP="0022626F"/>
    <w:p w14:paraId="641DF7BC" w14:textId="77777777" w:rsidR="0022626F" w:rsidRPr="0061791A" w:rsidRDefault="0022626F" w:rsidP="0022626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15CE02E" w14:textId="77777777" w:rsidR="0022626F" w:rsidRPr="002178AD" w:rsidRDefault="0022626F" w:rsidP="0022626F">
      <w:pPr>
        <w:pStyle w:val="Heading4"/>
      </w:pPr>
      <w:r w:rsidRPr="002178AD">
        <w:t>5.4.3.2</w:t>
      </w:r>
      <w:r w:rsidRPr="002178AD">
        <w:tab/>
        <w:t>Simple data types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31137A7" w14:textId="77777777" w:rsidR="0022626F" w:rsidRPr="002178AD" w:rsidRDefault="0022626F" w:rsidP="0022626F">
      <w:r w:rsidRPr="002178AD">
        <w:t>The simple data types defined in table 5.4.3.2-1 shall be supported.</w:t>
      </w:r>
    </w:p>
    <w:p w14:paraId="0690CD93" w14:textId="77777777" w:rsidR="0022626F" w:rsidRPr="002178AD" w:rsidRDefault="0022626F" w:rsidP="0022626F">
      <w:pPr>
        <w:pStyle w:val="TH"/>
      </w:pPr>
      <w:r w:rsidRPr="002178AD">
        <w:lastRenderedPageBreak/>
        <w:t>Table</w:t>
      </w:r>
      <w:r>
        <w:t> </w:t>
      </w:r>
      <w:r w:rsidRPr="002178AD">
        <w:t>5.4.3.2-1: Simple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1701"/>
        <w:gridCol w:w="1843"/>
        <w:gridCol w:w="4556"/>
        <w:gridCol w:w="1485"/>
      </w:tblGrid>
      <w:tr w:rsidR="0022626F" w:rsidRPr="002178AD" w14:paraId="5B0071A6" w14:textId="77777777" w:rsidTr="0089641F">
        <w:trPr>
          <w:jc w:val="center"/>
        </w:trPr>
        <w:tc>
          <w:tcPr>
            <w:tcW w:w="1701" w:type="dxa"/>
            <w:shd w:val="clear" w:color="auto" w:fill="C0C0C0"/>
            <w:tcMar>
              <w:top w:w="0" w:type="dxa"/>
              <w:left w:w="108" w:type="dxa"/>
              <w:bottom w:w="0" w:type="dxa"/>
              <w:right w:w="108" w:type="dxa"/>
            </w:tcMar>
            <w:hideMark/>
          </w:tcPr>
          <w:p w14:paraId="7C2B33F3" w14:textId="77777777" w:rsidR="0022626F" w:rsidRPr="002178AD" w:rsidRDefault="0022626F" w:rsidP="0089641F">
            <w:pPr>
              <w:pStyle w:val="TAH"/>
            </w:pPr>
            <w:r w:rsidRPr="002178AD">
              <w:t>Type Name</w:t>
            </w:r>
          </w:p>
        </w:tc>
        <w:tc>
          <w:tcPr>
            <w:tcW w:w="1843" w:type="dxa"/>
            <w:shd w:val="clear" w:color="auto" w:fill="C0C0C0"/>
            <w:tcMar>
              <w:top w:w="0" w:type="dxa"/>
              <w:left w:w="108" w:type="dxa"/>
              <w:bottom w:w="0" w:type="dxa"/>
              <w:right w:w="108" w:type="dxa"/>
            </w:tcMar>
            <w:hideMark/>
          </w:tcPr>
          <w:p w14:paraId="2074F048" w14:textId="77777777" w:rsidR="0022626F" w:rsidRPr="002178AD" w:rsidRDefault="0022626F" w:rsidP="0089641F">
            <w:pPr>
              <w:pStyle w:val="TAH"/>
            </w:pPr>
            <w:r w:rsidRPr="002178AD">
              <w:t>Type Definition</w:t>
            </w:r>
          </w:p>
        </w:tc>
        <w:tc>
          <w:tcPr>
            <w:tcW w:w="4556" w:type="dxa"/>
            <w:shd w:val="clear" w:color="auto" w:fill="C0C0C0"/>
            <w:hideMark/>
          </w:tcPr>
          <w:p w14:paraId="4132CF80" w14:textId="77777777" w:rsidR="0022626F" w:rsidRPr="002178AD" w:rsidRDefault="0022626F" w:rsidP="0089641F">
            <w:pPr>
              <w:pStyle w:val="TAH"/>
            </w:pPr>
            <w:r w:rsidRPr="002178AD">
              <w:t>Description</w:t>
            </w:r>
          </w:p>
        </w:tc>
        <w:tc>
          <w:tcPr>
            <w:tcW w:w="1485" w:type="dxa"/>
            <w:shd w:val="clear" w:color="auto" w:fill="C0C0C0"/>
            <w:hideMark/>
          </w:tcPr>
          <w:p w14:paraId="554F3711" w14:textId="77777777" w:rsidR="0022626F" w:rsidRPr="002178AD" w:rsidRDefault="0022626F" w:rsidP="0089641F">
            <w:pPr>
              <w:pStyle w:val="TAH"/>
            </w:pPr>
            <w:r w:rsidRPr="002178AD">
              <w:t>Applicability</w:t>
            </w:r>
          </w:p>
        </w:tc>
      </w:tr>
      <w:tr w:rsidR="0022626F" w:rsidRPr="002178AD" w14:paraId="215ABB04" w14:textId="77777777" w:rsidTr="0089641F">
        <w:trPr>
          <w:jc w:val="center"/>
        </w:trPr>
        <w:tc>
          <w:tcPr>
            <w:tcW w:w="1701" w:type="dxa"/>
            <w:tcMar>
              <w:top w:w="0" w:type="dxa"/>
              <w:left w:w="108" w:type="dxa"/>
              <w:bottom w:w="0" w:type="dxa"/>
              <w:right w:w="108" w:type="dxa"/>
            </w:tcMar>
          </w:tcPr>
          <w:p w14:paraId="3B14CB6A" w14:textId="77777777" w:rsidR="0022626F" w:rsidRPr="002178AD" w:rsidRDefault="0022626F" w:rsidP="0089641F">
            <w:pPr>
              <w:pStyle w:val="TAL"/>
            </w:pPr>
            <w:proofErr w:type="spellStart"/>
            <w:r w:rsidRPr="002178AD">
              <w:t>BdtReferenceIdRm</w:t>
            </w:r>
            <w:proofErr w:type="spellEnd"/>
          </w:p>
        </w:tc>
        <w:tc>
          <w:tcPr>
            <w:tcW w:w="1843" w:type="dxa"/>
            <w:tcMar>
              <w:top w:w="0" w:type="dxa"/>
              <w:left w:w="108" w:type="dxa"/>
              <w:bottom w:w="0" w:type="dxa"/>
              <w:right w:w="108" w:type="dxa"/>
            </w:tcMar>
          </w:tcPr>
          <w:p w14:paraId="27CC80BE" w14:textId="77777777" w:rsidR="0022626F" w:rsidRPr="002178AD" w:rsidRDefault="0022626F" w:rsidP="0089641F">
            <w:pPr>
              <w:pStyle w:val="TAL"/>
            </w:pPr>
            <w:r w:rsidRPr="002178AD">
              <w:t>string</w:t>
            </w:r>
          </w:p>
        </w:tc>
        <w:tc>
          <w:tcPr>
            <w:tcW w:w="4556" w:type="dxa"/>
          </w:tcPr>
          <w:p w14:paraId="6B73CDB1" w14:textId="77777777" w:rsidR="0022626F" w:rsidRPr="002178AD" w:rsidRDefault="0022626F" w:rsidP="0089641F">
            <w:pPr>
              <w:pStyle w:val="TAL"/>
            </w:pPr>
            <w:r>
              <w:t>This data type is defined in the same way as the "</w:t>
            </w:r>
            <w:proofErr w:type="spellStart"/>
            <w:r>
              <w:t>BdtReferenceId</w:t>
            </w:r>
            <w:proofErr w:type="spellEnd"/>
            <w:r>
              <w:t>" data type defined in 3GPP TS 29.122 [9], but with the "nullable: true" property.</w:t>
            </w:r>
          </w:p>
        </w:tc>
        <w:tc>
          <w:tcPr>
            <w:tcW w:w="1485" w:type="dxa"/>
          </w:tcPr>
          <w:p w14:paraId="54A6E2E1" w14:textId="77777777" w:rsidR="0022626F" w:rsidRPr="002178AD" w:rsidRDefault="0022626F" w:rsidP="0089641F">
            <w:pPr>
              <w:pStyle w:val="TAL"/>
            </w:pPr>
            <w:proofErr w:type="spellStart"/>
            <w:r w:rsidRPr="002178AD">
              <w:rPr>
                <w:rFonts w:eastAsia="DengXian"/>
                <w:lang w:eastAsia="zh-CN"/>
              </w:rPr>
              <w:t>EnhancedBackgroundDataTransfer</w:t>
            </w:r>
            <w:proofErr w:type="spellEnd"/>
          </w:p>
        </w:tc>
      </w:tr>
      <w:tr w:rsidR="0022626F" w:rsidRPr="002178AD" w14:paraId="492F53BF" w14:textId="77777777" w:rsidTr="0089641F">
        <w:trPr>
          <w:jc w:val="center"/>
        </w:trPr>
        <w:tc>
          <w:tcPr>
            <w:tcW w:w="1701" w:type="dxa"/>
            <w:tcMar>
              <w:top w:w="0" w:type="dxa"/>
              <w:left w:w="108" w:type="dxa"/>
              <w:bottom w:w="0" w:type="dxa"/>
              <w:right w:w="108" w:type="dxa"/>
            </w:tcMar>
          </w:tcPr>
          <w:p w14:paraId="30C543CC" w14:textId="77777777" w:rsidR="0022626F" w:rsidRPr="002178AD" w:rsidRDefault="0022626F" w:rsidP="0089641F">
            <w:pPr>
              <w:pStyle w:val="TAL"/>
            </w:pPr>
            <w:proofErr w:type="spellStart"/>
            <w:r w:rsidRPr="002178AD">
              <w:t>IpIndex</w:t>
            </w:r>
            <w:proofErr w:type="spellEnd"/>
          </w:p>
        </w:tc>
        <w:tc>
          <w:tcPr>
            <w:tcW w:w="1843" w:type="dxa"/>
            <w:tcMar>
              <w:top w:w="0" w:type="dxa"/>
              <w:left w:w="108" w:type="dxa"/>
              <w:bottom w:w="0" w:type="dxa"/>
              <w:right w:w="108" w:type="dxa"/>
            </w:tcMar>
          </w:tcPr>
          <w:p w14:paraId="1AC6BD8E" w14:textId="77777777" w:rsidR="0022626F" w:rsidRPr="002178AD" w:rsidRDefault="0022626F" w:rsidP="0089641F">
            <w:pPr>
              <w:pStyle w:val="TAL"/>
            </w:pPr>
            <w:r w:rsidRPr="002178AD">
              <w:t>integer</w:t>
            </w:r>
          </w:p>
        </w:tc>
        <w:tc>
          <w:tcPr>
            <w:tcW w:w="4556" w:type="dxa"/>
          </w:tcPr>
          <w:p w14:paraId="5562BF42" w14:textId="77777777" w:rsidR="0022626F" w:rsidRPr="002178AD" w:rsidRDefault="0022626F" w:rsidP="0089641F">
            <w:pPr>
              <w:pStyle w:val="TAL"/>
            </w:pPr>
            <w:r w:rsidRPr="002178AD">
              <w:t>Information that identifies which IP pool or external server is used to allocate the IP address.</w:t>
            </w:r>
          </w:p>
        </w:tc>
        <w:tc>
          <w:tcPr>
            <w:tcW w:w="1485" w:type="dxa"/>
          </w:tcPr>
          <w:p w14:paraId="48503C8A" w14:textId="77777777" w:rsidR="0022626F" w:rsidRPr="002178AD" w:rsidRDefault="0022626F" w:rsidP="0089641F">
            <w:pPr>
              <w:pStyle w:val="TAL"/>
            </w:pPr>
          </w:p>
        </w:tc>
      </w:tr>
      <w:tr w:rsidR="0022626F" w:rsidRPr="002178AD" w14:paraId="79C3D1FF" w14:textId="77777777" w:rsidTr="0089641F">
        <w:trPr>
          <w:jc w:val="center"/>
        </w:trPr>
        <w:tc>
          <w:tcPr>
            <w:tcW w:w="1701" w:type="dxa"/>
            <w:tcMar>
              <w:top w:w="0" w:type="dxa"/>
              <w:left w:w="108" w:type="dxa"/>
              <w:bottom w:w="0" w:type="dxa"/>
              <w:right w:w="108" w:type="dxa"/>
            </w:tcMar>
          </w:tcPr>
          <w:p w14:paraId="37ACA985" w14:textId="77777777" w:rsidR="0022626F" w:rsidRPr="002178AD" w:rsidRDefault="0022626F" w:rsidP="0089641F">
            <w:pPr>
              <w:pStyle w:val="TAL"/>
            </w:pPr>
            <w:proofErr w:type="spellStart"/>
            <w:r w:rsidRPr="002178AD">
              <w:t>ItemPath</w:t>
            </w:r>
            <w:proofErr w:type="spellEnd"/>
          </w:p>
        </w:tc>
        <w:tc>
          <w:tcPr>
            <w:tcW w:w="1843" w:type="dxa"/>
            <w:tcMar>
              <w:top w:w="0" w:type="dxa"/>
              <w:left w:w="108" w:type="dxa"/>
              <w:bottom w:w="0" w:type="dxa"/>
              <w:right w:w="108" w:type="dxa"/>
            </w:tcMar>
          </w:tcPr>
          <w:p w14:paraId="75F012B4" w14:textId="77777777" w:rsidR="0022626F" w:rsidRPr="002178AD" w:rsidRDefault="0022626F" w:rsidP="0089641F">
            <w:pPr>
              <w:pStyle w:val="TAL"/>
            </w:pPr>
            <w:r w:rsidRPr="002178AD">
              <w:t>string</w:t>
            </w:r>
          </w:p>
        </w:tc>
        <w:tc>
          <w:tcPr>
            <w:tcW w:w="4556" w:type="dxa"/>
          </w:tcPr>
          <w:p w14:paraId="160A76DC" w14:textId="77777777" w:rsidR="0022626F" w:rsidRPr="002178AD" w:rsidRDefault="0022626F" w:rsidP="0089641F">
            <w:pPr>
              <w:pStyle w:val="TAL"/>
            </w:pPr>
            <w:r w:rsidRPr="002178AD">
              <w:t>It contains one JSON pointer value (as defined in IETF RFC 6901 [20]) that references a target location within the resource.</w:t>
            </w:r>
          </w:p>
          <w:p w14:paraId="2A7E85F4" w14:textId="77777777" w:rsidR="0022626F" w:rsidRPr="002178AD" w:rsidRDefault="0022626F" w:rsidP="0089641F">
            <w:pPr>
              <w:pStyle w:val="TAL"/>
              <w:rPr>
                <w:noProof/>
              </w:rPr>
            </w:pPr>
            <w:proofErr w:type="gramStart"/>
            <w:r w:rsidRPr="002178AD">
              <w:t>E.g.</w:t>
            </w:r>
            <w:proofErr w:type="gramEnd"/>
            <w:r w:rsidRPr="002178AD">
              <w:t xml:space="preserve"> </w:t>
            </w:r>
            <w:r w:rsidRPr="002178AD">
              <w:rPr>
                <w:noProof/>
              </w:rPr>
              <w:t>"/</w:t>
            </w:r>
            <w:proofErr w:type="spellStart"/>
            <w:r w:rsidRPr="002178AD">
              <w:t>smPolicySnssaiData</w:t>
            </w:r>
            <w:proofErr w:type="spellEnd"/>
            <w:r w:rsidRPr="002178AD">
              <w:t>/&lt;</w:t>
            </w:r>
            <w:proofErr w:type="spellStart"/>
            <w:r w:rsidRPr="002178AD">
              <w:t>snssai</w:t>
            </w:r>
            <w:proofErr w:type="spellEnd"/>
            <w:r w:rsidRPr="002178AD">
              <w:t>&gt;</w:t>
            </w:r>
            <w:r w:rsidRPr="002178AD">
              <w:rPr>
                <w:noProof/>
              </w:rPr>
              <w:t>" represents the subscription to data changes in the SmPolicyData data document, in particular to the element of the</w:t>
            </w:r>
            <w:r w:rsidRPr="002178AD">
              <w:t xml:space="preserve"> </w:t>
            </w:r>
            <w:r w:rsidRPr="002178AD">
              <w:rPr>
                <w:noProof/>
              </w:rPr>
              <w:t>"</w:t>
            </w:r>
            <w:proofErr w:type="spellStart"/>
            <w:r w:rsidRPr="002178AD">
              <w:t>smPolicySnssaiData</w:t>
            </w:r>
            <w:proofErr w:type="spellEnd"/>
            <w:r w:rsidRPr="002178AD">
              <w:rPr>
                <w:noProof/>
              </w:rPr>
              <w:t>" map whose key is identified by the &lt;snssai&gt; value.</w:t>
            </w:r>
          </w:p>
          <w:p w14:paraId="52E5A5AD" w14:textId="77777777" w:rsidR="0022626F" w:rsidRPr="002178AD" w:rsidRDefault="0022626F" w:rsidP="0089641F">
            <w:pPr>
              <w:pStyle w:val="TAL"/>
              <w:rPr>
                <w:noProof/>
              </w:rPr>
            </w:pPr>
            <w:r w:rsidRPr="002178AD">
              <w:rPr>
                <w:noProof/>
              </w:rPr>
              <w:t>E.g. 2 "/</w:t>
            </w:r>
            <w:proofErr w:type="spellStart"/>
            <w:r w:rsidRPr="002178AD">
              <w:t>smPolicySnssaiData</w:t>
            </w:r>
            <w:proofErr w:type="spellEnd"/>
            <w:r w:rsidRPr="002178AD">
              <w:t>/&lt;</w:t>
            </w:r>
            <w:proofErr w:type="spellStart"/>
            <w:r w:rsidRPr="002178AD">
              <w:t>snssai</w:t>
            </w:r>
            <w:proofErr w:type="spellEnd"/>
            <w:r w:rsidRPr="002178AD">
              <w:t>&gt;/</w:t>
            </w:r>
            <w:proofErr w:type="spellStart"/>
            <w:r w:rsidRPr="002178AD">
              <w:t>smPolicyDnnData</w:t>
            </w:r>
            <w:proofErr w:type="spellEnd"/>
            <w:r w:rsidRPr="002178AD">
              <w:t>/&lt;</w:t>
            </w:r>
            <w:proofErr w:type="spellStart"/>
            <w:r w:rsidRPr="002178AD">
              <w:t>dnn</w:t>
            </w:r>
            <w:proofErr w:type="spellEnd"/>
            <w:r w:rsidRPr="002178AD">
              <w:t>&gt;</w:t>
            </w:r>
            <w:r w:rsidRPr="002178AD">
              <w:rPr>
                <w:noProof/>
              </w:rPr>
              <w:t>" represents the subscription to data changes in the SmPolicyData data document, in particular to the element of the</w:t>
            </w:r>
            <w:r w:rsidRPr="002178AD">
              <w:t xml:space="preserve"> </w:t>
            </w:r>
            <w:r w:rsidRPr="002178AD">
              <w:rPr>
                <w:noProof/>
              </w:rPr>
              <w:t>"</w:t>
            </w:r>
            <w:proofErr w:type="spellStart"/>
            <w:r w:rsidRPr="002178AD">
              <w:t>smPolicySnssaiData</w:t>
            </w:r>
            <w:proofErr w:type="spellEnd"/>
            <w:r w:rsidRPr="002178AD">
              <w:rPr>
                <w:noProof/>
              </w:rPr>
              <w:t>" map whose key is identified by the &lt;snssai&gt; value and, within this one, to the element of the "</w:t>
            </w:r>
            <w:proofErr w:type="spellStart"/>
            <w:r w:rsidRPr="002178AD">
              <w:t>smPolicyDnnData</w:t>
            </w:r>
            <w:proofErr w:type="spellEnd"/>
            <w:r w:rsidRPr="002178AD">
              <w:rPr>
                <w:noProof/>
              </w:rPr>
              <w:t xml:space="preserve">" map whose key is identified by the &lt;dnn&gt; value. </w:t>
            </w:r>
          </w:p>
          <w:p w14:paraId="4F11B4FD" w14:textId="77777777" w:rsidR="0022626F" w:rsidRPr="002178AD" w:rsidRDefault="0022626F" w:rsidP="0089641F">
            <w:pPr>
              <w:pStyle w:val="TAL"/>
            </w:pPr>
            <w:r w:rsidRPr="002178AD">
              <w:t>(NOTE)</w:t>
            </w:r>
          </w:p>
        </w:tc>
        <w:tc>
          <w:tcPr>
            <w:tcW w:w="1485" w:type="dxa"/>
          </w:tcPr>
          <w:p w14:paraId="75593143" w14:textId="77777777" w:rsidR="0022626F" w:rsidRPr="002178AD" w:rsidRDefault="0022626F" w:rsidP="0089641F">
            <w:pPr>
              <w:pStyle w:val="TAL"/>
            </w:pPr>
            <w:proofErr w:type="spellStart"/>
            <w:r w:rsidRPr="002178AD">
              <w:rPr>
                <w:rFonts w:cs="Arial"/>
                <w:szCs w:val="18"/>
              </w:rPr>
              <w:t>ConditionalSubscriptionwithPartialNotification</w:t>
            </w:r>
            <w:proofErr w:type="spellEnd"/>
          </w:p>
        </w:tc>
      </w:tr>
      <w:tr w:rsidR="0022626F" w:rsidRPr="002178AD" w14:paraId="51CC652F" w14:textId="77777777" w:rsidTr="0089641F">
        <w:trPr>
          <w:jc w:val="center"/>
        </w:trPr>
        <w:tc>
          <w:tcPr>
            <w:tcW w:w="1701" w:type="dxa"/>
            <w:tcMar>
              <w:top w:w="0" w:type="dxa"/>
              <w:left w:w="108" w:type="dxa"/>
              <w:bottom w:w="0" w:type="dxa"/>
              <w:right w:w="108" w:type="dxa"/>
            </w:tcMar>
          </w:tcPr>
          <w:p w14:paraId="685C0AD0" w14:textId="77777777" w:rsidR="0022626F" w:rsidRPr="002178AD" w:rsidRDefault="0022626F" w:rsidP="0089641F">
            <w:pPr>
              <w:pStyle w:val="TAL"/>
            </w:pPr>
            <w:proofErr w:type="spellStart"/>
            <w:r w:rsidRPr="002178AD">
              <w:t>OsId</w:t>
            </w:r>
            <w:proofErr w:type="spellEnd"/>
          </w:p>
        </w:tc>
        <w:tc>
          <w:tcPr>
            <w:tcW w:w="1843" w:type="dxa"/>
            <w:tcMar>
              <w:top w:w="0" w:type="dxa"/>
              <w:left w:w="108" w:type="dxa"/>
              <w:bottom w:w="0" w:type="dxa"/>
              <w:right w:w="108" w:type="dxa"/>
            </w:tcMar>
          </w:tcPr>
          <w:p w14:paraId="2E17AC0C" w14:textId="77777777" w:rsidR="0022626F" w:rsidRPr="002178AD" w:rsidRDefault="0022626F" w:rsidP="0089641F">
            <w:pPr>
              <w:pStyle w:val="TAL"/>
            </w:pPr>
            <w:r w:rsidRPr="002178AD">
              <w:t>string</w:t>
            </w:r>
          </w:p>
        </w:tc>
        <w:tc>
          <w:tcPr>
            <w:tcW w:w="4556" w:type="dxa"/>
          </w:tcPr>
          <w:p w14:paraId="5D302412" w14:textId="77777777" w:rsidR="0022626F" w:rsidRPr="002178AD" w:rsidRDefault="0022626F" w:rsidP="0089641F">
            <w:pPr>
              <w:pStyle w:val="TAL"/>
            </w:pPr>
            <w:r w:rsidRPr="002178AD">
              <w:t xml:space="preserve">Operating System of the served UE. It contains a Universally Unique </w:t>
            </w:r>
            <w:proofErr w:type="spellStart"/>
            <w:r w:rsidRPr="002178AD">
              <w:t>IDentifier</w:t>
            </w:r>
            <w:proofErr w:type="spellEnd"/>
            <w:r w:rsidRPr="002178AD">
              <w:t xml:space="preserve"> (UUID) as specified in IETF RFC 4122 [17]. The format of the OS Id is represented in 3GPP TS 24.501 [11].</w:t>
            </w:r>
          </w:p>
        </w:tc>
        <w:tc>
          <w:tcPr>
            <w:tcW w:w="1485" w:type="dxa"/>
          </w:tcPr>
          <w:p w14:paraId="1AE4ACF8" w14:textId="77777777" w:rsidR="0022626F" w:rsidRPr="002178AD" w:rsidRDefault="0022626F" w:rsidP="0089641F">
            <w:pPr>
              <w:pStyle w:val="TAL"/>
            </w:pPr>
          </w:p>
        </w:tc>
      </w:tr>
      <w:tr w:rsidR="0022626F" w:rsidRPr="002178AD" w14:paraId="705FF32D" w14:textId="77777777" w:rsidTr="0089641F">
        <w:trPr>
          <w:jc w:val="center"/>
          <w:ins w:id="104" w:author="Ericsson April r1" w:date="2024-04-17T05:14:00Z"/>
        </w:trPr>
        <w:tc>
          <w:tcPr>
            <w:tcW w:w="1701" w:type="dxa"/>
            <w:tcMar>
              <w:top w:w="0" w:type="dxa"/>
              <w:left w:w="108" w:type="dxa"/>
              <w:bottom w:w="0" w:type="dxa"/>
              <w:right w:w="108" w:type="dxa"/>
            </w:tcMar>
          </w:tcPr>
          <w:p w14:paraId="55C231C1" w14:textId="6A28329C" w:rsidR="0022626F" w:rsidRPr="002178AD" w:rsidRDefault="0022626F" w:rsidP="0089641F">
            <w:pPr>
              <w:pStyle w:val="TAL"/>
              <w:rPr>
                <w:ins w:id="105" w:author="Ericsson April r1" w:date="2024-04-17T05:14:00Z"/>
              </w:rPr>
            </w:pPr>
            <w:proofErr w:type="spellStart"/>
            <w:ins w:id="106" w:author="Ericsson April r1" w:date="2024-04-17T05:14:00Z">
              <w:r>
                <w:t>Upsi</w:t>
              </w:r>
              <w:proofErr w:type="spellEnd"/>
            </w:ins>
          </w:p>
        </w:tc>
        <w:tc>
          <w:tcPr>
            <w:tcW w:w="1843" w:type="dxa"/>
            <w:tcMar>
              <w:top w:w="0" w:type="dxa"/>
              <w:left w:w="108" w:type="dxa"/>
              <w:bottom w:w="0" w:type="dxa"/>
              <w:right w:w="108" w:type="dxa"/>
            </w:tcMar>
          </w:tcPr>
          <w:p w14:paraId="15FB9C19" w14:textId="66379781" w:rsidR="0022626F" w:rsidRPr="002178AD" w:rsidRDefault="0022626F" w:rsidP="0089641F">
            <w:pPr>
              <w:pStyle w:val="TAL"/>
              <w:rPr>
                <w:ins w:id="107" w:author="Ericsson April r1" w:date="2024-04-17T05:14:00Z"/>
              </w:rPr>
            </w:pPr>
            <w:ins w:id="108" w:author="Ericsson April r1" w:date="2024-04-17T05:14:00Z">
              <w:r>
                <w:t>string</w:t>
              </w:r>
            </w:ins>
          </w:p>
        </w:tc>
        <w:tc>
          <w:tcPr>
            <w:tcW w:w="4556" w:type="dxa"/>
          </w:tcPr>
          <w:p w14:paraId="70A01C88" w14:textId="09C8534F" w:rsidR="0022626F" w:rsidRPr="002178AD" w:rsidRDefault="0022626F" w:rsidP="0089641F">
            <w:pPr>
              <w:pStyle w:val="TAL"/>
              <w:rPr>
                <w:ins w:id="109" w:author="Ericsson April r1" w:date="2024-04-17T05:14:00Z"/>
              </w:rPr>
            </w:pPr>
            <w:ins w:id="110" w:author="Ericsson April r1" w:date="2024-04-17T05:14:00Z">
              <w:r w:rsidRPr="002178AD">
                <w:t>Identifier for UE Policy Section</w:t>
              </w:r>
              <w:r>
                <w:t xml:space="preserve"> </w:t>
              </w:r>
            </w:ins>
            <w:ins w:id="111" w:author="Ericsson April r1" w:date="2024-04-17T05:30:00Z">
              <w:r w:rsidR="00D00902">
                <w:t xml:space="preserve">(UPSI) </w:t>
              </w:r>
            </w:ins>
            <w:ins w:id="112" w:author="Ericsson April r1" w:date="2024-04-17T05:14:00Z">
              <w:r>
                <w:t>as defined in clause</w:t>
              </w:r>
              <w:r w:rsidRPr="002178AD">
                <w:t> D.</w:t>
              </w:r>
              <w:r>
                <w:t>1.1of</w:t>
              </w:r>
              <w:r w:rsidRPr="002178AD">
                <w:t xml:space="preserve"> 3GPP TS 24.501 [11].</w:t>
              </w:r>
              <w:r>
                <w:t xml:space="preserve"> It contains the MCC+MNC (of the SUPI) as in Figure</w:t>
              </w:r>
              <w:r w:rsidRPr="002178AD">
                <w:t> </w:t>
              </w:r>
              <w:r>
                <w:t>D.6.2.3 and the UPSC as in Figure</w:t>
              </w:r>
              <w:r w:rsidRPr="002178AD">
                <w:t> </w:t>
              </w:r>
              <w:r>
                <w:t>D.6.2.5 of clause</w:t>
              </w:r>
              <w:r w:rsidRPr="002178AD">
                <w:t> D.6.2</w:t>
              </w:r>
              <w:r>
                <w:t xml:space="preserve"> of</w:t>
              </w:r>
              <w:r w:rsidRPr="002178AD">
                <w:t xml:space="preserve"> 3GPP TS 24.501 [11]</w:t>
              </w:r>
              <w:r>
                <w:t xml:space="preserve"> encoded </w:t>
              </w:r>
              <w:r w:rsidRPr="001D2CEF">
                <w:t xml:space="preserve">as a string with format "byte" as defined in OpenAPI Specification [3], </w:t>
              </w:r>
              <w:proofErr w:type="gramStart"/>
              <w:r w:rsidRPr="001D2CEF">
                <w:t>i.e.</w:t>
              </w:r>
              <w:proofErr w:type="gramEnd"/>
              <w:r w:rsidRPr="001D2CEF">
                <w:t xml:space="preserve"> base64-encoded characters</w:t>
              </w:r>
              <w:r w:rsidRPr="002178AD">
                <w:t>.</w:t>
              </w:r>
            </w:ins>
          </w:p>
        </w:tc>
        <w:tc>
          <w:tcPr>
            <w:tcW w:w="1485" w:type="dxa"/>
          </w:tcPr>
          <w:p w14:paraId="4973891D" w14:textId="77777777" w:rsidR="0022626F" w:rsidRPr="002178AD" w:rsidRDefault="0022626F" w:rsidP="0089641F">
            <w:pPr>
              <w:pStyle w:val="TAL"/>
              <w:rPr>
                <w:ins w:id="113" w:author="Ericsson April r1" w:date="2024-04-17T05:14:00Z"/>
              </w:rPr>
            </w:pPr>
          </w:p>
        </w:tc>
      </w:tr>
      <w:tr w:rsidR="0022626F" w:rsidRPr="002178AD" w14:paraId="5FF7C78F" w14:textId="77777777" w:rsidTr="0089641F">
        <w:trPr>
          <w:jc w:val="center"/>
        </w:trPr>
        <w:tc>
          <w:tcPr>
            <w:tcW w:w="9585" w:type="dxa"/>
            <w:gridSpan w:val="4"/>
            <w:tcMar>
              <w:top w:w="0" w:type="dxa"/>
              <w:left w:w="108" w:type="dxa"/>
              <w:bottom w:w="0" w:type="dxa"/>
              <w:right w:w="108" w:type="dxa"/>
            </w:tcMar>
          </w:tcPr>
          <w:p w14:paraId="295293AB" w14:textId="77777777" w:rsidR="0022626F" w:rsidRPr="002178AD" w:rsidRDefault="0022626F" w:rsidP="0089641F">
            <w:pPr>
              <w:pStyle w:val="TAN"/>
              <w:ind w:left="400" w:hanging="400"/>
            </w:pPr>
            <w:r w:rsidRPr="002178AD">
              <w:t>NOTE:</w:t>
            </w:r>
            <w:r w:rsidRPr="002178AD">
              <w:tab/>
              <w:t xml:space="preserve">The S-NSSAI value used as key of the map is encoded as a string as defined in 3GPP TS 29.571[7], </w:t>
            </w:r>
            <w:r>
              <w:t>clause</w:t>
            </w:r>
            <w:r w:rsidRPr="002178AD">
              <w:t> 5.4.4.2.</w:t>
            </w:r>
          </w:p>
        </w:tc>
      </w:tr>
    </w:tbl>
    <w:p w14:paraId="3FAF9AE1" w14:textId="77777777" w:rsidR="0022626F" w:rsidRPr="002178AD" w:rsidRDefault="0022626F" w:rsidP="0022626F"/>
    <w:p w14:paraId="7468893F" w14:textId="77777777" w:rsidR="004D30CA" w:rsidRPr="002178AD" w:rsidRDefault="004D30CA" w:rsidP="004D30CA"/>
    <w:p w14:paraId="696633FE" w14:textId="77777777" w:rsidR="004D30CA" w:rsidRPr="0061791A" w:rsidRDefault="004D30CA" w:rsidP="004D30C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7DBC375" w14:textId="77777777" w:rsidR="004D30CA" w:rsidRPr="002178AD" w:rsidRDefault="004D30CA" w:rsidP="004D30CA">
      <w:pPr>
        <w:pStyle w:val="Heading1"/>
      </w:pPr>
      <w:bookmarkStart w:id="114" w:name="_Toc28012874"/>
      <w:bookmarkStart w:id="115" w:name="_Toc36039163"/>
      <w:bookmarkStart w:id="116" w:name="_Toc44688579"/>
      <w:bookmarkStart w:id="117" w:name="_Toc45133995"/>
      <w:bookmarkStart w:id="118" w:name="_Toc49931675"/>
      <w:bookmarkStart w:id="119" w:name="_Toc51762933"/>
      <w:bookmarkStart w:id="120" w:name="_Toc58848569"/>
      <w:bookmarkStart w:id="121" w:name="_Toc59017607"/>
      <w:bookmarkStart w:id="122" w:name="_Toc66279596"/>
      <w:bookmarkStart w:id="123" w:name="_Toc68168618"/>
      <w:bookmarkStart w:id="124" w:name="_Toc83233085"/>
      <w:bookmarkStart w:id="125" w:name="_Toc85550065"/>
      <w:bookmarkStart w:id="126" w:name="_Toc90655547"/>
      <w:bookmarkStart w:id="127" w:name="_Toc105600422"/>
      <w:bookmarkStart w:id="128" w:name="_Toc122114429"/>
      <w:bookmarkStart w:id="129" w:name="_Toc153789336"/>
      <w:bookmarkStart w:id="130" w:name="_Toc161997980"/>
      <w:r w:rsidRPr="002178AD">
        <w:t>A.2</w:t>
      </w:r>
      <w:r w:rsidRPr="002178AD">
        <w:tab/>
      </w:r>
      <w:proofErr w:type="spellStart"/>
      <w:r w:rsidRPr="002178AD">
        <w:t>Nudr_DataRepository</w:t>
      </w:r>
      <w:proofErr w:type="spellEnd"/>
      <w:r w:rsidRPr="002178AD">
        <w:t xml:space="preserve"> API for Policy Data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4E6506C" w14:textId="77777777" w:rsidR="004D30CA" w:rsidRPr="002178AD" w:rsidRDefault="004D30CA" w:rsidP="004D30CA">
      <w:pPr>
        <w:rPr>
          <w:lang w:eastAsia="zh-CN"/>
        </w:rPr>
      </w:pPr>
      <w:proofErr w:type="gramStart"/>
      <w:r w:rsidRPr="002178AD">
        <w:t>For the purpose of</w:t>
      </w:r>
      <w:proofErr w:type="gramEnd"/>
      <w:r w:rsidRPr="002178AD">
        <w:t xml:space="preserve"> referencing entities in the Open API file defined in this Annex, it shall be assumed that this Open API file is contained in a physical file named "TS29519_Policy_Data.yaml".</w:t>
      </w:r>
    </w:p>
    <w:p w14:paraId="32A80ECF" w14:textId="77777777" w:rsidR="004D30CA" w:rsidRPr="002178AD" w:rsidRDefault="004D30CA" w:rsidP="004D30CA">
      <w:pPr>
        <w:pStyle w:val="PL"/>
      </w:pPr>
      <w:proofErr w:type="spellStart"/>
      <w:r w:rsidRPr="002178AD">
        <w:t>openapi</w:t>
      </w:r>
      <w:proofErr w:type="spellEnd"/>
      <w:r w:rsidRPr="002178AD">
        <w:t>: 3.0.0</w:t>
      </w:r>
    </w:p>
    <w:p w14:paraId="744CF14A" w14:textId="77777777" w:rsidR="004D30CA" w:rsidRDefault="004D30CA" w:rsidP="004D30CA">
      <w:pPr>
        <w:pStyle w:val="PL"/>
      </w:pPr>
    </w:p>
    <w:p w14:paraId="46D198C5" w14:textId="77777777" w:rsidR="004D30CA" w:rsidRPr="002178AD" w:rsidRDefault="004D30CA" w:rsidP="004D30CA">
      <w:pPr>
        <w:pStyle w:val="PL"/>
      </w:pPr>
      <w:r w:rsidRPr="002178AD">
        <w:t>info:</w:t>
      </w:r>
    </w:p>
    <w:p w14:paraId="71DEA531" w14:textId="77777777" w:rsidR="004D30CA" w:rsidRPr="002178AD" w:rsidRDefault="004D30CA" w:rsidP="004D30CA">
      <w:pPr>
        <w:pStyle w:val="PL"/>
      </w:pPr>
      <w:r w:rsidRPr="002178AD">
        <w:t xml:space="preserve">  version: '-'</w:t>
      </w:r>
    </w:p>
    <w:p w14:paraId="05742AA9" w14:textId="77777777" w:rsidR="004D30CA" w:rsidRPr="002178AD" w:rsidRDefault="004D30CA" w:rsidP="004D30CA">
      <w:pPr>
        <w:pStyle w:val="PL"/>
      </w:pPr>
      <w:r w:rsidRPr="002178AD">
        <w:t xml:space="preserve">  title: Unified Data Repository Service API file for policy data</w:t>
      </w:r>
    </w:p>
    <w:p w14:paraId="54955190" w14:textId="77777777" w:rsidR="004D30CA" w:rsidRPr="002178AD" w:rsidRDefault="004D30CA" w:rsidP="004D30CA">
      <w:pPr>
        <w:pStyle w:val="PL"/>
      </w:pPr>
      <w:r w:rsidRPr="002178AD">
        <w:t xml:space="preserve">  description: |</w:t>
      </w:r>
    </w:p>
    <w:p w14:paraId="7F66D5AE" w14:textId="77777777" w:rsidR="004D30CA" w:rsidRPr="002178AD" w:rsidRDefault="004D30CA" w:rsidP="004D30CA">
      <w:pPr>
        <w:pStyle w:val="PL"/>
      </w:pPr>
      <w:r w:rsidRPr="002178AD">
        <w:t xml:space="preserve">    The API version is defined in 3GPP TS 29.504  </w:t>
      </w:r>
    </w:p>
    <w:p w14:paraId="27206248" w14:textId="77777777" w:rsidR="004D30CA" w:rsidRPr="002178AD" w:rsidRDefault="004D30CA" w:rsidP="004D30CA">
      <w:pPr>
        <w:pStyle w:val="PL"/>
      </w:pPr>
      <w:r w:rsidRPr="002178AD">
        <w:t xml:space="preserve">    © 202</w:t>
      </w:r>
      <w:r>
        <w:t>4</w:t>
      </w:r>
      <w:r w:rsidRPr="002178AD">
        <w:t xml:space="preserve">, 3GPP Organizational Partners (ARIB, ATIS, CCSA, ETSI, TSDSI, TTA, TTC).  </w:t>
      </w:r>
    </w:p>
    <w:p w14:paraId="2067378E" w14:textId="77777777" w:rsidR="004D30CA" w:rsidRPr="002178AD" w:rsidRDefault="004D30CA" w:rsidP="004D30CA">
      <w:pPr>
        <w:pStyle w:val="PL"/>
      </w:pPr>
      <w:r w:rsidRPr="002178AD">
        <w:t xml:space="preserve">    All rights reserved.</w:t>
      </w:r>
    </w:p>
    <w:p w14:paraId="32CAFC6F" w14:textId="77777777" w:rsidR="004D30CA" w:rsidRDefault="004D30CA" w:rsidP="004D30CA">
      <w:pPr>
        <w:pStyle w:val="PL"/>
      </w:pPr>
    </w:p>
    <w:p w14:paraId="3042EA7E" w14:textId="77777777" w:rsidR="004D30CA" w:rsidRPr="002178AD" w:rsidRDefault="004D30CA" w:rsidP="004D30CA">
      <w:pPr>
        <w:pStyle w:val="PL"/>
      </w:pPr>
      <w:proofErr w:type="spellStart"/>
      <w:r w:rsidRPr="002178AD">
        <w:t>externalDocs</w:t>
      </w:r>
      <w:proofErr w:type="spellEnd"/>
      <w:r w:rsidRPr="002178AD">
        <w:t>:</w:t>
      </w:r>
    </w:p>
    <w:p w14:paraId="122AB825" w14:textId="77777777" w:rsidR="004D30CA" w:rsidRPr="002178AD" w:rsidRDefault="004D30CA" w:rsidP="004D30CA">
      <w:pPr>
        <w:pStyle w:val="PL"/>
      </w:pPr>
      <w:r w:rsidRPr="002178AD">
        <w:t xml:space="preserve">  description: &gt;</w:t>
      </w:r>
    </w:p>
    <w:p w14:paraId="0BE72B27" w14:textId="77777777" w:rsidR="004D30CA" w:rsidRPr="002178AD" w:rsidRDefault="004D30CA" w:rsidP="004D30CA">
      <w:pPr>
        <w:pStyle w:val="PL"/>
      </w:pPr>
      <w:r w:rsidRPr="002178AD">
        <w:t xml:space="preserve">    3GPP TS 29.519 V1</w:t>
      </w:r>
      <w:r>
        <w:t>8</w:t>
      </w:r>
      <w:r w:rsidRPr="002178AD">
        <w:t>.</w:t>
      </w:r>
      <w:r>
        <w:t>5</w:t>
      </w:r>
      <w:r w:rsidRPr="002178AD">
        <w:t>.0; 5G System; Usage of the Unified Data Repository Service for Policy Data,</w:t>
      </w:r>
    </w:p>
    <w:p w14:paraId="3E6F2420" w14:textId="77777777" w:rsidR="004D30CA" w:rsidRPr="002178AD" w:rsidRDefault="004D30CA" w:rsidP="004D30CA">
      <w:pPr>
        <w:pStyle w:val="PL"/>
      </w:pPr>
      <w:r w:rsidRPr="002178AD">
        <w:t xml:space="preserve">    Application Data and Structured Data for Exposure.</w:t>
      </w:r>
    </w:p>
    <w:p w14:paraId="48C9B8DD" w14:textId="77777777" w:rsidR="004D30CA" w:rsidRPr="002178AD" w:rsidRDefault="004D30CA" w:rsidP="004D30CA">
      <w:pPr>
        <w:pStyle w:val="PL"/>
      </w:pPr>
      <w:r w:rsidRPr="002178AD">
        <w:t xml:space="preserve">  url: 'https://www.3gpp.org/ftp/Specs/archive/29_series/29.519/'</w:t>
      </w:r>
    </w:p>
    <w:p w14:paraId="7DC5DCEF" w14:textId="77777777" w:rsidR="004D30CA" w:rsidRPr="002178AD" w:rsidRDefault="004D30CA" w:rsidP="004D30CA">
      <w:pPr>
        <w:pStyle w:val="PL"/>
      </w:pPr>
    </w:p>
    <w:p w14:paraId="2AB9B72F" w14:textId="77777777" w:rsidR="004D30CA" w:rsidRPr="002178AD" w:rsidRDefault="004D30CA" w:rsidP="004D30CA">
      <w:pPr>
        <w:pStyle w:val="PL"/>
      </w:pPr>
      <w:r w:rsidRPr="002178AD">
        <w:t>paths:</w:t>
      </w:r>
    </w:p>
    <w:p w14:paraId="31B55161"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
    <w:p w14:paraId="13FFBEC6" w14:textId="77777777" w:rsidR="004D30CA" w:rsidRPr="002178AD" w:rsidRDefault="004D30CA" w:rsidP="004D30CA">
      <w:pPr>
        <w:pStyle w:val="PL"/>
      </w:pPr>
      <w:r w:rsidRPr="002178AD">
        <w:lastRenderedPageBreak/>
        <w:t xml:space="preserve">    parameters:</w:t>
      </w:r>
    </w:p>
    <w:p w14:paraId="55465ED0" w14:textId="77777777" w:rsidR="004D30CA" w:rsidRPr="002178AD" w:rsidRDefault="004D30CA" w:rsidP="004D30CA">
      <w:pPr>
        <w:pStyle w:val="PL"/>
      </w:pPr>
      <w:r w:rsidRPr="002178AD">
        <w:t xml:space="preserve">     - name: </w:t>
      </w:r>
      <w:proofErr w:type="spellStart"/>
      <w:r w:rsidRPr="002178AD">
        <w:t>ueId</w:t>
      </w:r>
      <w:proofErr w:type="spellEnd"/>
    </w:p>
    <w:p w14:paraId="07B023D6"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B5B8D28" w14:textId="77777777" w:rsidR="004D30CA" w:rsidRPr="002178AD" w:rsidRDefault="004D30CA" w:rsidP="004D30CA">
      <w:pPr>
        <w:pStyle w:val="PL"/>
      </w:pPr>
      <w:r w:rsidRPr="002178AD">
        <w:t xml:space="preserve">       required: </w:t>
      </w:r>
      <w:proofErr w:type="gramStart"/>
      <w:r w:rsidRPr="002178AD">
        <w:t>true</w:t>
      </w:r>
      <w:proofErr w:type="gramEnd"/>
    </w:p>
    <w:p w14:paraId="5242E4CA" w14:textId="77777777" w:rsidR="004D30CA" w:rsidRPr="002178AD" w:rsidRDefault="004D30CA" w:rsidP="004D30CA">
      <w:pPr>
        <w:pStyle w:val="PL"/>
      </w:pPr>
      <w:r w:rsidRPr="002178AD">
        <w:t xml:space="preserve">       schema:</w:t>
      </w:r>
    </w:p>
    <w:p w14:paraId="6B4FE821"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3893684" w14:textId="77777777" w:rsidR="004D30CA" w:rsidRPr="002178AD" w:rsidRDefault="004D30CA" w:rsidP="004D30CA">
      <w:pPr>
        <w:pStyle w:val="PL"/>
      </w:pPr>
      <w:r w:rsidRPr="002178AD">
        <w:t xml:space="preserve">    get:</w:t>
      </w:r>
    </w:p>
    <w:p w14:paraId="71FD61F5" w14:textId="77777777" w:rsidR="004D30CA" w:rsidRPr="002178AD" w:rsidRDefault="004D30CA" w:rsidP="004D30CA">
      <w:pPr>
        <w:pStyle w:val="PL"/>
      </w:pPr>
      <w:r w:rsidRPr="002178AD">
        <w:t xml:space="preserve">      summary: Retrieve the policy data for a </w:t>
      </w:r>
      <w:proofErr w:type="gramStart"/>
      <w:r w:rsidRPr="002178AD">
        <w:t>subscriber</w:t>
      </w:r>
      <w:proofErr w:type="gramEnd"/>
    </w:p>
    <w:p w14:paraId="20A3E586"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ReadPolicyData</w:t>
      </w:r>
      <w:proofErr w:type="spellEnd"/>
    </w:p>
    <w:p w14:paraId="4AA90059" w14:textId="77777777" w:rsidR="004D30CA" w:rsidRPr="002178AD" w:rsidRDefault="004D30CA" w:rsidP="004D30CA">
      <w:pPr>
        <w:pStyle w:val="PL"/>
      </w:pPr>
      <w:r w:rsidRPr="002178AD">
        <w:t xml:space="preserve">      tags:</w:t>
      </w:r>
    </w:p>
    <w:p w14:paraId="507F38CA" w14:textId="77777777" w:rsidR="004D30CA" w:rsidRPr="002178AD" w:rsidRDefault="004D30CA" w:rsidP="004D30CA">
      <w:pPr>
        <w:pStyle w:val="PL"/>
      </w:pPr>
      <w:r w:rsidRPr="002178AD">
        <w:t xml:space="preserve">        - </w:t>
      </w:r>
      <w:proofErr w:type="spellStart"/>
      <w:r w:rsidRPr="002178AD">
        <w:t>PolicyDataForIndividualUe</w:t>
      </w:r>
      <w:proofErr w:type="spellEnd"/>
      <w:r w:rsidRPr="002178AD">
        <w:t xml:space="preserve"> (Document)</w:t>
      </w:r>
    </w:p>
    <w:p w14:paraId="3BB26AC9" w14:textId="77777777" w:rsidR="004D30CA" w:rsidRPr="002178AD" w:rsidRDefault="004D30CA" w:rsidP="004D30CA">
      <w:pPr>
        <w:pStyle w:val="PL"/>
      </w:pPr>
      <w:r w:rsidRPr="002178AD">
        <w:t xml:space="preserve">      security:</w:t>
      </w:r>
    </w:p>
    <w:p w14:paraId="46B76CD9" w14:textId="77777777" w:rsidR="004D30CA" w:rsidRPr="002178AD" w:rsidRDefault="004D30CA" w:rsidP="004D30CA">
      <w:pPr>
        <w:pStyle w:val="PL"/>
      </w:pPr>
      <w:r w:rsidRPr="002178AD">
        <w:t xml:space="preserve">        - {}</w:t>
      </w:r>
    </w:p>
    <w:p w14:paraId="05D793C8" w14:textId="77777777" w:rsidR="004D30CA" w:rsidRPr="002178AD" w:rsidRDefault="004D30CA" w:rsidP="004D30CA">
      <w:pPr>
        <w:pStyle w:val="PL"/>
      </w:pPr>
      <w:r w:rsidRPr="002178AD">
        <w:t xml:space="preserve">        - oAuth2ClientCredentials:</w:t>
      </w:r>
    </w:p>
    <w:p w14:paraId="3A4D160E" w14:textId="77777777" w:rsidR="004D30CA" w:rsidRPr="002178AD" w:rsidRDefault="004D30CA" w:rsidP="004D30CA">
      <w:pPr>
        <w:pStyle w:val="PL"/>
      </w:pPr>
      <w:r w:rsidRPr="002178AD">
        <w:t xml:space="preserve">          - </w:t>
      </w:r>
      <w:proofErr w:type="spellStart"/>
      <w:r w:rsidRPr="002178AD">
        <w:t>nudr-dr</w:t>
      </w:r>
      <w:proofErr w:type="spellEnd"/>
    </w:p>
    <w:p w14:paraId="3A53EBFB" w14:textId="77777777" w:rsidR="004D30CA" w:rsidRPr="002178AD" w:rsidRDefault="004D30CA" w:rsidP="004D30CA">
      <w:pPr>
        <w:pStyle w:val="PL"/>
      </w:pPr>
      <w:r w:rsidRPr="002178AD">
        <w:t xml:space="preserve">        - oAuth2ClientCredentials:</w:t>
      </w:r>
    </w:p>
    <w:p w14:paraId="4090CE4E" w14:textId="77777777" w:rsidR="004D30CA" w:rsidRPr="002178AD" w:rsidRDefault="004D30CA" w:rsidP="004D30CA">
      <w:pPr>
        <w:pStyle w:val="PL"/>
      </w:pPr>
      <w:r w:rsidRPr="002178AD">
        <w:t xml:space="preserve">          - </w:t>
      </w:r>
      <w:proofErr w:type="spellStart"/>
      <w:r w:rsidRPr="002178AD">
        <w:t>nudr-dr</w:t>
      </w:r>
      <w:proofErr w:type="spellEnd"/>
    </w:p>
    <w:p w14:paraId="0E47632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3B46AD8" w14:textId="77777777" w:rsidR="004D30CA" w:rsidRDefault="004D30CA" w:rsidP="004D30CA">
      <w:pPr>
        <w:pStyle w:val="PL"/>
      </w:pPr>
      <w:r>
        <w:t xml:space="preserve">        - oAuth2ClientCredentials:</w:t>
      </w:r>
    </w:p>
    <w:p w14:paraId="1B73D4D6" w14:textId="77777777" w:rsidR="004D30CA" w:rsidRDefault="004D30CA" w:rsidP="004D30CA">
      <w:pPr>
        <w:pStyle w:val="PL"/>
      </w:pPr>
      <w:r>
        <w:t xml:space="preserve">          - </w:t>
      </w:r>
      <w:proofErr w:type="spellStart"/>
      <w:r>
        <w:t>nudr-dr</w:t>
      </w:r>
      <w:proofErr w:type="spellEnd"/>
    </w:p>
    <w:p w14:paraId="45B8CC9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D8D9532" w14:textId="77777777" w:rsidR="004D30CA" w:rsidRPr="002178AD" w:rsidRDefault="004D30CA" w:rsidP="004D30CA">
      <w:pPr>
        <w:pStyle w:val="PL"/>
      </w:pPr>
      <w:r>
        <w:t xml:space="preserve">          - </w:t>
      </w:r>
      <w:proofErr w:type="spellStart"/>
      <w:r>
        <w:t>nudr-</w:t>
      </w:r>
      <w:proofErr w:type="gramStart"/>
      <w:r>
        <w:t>dr:policy</w:t>
      </w:r>
      <w:proofErr w:type="gramEnd"/>
      <w:r>
        <w:t>-data:ues:read</w:t>
      </w:r>
      <w:proofErr w:type="spellEnd"/>
    </w:p>
    <w:p w14:paraId="1BA17EED" w14:textId="77777777" w:rsidR="004D30CA" w:rsidRPr="002178AD" w:rsidRDefault="004D30CA" w:rsidP="004D30CA">
      <w:pPr>
        <w:pStyle w:val="PL"/>
      </w:pPr>
      <w:r w:rsidRPr="002178AD">
        <w:t xml:space="preserve">      parameters:</w:t>
      </w:r>
    </w:p>
    <w:p w14:paraId="1D8F02D2" w14:textId="77777777" w:rsidR="004D30CA" w:rsidRPr="002178AD" w:rsidRDefault="004D30CA" w:rsidP="004D30CA">
      <w:pPr>
        <w:pStyle w:val="PL"/>
      </w:pPr>
      <w:r w:rsidRPr="002178AD">
        <w:t xml:space="preserve">        - name: supp-feat</w:t>
      </w:r>
    </w:p>
    <w:p w14:paraId="126BF906"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33D20A3" w14:textId="77777777" w:rsidR="004D30CA" w:rsidRPr="002178AD" w:rsidRDefault="004D30CA" w:rsidP="004D30CA">
      <w:pPr>
        <w:pStyle w:val="PL"/>
      </w:pPr>
      <w:r w:rsidRPr="002178AD">
        <w:t xml:space="preserve">          description: Supported Features</w:t>
      </w:r>
    </w:p>
    <w:p w14:paraId="6B19F5AA" w14:textId="77777777" w:rsidR="004D30CA" w:rsidRPr="002178AD" w:rsidRDefault="004D30CA" w:rsidP="004D30CA">
      <w:pPr>
        <w:pStyle w:val="PL"/>
      </w:pPr>
      <w:r w:rsidRPr="002178AD">
        <w:t xml:space="preserve">          required: </w:t>
      </w:r>
      <w:proofErr w:type="gramStart"/>
      <w:r w:rsidRPr="002178AD">
        <w:t>false</w:t>
      </w:r>
      <w:proofErr w:type="gramEnd"/>
    </w:p>
    <w:p w14:paraId="5DF25C8A" w14:textId="77777777" w:rsidR="004D30CA" w:rsidRPr="002178AD" w:rsidRDefault="004D30CA" w:rsidP="004D30CA">
      <w:pPr>
        <w:pStyle w:val="PL"/>
      </w:pPr>
      <w:r w:rsidRPr="002178AD">
        <w:t xml:space="preserve">          schema:</w:t>
      </w:r>
    </w:p>
    <w:p w14:paraId="35D4F59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5DFA649" w14:textId="77777777" w:rsidR="004D30CA" w:rsidRPr="002178AD" w:rsidRDefault="004D30CA" w:rsidP="004D30CA">
      <w:pPr>
        <w:pStyle w:val="PL"/>
      </w:pPr>
      <w:r w:rsidRPr="002178AD">
        <w:t xml:space="preserve">        - name: data-subset-names</w:t>
      </w:r>
    </w:p>
    <w:p w14:paraId="2FFB09F9"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CBA6BED" w14:textId="77777777" w:rsidR="004D30CA" w:rsidRPr="002178AD" w:rsidRDefault="004D30CA" w:rsidP="004D30CA">
      <w:pPr>
        <w:pStyle w:val="PL"/>
      </w:pPr>
      <w:r w:rsidRPr="002178AD">
        <w:t xml:space="preserve">          style: form</w:t>
      </w:r>
    </w:p>
    <w:p w14:paraId="26CB2E1A" w14:textId="77777777" w:rsidR="004D30CA" w:rsidRPr="002178AD" w:rsidRDefault="004D30CA" w:rsidP="004D30CA">
      <w:pPr>
        <w:pStyle w:val="PL"/>
      </w:pPr>
      <w:r w:rsidRPr="002178AD">
        <w:t xml:space="preserve">          explode: </w:t>
      </w:r>
      <w:proofErr w:type="gramStart"/>
      <w:r w:rsidRPr="002178AD">
        <w:t>false</w:t>
      </w:r>
      <w:proofErr w:type="gramEnd"/>
    </w:p>
    <w:p w14:paraId="5BB46E77" w14:textId="77777777" w:rsidR="004D30CA" w:rsidRPr="002178AD" w:rsidRDefault="004D30CA" w:rsidP="004D30CA">
      <w:pPr>
        <w:pStyle w:val="PL"/>
      </w:pPr>
      <w:r w:rsidRPr="002178AD">
        <w:t xml:space="preserve">          description: List of policy data subset names</w:t>
      </w:r>
    </w:p>
    <w:p w14:paraId="33FEAEF6" w14:textId="77777777" w:rsidR="004D30CA" w:rsidRPr="002178AD" w:rsidRDefault="004D30CA" w:rsidP="004D30CA">
      <w:pPr>
        <w:pStyle w:val="PL"/>
      </w:pPr>
      <w:r w:rsidRPr="002178AD">
        <w:t xml:space="preserve">          required: </w:t>
      </w:r>
      <w:proofErr w:type="gramStart"/>
      <w:r w:rsidRPr="002178AD">
        <w:t>false</w:t>
      </w:r>
      <w:proofErr w:type="gramEnd"/>
    </w:p>
    <w:p w14:paraId="4C8AE424" w14:textId="77777777" w:rsidR="004D30CA" w:rsidRPr="002178AD" w:rsidRDefault="004D30CA" w:rsidP="004D30CA">
      <w:pPr>
        <w:pStyle w:val="PL"/>
        <w:rPr>
          <w:lang w:val="en-US"/>
        </w:rPr>
      </w:pPr>
      <w:r w:rsidRPr="002178AD">
        <w:rPr>
          <w:lang w:val="en-US"/>
        </w:rPr>
        <w:t xml:space="preserve">          schema:</w:t>
      </w:r>
    </w:p>
    <w:p w14:paraId="075F0B94" w14:textId="77777777" w:rsidR="004D30CA" w:rsidRPr="002178AD" w:rsidRDefault="004D30CA" w:rsidP="004D30CA">
      <w:pPr>
        <w:pStyle w:val="PL"/>
        <w:rPr>
          <w:lang w:val="en-US"/>
        </w:rPr>
      </w:pPr>
      <w:r w:rsidRPr="002178AD">
        <w:rPr>
          <w:lang w:val="en-US"/>
        </w:rPr>
        <w:t xml:space="preserve">            type: array</w:t>
      </w:r>
    </w:p>
    <w:p w14:paraId="644BDFB7" w14:textId="77777777" w:rsidR="004D30CA" w:rsidRPr="002178AD" w:rsidRDefault="004D30CA" w:rsidP="004D30CA">
      <w:pPr>
        <w:pStyle w:val="PL"/>
        <w:rPr>
          <w:lang w:val="en-US"/>
        </w:rPr>
      </w:pPr>
      <w:r w:rsidRPr="002178AD">
        <w:rPr>
          <w:lang w:val="en-US"/>
        </w:rPr>
        <w:t xml:space="preserve">            items:</w:t>
      </w:r>
    </w:p>
    <w:p w14:paraId="4DD25D1A" w14:textId="77777777" w:rsidR="004D30CA" w:rsidRPr="002178AD" w:rsidRDefault="004D30CA" w:rsidP="004D30CA">
      <w:pPr>
        <w:pStyle w:val="PL"/>
      </w:pPr>
      <w:r w:rsidRPr="002178AD">
        <w:rPr>
          <w:lang w:val="en-US"/>
        </w:rPr>
        <w:t xml:space="preserve">              </w:t>
      </w:r>
      <w:r w:rsidRPr="002178AD">
        <w:t>$ref: '#/components/schemas/</w:t>
      </w:r>
      <w:proofErr w:type="spellStart"/>
      <w:r w:rsidRPr="002178AD">
        <w:t>PolicyDataSubset</w:t>
      </w:r>
      <w:proofErr w:type="spellEnd"/>
      <w:r w:rsidRPr="002178AD">
        <w:t>'</w:t>
      </w:r>
    </w:p>
    <w:p w14:paraId="1A4A7E52"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w:t>
      </w:r>
      <w:r w:rsidRPr="002178AD">
        <w:rPr>
          <w:lang w:eastAsia="zh-CN"/>
        </w:rPr>
        <w:t>2</w:t>
      </w:r>
    </w:p>
    <w:p w14:paraId="36DCDB65" w14:textId="77777777" w:rsidR="004D30CA" w:rsidRPr="002178AD" w:rsidRDefault="004D30CA" w:rsidP="004D30CA">
      <w:pPr>
        <w:pStyle w:val="PL"/>
      </w:pPr>
      <w:r w:rsidRPr="002178AD">
        <w:t xml:space="preserve">      responses:</w:t>
      </w:r>
    </w:p>
    <w:p w14:paraId="51D96FBB" w14:textId="77777777" w:rsidR="004D30CA" w:rsidRPr="002178AD" w:rsidRDefault="004D30CA" w:rsidP="004D30CA">
      <w:pPr>
        <w:pStyle w:val="PL"/>
      </w:pPr>
      <w:r w:rsidRPr="002178AD">
        <w:t xml:space="preserve">        '200':</w:t>
      </w:r>
    </w:p>
    <w:p w14:paraId="1DA0420F" w14:textId="77777777" w:rsidR="004D30CA" w:rsidRPr="002178AD" w:rsidRDefault="004D30CA" w:rsidP="004D30CA">
      <w:pPr>
        <w:pStyle w:val="PL"/>
      </w:pPr>
      <w:r w:rsidRPr="002178AD">
        <w:t xml:space="preserve">          description: Upon success, a response body containing policy data shall be returned.</w:t>
      </w:r>
    </w:p>
    <w:p w14:paraId="28130D39" w14:textId="77777777" w:rsidR="004D30CA" w:rsidRPr="002178AD" w:rsidRDefault="004D30CA" w:rsidP="004D30CA">
      <w:pPr>
        <w:pStyle w:val="PL"/>
      </w:pPr>
      <w:r w:rsidRPr="002178AD">
        <w:t xml:space="preserve">          content:</w:t>
      </w:r>
    </w:p>
    <w:p w14:paraId="7DEEFA0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3FAD2D5" w14:textId="77777777" w:rsidR="004D30CA" w:rsidRPr="002178AD" w:rsidRDefault="004D30CA" w:rsidP="004D30CA">
      <w:pPr>
        <w:pStyle w:val="PL"/>
      </w:pPr>
      <w:r w:rsidRPr="002178AD">
        <w:t xml:space="preserve">              schema:</w:t>
      </w:r>
    </w:p>
    <w:p w14:paraId="58770B9F" w14:textId="77777777" w:rsidR="004D30CA" w:rsidRPr="002178AD" w:rsidRDefault="004D30CA" w:rsidP="004D30CA">
      <w:pPr>
        <w:pStyle w:val="PL"/>
      </w:pPr>
      <w:r w:rsidRPr="002178AD">
        <w:t xml:space="preserve">                $ref: '#/components/schemas/</w:t>
      </w:r>
      <w:proofErr w:type="spellStart"/>
      <w:r w:rsidRPr="002178AD">
        <w:t>PolicyDataForIndividualUe</w:t>
      </w:r>
      <w:proofErr w:type="spellEnd"/>
      <w:r w:rsidRPr="002178AD">
        <w:t>'</w:t>
      </w:r>
    </w:p>
    <w:p w14:paraId="6A05AF39" w14:textId="77777777" w:rsidR="004D30CA" w:rsidRPr="002178AD" w:rsidRDefault="004D30CA" w:rsidP="004D30CA">
      <w:pPr>
        <w:pStyle w:val="PL"/>
      </w:pPr>
      <w:r w:rsidRPr="002178AD">
        <w:t xml:space="preserve">        '400':</w:t>
      </w:r>
    </w:p>
    <w:p w14:paraId="771FFD16" w14:textId="77777777" w:rsidR="004D30CA" w:rsidRPr="002178AD" w:rsidRDefault="004D30CA" w:rsidP="004D30CA">
      <w:pPr>
        <w:pStyle w:val="PL"/>
      </w:pPr>
      <w:r w:rsidRPr="002178AD">
        <w:t xml:space="preserve">          $ref: 'TS29571_CommonData.yaml#/components/responses/400'</w:t>
      </w:r>
    </w:p>
    <w:p w14:paraId="213D3DF7" w14:textId="77777777" w:rsidR="004D30CA" w:rsidRPr="002178AD" w:rsidRDefault="004D30CA" w:rsidP="004D30CA">
      <w:pPr>
        <w:pStyle w:val="PL"/>
      </w:pPr>
      <w:r w:rsidRPr="002178AD">
        <w:t xml:space="preserve">        '401':</w:t>
      </w:r>
    </w:p>
    <w:p w14:paraId="457EE1B4" w14:textId="77777777" w:rsidR="004D30CA" w:rsidRPr="002178AD" w:rsidRDefault="004D30CA" w:rsidP="004D30CA">
      <w:pPr>
        <w:pStyle w:val="PL"/>
      </w:pPr>
      <w:r w:rsidRPr="002178AD">
        <w:t xml:space="preserve">          $ref: 'TS29571_CommonData.yaml#/components/responses/401'</w:t>
      </w:r>
    </w:p>
    <w:p w14:paraId="2FA5A057" w14:textId="77777777" w:rsidR="004D30CA" w:rsidRPr="002178AD" w:rsidRDefault="004D30CA" w:rsidP="004D30CA">
      <w:pPr>
        <w:pStyle w:val="PL"/>
      </w:pPr>
      <w:r w:rsidRPr="002178AD">
        <w:t xml:space="preserve">        '403':</w:t>
      </w:r>
    </w:p>
    <w:p w14:paraId="0004FD4E" w14:textId="77777777" w:rsidR="004D30CA" w:rsidRPr="002178AD" w:rsidRDefault="004D30CA" w:rsidP="004D30CA">
      <w:pPr>
        <w:pStyle w:val="PL"/>
      </w:pPr>
      <w:r w:rsidRPr="002178AD">
        <w:t xml:space="preserve">          $ref: 'TS29571_CommonData.yaml#/components/responses/403'</w:t>
      </w:r>
    </w:p>
    <w:p w14:paraId="5A7648B0" w14:textId="77777777" w:rsidR="004D30CA" w:rsidRPr="002178AD" w:rsidRDefault="004D30CA" w:rsidP="004D30CA">
      <w:pPr>
        <w:pStyle w:val="PL"/>
      </w:pPr>
      <w:r w:rsidRPr="002178AD">
        <w:t xml:space="preserve">        '404':</w:t>
      </w:r>
    </w:p>
    <w:p w14:paraId="06CF805A" w14:textId="77777777" w:rsidR="004D30CA" w:rsidRPr="002178AD" w:rsidRDefault="004D30CA" w:rsidP="004D30CA">
      <w:pPr>
        <w:pStyle w:val="PL"/>
      </w:pPr>
      <w:r w:rsidRPr="002178AD">
        <w:t xml:space="preserve">          $ref: 'TS29571_CommonData.yaml#/components/responses/404'</w:t>
      </w:r>
    </w:p>
    <w:p w14:paraId="617BBA0F" w14:textId="77777777" w:rsidR="004D30CA" w:rsidRPr="002178AD" w:rsidRDefault="004D30CA" w:rsidP="004D30CA">
      <w:pPr>
        <w:pStyle w:val="PL"/>
      </w:pPr>
      <w:r w:rsidRPr="002178AD">
        <w:t xml:space="preserve">        '406':</w:t>
      </w:r>
    </w:p>
    <w:p w14:paraId="629DC895" w14:textId="77777777" w:rsidR="004D30CA" w:rsidRPr="002178AD" w:rsidRDefault="004D30CA" w:rsidP="004D30CA">
      <w:pPr>
        <w:pStyle w:val="PL"/>
      </w:pPr>
      <w:r w:rsidRPr="002178AD">
        <w:t xml:space="preserve">          $ref: 'TS29571_CommonData.yaml#/components/responses/406'</w:t>
      </w:r>
    </w:p>
    <w:p w14:paraId="5A24F4FD" w14:textId="77777777" w:rsidR="004D30CA" w:rsidRPr="002178AD" w:rsidRDefault="004D30CA" w:rsidP="004D30CA">
      <w:pPr>
        <w:pStyle w:val="PL"/>
      </w:pPr>
      <w:r w:rsidRPr="002178AD">
        <w:t xml:space="preserve">        '429':</w:t>
      </w:r>
    </w:p>
    <w:p w14:paraId="56D76739" w14:textId="77777777" w:rsidR="004D30CA" w:rsidRPr="002178AD" w:rsidRDefault="004D30CA" w:rsidP="004D30CA">
      <w:pPr>
        <w:pStyle w:val="PL"/>
      </w:pPr>
      <w:r w:rsidRPr="002178AD">
        <w:t xml:space="preserve">          $ref: 'TS29571_CommonData.yaml#/components/responses/429'</w:t>
      </w:r>
    </w:p>
    <w:p w14:paraId="209FE354" w14:textId="77777777" w:rsidR="004D30CA" w:rsidRPr="002178AD" w:rsidRDefault="004D30CA" w:rsidP="004D30CA">
      <w:pPr>
        <w:pStyle w:val="PL"/>
      </w:pPr>
      <w:r w:rsidRPr="002178AD">
        <w:t xml:space="preserve">        '500':</w:t>
      </w:r>
    </w:p>
    <w:p w14:paraId="30E0DD64" w14:textId="77777777" w:rsidR="004D30CA" w:rsidRPr="002178AD" w:rsidRDefault="004D30CA" w:rsidP="004D30CA">
      <w:pPr>
        <w:pStyle w:val="PL"/>
      </w:pPr>
      <w:r w:rsidRPr="002178AD">
        <w:t xml:space="preserve">          $ref: 'TS29571_CommonData.yaml#/components/responses/500'</w:t>
      </w:r>
    </w:p>
    <w:p w14:paraId="3D9A10EE" w14:textId="77777777" w:rsidR="004D30CA" w:rsidRPr="002178AD" w:rsidRDefault="004D30CA" w:rsidP="004D30CA">
      <w:pPr>
        <w:pStyle w:val="PL"/>
      </w:pPr>
      <w:r w:rsidRPr="002178AD">
        <w:t xml:space="preserve">        '503':</w:t>
      </w:r>
    </w:p>
    <w:p w14:paraId="5A885EDD" w14:textId="77777777" w:rsidR="004D30CA" w:rsidRPr="002178AD" w:rsidRDefault="004D30CA" w:rsidP="004D30CA">
      <w:pPr>
        <w:pStyle w:val="PL"/>
      </w:pPr>
      <w:r w:rsidRPr="002178AD">
        <w:t xml:space="preserve">          $ref: 'TS29571_CommonData.yaml#/components/responses/503'</w:t>
      </w:r>
    </w:p>
    <w:p w14:paraId="3CAC2D69" w14:textId="77777777" w:rsidR="004D30CA" w:rsidRPr="002178AD" w:rsidRDefault="004D30CA" w:rsidP="004D30CA">
      <w:pPr>
        <w:pStyle w:val="PL"/>
      </w:pPr>
      <w:r w:rsidRPr="002178AD">
        <w:t xml:space="preserve">        default:</w:t>
      </w:r>
    </w:p>
    <w:p w14:paraId="3456E8EA" w14:textId="77777777" w:rsidR="004D30CA" w:rsidRPr="002178AD" w:rsidRDefault="004D30CA" w:rsidP="004D30CA">
      <w:pPr>
        <w:pStyle w:val="PL"/>
      </w:pPr>
      <w:r w:rsidRPr="002178AD">
        <w:t xml:space="preserve">          $ref: 'TS29571_CommonData.yaml#/components/responses/default'</w:t>
      </w:r>
    </w:p>
    <w:p w14:paraId="053235B3" w14:textId="77777777" w:rsidR="004D30CA" w:rsidRPr="002178AD" w:rsidRDefault="004D30CA" w:rsidP="004D30CA">
      <w:pPr>
        <w:pStyle w:val="PL"/>
      </w:pPr>
    </w:p>
    <w:p w14:paraId="7242BB96"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}/am-data:</w:t>
      </w:r>
    </w:p>
    <w:p w14:paraId="0523661A" w14:textId="77777777" w:rsidR="004D30CA" w:rsidRPr="002178AD" w:rsidRDefault="004D30CA" w:rsidP="004D30CA">
      <w:pPr>
        <w:pStyle w:val="PL"/>
      </w:pPr>
      <w:r w:rsidRPr="002178AD">
        <w:t xml:space="preserve">    parameters:</w:t>
      </w:r>
    </w:p>
    <w:p w14:paraId="3A10A99F" w14:textId="77777777" w:rsidR="004D30CA" w:rsidRPr="002178AD" w:rsidRDefault="004D30CA" w:rsidP="004D30CA">
      <w:pPr>
        <w:pStyle w:val="PL"/>
      </w:pPr>
      <w:r w:rsidRPr="002178AD">
        <w:t xml:space="preserve">     - name: </w:t>
      </w:r>
      <w:proofErr w:type="spellStart"/>
      <w:r w:rsidRPr="002178AD">
        <w:t>ueId</w:t>
      </w:r>
      <w:proofErr w:type="spellEnd"/>
    </w:p>
    <w:p w14:paraId="2C47F8C1"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01EBC3C" w14:textId="77777777" w:rsidR="004D30CA" w:rsidRPr="002178AD" w:rsidRDefault="004D30CA" w:rsidP="004D30CA">
      <w:pPr>
        <w:pStyle w:val="PL"/>
      </w:pPr>
      <w:r w:rsidRPr="002178AD">
        <w:t xml:space="preserve">       required: </w:t>
      </w:r>
      <w:proofErr w:type="gramStart"/>
      <w:r w:rsidRPr="002178AD">
        <w:t>true</w:t>
      </w:r>
      <w:proofErr w:type="gramEnd"/>
    </w:p>
    <w:p w14:paraId="16282583" w14:textId="77777777" w:rsidR="004D30CA" w:rsidRPr="002178AD" w:rsidRDefault="004D30CA" w:rsidP="004D30CA">
      <w:pPr>
        <w:pStyle w:val="PL"/>
      </w:pPr>
      <w:r w:rsidRPr="002178AD">
        <w:t xml:space="preserve">       schema:</w:t>
      </w:r>
    </w:p>
    <w:p w14:paraId="1D33D2A8"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825361E" w14:textId="77777777" w:rsidR="004D30CA" w:rsidRPr="002178AD" w:rsidRDefault="004D30CA" w:rsidP="004D30CA">
      <w:pPr>
        <w:pStyle w:val="PL"/>
      </w:pPr>
      <w:r w:rsidRPr="002178AD">
        <w:t xml:space="preserve">    get:</w:t>
      </w:r>
    </w:p>
    <w:p w14:paraId="769A1ADA" w14:textId="77777777" w:rsidR="004D30CA" w:rsidRPr="002178AD" w:rsidRDefault="004D30CA" w:rsidP="004D30CA">
      <w:pPr>
        <w:pStyle w:val="PL"/>
      </w:pPr>
      <w:r w:rsidRPr="002178AD">
        <w:t xml:space="preserve">      summary: Retrieves the access and mobility policy data for a </w:t>
      </w:r>
      <w:proofErr w:type="gramStart"/>
      <w:r w:rsidRPr="002178AD">
        <w:t>subscriber</w:t>
      </w:r>
      <w:proofErr w:type="gramEnd"/>
    </w:p>
    <w:p w14:paraId="1105040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ReadAccessAndMobilityPolicyData</w:t>
      </w:r>
      <w:proofErr w:type="spellEnd"/>
    </w:p>
    <w:p w14:paraId="08772F92" w14:textId="77777777" w:rsidR="004D30CA" w:rsidRPr="002178AD" w:rsidRDefault="004D30CA" w:rsidP="004D30CA">
      <w:pPr>
        <w:pStyle w:val="PL"/>
      </w:pPr>
      <w:r w:rsidRPr="002178AD">
        <w:t xml:space="preserve">      tags:</w:t>
      </w:r>
    </w:p>
    <w:p w14:paraId="5F68B706" w14:textId="77777777" w:rsidR="004D30CA" w:rsidRPr="002178AD" w:rsidRDefault="004D30CA" w:rsidP="004D30CA">
      <w:pPr>
        <w:pStyle w:val="PL"/>
      </w:pPr>
      <w:r w:rsidRPr="002178AD">
        <w:t xml:space="preserve">        - </w:t>
      </w:r>
      <w:proofErr w:type="spellStart"/>
      <w:r w:rsidRPr="002178AD">
        <w:t>AccessAndMobilityPolicyData</w:t>
      </w:r>
      <w:proofErr w:type="spellEnd"/>
      <w:r w:rsidRPr="002178AD">
        <w:t xml:space="preserve"> (Document)</w:t>
      </w:r>
    </w:p>
    <w:p w14:paraId="4F4249DB" w14:textId="77777777" w:rsidR="004D30CA" w:rsidRPr="002178AD" w:rsidRDefault="004D30CA" w:rsidP="004D30CA">
      <w:pPr>
        <w:pStyle w:val="PL"/>
      </w:pPr>
      <w:r w:rsidRPr="002178AD">
        <w:lastRenderedPageBreak/>
        <w:t xml:space="preserve">      security:</w:t>
      </w:r>
    </w:p>
    <w:p w14:paraId="3D1826E2" w14:textId="77777777" w:rsidR="004D30CA" w:rsidRPr="002178AD" w:rsidRDefault="004D30CA" w:rsidP="004D30CA">
      <w:pPr>
        <w:pStyle w:val="PL"/>
      </w:pPr>
      <w:r w:rsidRPr="002178AD">
        <w:t xml:space="preserve">        - {}</w:t>
      </w:r>
    </w:p>
    <w:p w14:paraId="62987B26" w14:textId="77777777" w:rsidR="004D30CA" w:rsidRPr="002178AD" w:rsidRDefault="004D30CA" w:rsidP="004D30CA">
      <w:pPr>
        <w:pStyle w:val="PL"/>
      </w:pPr>
      <w:r w:rsidRPr="002178AD">
        <w:t xml:space="preserve">        - oAuth2ClientCredentials:</w:t>
      </w:r>
    </w:p>
    <w:p w14:paraId="0EB952D9" w14:textId="77777777" w:rsidR="004D30CA" w:rsidRPr="002178AD" w:rsidRDefault="004D30CA" w:rsidP="004D30CA">
      <w:pPr>
        <w:pStyle w:val="PL"/>
      </w:pPr>
      <w:r w:rsidRPr="002178AD">
        <w:t xml:space="preserve">          - </w:t>
      </w:r>
      <w:proofErr w:type="spellStart"/>
      <w:r w:rsidRPr="002178AD">
        <w:t>nudr-dr</w:t>
      </w:r>
      <w:proofErr w:type="spellEnd"/>
    </w:p>
    <w:p w14:paraId="76AC13D7" w14:textId="77777777" w:rsidR="004D30CA" w:rsidRPr="002178AD" w:rsidRDefault="004D30CA" w:rsidP="004D30CA">
      <w:pPr>
        <w:pStyle w:val="PL"/>
      </w:pPr>
      <w:r w:rsidRPr="002178AD">
        <w:t xml:space="preserve">        - oAuth2ClientCredentials:</w:t>
      </w:r>
    </w:p>
    <w:p w14:paraId="4282041C" w14:textId="77777777" w:rsidR="004D30CA" w:rsidRPr="002178AD" w:rsidRDefault="004D30CA" w:rsidP="004D30CA">
      <w:pPr>
        <w:pStyle w:val="PL"/>
      </w:pPr>
      <w:r w:rsidRPr="002178AD">
        <w:t xml:space="preserve">          - </w:t>
      </w:r>
      <w:proofErr w:type="spellStart"/>
      <w:r w:rsidRPr="002178AD">
        <w:t>nudr-dr</w:t>
      </w:r>
      <w:proofErr w:type="spellEnd"/>
    </w:p>
    <w:p w14:paraId="10E47A5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28354E98" w14:textId="77777777" w:rsidR="004D30CA" w:rsidRDefault="004D30CA" w:rsidP="004D30CA">
      <w:pPr>
        <w:pStyle w:val="PL"/>
      </w:pPr>
      <w:r>
        <w:t xml:space="preserve">        - oAuth2ClientCredentials:</w:t>
      </w:r>
    </w:p>
    <w:p w14:paraId="2014D68B" w14:textId="77777777" w:rsidR="004D30CA" w:rsidRDefault="004D30CA" w:rsidP="004D30CA">
      <w:pPr>
        <w:pStyle w:val="PL"/>
      </w:pPr>
      <w:r>
        <w:t xml:space="preserve">          - </w:t>
      </w:r>
      <w:proofErr w:type="spellStart"/>
      <w:r>
        <w:t>nudr-dr</w:t>
      </w:r>
      <w:proofErr w:type="spellEnd"/>
    </w:p>
    <w:p w14:paraId="5A77443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C82161B" w14:textId="77777777" w:rsidR="004D30CA" w:rsidRDefault="004D30CA" w:rsidP="004D30CA">
      <w:pPr>
        <w:pStyle w:val="PL"/>
      </w:pPr>
      <w:r>
        <w:t xml:space="preserve">          - </w:t>
      </w:r>
      <w:proofErr w:type="spellStart"/>
      <w:r>
        <w:t>nudr-</w:t>
      </w:r>
      <w:proofErr w:type="gramStart"/>
      <w:r>
        <w:t>dr:policy</w:t>
      </w:r>
      <w:proofErr w:type="gramEnd"/>
      <w:r>
        <w:t>-data:ues:am-data:read</w:t>
      </w:r>
      <w:proofErr w:type="spellEnd"/>
    </w:p>
    <w:p w14:paraId="1596CEE5" w14:textId="77777777" w:rsidR="004D30CA" w:rsidRPr="002178AD" w:rsidRDefault="004D30CA" w:rsidP="004D30CA">
      <w:pPr>
        <w:pStyle w:val="PL"/>
      </w:pPr>
      <w:r w:rsidRPr="002178AD">
        <w:t xml:space="preserve">      parameters:</w:t>
      </w:r>
    </w:p>
    <w:p w14:paraId="558BECCC" w14:textId="77777777" w:rsidR="004D30CA" w:rsidRPr="002178AD" w:rsidRDefault="004D30CA" w:rsidP="004D30CA">
      <w:pPr>
        <w:pStyle w:val="PL"/>
      </w:pPr>
      <w:r w:rsidRPr="002178AD">
        <w:t xml:space="preserve">        - name: supp-feat</w:t>
      </w:r>
    </w:p>
    <w:p w14:paraId="7408447E"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C3895AC" w14:textId="77777777" w:rsidR="004D30CA" w:rsidRPr="002178AD" w:rsidRDefault="004D30CA" w:rsidP="004D30CA">
      <w:pPr>
        <w:pStyle w:val="PL"/>
      </w:pPr>
      <w:r w:rsidRPr="002178AD">
        <w:t xml:space="preserve">          description: Supported Features</w:t>
      </w:r>
    </w:p>
    <w:p w14:paraId="21D2EA16" w14:textId="77777777" w:rsidR="004D30CA" w:rsidRPr="002178AD" w:rsidRDefault="004D30CA" w:rsidP="004D30CA">
      <w:pPr>
        <w:pStyle w:val="PL"/>
      </w:pPr>
      <w:r w:rsidRPr="002178AD">
        <w:t xml:space="preserve">          required: </w:t>
      </w:r>
      <w:proofErr w:type="gramStart"/>
      <w:r w:rsidRPr="002178AD">
        <w:t>false</w:t>
      </w:r>
      <w:proofErr w:type="gramEnd"/>
    </w:p>
    <w:p w14:paraId="336B188C" w14:textId="77777777" w:rsidR="004D30CA" w:rsidRPr="002178AD" w:rsidRDefault="004D30CA" w:rsidP="004D30CA">
      <w:pPr>
        <w:pStyle w:val="PL"/>
      </w:pPr>
      <w:r w:rsidRPr="002178AD">
        <w:t xml:space="preserve">          schema:</w:t>
      </w:r>
    </w:p>
    <w:p w14:paraId="2E99826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522DB26B" w14:textId="77777777" w:rsidR="004D30CA" w:rsidRPr="002178AD" w:rsidRDefault="004D30CA" w:rsidP="004D30CA">
      <w:pPr>
        <w:pStyle w:val="PL"/>
      </w:pPr>
      <w:r w:rsidRPr="002178AD">
        <w:t xml:space="preserve">      responses:</w:t>
      </w:r>
    </w:p>
    <w:p w14:paraId="3E228165" w14:textId="77777777" w:rsidR="004D30CA" w:rsidRPr="002178AD" w:rsidRDefault="004D30CA" w:rsidP="004D30CA">
      <w:pPr>
        <w:pStyle w:val="PL"/>
      </w:pPr>
      <w:r w:rsidRPr="002178AD">
        <w:t xml:space="preserve">        '200':</w:t>
      </w:r>
    </w:p>
    <w:p w14:paraId="4CCAE751" w14:textId="77777777" w:rsidR="004D30CA" w:rsidRPr="002178AD" w:rsidRDefault="004D30CA" w:rsidP="004D30CA">
      <w:pPr>
        <w:pStyle w:val="PL"/>
        <w:rPr>
          <w:lang w:eastAsia="zh-CN"/>
        </w:rPr>
      </w:pPr>
      <w:r w:rsidRPr="002178AD">
        <w:t xml:space="preserve">          description: </w:t>
      </w:r>
      <w:r w:rsidRPr="002178AD">
        <w:rPr>
          <w:lang w:eastAsia="zh-CN"/>
        </w:rPr>
        <w:t>&gt;</w:t>
      </w:r>
    </w:p>
    <w:p w14:paraId="1F18F049" w14:textId="77777777" w:rsidR="004D30CA" w:rsidRPr="002178AD" w:rsidRDefault="004D30CA" w:rsidP="004D30CA">
      <w:pPr>
        <w:pStyle w:val="PL"/>
      </w:pPr>
      <w:r w:rsidRPr="002178AD">
        <w:t xml:space="preserve">            Upon success, a response body containing access and mobility policies shall be returned.</w:t>
      </w:r>
    </w:p>
    <w:p w14:paraId="1AC6DC8A" w14:textId="77777777" w:rsidR="004D30CA" w:rsidRPr="002178AD" w:rsidRDefault="004D30CA" w:rsidP="004D30CA">
      <w:pPr>
        <w:pStyle w:val="PL"/>
      </w:pPr>
      <w:r w:rsidRPr="002178AD">
        <w:t xml:space="preserve">          content:</w:t>
      </w:r>
    </w:p>
    <w:p w14:paraId="5A07609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8106A9F" w14:textId="77777777" w:rsidR="004D30CA" w:rsidRPr="002178AD" w:rsidRDefault="004D30CA" w:rsidP="004D30CA">
      <w:pPr>
        <w:pStyle w:val="PL"/>
      </w:pPr>
      <w:r w:rsidRPr="002178AD">
        <w:t xml:space="preserve">              schema:</w:t>
      </w:r>
    </w:p>
    <w:p w14:paraId="58D74EB2"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56F2E2F2" w14:textId="77777777" w:rsidR="004D30CA" w:rsidRPr="002178AD" w:rsidRDefault="004D30CA" w:rsidP="004D30CA">
      <w:pPr>
        <w:pStyle w:val="PL"/>
      </w:pPr>
      <w:r w:rsidRPr="002178AD">
        <w:t xml:space="preserve">        '400':</w:t>
      </w:r>
    </w:p>
    <w:p w14:paraId="3EF9476A" w14:textId="77777777" w:rsidR="004D30CA" w:rsidRPr="002178AD" w:rsidRDefault="004D30CA" w:rsidP="004D30CA">
      <w:pPr>
        <w:pStyle w:val="PL"/>
      </w:pPr>
      <w:r w:rsidRPr="002178AD">
        <w:t xml:space="preserve">          $ref: 'TS29571_CommonData.yaml#/components/responses/400'</w:t>
      </w:r>
    </w:p>
    <w:p w14:paraId="7C357DC1" w14:textId="77777777" w:rsidR="004D30CA" w:rsidRPr="002178AD" w:rsidRDefault="004D30CA" w:rsidP="004D30CA">
      <w:pPr>
        <w:pStyle w:val="PL"/>
      </w:pPr>
      <w:r w:rsidRPr="002178AD">
        <w:t xml:space="preserve">        '401':</w:t>
      </w:r>
    </w:p>
    <w:p w14:paraId="2B26438F" w14:textId="77777777" w:rsidR="004D30CA" w:rsidRPr="002178AD" w:rsidRDefault="004D30CA" w:rsidP="004D30CA">
      <w:pPr>
        <w:pStyle w:val="PL"/>
      </w:pPr>
      <w:r w:rsidRPr="002178AD">
        <w:t xml:space="preserve">          $ref: 'TS29571_CommonData.yaml#/components/responses/401'</w:t>
      </w:r>
    </w:p>
    <w:p w14:paraId="75FA94E5" w14:textId="77777777" w:rsidR="004D30CA" w:rsidRPr="002178AD" w:rsidRDefault="004D30CA" w:rsidP="004D30CA">
      <w:pPr>
        <w:pStyle w:val="PL"/>
      </w:pPr>
      <w:r w:rsidRPr="002178AD">
        <w:t xml:space="preserve">        '403':</w:t>
      </w:r>
    </w:p>
    <w:p w14:paraId="292F0E21" w14:textId="77777777" w:rsidR="004D30CA" w:rsidRPr="002178AD" w:rsidRDefault="004D30CA" w:rsidP="004D30CA">
      <w:pPr>
        <w:pStyle w:val="PL"/>
      </w:pPr>
      <w:r w:rsidRPr="002178AD">
        <w:t xml:space="preserve">          $ref: 'TS29571_CommonData.yaml#/components/responses/403'</w:t>
      </w:r>
    </w:p>
    <w:p w14:paraId="0D3DC210" w14:textId="77777777" w:rsidR="004D30CA" w:rsidRPr="002178AD" w:rsidRDefault="004D30CA" w:rsidP="004D30CA">
      <w:pPr>
        <w:pStyle w:val="PL"/>
      </w:pPr>
      <w:r w:rsidRPr="002178AD">
        <w:t xml:space="preserve">        '404':</w:t>
      </w:r>
    </w:p>
    <w:p w14:paraId="154A8A86" w14:textId="77777777" w:rsidR="004D30CA" w:rsidRPr="002178AD" w:rsidRDefault="004D30CA" w:rsidP="004D30CA">
      <w:pPr>
        <w:pStyle w:val="PL"/>
      </w:pPr>
      <w:r w:rsidRPr="002178AD">
        <w:t xml:space="preserve">          $ref: 'TS29571_CommonData.yaml#/components/responses/404'</w:t>
      </w:r>
    </w:p>
    <w:p w14:paraId="67B0FEAF" w14:textId="77777777" w:rsidR="004D30CA" w:rsidRPr="002178AD" w:rsidRDefault="004D30CA" w:rsidP="004D30CA">
      <w:pPr>
        <w:pStyle w:val="PL"/>
      </w:pPr>
      <w:r w:rsidRPr="002178AD">
        <w:t xml:space="preserve">        '406':</w:t>
      </w:r>
    </w:p>
    <w:p w14:paraId="0C276EC5" w14:textId="77777777" w:rsidR="004D30CA" w:rsidRPr="002178AD" w:rsidRDefault="004D30CA" w:rsidP="004D30CA">
      <w:pPr>
        <w:pStyle w:val="PL"/>
      </w:pPr>
      <w:r w:rsidRPr="002178AD">
        <w:t xml:space="preserve">          $ref: 'TS29571_CommonData.yaml#/components/responses/406'</w:t>
      </w:r>
    </w:p>
    <w:p w14:paraId="5FD14452" w14:textId="77777777" w:rsidR="004D30CA" w:rsidRPr="002178AD" w:rsidRDefault="004D30CA" w:rsidP="004D30CA">
      <w:pPr>
        <w:pStyle w:val="PL"/>
      </w:pPr>
      <w:r w:rsidRPr="002178AD">
        <w:t xml:space="preserve">        '429':</w:t>
      </w:r>
    </w:p>
    <w:p w14:paraId="7A36E5F0" w14:textId="77777777" w:rsidR="004D30CA" w:rsidRPr="002178AD" w:rsidRDefault="004D30CA" w:rsidP="004D30CA">
      <w:pPr>
        <w:pStyle w:val="PL"/>
      </w:pPr>
      <w:r w:rsidRPr="002178AD">
        <w:t xml:space="preserve">          $ref: 'TS29571_CommonData.yaml#/components/responses/429'</w:t>
      </w:r>
    </w:p>
    <w:p w14:paraId="27201476" w14:textId="77777777" w:rsidR="004D30CA" w:rsidRPr="002178AD" w:rsidRDefault="004D30CA" w:rsidP="004D30CA">
      <w:pPr>
        <w:pStyle w:val="PL"/>
      </w:pPr>
      <w:r w:rsidRPr="002178AD">
        <w:t xml:space="preserve">        '500':</w:t>
      </w:r>
    </w:p>
    <w:p w14:paraId="14BDB87B" w14:textId="77777777" w:rsidR="004D30CA" w:rsidRDefault="004D30CA" w:rsidP="004D30CA">
      <w:pPr>
        <w:pStyle w:val="PL"/>
      </w:pPr>
      <w:r w:rsidRPr="002178AD">
        <w:t xml:space="preserve">          $ref: 'TS29571_CommonData.yaml#/components/responses/500'</w:t>
      </w:r>
    </w:p>
    <w:p w14:paraId="4D5AF058" w14:textId="77777777" w:rsidR="004D30CA" w:rsidRPr="002178AD" w:rsidRDefault="004D30CA" w:rsidP="004D30CA">
      <w:pPr>
        <w:pStyle w:val="PL"/>
      </w:pPr>
      <w:r w:rsidRPr="002178AD">
        <w:t xml:space="preserve">        '50</w:t>
      </w:r>
      <w:r>
        <w:t>2</w:t>
      </w:r>
      <w:r w:rsidRPr="002178AD">
        <w:t>':</w:t>
      </w:r>
    </w:p>
    <w:p w14:paraId="34C33982" w14:textId="77777777" w:rsidR="004D30CA" w:rsidRPr="002178AD" w:rsidRDefault="004D30CA" w:rsidP="004D30CA">
      <w:pPr>
        <w:pStyle w:val="PL"/>
      </w:pPr>
      <w:r w:rsidRPr="002178AD">
        <w:t xml:space="preserve">          $ref: 'TS29571_CommonData.yaml#/components/responses/50</w:t>
      </w:r>
      <w:r>
        <w:t>2</w:t>
      </w:r>
      <w:r w:rsidRPr="002178AD">
        <w:t>'</w:t>
      </w:r>
    </w:p>
    <w:p w14:paraId="40820C63" w14:textId="77777777" w:rsidR="004D30CA" w:rsidRPr="002178AD" w:rsidRDefault="004D30CA" w:rsidP="004D30CA">
      <w:pPr>
        <w:pStyle w:val="PL"/>
      </w:pPr>
      <w:r w:rsidRPr="002178AD">
        <w:t xml:space="preserve">        '503':</w:t>
      </w:r>
    </w:p>
    <w:p w14:paraId="58221BD6" w14:textId="77777777" w:rsidR="004D30CA" w:rsidRPr="002178AD" w:rsidRDefault="004D30CA" w:rsidP="004D30CA">
      <w:pPr>
        <w:pStyle w:val="PL"/>
      </w:pPr>
      <w:r w:rsidRPr="002178AD">
        <w:t xml:space="preserve">          $ref: 'TS29571_CommonData.yaml#/components/responses/503'</w:t>
      </w:r>
    </w:p>
    <w:p w14:paraId="2F92D3D5" w14:textId="77777777" w:rsidR="004D30CA" w:rsidRPr="002178AD" w:rsidRDefault="004D30CA" w:rsidP="004D30CA">
      <w:pPr>
        <w:pStyle w:val="PL"/>
      </w:pPr>
      <w:r w:rsidRPr="002178AD">
        <w:t xml:space="preserve">        default:</w:t>
      </w:r>
    </w:p>
    <w:p w14:paraId="2ED56C38" w14:textId="77777777" w:rsidR="004D30CA" w:rsidRPr="002178AD" w:rsidRDefault="004D30CA" w:rsidP="004D30CA">
      <w:pPr>
        <w:pStyle w:val="PL"/>
      </w:pPr>
      <w:r w:rsidRPr="002178AD">
        <w:t xml:space="preserve">          $ref: 'TS29571_CommonData.yaml#/components/responses/default'</w:t>
      </w:r>
    </w:p>
    <w:p w14:paraId="4CA57204" w14:textId="77777777" w:rsidR="004D30CA" w:rsidRPr="002178AD" w:rsidRDefault="004D30CA" w:rsidP="004D30CA">
      <w:pPr>
        <w:pStyle w:val="PL"/>
      </w:pPr>
    </w:p>
    <w:p w14:paraId="0213DCD9"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ue</w:t>
      </w:r>
      <w:proofErr w:type="spellEnd"/>
      <w:r w:rsidRPr="002178AD">
        <w:t>-policy-set:</w:t>
      </w:r>
    </w:p>
    <w:p w14:paraId="4F0C18B1" w14:textId="77777777" w:rsidR="004D30CA" w:rsidRPr="002178AD" w:rsidRDefault="004D30CA" w:rsidP="004D30CA">
      <w:pPr>
        <w:pStyle w:val="PL"/>
      </w:pPr>
      <w:r w:rsidRPr="002178AD">
        <w:t xml:space="preserve">    parameters:</w:t>
      </w:r>
    </w:p>
    <w:p w14:paraId="1E1C306C" w14:textId="77777777" w:rsidR="004D30CA" w:rsidRPr="002178AD" w:rsidRDefault="004D30CA" w:rsidP="004D30CA">
      <w:pPr>
        <w:pStyle w:val="PL"/>
      </w:pPr>
      <w:r w:rsidRPr="002178AD">
        <w:t xml:space="preserve">     - name: </w:t>
      </w:r>
      <w:proofErr w:type="spellStart"/>
      <w:r w:rsidRPr="002178AD">
        <w:t>ueId</w:t>
      </w:r>
      <w:proofErr w:type="spellEnd"/>
    </w:p>
    <w:p w14:paraId="3A7A5BDA"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3229204" w14:textId="77777777" w:rsidR="004D30CA" w:rsidRPr="002178AD" w:rsidRDefault="004D30CA" w:rsidP="004D30CA">
      <w:pPr>
        <w:pStyle w:val="PL"/>
      </w:pPr>
      <w:r w:rsidRPr="002178AD">
        <w:t xml:space="preserve">       required: </w:t>
      </w:r>
      <w:proofErr w:type="gramStart"/>
      <w:r w:rsidRPr="002178AD">
        <w:t>true</w:t>
      </w:r>
      <w:proofErr w:type="gramEnd"/>
    </w:p>
    <w:p w14:paraId="6048526E" w14:textId="77777777" w:rsidR="004D30CA" w:rsidRPr="002178AD" w:rsidRDefault="004D30CA" w:rsidP="004D30CA">
      <w:pPr>
        <w:pStyle w:val="PL"/>
      </w:pPr>
      <w:r w:rsidRPr="002178AD">
        <w:t xml:space="preserve">       schema:</w:t>
      </w:r>
    </w:p>
    <w:p w14:paraId="518F41E5"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FDFC94D" w14:textId="77777777" w:rsidR="004D30CA" w:rsidRPr="002178AD" w:rsidRDefault="004D30CA" w:rsidP="004D30CA">
      <w:pPr>
        <w:pStyle w:val="PL"/>
      </w:pPr>
      <w:r w:rsidRPr="002178AD">
        <w:t xml:space="preserve">    get:</w:t>
      </w:r>
    </w:p>
    <w:p w14:paraId="473A8A61" w14:textId="77777777" w:rsidR="004D30CA" w:rsidRPr="002178AD" w:rsidRDefault="004D30CA" w:rsidP="004D30CA">
      <w:pPr>
        <w:pStyle w:val="PL"/>
      </w:pPr>
      <w:r w:rsidRPr="002178AD">
        <w:t xml:space="preserve">      summary: </w:t>
      </w:r>
      <w:r w:rsidRPr="002178AD">
        <w:rPr>
          <w:lang w:eastAsia="zh-CN"/>
        </w:rPr>
        <w:t xml:space="preserve">Retrieves the UE policy set data for a </w:t>
      </w:r>
      <w:proofErr w:type="gramStart"/>
      <w:r w:rsidRPr="002178AD">
        <w:rPr>
          <w:lang w:eastAsia="zh-CN"/>
        </w:rPr>
        <w:t>subscriber</w:t>
      </w:r>
      <w:proofErr w:type="gramEnd"/>
    </w:p>
    <w:p w14:paraId="2BDB8B5F"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ReadUEPolicySet</w:t>
      </w:r>
      <w:proofErr w:type="spellEnd"/>
    </w:p>
    <w:p w14:paraId="207E9714" w14:textId="77777777" w:rsidR="004D30CA" w:rsidRPr="002178AD" w:rsidRDefault="004D30CA" w:rsidP="004D30CA">
      <w:pPr>
        <w:pStyle w:val="PL"/>
      </w:pPr>
      <w:r w:rsidRPr="002178AD">
        <w:t xml:space="preserve">      tags:</w:t>
      </w:r>
    </w:p>
    <w:p w14:paraId="33768C65"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5F4C605" w14:textId="77777777" w:rsidR="004D30CA" w:rsidRPr="002178AD" w:rsidRDefault="004D30CA" w:rsidP="004D30CA">
      <w:pPr>
        <w:pStyle w:val="PL"/>
      </w:pPr>
      <w:r w:rsidRPr="002178AD">
        <w:t xml:space="preserve">      security:</w:t>
      </w:r>
    </w:p>
    <w:p w14:paraId="7A5DAB05" w14:textId="77777777" w:rsidR="004D30CA" w:rsidRPr="002178AD" w:rsidRDefault="004D30CA" w:rsidP="004D30CA">
      <w:pPr>
        <w:pStyle w:val="PL"/>
      </w:pPr>
      <w:r w:rsidRPr="002178AD">
        <w:t xml:space="preserve">        - {}</w:t>
      </w:r>
    </w:p>
    <w:p w14:paraId="7676CCA9" w14:textId="77777777" w:rsidR="004D30CA" w:rsidRPr="002178AD" w:rsidRDefault="004D30CA" w:rsidP="004D30CA">
      <w:pPr>
        <w:pStyle w:val="PL"/>
      </w:pPr>
      <w:r w:rsidRPr="002178AD">
        <w:t xml:space="preserve">        - oAuth2ClientCredentials:</w:t>
      </w:r>
    </w:p>
    <w:p w14:paraId="46965453" w14:textId="77777777" w:rsidR="004D30CA" w:rsidRPr="002178AD" w:rsidRDefault="004D30CA" w:rsidP="004D30CA">
      <w:pPr>
        <w:pStyle w:val="PL"/>
      </w:pPr>
      <w:r w:rsidRPr="002178AD">
        <w:t xml:space="preserve">          - </w:t>
      </w:r>
      <w:proofErr w:type="spellStart"/>
      <w:r w:rsidRPr="002178AD">
        <w:t>nudr-dr</w:t>
      </w:r>
      <w:proofErr w:type="spellEnd"/>
    </w:p>
    <w:p w14:paraId="102DC168" w14:textId="77777777" w:rsidR="004D30CA" w:rsidRPr="002178AD" w:rsidRDefault="004D30CA" w:rsidP="004D30CA">
      <w:pPr>
        <w:pStyle w:val="PL"/>
      </w:pPr>
      <w:r w:rsidRPr="002178AD">
        <w:t xml:space="preserve">        - oAuth2ClientCredentials:</w:t>
      </w:r>
    </w:p>
    <w:p w14:paraId="466170AC" w14:textId="77777777" w:rsidR="004D30CA" w:rsidRPr="002178AD" w:rsidRDefault="004D30CA" w:rsidP="004D30CA">
      <w:pPr>
        <w:pStyle w:val="PL"/>
      </w:pPr>
      <w:r w:rsidRPr="002178AD">
        <w:t xml:space="preserve">          - </w:t>
      </w:r>
      <w:proofErr w:type="spellStart"/>
      <w:r w:rsidRPr="002178AD">
        <w:t>nudr-dr</w:t>
      </w:r>
      <w:proofErr w:type="spellEnd"/>
    </w:p>
    <w:p w14:paraId="232C51A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6460F7E" w14:textId="77777777" w:rsidR="004D30CA" w:rsidRDefault="004D30CA" w:rsidP="004D30CA">
      <w:pPr>
        <w:pStyle w:val="PL"/>
      </w:pPr>
      <w:r>
        <w:t xml:space="preserve">        - oAuth2ClientCredentials:</w:t>
      </w:r>
    </w:p>
    <w:p w14:paraId="78CD5712" w14:textId="77777777" w:rsidR="004D30CA" w:rsidRDefault="004D30CA" w:rsidP="004D30CA">
      <w:pPr>
        <w:pStyle w:val="PL"/>
      </w:pPr>
      <w:r>
        <w:t xml:space="preserve">          - </w:t>
      </w:r>
      <w:proofErr w:type="spellStart"/>
      <w:r>
        <w:t>nudr-dr</w:t>
      </w:r>
      <w:proofErr w:type="spellEnd"/>
    </w:p>
    <w:p w14:paraId="789248F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F054C0D" w14:textId="77777777" w:rsidR="004D30CA" w:rsidRPr="002178AD" w:rsidRDefault="004D30CA" w:rsidP="004D30CA">
      <w:pPr>
        <w:pStyle w:val="PL"/>
      </w:pPr>
      <w:r>
        <w:t xml:space="preserve">          - </w:t>
      </w:r>
      <w:proofErr w:type="spellStart"/>
      <w:r>
        <w:t>nudr-</w:t>
      </w:r>
      <w:proofErr w:type="gramStart"/>
      <w:r>
        <w:t>dr:policy</w:t>
      </w:r>
      <w:proofErr w:type="gramEnd"/>
      <w:r>
        <w:t>-data:ues:ue-policy-set:read</w:t>
      </w:r>
      <w:proofErr w:type="spellEnd"/>
    </w:p>
    <w:p w14:paraId="29434400" w14:textId="77777777" w:rsidR="004D30CA" w:rsidRPr="002178AD" w:rsidRDefault="004D30CA" w:rsidP="004D30CA">
      <w:pPr>
        <w:pStyle w:val="PL"/>
      </w:pPr>
      <w:r w:rsidRPr="002178AD">
        <w:t xml:space="preserve">      parameters:</w:t>
      </w:r>
    </w:p>
    <w:p w14:paraId="14946D19" w14:textId="77777777" w:rsidR="004D30CA" w:rsidRPr="002178AD" w:rsidRDefault="004D30CA" w:rsidP="004D30CA">
      <w:pPr>
        <w:pStyle w:val="PL"/>
      </w:pPr>
      <w:r w:rsidRPr="002178AD">
        <w:t xml:space="preserve">        - name: supp-feat</w:t>
      </w:r>
    </w:p>
    <w:p w14:paraId="1D2A1B4C"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365E376" w14:textId="77777777" w:rsidR="004D30CA" w:rsidRPr="002178AD" w:rsidRDefault="004D30CA" w:rsidP="004D30CA">
      <w:pPr>
        <w:pStyle w:val="PL"/>
      </w:pPr>
      <w:r w:rsidRPr="002178AD">
        <w:t xml:space="preserve">          description: Supported Features</w:t>
      </w:r>
    </w:p>
    <w:p w14:paraId="26D41031" w14:textId="77777777" w:rsidR="004D30CA" w:rsidRPr="002178AD" w:rsidRDefault="004D30CA" w:rsidP="004D30CA">
      <w:pPr>
        <w:pStyle w:val="PL"/>
      </w:pPr>
      <w:r w:rsidRPr="002178AD">
        <w:t xml:space="preserve">          required: </w:t>
      </w:r>
      <w:proofErr w:type="gramStart"/>
      <w:r w:rsidRPr="002178AD">
        <w:t>false</w:t>
      </w:r>
      <w:proofErr w:type="gramEnd"/>
    </w:p>
    <w:p w14:paraId="307DF80D" w14:textId="77777777" w:rsidR="004D30CA" w:rsidRPr="002178AD" w:rsidRDefault="004D30CA" w:rsidP="004D30CA">
      <w:pPr>
        <w:pStyle w:val="PL"/>
      </w:pPr>
      <w:r w:rsidRPr="002178AD">
        <w:t xml:space="preserve">          schema:</w:t>
      </w:r>
    </w:p>
    <w:p w14:paraId="6BA1D2CD"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A20F8A3" w14:textId="77777777" w:rsidR="004D30CA" w:rsidRPr="002178AD" w:rsidRDefault="004D30CA" w:rsidP="004D30CA">
      <w:pPr>
        <w:pStyle w:val="PL"/>
      </w:pPr>
      <w:r w:rsidRPr="002178AD">
        <w:t xml:space="preserve">      responses:</w:t>
      </w:r>
    </w:p>
    <w:p w14:paraId="1DEF49ED" w14:textId="77777777" w:rsidR="004D30CA" w:rsidRPr="002178AD" w:rsidRDefault="004D30CA" w:rsidP="004D30CA">
      <w:pPr>
        <w:pStyle w:val="PL"/>
      </w:pPr>
      <w:r w:rsidRPr="002178AD">
        <w:lastRenderedPageBreak/>
        <w:t xml:space="preserve">        '200':</w:t>
      </w:r>
    </w:p>
    <w:p w14:paraId="7FF3D239" w14:textId="77777777" w:rsidR="004D30CA" w:rsidRPr="002178AD" w:rsidRDefault="004D30CA" w:rsidP="004D30CA">
      <w:pPr>
        <w:pStyle w:val="PL"/>
      </w:pPr>
      <w:r w:rsidRPr="002178AD">
        <w:t xml:space="preserve">          description: Upon success, a response body containing UE policies shall be returned.</w:t>
      </w:r>
    </w:p>
    <w:p w14:paraId="47D4DFB3" w14:textId="77777777" w:rsidR="004D30CA" w:rsidRPr="002178AD" w:rsidRDefault="004D30CA" w:rsidP="004D30CA">
      <w:pPr>
        <w:pStyle w:val="PL"/>
      </w:pPr>
      <w:r w:rsidRPr="002178AD">
        <w:t xml:space="preserve">          content:</w:t>
      </w:r>
    </w:p>
    <w:p w14:paraId="4C96ADC5"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B952CF1" w14:textId="77777777" w:rsidR="004D30CA" w:rsidRPr="002178AD" w:rsidRDefault="004D30CA" w:rsidP="004D30CA">
      <w:pPr>
        <w:pStyle w:val="PL"/>
      </w:pPr>
      <w:r w:rsidRPr="002178AD">
        <w:t xml:space="preserve">              schema:</w:t>
      </w:r>
    </w:p>
    <w:p w14:paraId="34E9F33E"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0E255543" w14:textId="77777777" w:rsidR="004D30CA" w:rsidRPr="002178AD" w:rsidRDefault="004D30CA" w:rsidP="004D30CA">
      <w:pPr>
        <w:pStyle w:val="PL"/>
      </w:pPr>
      <w:r w:rsidRPr="002178AD">
        <w:t xml:space="preserve">        '400':</w:t>
      </w:r>
    </w:p>
    <w:p w14:paraId="4944A69C" w14:textId="77777777" w:rsidR="004D30CA" w:rsidRPr="002178AD" w:rsidRDefault="004D30CA" w:rsidP="004D30CA">
      <w:pPr>
        <w:pStyle w:val="PL"/>
      </w:pPr>
      <w:r w:rsidRPr="002178AD">
        <w:t xml:space="preserve">          $ref: 'TS29571_CommonData.yaml#/components/responses/400'</w:t>
      </w:r>
    </w:p>
    <w:p w14:paraId="69B87C25" w14:textId="77777777" w:rsidR="004D30CA" w:rsidRPr="002178AD" w:rsidRDefault="004D30CA" w:rsidP="004D30CA">
      <w:pPr>
        <w:pStyle w:val="PL"/>
      </w:pPr>
      <w:r w:rsidRPr="002178AD">
        <w:t xml:space="preserve">        '401':</w:t>
      </w:r>
    </w:p>
    <w:p w14:paraId="657F9099" w14:textId="77777777" w:rsidR="004D30CA" w:rsidRPr="002178AD" w:rsidRDefault="004D30CA" w:rsidP="004D30CA">
      <w:pPr>
        <w:pStyle w:val="PL"/>
      </w:pPr>
      <w:r w:rsidRPr="002178AD">
        <w:t xml:space="preserve">          $ref: 'TS29571_CommonData.yaml#/components/responses/401'</w:t>
      </w:r>
    </w:p>
    <w:p w14:paraId="69DB32C5" w14:textId="77777777" w:rsidR="004D30CA" w:rsidRPr="002178AD" w:rsidRDefault="004D30CA" w:rsidP="004D30CA">
      <w:pPr>
        <w:pStyle w:val="PL"/>
      </w:pPr>
      <w:r w:rsidRPr="002178AD">
        <w:t xml:space="preserve">        '403':</w:t>
      </w:r>
    </w:p>
    <w:p w14:paraId="19378CB4" w14:textId="77777777" w:rsidR="004D30CA" w:rsidRPr="002178AD" w:rsidRDefault="004D30CA" w:rsidP="004D30CA">
      <w:pPr>
        <w:pStyle w:val="PL"/>
      </w:pPr>
      <w:r w:rsidRPr="002178AD">
        <w:t xml:space="preserve">          $ref: 'TS29571_CommonData.yaml#/components/responses/403'</w:t>
      </w:r>
    </w:p>
    <w:p w14:paraId="031DA6C4" w14:textId="77777777" w:rsidR="004D30CA" w:rsidRPr="002178AD" w:rsidRDefault="004D30CA" w:rsidP="004D30CA">
      <w:pPr>
        <w:pStyle w:val="PL"/>
      </w:pPr>
      <w:r w:rsidRPr="002178AD">
        <w:t xml:space="preserve">        '404':</w:t>
      </w:r>
    </w:p>
    <w:p w14:paraId="23936AB9" w14:textId="77777777" w:rsidR="004D30CA" w:rsidRPr="002178AD" w:rsidRDefault="004D30CA" w:rsidP="004D30CA">
      <w:pPr>
        <w:pStyle w:val="PL"/>
      </w:pPr>
      <w:r w:rsidRPr="002178AD">
        <w:t xml:space="preserve">          $ref: 'TS29571_CommonData.yaml#/components/responses/404'</w:t>
      </w:r>
    </w:p>
    <w:p w14:paraId="6971F38E" w14:textId="77777777" w:rsidR="004D30CA" w:rsidRPr="002178AD" w:rsidRDefault="004D30CA" w:rsidP="004D30CA">
      <w:pPr>
        <w:pStyle w:val="PL"/>
      </w:pPr>
      <w:r w:rsidRPr="002178AD">
        <w:t xml:space="preserve">        '406':</w:t>
      </w:r>
    </w:p>
    <w:p w14:paraId="53996FD8" w14:textId="77777777" w:rsidR="004D30CA" w:rsidRPr="002178AD" w:rsidRDefault="004D30CA" w:rsidP="004D30CA">
      <w:pPr>
        <w:pStyle w:val="PL"/>
      </w:pPr>
      <w:r w:rsidRPr="002178AD">
        <w:t xml:space="preserve">          $ref: 'TS29571_CommonData.yaml#/components/responses/406'</w:t>
      </w:r>
    </w:p>
    <w:p w14:paraId="40648277" w14:textId="77777777" w:rsidR="004D30CA" w:rsidRPr="002178AD" w:rsidRDefault="004D30CA" w:rsidP="004D30CA">
      <w:pPr>
        <w:pStyle w:val="PL"/>
      </w:pPr>
      <w:r w:rsidRPr="002178AD">
        <w:t xml:space="preserve">        '429':</w:t>
      </w:r>
    </w:p>
    <w:p w14:paraId="6AEDF6A1" w14:textId="77777777" w:rsidR="004D30CA" w:rsidRPr="002178AD" w:rsidRDefault="004D30CA" w:rsidP="004D30CA">
      <w:pPr>
        <w:pStyle w:val="PL"/>
      </w:pPr>
      <w:r w:rsidRPr="002178AD">
        <w:t xml:space="preserve">          $ref: 'TS29571_CommonData.yaml#/components/responses/429'</w:t>
      </w:r>
    </w:p>
    <w:p w14:paraId="461B71CE" w14:textId="77777777" w:rsidR="004D30CA" w:rsidRPr="002178AD" w:rsidRDefault="004D30CA" w:rsidP="004D30CA">
      <w:pPr>
        <w:pStyle w:val="PL"/>
      </w:pPr>
      <w:r w:rsidRPr="002178AD">
        <w:t xml:space="preserve">        '500':</w:t>
      </w:r>
    </w:p>
    <w:p w14:paraId="25E9B44B" w14:textId="77777777" w:rsidR="004D30CA" w:rsidRDefault="004D30CA" w:rsidP="004D30CA">
      <w:pPr>
        <w:pStyle w:val="PL"/>
      </w:pPr>
      <w:r w:rsidRPr="002178AD">
        <w:t xml:space="preserve">          $ref: 'TS29571_CommonData.yaml#/components/responses/500'</w:t>
      </w:r>
    </w:p>
    <w:p w14:paraId="11B66D87" w14:textId="77777777" w:rsidR="004D30CA" w:rsidRPr="002178AD" w:rsidRDefault="004D30CA" w:rsidP="004D30CA">
      <w:pPr>
        <w:pStyle w:val="PL"/>
      </w:pPr>
      <w:r w:rsidRPr="002178AD">
        <w:t xml:space="preserve">        '50</w:t>
      </w:r>
      <w:r>
        <w:t>2</w:t>
      </w:r>
      <w:r w:rsidRPr="002178AD">
        <w:t>':</w:t>
      </w:r>
    </w:p>
    <w:p w14:paraId="1E948413" w14:textId="77777777" w:rsidR="004D30CA" w:rsidRPr="002178AD" w:rsidRDefault="004D30CA" w:rsidP="004D30CA">
      <w:pPr>
        <w:pStyle w:val="PL"/>
      </w:pPr>
      <w:r w:rsidRPr="002178AD">
        <w:t xml:space="preserve">          $ref: 'TS29571_CommonData.yaml#/components/responses/50</w:t>
      </w:r>
      <w:r>
        <w:t>2</w:t>
      </w:r>
      <w:r w:rsidRPr="002178AD">
        <w:t>'</w:t>
      </w:r>
    </w:p>
    <w:p w14:paraId="429B90F0" w14:textId="77777777" w:rsidR="004D30CA" w:rsidRPr="002178AD" w:rsidRDefault="004D30CA" w:rsidP="004D30CA">
      <w:pPr>
        <w:pStyle w:val="PL"/>
      </w:pPr>
      <w:r w:rsidRPr="002178AD">
        <w:t xml:space="preserve">        '503':</w:t>
      </w:r>
    </w:p>
    <w:p w14:paraId="65141E54" w14:textId="77777777" w:rsidR="004D30CA" w:rsidRPr="002178AD" w:rsidRDefault="004D30CA" w:rsidP="004D30CA">
      <w:pPr>
        <w:pStyle w:val="PL"/>
      </w:pPr>
      <w:r w:rsidRPr="002178AD">
        <w:t xml:space="preserve">          $ref: 'TS29571_CommonData.yaml#/components/responses/503'</w:t>
      </w:r>
    </w:p>
    <w:p w14:paraId="4FDC5FDF" w14:textId="77777777" w:rsidR="004D30CA" w:rsidRPr="002178AD" w:rsidRDefault="004D30CA" w:rsidP="004D30CA">
      <w:pPr>
        <w:pStyle w:val="PL"/>
      </w:pPr>
      <w:r w:rsidRPr="002178AD">
        <w:t xml:space="preserve">        default:</w:t>
      </w:r>
    </w:p>
    <w:p w14:paraId="5456C24E" w14:textId="77777777" w:rsidR="004D30CA" w:rsidRPr="002178AD" w:rsidRDefault="004D30CA" w:rsidP="004D30CA">
      <w:pPr>
        <w:pStyle w:val="PL"/>
      </w:pPr>
      <w:r w:rsidRPr="002178AD">
        <w:t xml:space="preserve">          $ref: 'TS29571_CommonData.yaml#/components/responses/default'</w:t>
      </w:r>
    </w:p>
    <w:p w14:paraId="1F691171" w14:textId="77777777" w:rsidR="004D30CA" w:rsidRPr="002178AD" w:rsidRDefault="004D30CA" w:rsidP="004D30CA">
      <w:pPr>
        <w:pStyle w:val="PL"/>
      </w:pPr>
      <w:r w:rsidRPr="002178AD">
        <w:t xml:space="preserve">    put:</w:t>
      </w:r>
    </w:p>
    <w:p w14:paraId="1CCECD22" w14:textId="77777777" w:rsidR="004D30CA" w:rsidRPr="002178AD" w:rsidRDefault="004D30CA" w:rsidP="004D30CA">
      <w:pPr>
        <w:pStyle w:val="PL"/>
      </w:pPr>
      <w:r w:rsidRPr="002178AD">
        <w:t xml:space="preserve">      summary: </w:t>
      </w:r>
      <w:r w:rsidRPr="002178AD">
        <w:rPr>
          <w:lang w:eastAsia="zh-CN"/>
        </w:rPr>
        <w:t xml:space="preserve">Create or modify the UE policy set data for a </w:t>
      </w:r>
      <w:proofErr w:type="gramStart"/>
      <w:r w:rsidRPr="002178AD">
        <w:rPr>
          <w:lang w:eastAsia="zh-CN"/>
        </w:rPr>
        <w:t>subscriber</w:t>
      </w:r>
      <w:proofErr w:type="gramEnd"/>
    </w:p>
    <w:p w14:paraId="44A043DA"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CreateOrReplaceUEPolicySet</w:t>
      </w:r>
      <w:proofErr w:type="spellEnd"/>
    </w:p>
    <w:p w14:paraId="5357EC5E" w14:textId="77777777" w:rsidR="004D30CA" w:rsidRPr="002178AD" w:rsidRDefault="004D30CA" w:rsidP="004D30CA">
      <w:pPr>
        <w:pStyle w:val="PL"/>
      </w:pPr>
      <w:r w:rsidRPr="002178AD">
        <w:t xml:space="preserve">      tags:</w:t>
      </w:r>
    </w:p>
    <w:p w14:paraId="6F13BABF"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2F0211A" w14:textId="77777777" w:rsidR="004D30CA" w:rsidRPr="002178AD" w:rsidRDefault="004D30CA" w:rsidP="004D30CA">
      <w:pPr>
        <w:pStyle w:val="PL"/>
      </w:pPr>
      <w:r w:rsidRPr="002178AD">
        <w:t xml:space="preserve">      security:</w:t>
      </w:r>
    </w:p>
    <w:p w14:paraId="3132DC0E" w14:textId="77777777" w:rsidR="004D30CA" w:rsidRPr="002178AD" w:rsidRDefault="004D30CA" w:rsidP="004D30CA">
      <w:pPr>
        <w:pStyle w:val="PL"/>
      </w:pPr>
      <w:r w:rsidRPr="002178AD">
        <w:t xml:space="preserve">        - {}</w:t>
      </w:r>
    </w:p>
    <w:p w14:paraId="0730D75C" w14:textId="77777777" w:rsidR="004D30CA" w:rsidRPr="002178AD" w:rsidRDefault="004D30CA" w:rsidP="004D30CA">
      <w:pPr>
        <w:pStyle w:val="PL"/>
      </w:pPr>
      <w:r w:rsidRPr="002178AD">
        <w:t xml:space="preserve">        - oAuth2ClientCredentials:</w:t>
      </w:r>
    </w:p>
    <w:p w14:paraId="77C2A8D4" w14:textId="77777777" w:rsidR="004D30CA" w:rsidRPr="002178AD" w:rsidRDefault="004D30CA" w:rsidP="004D30CA">
      <w:pPr>
        <w:pStyle w:val="PL"/>
      </w:pPr>
      <w:r w:rsidRPr="002178AD">
        <w:t xml:space="preserve">          - </w:t>
      </w:r>
      <w:proofErr w:type="spellStart"/>
      <w:r w:rsidRPr="002178AD">
        <w:t>nudr-dr</w:t>
      </w:r>
      <w:proofErr w:type="spellEnd"/>
    </w:p>
    <w:p w14:paraId="01D3C701" w14:textId="77777777" w:rsidR="004D30CA" w:rsidRPr="002178AD" w:rsidRDefault="004D30CA" w:rsidP="004D30CA">
      <w:pPr>
        <w:pStyle w:val="PL"/>
      </w:pPr>
      <w:r w:rsidRPr="002178AD">
        <w:t xml:space="preserve">        - oAuth2ClientCredentials:</w:t>
      </w:r>
    </w:p>
    <w:p w14:paraId="348619C0" w14:textId="77777777" w:rsidR="004D30CA" w:rsidRPr="002178AD" w:rsidRDefault="004D30CA" w:rsidP="004D30CA">
      <w:pPr>
        <w:pStyle w:val="PL"/>
      </w:pPr>
      <w:r w:rsidRPr="002178AD">
        <w:t xml:space="preserve">          - </w:t>
      </w:r>
      <w:proofErr w:type="spellStart"/>
      <w:r w:rsidRPr="002178AD">
        <w:t>nudr-dr</w:t>
      </w:r>
      <w:proofErr w:type="spellEnd"/>
    </w:p>
    <w:p w14:paraId="1796B0E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0B0E13DF" w14:textId="77777777" w:rsidR="004D30CA" w:rsidRDefault="004D30CA" w:rsidP="004D30CA">
      <w:pPr>
        <w:pStyle w:val="PL"/>
      </w:pPr>
      <w:r>
        <w:t xml:space="preserve">        - oAuth2ClientCredentials:</w:t>
      </w:r>
    </w:p>
    <w:p w14:paraId="361D0616" w14:textId="77777777" w:rsidR="004D30CA" w:rsidRDefault="004D30CA" w:rsidP="004D30CA">
      <w:pPr>
        <w:pStyle w:val="PL"/>
      </w:pPr>
      <w:r>
        <w:t xml:space="preserve">          - </w:t>
      </w:r>
      <w:proofErr w:type="spellStart"/>
      <w:r>
        <w:t>nudr-dr</w:t>
      </w:r>
      <w:proofErr w:type="spellEnd"/>
    </w:p>
    <w:p w14:paraId="127F5D0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B217425" w14:textId="77777777" w:rsidR="004D30CA" w:rsidRPr="002178AD" w:rsidRDefault="004D30CA" w:rsidP="004D30CA">
      <w:pPr>
        <w:pStyle w:val="PL"/>
      </w:pPr>
      <w:r>
        <w:t xml:space="preserve">          - </w:t>
      </w:r>
      <w:proofErr w:type="spellStart"/>
      <w:r>
        <w:t>nudr-</w:t>
      </w:r>
      <w:proofErr w:type="gramStart"/>
      <w:r>
        <w:t>dr:policy</w:t>
      </w:r>
      <w:proofErr w:type="gramEnd"/>
      <w:r>
        <w:t>-data:ues:ue-policy-set:create</w:t>
      </w:r>
      <w:proofErr w:type="spellEnd"/>
    </w:p>
    <w:p w14:paraId="0D7180AB"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5661CFB3" w14:textId="77777777" w:rsidR="004D30CA" w:rsidRPr="002178AD" w:rsidRDefault="004D30CA" w:rsidP="004D30CA">
      <w:pPr>
        <w:pStyle w:val="PL"/>
      </w:pPr>
      <w:r w:rsidRPr="002178AD">
        <w:t xml:space="preserve">        required: </w:t>
      </w:r>
      <w:proofErr w:type="gramStart"/>
      <w:r w:rsidRPr="002178AD">
        <w:t>true</w:t>
      </w:r>
      <w:proofErr w:type="gramEnd"/>
    </w:p>
    <w:p w14:paraId="0169ECFC" w14:textId="77777777" w:rsidR="004D30CA" w:rsidRPr="002178AD" w:rsidRDefault="004D30CA" w:rsidP="004D30CA">
      <w:pPr>
        <w:pStyle w:val="PL"/>
      </w:pPr>
      <w:r w:rsidRPr="002178AD">
        <w:t xml:space="preserve">        content:</w:t>
      </w:r>
    </w:p>
    <w:p w14:paraId="57B522B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B009B0B" w14:textId="77777777" w:rsidR="004D30CA" w:rsidRPr="002178AD" w:rsidRDefault="004D30CA" w:rsidP="004D30CA">
      <w:pPr>
        <w:pStyle w:val="PL"/>
      </w:pPr>
      <w:r w:rsidRPr="002178AD">
        <w:t xml:space="preserve">            schema:</w:t>
      </w:r>
    </w:p>
    <w:p w14:paraId="4148E9E2"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25416ABB" w14:textId="77777777" w:rsidR="004D30CA" w:rsidRPr="002178AD" w:rsidRDefault="004D30CA" w:rsidP="004D30CA">
      <w:pPr>
        <w:pStyle w:val="PL"/>
      </w:pPr>
      <w:r w:rsidRPr="002178AD">
        <w:t xml:space="preserve">      responses:</w:t>
      </w:r>
    </w:p>
    <w:p w14:paraId="59A8436D" w14:textId="77777777" w:rsidR="004D30CA" w:rsidRPr="002178AD" w:rsidRDefault="004D30CA" w:rsidP="004D30CA">
      <w:pPr>
        <w:pStyle w:val="PL"/>
      </w:pPr>
      <w:r w:rsidRPr="002178AD">
        <w:t xml:space="preserve">        '201':</w:t>
      </w:r>
    </w:p>
    <w:p w14:paraId="272F8EFB" w14:textId="77777777" w:rsidR="004D30CA" w:rsidRPr="002178AD" w:rsidRDefault="004D30CA" w:rsidP="004D30CA">
      <w:pPr>
        <w:pStyle w:val="PL"/>
        <w:rPr>
          <w:lang w:eastAsia="zh-CN"/>
        </w:rPr>
      </w:pPr>
      <w:r w:rsidRPr="002178AD">
        <w:t xml:space="preserve">          description: </w:t>
      </w:r>
      <w:r w:rsidRPr="002178AD">
        <w:rPr>
          <w:lang w:eastAsia="zh-CN"/>
        </w:rPr>
        <w:t>&gt;</w:t>
      </w:r>
    </w:p>
    <w:p w14:paraId="668CF99D" w14:textId="77777777" w:rsidR="004D30CA" w:rsidRPr="002178AD" w:rsidRDefault="004D30CA" w:rsidP="004D30CA">
      <w:pPr>
        <w:pStyle w:val="PL"/>
      </w:pPr>
      <w:r w:rsidRPr="002178AD">
        <w:t xml:space="preserve">            Successful case. The resource has been successfully created and a response </w:t>
      </w:r>
      <w:proofErr w:type="gramStart"/>
      <w:r w:rsidRPr="002178AD">
        <w:t>body</w:t>
      </w:r>
      <w:proofErr w:type="gramEnd"/>
    </w:p>
    <w:p w14:paraId="4950F259" w14:textId="77777777" w:rsidR="004D30CA" w:rsidRPr="002178AD" w:rsidRDefault="004D30CA" w:rsidP="004D30CA">
      <w:pPr>
        <w:pStyle w:val="PL"/>
      </w:pPr>
      <w:r w:rsidRPr="002178AD">
        <w:t xml:space="preserve">            containing a representation of the created </w:t>
      </w:r>
      <w:proofErr w:type="spellStart"/>
      <w:r w:rsidRPr="002178AD">
        <w:t>UEPolicySet</w:t>
      </w:r>
      <w:proofErr w:type="spellEnd"/>
      <w:r w:rsidRPr="002178AD">
        <w:t xml:space="preserve"> resource shall be returned.</w:t>
      </w:r>
    </w:p>
    <w:p w14:paraId="416E12E7" w14:textId="77777777" w:rsidR="004D30CA" w:rsidRPr="002178AD" w:rsidRDefault="004D30CA" w:rsidP="004D30CA">
      <w:pPr>
        <w:pStyle w:val="PL"/>
      </w:pPr>
      <w:r w:rsidRPr="002178AD">
        <w:t xml:space="preserve">          content:</w:t>
      </w:r>
    </w:p>
    <w:p w14:paraId="36D8083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8BF7607" w14:textId="77777777" w:rsidR="004D30CA" w:rsidRPr="002178AD" w:rsidRDefault="004D30CA" w:rsidP="004D30CA">
      <w:pPr>
        <w:pStyle w:val="PL"/>
      </w:pPr>
      <w:r w:rsidRPr="002178AD">
        <w:t xml:space="preserve">              schema:</w:t>
      </w:r>
    </w:p>
    <w:p w14:paraId="041FBACC"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504DC5D4" w14:textId="77777777" w:rsidR="004D30CA" w:rsidRPr="002178AD" w:rsidRDefault="004D30CA" w:rsidP="004D30CA">
      <w:pPr>
        <w:pStyle w:val="PL"/>
      </w:pPr>
      <w:r w:rsidRPr="002178AD">
        <w:t xml:space="preserve">          headers:</w:t>
      </w:r>
    </w:p>
    <w:p w14:paraId="52AB25D0" w14:textId="77777777" w:rsidR="004D30CA" w:rsidRPr="002178AD" w:rsidRDefault="004D30CA" w:rsidP="004D30CA">
      <w:pPr>
        <w:pStyle w:val="PL"/>
      </w:pPr>
      <w:r w:rsidRPr="002178AD">
        <w:t xml:space="preserve">            Location:</w:t>
      </w:r>
    </w:p>
    <w:p w14:paraId="0AD68790"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631B6179" w14:textId="77777777" w:rsidR="004D30CA" w:rsidRPr="002178AD" w:rsidRDefault="004D30CA" w:rsidP="004D30CA">
      <w:pPr>
        <w:pStyle w:val="PL"/>
      </w:pPr>
      <w:r w:rsidRPr="002178AD">
        <w:t xml:space="preserve">              required: </w:t>
      </w:r>
      <w:proofErr w:type="gramStart"/>
      <w:r w:rsidRPr="002178AD">
        <w:t>true</w:t>
      </w:r>
      <w:proofErr w:type="gramEnd"/>
    </w:p>
    <w:p w14:paraId="2C7747B5" w14:textId="77777777" w:rsidR="004D30CA" w:rsidRPr="002178AD" w:rsidRDefault="004D30CA" w:rsidP="004D30CA">
      <w:pPr>
        <w:pStyle w:val="PL"/>
      </w:pPr>
      <w:r w:rsidRPr="002178AD">
        <w:t xml:space="preserve">              schema:</w:t>
      </w:r>
    </w:p>
    <w:p w14:paraId="7706C20B" w14:textId="77777777" w:rsidR="004D30CA" w:rsidRPr="002178AD" w:rsidRDefault="004D30CA" w:rsidP="004D30CA">
      <w:pPr>
        <w:pStyle w:val="PL"/>
      </w:pPr>
      <w:r w:rsidRPr="002178AD">
        <w:t xml:space="preserve">                type: string</w:t>
      </w:r>
    </w:p>
    <w:p w14:paraId="594F1149" w14:textId="77777777" w:rsidR="004D30CA" w:rsidRPr="002178AD" w:rsidRDefault="004D30CA" w:rsidP="004D30CA">
      <w:pPr>
        <w:pStyle w:val="PL"/>
      </w:pPr>
      <w:r w:rsidRPr="002178AD">
        <w:t xml:space="preserve">        '200':</w:t>
      </w:r>
    </w:p>
    <w:p w14:paraId="49570FEF" w14:textId="77777777" w:rsidR="004D30CA" w:rsidRPr="002178AD" w:rsidRDefault="004D30CA" w:rsidP="004D30CA">
      <w:pPr>
        <w:pStyle w:val="PL"/>
        <w:rPr>
          <w:lang w:eastAsia="zh-CN"/>
        </w:rPr>
      </w:pPr>
      <w:r w:rsidRPr="002178AD">
        <w:t xml:space="preserve">          description: </w:t>
      </w:r>
      <w:r w:rsidRPr="002178AD">
        <w:rPr>
          <w:lang w:eastAsia="zh-CN"/>
        </w:rPr>
        <w:t>&gt;</w:t>
      </w:r>
    </w:p>
    <w:p w14:paraId="2C0B2BAD" w14:textId="77777777" w:rsidR="004D30CA" w:rsidRPr="002178AD" w:rsidRDefault="004D30CA" w:rsidP="004D30CA">
      <w:pPr>
        <w:pStyle w:val="PL"/>
      </w:pPr>
      <w:r w:rsidRPr="002178AD">
        <w:t xml:space="preserve">            Successful case. The resource has been successfully created and a response </w:t>
      </w:r>
      <w:proofErr w:type="gramStart"/>
      <w:r w:rsidRPr="002178AD">
        <w:t>body</w:t>
      </w:r>
      <w:proofErr w:type="gramEnd"/>
    </w:p>
    <w:p w14:paraId="43975C3F" w14:textId="77777777" w:rsidR="004D30CA" w:rsidRPr="002178AD" w:rsidRDefault="004D30CA" w:rsidP="004D30CA">
      <w:pPr>
        <w:pStyle w:val="PL"/>
      </w:pPr>
      <w:r w:rsidRPr="002178AD">
        <w:t xml:space="preserve">            containing UE policies shall be returned.</w:t>
      </w:r>
    </w:p>
    <w:p w14:paraId="20BAB2E8" w14:textId="77777777" w:rsidR="004D30CA" w:rsidRPr="002178AD" w:rsidRDefault="004D30CA" w:rsidP="004D30CA">
      <w:pPr>
        <w:pStyle w:val="PL"/>
      </w:pPr>
      <w:r w:rsidRPr="002178AD">
        <w:t xml:space="preserve">          content:</w:t>
      </w:r>
    </w:p>
    <w:p w14:paraId="356E35D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0143E7D" w14:textId="77777777" w:rsidR="004D30CA" w:rsidRPr="002178AD" w:rsidRDefault="004D30CA" w:rsidP="004D30CA">
      <w:pPr>
        <w:pStyle w:val="PL"/>
      </w:pPr>
      <w:r w:rsidRPr="002178AD">
        <w:t xml:space="preserve">              schema:</w:t>
      </w:r>
    </w:p>
    <w:p w14:paraId="03AE22E5"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4A7D6ABB" w14:textId="77777777" w:rsidR="004D30CA" w:rsidRPr="002178AD" w:rsidRDefault="004D30CA" w:rsidP="004D30CA">
      <w:pPr>
        <w:pStyle w:val="PL"/>
      </w:pPr>
      <w:r w:rsidRPr="002178AD">
        <w:t xml:space="preserve">        '204':</w:t>
      </w:r>
    </w:p>
    <w:p w14:paraId="487462F9" w14:textId="77777777" w:rsidR="004D30CA" w:rsidRPr="002178AD" w:rsidRDefault="004D30CA" w:rsidP="004D30CA">
      <w:pPr>
        <w:pStyle w:val="PL"/>
        <w:rPr>
          <w:lang w:eastAsia="zh-CN"/>
        </w:rPr>
      </w:pPr>
      <w:r w:rsidRPr="002178AD">
        <w:t xml:space="preserve">          description: </w:t>
      </w:r>
      <w:r w:rsidRPr="002178AD">
        <w:rPr>
          <w:lang w:eastAsia="zh-CN"/>
        </w:rPr>
        <w:t>&gt;</w:t>
      </w:r>
    </w:p>
    <w:p w14:paraId="3405B889"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5A851D96" w14:textId="77777777" w:rsidR="004D30CA" w:rsidRPr="002178AD" w:rsidRDefault="004D30CA" w:rsidP="004D30CA">
      <w:pPr>
        <w:pStyle w:val="PL"/>
      </w:pPr>
      <w:r w:rsidRPr="002178AD">
        <w:t xml:space="preserve">            is to be sent in the response message.</w:t>
      </w:r>
    </w:p>
    <w:p w14:paraId="3FCCD7B6" w14:textId="77777777" w:rsidR="004D30CA" w:rsidRPr="002178AD" w:rsidRDefault="004D30CA" w:rsidP="004D30CA">
      <w:pPr>
        <w:pStyle w:val="PL"/>
      </w:pPr>
      <w:r w:rsidRPr="002178AD">
        <w:t xml:space="preserve">        '400':</w:t>
      </w:r>
    </w:p>
    <w:p w14:paraId="307C4140" w14:textId="77777777" w:rsidR="004D30CA" w:rsidRPr="002178AD" w:rsidRDefault="004D30CA" w:rsidP="004D30CA">
      <w:pPr>
        <w:pStyle w:val="PL"/>
      </w:pPr>
      <w:r w:rsidRPr="002178AD">
        <w:t xml:space="preserve">          $ref: 'TS29571_CommonData.yaml#/components/responses/400'</w:t>
      </w:r>
    </w:p>
    <w:p w14:paraId="29E00FD0" w14:textId="77777777" w:rsidR="004D30CA" w:rsidRPr="002178AD" w:rsidRDefault="004D30CA" w:rsidP="004D30CA">
      <w:pPr>
        <w:pStyle w:val="PL"/>
      </w:pPr>
      <w:r w:rsidRPr="002178AD">
        <w:t xml:space="preserve">        '401':</w:t>
      </w:r>
    </w:p>
    <w:p w14:paraId="13CB770E" w14:textId="77777777" w:rsidR="004D30CA" w:rsidRPr="002178AD" w:rsidRDefault="004D30CA" w:rsidP="004D30CA">
      <w:pPr>
        <w:pStyle w:val="PL"/>
      </w:pPr>
      <w:r w:rsidRPr="002178AD">
        <w:lastRenderedPageBreak/>
        <w:t xml:space="preserve">          $ref: 'TS29571_CommonData.yaml#/components/responses/401'</w:t>
      </w:r>
    </w:p>
    <w:p w14:paraId="7FA31B6A" w14:textId="77777777" w:rsidR="004D30CA" w:rsidRPr="002178AD" w:rsidRDefault="004D30CA" w:rsidP="004D30CA">
      <w:pPr>
        <w:pStyle w:val="PL"/>
      </w:pPr>
      <w:r w:rsidRPr="002178AD">
        <w:t xml:space="preserve">        '403':</w:t>
      </w:r>
    </w:p>
    <w:p w14:paraId="2F5FAEB7" w14:textId="77777777" w:rsidR="004D30CA" w:rsidRPr="002178AD" w:rsidRDefault="004D30CA" w:rsidP="004D30CA">
      <w:pPr>
        <w:pStyle w:val="PL"/>
      </w:pPr>
      <w:r w:rsidRPr="002178AD">
        <w:t xml:space="preserve">          $ref: 'TS29571_CommonData.yaml#/components/responses/403'</w:t>
      </w:r>
    </w:p>
    <w:p w14:paraId="04BE6A0A" w14:textId="77777777" w:rsidR="004D30CA" w:rsidRPr="002178AD" w:rsidRDefault="004D30CA" w:rsidP="004D30CA">
      <w:pPr>
        <w:pStyle w:val="PL"/>
      </w:pPr>
      <w:r w:rsidRPr="002178AD">
        <w:t xml:space="preserve">        '404':</w:t>
      </w:r>
    </w:p>
    <w:p w14:paraId="17F6C705" w14:textId="77777777" w:rsidR="004D30CA" w:rsidRPr="002178AD" w:rsidRDefault="004D30CA" w:rsidP="004D30CA">
      <w:pPr>
        <w:pStyle w:val="PL"/>
      </w:pPr>
      <w:r w:rsidRPr="002178AD">
        <w:t xml:space="preserve">          $ref: 'TS29571_CommonData.yaml#/components/responses/404'</w:t>
      </w:r>
    </w:p>
    <w:p w14:paraId="713DC5EF" w14:textId="77777777" w:rsidR="004D30CA" w:rsidRPr="002178AD" w:rsidRDefault="004D30CA" w:rsidP="004D30CA">
      <w:pPr>
        <w:pStyle w:val="PL"/>
      </w:pPr>
      <w:r w:rsidRPr="002178AD">
        <w:t xml:space="preserve">        '411':</w:t>
      </w:r>
    </w:p>
    <w:p w14:paraId="69DF47B9" w14:textId="77777777" w:rsidR="004D30CA" w:rsidRPr="002178AD" w:rsidRDefault="004D30CA" w:rsidP="004D30CA">
      <w:pPr>
        <w:pStyle w:val="PL"/>
      </w:pPr>
      <w:r w:rsidRPr="002178AD">
        <w:t xml:space="preserve">          $ref: 'TS29571_CommonData.yaml#/components/responses/411'</w:t>
      </w:r>
    </w:p>
    <w:p w14:paraId="35CF859C" w14:textId="77777777" w:rsidR="004D30CA" w:rsidRPr="002178AD" w:rsidRDefault="004D30CA" w:rsidP="004D30CA">
      <w:pPr>
        <w:pStyle w:val="PL"/>
      </w:pPr>
      <w:r w:rsidRPr="002178AD">
        <w:t xml:space="preserve">        '413':</w:t>
      </w:r>
    </w:p>
    <w:p w14:paraId="75457FBF" w14:textId="77777777" w:rsidR="004D30CA" w:rsidRPr="002178AD" w:rsidRDefault="004D30CA" w:rsidP="004D30CA">
      <w:pPr>
        <w:pStyle w:val="PL"/>
      </w:pPr>
      <w:r w:rsidRPr="002178AD">
        <w:t xml:space="preserve">          $ref: 'TS29571_CommonData.yaml#/components/responses/413'</w:t>
      </w:r>
    </w:p>
    <w:p w14:paraId="0642A692" w14:textId="77777777" w:rsidR="004D30CA" w:rsidRPr="002178AD" w:rsidRDefault="004D30CA" w:rsidP="004D30CA">
      <w:pPr>
        <w:pStyle w:val="PL"/>
      </w:pPr>
      <w:r w:rsidRPr="002178AD">
        <w:t xml:space="preserve">        '415':</w:t>
      </w:r>
    </w:p>
    <w:p w14:paraId="45FCDCF8" w14:textId="77777777" w:rsidR="004D30CA" w:rsidRPr="002178AD" w:rsidRDefault="004D30CA" w:rsidP="004D30CA">
      <w:pPr>
        <w:pStyle w:val="PL"/>
      </w:pPr>
      <w:r w:rsidRPr="002178AD">
        <w:t xml:space="preserve">          $ref: 'TS29571_CommonData.yaml#/components/responses/415'</w:t>
      </w:r>
    </w:p>
    <w:p w14:paraId="10B5FD33" w14:textId="77777777" w:rsidR="004D30CA" w:rsidRPr="002178AD" w:rsidRDefault="004D30CA" w:rsidP="004D30CA">
      <w:pPr>
        <w:pStyle w:val="PL"/>
      </w:pPr>
      <w:r w:rsidRPr="002178AD">
        <w:t xml:space="preserve">        '429':</w:t>
      </w:r>
    </w:p>
    <w:p w14:paraId="30BF3E9B" w14:textId="77777777" w:rsidR="004D30CA" w:rsidRPr="002178AD" w:rsidRDefault="004D30CA" w:rsidP="004D30CA">
      <w:pPr>
        <w:pStyle w:val="PL"/>
      </w:pPr>
      <w:r w:rsidRPr="002178AD">
        <w:t xml:space="preserve">          $ref: 'TS29571_CommonData.yaml#/components/responses/429'</w:t>
      </w:r>
    </w:p>
    <w:p w14:paraId="33D1992D" w14:textId="77777777" w:rsidR="004D30CA" w:rsidRPr="002178AD" w:rsidRDefault="004D30CA" w:rsidP="004D30CA">
      <w:pPr>
        <w:pStyle w:val="PL"/>
      </w:pPr>
      <w:r w:rsidRPr="002178AD">
        <w:t xml:space="preserve">        '500':</w:t>
      </w:r>
    </w:p>
    <w:p w14:paraId="0AEE1729" w14:textId="77777777" w:rsidR="004D30CA" w:rsidRDefault="004D30CA" w:rsidP="004D30CA">
      <w:pPr>
        <w:pStyle w:val="PL"/>
      </w:pPr>
      <w:r w:rsidRPr="002178AD">
        <w:t xml:space="preserve">          $ref: 'TS29571_CommonData.yaml#/components/responses/500'</w:t>
      </w:r>
    </w:p>
    <w:p w14:paraId="6AFB4221" w14:textId="77777777" w:rsidR="004D30CA" w:rsidRPr="002178AD" w:rsidRDefault="004D30CA" w:rsidP="004D30CA">
      <w:pPr>
        <w:pStyle w:val="PL"/>
      </w:pPr>
      <w:r w:rsidRPr="002178AD">
        <w:t xml:space="preserve">        '50</w:t>
      </w:r>
      <w:r>
        <w:t>2</w:t>
      </w:r>
      <w:r w:rsidRPr="002178AD">
        <w:t>':</w:t>
      </w:r>
    </w:p>
    <w:p w14:paraId="4424DBB5" w14:textId="77777777" w:rsidR="004D30CA" w:rsidRPr="002178AD" w:rsidRDefault="004D30CA" w:rsidP="004D30CA">
      <w:pPr>
        <w:pStyle w:val="PL"/>
      </w:pPr>
      <w:r w:rsidRPr="002178AD">
        <w:t xml:space="preserve">          $ref: 'TS29571_CommonData.yaml#/components/responses/50</w:t>
      </w:r>
      <w:r>
        <w:t>2</w:t>
      </w:r>
      <w:r w:rsidRPr="002178AD">
        <w:t>'</w:t>
      </w:r>
    </w:p>
    <w:p w14:paraId="550D8200" w14:textId="77777777" w:rsidR="004D30CA" w:rsidRPr="002178AD" w:rsidRDefault="004D30CA" w:rsidP="004D30CA">
      <w:pPr>
        <w:pStyle w:val="PL"/>
      </w:pPr>
      <w:r w:rsidRPr="002178AD">
        <w:t xml:space="preserve">        '503':</w:t>
      </w:r>
    </w:p>
    <w:p w14:paraId="02410C46" w14:textId="77777777" w:rsidR="004D30CA" w:rsidRPr="002178AD" w:rsidRDefault="004D30CA" w:rsidP="004D30CA">
      <w:pPr>
        <w:pStyle w:val="PL"/>
      </w:pPr>
      <w:r w:rsidRPr="002178AD">
        <w:t xml:space="preserve">          $ref: 'TS29571_CommonData.yaml#/components/responses/503'</w:t>
      </w:r>
    </w:p>
    <w:p w14:paraId="14809DD8" w14:textId="77777777" w:rsidR="004D30CA" w:rsidRPr="002178AD" w:rsidRDefault="004D30CA" w:rsidP="004D30CA">
      <w:pPr>
        <w:pStyle w:val="PL"/>
      </w:pPr>
      <w:r w:rsidRPr="002178AD">
        <w:t xml:space="preserve">        default:</w:t>
      </w:r>
    </w:p>
    <w:p w14:paraId="253414BB" w14:textId="77777777" w:rsidR="004D30CA" w:rsidRPr="002178AD" w:rsidRDefault="004D30CA" w:rsidP="004D30CA">
      <w:pPr>
        <w:pStyle w:val="PL"/>
      </w:pPr>
      <w:r w:rsidRPr="002178AD">
        <w:t xml:space="preserve">          $ref: 'TS29571_CommonData.yaml#/components/responses/default'</w:t>
      </w:r>
    </w:p>
    <w:p w14:paraId="5A0C0952" w14:textId="77777777" w:rsidR="004D30CA" w:rsidRPr="002178AD" w:rsidRDefault="004D30CA" w:rsidP="004D30CA">
      <w:pPr>
        <w:pStyle w:val="PL"/>
      </w:pPr>
      <w:r w:rsidRPr="002178AD">
        <w:t xml:space="preserve">    patch:</w:t>
      </w:r>
    </w:p>
    <w:p w14:paraId="1ACE8242" w14:textId="77777777" w:rsidR="004D30CA" w:rsidRPr="002178AD" w:rsidRDefault="004D30CA" w:rsidP="004D30CA">
      <w:pPr>
        <w:pStyle w:val="PL"/>
        <w:rPr>
          <w:lang w:eastAsia="zh-CN"/>
        </w:rPr>
      </w:pPr>
      <w:r w:rsidRPr="002178AD">
        <w:t xml:space="preserve">      summary: </w:t>
      </w:r>
      <w:r w:rsidRPr="002178AD">
        <w:rPr>
          <w:lang w:eastAsia="zh-CN"/>
        </w:rPr>
        <w:t xml:space="preserve">Modify the UE policy set data for a </w:t>
      </w:r>
      <w:proofErr w:type="gramStart"/>
      <w:r w:rsidRPr="002178AD">
        <w:rPr>
          <w:lang w:eastAsia="zh-CN"/>
        </w:rPr>
        <w:t>subscriber</w:t>
      </w:r>
      <w:proofErr w:type="gramEnd"/>
    </w:p>
    <w:p w14:paraId="7F67CDE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UpdateUEPolicySet</w:t>
      </w:r>
      <w:proofErr w:type="spellEnd"/>
    </w:p>
    <w:p w14:paraId="4C5406E4" w14:textId="77777777" w:rsidR="004D30CA" w:rsidRPr="002178AD" w:rsidRDefault="004D30CA" w:rsidP="004D30CA">
      <w:pPr>
        <w:pStyle w:val="PL"/>
      </w:pPr>
      <w:r w:rsidRPr="002178AD">
        <w:t xml:space="preserve">      tags:</w:t>
      </w:r>
    </w:p>
    <w:p w14:paraId="4E99342A" w14:textId="77777777" w:rsidR="004D30CA" w:rsidRPr="002178AD" w:rsidRDefault="004D30CA" w:rsidP="004D30CA">
      <w:pPr>
        <w:pStyle w:val="PL"/>
      </w:pPr>
      <w:r w:rsidRPr="002178AD">
        <w:t xml:space="preserve">        - </w:t>
      </w:r>
      <w:proofErr w:type="spellStart"/>
      <w:r w:rsidRPr="002178AD">
        <w:t>UEPolicySet</w:t>
      </w:r>
      <w:proofErr w:type="spellEnd"/>
      <w:r w:rsidRPr="002178AD">
        <w:t xml:space="preserve"> (Document)</w:t>
      </w:r>
    </w:p>
    <w:p w14:paraId="66731934" w14:textId="77777777" w:rsidR="004D30CA" w:rsidRPr="002178AD" w:rsidRDefault="004D30CA" w:rsidP="004D30CA">
      <w:pPr>
        <w:pStyle w:val="PL"/>
      </w:pPr>
      <w:r w:rsidRPr="002178AD">
        <w:t xml:space="preserve">      security:</w:t>
      </w:r>
    </w:p>
    <w:p w14:paraId="689AD9F2" w14:textId="77777777" w:rsidR="004D30CA" w:rsidRPr="002178AD" w:rsidRDefault="004D30CA" w:rsidP="004D30CA">
      <w:pPr>
        <w:pStyle w:val="PL"/>
      </w:pPr>
      <w:r w:rsidRPr="002178AD">
        <w:t xml:space="preserve">        - {}</w:t>
      </w:r>
    </w:p>
    <w:p w14:paraId="17A81500" w14:textId="77777777" w:rsidR="004D30CA" w:rsidRPr="002178AD" w:rsidRDefault="004D30CA" w:rsidP="004D30CA">
      <w:pPr>
        <w:pStyle w:val="PL"/>
      </w:pPr>
      <w:r w:rsidRPr="002178AD">
        <w:t xml:space="preserve">        - oAuth2ClientCredentials:</w:t>
      </w:r>
    </w:p>
    <w:p w14:paraId="263A4CAF" w14:textId="77777777" w:rsidR="004D30CA" w:rsidRPr="002178AD" w:rsidRDefault="004D30CA" w:rsidP="004D30CA">
      <w:pPr>
        <w:pStyle w:val="PL"/>
      </w:pPr>
      <w:r w:rsidRPr="002178AD">
        <w:t xml:space="preserve">          - </w:t>
      </w:r>
      <w:proofErr w:type="spellStart"/>
      <w:r w:rsidRPr="002178AD">
        <w:t>nudr-dr</w:t>
      </w:r>
      <w:proofErr w:type="spellEnd"/>
    </w:p>
    <w:p w14:paraId="259CAB72" w14:textId="77777777" w:rsidR="004D30CA" w:rsidRPr="002178AD" w:rsidRDefault="004D30CA" w:rsidP="004D30CA">
      <w:pPr>
        <w:pStyle w:val="PL"/>
      </w:pPr>
      <w:r w:rsidRPr="002178AD">
        <w:t xml:space="preserve">        - oAuth2ClientCredentials:</w:t>
      </w:r>
    </w:p>
    <w:p w14:paraId="0669EE0A" w14:textId="77777777" w:rsidR="004D30CA" w:rsidRPr="002178AD" w:rsidRDefault="004D30CA" w:rsidP="004D30CA">
      <w:pPr>
        <w:pStyle w:val="PL"/>
      </w:pPr>
      <w:r w:rsidRPr="002178AD">
        <w:t xml:space="preserve">          - </w:t>
      </w:r>
      <w:proofErr w:type="spellStart"/>
      <w:r w:rsidRPr="002178AD">
        <w:t>nudr-dr</w:t>
      </w:r>
      <w:proofErr w:type="spellEnd"/>
    </w:p>
    <w:p w14:paraId="28DD9CE6"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8D8DDEC" w14:textId="77777777" w:rsidR="004D30CA" w:rsidRDefault="004D30CA" w:rsidP="004D30CA">
      <w:pPr>
        <w:pStyle w:val="PL"/>
      </w:pPr>
      <w:r>
        <w:t xml:space="preserve">        - oAuth2ClientCredentials:</w:t>
      </w:r>
    </w:p>
    <w:p w14:paraId="12C693AF" w14:textId="77777777" w:rsidR="004D30CA" w:rsidRDefault="004D30CA" w:rsidP="004D30CA">
      <w:pPr>
        <w:pStyle w:val="PL"/>
      </w:pPr>
      <w:r>
        <w:t xml:space="preserve">          - </w:t>
      </w:r>
      <w:proofErr w:type="spellStart"/>
      <w:r>
        <w:t>nudr-dr</w:t>
      </w:r>
      <w:proofErr w:type="spellEnd"/>
    </w:p>
    <w:p w14:paraId="671C5818"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56C8169" w14:textId="77777777" w:rsidR="004D30CA" w:rsidRPr="002178AD" w:rsidRDefault="004D30CA" w:rsidP="004D30CA">
      <w:pPr>
        <w:pStyle w:val="PL"/>
      </w:pPr>
      <w:r>
        <w:t xml:space="preserve">          - </w:t>
      </w:r>
      <w:proofErr w:type="spellStart"/>
      <w:r>
        <w:t>nudr-</w:t>
      </w:r>
      <w:proofErr w:type="gramStart"/>
      <w:r>
        <w:t>dr:policy</w:t>
      </w:r>
      <w:proofErr w:type="gramEnd"/>
      <w:r>
        <w:t>-data:ues:ue-policy-set:modify</w:t>
      </w:r>
      <w:proofErr w:type="spellEnd"/>
    </w:p>
    <w:p w14:paraId="6EAD7A2D"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1034F2CF" w14:textId="77777777" w:rsidR="004D30CA" w:rsidRPr="002178AD" w:rsidRDefault="004D30CA" w:rsidP="004D30CA">
      <w:pPr>
        <w:pStyle w:val="PL"/>
      </w:pPr>
      <w:r w:rsidRPr="002178AD">
        <w:t xml:space="preserve">        required: </w:t>
      </w:r>
      <w:proofErr w:type="gramStart"/>
      <w:r w:rsidRPr="002178AD">
        <w:t>true</w:t>
      </w:r>
      <w:proofErr w:type="gramEnd"/>
    </w:p>
    <w:p w14:paraId="5A539663" w14:textId="77777777" w:rsidR="004D30CA" w:rsidRPr="002178AD" w:rsidRDefault="004D30CA" w:rsidP="004D30CA">
      <w:pPr>
        <w:pStyle w:val="PL"/>
      </w:pPr>
      <w:r w:rsidRPr="002178AD">
        <w:t xml:space="preserve">        content:</w:t>
      </w:r>
    </w:p>
    <w:p w14:paraId="53BD2DBA"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1B9029A4" w14:textId="77777777" w:rsidR="004D30CA" w:rsidRPr="002178AD" w:rsidRDefault="004D30CA" w:rsidP="004D30CA">
      <w:pPr>
        <w:pStyle w:val="PL"/>
      </w:pPr>
      <w:r w:rsidRPr="002178AD">
        <w:t xml:space="preserve">            schema:</w:t>
      </w:r>
    </w:p>
    <w:p w14:paraId="049A2FBB" w14:textId="77777777" w:rsidR="004D30CA" w:rsidRPr="002178AD" w:rsidRDefault="004D30CA" w:rsidP="004D30CA">
      <w:pPr>
        <w:pStyle w:val="PL"/>
      </w:pPr>
      <w:r w:rsidRPr="002178AD">
        <w:t xml:space="preserve">              $ref: '#/components/schemas/</w:t>
      </w:r>
      <w:proofErr w:type="spellStart"/>
      <w:r w:rsidRPr="002178AD">
        <w:t>UePolicySetPatch</w:t>
      </w:r>
      <w:proofErr w:type="spellEnd"/>
      <w:r w:rsidRPr="002178AD">
        <w:t>'</w:t>
      </w:r>
    </w:p>
    <w:p w14:paraId="2A25C06C" w14:textId="77777777" w:rsidR="004D30CA" w:rsidRPr="002178AD" w:rsidRDefault="004D30CA" w:rsidP="004D30CA">
      <w:pPr>
        <w:pStyle w:val="PL"/>
      </w:pPr>
      <w:r w:rsidRPr="002178AD">
        <w:t xml:space="preserve">      responses:</w:t>
      </w:r>
    </w:p>
    <w:p w14:paraId="0553BE83" w14:textId="77777777" w:rsidR="004D30CA" w:rsidRPr="002178AD" w:rsidRDefault="004D30CA" w:rsidP="004D30CA">
      <w:pPr>
        <w:pStyle w:val="PL"/>
      </w:pPr>
      <w:r w:rsidRPr="002178AD">
        <w:t xml:space="preserve">        '204':</w:t>
      </w:r>
    </w:p>
    <w:p w14:paraId="78C061CE" w14:textId="77777777" w:rsidR="004D30CA" w:rsidRPr="002178AD" w:rsidRDefault="004D30CA" w:rsidP="004D30CA">
      <w:pPr>
        <w:pStyle w:val="PL"/>
        <w:rPr>
          <w:lang w:eastAsia="zh-CN"/>
        </w:rPr>
      </w:pPr>
      <w:r w:rsidRPr="002178AD">
        <w:t xml:space="preserve">          description: </w:t>
      </w:r>
      <w:r w:rsidRPr="002178AD">
        <w:rPr>
          <w:lang w:eastAsia="zh-CN"/>
        </w:rPr>
        <w:t>&gt;</w:t>
      </w:r>
    </w:p>
    <w:p w14:paraId="07752136" w14:textId="77777777" w:rsidR="004D30CA" w:rsidRPr="002178AD" w:rsidRDefault="004D30CA" w:rsidP="004D30CA">
      <w:pPr>
        <w:pStyle w:val="PL"/>
      </w:pPr>
      <w:r w:rsidRPr="002178AD">
        <w:t xml:space="preserve">            Successful case. The resource has been successfully updated and no additional content </w:t>
      </w:r>
      <w:proofErr w:type="gramStart"/>
      <w:r w:rsidRPr="002178AD">
        <w:t>is</w:t>
      </w:r>
      <w:proofErr w:type="gramEnd"/>
    </w:p>
    <w:p w14:paraId="3387D462" w14:textId="77777777" w:rsidR="004D30CA" w:rsidRPr="002178AD" w:rsidRDefault="004D30CA" w:rsidP="004D30CA">
      <w:pPr>
        <w:pStyle w:val="PL"/>
      </w:pPr>
      <w:r w:rsidRPr="002178AD">
        <w:t xml:space="preserve">            to be sent in the response message.</w:t>
      </w:r>
    </w:p>
    <w:p w14:paraId="7CEB7D2E" w14:textId="77777777" w:rsidR="004D30CA" w:rsidRPr="002178AD" w:rsidRDefault="004D30CA" w:rsidP="004D30CA">
      <w:pPr>
        <w:pStyle w:val="PL"/>
      </w:pPr>
      <w:r w:rsidRPr="002178AD">
        <w:t xml:space="preserve">        '400':</w:t>
      </w:r>
    </w:p>
    <w:p w14:paraId="712E35C9" w14:textId="77777777" w:rsidR="004D30CA" w:rsidRPr="002178AD" w:rsidRDefault="004D30CA" w:rsidP="004D30CA">
      <w:pPr>
        <w:pStyle w:val="PL"/>
      </w:pPr>
      <w:r w:rsidRPr="002178AD">
        <w:t xml:space="preserve">          $ref: 'TS29571_CommonData.yaml#/components/responses/400'</w:t>
      </w:r>
    </w:p>
    <w:p w14:paraId="14D24567" w14:textId="77777777" w:rsidR="004D30CA" w:rsidRPr="002178AD" w:rsidRDefault="004D30CA" w:rsidP="004D30CA">
      <w:pPr>
        <w:pStyle w:val="PL"/>
      </w:pPr>
      <w:r w:rsidRPr="002178AD">
        <w:t xml:space="preserve">        '401':</w:t>
      </w:r>
    </w:p>
    <w:p w14:paraId="61BD2AC0" w14:textId="77777777" w:rsidR="004D30CA" w:rsidRPr="002178AD" w:rsidRDefault="004D30CA" w:rsidP="004D30CA">
      <w:pPr>
        <w:pStyle w:val="PL"/>
      </w:pPr>
      <w:r w:rsidRPr="002178AD">
        <w:t xml:space="preserve">          $ref: 'TS29571_CommonData.yaml#/components/responses/401'</w:t>
      </w:r>
    </w:p>
    <w:p w14:paraId="311DF9A4" w14:textId="77777777" w:rsidR="004D30CA" w:rsidRPr="002178AD" w:rsidRDefault="004D30CA" w:rsidP="004D30CA">
      <w:pPr>
        <w:pStyle w:val="PL"/>
      </w:pPr>
      <w:r w:rsidRPr="002178AD">
        <w:t xml:space="preserve">        '403':</w:t>
      </w:r>
    </w:p>
    <w:p w14:paraId="65FEE603" w14:textId="77777777" w:rsidR="004D30CA" w:rsidRPr="002178AD" w:rsidRDefault="004D30CA" w:rsidP="004D30CA">
      <w:pPr>
        <w:pStyle w:val="PL"/>
      </w:pPr>
      <w:r w:rsidRPr="002178AD">
        <w:t xml:space="preserve">          $ref: 'TS29571_CommonData.yaml#/components/responses/403'</w:t>
      </w:r>
    </w:p>
    <w:p w14:paraId="7ECAEE55" w14:textId="77777777" w:rsidR="004D30CA" w:rsidRPr="002178AD" w:rsidRDefault="004D30CA" w:rsidP="004D30CA">
      <w:pPr>
        <w:pStyle w:val="PL"/>
      </w:pPr>
      <w:r w:rsidRPr="002178AD">
        <w:t xml:space="preserve">        '404':</w:t>
      </w:r>
    </w:p>
    <w:p w14:paraId="4A262CA3" w14:textId="77777777" w:rsidR="004D30CA" w:rsidRPr="002178AD" w:rsidRDefault="004D30CA" w:rsidP="004D30CA">
      <w:pPr>
        <w:pStyle w:val="PL"/>
      </w:pPr>
      <w:r w:rsidRPr="002178AD">
        <w:t xml:space="preserve">          $ref: 'TS29571_CommonData.yaml#/components/responses/404'</w:t>
      </w:r>
    </w:p>
    <w:p w14:paraId="358B4980" w14:textId="77777777" w:rsidR="004D30CA" w:rsidRPr="002178AD" w:rsidRDefault="004D30CA" w:rsidP="004D30CA">
      <w:pPr>
        <w:pStyle w:val="PL"/>
      </w:pPr>
      <w:r w:rsidRPr="002178AD">
        <w:t xml:space="preserve">        '411':</w:t>
      </w:r>
    </w:p>
    <w:p w14:paraId="3B8F76A3" w14:textId="77777777" w:rsidR="004D30CA" w:rsidRPr="002178AD" w:rsidRDefault="004D30CA" w:rsidP="004D30CA">
      <w:pPr>
        <w:pStyle w:val="PL"/>
      </w:pPr>
      <w:r w:rsidRPr="002178AD">
        <w:t xml:space="preserve">          $ref: 'TS29571_CommonData.yaml#/components/responses/411'</w:t>
      </w:r>
    </w:p>
    <w:p w14:paraId="09C71B77" w14:textId="77777777" w:rsidR="004D30CA" w:rsidRPr="002178AD" w:rsidRDefault="004D30CA" w:rsidP="004D30CA">
      <w:pPr>
        <w:pStyle w:val="PL"/>
      </w:pPr>
      <w:r w:rsidRPr="002178AD">
        <w:t xml:space="preserve">        '413':</w:t>
      </w:r>
    </w:p>
    <w:p w14:paraId="36756C50" w14:textId="77777777" w:rsidR="004D30CA" w:rsidRPr="002178AD" w:rsidRDefault="004D30CA" w:rsidP="004D30CA">
      <w:pPr>
        <w:pStyle w:val="PL"/>
      </w:pPr>
      <w:r w:rsidRPr="002178AD">
        <w:t xml:space="preserve">          $ref: 'TS29571_CommonData.yaml#/components/responses/413'</w:t>
      </w:r>
    </w:p>
    <w:p w14:paraId="51C908DC" w14:textId="77777777" w:rsidR="004D30CA" w:rsidRPr="002178AD" w:rsidRDefault="004D30CA" w:rsidP="004D30CA">
      <w:pPr>
        <w:pStyle w:val="PL"/>
      </w:pPr>
      <w:r w:rsidRPr="002178AD">
        <w:t xml:space="preserve">        '415':</w:t>
      </w:r>
    </w:p>
    <w:p w14:paraId="2865CAEC" w14:textId="77777777" w:rsidR="004D30CA" w:rsidRPr="002178AD" w:rsidRDefault="004D30CA" w:rsidP="004D30CA">
      <w:pPr>
        <w:pStyle w:val="PL"/>
      </w:pPr>
      <w:r w:rsidRPr="002178AD">
        <w:t xml:space="preserve">          $ref: 'TS29571_CommonData.yaml#/components/responses/415'</w:t>
      </w:r>
    </w:p>
    <w:p w14:paraId="642681E5" w14:textId="77777777" w:rsidR="004D30CA" w:rsidRPr="002178AD" w:rsidRDefault="004D30CA" w:rsidP="004D30CA">
      <w:pPr>
        <w:pStyle w:val="PL"/>
      </w:pPr>
      <w:r w:rsidRPr="002178AD">
        <w:t xml:space="preserve">        '429':</w:t>
      </w:r>
    </w:p>
    <w:p w14:paraId="345216F1" w14:textId="77777777" w:rsidR="004D30CA" w:rsidRPr="002178AD" w:rsidRDefault="004D30CA" w:rsidP="004D30CA">
      <w:pPr>
        <w:pStyle w:val="PL"/>
      </w:pPr>
      <w:r w:rsidRPr="002178AD">
        <w:t xml:space="preserve">          $ref: 'TS29571_CommonData.yaml#/components/responses/429'</w:t>
      </w:r>
    </w:p>
    <w:p w14:paraId="4C46F2D8" w14:textId="77777777" w:rsidR="004D30CA" w:rsidRPr="002178AD" w:rsidRDefault="004D30CA" w:rsidP="004D30CA">
      <w:pPr>
        <w:pStyle w:val="PL"/>
      </w:pPr>
      <w:r w:rsidRPr="002178AD">
        <w:t xml:space="preserve">        '500':</w:t>
      </w:r>
    </w:p>
    <w:p w14:paraId="58DF1365" w14:textId="77777777" w:rsidR="004D30CA" w:rsidRDefault="004D30CA" w:rsidP="004D30CA">
      <w:pPr>
        <w:pStyle w:val="PL"/>
      </w:pPr>
      <w:r w:rsidRPr="002178AD">
        <w:t xml:space="preserve">          $ref: 'TS29571_CommonData.yaml#/components/responses/500'</w:t>
      </w:r>
    </w:p>
    <w:p w14:paraId="00F7FC1C" w14:textId="77777777" w:rsidR="004D30CA" w:rsidRPr="002178AD" w:rsidRDefault="004D30CA" w:rsidP="004D30CA">
      <w:pPr>
        <w:pStyle w:val="PL"/>
      </w:pPr>
      <w:r w:rsidRPr="002178AD">
        <w:t xml:space="preserve">        '50</w:t>
      </w:r>
      <w:r>
        <w:t>2</w:t>
      </w:r>
      <w:r w:rsidRPr="002178AD">
        <w:t>':</w:t>
      </w:r>
    </w:p>
    <w:p w14:paraId="448F7FA9" w14:textId="77777777" w:rsidR="004D30CA" w:rsidRPr="002178AD" w:rsidRDefault="004D30CA" w:rsidP="004D30CA">
      <w:pPr>
        <w:pStyle w:val="PL"/>
      </w:pPr>
      <w:r w:rsidRPr="002178AD">
        <w:t xml:space="preserve">          $ref: 'TS29571_CommonData.yaml#/components/responses/50</w:t>
      </w:r>
      <w:r>
        <w:t>2</w:t>
      </w:r>
      <w:r w:rsidRPr="002178AD">
        <w:t>'</w:t>
      </w:r>
    </w:p>
    <w:p w14:paraId="502146CB" w14:textId="77777777" w:rsidR="004D30CA" w:rsidRPr="002178AD" w:rsidRDefault="004D30CA" w:rsidP="004D30CA">
      <w:pPr>
        <w:pStyle w:val="PL"/>
      </w:pPr>
      <w:r w:rsidRPr="002178AD">
        <w:t xml:space="preserve">        '503':</w:t>
      </w:r>
    </w:p>
    <w:p w14:paraId="27A5BB3B" w14:textId="77777777" w:rsidR="004D30CA" w:rsidRPr="002178AD" w:rsidRDefault="004D30CA" w:rsidP="004D30CA">
      <w:pPr>
        <w:pStyle w:val="PL"/>
      </w:pPr>
      <w:r w:rsidRPr="002178AD">
        <w:t xml:space="preserve">          $ref: 'TS29571_CommonData.yaml#/components/responses/503'</w:t>
      </w:r>
    </w:p>
    <w:p w14:paraId="1C0C85FA" w14:textId="77777777" w:rsidR="004D30CA" w:rsidRPr="002178AD" w:rsidRDefault="004D30CA" w:rsidP="004D30CA">
      <w:pPr>
        <w:pStyle w:val="PL"/>
      </w:pPr>
      <w:r w:rsidRPr="002178AD">
        <w:t xml:space="preserve">        default:</w:t>
      </w:r>
    </w:p>
    <w:p w14:paraId="277C7C7F" w14:textId="77777777" w:rsidR="004D30CA" w:rsidRPr="002178AD" w:rsidRDefault="004D30CA" w:rsidP="004D30CA">
      <w:pPr>
        <w:pStyle w:val="PL"/>
      </w:pPr>
      <w:r w:rsidRPr="002178AD">
        <w:t xml:space="preserve">          $ref: 'TS29571_CommonData.yaml#/components/responses/default'</w:t>
      </w:r>
    </w:p>
    <w:p w14:paraId="6DC0E236" w14:textId="77777777" w:rsidR="004D30CA" w:rsidRPr="002178AD" w:rsidRDefault="004D30CA" w:rsidP="004D30CA">
      <w:pPr>
        <w:pStyle w:val="PL"/>
      </w:pPr>
    </w:p>
    <w:p w14:paraId="1BB315CD"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sm</w:t>
      </w:r>
      <w:proofErr w:type="spellEnd"/>
      <w:r w:rsidRPr="002178AD">
        <w:t>-data:</w:t>
      </w:r>
    </w:p>
    <w:p w14:paraId="40580767" w14:textId="77777777" w:rsidR="004D30CA" w:rsidRPr="002178AD" w:rsidRDefault="004D30CA" w:rsidP="004D30CA">
      <w:pPr>
        <w:pStyle w:val="PL"/>
      </w:pPr>
      <w:r w:rsidRPr="002178AD">
        <w:t xml:space="preserve">    get:</w:t>
      </w:r>
    </w:p>
    <w:p w14:paraId="0C20E186" w14:textId="77777777" w:rsidR="004D30CA" w:rsidRPr="002178AD" w:rsidRDefault="004D30CA" w:rsidP="004D30CA">
      <w:pPr>
        <w:pStyle w:val="PL"/>
      </w:pPr>
      <w:r w:rsidRPr="002178AD">
        <w:t xml:space="preserve">      summary: Retrieves the session management policy data for a </w:t>
      </w:r>
      <w:proofErr w:type="gramStart"/>
      <w:r w:rsidRPr="002178AD">
        <w:t>subscriber</w:t>
      </w:r>
      <w:proofErr w:type="gramEnd"/>
    </w:p>
    <w:p w14:paraId="647882C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ReadSessionManagementPolicyData</w:t>
      </w:r>
      <w:proofErr w:type="spellEnd"/>
    </w:p>
    <w:p w14:paraId="7E3D2557" w14:textId="77777777" w:rsidR="004D30CA" w:rsidRPr="002178AD" w:rsidRDefault="004D30CA" w:rsidP="004D30CA">
      <w:pPr>
        <w:pStyle w:val="PL"/>
      </w:pPr>
      <w:r w:rsidRPr="002178AD">
        <w:t xml:space="preserve">      tags:</w:t>
      </w:r>
    </w:p>
    <w:p w14:paraId="0ACE64C8" w14:textId="77777777" w:rsidR="004D30CA" w:rsidRPr="002178AD" w:rsidRDefault="004D30CA" w:rsidP="004D30CA">
      <w:pPr>
        <w:pStyle w:val="PL"/>
      </w:pPr>
      <w:r w:rsidRPr="002178AD">
        <w:lastRenderedPageBreak/>
        <w:t xml:space="preserve">        - </w:t>
      </w:r>
      <w:proofErr w:type="spellStart"/>
      <w:r w:rsidRPr="002178AD">
        <w:t>SessionManagementPolicyData</w:t>
      </w:r>
      <w:proofErr w:type="spellEnd"/>
      <w:r w:rsidRPr="002178AD">
        <w:t xml:space="preserve"> (Document)</w:t>
      </w:r>
    </w:p>
    <w:p w14:paraId="2AFD0EF8" w14:textId="77777777" w:rsidR="004D30CA" w:rsidRPr="002178AD" w:rsidRDefault="004D30CA" w:rsidP="004D30CA">
      <w:pPr>
        <w:pStyle w:val="PL"/>
      </w:pPr>
      <w:r w:rsidRPr="002178AD">
        <w:t xml:space="preserve">      security:</w:t>
      </w:r>
    </w:p>
    <w:p w14:paraId="4934106B" w14:textId="77777777" w:rsidR="004D30CA" w:rsidRPr="002178AD" w:rsidRDefault="004D30CA" w:rsidP="004D30CA">
      <w:pPr>
        <w:pStyle w:val="PL"/>
      </w:pPr>
      <w:r w:rsidRPr="002178AD">
        <w:t xml:space="preserve">        - {}</w:t>
      </w:r>
    </w:p>
    <w:p w14:paraId="6D66A7EB" w14:textId="77777777" w:rsidR="004D30CA" w:rsidRPr="002178AD" w:rsidRDefault="004D30CA" w:rsidP="004D30CA">
      <w:pPr>
        <w:pStyle w:val="PL"/>
      </w:pPr>
      <w:r w:rsidRPr="002178AD">
        <w:t xml:space="preserve">        - oAuth2ClientCredentials:</w:t>
      </w:r>
    </w:p>
    <w:p w14:paraId="1644D46A" w14:textId="77777777" w:rsidR="004D30CA" w:rsidRPr="002178AD" w:rsidRDefault="004D30CA" w:rsidP="004D30CA">
      <w:pPr>
        <w:pStyle w:val="PL"/>
      </w:pPr>
      <w:r w:rsidRPr="002178AD">
        <w:t xml:space="preserve">          - </w:t>
      </w:r>
      <w:proofErr w:type="spellStart"/>
      <w:r w:rsidRPr="002178AD">
        <w:t>nudr-dr</w:t>
      </w:r>
      <w:proofErr w:type="spellEnd"/>
    </w:p>
    <w:p w14:paraId="6995ABAA" w14:textId="77777777" w:rsidR="004D30CA" w:rsidRPr="002178AD" w:rsidRDefault="004D30CA" w:rsidP="004D30CA">
      <w:pPr>
        <w:pStyle w:val="PL"/>
      </w:pPr>
      <w:r w:rsidRPr="002178AD">
        <w:t xml:space="preserve">        - oAuth2ClientCredentials:</w:t>
      </w:r>
    </w:p>
    <w:p w14:paraId="2DE78BB3" w14:textId="77777777" w:rsidR="004D30CA" w:rsidRPr="002178AD" w:rsidRDefault="004D30CA" w:rsidP="004D30CA">
      <w:pPr>
        <w:pStyle w:val="PL"/>
      </w:pPr>
      <w:r w:rsidRPr="002178AD">
        <w:t xml:space="preserve">          - </w:t>
      </w:r>
      <w:proofErr w:type="spellStart"/>
      <w:r w:rsidRPr="002178AD">
        <w:t>nudr-dr</w:t>
      </w:r>
      <w:proofErr w:type="spellEnd"/>
    </w:p>
    <w:p w14:paraId="26E71DE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0B740D61" w14:textId="77777777" w:rsidR="004D30CA" w:rsidRDefault="004D30CA" w:rsidP="004D30CA">
      <w:pPr>
        <w:pStyle w:val="PL"/>
      </w:pPr>
      <w:r>
        <w:t xml:space="preserve">        - oAuth2ClientCredentials:</w:t>
      </w:r>
    </w:p>
    <w:p w14:paraId="7E31F483"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w:t>
      </w:r>
      <w:proofErr w:type="spellStart"/>
      <w:r>
        <w:t>nudr-dr</w:t>
      </w:r>
      <w:proofErr w:type="spellEnd"/>
    </w:p>
    <w:p w14:paraId="5D7E4138"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F98F675" w14:textId="77777777" w:rsidR="004D30CA" w:rsidRPr="002178AD" w:rsidRDefault="004D30CA" w:rsidP="004D30CA">
      <w:pPr>
        <w:pStyle w:val="PL"/>
      </w:pPr>
      <w:r>
        <w:t xml:space="preserve">          - </w:t>
      </w:r>
      <w:proofErr w:type="spellStart"/>
      <w:r>
        <w:t>nudr-</w:t>
      </w:r>
      <w:proofErr w:type="gramStart"/>
      <w:r>
        <w:t>dr:policy</w:t>
      </w:r>
      <w:proofErr w:type="gramEnd"/>
      <w:r>
        <w:t>-data:ues:sm-data:read</w:t>
      </w:r>
      <w:proofErr w:type="spellEnd"/>
    </w:p>
    <w:p w14:paraId="3A33BCAC" w14:textId="77777777" w:rsidR="004D30CA" w:rsidRPr="002178AD" w:rsidRDefault="004D30CA" w:rsidP="004D30CA">
      <w:pPr>
        <w:pStyle w:val="PL"/>
      </w:pPr>
      <w:r w:rsidRPr="002178AD">
        <w:t xml:space="preserve">      parameters:</w:t>
      </w:r>
    </w:p>
    <w:p w14:paraId="6DD9E7FA" w14:textId="77777777" w:rsidR="004D30CA" w:rsidRPr="002178AD" w:rsidRDefault="004D30CA" w:rsidP="004D30CA">
      <w:pPr>
        <w:pStyle w:val="PL"/>
      </w:pPr>
      <w:r w:rsidRPr="002178AD">
        <w:t xml:space="preserve">       - name: </w:t>
      </w:r>
      <w:proofErr w:type="spellStart"/>
      <w:r w:rsidRPr="002178AD">
        <w:t>ueId</w:t>
      </w:r>
      <w:proofErr w:type="spellEnd"/>
    </w:p>
    <w:p w14:paraId="5BA54553"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E616361" w14:textId="77777777" w:rsidR="004D30CA" w:rsidRPr="002178AD" w:rsidRDefault="004D30CA" w:rsidP="004D30CA">
      <w:pPr>
        <w:pStyle w:val="PL"/>
      </w:pPr>
      <w:r w:rsidRPr="002178AD">
        <w:t xml:space="preserve">         required: </w:t>
      </w:r>
      <w:proofErr w:type="gramStart"/>
      <w:r w:rsidRPr="002178AD">
        <w:t>true</w:t>
      </w:r>
      <w:proofErr w:type="gramEnd"/>
    </w:p>
    <w:p w14:paraId="292E8576" w14:textId="77777777" w:rsidR="004D30CA" w:rsidRPr="002178AD" w:rsidRDefault="004D30CA" w:rsidP="004D30CA">
      <w:pPr>
        <w:pStyle w:val="PL"/>
      </w:pPr>
      <w:r w:rsidRPr="002178AD">
        <w:t xml:space="preserve">         schema:</w:t>
      </w:r>
    </w:p>
    <w:p w14:paraId="78C2D834"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5ED4903" w14:textId="77777777" w:rsidR="004D30CA" w:rsidRPr="002178AD" w:rsidRDefault="004D30CA" w:rsidP="004D30CA">
      <w:pPr>
        <w:pStyle w:val="PL"/>
      </w:pPr>
      <w:r w:rsidRPr="002178AD">
        <w:t xml:space="preserve">       - name: </w:t>
      </w:r>
      <w:proofErr w:type="spellStart"/>
      <w:r w:rsidRPr="002178AD">
        <w:t>snssai</w:t>
      </w:r>
      <w:proofErr w:type="spellEnd"/>
    </w:p>
    <w:p w14:paraId="5B16D753"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164F5FD3" w14:textId="77777777" w:rsidR="004D30CA" w:rsidRPr="002178AD" w:rsidRDefault="004D30CA" w:rsidP="004D30CA">
      <w:pPr>
        <w:pStyle w:val="PL"/>
      </w:pPr>
      <w:r w:rsidRPr="002178AD">
        <w:t xml:space="preserve">         required: </w:t>
      </w:r>
      <w:proofErr w:type="gramStart"/>
      <w:r w:rsidRPr="002178AD">
        <w:t>false</w:t>
      </w:r>
      <w:proofErr w:type="gramEnd"/>
    </w:p>
    <w:p w14:paraId="7E1BDEDE" w14:textId="77777777" w:rsidR="004D30CA" w:rsidRPr="002178AD" w:rsidRDefault="004D30CA" w:rsidP="004D30CA">
      <w:pPr>
        <w:pStyle w:val="PL"/>
      </w:pPr>
      <w:r w:rsidRPr="002178AD">
        <w:t xml:space="preserve">         content:</w:t>
      </w:r>
    </w:p>
    <w:p w14:paraId="0E41D3D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E690693" w14:textId="77777777" w:rsidR="004D30CA" w:rsidRPr="002178AD" w:rsidRDefault="004D30CA" w:rsidP="004D30CA">
      <w:pPr>
        <w:pStyle w:val="PL"/>
      </w:pPr>
      <w:r w:rsidRPr="002178AD">
        <w:t xml:space="preserve">             schema:</w:t>
      </w:r>
    </w:p>
    <w:p w14:paraId="6E2DE79A"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21AF39B" w14:textId="77777777" w:rsidR="004D30CA" w:rsidRPr="002178AD" w:rsidRDefault="004D30CA" w:rsidP="004D30CA">
      <w:pPr>
        <w:pStyle w:val="PL"/>
      </w:pPr>
      <w:r w:rsidRPr="002178AD">
        <w:t xml:space="preserve">       - name: </w:t>
      </w:r>
      <w:proofErr w:type="spellStart"/>
      <w:r w:rsidRPr="002178AD">
        <w:t>dnn</w:t>
      </w:r>
      <w:proofErr w:type="spellEnd"/>
    </w:p>
    <w:p w14:paraId="0F007A79"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0671C7F" w14:textId="77777777" w:rsidR="004D30CA" w:rsidRPr="002178AD" w:rsidRDefault="004D30CA" w:rsidP="004D30CA">
      <w:pPr>
        <w:pStyle w:val="PL"/>
      </w:pPr>
      <w:r w:rsidRPr="002178AD">
        <w:t xml:space="preserve">         required: </w:t>
      </w:r>
      <w:proofErr w:type="gramStart"/>
      <w:r w:rsidRPr="002178AD">
        <w:t>false</w:t>
      </w:r>
      <w:proofErr w:type="gramEnd"/>
    </w:p>
    <w:p w14:paraId="2EBCF1E1" w14:textId="77777777" w:rsidR="004D30CA" w:rsidRPr="002178AD" w:rsidRDefault="004D30CA" w:rsidP="004D30CA">
      <w:pPr>
        <w:pStyle w:val="PL"/>
      </w:pPr>
      <w:r w:rsidRPr="002178AD">
        <w:t xml:space="preserve">         schema:</w:t>
      </w:r>
    </w:p>
    <w:p w14:paraId="219811FE"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61F6FB2A" w14:textId="77777777" w:rsidR="004D30CA" w:rsidRPr="002178AD" w:rsidRDefault="004D30CA" w:rsidP="004D30CA">
      <w:pPr>
        <w:pStyle w:val="PL"/>
      </w:pPr>
      <w:r w:rsidRPr="002178AD">
        <w:t xml:space="preserve">       - name: fields</w:t>
      </w:r>
    </w:p>
    <w:p w14:paraId="5B0E557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FF0D26D" w14:textId="77777777" w:rsidR="004D30CA" w:rsidRPr="002178AD" w:rsidRDefault="004D30CA" w:rsidP="004D30CA">
      <w:pPr>
        <w:pStyle w:val="PL"/>
      </w:pPr>
      <w:r w:rsidRPr="002178AD">
        <w:t xml:space="preserve">         description: attributes to be </w:t>
      </w:r>
      <w:proofErr w:type="gramStart"/>
      <w:r w:rsidRPr="002178AD">
        <w:t>retrieved</w:t>
      </w:r>
      <w:proofErr w:type="gramEnd"/>
    </w:p>
    <w:p w14:paraId="64C57B88" w14:textId="77777777" w:rsidR="004D30CA" w:rsidRPr="002178AD" w:rsidRDefault="004D30CA" w:rsidP="004D30CA">
      <w:pPr>
        <w:pStyle w:val="PL"/>
      </w:pPr>
      <w:r w:rsidRPr="002178AD">
        <w:t xml:space="preserve">         required: </w:t>
      </w:r>
      <w:proofErr w:type="gramStart"/>
      <w:r w:rsidRPr="002178AD">
        <w:t>false</w:t>
      </w:r>
      <w:proofErr w:type="gramEnd"/>
    </w:p>
    <w:p w14:paraId="07210BBE" w14:textId="77777777" w:rsidR="004D30CA" w:rsidRPr="002178AD" w:rsidRDefault="004D30CA" w:rsidP="004D30CA">
      <w:pPr>
        <w:pStyle w:val="PL"/>
      </w:pPr>
      <w:r w:rsidRPr="002178AD">
        <w:t xml:space="preserve">         schema:</w:t>
      </w:r>
    </w:p>
    <w:p w14:paraId="19CC2AC1" w14:textId="77777777" w:rsidR="004D30CA" w:rsidRPr="002178AD" w:rsidRDefault="004D30CA" w:rsidP="004D30CA">
      <w:pPr>
        <w:pStyle w:val="PL"/>
      </w:pPr>
      <w:r w:rsidRPr="002178AD">
        <w:t xml:space="preserve">           type: array</w:t>
      </w:r>
    </w:p>
    <w:p w14:paraId="4890E077" w14:textId="77777777" w:rsidR="004D30CA" w:rsidRPr="002178AD" w:rsidRDefault="004D30CA" w:rsidP="004D30CA">
      <w:pPr>
        <w:pStyle w:val="PL"/>
      </w:pPr>
      <w:r w:rsidRPr="002178AD">
        <w:t xml:space="preserve">           items:</w:t>
      </w:r>
    </w:p>
    <w:p w14:paraId="79001177" w14:textId="77777777" w:rsidR="004D30CA" w:rsidRPr="002178AD" w:rsidRDefault="004D30CA" w:rsidP="004D30CA">
      <w:pPr>
        <w:pStyle w:val="PL"/>
      </w:pPr>
      <w:r w:rsidRPr="002178AD">
        <w:t xml:space="preserve">             type: string</w:t>
      </w:r>
    </w:p>
    <w:p w14:paraId="12AAF313"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33BE8A8" w14:textId="77777777" w:rsidR="004D30CA" w:rsidRPr="002178AD" w:rsidRDefault="004D30CA" w:rsidP="004D30CA">
      <w:pPr>
        <w:pStyle w:val="PL"/>
      </w:pPr>
      <w:r w:rsidRPr="002178AD">
        <w:t xml:space="preserve">       - name: supp-feat</w:t>
      </w:r>
    </w:p>
    <w:p w14:paraId="6C595D2E"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B5899FC" w14:textId="77777777" w:rsidR="004D30CA" w:rsidRPr="002178AD" w:rsidRDefault="004D30CA" w:rsidP="004D30CA">
      <w:pPr>
        <w:pStyle w:val="PL"/>
      </w:pPr>
      <w:r w:rsidRPr="002178AD">
        <w:t xml:space="preserve">         description: Supported Features</w:t>
      </w:r>
    </w:p>
    <w:p w14:paraId="51181E28" w14:textId="77777777" w:rsidR="004D30CA" w:rsidRPr="002178AD" w:rsidRDefault="004D30CA" w:rsidP="004D30CA">
      <w:pPr>
        <w:pStyle w:val="PL"/>
      </w:pPr>
      <w:r w:rsidRPr="002178AD">
        <w:t xml:space="preserve">         required: </w:t>
      </w:r>
      <w:proofErr w:type="gramStart"/>
      <w:r w:rsidRPr="002178AD">
        <w:t>false</w:t>
      </w:r>
      <w:proofErr w:type="gramEnd"/>
    </w:p>
    <w:p w14:paraId="2549B48E" w14:textId="77777777" w:rsidR="004D30CA" w:rsidRPr="002178AD" w:rsidRDefault="004D30CA" w:rsidP="004D30CA">
      <w:pPr>
        <w:pStyle w:val="PL"/>
      </w:pPr>
      <w:r w:rsidRPr="002178AD">
        <w:t xml:space="preserve">         schema:</w:t>
      </w:r>
    </w:p>
    <w:p w14:paraId="17A0852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041FF8CA" w14:textId="77777777" w:rsidR="004D30CA" w:rsidRPr="002178AD" w:rsidRDefault="004D30CA" w:rsidP="004D30CA">
      <w:pPr>
        <w:pStyle w:val="PL"/>
      </w:pPr>
      <w:r w:rsidRPr="002178AD">
        <w:t xml:space="preserve">      responses:</w:t>
      </w:r>
    </w:p>
    <w:p w14:paraId="599820E4" w14:textId="77777777" w:rsidR="004D30CA" w:rsidRPr="002178AD" w:rsidRDefault="004D30CA" w:rsidP="004D30CA">
      <w:pPr>
        <w:pStyle w:val="PL"/>
      </w:pPr>
      <w:r w:rsidRPr="002178AD">
        <w:t xml:space="preserve">        '200':</w:t>
      </w:r>
    </w:p>
    <w:p w14:paraId="3C32BDEB" w14:textId="77777777" w:rsidR="004D30CA" w:rsidRPr="002178AD" w:rsidRDefault="004D30CA" w:rsidP="004D30CA">
      <w:pPr>
        <w:pStyle w:val="PL"/>
      </w:pPr>
      <w:r w:rsidRPr="002178AD">
        <w:t xml:space="preserve">          description: Upon success, a response body containing </w:t>
      </w:r>
      <w:proofErr w:type="spellStart"/>
      <w:r w:rsidRPr="002178AD">
        <w:t>SmPolicyData</w:t>
      </w:r>
      <w:proofErr w:type="spellEnd"/>
      <w:r w:rsidRPr="002178AD">
        <w:t xml:space="preserve"> shall be returned.</w:t>
      </w:r>
    </w:p>
    <w:p w14:paraId="01ACBA37" w14:textId="77777777" w:rsidR="004D30CA" w:rsidRPr="002178AD" w:rsidRDefault="004D30CA" w:rsidP="004D30CA">
      <w:pPr>
        <w:pStyle w:val="PL"/>
      </w:pPr>
      <w:r w:rsidRPr="002178AD">
        <w:t xml:space="preserve">          content:</w:t>
      </w:r>
    </w:p>
    <w:p w14:paraId="5A707B4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8369F47" w14:textId="77777777" w:rsidR="004D30CA" w:rsidRPr="002178AD" w:rsidRDefault="004D30CA" w:rsidP="004D30CA">
      <w:pPr>
        <w:pStyle w:val="PL"/>
      </w:pPr>
      <w:r w:rsidRPr="002178AD">
        <w:t xml:space="preserve">              schema:</w:t>
      </w:r>
    </w:p>
    <w:p w14:paraId="528925A8"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72768714" w14:textId="77777777" w:rsidR="004D30CA" w:rsidRPr="002178AD" w:rsidRDefault="004D30CA" w:rsidP="004D30CA">
      <w:pPr>
        <w:pStyle w:val="PL"/>
      </w:pPr>
      <w:r w:rsidRPr="002178AD">
        <w:t xml:space="preserve">        '400':</w:t>
      </w:r>
    </w:p>
    <w:p w14:paraId="4828FD6E" w14:textId="77777777" w:rsidR="004D30CA" w:rsidRPr="002178AD" w:rsidRDefault="004D30CA" w:rsidP="004D30CA">
      <w:pPr>
        <w:pStyle w:val="PL"/>
      </w:pPr>
      <w:r w:rsidRPr="002178AD">
        <w:t xml:space="preserve">          $ref: 'TS29571_CommonData.yaml#/components/responses/400'</w:t>
      </w:r>
    </w:p>
    <w:p w14:paraId="678F45D7" w14:textId="77777777" w:rsidR="004D30CA" w:rsidRPr="002178AD" w:rsidRDefault="004D30CA" w:rsidP="004D30CA">
      <w:pPr>
        <w:pStyle w:val="PL"/>
      </w:pPr>
      <w:r w:rsidRPr="002178AD">
        <w:t xml:space="preserve">        '401':</w:t>
      </w:r>
    </w:p>
    <w:p w14:paraId="7E7743FC" w14:textId="77777777" w:rsidR="004D30CA" w:rsidRPr="002178AD" w:rsidRDefault="004D30CA" w:rsidP="004D30CA">
      <w:pPr>
        <w:pStyle w:val="PL"/>
      </w:pPr>
      <w:r w:rsidRPr="002178AD">
        <w:t xml:space="preserve">          $ref: 'TS29571_CommonData.yaml#/components/responses/401'</w:t>
      </w:r>
    </w:p>
    <w:p w14:paraId="4078168E" w14:textId="77777777" w:rsidR="004D30CA" w:rsidRPr="002178AD" w:rsidRDefault="004D30CA" w:rsidP="004D30CA">
      <w:pPr>
        <w:pStyle w:val="PL"/>
      </w:pPr>
      <w:r w:rsidRPr="002178AD">
        <w:t xml:space="preserve">        '403':</w:t>
      </w:r>
    </w:p>
    <w:p w14:paraId="5A0610BD" w14:textId="77777777" w:rsidR="004D30CA" w:rsidRPr="002178AD" w:rsidRDefault="004D30CA" w:rsidP="004D30CA">
      <w:pPr>
        <w:pStyle w:val="PL"/>
      </w:pPr>
      <w:r w:rsidRPr="002178AD">
        <w:t xml:space="preserve">          $ref: 'TS29571_CommonData.yaml#/components/responses/403'</w:t>
      </w:r>
    </w:p>
    <w:p w14:paraId="35BD039E" w14:textId="77777777" w:rsidR="004D30CA" w:rsidRPr="002178AD" w:rsidRDefault="004D30CA" w:rsidP="004D30CA">
      <w:pPr>
        <w:pStyle w:val="PL"/>
      </w:pPr>
      <w:r w:rsidRPr="002178AD">
        <w:t xml:space="preserve">        '404':</w:t>
      </w:r>
    </w:p>
    <w:p w14:paraId="2F409FE3" w14:textId="77777777" w:rsidR="004D30CA" w:rsidRPr="002178AD" w:rsidRDefault="004D30CA" w:rsidP="004D30CA">
      <w:pPr>
        <w:pStyle w:val="PL"/>
      </w:pPr>
      <w:r w:rsidRPr="002178AD">
        <w:t xml:space="preserve">          $ref: 'TS29571_CommonData.yaml#/components/responses/404'</w:t>
      </w:r>
    </w:p>
    <w:p w14:paraId="5D4298FC" w14:textId="77777777" w:rsidR="004D30CA" w:rsidRPr="002178AD" w:rsidRDefault="004D30CA" w:rsidP="004D30CA">
      <w:pPr>
        <w:pStyle w:val="PL"/>
      </w:pPr>
      <w:r w:rsidRPr="002178AD">
        <w:t xml:space="preserve">        '406':</w:t>
      </w:r>
    </w:p>
    <w:p w14:paraId="5EF3ED5D" w14:textId="77777777" w:rsidR="004D30CA" w:rsidRPr="002178AD" w:rsidRDefault="004D30CA" w:rsidP="004D30CA">
      <w:pPr>
        <w:pStyle w:val="PL"/>
      </w:pPr>
      <w:r w:rsidRPr="002178AD">
        <w:t xml:space="preserve">          $ref: 'TS29571_CommonData.yaml#/components/responses/406'</w:t>
      </w:r>
    </w:p>
    <w:p w14:paraId="4EE5DF40" w14:textId="77777777" w:rsidR="004D30CA" w:rsidRPr="002178AD" w:rsidRDefault="004D30CA" w:rsidP="004D30CA">
      <w:pPr>
        <w:pStyle w:val="PL"/>
      </w:pPr>
      <w:r w:rsidRPr="002178AD">
        <w:t xml:space="preserve">        '414':</w:t>
      </w:r>
    </w:p>
    <w:p w14:paraId="63B28B9D" w14:textId="77777777" w:rsidR="004D30CA" w:rsidRPr="002178AD" w:rsidRDefault="004D30CA" w:rsidP="004D30CA">
      <w:pPr>
        <w:pStyle w:val="PL"/>
      </w:pPr>
      <w:r w:rsidRPr="002178AD">
        <w:t xml:space="preserve">          $ref: 'TS29571_CommonData.yaml#/components/responses/414' </w:t>
      </w:r>
    </w:p>
    <w:p w14:paraId="53A2FF6B" w14:textId="77777777" w:rsidR="004D30CA" w:rsidRPr="002178AD" w:rsidRDefault="004D30CA" w:rsidP="004D30CA">
      <w:pPr>
        <w:pStyle w:val="PL"/>
      </w:pPr>
      <w:r w:rsidRPr="002178AD">
        <w:t xml:space="preserve">        '429':</w:t>
      </w:r>
    </w:p>
    <w:p w14:paraId="2F2D8F9A" w14:textId="77777777" w:rsidR="004D30CA" w:rsidRPr="002178AD" w:rsidRDefault="004D30CA" w:rsidP="004D30CA">
      <w:pPr>
        <w:pStyle w:val="PL"/>
      </w:pPr>
      <w:r w:rsidRPr="002178AD">
        <w:t xml:space="preserve">          $ref: 'TS29571_CommonData.yaml#/components/responses/429'</w:t>
      </w:r>
    </w:p>
    <w:p w14:paraId="01EAD7B9" w14:textId="77777777" w:rsidR="004D30CA" w:rsidRPr="002178AD" w:rsidRDefault="004D30CA" w:rsidP="004D30CA">
      <w:pPr>
        <w:pStyle w:val="PL"/>
      </w:pPr>
      <w:r w:rsidRPr="002178AD">
        <w:t xml:space="preserve">        '500':</w:t>
      </w:r>
    </w:p>
    <w:p w14:paraId="29628057" w14:textId="77777777" w:rsidR="004D30CA" w:rsidRDefault="004D30CA" w:rsidP="004D30CA">
      <w:pPr>
        <w:pStyle w:val="PL"/>
      </w:pPr>
      <w:r w:rsidRPr="002178AD">
        <w:t xml:space="preserve">          $ref: 'TS29571_CommonData.yaml#/components/responses/500'</w:t>
      </w:r>
    </w:p>
    <w:p w14:paraId="42E262EC" w14:textId="77777777" w:rsidR="004D30CA" w:rsidRPr="002178AD" w:rsidRDefault="004D30CA" w:rsidP="004D30CA">
      <w:pPr>
        <w:pStyle w:val="PL"/>
      </w:pPr>
      <w:r w:rsidRPr="002178AD">
        <w:t xml:space="preserve">        '50</w:t>
      </w:r>
      <w:r>
        <w:t>2</w:t>
      </w:r>
      <w:r w:rsidRPr="002178AD">
        <w:t>':</w:t>
      </w:r>
    </w:p>
    <w:p w14:paraId="01F9D600" w14:textId="77777777" w:rsidR="004D30CA" w:rsidRPr="002178AD" w:rsidRDefault="004D30CA" w:rsidP="004D30CA">
      <w:pPr>
        <w:pStyle w:val="PL"/>
      </w:pPr>
      <w:r w:rsidRPr="002178AD">
        <w:t xml:space="preserve">          $ref: 'TS29571_CommonData.yaml#/components/responses/50</w:t>
      </w:r>
      <w:r>
        <w:t>2</w:t>
      </w:r>
      <w:r w:rsidRPr="002178AD">
        <w:t>'</w:t>
      </w:r>
    </w:p>
    <w:p w14:paraId="68935E71" w14:textId="77777777" w:rsidR="004D30CA" w:rsidRPr="002178AD" w:rsidRDefault="004D30CA" w:rsidP="004D30CA">
      <w:pPr>
        <w:pStyle w:val="PL"/>
      </w:pPr>
      <w:r w:rsidRPr="002178AD">
        <w:t xml:space="preserve">        '503':</w:t>
      </w:r>
    </w:p>
    <w:p w14:paraId="789B07D7" w14:textId="77777777" w:rsidR="004D30CA" w:rsidRPr="002178AD" w:rsidRDefault="004D30CA" w:rsidP="004D30CA">
      <w:pPr>
        <w:pStyle w:val="PL"/>
      </w:pPr>
      <w:r w:rsidRPr="002178AD">
        <w:t xml:space="preserve">          $ref: 'TS29571_CommonData.yaml#/components/responses/503'</w:t>
      </w:r>
    </w:p>
    <w:p w14:paraId="6E88BE6F" w14:textId="77777777" w:rsidR="004D30CA" w:rsidRPr="002178AD" w:rsidRDefault="004D30CA" w:rsidP="004D30CA">
      <w:pPr>
        <w:pStyle w:val="PL"/>
      </w:pPr>
      <w:r w:rsidRPr="002178AD">
        <w:t xml:space="preserve">        default:</w:t>
      </w:r>
    </w:p>
    <w:p w14:paraId="0EFEA7EE" w14:textId="77777777" w:rsidR="004D30CA" w:rsidRPr="002178AD" w:rsidRDefault="004D30CA" w:rsidP="004D30CA">
      <w:pPr>
        <w:pStyle w:val="PL"/>
      </w:pPr>
      <w:r w:rsidRPr="002178AD">
        <w:t xml:space="preserve">          $ref: 'TS29571_CommonData.yaml#/components/responses/default'</w:t>
      </w:r>
    </w:p>
    <w:p w14:paraId="5A7D15D3" w14:textId="77777777" w:rsidR="004D30CA" w:rsidRPr="002178AD" w:rsidRDefault="004D30CA" w:rsidP="004D30CA">
      <w:pPr>
        <w:pStyle w:val="PL"/>
      </w:pPr>
      <w:r w:rsidRPr="002178AD">
        <w:t xml:space="preserve">    patch:</w:t>
      </w:r>
    </w:p>
    <w:p w14:paraId="0BBB1A9E" w14:textId="77777777" w:rsidR="004D30CA" w:rsidRPr="002178AD" w:rsidRDefault="004D30CA" w:rsidP="004D30CA">
      <w:pPr>
        <w:pStyle w:val="PL"/>
      </w:pPr>
      <w:r w:rsidRPr="002178AD">
        <w:t xml:space="preserve">      summary: Modify the session management policy data for a </w:t>
      </w:r>
      <w:proofErr w:type="gramStart"/>
      <w:r w:rsidRPr="002178AD">
        <w:t>subscriber</w:t>
      </w:r>
      <w:proofErr w:type="gramEnd"/>
    </w:p>
    <w:p w14:paraId="23F8E68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UpdateSessionManagementPolicyData</w:t>
      </w:r>
      <w:proofErr w:type="spellEnd"/>
    </w:p>
    <w:p w14:paraId="1EAFCB2A" w14:textId="77777777" w:rsidR="004D30CA" w:rsidRPr="002178AD" w:rsidRDefault="004D30CA" w:rsidP="004D30CA">
      <w:pPr>
        <w:pStyle w:val="PL"/>
      </w:pPr>
      <w:r w:rsidRPr="002178AD">
        <w:t xml:space="preserve">      tags:</w:t>
      </w:r>
    </w:p>
    <w:p w14:paraId="5911DE1A" w14:textId="77777777" w:rsidR="004D30CA" w:rsidRPr="002178AD" w:rsidRDefault="004D30CA" w:rsidP="004D30CA">
      <w:pPr>
        <w:pStyle w:val="PL"/>
      </w:pPr>
      <w:r w:rsidRPr="002178AD">
        <w:lastRenderedPageBreak/>
        <w:t xml:space="preserve">        - </w:t>
      </w:r>
      <w:proofErr w:type="spellStart"/>
      <w:r w:rsidRPr="002178AD">
        <w:t>SessionManagementPolicyData</w:t>
      </w:r>
      <w:proofErr w:type="spellEnd"/>
      <w:r w:rsidRPr="002178AD">
        <w:t xml:space="preserve"> (Document)</w:t>
      </w:r>
    </w:p>
    <w:p w14:paraId="1D826F1A" w14:textId="77777777" w:rsidR="004D30CA" w:rsidRPr="002178AD" w:rsidRDefault="004D30CA" w:rsidP="004D30CA">
      <w:pPr>
        <w:pStyle w:val="PL"/>
      </w:pPr>
      <w:r w:rsidRPr="002178AD">
        <w:t xml:space="preserve">      security:</w:t>
      </w:r>
    </w:p>
    <w:p w14:paraId="2FED0240" w14:textId="77777777" w:rsidR="004D30CA" w:rsidRPr="002178AD" w:rsidRDefault="004D30CA" w:rsidP="004D30CA">
      <w:pPr>
        <w:pStyle w:val="PL"/>
      </w:pPr>
      <w:r w:rsidRPr="002178AD">
        <w:t xml:space="preserve">        - {}</w:t>
      </w:r>
    </w:p>
    <w:p w14:paraId="327C27DE" w14:textId="77777777" w:rsidR="004D30CA" w:rsidRPr="002178AD" w:rsidRDefault="004D30CA" w:rsidP="004D30CA">
      <w:pPr>
        <w:pStyle w:val="PL"/>
      </w:pPr>
      <w:r w:rsidRPr="002178AD">
        <w:t xml:space="preserve">        - oAuth2ClientCredentials:</w:t>
      </w:r>
    </w:p>
    <w:p w14:paraId="60124896" w14:textId="77777777" w:rsidR="004D30CA" w:rsidRPr="002178AD" w:rsidRDefault="004D30CA" w:rsidP="004D30CA">
      <w:pPr>
        <w:pStyle w:val="PL"/>
      </w:pPr>
      <w:r w:rsidRPr="002178AD">
        <w:t xml:space="preserve">          - </w:t>
      </w:r>
      <w:proofErr w:type="spellStart"/>
      <w:r w:rsidRPr="002178AD">
        <w:t>nudr-dr</w:t>
      </w:r>
      <w:proofErr w:type="spellEnd"/>
    </w:p>
    <w:p w14:paraId="387793A2" w14:textId="77777777" w:rsidR="004D30CA" w:rsidRPr="002178AD" w:rsidRDefault="004D30CA" w:rsidP="004D30CA">
      <w:pPr>
        <w:pStyle w:val="PL"/>
      </w:pPr>
      <w:r w:rsidRPr="002178AD">
        <w:t xml:space="preserve">        - oAuth2ClientCredentials:</w:t>
      </w:r>
    </w:p>
    <w:p w14:paraId="5E679254" w14:textId="77777777" w:rsidR="004D30CA" w:rsidRPr="002178AD" w:rsidRDefault="004D30CA" w:rsidP="004D30CA">
      <w:pPr>
        <w:pStyle w:val="PL"/>
      </w:pPr>
      <w:r w:rsidRPr="002178AD">
        <w:t xml:space="preserve">          - </w:t>
      </w:r>
      <w:proofErr w:type="spellStart"/>
      <w:r w:rsidRPr="002178AD">
        <w:t>nudr-dr</w:t>
      </w:r>
      <w:proofErr w:type="spellEnd"/>
    </w:p>
    <w:p w14:paraId="4665909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1698052" w14:textId="77777777" w:rsidR="004D30CA" w:rsidRDefault="004D30CA" w:rsidP="004D30CA">
      <w:pPr>
        <w:pStyle w:val="PL"/>
      </w:pPr>
      <w:r>
        <w:t xml:space="preserve">        - oAuth2ClientCredentials:</w:t>
      </w:r>
    </w:p>
    <w:p w14:paraId="076CA6DB" w14:textId="77777777" w:rsidR="004D30CA" w:rsidRDefault="004D30CA" w:rsidP="004D30CA">
      <w:pPr>
        <w:pStyle w:val="PL"/>
      </w:pPr>
      <w:r>
        <w:t xml:space="preserve">          - </w:t>
      </w:r>
      <w:proofErr w:type="spellStart"/>
      <w:r>
        <w:t>nudr-dr</w:t>
      </w:r>
      <w:proofErr w:type="spellEnd"/>
    </w:p>
    <w:p w14:paraId="6E49C399"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EE1AC96" w14:textId="77777777" w:rsidR="004D30CA" w:rsidRPr="002178AD" w:rsidRDefault="004D30CA" w:rsidP="004D30CA">
      <w:pPr>
        <w:pStyle w:val="PL"/>
      </w:pPr>
      <w:r>
        <w:t xml:space="preserve">          - </w:t>
      </w:r>
      <w:proofErr w:type="spellStart"/>
      <w:r>
        <w:t>nudr-</w:t>
      </w:r>
      <w:proofErr w:type="gramStart"/>
      <w:r>
        <w:t>dr:policy</w:t>
      </w:r>
      <w:proofErr w:type="gramEnd"/>
      <w:r>
        <w:t>-data:ues:sm-data:modify</w:t>
      </w:r>
      <w:proofErr w:type="spellEnd"/>
    </w:p>
    <w:p w14:paraId="52A6AE76" w14:textId="77777777" w:rsidR="004D30CA" w:rsidRPr="002178AD" w:rsidRDefault="004D30CA" w:rsidP="004D30CA">
      <w:pPr>
        <w:pStyle w:val="PL"/>
      </w:pPr>
      <w:r w:rsidRPr="002178AD">
        <w:t xml:space="preserve">      parameters:</w:t>
      </w:r>
    </w:p>
    <w:p w14:paraId="5F7FD901" w14:textId="77777777" w:rsidR="004D30CA" w:rsidRPr="002178AD" w:rsidRDefault="004D30CA" w:rsidP="004D30CA">
      <w:pPr>
        <w:pStyle w:val="PL"/>
      </w:pPr>
      <w:r w:rsidRPr="002178AD">
        <w:t xml:space="preserve">       - name: </w:t>
      </w:r>
      <w:proofErr w:type="spellStart"/>
      <w:r w:rsidRPr="002178AD">
        <w:t>ueId</w:t>
      </w:r>
      <w:proofErr w:type="spellEnd"/>
    </w:p>
    <w:p w14:paraId="46B4EA08"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583199D" w14:textId="77777777" w:rsidR="004D30CA" w:rsidRPr="002178AD" w:rsidRDefault="004D30CA" w:rsidP="004D30CA">
      <w:pPr>
        <w:pStyle w:val="PL"/>
      </w:pPr>
      <w:r w:rsidRPr="002178AD">
        <w:t xml:space="preserve">         required: </w:t>
      </w:r>
      <w:proofErr w:type="gramStart"/>
      <w:r w:rsidRPr="002178AD">
        <w:t>true</w:t>
      </w:r>
      <w:proofErr w:type="gramEnd"/>
    </w:p>
    <w:p w14:paraId="317A544F" w14:textId="77777777" w:rsidR="004D30CA" w:rsidRPr="002178AD" w:rsidRDefault="004D30CA" w:rsidP="004D30CA">
      <w:pPr>
        <w:pStyle w:val="PL"/>
      </w:pPr>
      <w:r w:rsidRPr="002178AD">
        <w:t xml:space="preserve">         schema:</w:t>
      </w:r>
    </w:p>
    <w:p w14:paraId="3D011DFC"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EE82ABB"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5BBC2E22" w14:textId="77777777" w:rsidR="004D30CA" w:rsidRPr="002178AD" w:rsidRDefault="004D30CA" w:rsidP="004D30CA">
      <w:pPr>
        <w:pStyle w:val="PL"/>
      </w:pPr>
      <w:r w:rsidRPr="002178AD">
        <w:t xml:space="preserve">        required: </w:t>
      </w:r>
      <w:proofErr w:type="gramStart"/>
      <w:r w:rsidRPr="002178AD">
        <w:t>true</w:t>
      </w:r>
      <w:proofErr w:type="gramEnd"/>
    </w:p>
    <w:p w14:paraId="5D42C543" w14:textId="77777777" w:rsidR="004D30CA" w:rsidRPr="002178AD" w:rsidRDefault="004D30CA" w:rsidP="004D30CA">
      <w:pPr>
        <w:pStyle w:val="PL"/>
      </w:pPr>
      <w:r w:rsidRPr="002178AD">
        <w:t xml:space="preserve">        content:</w:t>
      </w:r>
    </w:p>
    <w:p w14:paraId="65967F4B"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599E45EC" w14:textId="77777777" w:rsidR="004D30CA" w:rsidRPr="002178AD" w:rsidRDefault="004D30CA" w:rsidP="004D30CA">
      <w:pPr>
        <w:pStyle w:val="PL"/>
      </w:pPr>
      <w:r w:rsidRPr="002178AD">
        <w:t xml:space="preserve">            schema:</w:t>
      </w:r>
    </w:p>
    <w:p w14:paraId="27ED5B3B" w14:textId="77777777" w:rsidR="004D30CA" w:rsidRPr="002178AD" w:rsidRDefault="004D30CA" w:rsidP="004D30CA">
      <w:pPr>
        <w:pStyle w:val="PL"/>
      </w:pPr>
      <w:r w:rsidRPr="002178AD">
        <w:t xml:space="preserve">              $ref: '#/components/schemas/</w:t>
      </w:r>
      <w:proofErr w:type="spellStart"/>
      <w:r w:rsidRPr="002178AD">
        <w:t>SmPolicyDataPatch</w:t>
      </w:r>
      <w:proofErr w:type="spellEnd"/>
      <w:r w:rsidRPr="002178AD">
        <w:t>'</w:t>
      </w:r>
    </w:p>
    <w:p w14:paraId="57D1C0DF" w14:textId="77777777" w:rsidR="004D30CA" w:rsidRPr="002178AD" w:rsidRDefault="004D30CA" w:rsidP="004D30CA">
      <w:pPr>
        <w:pStyle w:val="PL"/>
      </w:pPr>
      <w:r w:rsidRPr="002178AD">
        <w:t xml:space="preserve">      responses:</w:t>
      </w:r>
    </w:p>
    <w:p w14:paraId="24E10E12" w14:textId="77777777" w:rsidR="004D30CA" w:rsidRPr="002178AD" w:rsidRDefault="004D30CA" w:rsidP="004D30CA">
      <w:pPr>
        <w:pStyle w:val="PL"/>
      </w:pPr>
      <w:r w:rsidRPr="002178AD">
        <w:t xml:space="preserve">        '204':</w:t>
      </w:r>
    </w:p>
    <w:p w14:paraId="68E580F5" w14:textId="77777777" w:rsidR="004D30CA" w:rsidRPr="002178AD" w:rsidRDefault="004D30CA" w:rsidP="004D30CA">
      <w:pPr>
        <w:pStyle w:val="PL"/>
        <w:rPr>
          <w:lang w:eastAsia="zh-CN"/>
        </w:rPr>
      </w:pPr>
      <w:r w:rsidRPr="002178AD">
        <w:t xml:space="preserve">          description: </w:t>
      </w:r>
      <w:r w:rsidRPr="002178AD">
        <w:rPr>
          <w:lang w:eastAsia="zh-CN"/>
        </w:rPr>
        <w:t>&gt;</w:t>
      </w:r>
    </w:p>
    <w:p w14:paraId="47912E97" w14:textId="77777777" w:rsidR="004D30CA" w:rsidRPr="002178AD" w:rsidRDefault="004D30CA" w:rsidP="004D30CA">
      <w:pPr>
        <w:pStyle w:val="PL"/>
      </w:pPr>
      <w:r w:rsidRPr="002178AD">
        <w:t xml:space="preserve">            Successful case. The resource has been successfully updated and no</w:t>
      </w:r>
    </w:p>
    <w:p w14:paraId="27B52CCD" w14:textId="77777777" w:rsidR="004D30CA" w:rsidRPr="002178AD" w:rsidRDefault="004D30CA" w:rsidP="004D30CA">
      <w:pPr>
        <w:pStyle w:val="PL"/>
      </w:pPr>
      <w:r w:rsidRPr="002178AD">
        <w:t xml:space="preserve">            additional content is to be sent in the response message.</w:t>
      </w:r>
    </w:p>
    <w:p w14:paraId="6C84750F" w14:textId="77777777" w:rsidR="004D30CA" w:rsidRPr="002178AD" w:rsidRDefault="004D30CA" w:rsidP="004D30CA">
      <w:pPr>
        <w:pStyle w:val="PL"/>
      </w:pPr>
      <w:r w:rsidRPr="002178AD">
        <w:t xml:space="preserve">        '200':</w:t>
      </w:r>
    </w:p>
    <w:p w14:paraId="308BB052" w14:textId="77777777" w:rsidR="004D30CA" w:rsidRPr="002178AD" w:rsidRDefault="004D30CA" w:rsidP="004D30CA">
      <w:pPr>
        <w:pStyle w:val="PL"/>
      </w:pPr>
      <w:r w:rsidRPr="002178AD">
        <w:t xml:space="preserve">          description: Expected response to a valid request</w:t>
      </w:r>
    </w:p>
    <w:p w14:paraId="79F7F49B" w14:textId="77777777" w:rsidR="004D30CA" w:rsidRPr="002178AD" w:rsidRDefault="004D30CA" w:rsidP="004D30CA">
      <w:pPr>
        <w:pStyle w:val="PL"/>
      </w:pPr>
      <w:r w:rsidRPr="002178AD">
        <w:t xml:space="preserve">          content:</w:t>
      </w:r>
    </w:p>
    <w:p w14:paraId="386FCEB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459948D" w14:textId="77777777" w:rsidR="004D30CA" w:rsidRPr="002178AD" w:rsidRDefault="004D30CA" w:rsidP="004D30CA">
      <w:pPr>
        <w:pStyle w:val="PL"/>
      </w:pPr>
      <w:r w:rsidRPr="002178AD">
        <w:t xml:space="preserve">              schema:</w:t>
      </w:r>
    </w:p>
    <w:p w14:paraId="6BA4B1CC"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845D160" w14:textId="77777777" w:rsidR="004D30CA" w:rsidRPr="002178AD" w:rsidRDefault="004D30CA" w:rsidP="004D30CA">
      <w:pPr>
        <w:pStyle w:val="PL"/>
      </w:pPr>
      <w:r w:rsidRPr="002178AD">
        <w:t xml:space="preserve">        '400':</w:t>
      </w:r>
    </w:p>
    <w:p w14:paraId="197E29DE" w14:textId="77777777" w:rsidR="004D30CA" w:rsidRPr="002178AD" w:rsidRDefault="004D30CA" w:rsidP="004D30CA">
      <w:pPr>
        <w:pStyle w:val="PL"/>
      </w:pPr>
      <w:r w:rsidRPr="002178AD">
        <w:t xml:space="preserve">          $ref: 'TS29571_CommonData.yaml#/components/responses/400'</w:t>
      </w:r>
    </w:p>
    <w:p w14:paraId="1818E2E5" w14:textId="77777777" w:rsidR="004D30CA" w:rsidRPr="002178AD" w:rsidRDefault="004D30CA" w:rsidP="004D30CA">
      <w:pPr>
        <w:pStyle w:val="PL"/>
      </w:pPr>
      <w:r w:rsidRPr="002178AD">
        <w:t xml:space="preserve">        '401':</w:t>
      </w:r>
    </w:p>
    <w:p w14:paraId="0DC53C58" w14:textId="77777777" w:rsidR="004D30CA" w:rsidRPr="002178AD" w:rsidRDefault="004D30CA" w:rsidP="004D30CA">
      <w:pPr>
        <w:pStyle w:val="PL"/>
      </w:pPr>
      <w:r w:rsidRPr="002178AD">
        <w:t xml:space="preserve">          $ref: 'TS29571_CommonData.yaml#/components/responses/401'</w:t>
      </w:r>
    </w:p>
    <w:p w14:paraId="62A8A494" w14:textId="77777777" w:rsidR="004D30CA" w:rsidRPr="002178AD" w:rsidRDefault="004D30CA" w:rsidP="004D30CA">
      <w:pPr>
        <w:pStyle w:val="PL"/>
      </w:pPr>
      <w:r w:rsidRPr="002178AD">
        <w:t xml:space="preserve">        '403':</w:t>
      </w:r>
    </w:p>
    <w:p w14:paraId="7ABEACD6" w14:textId="77777777" w:rsidR="004D30CA" w:rsidRPr="002178AD" w:rsidRDefault="004D30CA" w:rsidP="004D30CA">
      <w:pPr>
        <w:pStyle w:val="PL"/>
      </w:pPr>
      <w:r w:rsidRPr="002178AD">
        <w:t xml:space="preserve">          $ref: 'TS29571_CommonData.yaml#/components/responses/403'</w:t>
      </w:r>
    </w:p>
    <w:p w14:paraId="7FF97D3B" w14:textId="77777777" w:rsidR="004D30CA" w:rsidRPr="002178AD" w:rsidRDefault="004D30CA" w:rsidP="004D30CA">
      <w:pPr>
        <w:pStyle w:val="PL"/>
      </w:pPr>
      <w:r w:rsidRPr="002178AD">
        <w:t xml:space="preserve">        '404':</w:t>
      </w:r>
    </w:p>
    <w:p w14:paraId="21464B6E" w14:textId="77777777" w:rsidR="004D30CA" w:rsidRPr="002178AD" w:rsidRDefault="004D30CA" w:rsidP="004D30CA">
      <w:pPr>
        <w:pStyle w:val="PL"/>
      </w:pPr>
      <w:r w:rsidRPr="002178AD">
        <w:t xml:space="preserve">          $ref: 'TS29571_CommonData.yaml#/components/responses/404'</w:t>
      </w:r>
    </w:p>
    <w:p w14:paraId="20C86C57" w14:textId="77777777" w:rsidR="004D30CA" w:rsidRPr="002178AD" w:rsidRDefault="004D30CA" w:rsidP="004D30CA">
      <w:pPr>
        <w:pStyle w:val="PL"/>
      </w:pPr>
      <w:r w:rsidRPr="002178AD">
        <w:t xml:space="preserve">        '411':</w:t>
      </w:r>
    </w:p>
    <w:p w14:paraId="43F113FB" w14:textId="77777777" w:rsidR="004D30CA" w:rsidRPr="002178AD" w:rsidRDefault="004D30CA" w:rsidP="004D30CA">
      <w:pPr>
        <w:pStyle w:val="PL"/>
      </w:pPr>
      <w:r w:rsidRPr="002178AD">
        <w:t xml:space="preserve">          $ref: 'TS29571_CommonData.yaml#/components/responses/411'</w:t>
      </w:r>
    </w:p>
    <w:p w14:paraId="12985DE0" w14:textId="77777777" w:rsidR="004D30CA" w:rsidRPr="002178AD" w:rsidRDefault="004D30CA" w:rsidP="004D30CA">
      <w:pPr>
        <w:pStyle w:val="PL"/>
      </w:pPr>
      <w:r w:rsidRPr="002178AD">
        <w:t xml:space="preserve">        '413':</w:t>
      </w:r>
    </w:p>
    <w:p w14:paraId="7A561E1B" w14:textId="77777777" w:rsidR="004D30CA" w:rsidRPr="002178AD" w:rsidRDefault="004D30CA" w:rsidP="004D30CA">
      <w:pPr>
        <w:pStyle w:val="PL"/>
      </w:pPr>
      <w:r w:rsidRPr="002178AD">
        <w:t xml:space="preserve">          $ref: 'TS29571_CommonData.yaml#/components/responses/413'</w:t>
      </w:r>
    </w:p>
    <w:p w14:paraId="54CDF9CD" w14:textId="77777777" w:rsidR="004D30CA" w:rsidRPr="002178AD" w:rsidRDefault="004D30CA" w:rsidP="004D30CA">
      <w:pPr>
        <w:pStyle w:val="PL"/>
      </w:pPr>
      <w:r w:rsidRPr="002178AD">
        <w:t xml:space="preserve">        '415':</w:t>
      </w:r>
    </w:p>
    <w:p w14:paraId="7CF52162" w14:textId="77777777" w:rsidR="004D30CA" w:rsidRPr="002178AD" w:rsidRDefault="004D30CA" w:rsidP="004D30CA">
      <w:pPr>
        <w:pStyle w:val="PL"/>
      </w:pPr>
      <w:r w:rsidRPr="002178AD">
        <w:t xml:space="preserve">          $ref: 'TS29571_CommonData.yaml#/components/responses/415'</w:t>
      </w:r>
    </w:p>
    <w:p w14:paraId="630EACBA" w14:textId="77777777" w:rsidR="004D30CA" w:rsidRPr="002178AD" w:rsidRDefault="004D30CA" w:rsidP="004D30CA">
      <w:pPr>
        <w:pStyle w:val="PL"/>
      </w:pPr>
      <w:r w:rsidRPr="002178AD">
        <w:t xml:space="preserve">        '429':</w:t>
      </w:r>
    </w:p>
    <w:p w14:paraId="45054CC9" w14:textId="77777777" w:rsidR="004D30CA" w:rsidRPr="002178AD" w:rsidRDefault="004D30CA" w:rsidP="004D30CA">
      <w:pPr>
        <w:pStyle w:val="PL"/>
      </w:pPr>
      <w:r w:rsidRPr="002178AD">
        <w:t xml:space="preserve">          $ref: 'TS29571_CommonData.yaml#/components/responses/429'</w:t>
      </w:r>
    </w:p>
    <w:p w14:paraId="775FA677" w14:textId="77777777" w:rsidR="004D30CA" w:rsidRPr="002178AD" w:rsidRDefault="004D30CA" w:rsidP="004D30CA">
      <w:pPr>
        <w:pStyle w:val="PL"/>
      </w:pPr>
      <w:r w:rsidRPr="002178AD">
        <w:t xml:space="preserve">        '500':</w:t>
      </w:r>
    </w:p>
    <w:p w14:paraId="2B820F34" w14:textId="77777777" w:rsidR="004D30CA" w:rsidRDefault="004D30CA" w:rsidP="004D30CA">
      <w:pPr>
        <w:pStyle w:val="PL"/>
      </w:pPr>
      <w:r w:rsidRPr="002178AD">
        <w:t xml:space="preserve">          $ref: 'TS29571_CommonData.yaml#/components/responses/500'</w:t>
      </w:r>
    </w:p>
    <w:p w14:paraId="378E0DFD" w14:textId="77777777" w:rsidR="004D30CA" w:rsidRPr="002178AD" w:rsidRDefault="004D30CA" w:rsidP="004D30CA">
      <w:pPr>
        <w:pStyle w:val="PL"/>
      </w:pPr>
      <w:r w:rsidRPr="002178AD">
        <w:t xml:space="preserve">        '50</w:t>
      </w:r>
      <w:r>
        <w:t>2</w:t>
      </w:r>
      <w:r w:rsidRPr="002178AD">
        <w:t>':</w:t>
      </w:r>
    </w:p>
    <w:p w14:paraId="5FBB836B" w14:textId="77777777" w:rsidR="004D30CA" w:rsidRPr="002178AD" w:rsidRDefault="004D30CA" w:rsidP="004D30CA">
      <w:pPr>
        <w:pStyle w:val="PL"/>
      </w:pPr>
      <w:r w:rsidRPr="002178AD">
        <w:t xml:space="preserve">          $ref: 'TS29571_CommonData.yaml#/components/responses/50</w:t>
      </w:r>
      <w:r>
        <w:t>2</w:t>
      </w:r>
      <w:r w:rsidRPr="002178AD">
        <w:t>'</w:t>
      </w:r>
    </w:p>
    <w:p w14:paraId="37AD77EA" w14:textId="77777777" w:rsidR="004D30CA" w:rsidRPr="002178AD" w:rsidRDefault="004D30CA" w:rsidP="004D30CA">
      <w:pPr>
        <w:pStyle w:val="PL"/>
      </w:pPr>
      <w:r w:rsidRPr="002178AD">
        <w:t xml:space="preserve">        '503':</w:t>
      </w:r>
    </w:p>
    <w:p w14:paraId="14DE0FE5" w14:textId="77777777" w:rsidR="004D30CA" w:rsidRPr="002178AD" w:rsidRDefault="004D30CA" w:rsidP="004D30CA">
      <w:pPr>
        <w:pStyle w:val="PL"/>
      </w:pPr>
      <w:r w:rsidRPr="002178AD">
        <w:t xml:space="preserve">          $ref: 'TS29571_CommonData.yaml#/components/responses/503'</w:t>
      </w:r>
    </w:p>
    <w:p w14:paraId="26148D66" w14:textId="77777777" w:rsidR="004D30CA" w:rsidRPr="002178AD" w:rsidRDefault="004D30CA" w:rsidP="004D30CA">
      <w:pPr>
        <w:pStyle w:val="PL"/>
      </w:pPr>
      <w:r w:rsidRPr="002178AD">
        <w:t xml:space="preserve">        default:</w:t>
      </w:r>
    </w:p>
    <w:p w14:paraId="7D814749" w14:textId="77777777" w:rsidR="004D30CA" w:rsidRPr="002178AD" w:rsidRDefault="004D30CA" w:rsidP="004D30CA">
      <w:pPr>
        <w:pStyle w:val="PL"/>
      </w:pPr>
      <w:r w:rsidRPr="002178AD">
        <w:t xml:space="preserve">          $ref: 'TS29571_CommonData.yaml#/components/responses/default'</w:t>
      </w:r>
    </w:p>
    <w:p w14:paraId="6398B56D" w14:textId="77777777" w:rsidR="004D30CA" w:rsidRPr="002178AD" w:rsidRDefault="004D30CA" w:rsidP="004D30CA">
      <w:pPr>
        <w:pStyle w:val="PL"/>
      </w:pPr>
    </w:p>
    <w:p w14:paraId="747504D0"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w:t>
      </w:r>
      <w:proofErr w:type="spellStart"/>
      <w:r w:rsidRPr="002178AD">
        <w:t>sm</w:t>
      </w:r>
      <w:proofErr w:type="spellEnd"/>
      <w:r w:rsidRPr="002178AD">
        <w:t>-data/{</w:t>
      </w:r>
      <w:proofErr w:type="spellStart"/>
      <w:r w:rsidRPr="002178AD">
        <w:t>usageMonId</w:t>
      </w:r>
      <w:proofErr w:type="spellEnd"/>
      <w:r w:rsidRPr="002178AD">
        <w:t>}:</w:t>
      </w:r>
    </w:p>
    <w:p w14:paraId="4846A72F" w14:textId="77777777" w:rsidR="004D30CA" w:rsidRPr="002178AD" w:rsidRDefault="004D30CA" w:rsidP="004D30CA">
      <w:pPr>
        <w:pStyle w:val="PL"/>
      </w:pPr>
      <w:r w:rsidRPr="002178AD">
        <w:t xml:space="preserve">    get:</w:t>
      </w:r>
    </w:p>
    <w:p w14:paraId="59888738" w14:textId="77777777" w:rsidR="004D30CA" w:rsidRPr="002178AD" w:rsidRDefault="004D30CA" w:rsidP="004D30CA">
      <w:pPr>
        <w:pStyle w:val="PL"/>
      </w:pPr>
      <w:r w:rsidRPr="002178AD">
        <w:t xml:space="preserve">      summary: Retrieve a usage monitoring </w:t>
      </w:r>
      <w:proofErr w:type="gramStart"/>
      <w:r w:rsidRPr="002178AD">
        <w:t>resource</w:t>
      </w:r>
      <w:proofErr w:type="gramEnd"/>
    </w:p>
    <w:p w14:paraId="65B864A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ReadUsageMonitoringInformation</w:t>
      </w:r>
      <w:proofErr w:type="spellEnd"/>
    </w:p>
    <w:p w14:paraId="6DFB5248" w14:textId="77777777" w:rsidR="004D30CA" w:rsidRPr="002178AD" w:rsidRDefault="004D30CA" w:rsidP="004D30CA">
      <w:pPr>
        <w:pStyle w:val="PL"/>
      </w:pPr>
      <w:r w:rsidRPr="002178AD">
        <w:t xml:space="preserve">      tags:</w:t>
      </w:r>
    </w:p>
    <w:p w14:paraId="5D9083A6"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0C175BF0" w14:textId="77777777" w:rsidR="004D30CA" w:rsidRPr="002178AD" w:rsidRDefault="004D30CA" w:rsidP="004D30CA">
      <w:pPr>
        <w:pStyle w:val="PL"/>
      </w:pPr>
      <w:r w:rsidRPr="002178AD">
        <w:t xml:space="preserve">      security:</w:t>
      </w:r>
    </w:p>
    <w:p w14:paraId="772EB77D" w14:textId="77777777" w:rsidR="004D30CA" w:rsidRPr="002178AD" w:rsidRDefault="004D30CA" w:rsidP="004D30CA">
      <w:pPr>
        <w:pStyle w:val="PL"/>
      </w:pPr>
      <w:r w:rsidRPr="002178AD">
        <w:t xml:space="preserve">        - {}</w:t>
      </w:r>
    </w:p>
    <w:p w14:paraId="5642242E" w14:textId="77777777" w:rsidR="004D30CA" w:rsidRPr="002178AD" w:rsidRDefault="004D30CA" w:rsidP="004D30CA">
      <w:pPr>
        <w:pStyle w:val="PL"/>
      </w:pPr>
      <w:r w:rsidRPr="002178AD">
        <w:t xml:space="preserve">        - oAuth2ClientCredentials:</w:t>
      </w:r>
    </w:p>
    <w:p w14:paraId="4272D699" w14:textId="77777777" w:rsidR="004D30CA" w:rsidRPr="002178AD" w:rsidRDefault="004D30CA" w:rsidP="004D30CA">
      <w:pPr>
        <w:pStyle w:val="PL"/>
      </w:pPr>
      <w:r w:rsidRPr="002178AD">
        <w:t xml:space="preserve">          - </w:t>
      </w:r>
      <w:proofErr w:type="spellStart"/>
      <w:r w:rsidRPr="002178AD">
        <w:t>nudr-dr</w:t>
      </w:r>
      <w:proofErr w:type="spellEnd"/>
    </w:p>
    <w:p w14:paraId="4A9F75E9" w14:textId="77777777" w:rsidR="004D30CA" w:rsidRPr="002178AD" w:rsidRDefault="004D30CA" w:rsidP="004D30CA">
      <w:pPr>
        <w:pStyle w:val="PL"/>
      </w:pPr>
      <w:r w:rsidRPr="002178AD">
        <w:t xml:space="preserve">        - oAuth2ClientCredentials:</w:t>
      </w:r>
    </w:p>
    <w:p w14:paraId="627B4CAD" w14:textId="77777777" w:rsidR="004D30CA" w:rsidRPr="002178AD" w:rsidRDefault="004D30CA" w:rsidP="004D30CA">
      <w:pPr>
        <w:pStyle w:val="PL"/>
      </w:pPr>
      <w:r w:rsidRPr="002178AD">
        <w:t xml:space="preserve">          - </w:t>
      </w:r>
      <w:proofErr w:type="spellStart"/>
      <w:r w:rsidRPr="002178AD">
        <w:t>nudr-dr</w:t>
      </w:r>
      <w:proofErr w:type="spellEnd"/>
    </w:p>
    <w:p w14:paraId="2F396B4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8D65CBD" w14:textId="77777777" w:rsidR="004D30CA" w:rsidRDefault="004D30CA" w:rsidP="004D30CA">
      <w:pPr>
        <w:pStyle w:val="PL"/>
      </w:pPr>
      <w:r>
        <w:t xml:space="preserve">        - oAuth2ClientCredentials:</w:t>
      </w:r>
    </w:p>
    <w:p w14:paraId="62B08A7C" w14:textId="77777777" w:rsidR="004D30CA" w:rsidRDefault="004D30CA" w:rsidP="004D30CA">
      <w:pPr>
        <w:pStyle w:val="PL"/>
      </w:pPr>
      <w:r>
        <w:t xml:space="preserve">          - </w:t>
      </w:r>
      <w:proofErr w:type="spellStart"/>
      <w:r>
        <w:t>nudr-dr</w:t>
      </w:r>
      <w:proofErr w:type="spellEnd"/>
    </w:p>
    <w:p w14:paraId="29BDB05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D236FD1" w14:textId="77777777" w:rsidR="004D30CA" w:rsidRPr="002178AD" w:rsidRDefault="004D30CA" w:rsidP="004D30CA">
      <w:pPr>
        <w:pStyle w:val="PL"/>
      </w:pPr>
      <w:r>
        <w:t xml:space="preserve">          - </w:t>
      </w:r>
      <w:proofErr w:type="spellStart"/>
      <w:r>
        <w:t>nudr-</w:t>
      </w:r>
      <w:proofErr w:type="gramStart"/>
      <w:r>
        <w:t>dr:policy</w:t>
      </w:r>
      <w:proofErr w:type="gramEnd"/>
      <w:r>
        <w:t>-data:ues:sm-data:read</w:t>
      </w:r>
      <w:proofErr w:type="spellEnd"/>
    </w:p>
    <w:p w14:paraId="0385A030" w14:textId="77777777" w:rsidR="004D30CA" w:rsidRPr="002178AD" w:rsidRDefault="004D30CA" w:rsidP="004D30CA">
      <w:pPr>
        <w:pStyle w:val="PL"/>
      </w:pPr>
      <w:r w:rsidRPr="002178AD">
        <w:t xml:space="preserve">      parameters:</w:t>
      </w:r>
    </w:p>
    <w:p w14:paraId="385EFD45" w14:textId="77777777" w:rsidR="004D30CA" w:rsidRPr="002178AD" w:rsidRDefault="004D30CA" w:rsidP="004D30CA">
      <w:pPr>
        <w:pStyle w:val="PL"/>
      </w:pPr>
      <w:r w:rsidRPr="002178AD">
        <w:lastRenderedPageBreak/>
        <w:t xml:space="preserve">        - name: </w:t>
      </w:r>
      <w:proofErr w:type="spellStart"/>
      <w:r w:rsidRPr="002178AD">
        <w:t>ueId</w:t>
      </w:r>
      <w:proofErr w:type="spellEnd"/>
    </w:p>
    <w:p w14:paraId="2F2723DF"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B97F9C2" w14:textId="77777777" w:rsidR="004D30CA" w:rsidRPr="002178AD" w:rsidRDefault="004D30CA" w:rsidP="004D30CA">
      <w:pPr>
        <w:pStyle w:val="PL"/>
      </w:pPr>
      <w:r w:rsidRPr="002178AD">
        <w:t xml:space="preserve">          required: </w:t>
      </w:r>
      <w:proofErr w:type="gramStart"/>
      <w:r w:rsidRPr="002178AD">
        <w:t>true</w:t>
      </w:r>
      <w:proofErr w:type="gramEnd"/>
    </w:p>
    <w:p w14:paraId="60552F7D" w14:textId="77777777" w:rsidR="004D30CA" w:rsidRPr="002178AD" w:rsidRDefault="004D30CA" w:rsidP="004D30CA">
      <w:pPr>
        <w:pStyle w:val="PL"/>
      </w:pPr>
      <w:r w:rsidRPr="002178AD">
        <w:t xml:space="preserve">          schema:</w:t>
      </w:r>
    </w:p>
    <w:p w14:paraId="3F0BA81A"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3D3CB12E" w14:textId="77777777" w:rsidR="004D30CA" w:rsidRPr="002178AD" w:rsidRDefault="004D30CA" w:rsidP="004D30CA">
      <w:pPr>
        <w:pStyle w:val="PL"/>
      </w:pPr>
      <w:r w:rsidRPr="002178AD">
        <w:t xml:space="preserve">        - name: </w:t>
      </w:r>
      <w:proofErr w:type="spellStart"/>
      <w:r w:rsidRPr="002178AD">
        <w:t>usageMonId</w:t>
      </w:r>
      <w:proofErr w:type="spellEnd"/>
    </w:p>
    <w:p w14:paraId="5C661357"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300E472" w14:textId="77777777" w:rsidR="004D30CA" w:rsidRPr="002178AD" w:rsidRDefault="004D30CA" w:rsidP="004D30CA">
      <w:pPr>
        <w:pStyle w:val="PL"/>
      </w:pPr>
      <w:r w:rsidRPr="002178AD">
        <w:t xml:space="preserve">          required: </w:t>
      </w:r>
      <w:proofErr w:type="gramStart"/>
      <w:r w:rsidRPr="002178AD">
        <w:t>true</w:t>
      </w:r>
      <w:proofErr w:type="gramEnd"/>
    </w:p>
    <w:p w14:paraId="6448BC35" w14:textId="77777777" w:rsidR="004D30CA" w:rsidRPr="002178AD" w:rsidRDefault="004D30CA" w:rsidP="004D30CA">
      <w:pPr>
        <w:pStyle w:val="PL"/>
      </w:pPr>
      <w:r w:rsidRPr="002178AD">
        <w:t xml:space="preserve">          schema:</w:t>
      </w:r>
    </w:p>
    <w:p w14:paraId="55693271" w14:textId="77777777" w:rsidR="004D30CA" w:rsidRPr="002178AD" w:rsidRDefault="004D30CA" w:rsidP="004D30CA">
      <w:pPr>
        <w:pStyle w:val="PL"/>
      </w:pPr>
      <w:r w:rsidRPr="002178AD">
        <w:t xml:space="preserve">            type: string</w:t>
      </w:r>
    </w:p>
    <w:p w14:paraId="3FC0F630" w14:textId="77777777" w:rsidR="004D30CA" w:rsidRPr="002178AD" w:rsidRDefault="004D30CA" w:rsidP="004D30CA">
      <w:pPr>
        <w:pStyle w:val="PL"/>
      </w:pPr>
      <w:r w:rsidRPr="002178AD">
        <w:t xml:space="preserve">        - name: supp-feat</w:t>
      </w:r>
    </w:p>
    <w:p w14:paraId="68B160C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77DBC913" w14:textId="77777777" w:rsidR="004D30CA" w:rsidRPr="002178AD" w:rsidRDefault="004D30CA" w:rsidP="004D30CA">
      <w:pPr>
        <w:pStyle w:val="PL"/>
      </w:pPr>
      <w:r w:rsidRPr="002178AD">
        <w:t xml:space="preserve">          description: Supported Features</w:t>
      </w:r>
    </w:p>
    <w:p w14:paraId="45BDE2FA" w14:textId="77777777" w:rsidR="004D30CA" w:rsidRPr="002178AD" w:rsidRDefault="004D30CA" w:rsidP="004D30CA">
      <w:pPr>
        <w:pStyle w:val="PL"/>
      </w:pPr>
      <w:r w:rsidRPr="002178AD">
        <w:t xml:space="preserve">          required: </w:t>
      </w:r>
      <w:proofErr w:type="gramStart"/>
      <w:r w:rsidRPr="002178AD">
        <w:t>false</w:t>
      </w:r>
      <w:proofErr w:type="gramEnd"/>
    </w:p>
    <w:p w14:paraId="20B95B14" w14:textId="77777777" w:rsidR="004D30CA" w:rsidRPr="002178AD" w:rsidRDefault="004D30CA" w:rsidP="004D30CA">
      <w:pPr>
        <w:pStyle w:val="PL"/>
      </w:pPr>
      <w:r w:rsidRPr="002178AD">
        <w:t xml:space="preserve">          schema:</w:t>
      </w:r>
    </w:p>
    <w:p w14:paraId="01E7C1F8"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309074F" w14:textId="77777777" w:rsidR="004D30CA" w:rsidRPr="002178AD" w:rsidRDefault="004D30CA" w:rsidP="004D30CA">
      <w:pPr>
        <w:pStyle w:val="PL"/>
      </w:pPr>
      <w:r w:rsidRPr="002178AD">
        <w:t xml:space="preserve">      responses:</w:t>
      </w:r>
    </w:p>
    <w:p w14:paraId="7C6A2EB9" w14:textId="77777777" w:rsidR="004D30CA" w:rsidRPr="002178AD" w:rsidRDefault="004D30CA" w:rsidP="004D30CA">
      <w:pPr>
        <w:pStyle w:val="PL"/>
      </w:pPr>
      <w:r w:rsidRPr="002178AD">
        <w:t xml:space="preserve">        '200':</w:t>
      </w:r>
    </w:p>
    <w:p w14:paraId="108F7BED" w14:textId="77777777" w:rsidR="004D30CA" w:rsidRPr="002178AD" w:rsidRDefault="004D30CA" w:rsidP="004D30CA">
      <w:pPr>
        <w:pStyle w:val="PL"/>
      </w:pPr>
      <w:r w:rsidRPr="002178AD">
        <w:t xml:space="preserve">          description: Successful case. The usage monitoring data is returned.</w:t>
      </w:r>
    </w:p>
    <w:p w14:paraId="6B91EB5E" w14:textId="77777777" w:rsidR="004D30CA" w:rsidRPr="002178AD" w:rsidRDefault="004D30CA" w:rsidP="004D30CA">
      <w:pPr>
        <w:pStyle w:val="PL"/>
      </w:pPr>
      <w:r w:rsidRPr="002178AD">
        <w:t xml:space="preserve">          content:</w:t>
      </w:r>
    </w:p>
    <w:p w14:paraId="57FF5EC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AE49671" w14:textId="77777777" w:rsidR="004D30CA" w:rsidRPr="002178AD" w:rsidRDefault="004D30CA" w:rsidP="004D30CA">
      <w:pPr>
        <w:pStyle w:val="PL"/>
      </w:pPr>
      <w:r w:rsidRPr="002178AD">
        <w:t xml:space="preserve">              schema:</w:t>
      </w:r>
    </w:p>
    <w:p w14:paraId="2E6C6131"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0ED95D43" w14:textId="77777777" w:rsidR="004D30CA" w:rsidRPr="002178AD" w:rsidRDefault="004D30CA" w:rsidP="004D30CA">
      <w:pPr>
        <w:pStyle w:val="PL"/>
      </w:pPr>
      <w:r w:rsidRPr="002178AD">
        <w:t xml:space="preserve">        '204':</w:t>
      </w:r>
    </w:p>
    <w:p w14:paraId="43DB7941" w14:textId="77777777" w:rsidR="004D30CA" w:rsidRPr="002178AD" w:rsidRDefault="004D30CA" w:rsidP="004D30CA">
      <w:pPr>
        <w:pStyle w:val="PL"/>
      </w:pPr>
      <w:r w:rsidRPr="002178AD">
        <w:t xml:space="preserve">          description: The resource was found but no usage monitoring data is available.</w:t>
      </w:r>
    </w:p>
    <w:p w14:paraId="55C78901" w14:textId="77777777" w:rsidR="004D30CA" w:rsidRPr="002178AD" w:rsidRDefault="004D30CA" w:rsidP="004D30CA">
      <w:pPr>
        <w:pStyle w:val="PL"/>
      </w:pPr>
      <w:r w:rsidRPr="002178AD">
        <w:t xml:space="preserve">        '400':</w:t>
      </w:r>
    </w:p>
    <w:p w14:paraId="62DFD5C2" w14:textId="77777777" w:rsidR="004D30CA" w:rsidRPr="002178AD" w:rsidRDefault="004D30CA" w:rsidP="004D30CA">
      <w:pPr>
        <w:pStyle w:val="PL"/>
      </w:pPr>
      <w:r w:rsidRPr="002178AD">
        <w:t xml:space="preserve">          $ref: 'TS29571_CommonData.yaml#/components/responses/400'</w:t>
      </w:r>
    </w:p>
    <w:p w14:paraId="401870FB" w14:textId="77777777" w:rsidR="004D30CA" w:rsidRPr="002178AD" w:rsidRDefault="004D30CA" w:rsidP="004D30CA">
      <w:pPr>
        <w:pStyle w:val="PL"/>
      </w:pPr>
      <w:r w:rsidRPr="002178AD">
        <w:t xml:space="preserve">        '401':</w:t>
      </w:r>
    </w:p>
    <w:p w14:paraId="04B3308B" w14:textId="77777777" w:rsidR="004D30CA" w:rsidRPr="002178AD" w:rsidRDefault="004D30CA" w:rsidP="004D30CA">
      <w:pPr>
        <w:pStyle w:val="PL"/>
      </w:pPr>
      <w:r w:rsidRPr="002178AD">
        <w:t xml:space="preserve">          $ref: 'TS29571_CommonData.yaml#/components/responses/401'</w:t>
      </w:r>
    </w:p>
    <w:p w14:paraId="6959F26D" w14:textId="77777777" w:rsidR="004D30CA" w:rsidRPr="002178AD" w:rsidRDefault="004D30CA" w:rsidP="004D30CA">
      <w:pPr>
        <w:pStyle w:val="PL"/>
      </w:pPr>
      <w:r w:rsidRPr="002178AD">
        <w:t xml:space="preserve">        '403':</w:t>
      </w:r>
    </w:p>
    <w:p w14:paraId="3AB626B3" w14:textId="77777777" w:rsidR="004D30CA" w:rsidRPr="002178AD" w:rsidRDefault="004D30CA" w:rsidP="004D30CA">
      <w:pPr>
        <w:pStyle w:val="PL"/>
      </w:pPr>
      <w:r w:rsidRPr="002178AD">
        <w:t xml:space="preserve">          $ref: 'TS29571_CommonData.yaml#/components/responses/403'</w:t>
      </w:r>
    </w:p>
    <w:p w14:paraId="78F77877" w14:textId="77777777" w:rsidR="004D30CA" w:rsidRPr="002178AD" w:rsidRDefault="004D30CA" w:rsidP="004D30CA">
      <w:pPr>
        <w:pStyle w:val="PL"/>
      </w:pPr>
      <w:r w:rsidRPr="002178AD">
        <w:t xml:space="preserve">        '404':</w:t>
      </w:r>
    </w:p>
    <w:p w14:paraId="48D56C75" w14:textId="77777777" w:rsidR="004D30CA" w:rsidRPr="002178AD" w:rsidRDefault="004D30CA" w:rsidP="004D30CA">
      <w:pPr>
        <w:pStyle w:val="PL"/>
      </w:pPr>
      <w:r w:rsidRPr="002178AD">
        <w:t xml:space="preserve">          $ref: 'TS29571_CommonData.yaml#/components/responses/404'</w:t>
      </w:r>
    </w:p>
    <w:p w14:paraId="3EAEAED4" w14:textId="77777777" w:rsidR="004D30CA" w:rsidRPr="002178AD" w:rsidRDefault="004D30CA" w:rsidP="004D30CA">
      <w:pPr>
        <w:pStyle w:val="PL"/>
      </w:pPr>
      <w:r w:rsidRPr="002178AD">
        <w:t xml:space="preserve">        '406':</w:t>
      </w:r>
    </w:p>
    <w:p w14:paraId="4E75CB30" w14:textId="77777777" w:rsidR="004D30CA" w:rsidRPr="002178AD" w:rsidRDefault="004D30CA" w:rsidP="004D30CA">
      <w:pPr>
        <w:pStyle w:val="PL"/>
      </w:pPr>
      <w:r w:rsidRPr="002178AD">
        <w:t xml:space="preserve">          $ref: 'TS29571_CommonData.yaml#/components/responses/406'</w:t>
      </w:r>
    </w:p>
    <w:p w14:paraId="1800D7EB" w14:textId="77777777" w:rsidR="004D30CA" w:rsidRPr="002178AD" w:rsidRDefault="004D30CA" w:rsidP="004D30CA">
      <w:pPr>
        <w:pStyle w:val="PL"/>
      </w:pPr>
      <w:r w:rsidRPr="002178AD">
        <w:t xml:space="preserve">        '414':</w:t>
      </w:r>
    </w:p>
    <w:p w14:paraId="7367FFED" w14:textId="77777777" w:rsidR="004D30CA" w:rsidRPr="002178AD" w:rsidRDefault="004D30CA" w:rsidP="004D30CA">
      <w:pPr>
        <w:pStyle w:val="PL"/>
      </w:pPr>
      <w:r w:rsidRPr="002178AD">
        <w:t xml:space="preserve">          $ref: 'TS29571_CommonData.yaml#/components/responses/414'</w:t>
      </w:r>
    </w:p>
    <w:p w14:paraId="77D211B8" w14:textId="77777777" w:rsidR="004D30CA" w:rsidRPr="002178AD" w:rsidRDefault="004D30CA" w:rsidP="004D30CA">
      <w:pPr>
        <w:pStyle w:val="PL"/>
      </w:pPr>
      <w:r w:rsidRPr="002178AD">
        <w:t xml:space="preserve">        '429':</w:t>
      </w:r>
    </w:p>
    <w:p w14:paraId="50FEABF7" w14:textId="77777777" w:rsidR="004D30CA" w:rsidRPr="002178AD" w:rsidRDefault="004D30CA" w:rsidP="004D30CA">
      <w:pPr>
        <w:pStyle w:val="PL"/>
      </w:pPr>
      <w:r w:rsidRPr="002178AD">
        <w:t xml:space="preserve">          $ref: 'TS29571_CommonData.yaml#/components/responses/429'</w:t>
      </w:r>
    </w:p>
    <w:p w14:paraId="551800C4" w14:textId="77777777" w:rsidR="004D30CA" w:rsidRPr="002178AD" w:rsidRDefault="004D30CA" w:rsidP="004D30CA">
      <w:pPr>
        <w:pStyle w:val="PL"/>
      </w:pPr>
      <w:r w:rsidRPr="002178AD">
        <w:t xml:space="preserve">        '500':</w:t>
      </w:r>
    </w:p>
    <w:p w14:paraId="14E23779" w14:textId="77777777" w:rsidR="004D30CA" w:rsidRDefault="004D30CA" w:rsidP="004D30CA">
      <w:pPr>
        <w:pStyle w:val="PL"/>
      </w:pPr>
      <w:r w:rsidRPr="002178AD">
        <w:t xml:space="preserve">          $ref: 'TS29571_CommonData.yaml#/components/responses/500'</w:t>
      </w:r>
    </w:p>
    <w:p w14:paraId="4576CF62" w14:textId="77777777" w:rsidR="004D30CA" w:rsidRPr="002178AD" w:rsidRDefault="004D30CA" w:rsidP="004D30CA">
      <w:pPr>
        <w:pStyle w:val="PL"/>
      </w:pPr>
      <w:r w:rsidRPr="002178AD">
        <w:t xml:space="preserve">        '50</w:t>
      </w:r>
      <w:r>
        <w:t>2</w:t>
      </w:r>
      <w:r w:rsidRPr="002178AD">
        <w:t>':</w:t>
      </w:r>
    </w:p>
    <w:p w14:paraId="79FEC5CE" w14:textId="77777777" w:rsidR="004D30CA" w:rsidRPr="002178AD" w:rsidRDefault="004D30CA" w:rsidP="004D30CA">
      <w:pPr>
        <w:pStyle w:val="PL"/>
      </w:pPr>
      <w:r w:rsidRPr="002178AD">
        <w:t xml:space="preserve">          $ref: 'TS29571_CommonData.yaml#/components/responses/50</w:t>
      </w:r>
      <w:r>
        <w:t>2</w:t>
      </w:r>
      <w:r w:rsidRPr="002178AD">
        <w:t>'</w:t>
      </w:r>
    </w:p>
    <w:p w14:paraId="3DF75C8F" w14:textId="77777777" w:rsidR="004D30CA" w:rsidRPr="002178AD" w:rsidRDefault="004D30CA" w:rsidP="004D30CA">
      <w:pPr>
        <w:pStyle w:val="PL"/>
      </w:pPr>
      <w:r w:rsidRPr="002178AD">
        <w:t xml:space="preserve">        '503':</w:t>
      </w:r>
    </w:p>
    <w:p w14:paraId="55A6A301" w14:textId="77777777" w:rsidR="004D30CA" w:rsidRPr="002178AD" w:rsidRDefault="004D30CA" w:rsidP="004D30CA">
      <w:pPr>
        <w:pStyle w:val="PL"/>
      </w:pPr>
      <w:r w:rsidRPr="002178AD">
        <w:t xml:space="preserve">          $ref: 'TS29571_CommonData.yaml#/components/responses/503'</w:t>
      </w:r>
    </w:p>
    <w:p w14:paraId="74C83B05" w14:textId="77777777" w:rsidR="004D30CA" w:rsidRPr="002178AD" w:rsidRDefault="004D30CA" w:rsidP="004D30CA">
      <w:pPr>
        <w:pStyle w:val="PL"/>
      </w:pPr>
      <w:r w:rsidRPr="002178AD">
        <w:t xml:space="preserve">        default:</w:t>
      </w:r>
    </w:p>
    <w:p w14:paraId="408D30F8" w14:textId="77777777" w:rsidR="004D30CA" w:rsidRPr="002178AD" w:rsidRDefault="004D30CA" w:rsidP="004D30CA">
      <w:pPr>
        <w:pStyle w:val="PL"/>
      </w:pPr>
      <w:r w:rsidRPr="002178AD">
        <w:t xml:space="preserve">          $ref: 'TS29571_CommonData.yaml#/components/responses/default'</w:t>
      </w:r>
    </w:p>
    <w:p w14:paraId="039C6134" w14:textId="77777777" w:rsidR="004D30CA" w:rsidRPr="002178AD" w:rsidRDefault="004D30CA" w:rsidP="004D30CA">
      <w:pPr>
        <w:pStyle w:val="PL"/>
      </w:pPr>
      <w:r w:rsidRPr="002178AD">
        <w:t xml:space="preserve">    put:</w:t>
      </w:r>
    </w:p>
    <w:p w14:paraId="2149C9D4" w14:textId="77777777" w:rsidR="004D30CA" w:rsidRPr="002178AD" w:rsidRDefault="004D30CA" w:rsidP="004D30CA">
      <w:pPr>
        <w:pStyle w:val="PL"/>
      </w:pPr>
      <w:r w:rsidRPr="002178AD">
        <w:t xml:space="preserve">      summary: Create a usage monitoring </w:t>
      </w:r>
      <w:proofErr w:type="gramStart"/>
      <w:r w:rsidRPr="002178AD">
        <w:t>resource</w:t>
      </w:r>
      <w:proofErr w:type="gramEnd"/>
    </w:p>
    <w:p w14:paraId="26D09DD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CreateUsageMonitoringResource</w:t>
      </w:r>
      <w:proofErr w:type="spellEnd"/>
    </w:p>
    <w:p w14:paraId="2C44E494" w14:textId="77777777" w:rsidR="004D30CA" w:rsidRPr="002178AD" w:rsidRDefault="004D30CA" w:rsidP="004D30CA">
      <w:pPr>
        <w:pStyle w:val="PL"/>
      </w:pPr>
      <w:r w:rsidRPr="002178AD">
        <w:t xml:space="preserve">      tags:</w:t>
      </w:r>
    </w:p>
    <w:p w14:paraId="6A01CB91"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61EB76A8" w14:textId="77777777" w:rsidR="004D30CA" w:rsidRPr="002178AD" w:rsidRDefault="004D30CA" w:rsidP="004D30CA">
      <w:pPr>
        <w:pStyle w:val="PL"/>
      </w:pPr>
      <w:r w:rsidRPr="002178AD">
        <w:t xml:space="preserve">      security:</w:t>
      </w:r>
    </w:p>
    <w:p w14:paraId="2133E3F9" w14:textId="77777777" w:rsidR="004D30CA" w:rsidRPr="002178AD" w:rsidRDefault="004D30CA" w:rsidP="004D30CA">
      <w:pPr>
        <w:pStyle w:val="PL"/>
      </w:pPr>
      <w:r w:rsidRPr="002178AD">
        <w:t xml:space="preserve">        - {}</w:t>
      </w:r>
    </w:p>
    <w:p w14:paraId="5EBD923C" w14:textId="77777777" w:rsidR="004D30CA" w:rsidRPr="002178AD" w:rsidRDefault="004D30CA" w:rsidP="004D30CA">
      <w:pPr>
        <w:pStyle w:val="PL"/>
      </w:pPr>
      <w:r w:rsidRPr="002178AD">
        <w:t xml:space="preserve">        - oAuth2ClientCredentials:</w:t>
      </w:r>
    </w:p>
    <w:p w14:paraId="299FEC47" w14:textId="77777777" w:rsidR="004D30CA" w:rsidRPr="002178AD" w:rsidRDefault="004D30CA" w:rsidP="004D30CA">
      <w:pPr>
        <w:pStyle w:val="PL"/>
      </w:pPr>
      <w:r w:rsidRPr="002178AD">
        <w:t xml:space="preserve">          - </w:t>
      </w:r>
      <w:proofErr w:type="spellStart"/>
      <w:r w:rsidRPr="002178AD">
        <w:t>nudr-dr</w:t>
      </w:r>
      <w:proofErr w:type="spellEnd"/>
    </w:p>
    <w:p w14:paraId="77382985" w14:textId="77777777" w:rsidR="004D30CA" w:rsidRPr="002178AD" w:rsidRDefault="004D30CA" w:rsidP="004D30CA">
      <w:pPr>
        <w:pStyle w:val="PL"/>
      </w:pPr>
      <w:r w:rsidRPr="002178AD">
        <w:t xml:space="preserve">        - oAuth2ClientCredentials:</w:t>
      </w:r>
    </w:p>
    <w:p w14:paraId="409DC954" w14:textId="77777777" w:rsidR="004D30CA" w:rsidRPr="002178AD" w:rsidRDefault="004D30CA" w:rsidP="004D30CA">
      <w:pPr>
        <w:pStyle w:val="PL"/>
      </w:pPr>
      <w:r w:rsidRPr="002178AD">
        <w:t xml:space="preserve">          - </w:t>
      </w:r>
      <w:proofErr w:type="spellStart"/>
      <w:r w:rsidRPr="002178AD">
        <w:t>nudr-dr</w:t>
      </w:r>
      <w:proofErr w:type="spellEnd"/>
    </w:p>
    <w:p w14:paraId="004178A8"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ABE700A" w14:textId="77777777" w:rsidR="004D30CA" w:rsidRDefault="004D30CA" w:rsidP="004D30CA">
      <w:pPr>
        <w:pStyle w:val="PL"/>
      </w:pPr>
      <w:r>
        <w:t xml:space="preserve">        - oAuth2ClientCredentials:</w:t>
      </w:r>
    </w:p>
    <w:p w14:paraId="26DD1384" w14:textId="77777777" w:rsidR="004D30CA" w:rsidRDefault="004D30CA" w:rsidP="004D30CA">
      <w:pPr>
        <w:pStyle w:val="PL"/>
      </w:pPr>
      <w:r>
        <w:t xml:space="preserve">          - </w:t>
      </w:r>
      <w:proofErr w:type="spellStart"/>
      <w:r>
        <w:t>nudr-dr</w:t>
      </w:r>
      <w:proofErr w:type="spellEnd"/>
    </w:p>
    <w:p w14:paraId="0A4275B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2A9A666" w14:textId="77777777" w:rsidR="004D30CA" w:rsidRPr="002178AD" w:rsidRDefault="004D30CA" w:rsidP="004D30CA">
      <w:pPr>
        <w:pStyle w:val="PL"/>
      </w:pPr>
      <w:r>
        <w:t xml:space="preserve">          - </w:t>
      </w:r>
      <w:proofErr w:type="spellStart"/>
      <w:r>
        <w:t>nudr-</w:t>
      </w:r>
      <w:proofErr w:type="gramStart"/>
      <w:r>
        <w:t>dr:policy</w:t>
      </w:r>
      <w:proofErr w:type="gramEnd"/>
      <w:r>
        <w:t>-data:ues:sm-data:create</w:t>
      </w:r>
      <w:proofErr w:type="spellEnd"/>
    </w:p>
    <w:p w14:paraId="31615925" w14:textId="77777777" w:rsidR="004D30CA" w:rsidRPr="002178AD" w:rsidRDefault="004D30CA" w:rsidP="004D30CA">
      <w:pPr>
        <w:pStyle w:val="PL"/>
      </w:pPr>
      <w:r w:rsidRPr="002178AD">
        <w:t xml:space="preserve">      parameters:</w:t>
      </w:r>
    </w:p>
    <w:p w14:paraId="7EA59BDB" w14:textId="77777777" w:rsidR="004D30CA" w:rsidRPr="002178AD" w:rsidRDefault="004D30CA" w:rsidP="004D30CA">
      <w:pPr>
        <w:pStyle w:val="PL"/>
      </w:pPr>
      <w:r w:rsidRPr="002178AD">
        <w:t xml:space="preserve">       - name: </w:t>
      </w:r>
      <w:proofErr w:type="spellStart"/>
      <w:r w:rsidRPr="002178AD">
        <w:t>ueId</w:t>
      </w:r>
      <w:proofErr w:type="spellEnd"/>
    </w:p>
    <w:p w14:paraId="32592256"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08707CC" w14:textId="77777777" w:rsidR="004D30CA" w:rsidRPr="002178AD" w:rsidRDefault="004D30CA" w:rsidP="004D30CA">
      <w:pPr>
        <w:pStyle w:val="PL"/>
      </w:pPr>
      <w:r w:rsidRPr="002178AD">
        <w:t xml:space="preserve">         required: </w:t>
      </w:r>
      <w:proofErr w:type="gramStart"/>
      <w:r w:rsidRPr="002178AD">
        <w:t>true</w:t>
      </w:r>
      <w:proofErr w:type="gramEnd"/>
    </w:p>
    <w:p w14:paraId="7742ECAE" w14:textId="77777777" w:rsidR="004D30CA" w:rsidRPr="002178AD" w:rsidRDefault="004D30CA" w:rsidP="004D30CA">
      <w:pPr>
        <w:pStyle w:val="PL"/>
      </w:pPr>
      <w:r w:rsidRPr="002178AD">
        <w:t xml:space="preserve">         schema:</w:t>
      </w:r>
    </w:p>
    <w:p w14:paraId="5D7ECBAA"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4582DB8" w14:textId="77777777" w:rsidR="004D30CA" w:rsidRPr="002178AD" w:rsidRDefault="004D30CA" w:rsidP="004D30CA">
      <w:pPr>
        <w:pStyle w:val="PL"/>
      </w:pPr>
      <w:r w:rsidRPr="002178AD">
        <w:t xml:space="preserve">       - name: </w:t>
      </w:r>
      <w:proofErr w:type="spellStart"/>
      <w:r w:rsidRPr="002178AD">
        <w:t>usageMonId</w:t>
      </w:r>
      <w:proofErr w:type="spellEnd"/>
    </w:p>
    <w:p w14:paraId="25DEDA71"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716ED86C" w14:textId="77777777" w:rsidR="004D30CA" w:rsidRPr="002178AD" w:rsidRDefault="004D30CA" w:rsidP="004D30CA">
      <w:pPr>
        <w:pStyle w:val="PL"/>
      </w:pPr>
      <w:r w:rsidRPr="002178AD">
        <w:t xml:space="preserve">         required: </w:t>
      </w:r>
      <w:proofErr w:type="gramStart"/>
      <w:r w:rsidRPr="002178AD">
        <w:t>true</w:t>
      </w:r>
      <w:proofErr w:type="gramEnd"/>
    </w:p>
    <w:p w14:paraId="447189FD" w14:textId="77777777" w:rsidR="004D30CA" w:rsidRPr="002178AD" w:rsidRDefault="004D30CA" w:rsidP="004D30CA">
      <w:pPr>
        <w:pStyle w:val="PL"/>
      </w:pPr>
      <w:r w:rsidRPr="002178AD">
        <w:t xml:space="preserve">         schema:</w:t>
      </w:r>
    </w:p>
    <w:p w14:paraId="52C79855" w14:textId="77777777" w:rsidR="004D30CA" w:rsidRPr="002178AD" w:rsidRDefault="004D30CA" w:rsidP="004D30CA">
      <w:pPr>
        <w:pStyle w:val="PL"/>
      </w:pPr>
      <w:r w:rsidRPr="002178AD">
        <w:t xml:space="preserve">           type: string</w:t>
      </w:r>
    </w:p>
    <w:p w14:paraId="4E2BE486"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4EAB4E3" w14:textId="77777777" w:rsidR="004D30CA" w:rsidRPr="002178AD" w:rsidRDefault="004D30CA" w:rsidP="004D30CA">
      <w:pPr>
        <w:pStyle w:val="PL"/>
      </w:pPr>
      <w:r w:rsidRPr="002178AD">
        <w:t xml:space="preserve">        required: </w:t>
      </w:r>
      <w:proofErr w:type="gramStart"/>
      <w:r w:rsidRPr="002178AD">
        <w:t>true</w:t>
      </w:r>
      <w:proofErr w:type="gramEnd"/>
    </w:p>
    <w:p w14:paraId="3B2A1187" w14:textId="77777777" w:rsidR="004D30CA" w:rsidRPr="002178AD" w:rsidRDefault="004D30CA" w:rsidP="004D30CA">
      <w:pPr>
        <w:pStyle w:val="PL"/>
      </w:pPr>
      <w:r w:rsidRPr="002178AD">
        <w:t xml:space="preserve">        content:</w:t>
      </w:r>
    </w:p>
    <w:p w14:paraId="57EF3033"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E18EB4C" w14:textId="77777777" w:rsidR="004D30CA" w:rsidRPr="002178AD" w:rsidRDefault="004D30CA" w:rsidP="004D30CA">
      <w:pPr>
        <w:pStyle w:val="PL"/>
      </w:pPr>
      <w:r w:rsidRPr="002178AD">
        <w:lastRenderedPageBreak/>
        <w:t xml:space="preserve">            schema:</w:t>
      </w:r>
    </w:p>
    <w:p w14:paraId="6D07831F"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543E2529" w14:textId="77777777" w:rsidR="004D30CA" w:rsidRPr="002178AD" w:rsidRDefault="004D30CA" w:rsidP="004D30CA">
      <w:pPr>
        <w:pStyle w:val="PL"/>
      </w:pPr>
      <w:r w:rsidRPr="002178AD">
        <w:t xml:space="preserve">      responses:</w:t>
      </w:r>
    </w:p>
    <w:p w14:paraId="6F247B1F" w14:textId="77777777" w:rsidR="004D30CA" w:rsidRPr="002178AD" w:rsidRDefault="004D30CA" w:rsidP="004D30CA">
      <w:pPr>
        <w:pStyle w:val="PL"/>
      </w:pPr>
      <w:r w:rsidRPr="002178AD">
        <w:t xml:space="preserve">        '201':</w:t>
      </w:r>
    </w:p>
    <w:p w14:paraId="65943D4F" w14:textId="77777777" w:rsidR="004D30CA" w:rsidRPr="002178AD" w:rsidRDefault="004D30CA" w:rsidP="004D30CA">
      <w:pPr>
        <w:pStyle w:val="PL"/>
        <w:rPr>
          <w:lang w:eastAsia="zh-CN"/>
        </w:rPr>
      </w:pPr>
      <w:r w:rsidRPr="002178AD">
        <w:t xml:space="preserve">          description: </w:t>
      </w:r>
      <w:r w:rsidRPr="002178AD">
        <w:rPr>
          <w:lang w:eastAsia="zh-CN"/>
        </w:rPr>
        <w:t>&gt;</w:t>
      </w:r>
    </w:p>
    <w:p w14:paraId="0300F305" w14:textId="77777777" w:rsidR="004D30CA" w:rsidRPr="002178AD" w:rsidRDefault="004D30CA" w:rsidP="004D30CA">
      <w:pPr>
        <w:pStyle w:val="PL"/>
      </w:pPr>
      <w:r w:rsidRPr="002178AD">
        <w:t xml:space="preserve">            Successful case. The resource has been successfully created and a response body </w:t>
      </w:r>
      <w:proofErr w:type="gramStart"/>
      <w:r w:rsidRPr="002178AD">
        <w:t>is</w:t>
      </w:r>
      <w:proofErr w:type="gramEnd"/>
    </w:p>
    <w:p w14:paraId="5677A8D5" w14:textId="77777777" w:rsidR="004D30CA" w:rsidRPr="002178AD" w:rsidRDefault="004D30CA" w:rsidP="004D30CA">
      <w:pPr>
        <w:pStyle w:val="PL"/>
      </w:pPr>
      <w:r w:rsidRPr="002178AD">
        <w:t xml:space="preserve">            returned containing a representation of the resource.</w:t>
      </w:r>
    </w:p>
    <w:p w14:paraId="4794DF0E" w14:textId="77777777" w:rsidR="004D30CA" w:rsidRPr="002178AD" w:rsidRDefault="004D30CA" w:rsidP="004D30CA">
      <w:pPr>
        <w:pStyle w:val="PL"/>
      </w:pPr>
      <w:r w:rsidRPr="002178AD">
        <w:t xml:space="preserve">          content:</w:t>
      </w:r>
    </w:p>
    <w:p w14:paraId="353DE73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2DCF01F" w14:textId="77777777" w:rsidR="004D30CA" w:rsidRPr="002178AD" w:rsidRDefault="004D30CA" w:rsidP="004D30CA">
      <w:pPr>
        <w:pStyle w:val="PL"/>
      </w:pPr>
      <w:r w:rsidRPr="002178AD">
        <w:t xml:space="preserve">              schema:</w:t>
      </w:r>
    </w:p>
    <w:p w14:paraId="10F48A64"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106DC97D" w14:textId="77777777" w:rsidR="004D30CA" w:rsidRPr="002178AD" w:rsidRDefault="004D30CA" w:rsidP="004D30CA">
      <w:pPr>
        <w:pStyle w:val="PL"/>
      </w:pPr>
      <w:r w:rsidRPr="002178AD">
        <w:t xml:space="preserve">          headers:</w:t>
      </w:r>
    </w:p>
    <w:p w14:paraId="5ED78BDD" w14:textId="77777777" w:rsidR="004D30CA" w:rsidRPr="002178AD" w:rsidRDefault="004D30CA" w:rsidP="004D30CA">
      <w:pPr>
        <w:pStyle w:val="PL"/>
      </w:pPr>
      <w:r w:rsidRPr="002178AD">
        <w:t xml:space="preserve">            Location:</w:t>
      </w:r>
    </w:p>
    <w:p w14:paraId="0E1D73C1"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1AEE7E1E" w14:textId="77777777" w:rsidR="004D30CA" w:rsidRPr="002178AD" w:rsidRDefault="004D30CA" w:rsidP="004D30CA">
      <w:pPr>
        <w:pStyle w:val="PL"/>
      </w:pPr>
      <w:r w:rsidRPr="002178AD">
        <w:t xml:space="preserve">              required: </w:t>
      </w:r>
      <w:proofErr w:type="gramStart"/>
      <w:r w:rsidRPr="002178AD">
        <w:t>true</w:t>
      </w:r>
      <w:proofErr w:type="gramEnd"/>
    </w:p>
    <w:p w14:paraId="4A6917EB" w14:textId="77777777" w:rsidR="004D30CA" w:rsidRPr="002178AD" w:rsidRDefault="004D30CA" w:rsidP="004D30CA">
      <w:pPr>
        <w:pStyle w:val="PL"/>
      </w:pPr>
      <w:r w:rsidRPr="002178AD">
        <w:t xml:space="preserve">              schema:</w:t>
      </w:r>
    </w:p>
    <w:p w14:paraId="3CC7761A" w14:textId="77777777" w:rsidR="004D30CA" w:rsidRPr="002178AD" w:rsidRDefault="004D30CA" w:rsidP="004D30CA">
      <w:pPr>
        <w:pStyle w:val="PL"/>
      </w:pPr>
      <w:r w:rsidRPr="002178AD">
        <w:t xml:space="preserve">                type: string</w:t>
      </w:r>
    </w:p>
    <w:p w14:paraId="4B0A9438" w14:textId="77777777" w:rsidR="004D30CA" w:rsidRPr="002178AD" w:rsidRDefault="004D30CA" w:rsidP="004D30CA">
      <w:pPr>
        <w:pStyle w:val="PL"/>
      </w:pPr>
      <w:r w:rsidRPr="002178AD">
        <w:t xml:space="preserve">        '400':</w:t>
      </w:r>
    </w:p>
    <w:p w14:paraId="6FE4FAD6" w14:textId="77777777" w:rsidR="004D30CA" w:rsidRPr="002178AD" w:rsidRDefault="004D30CA" w:rsidP="004D30CA">
      <w:pPr>
        <w:pStyle w:val="PL"/>
      </w:pPr>
      <w:r w:rsidRPr="002178AD">
        <w:t xml:space="preserve">          $ref: 'TS29571_CommonData.yaml#/components/responses/400'</w:t>
      </w:r>
    </w:p>
    <w:p w14:paraId="3E77E36C" w14:textId="77777777" w:rsidR="004D30CA" w:rsidRPr="002178AD" w:rsidRDefault="004D30CA" w:rsidP="004D30CA">
      <w:pPr>
        <w:pStyle w:val="PL"/>
      </w:pPr>
      <w:r w:rsidRPr="002178AD">
        <w:t xml:space="preserve">        '401':</w:t>
      </w:r>
    </w:p>
    <w:p w14:paraId="185C6D7E" w14:textId="77777777" w:rsidR="004D30CA" w:rsidRPr="002178AD" w:rsidRDefault="004D30CA" w:rsidP="004D30CA">
      <w:pPr>
        <w:pStyle w:val="PL"/>
      </w:pPr>
      <w:r w:rsidRPr="002178AD">
        <w:t xml:space="preserve">          $ref: 'TS29571_CommonData.yaml#/components/responses/401'</w:t>
      </w:r>
    </w:p>
    <w:p w14:paraId="2CE14AA6" w14:textId="77777777" w:rsidR="004D30CA" w:rsidRPr="002178AD" w:rsidRDefault="004D30CA" w:rsidP="004D30CA">
      <w:pPr>
        <w:pStyle w:val="PL"/>
      </w:pPr>
      <w:r w:rsidRPr="002178AD">
        <w:t xml:space="preserve">        '403':</w:t>
      </w:r>
    </w:p>
    <w:p w14:paraId="59F98DE8" w14:textId="77777777" w:rsidR="004D30CA" w:rsidRPr="002178AD" w:rsidRDefault="004D30CA" w:rsidP="004D30CA">
      <w:pPr>
        <w:pStyle w:val="PL"/>
      </w:pPr>
      <w:r w:rsidRPr="002178AD">
        <w:t xml:space="preserve">          $ref: 'TS29571_CommonData.yaml#/components/responses/403'</w:t>
      </w:r>
    </w:p>
    <w:p w14:paraId="55C5E1AF" w14:textId="77777777" w:rsidR="004D30CA" w:rsidRPr="002178AD" w:rsidRDefault="004D30CA" w:rsidP="004D30CA">
      <w:pPr>
        <w:pStyle w:val="PL"/>
      </w:pPr>
      <w:r w:rsidRPr="002178AD">
        <w:t xml:space="preserve">        '404':</w:t>
      </w:r>
    </w:p>
    <w:p w14:paraId="236FDFB3" w14:textId="77777777" w:rsidR="004D30CA" w:rsidRPr="002178AD" w:rsidRDefault="004D30CA" w:rsidP="004D30CA">
      <w:pPr>
        <w:pStyle w:val="PL"/>
      </w:pPr>
      <w:r w:rsidRPr="002178AD">
        <w:t xml:space="preserve">          $ref: 'TS29571_CommonData.yaml#/components/responses/404'</w:t>
      </w:r>
    </w:p>
    <w:p w14:paraId="15E5A9CD" w14:textId="77777777" w:rsidR="004D30CA" w:rsidRPr="002178AD" w:rsidRDefault="004D30CA" w:rsidP="004D30CA">
      <w:pPr>
        <w:pStyle w:val="PL"/>
      </w:pPr>
      <w:r w:rsidRPr="002178AD">
        <w:t xml:space="preserve">        '411':</w:t>
      </w:r>
    </w:p>
    <w:p w14:paraId="26AFD3CC" w14:textId="77777777" w:rsidR="004D30CA" w:rsidRPr="002178AD" w:rsidRDefault="004D30CA" w:rsidP="004D30CA">
      <w:pPr>
        <w:pStyle w:val="PL"/>
      </w:pPr>
      <w:r w:rsidRPr="002178AD">
        <w:t xml:space="preserve">          $ref: 'TS29571_CommonData.yaml#/components/responses/411'</w:t>
      </w:r>
    </w:p>
    <w:p w14:paraId="425D0709" w14:textId="77777777" w:rsidR="004D30CA" w:rsidRPr="002178AD" w:rsidRDefault="004D30CA" w:rsidP="004D30CA">
      <w:pPr>
        <w:pStyle w:val="PL"/>
      </w:pPr>
      <w:r w:rsidRPr="002178AD">
        <w:t xml:space="preserve">        '413':</w:t>
      </w:r>
    </w:p>
    <w:p w14:paraId="05E3BA84" w14:textId="77777777" w:rsidR="004D30CA" w:rsidRPr="002178AD" w:rsidRDefault="004D30CA" w:rsidP="004D30CA">
      <w:pPr>
        <w:pStyle w:val="PL"/>
      </w:pPr>
      <w:r w:rsidRPr="002178AD">
        <w:t xml:space="preserve">          $ref: 'TS29571_CommonData.yaml#/components/responses/413'</w:t>
      </w:r>
    </w:p>
    <w:p w14:paraId="0C77100E" w14:textId="77777777" w:rsidR="004D30CA" w:rsidRPr="002178AD" w:rsidRDefault="004D30CA" w:rsidP="004D30CA">
      <w:pPr>
        <w:pStyle w:val="PL"/>
      </w:pPr>
      <w:r w:rsidRPr="002178AD">
        <w:t xml:space="preserve">        '414':</w:t>
      </w:r>
    </w:p>
    <w:p w14:paraId="4EAFA21B" w14:textId="77777777" w:rsidR="004D30CA" w:rsidRPr="002178AD" w:rsidRDefault="004D30CA" w:rsidP="004D30CA">
      <w:pPr>
        <w:pStyle w:val="PL"/>
      </w:pPr>
      <w:r w:rsidRPr="002178AD">
        <w:t xml:space="preserve">          $ref: 'TS29571_CommonData.yaml#/components/responses/414'</w:t>
      </w:r>
    </w:p>
    <w:p w14:paraId="42EAC86A" w14:textId="77777777" w:rsidR="004D30CA" w:rsidRPr="002178AD" w:rsidRDefault="004D30CA" w:rsidP="004D30CA">
      <w:pPr>
        <w:pStyle w:val="PL"/>
      </w:pPr>
      <w:r w:rsidRPr="002178AD">
        <w:t xml:space="preserve">        '415':</w:t>
      </w:r>
    </w:p>
    <w:p w14:paraId="441765D8" w14:textId="77777777" w:rsidR="004D30CA" w:rsidRPr="002178AD" w:rsidRDefault="004D30CA" w:rsidP="004D30CA">
      <w:pPr>
        <w:pStyle w:val="PL"/>
      </w:pPr>
      <w:r w:rsidRPr="002178AD">
        <w:t xml:space="preserve">          $ref: 'TS29571_CommonData.yaml#/components/responses/415'</w:t>
      </w:r>
    </w:p>
    <w:p w14:paraId="50AAF96B" w14:textId="77777777" w:rsidR="004D30CA" w:rsidRPr="002178AD" w:rsidRDefault="004D30CA" w:rsidP="004D30CA">
      <w:pPr>
        <w:pStyle w:val="PL"/>
      </w:pPr>
      <w:r w:rsidRPr="002178AD">
        <w:t xml:space="preserve">        '429':</w:t>
      </w:r>
    </w:p>
    <w:p w14:paraId="4A2F5191" w14:textId="77777777" w:rsidR="004D30CA" w:rsidRPr="002178AD" w:rsidRDefault="004D30CA" w:rsidP="004D30CA">
      <w:pPr>
        <w:pStyle w:val="PL"/>
      </w:pPr>
      <w:r w:rsidRPr="002178AD">
        <w:t xml:space="preserve">          $ref: 'TS29571_CommonData.yaml#/components/responses/429'</w:t>
      </w:r>
    </w:p>
    <w:p w14:paraId="1458FD66" w14:textId="77777777" w:rsidR="004D30CA" w:rsidRPr="002178AD" w:rsidRDefault="004D30CA" w:rsidP="004D30CA">
      <w:pPr>
        <w:pStyle w:val="PL"/>
      </w:pPr>
      <w:r w:rsidRPr="002178AD">
        <w:t xml:space="preserve">        '500':</w:t>
      </w:r>
    </w:p>
    <w:p w14:paraId="34FDDDBD" w14:textId="77777777" w:rsidR="004D30CA" w:rsidRDefault="004D30CA" w:rsidP="004D30CA">
      <w:pPr>
        <w:pStyle w:val="PL"/>
      </w:pPr>
      <w:r w:rsidRPr="002178AD">
        <w:t xml:space="preserve">          $ref: 'TS29571_CommonData.yaml#/components/responses/500'</w:t>
      </w:r>
    </w:p>
    <w:p w14:paraId="0A307188" w14:textId="77777777" w:rsidR="004D30CA" w:rsidRPr="002178AD" w:rsidRDefault="004D30CA" w:rsidP="004D30CA">
      <w:pPr>
        <w:pStyle w:val="PL"/>
      </w:pPr>
      <w:r w:rsidRPr="002178AD">
        <w:t xml:space="preserve">        '50</w:t>
      </w:r>
      <w:r>
        <w:t>2</w:t>
      </w:r>
      <w:r w:rsidRPr="002178AD">
        <w:t>':</w:t>
      </w:r>
    </w:p>
    <w:p w14:paraId="7F802806" w14:textId="77777777" w:rsidR="004D30CA" w:rsidRPr="002178AD" w:rsidRDefault="004D30CA" w:rsidP="004D30CA">
      <w:pPr>
        <w:pStyle w:val="PL"/>
      </w:pPr>
      <w:r w:rsidRPr="002178AD">
        <w:t xml:space="preserve">          $ref: 'TS29571_CommonData.yaml#/components/responses/50</w:t>
      </w:r>
      <w:r>
        <w:t>2</w:t>
      </w:r>
      <w:r w:rsidRPr="002178AD">
        <w:t>'</w:t>
      </w:r>
    </w:p>
    <w:p w14:paraId="728C622A" w14:textId="77777777" w:rsidR="004D30CA" w:rsidRPr="002178AD" w:rsidRDefault="004D30CA" w:rsidP="004D30CA">
      <w:pPr>
        <w:pStyle w:val="PL"/>
      </w:pPr>
      <w:r w:rsidRPr="002178AD">
        <w:t xml:space="preserve">        '503':</w:t>
      </w:r>
    </w:p>
    <w:p w14:paraId="0E9EEC5B" w14:textId="77777777" w:rsidR="004D30CA" w:rsidRPr="002178AD" w:rsidRDefault="004D30CA" w:rsidP="004D30CA">
      <w:pPr>
        <w:pStyle w:val="PL"/>
      </w:pPr>
      <w:r w:rsidRPr="002178AD">
        <w:t xml:space="preserve">          $ref: 'TS29571_CommonData.yaml#/components/responses/503'</w:t>
      </w:r>
    </w:p>
    <w:p w14:paraId="01DE25B8" w14:textId="77777777" w:rsidR="004D30CA" w:rsidRPr="002178AD" w:rsidRDefault="004D30CA" w:rsidP="004D30CA">
      <w:pPr>
        <w:pStyle w:val="PL"/>
      </w:pPr>
      <w:r w:rsidRPr="002178AD">
        <w:t xml:space="preserve">        default:</w:t>
      </w:r>
    </w:p>
    <w:p w14:paraId="4259C256" w14:textId="77777777" w:rsidR="004D30CA" w:rsidRPr="002178AD" w:rsidRDefault="004D30CA" w:rsidP="004D30CA">
      <w:pPr>
        <w:pStyle w:val="PL"/>
      </w:pPr>
      <w:r w:rsidRPr="002178AD">
        <w:t xml:space="preserve">          $ref: 'TS29571_CommonData.yaml#/components/responses/default'</w:t>
      </w:r>
    </w:p>
    <w:p w14:paraId="08812375" w14:textId="77777777" w:rsidR="004D30CA" w:rsidRPr="002178AD" w:rsidRDefault="004D30CA" w:rsidP="004D30CA">
      <w:pPr>
        <w:pStyle w:val="PL"/>
      </w:pPr>
      <w:r w:rsidRPr="002178AD">
        <w:t xml:space="preserve">    delete:</w:t>
      </w:r>
    </w:p>
    <w:p w14:paraId="5D39EB30" w14:textId="77777777" w:rsidR="004D30CA" w:rsidRPr="002178AD" w:rsidRDefault="004D30CA" w:rsidP="004D30CA">
      <w:pPr>
        <w:pStyle w:val="PL"/>
      </w:pPr>
      <w:r w:rsidRPr="002178AD">
        <w:t xml:space="preserve">      summary: Delete a usage monitoring </w:t>
      </w:r>
      <w:proofErr w:type="gramStart"/>
      <w:r w:rsidRPr="002178AD">
        <w:t>resource</w:t>
      </w:r>
      <w:proofErr w:type="gramEnd"/>
    </w:p>
    <w:p w14:paraId="1200664F"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DeleteUsageMonitoringInformation</w:t>
      </w:r>
      <w:proofErr w:type="spellEnd"/>
    </w:p>
    <w:p w14:paraId="34619E52" w14:textId="77777777" w:rsidR="004D30CA" w:rsidRPr="002178AD" w:rsidRDefault="004D30CA" w:rsidP="004D30CA">
      <w:pPr>
        <w:pStyle w:val="PL"/>
      </w:pPr>
      <w:r w:rsidRPr="002178AD">
        <w:t xml:space="preserve">      tags:</w:t>
      </w:r>
    </w:p>
    <w:p w14:paraId="20037D6B" w14:textId="77777777" w:rsidR="004D30CA" w:rsidRPr="002178AD" w:rsidRDefault="004D30CA" w:rsidP="004D30CA">
      <w:pPr>
        <w:pStyle w:val="PL"/>
      </w:pPr>
      <w:r w:rsidRPr="002178AD">
        <w:t xml:space="preserve">        - </w:t>
      </w:r>
      <w:proofErr w:type="spellStart"/>
      <w:r w:rsidRPr="002178AD">
        <w:t>UsageMonitoringInformation</w:t>
      </w:r>
      <w:proofErr w:type="spellEnd"/>
      <w:r w:rsidRPr="002178AD">
        <w:t xml:space="preserve"> (Document)</w:t>
      </w:r>
    </w:p>
    <w:p w14:paraId="40EF2C3E" w14:textId="77777777" w:rsidR="004D30CA" w:rsidRPr="002178AD" w:rsidRDefault="004D30CA" w:rsidP="004D30CA">
      <w:pPr>
        <w:pStyle w:val="PL"/>
      </w:pPr>
      <w:r w:rsidRPr="002178AD">
        <w:t xml:space="preserve">      security:</w:t>
      </w:r>
    </w:p>
    <w:p w14:paraId="32810D1B" w14:textId="77777777" w:rsidR="004D30CA" w:rsidRPr="002178AD" w:rsidRDefault="004D30CA" w:rsidP="004D30CA">
      <w:pPr>
        <w:pStyle w:val="PL"/>
      </w:pPr>
      <w:r w:rsidRPr="002178AD">
        <w:t xml:space="preserve">        - {}</w:t>
      </w:r>
    </w:p>
    <w:p w14:paraId="1BE0A2B2" w14:textId="77777777" w:rsidR="004D30CA" w:rsidRPr="002178AD" w:rsidRDefault="004D30CA" w:rsidP="004D30CA">
      <w:pPr>
        <w:pStyle w:val="PL"/>
      </w:pPr>
      <w:r w:rsidRPr="002178AD">
        <w:t xml:space="preserve">        - oAuth2ClientCredentials:</w:t>
      </w:r>
    </w:p>
    <w:p w14:paraId="13CE50FF" w14:textId="77777777" w:rsidR="004D30CA" w:rsidRPr="002178AD" w:rsidRDefault="004D30CA" w:rsidP="004D30CA">
      <w:pPr>
        <w:pStyle w:val="PL"/>
      </w:pPr>
      <w:r w:rsidRPr="002178AD">
        <w:t xml:space="preserve">          - </w:t>
      </w:r>
      <w:proofErr w:type="spellStart"/>
      <w:r w:rsidRPr="002178AD">
        <w:t>nudr-dr</w:t>
      </w:r>
      <w:proofErr w:type="spellEnd"/>
    </w:p>
    <w:p w14:paraId="6D06014E" w14:textId="77777777" w:rsidR="004D30CA" w:rsidRPr="002178AD" w:rsidRDefault="004D30CA" w:rsidP="004D30CA">
      <w:pPr>
        <w:pStyle w:val="PL"/>
      </w:pPr>
      <w:r w:rsidRPr="002178AD">
        <w:t xml:space="preserve">        - oAuth2ClientCredentials:</w:t>
      </w:r>
    </w:p>
    <w:p w14:paraId="1A6CEFCB" w14:textId="77777777" w:rsidR="004D30CA" w:rsidRPr="002178AD" w:rsidRDefault="004D30CA" w:rsidP="004D30CA">
      <w:pPr>
        <w:pStyle w:val="PL"/>
      </w:pPr>
      <w:r w:rsidRPr="002178AD">
        <w:t xml:space="preserve">          - </w:t>
      </w:r>
      <w:proofErr w:type="spellStart"/>
      <w:r w:rsidRPr="002178AD">
        <w:t>nudr-dr</w:t>
      </w:r>
      <w:proofErr w:type="spellEnd"/>
    </w:p>
    <w:p w14:paraId="60380C4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13C995F" w14:textId="77777777" w:rsidR="004D30CA" w:rsidRDefault="004D30CA" w:rsidP="004D30CA">
      <w:pPr>
        <w:pStyle w:val="PL"/>
      </w:pPr>
      <w:r>
        <w:t xml:space="preserve">        - oAuth2ClientCredentials:</w:t>
      </w:r>
    </w:p>
    <w:p w14:paraId="6CD4C293" w14:textId="77777777" w:rsidR="004D30CA" w:rsidRDefault="004D30CA" w:rsidP="004D30CA">
      <w:pPr>
        <w:pStyle w:val="PL"/>
      </w:pPr>
      <w:r>
        <w:t xml:space="preserve">          - </w:t>
      </w:r>
      <w:proofErr w:type="spellStart"/>
      <w:r>
        <w:t>nudr-dr</w:t>
      </w:r>
      <w:proofErr w:type="spellEnd"/>
    </w:p>
    <w:p w14:paraId="3939854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EBAC2A4" w14:textId="77777777" w:rsidR="004D30CA" w:rsidRPr="002178AD" w:rsidRDefault="004D30CA" w:rsidP="004D30CA">
      <w:pPr>
        <w:pStyle w:val="PL"/>
      </w:pPr>
      <w:r>
        <w:t xml:space="preserve">          - </w:t>
      </w:r>
      <w:proofErr w:type="spellStart"/>
      <w:r>
        <w:t>nudr-</w:t>
      </w:r>
      <w:proofErr w:type="gramStart"/>
      <w:r>
        <w:t>dr:policy</w:t>
      </w:r>
      <w:proofErr w:type="gramEnd"/>
      <w:r>
        <w:t>-data:ues:sm-data:modify</w:t>
      </w:r>
      <w:proofErr w:type="spellEnd"/>
    </w:p>
    <w:p w14:paraId="0DCA0338" w14:textId="77777777" w:rsidR="004D30CA" w:rsidRPr="002178AD" w:rsidRDefault="004D30CA" w:rsidP="004D30CA">
      <w:pPr>
        <w:pStyle w:val="PL"/>
      </w:pPr>
      <w:r w:rsidRPr="002178AD">
        <w:t xml:space="preserve">      parameters:</w:t>
      </w:r>
    </w:p>
    <w:p w14:paraId="19EA35B7" w14:textId="77777777" w:rsidR="004D30CA" w:rsidRPr="002178AD" w:rsidRDefault="004D30CA" w:rsidP="004D30CA">
      <w:pPr>
        <w:pStyle w:val="PL"/>
      </w:pPr>
      <w:r w:rsidRPr="002178AD">
        <w:t xml:space="preserve">       - name: </w:t>
      </w:r>
      <w:proofErr w:type="spellStart"/>
      <w:r w:rsidRPr="002178AD">
        <w:t>ueId</w:t>
      </w:r>
      <w:proofErr w:type="spellEnd"/>
    </w:p>
    <w:p w14:paraId="491B7410"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3D4067B3" w14:textId="77777777" w:rsidR="004D30CA" w:rsidRPr="002178AD" w:rsidRDefault="004D30CA" w:rsidP="004D30CA">
      <w:pPr>
        <w:pStyle w:val="PL"/>
      </w:pPr>
      <w:r w:rsidRPr="002178AD">
        <w:t xml:space="preserve">         required: </w:t>
      </w:r>
      <w:proofErr w:type="gramStart"/>
      <w:r w:rsidRPr="002178AD">
        <w:t>true</w:t>
      </w:r>
      <w:proofErr w:type="gramEnd"/>
    </w:p>
    <w:p w14:paraId="6AD7085B" w14:textId="77777777" w:rsidR="004D30CA" w:rsidRPr="002178AD" w:rsidRDefault="004D30CA" w:rsidP="004D30CA">
      <w:pPr>
        <w:pStyle w:val="PL"/>
      </w:pPr>
      <w:r w:rsidRPr="002178AD">
        <w:t xml:space="preserve">         schema:</w:t>
      </w:r>
    </w:p>
    <w:p w14:paraId="56686C17"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7F0790E2" w14:textId="77777777" w:rsidR="004D30CA" w:rsidRPr="002178AD" w:rsidRDefault="004D30CA" w:rsidP="004D30CA">
      <w:pPr>
        <w:pStyle w:val="PL"/>
      </w:pPr>
      <w:r w:rsidRPr="002178AD">
        <w:t xml:space="preserve">       - name: </w:t>
      </w:r>
      <w:proofErr w:type="spellStart"/>
      <w:r w:rsidRPr="002178AD">
        <w:t>usageMonId</w:t>
      </w:r>
      <w:proofErr w:type="spellEnd"/>
    </w:p>
    <w:p w14:paraId="604E28D5"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3181619A" w14:textId="77777777" w:rsidR="004D30CA" w:rsidRPr="002178AD" w:rsidRDefault="004D30CA" w:rsidP="004D30CA">
      <w:pPr>
        <w:pStyle w:val="PL"/>
      </w:pPr>
      <w:r w:rsidRPr="002178AD">
        <w:t xml:space="preserve">         required: </w:t>
      </w:r>
      <w:proofErr w:type="gramStart"/>
      <w:r w:rsidRPr="002178AD">
        <w:t>true</w:t>
      </w:r>
      <w:proofErr w:type="gramEnd"/>
    </w:p>
    <w:p w14:paraId="4B8A0BD7" w14:textId="77777777" w:rsidR="004D30CA" w:rsidRPr="002178AD" w:rsidRDefault="004D30CA" w:rsidP="004D30CA">
      <w:pPr>
        <w:pStyle w:val="PL"/>
      </w:pPr>
      <w:r w:rsidRPr="002178AD">
        <w:t xml:space="preserve">         schema:</w:t>
      </w:r>
    </w:p>
    <w:p w14:paraId="09F5081B" w14:textId="77777777" w:rsidR="004D30CA" w:rsidRPr="002178AD" w:rsidRDefault="004D30CA" w:rsidP="004D30CA">
      <w:pPr>
        <w:pStyle w:val="PL"/>
      </w:pPr>
      <w:r w:rsidRPr="002178AD">
        <w:t xml:space="preserve">           type: string</w:t>
      </w:r>
    </w:p>
    <w:p w14:paraId="1844B4D9" w14:textId="77777777" w:rsidR="004D30CA" w:rsidRPr="002178AD" w:rsidRDefault="004D30CA" w:rsidP="004D30CA">
      <w:pPr>
        <w:pStyle w:val="PL"/>
      </w:pPr>
      <w:r w:rsidRPr="002178AD">
        <w:t xml:space="preserve">      responses:</w:t>
      </w:r>
    </w:p>
    <w:p w14:paraId="1EDAB5C9" w14:textId="77777777" w:rsidR="004D30CA" w:rsidRPr="002178AD" w:rsidRDefault="004D30CA" w:rsidP="004D30CA">
      <w:pPr>
        <w:pStyle w:val="PL"/>
      </w:pPr>
      <w:r w:rsidRPr="002178AD">
        <w:t xml:space="preserve">        '204':</w:t>
      </w:r>
    </w:p>
    <w:p w14:paraId="477CA866" w14:textId="77777777" w:rsidR="004D30CA" w:rsidRPr="002178AD" w:rsidRDefault="004D30CA" w:rsidP="004D30CA">
      <w:pPr>
        <w:pStyle w:val="PL"/>
      </w:pPr>
      <w:r w:rsidRPr="002178AD">
        <w:t xml:space="preserve">          description: Successful case. The resource has been successfully deleted.</w:t>
      </w:r>
    </w:p>
    <w:p w14:paraId="14553CBB" w14:textId="77777777" w:rsidR="004D30CA" w:rsidRPr="002178AD" w:rsidRDefault="004D30CA" w:rsidP="004D30CA">
      <w:pPr>
        <w:pStyle w:val="PL"/>
      </w:pPr>
      <w:r w:rsidRPr="002178AD">
        <w:t xml:space="preserve">        '400':</w:t>
      </w:r>
    </w:p>
    <w:p w14:paraId="25078616" w14:textId="77777777" w:rsidR="004D30CA" w:rsidRPr="002178AD" w:rsidRDefault="004D30CA" w:rsidP="004D30CA">
      <w:pPr>
        <w:pStyle w:val="PL"/>
      </w:pPr>
      <w:r w:rsidRPr="002178AD">
        <w:t xml:space="preserve">          $ref: 'TS29571_CommonData.yaml#/components/responses/400'</w:t>
      </w:r>
    </w:p>
    <w:p w14:paraId="2CAFBDA7" w14:textId="77777777" w:rsidR="004D30CA" w:rsidRPr="002178AD" w:rsidRDefault="004D30CA" w:rsidP="004D30CA">
      <w:pPr>
        <w:pStyle w:val="PL"/>
      </w:pPr>
      <w:r w:rsidRPr="002178AD">
        <w:t xml:space="preserve">        '401':</w:t>
      </w:r>
    </w:p>
    <w:p w14:paraId="6D0B8A54" w14:textId="77777777" w:rsidR="004D30CA" w:rsidRPr="002178AD" w:rsidRDefault="004D30CA" w:rsidP="004D30CA">
      <w:pPr>
        <w:pStyle w:val="PL"/>
      </w:pPr>
      <w:r w:rsidRPr="002178AD">
        <w:t xml:space="preserve">          $ref: 'TS29571_CommonData.yaml#/components/responses/401'</w:t>
      </w:r>
    </w:p>
    <w:p w14:paraId="6EC6B079" w14:textId="77777777" w:rsidR="004D30CA" w:rsidRPr="002178AD" w:rsidRDefault="004D30CA" w:rsidP="004D30CA">
      <w:pPr>
        <w:pStyle w:val="PL"/>
      </w:pPr>
      <w:r w:rsidRPr="002178AD">
        <w:t xml:space="preserve">        '403':</w:t>
      </w:r>
    </w:p>
    <w:p w14:paraId="576D0AD1" w14:textId="77777777" w:rsidR="004D30CA" w:rsidRPr="002178AD" w:rsidRDefault="004D30CA" w:rsidP="004D30CA">
      <w:pPr>
        <w:pStyle w:val="PL"/>
      </w:pPr>
      <w:r w:rsidRPr="002178AD">
        <w:lastRenderedPageBreak/>
        <w:t xml:space="preserve">          $ref: 'TS29571_CommonData.yaml#/components/responses/403'</w:t>
      </w:r>
    </w:p>
    <w:p w14:paraId="0D44CD52" w14:textId="77777777" w:rsidR="004D30CA" w:rsidRPr="002178AD" w:rsidRDefault="004D30CA" w:rsidP="004D30CA">
      <w:pPr>
        <w:pStyle w:val="PL"/>
      </w:pPr>
      <w:r w:rsidRPr="002178AD">
        <w:t xml:space="preserve">        '404':</w:t>
      </w:r>
    </w:p>
    <w:p w14:paraId="23856AA7" w14:textId="77777777" w:rsidR="004D30CA" w:rsidRPr="002178AD" w:rsidRDefault="004D30CA" w:rsidP="004D30CA">
      <w:pPr>
        <w:pStyle w:val="PL"/>
      </w:pPr>
      <w:r w:rsidRPr="002178AD">
        <w:t xml:space="preserve">          $ref: 'TS29571_CommonData.yaml#/components/responses/404'</w:t>
      </w:r>
    </w:p>
    <w:p w14:paraId="5059546B" w14:textId="77777777" w:rsidR="004D30CA" w:rsidRPr="002178AD" w:rsidRDefault="004D30CA" w:rsidP="004D30CA">
      <w:pPr>
        <w:pStyle w:val="PL"/>
      </w:pPr>
      <w:r w:rsidRPr="002178AD">
        <w:t xml:space="preserve">        '429':</w:t>
      </w:r>
    </w:p>
    <w:p w14:paraId="0E087F37" w14:textId="77777777" w:rsidR="004D30CA" w:rsidRPr="002178AD" w:rsidRDefault="004D30CA" w:rsidP="004D30CA">
      <w:pPr>
        <w:pStyle w:val="PL"/>
      </w:pPr>
      <w:r w:rsidRPr="002178AD">
        <w:t xml:space="preserve">          $ref: 'TS29571_CommonData.yaml#/components/responses/429'</w:t>
      </w:r>
    </w:p>
    <w:p w14:paraId="77051B7F" w14:textId="77777777" w:rsidR="004D30CA" w:rsidRPr="002178AD" w:rsidRDefault="004D30CA" w:rsidP="004D30CA">
      <w:pPr>
        <w:pStyle w:val="PL"/>
      </w:pPr>
      <w:r w:rsidRPr="002178AD">
        <w:t xml:space="preserve">        '500':</w:t>
      </w:r>
    </w:p>
    <w:p w14:paraId="19FCD206" w14:textId="77777777" w:rsidR="004D30CA" w:rsidRDefault="004D30CA" w:rsidP="004D30CA">
      <w:pPr>
        <w:pStyle w:val="PL"/>
      </w:pPr>
      <w:r w:rsidRPr="002178AD">
        <w:t xml:space="preserve">          $ref: 'TS29571_CommonData.yaml#/components/responses/500'</w:t>
      </w:r>
    </w:p>
    <w:p w14:paraId="1311DF76" w14:textId="77777777" w:rsidR="004D30CA" w:rsidRPr="002178AD" w:rsidRDefault="004D30CA" w:rsidP="004D30CA">
      <w:pPr>
        <w:pStyle w:val="PL"/>
      </w:pPr>
      <w:r w:rsidRPr="002178AD">
        <w:t xml:space="preserve">        '50</w:t>
      </w:r>
      <w:r>
        <w:t>2</w:t>
      </w:r>
      <w:r w:rsidRPr="002178AD">
        <w:t>':</w:t>
      </w:r>
    </w:p>
    <w:p w14:paraId="2FB67CF2" w14:textId="77777777" w:rsidR="004D30CA" w:rsidRPr="002178AD" w:rsidRDefault="004D30CA" w:rsidP="004D30CA">
      <w:pPr>
        <w:pStyle w:val="PL"/>
      </w:pPr>
      <w:r w:rsidRPr="002178AD">
        <w:t xml:space="preserve">          $ref: 'TS29571_CommonData.yaml#/components/responses/50</w:t>
      </w:r>
      <w:r>
        <w:t>2</w:t>
      </w:r>
      <w:r w:rsidRPr="002178AD">
        <w:t>'</w:t>
      </w:r>
    </w:p>
    <w:p w14:paraId="06E429E8" w14:textId="77777777" w:rsidR="004D30CA" w:rsidRPr="002178AD" w:rsidRDefault="004D30CA" w:rsidP="004D30CA">
      <w:pPr>
        <w:pStyle w:val="PL"/>
      </w:pPr>
      <w:r w:rsidRPr="002178AD">
        <w:t xml:space="preserve">        '503':</w:t>
      </w:r>
    </w:p>
    <w:p w14:paraId="7A286286" w14:textId="77777777" w:rsidR="004D30CA" w:rsidRPr="002178AD" w:rsidRDefault="004D30CA" w:rsidP="004D30CA">
      <w:pPr>
        <w:pStyle w:val="PL"/>
      </w:pPr>
      <w:r w:rsidRPr="002178AD">
        <w:t xml:space="preserve">          $ref: 'TS29571_CommonData.yaml#/components/responses/503'</w:t>
      </w:r>
    </w:p>
    <w:p w14:paraId="7A58A630" w14:textId="77777777" w:rsidR="004D30CA" w:rsidRPr="002178AD" w:rsidRDefault="004D30CA" w:rsidP="004D30CA">
      <w:pPr>
        <w:pStyle w:val="PL"/>
      </w:pPr>
      <w:r w:rsidRPr="002178AD">
        <w:t xml:space="preserve">        default:</w:t>
      </w:r>
    </w:p>
    <w:p w14:paraId="35EC74DA" w14:textId="77777777" w:rsidR="004D30CA" w:rsidRPr="002178AD" w:rsidRDefault="004D30CA" w:rsidP="004D30CA">
      <w:pPr>
        <w:pStyle w:val="PL"/>
      </w:pPr>
      <w:r w:rsidRPr="002178AD">
        <w:t xml:space="preserve">          $ref: 'TS29571_CommonData.yaml#/components/responses/default'</w:t>
      </w:r>
    </w:p>
    <w:p w14:paraId="4B4B9AF3" w14:textId="77777777" w:rsidR="004D30CA" w:rsidRPr="002178AD" w:rsidRDefault="004D30CA" w:rsidP="004D30CA">
      <w:pPr>
        <w:pStyle w:val="PL"/>
      </w:pPr>
    </w:p>
    <w:p w14:paraId="2E842842" w14:textId="77777777" w:rsidR="004D30CA" w:rsidRPr="002178AD" w:rsidRDefault="004D30CA" w:rsidP="004D30CA">
      <w:pPr>
        <w:pStyle w:val="PL"/>
      </w:pPr>
      <w:r w:rsidRPr="002178AD">
        <w:t xml:space="preserve">  /</w:t>
      </w:r>
      <w:proofErr w:type="gramStart"/>
      <w:r w:rsidRPr="002178AD">
        <w:t>policy</w:t>
      </w:r>
      <w:proofErr w:type="gramEnd"/>
      <w:r w:rsidRPr="002178AD">
        <w:t>-data/sponsor-connectivity-data/{</w:t>
      </w:r>
      <w:proofErr w:type="spellStart"/>
      <w:r w:rsidRPr="002178AD">
        <w:t>sponsorId</w:t>
      </w:r>
      <w:proofErr w:type="spellEnd"/>
      <w:r w:rsidRPr="002178AD">
        <w:t>}:</w:t>
      </w:r>
    </w:p>
    <w:p w14:paraId="1F09267F" w14:textId="77777777" w:rsidR="004D30CA" w:rsidRPr="002178AD" w:rsidRDefault="004D30CA" w:rsidP="004D30CA">
      <w:pPr>
        <w:pStyle w:val="PL"/>
      </w:pPr>
      <w:r w:rsidRPr="002178AD">
        <w:t xml:space="preserve">    parameters:</w:t>
      </w:r>
    </w:p>
    <w:p w14:paraId="3D16AAA8" w14:textId="77777777" w:rsidR="004D30CA" w:rsidRPr="002178AD" w:rsidRDefault="004D30CA" w:rsidP="004D30CA">
      <w:pPr>
        <w:pStyle w:val="PL"/>
      </w:pPr>
      <w:r w:rsidRPr="002178AD">
        <w:t xml:space="preserve">     - name: </w:t>
      </w:r>
      <w:proofErr w:type="spellStart"/>
      <w:r w:rsidRPr="002178AD">
        <w:t>sponsorId</w:t>
      </w:r>
      <w:proofErr w:type="spellEnd"/>
    </w:p>
    <w:p w14:paraId="299DC4A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48EEBEE" w14:textId="77777777" w:rsidR="004D30CA" w:rsidRPr="002178AD" w:rsidRDefault="004D30CA" w:rsidP="004D30CA">
      <w:pPr>
        <w:pStyle w:val="PL"/>
      </w:pPr>
      <w:r w:rsidRPr="002178AD">
        <w:t xml:space="preserve">       required: </w:t>
      </w:r>
      <w:proofErr w:type="gramStart"/>
      <w:r w:rsidRPr="002178AD">
        <w:t>true</w:t>
      </w:r>
      <w:proofErr w:type="gramEnd"/>
    </w:p>
    <w:p w14:paraId="19FDBD17" w14:textId="77777777" w:rsidR="004D30CA" w:rsidRPr="002178AD" w:rsidRDefault="004D30CA" w:rsidP="004D30CA">
      <w:pPr>
        <w:pStyle w:val="PL"/>
      </w:pPr>
      <w:r w:rsidRPr="002178AD">
        <w:t xml:space="preserve">       schema:</w:t>
      </w:r>
    </w:p>
    <w:p w14:paraId="364BD49A" w14:textId="77777777" w:rsidR="004D30CA" w:rsidRPr="002178AD" w:rsidRDefault="004D30CA" w:rsidP="004D30CA">
      <w:pPr>
        <w:pStyle w:val="PL"/>
      </w:pPr>
      <w:r w:rsidRPr="002178AD">
        <w:t xml:space="preserve">         type: string</w:t>
      </w:r>
    </w:p>
    <w:p w14:paraId="1627E918" w14:textId="77777777" w:rsidR="004D30CA" w:rsidRPr="002178AD" w:rsidRDefault="004D30CA" w:rsidP="004D30CA">
      <w:pPr>
        <w:pStyle w:val="PL"/>
      </w:pPr>
      <w:r w:rsidRPr="002178AD">
        <w:t xml:space="preserve">    get:</w:t>
      </w:r>
    </w:p>
    <w:p w14:paraId="14260CB2" w14:textId="77777777" w:rsidR="004D30CA" w:rsidRPr="002178AD" w:rsidRDefault="004D30CA" w:rsidP="004D30CA">
      <w:pPr>
        <w:pStyle w:val="PL"/>
      </w:pPr>
      <w:r w:rsidRPr="002178AD">
        <w:t xml:space="preserve">      summary: </w:t>
      </w:r>
      <w:r w:rsidRPr="002178AD">
        <w:rPr>
          <w:lang w:eastAsia="zh-CN"/>
        </w:rPr>
        <w:t xml:space="preserve">Retrieves the sponsored connectivity information for a given </w:t>
      </w:r>
      <w:proofErr w:type="spellStart"/>
      <w:proofErr w:type="gramStart"/>
      <w:r w:rsidRPr="002178AD">
        <w:t>sponsorId</w:t>
      </w:r>
      <w:proofErr w:type="spellEnd"/>
      <w:proofErr w:type="gramEnd"/>
    </w:p>
    <w:p w14:paraId="12C1CD6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sidRPr="002178AD">
        <w:rPr>
          <w:lang w:eastAsia="zh-CN"/>
        </w:rPr>
        <w:t>SponsorConnectivityData</w:t>
      </w:r>
      <w:proofErr w:type="spellEnd"/>
    </w:p>
    <w:p w14:paraId="2FF0A502" w14:textId="77777777" w:rsidR="004D30CA" w:rsidRPr="002178AD" w:rsidRDefault="004D30CA" w:rsidP="004D30CA">
      <w:pPr>
        <w:pStyle w:val="PL"/>
      </w:pPr>
      <w:r w:rsidRPr="002178AD">
        <w:t xml:space="preserve">      tags:</w:t>
      </w:r>
    </w:p>
    <w:p w14:paraId="3DF6FBFE" w14:textId="77777777" w:rsidR="004D30CA" w:rsidRPr="002178AD" w:rsidRDefault="004D30CA" w:rsidP="004D30CA">
      <w:pPr>
        <w:pStyle w:val="PL"/>
      </w:pPr>
      <w:r w:rsidRPr="002178AD">
        <w:t xml:space="preserve">        - </w:t>
      </w:r>
      <w:proofErr w:type="spellStart"/>
      <w:r w:rsidRPr="002178AD">
        <w:rPr>
          <w:lang w:eastAsia="zh-CN"/>
        </w:rPr>
        <w:t>SponsorConnectivityData</w:t>
      </w:r>
      <w:proofErr w:type="spellEnd"/>
      <w:r w:rsidRPr="002178AD">
        <w:t xml:space="preserve"> (Document)</w:t>
      </w:r>
    </w:p>
    <w:p w14:paraId="472E16F0" w14:textId="77777777" w:rsidR="004D30CA" w:rsidRPr="002178AD" w:rsidRDefault="004D30CA" w:rsidP="004D30CA">
      <w:pPr>
        <w:pStyle w:val="PL"/>
      </w:pPr>
      <w:r w:rsidRPr="002178AD">
        <w:t xml:space="preserve">      security:</w:t>
      </w:r>
    </w:p>
    <w:p w14:paraId="4E32E2F5" w14:textId="77777777" w:rsidR="004D30CA" w:rsidRPr="002178AD" w:rsidRDefault="004D30CA" w:rsidP="004D30CA">
      <w:pPr>
        <w:pStyle w:val="PL"/>
      </w:pPr>
      <w:r w:rsidRPr="002178AD">
        <w:t xml:space="preserve">        - {}</w:t>
      </w:r>
    </w:p>
    <w:p w14:paraId="1139AED1" w14:textId="77777777" w:rsidR="004D30CA" w:rsidRPr="002178AD" w:rsidRDefault="004D30CA" w:rsidP="004D30CA">
      <w:pPr>
        <w:pStyle w:val="PL"/>
      </w:pPr>
      <w:r w:rsidRPr="002178AD">
        <w:t xml:space="preserve">        - oAuth2ClientCredentials:</w:t>
      </w:r>
    </w:p>
    <w:p w14:paraId="6CF44B49" w14:textId="77777777" w:rsidR="004D30CA" w:rsidRPr="002178AD" w:rsidRDefault="004D30CA" w:rsidP="004D30CA">
      <w:pPr>
        <w:pStyle w:val="PL"/>
      </w:pPr>
      <w:r w:rsidRPr="002178AD">
        <w:t xml:space="preserve">          - </w:t>
      </w:r>
      <w:proofErr w:type="spellStart"/>
      <w:r w:rsidRPr="002178AD">
        <w:t>nudr-dr</w:t>
      </w:r>
      <w:proofErr w:type="spellEnd"/>
    </w:p>
    <w:p w14:paraId="72F914AC" w14:textId="77777777" w:rsidR="004D30CA" w:rsidRPr="002178AD" w:rsidRDefault="004D30CA" w:rsidP="004D30CA">
      <w:pPr>
        <w:pStyle w:val="PL"/>
      </w:pPr>
      <w:r w:rsidRPr="002178AD">
        <w:t xml:space="preserve">        - oAuth2ClientCredentials:</w:t>
      </w:r>
    </w:p>
    <w:p w14:paraId="589AECB7" w14:textId="77777777" w:rsidR="004D30CA" w:rsidRPr="002178AD" w:rsidRDefault="004D30CA" w:rsidP="004D30CA">
      <w:pPr>
        <w:pStyle w:val="PL"/>
      </w:pPr>
      <w:r w:rsidRPr="002178AD">
        <w:t xml:space="preserve">          - </w:t>
      </w:r>
      <w:proofErr w:type="spellStart"/>
      <w:r w:rsidRPr="002178AD">
        <w:t>nudr-dr</w:t>
      </w:r>
      <w:proofErr w:type="spellEnd"/>
    </w:p>
    <w:p w14:paraId="4A78076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9C14CAA" w14:textId="77777777" w:rsidR="004D30CA" w:rsidRDefault="004D30CA" w:rsidP="004D30CA">
      <w:pPr>
        <w:pStyle w:val="PL"/>
      </w:pPr>
      <w:r>
        <w:t xml:space="preserve">        - oAuth2ClientCredentials:</w:t>
      </w:r>
    </w:p>
    <w:p w14:paraId="07A709D3" w14:textId="77777777" w:rsidR="004D30CA" w:rsidRDefault="004D30CA" w:rsidP="004D30CA">
      <w:pPr>
        <w:pStyle w:val="PL"/>
      </w:pPr>
      <w:r>
        <w:t xml:space="preserve">          - </w:t>
      </w:r>
      <w:proofErr w:type="spellStart"/>
      <w:r>
        <w:t>nudr-dr</w:t>
      </w:r>
      <w:proofErr w:type="spellEnd"/>
    </w:p>
    <w:p w14:paraId="2E30A51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B39469C" w14:textId="77777777" w:rsidR="004D30CA" w:rsidRDefault="004D30CA" w:rsidP="004D30CA">
      <w:pPr>
        <w:pStyle w:val="PL"/>
      </w:pPr>
      <w:r>
        <w:t xml:space="preserve">          - </w:t>
      </w:r>
      <w:proofErr w:type="spellStart"/>
      <w:r>
        <w:t>nudr-</w:t>
      </w:r>
      <w:proofErr w:type="gramStart"/>
      <w:r>
        <w:t>dr:policy</w:t>
      </w:r>
      <w:proofErr w:type="gramEnd"/>
      <w:r>
        <w:t>-data:sponsor-connectivity-data:read</w:t>
      </w:r>
      <w:proofErr w:type="spellEnd"/>
    </w:p>
    <w:p w14:paraId="7F568272" w14:textId="77777777" w:rsidR="004D30CA" w:rsidRPr="002178AD" w:rsidRDefault="004D30CA" w:rsidP="004D30CA">
      <w:pPr>
        <w:pStyle w:val="PL"/>
      </w:pPr>
      <w:r w:rsidRPr="002178AD">
        <w:t xml:space="preserve">      parameters:</w:t>
      </w:r>
    </w:p>
    <w:p w14:paraId="34D73CF6" w14:textId="77777777" w:rsidR="004D30CA" w:rsidRPr="002178AD" w:rsidRDefault="004D30CA" w:rsidP="004D30CA">
      <w:pPr>
        <w:pStyle w:val="PL"/>
      </w:pPr>
      <w:r w:rsidRPr="002178AD">
        <w:t xml:space="preserve">        - name: supp-feat</w:t>
      </w:r>
    </w:p>
    <w:p w14:paraId="404A726C"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031476E6" w14:textId="77777777" w:rsidR="004D30CA" w:rsidRPr="002178AD" w:rsidRDefault="004D30CA" w:rsidP="004D30CA">
      <w:pPr>
        <w:pStyle w:val="PL"/>
      </w:pPr>
      <w:r w:rsidRPr="002178AD">
        <w:t xml:space="preserve">          description: Supported Features</w:t>
      </w:r>
    </w:p>
    <w:p w14:paraId="43220AFB" w14:textId="77777777" w:rsidR="004D30CA" w:rsidRPr="002178AD" w:rsidRDefault="004D30CA" w:rsidP="004D30CA">
      <w:pPr>
        <w:pStyle w:val="PL"/>
      </w:pPr>
      <w:r w:rsidRPr="002178AD">
        <w:t xml:space="preserve">          required: </w:t>
      </w:r>
      <w:proofErr w:type="gramStart"/>
      <w:r w:rsidRPr="002178AD">
        <w:t>false</w:t>
      </w:r>
      <w:proofErr w:type="gramEnd"/>
    </w:p>
    <w:p w14:paraId="0C0C0639" w14:textId="77777777" w:rsidR="004D30CA" w:rsidRPr="002178AD" w:rsidRDefault="004D30CA" w:rsidP="004D30CA">
      <w:pPr>
        <w:pStyle w:val="PL"/>
      </w:pPr>
      <w:r w:rsidRPr="002178AD">
        <w:t xml:space="preserve">          schema:</w:t>
      </w:r>
    </w:p>
    <w:p w14:paraId="4457645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7B04653" w14:textId="77777777" w:rsidR="004D30CA" w:rsidRPr="002178AD" w:rsidRDefault="004D30CA" w:rsidP="004D30CA">
      <w:pPr>
        <w:pStyle w:val="PL"/>
      </w:pPr>
      <w:r w:rsidRPr="002178AD">
        <w:t xml:space="preserve">      responses:</w:t>
      </w:r>
    </w:p>
    <w:p w14:paraId="7086C241" w14:textId="77777777" w:rsidR="004D30CA" w:rsidRPr="002178AD" w:rsidRDefault="004D30CA" w:rsidP="004D30CA">
      <w:pPr>
        <w:pStyle w:val="PL"/>
      </w:pPr>
      <w:r w:rsidRPr="002178AD">
        <w:t xml:space="preserve">        '200':</w:t>
      </w:r>
    </w:p>
    <w:p w14:paraId="7CD72B39" w14:textId="77777777" w:rsidR="004D30CA" w:rsidRPr="002178AD" w:rsidRDefault="004D30CA" w:rsidP="004D30CA">
      <w:pPr>
        <w:pStyle w:val="PL"/>
        <w:rPr>
          <w:lang w:eastAsia="zh-CN"/>
        </w:rPr>
      </w:pPr>
      <w:r w:rsidRPr="002178AD">
        <w:t xml:space="preserve">          description: </w:t>
      </w:r>
      <w:r w:rsidRPr="002178AD">
        <w:rPr>
          <w:lang w:eastAsia="zh-CN"/>
        </w:rPr>
        <w:t>&gt;</w:t>
      </w:r>
    </w:p>
    <w:p w14:paraId="65A23466" w14:textId="77777777" w:rsidR="004D30CA" w:rsidRPr="002178AD" w:rsidRDefault="004D30CA" w:rsidP="004D30CA">
      <w:pPr>
        <w:pStyle w:val="PL"/>
      </w:pPr>
      <w:r w:rsidRPr="002178AD">
        <w:t xml:space="preserve">            Upon success, a response body containing Sponsor Connectivity Data shall be returned.</w:t>
      </w:r>
    </w:p>
    <w:p w14:paraId="1AC10F4A" w14:textId="77777777" w:rsidR="004D30CA" w:rsidRPr="002178AD" w:rsidRDefault="004D30CA" w:rsidP="004D30CA">
      <w:pPr>
        <w:pStyle w:val="PL"/>
      </w:pPr>
      <w:r w:rsidRPr="002178AD">
        <w:t xml:space="preserve">          content:</w:t>
      </w:r>
    </w:p>
    <w:p w14:paraId="7B744260"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6235B6E" w14:textId="77777777" w:rsidR="004D30CA" w:rsidRPr="002178AD" w:rsidRDefault="004D30CA" w:rsidP="004D30CA">
      <w:pPr>
        <w:pStyle w:val="PL"/>
      </w:pPr>
      <w:r w:rsidRPr="002178AD">
        <w:t xml:space="preserve">              schema:</w:t>
      </w:r>
    </w:p>
    <w:p w14:paraId="05775CDD" w14:textId="77777777" w:rsidR="004D30CA" w:rsidRPr="002178AD" w:rsidRDefault="004D30CA" w:rsidP="004D30CA">
      <w:pPr>
        <w:pStyle w:val="PL"/>
      </w:pPr>
      <w:r w:rsidRPr="002178AD">
        <w:t xml:space="preserve">                $ref: '#/components/schemas/</w:t>
      </w:r>
      <w:proofErr w:type="spellStart"/>
      <w:r w:rsidRPr="002178AD">
        <w:t>SponsorConnectivityData</w:t>
      </w:r>
      <w:proofErr w:type="spellEnd"/>
      <w:r w:rsidRPr="002178AD">
        <w:t>'</w:t>
      </w:r>
    </w:p>
    <w:p w14:paraId="4F322BDA" w14:textId="77777777" w:rsidR="004D30CA" w:rsidRPr="002178AD" w:rsidRDefault="004D30CA" w:rsidP="004D30CA">
      <w:pPr>
        <w:pStyle w:val="PL"/>
      </w:pPr>
      <w:r w:rsidRPr="002178AD">
        <w:t xml:space="preserve">        '204':</w:t>
      </w:r>
    </w:p>
    <w:p w14:paraId="52C9326B" w14:textId="77777777" w:rsidR="004D30CA" w:rsidRPr="002178AD" w:rsidRDefault="004D30CA" w:rsidP="004D30CA">
      <w:pPr>
        <w:pStyle w:val="PL"/>
      </w:pPr>
      <w:r w:rsidRPr="002178AD">
        <w:t xml:space="preserve">          description: The resource was found but no Sponsor Connectivity Data is available.</w:t>
      </w:r>
    </w:p>
    <w:p w14:paraId="0BA0261D" w14:textId="77777777" w:rsidR="004D30CA" w:rsidRPr="002178AD" w:rsidRDefault="004D30CA" w:rsidP="004D30CA">
      <w:pPr>
        <w:pStyle w:val="PL"/>
      </w:pPr>
      <w:r w:rsidRPr="002178AD">
        <w:t xml:space="preserve">        '400':</w:t>
      </w:r>
    </w:p>
    <w:p w14:paraId="19E2E7F3" w14:textId="77777777" w:rsidR="004D30CA" w:rsidRPr="002178AD" w:rsidRDefault="004D30CA" w:rsidP="004D30CA">
      <w:pPr>
        <w:pStyle w:val="PL"/>
      </w:pPr>
      <w:r w:rsidRPr="002178AD">
        <w:t xml:space="preserve">          $ref: 'TS29571_CommonData.yaml#/components/responses/400'</w:t>
      </w:r>
    </w:p>
    <w:p w14:paraId="30E91EB5" w14:textId="77777777" w:rsidR="004D30CA" w:rsidRPr="002178AD" w:rsidRDefault="004D30CA" w:rsidP="004D30CA">
      <w:pPr>
        <w:pStyle w:val="PL"/>
      </w:pPr>
      <w:r w:rsidRPr="002178AD">
        <w:t xml:space="preserve">        '401':</w:t>
      </w:r>
    </w:p>
    <w:p w14:paraId="7A4BDFE4" w14:textId="77777777" w:rsidR="004D30CA" w:rsidRPr="002178AD" w:rsidRDefault="004D30CA" w:rsidP="004D30CA">
      <w:pPr>
        <w:pStyle w:val="PL"/>
      </w:pPr>
      <w:r w:rsidRPr="002178AD">
        <w:t xml:space="preserve">          $ref: 'TS29571_CommonData.yaml#/components/responses/401'</w:t>
      </w:r>
    </w:p>
    <w:p w14:paraId="4BD91B5F" w14:textId="77777777" w:rsidR="004D30CA" w:rsidRPr="002178AD" w:rsidRDefault="004D30CA" w:rsidP="004D30CA">
      <w:pPr>
        <w:pStyle w:val="PL"/>
      </w:pPr>
      <w:r w:rsidRPr="002178AD">
        <w:t xml:space="preserve">        '403':</w:t>
      </w:r>
    </w:p>
    <w:p w14:paraId="62FBFAEE" w14:textId="77777777" w:rsidR="004D30CA" w:rsidRPr="002178AD" w:rsidRDefault="004D30CA" w:rsidP="004D30CA">
      <w:pPr>
        <w:pStyle w:val="PL"/>
      </w:pPr>
      <w:r w:rsidRPr="002178AD">
        <w:t xml:space="preserve">          $ref: 'TS29571_CommonData.yaml#/components/responses/403'</w:t>
      </w:r>
    </w:p>
    <w:p w14:paraId="77D65A1E" w14:textId="77777777" w:rsidR="004D30CA" w:rsidRPr="002178AD" w:rsidRDefault="004D30CA" w:rsidP="004D30CA">
      <w:pPr>
        <w:pStyle w:val="PL"/>
      </w:pPr>
      <w:r w:rsidRPr="002178AD">
        <w:t xml:space="preserve">        '404':</w:t>
      </w:r>
    </w:p>
    <w:p w14:paraId="754C330C" w14:textId="77777777" w:rsidR="004D30CA" w:rsidRPr="002178AD" w:rsidRDefault="004D30CA" w:rsidP="004D30CA">
      <w:pPr>
        <w:pStyle w:val="PL"/>
      </w:pPr>
      <w:r w:rsidRPr="002178AD">
        <w:t xml:space="preserve">          $ref: 'TS29571_CommonData.yaml#/components/responses/404'</w:t>
      </w:r>
    </w:p>
    <w:p w14:paraId="074F40D5" w14:textId="77777777" w:rsidR="004D30CA" w:rsidRPr="002178AD" w:rsidRDefault="004D30CA" w:rsidP="004D30CA">
      <w:pPr>
        <w:pStyle w:val="PL"/>
      </w:pPr>
      <w:r w:rsidRPr="002178AD">
        <w:t xml:space="preserve">        '406':</w:t>
      </w:r>
    </w:p>
    <w:p w14:paraId="0676ED65" w14:textId="77777777" w:rsidR="004D30CA" w:rsidRPr="002178AD" w:rsidRDefault="004D30CA" w:rsidP="004D30CA">
      <w:pPr>
        <w:pStyle w:val="PL"/>
      </w:pPr>
      <w:r w:rsidRPr="002178AD">
        <w:t xml:space="preserve">          $ref: 'TS29571_CommonData.yaml#/components/responses/406'</w:t>
      </w:r>
    </w:p>
    <w:p w14:paraId="1B7DF025" w14:textId="77777777" w:rsidR="004D30CA" w:rsidRPr="002178AD" w:rsidRDefault="004D30CA" w:rsidP="004D30CA">
      <w:pPr>
        <w:pStyle w:val="PL"/>
      </w:pPr>
      <w:r w:rsidRPr="002178AD">
        <w:t xml:space="preserve">        '429':</w:t>
      </w:r>
    </w:p>
    <w:p w14:paraId="4972749D" w14:textId="77777777" w:rsidR="004D30CA" w:rsidRPr="002178AD" w:rsidRDefault="004D30CA" w:rsidP="004D30CA">
      <w:pPr>
        <w:pStyle w:val="PL"/>
      </w:pPr>
      <w:r w:rsidRPr="002178AD">
        <w:t xml:space="preserve">          $ref: 'TS29571_CommonData.yaml#/components/responses/429'</w:t>
      </w:r>
    </w:p>
    <w:p w14:paraId="46F07537" w14:textId="77777777" w:rsidR="004D30CA" w:rsidRPr="002178AD" w:rsidRDefault="004D30CA" w:rsidP="004D30CA">
      <w:pPr>
        <w:pStyle w:val="PL"/>
      </w:pPr>
      <w:r w:rsidRPr="002178AD">
        <w:t xml:space="preserve">        '500':</w:t>
      </w:r>
    </w:p>
    <w:p w14:paraId="11CD9214" w14:textId="77777777" w:rsidR="004D30CA" w:rsidRDefault="004D30CA" w:rsidP="004D30CA">
      <w:pPr>
        <w:pStyle w:val="PL"/>
      </w:pPr>
      <w:r w:rsidRPr="002178AD">
        <w:t xml:space="preserve">          $ref: 'TS29571_CommonData.yaml#/components/responses/500'</w:t>
      </w:r>
    </w:p>
    <w:p w14:paraId="1669CD9A" w14:textId="77777777" w:rsidR="004D30CA" w:rsidRPr="002178AD" w:rsidRDefault="004D30CA" w:rsidP="004D30CA">
      <w:pPr>
        <w:pStyle w:val="PL"/>
      </w:pPr>
      <w:r w:rsidRPr="002178AD">
        <w:t xml:space="preserve">        '50</w:t>
      </w:r>
      <w:r>
        <w:t>2</w:t>
      </w:r>
      <w:r w:rsidRPr="002178AD">
        <w:t>':</w:t>
      </w:r>
    </w:p>
    <w:p w14:paraId="74015998" w14:textId="77777777" w:rsidR="004D30CA" w:rsidRPr="002178AD" w:rsidRDefault="004D30CA" w:rsidP="004D30CA">
      <w:pPr>
        <w:pStyle w:val="PL"/>
      </w:pPr>
      <w:r w:rsidRPr="002178AD">
        <w:t xml:space="preserve">          $ref: 'TS29571_CommonData.yaml#/components/responses/50</w:t>
      </w:r>
      <w:r>
        <w:t>2</w:t>
      </w:r>
      <w:r w:rsidRPr="002178AD">
        <w:t>'</w:t>
      </w:r>
    </w:p>
    <w:p w14:paraId="72D71573" w14:textId="77777777" w:rsidR="004D30CA" w:rsidRPr="002178AD" w:rsidRDefault="004D30CA" w:rsidP="004D30CA">
      <w:pPr>
        <w:pStyle w:val="PL"/>
      </w:pPr>
      <w:r w:rsidRPr="002178AD">
        <w:t xml:space="preserve">        '503':</w:t>
      </w:r>
    </w:p>
    <w:p w14:paraId="405ED915" w14:textId="77777777" w:rsidR="004D30CA" w:rsidRPr="002178AD" w:rsidRDefault="004D30CA" w:rsidP="004D30CA">
      <w:pPr>
        <w:pStyle w:val="PL"/>
      </w:pPr>
      <w:r w:rsidRPr="002178AD">
        <w:t xml:space="preserve">          $ref: 'TS29571_CommonData.yaml#/components/responses/503'</w:t>
      </w:r>
    </w:p>
    <w:p w14:paraId="11BAE1A9" w14:textId="77777777" w:rsidR="004D30CA" w:rsidRPr="002178AD" w:rsidRDefault="004D30CA" w:rsidP="004D30CA">
      <w:pPr>
        <w:pStyle w:val="PL"/>
      </w:pPr>
      <w:r w:rsidRPr="002178AD">
        <w:t xml:space="preserve">        default:</w:t>
      </w:r>
    </w:p>
    <w:p w14:paraId="496FBA81" w14:textId="77777777" w:rsidR="004D30CA" w:rsidRPr="002178AD" w:rsidRDefault="004D30CA" w:rsidP="004D30CA">
      <w:pPr>
        <w:pStyle w:val="PL"/>
      </w:pPr>
      <w:r w:rsidRPr="002178AD">
        <w:t xml:space="preserve">          $ref: 'TS29571_CommonData.yaml#/components/responses/default'</w:t>
      </w:r>
    </w:p>
    <w:p w14:paraId="5E52C3D9" w14:textId="77777777" w:rsidR="004D30CA" w:rsidRPr="002178AD" w:rsidRDefault="004D30CA" w:rsidP="004D30CA">
      <w:pPr>
        <w:pStyle w:val="PL"/>
      </w:pPr>
    </w:p>
    <w:p w14:paraId="283045A2"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bdt</w:t>
      </w:r>
      <w:proofErr w:type="spellEnd"/>
      <w:r w:rsidRPr="002178AD">
        <w:t>-data:</w:t>
      </w:r>
    </w:p>
    <w:p w14:paraId="5EEC1D9C" w14:textId="77777777" w:rsidR="004D30CA" w:rsidRPr="002178AD" w:rsidRDefault="004D30CA" w:rsidP="004D30CA">
      <w:pPr>
        <w:pStyle w:val="PL"/>
      </w:pPr>
      <w:r w:rsidRPr="002178AD">
        <w:t xml:space="preserve">    get:</w:t>
      </w:r>
    </w:p>
    <w:p w14:paraId="2338C7A2" w14:textId="77777777" w:rsidR="004D30CA" w:rsidRPr="002178AD" w:rsidRDefault="004D30CA" w:rsidP="004D30CA">
      <w:pPr>
        <w:pStyle w:val="PL"/>
      </w:pPr>
      <w:r w:rsidRPr="002178AD">
        <w:t xml:space="preserve">      summary: Retrieves the BDT data </w:t>
      </w:r>
      <w:proofErr w:type="gramStart"/>
      <w:r w:rsidRPr="002178AD">
        <w:t>collection</w:t>
      </w:r>
      <w:proofErr w:type="gramEnd"/>
    </w:p>
    <w:p w14:paraId="544F6326" w14:textId="77777777" w:rsidR="004D30CA" w:rsidRPr="002178AD" w:rsidRDefault="004D30CA" w:rsidP="004D30CA">
      <w:pPr>
        <w:pStyle w:val="PL"/>
      </w:pPr>
      <w:r w:rsidRPr="002178AD">
        <w:lastRenderedPageBreak/>
        <w:t xml:space="preserve">      </w:t>
      </w:r>
      <w:proofErr w:type="spellStart"/>
      <w:r w:rsidRPr="002178AD">
        <w:t>operationId</w:t>
      </w:r>
      <w:proofErr w:type="spellEnd"/>
      <w:r w:rsidRPr="002178AD">
        <w:t xml:space="preserve">: </w:t>
      </w:r>
      <w:proofErr w:type="spellStart"/>
      <w:r w:rsidRPr="002178AD">
        <w:t>Read</w:t>
      </w:r>
      <w:r w:rsidRPr="002178AD">
        <w:rPr>
          <w:lang w:eastAsia="zh-CN"/>
        </w:rPr>
        <w:t>BdtData</w:t>
      </w:r>
      <w:proofErr w:type="spellEnd"/>
    </w:p>
    <w:p w14:paraId="049B85B8" w14:textId="77777777" w:rsidR="004D30CA" w:rsidRPr="002178AD" w:rsidRDefault="004D30CA" w:rsidP="004D30CA">
      <w:pPr>
        <w:pStyle w:val="PL"/>
      </w:pPr>
      <w:r w:rsidRPr="002178AD">
        <w:t xml:space="preserve">      tags:</w:t>
      </w:r>
    </w:p>
    <w:p w14:paraId="5D65A04F" w14:textId="77777777" w:rsidR="004D30CA" w:rsidRPr="002178AD" w:rsidRDefault="004D30CA" w:rsidP="004D30CA">
      <w:pPr>
        <w:pStyle w:val="PL"/>
      </w:pPr>
      <w:r w:rsidRPr="002178AD">
        <w:t xml:space="preserve">        - </w:t>
      </w:r>
      <w:proofErr w:type="spellStart"/>
      <w:r w:rsidRPr="002178AD">
        <w:rPr>
          <w:lang w:eastAsia="zh-CN"/>
        </w:rPr>
        <w:t>BdtData</w:t>
      </w:r>
      <w:proofErr w:type="spellEnd"/>
      <w:r w:rsidRPr="002178AD">
        <w:t xml:space="preserve"> (Store)</w:t>
      </w:r>
    </w:p>
    <w:p w14:paraId="1EC3E6F2" w14:textId="77777777" w:rsidR="004D30CA" w:rsidRPr="002178AD" w:rsidRDefault="004D30CA" w:rsidP="004D30CA">
      <w:pPr>
        <w:pStyle w:val="PL"/>
      </w:pPr>
      <w:r w:rsidRPr="002178AD">
        <w:t xml:space="preserve">      security:</w:t>
      </w:r>
    </w:p>
    <w:p w14:paraId="5C7F8923" w14:textId="77777777" w:rsidR="004D30CA" w:rsidRPr="002178AD" w:rsidRDefault="004D30CA" w:rsidP="004D30CA">
      <w:pPr>
        <w:pStyle w:val="PL"/>
      </w:pPr>
      <w:r w:rsidRPr="002178AD">
        <w:t xml:space="preserve">        - {}</w:t>
      </w:r>
    </w:p>
    <w:p w14:paraId="23BCD889" w14:textId="77777777" w:rsidR="004D30CA" w:rsidRPr="002178AD" w:rsidRDefault="004D30CA" w:rsidP="004D30CA">
      <w:pPr>
        <w:pStyle w:val="PL"/>
      </w:pPr>
      <w:r w:rsidRPr="002178AD">
        <w:t xml:space="preserve">        - oAuth2ClientCredentials:</w:t>
      </w:r>
    </w:p>
    <w:p w14:paraId="1ECBCAED" w14:textId="77777777" w:rsidR="004D30CA" w:rsidRPr="002178AD" w:rsidRDefault="004D30CA" w:rsidP="004D30CA">
      <w:pPr>
        <w:pStyle w:val="PL"/>
      </w:pPr>
      <w:r w:rsidRPr="002178AD">
        <w:t xml:space="preserve">          - </w:t>
      </w:r>
      <w:proofErr w:type="spellStart"/>
      <w:r w:rsidRPr="002178AD">
        <w:t>nudr-dr</w:t>
      </w:r>
      <w:proofErr w:type="spellEnd"/>
    </w:p>
    <w:p w14:paraId="0B34A0B2" w14:textId="77777777" w:rsidR="004D30CA" w:rsidRPr="002178AD" w:rsidRDefault="004D30CA" w:rsidP="004D30CA">
      <w:pPr>
        <w:pStyle w:val="PL"/>
      </w:pPr>
      <w:r w:rsidRPr="002178AD">
        <w:t xml:space="preserve">        - oAuth2ClientCredentials:</w:t>
      </w:r>
    </w:p>
    <w:p w14:paraId="7D0581C9" w14:textId="77777777" w:rsidR="004D30CA" w:rsidRPr="002178AD" w:rsidRDefault="004D30CA" w:rsidP="004D30CA">
      <w:pPr>
        <w:pStyle w:val="PL"/>
      </w:pPr>
      <w:r w:rsidRPr="002178AD">
        <w:t xml:space="preserve">          - </w:t>
      </w:r>
      <w:proofErr w:type="spellStart"/>
      <w:r w:rsidRPr="002178AD">
        <w:t>nudr-dr</w:t>
      </w:r>
      <w:proofErr w:type="spellEnd"/>
    </w:p>
    <w:p w14:paraId="5750F3E7"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7A9D6BC" w14:textId="77777777" w:rsidR="004D30CA" w:rsidRDefault="004D30CA" w:rsidP="004D30CA">
      <w:pPr>
        <w:pStyle w:val="PL"/>
      </w:pPr>
      <w:r>
        <w:t xml:space="preserve">        - oAuth2ClientCredentials:</w:t>
      </w:r>
    </w:p>
    <w:p w14:paraId="299FC0C4" w14:textId="77777777" w:rsidR="004D30CA" w:rsidRDefault="004D30CA" w:rsidP="004D30CA">
      <w:pPr>
        <w:pStyle w:val="PL"/>
      </w:pPr>
      <w:r>
        <w:t xml:space="preserve">          - </w:t>
      </w:r>
      <w:proofErr w:type="spellStart"/>
      <w:r>
        <w:t>nudr-dr</w:t>
      </w:r>
      <w:proofErr w:type="spellEnd"/>
    </w:p>
    <w:p w14:paraId="70B2EA34"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CFC647" w14:textId="77777777" w:rsidR="004D30CA" w:rsidRPr="002178AD" w:rsidRDefault="004D30CA" w:rsidP="004D30CA">
      <w:pPr>
        <w:pStyle w:val="PL"/>
      </w:pPr>
      <w:r>
        <w:t xml:space="preserve">          - </w:t>
      </w:r>
      <w:proofErr w:type="spellStart"/>
      <w:r>
        <w:t>nudr-</w:t>
      </w:r>
      <w:proofErr w:type="gramStart"/>
      <w:r>
        <w:t>dr:policy</w:t>
      </w:r>
      <w:proofErr w:type="gramEnd"/>
      <w:r>
        <w:t>-data:bdt-data:read</w:t>
      </w:r>
      <w:proofErr w:type="spellEnd"/>
    </w:p>
    <w:p w14:paraId="2FF64F29" w14:textId="77777777" w:rsidR="004D30CA" w:rsidRPr="002178AD" w:rsidRDefault="004D30CA" w:rsidP="004D30CA">
      <w:pPr>
        <w:pStyle w:val="PL"/>
        <w:rPr>
          <w:lang w:val="en-US"/>
        </w:rPr>
      </w:pPr>
      <w:r w:rsidRPr="002178AD">
        <w:rPr>
          <w:lang w:val="en-US"/>
        </w:rPr>
        <w:t xml:space="preserve">      parameters:</w:t>
      </w:r>
    </w:p>
    <w:p w14:paraId="1747A8AC" w14:textId="77777777" w:rsidR="004D30CA" w:rsidRPr="002178AD" w:rsidRDefault="004D30CA" w:rsidP="004D30CA">
      <w:pPr>
        <w:pStyle w:val="PL"/>
        <w:rPr>
          <w:lang w:val="en-US"/>
        </w:rPr>
      </w:pPr>
      <w:r w:rsidRPr="002178AD">
        <w:rPr>
          <w:lang w:val="en-US"/>
        </w:rPr>
        <w:t xml:space="preserve">        - name: </w:t>
      </w:r>
      <w:proofErr w:type="spellStart"/>
      <w:r w:rsidRPr="002178AD">
        <w:rPr>
          <w:lang w:val="en-US"/>
        </w:rPr>
        <w:t>bdt</w:t>
      </w:r>
      <w:proofErr w:type="spellEnd"/>
      <w:r w:rsidRPr="002178AD">
        <w:rPr>
          <w:lang w:val="en-US"/>
        </w:rPr>
        <w:t>-ref-ids</w:t>
      </w:r>
    </w:p>
    <w:p w14:paraId="331E7A9E" w14:textId="77777777" w:rsidR="004D30CA" w:rsidRPr="002178AD" w:rsidRDefault="004D30CA" w:rsidP="004D30CA">
      <w:pPr>
        <w:pStyle w:val="PL"/>
        <w:rPr>
          <w:lang w:val="en-US"/>
        </w:rPr>
      </w:pPr>
      <w:r w:rsidRPr="002178AD">
        <w:rPr>
          <w:lang w:val="en-US"/>
        </w:rPr>
        <w:t xml:space="preserve">          </w:t>
      </w:r>
      <w:proofErr w:type="gramStart"/>
      <w:r w:rsidRPr="002178AD">
        <w:rPr>
          <w:lang w:val="en-US"/>
        </w:rPr>
        <w:t>in:</w:t>
      </w:r>
      <w:proofErr w:type="gramEnd"/>
      <w:r w:rsidRPr="002178AD">
        <w:rPr>
          <w:lang w:val="en-US"/>
        </w:rPr>
        <w:t xml:space="preserve"> query</w:t>
      </w:r>
    </w:p>
    <w:p w14:paraId="3352D8B7" w14:textId="77777777" w:rsidR="004D30CA" w:rsidRPr="002178AD" w:rsidRDefault="004D30CA" w:rsidP="004D30CA">
      <w:pPr>
        <w:pStyle w:val="PL"/>
      </w:pPr>
      <w:r w:rsidRPr="002178AD">
        <w:rPr>
          <w:lang w:val="en-US"/>
        </w:rPr>
        <w:t xml:space="preserve">          description: </w:t>
      </w:r>
      <w:r w:rsidRPr="002178AD">
        <w:t>List of the BDT reference identifiers.</w:t>
      </w:r>
    </w:p>
    <w:p w14:paraId="0C50ABBE" w14:textId="77777777" w:rsidR="004D30CA" w:rsidRPr="002178AD" w:rsidRDefault="004D30CA" w:rsidP="004D30CA">
      <w:pPr>
        <w:pStyle w:val="PL"/>
      </w:pPr>
      <w:r w:rsidRPr="002178AD">
        <w:t xml:space="preserve">          required: </w:t>
      </w:r>
      <w:proofErr w:type="gramStart"/>
      <w:r w:rsidRPr="002178AD">
        <w:t>false</w:t>
      </w:r>
      <w:proofErr w:type="gramEnd"/>
    </w:p>
    <w:p w14:paraId="0DD94189" w14:textId="77777777" w:rsidR="004D30CA" w:rsidRPr="002178AD" w:rsidRDefault="004D30CA" w:rsidP="004D30CA">
      <w:pPr>
        <w:pStyle w:val="PL"/>
        <w:rPr>
          <w:lang w:val="en-US"/>
        </w:rPr>
      </w:pPr>
      <w:r w:rsidRPr="002178AD">
        <w:rPr>
          <w:lang w:val="en-US"/>
        </w:rPr>
        <w:t xml:space="preserve">          schema:</w:t>
      </w:r>
    </w:p>
    <w:p w14:paraId="62B3F05F" w14:textId="77777777" w:rsidR="004D30CA" w:rsidRPr="002178AD" w:rsidRDefault="004D30CA" w:rsidP="004D30CA">
      <w:pPr>
        <w:pStyle w:val="PL"/>
        <w:rPr>
          <w:lang w:val="en-US"/>
        </w:rPr>
      </w:pPr>
      <w:r w:rsidRPr="002178AD">
        <w:rPr>
          <w:lang w:val="en-US"/>
        </w:rPr>
        <w:t xml:space="preserve">            type: array</w:t>
      </w:r>
    </w:p>
    <w:p w14:paraId="2C1950EB" w14:textId="77777777" w:rsidR="004D30CA" w:rsidRPr="002178AD" w:rsidRDefault="004D30CA" w:rsidP="004D30CA">
      <w:pPr>
        <w:pStyle w:val="PL"/>
        <w:rPr>
          <w:lang w:val="en-US"/>
        </w:rPr>
      </w:pPr>
      <w:r w:rsidRPr="002178AD">
        <w:rPr>
          <w:lang w:val="en-US"/>
        </w:rPr>
        <w:t xml:space="preserve">            items:</w:t>
      </w:r>
    </w:p>
    <w:p w14:paraId="62420A21" w14:textId="77777777" w:rsidR="004D30CA" w:rsidRPr="002178AD" w:rsidRDefault="004D30CA" w:rsidP="004D30CA">
      <w:pPr>
        <w:pStyle w:val="PL"/>
      </w:pPr>
      <w:r w:rsidRPr="002178AD">
        <w:rPr>
          <w:lang w:val="en-US"/>
        </w:rPr>
        <w:t xml:space="preserve">              </w:t>
      </w:r>
      <w:r w:rsidRPr="002178AD">
        <w:t>$ref: 'TS29122_CommonData.yaml#/components/schemas/</w:t>
      </w:r>
      <w:proofErr w:type="spellStart"/>
      <w:r w:rsidRPr="002178AD">
        <w:t>BdtReferenceId</w:t>
      </w:r>
      <w:proofErr w:type="spellEnd"/>
      <w:r w:rsidRPr="002178AD">
        <w:t>'</w:t>
      </w:r>
    </w:p>
    <w:p w14:paraId="1A8B8E20"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1</w:t>
      </w:r>
    </w:p>
    <w:p w14:paraId="76D817F2" w14:textId="77777777" w:rsidR="004D30CA" w:rsidRPr="002178AD" w:rsidRDefault="004D30CA" w:rsidP="004D30CA">
      <w:pPr>
        <w:pStyle w:val="PL"/>
        <w:rPr>
          <w:lang w:val="en-US"/>
        </w:rPr>
      </w:pPr>
      <w:r w:rsidRPr="002178AD">
        <w:rPr>
          <w:lang w:val="en-US"/>
        </w:rPr>
        <w:t xml:space="preserve">          style: form</w:t>
      </w:r>
    </w:p>
    <w:p w14:paraId="5B1B9334" w14:textId="77777777" w:rsidR="004D30CA" w:rsidRPr="002178AD" w:rsidRDefault="004D30CA" w:rsidP="004D30CA">
      <w:pPr>
        <w:pStyle w:val="PL"/>
        <w:rPr>
          <w:lang w:val="en-US"/>
        </w:rPr>
      </w:pPr>
      <w:r w:rsidRPr="002178AD">
        <w:rPr>
          <w:lang w:val="en-US"/>
        </w:rPr>
        <w:t xml:space="preserve">          explode: </w:t>
      </w:r>
      <w:proofErr w:type="gramStart"/>
      <w:r w:rsidRPr="002178AD">
        <w:rPr>
          <w:lang w:val="en-US"/>
        </w:rPr>
        <w:t>false</w:t>
      </w:r>
      <w:proofErr w:type="gramEnd"/>
    </w:p>
    <w:p w14:paraId="4BEB0822" w14:textId="77777777" w:rsidR="004D30CA" w:rsidRPr="002178AD" w:rsidRDefault="004D30CA" w:rsidP="004D30CA">
      <w:pPr>
        <w:pStyle w:val="PL"/>
      </w:pPr>
      <w:r w:rsidRPr="002178AD">
        <w:t xml:space="preserve">        - name: supp-feat</w:t>
      </w:r>
    </w:p>
    <w:p w14:paraId="12A3DCD1"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35AF6F3" w14:textId="77777777" w:rsidR="004D30CA" w:rsidRPr="002178AD" w:rsidRDefault="004D30CA" w:rsidP="004D30CA">
      <w:pPr>
        <w:pStyle w:val="PL"/>
      </w:pPr>
      <w:r w:rsidRPr="002178AD">
        <w:t xml:space="preserve">          description: Supported Features</w:t>
      </w:r>
    </w:p>
    <w:p w14:paraId="43C08485" w14:textId="77777777" w:rsidR="004D30CA" w:rsidRPr="002178AD" w:rsidRDefault="004D30CA" w:rsidP="004D30CA">
      <w:pPr>
        <w:pStyle w:val="PL"/>
      </w:pPr>
      <w:r w:rsidRPr="002178AD">
        <w:t xml:space="preserve">          required: </w:t>
      </w:r>
      <w:proofErr w:type="gramStart"/>
      <w:r w:rsidRPr="002178AD">
        <w:t>false</w:t>
      </w:r>
      <w:proofErr w:type="gramEnd"/>
    </w:p>
    <w:p w14:paraId="4BA8BDA7" w14:textId="77777777" w:rsidR="004D30CA" w:rsidRPr="002178AD" w:rsidRDefault="004D30CA" w:rsidP="004D30CA">
      <w:pPr>
        <w:pStyle w:val="PL"/>
      </w:pPr>
      <w:r w:rsidRPr="002178AD">
        <w:t xml:space="preserve">          schema:</w:t>
      </w:r>
    </w:p>
    <w:p w14:paraId="2380999E" w14:textId="77777777" w:rsidR="004D30CA" w:rsidRPr="002178AD" w:rsidRDefault="004D30CA" w:rsidP="004D30CA">
      <w:pPr>
        <w:pStyle w:val="PL"/>
        <w:rPr>
          <w:lang w:val="en-US"/>
        </w:rPr>
      </w:pPr>
      <w:r w:rsidRPr="002178AD">
        <w:t xml:space="preserve">             $ref: 'TS29571_CommonData.yaml#/components/schemas/</w:t>
      </w:r>
      <w:proofErr w:type="spellStart"/>
      <w:r w:rsidRPr="002178AD">
        <w:t>SupportedFeatures</w:t>
      </w:r>
      <w:proofErr w:type="spellEnd"/>
      <w:r w:rsidRPr="002178AD">
        <w:t>'</w:t>
      </w:r>
    </w:p>
    <w:p w14:paraId="17921619" w14:textId="77777777" w:rsidR="004D30CA" w:rsidRPr="002178AD" w:rsidRDefault="004D30CA" w:rsidP="004D30CA">
      <w:pPr>
        <w:pStyle w:val="PL"/>
      </w:pPr>
      <w:r w:rsidRPr="002178AD">
        <w:t xml:space="preserve">      responses:</w:t>
      </w:r>
    </w:p>
    <w:p w14:paraId="5A666C6F" w14:textId="77777777" w:rsidR="004D30CA" w:rsidRPr="002178AD" w:rsidRDefault="004D30CA" w:rsidP="004D30CA">
      <w:pPr>
        <w:pStyle w:val="PL"/>
      </w:pPr>
      <w:r w:rsidRPr="002178AD">
        <w:t xml:space="preserve">        '200':</w:t>
      </w:r>
    </w:p>
    <w:p w14:paraId="265AD6BC" w14:textId="77777777" w:rsidR="004D30CA" w:rsidRPr="002178AD" w:rsidRDefault="004D30CA" w:rsidP="004D30CA">
      <w:pPr>
        <w:pStyle w:val="PL"/>
      </w:pPr>
      <w:r w:rsidRPr="002178AD">
        <w:t xml:space="preserve">          description: Upon success, a response body containing the BDT data shall be returned.</w:t>
      </w:r>
    </w:p>
    <w:p w14:paraId="05ECC02B" w14:textId="77777777" w:rsidR="004D30CA" w:rsidRPr="002178AD" w:rsidRDefault="004D30CA" w:rsidP="004D30CA">
      <w:pPr>
        <w:pStyle w:val="PL"/>
      </w:pPr>
      <w:r w:rsidRPr="002178AD">
        <w:t xml:space="preserve">          content:</w:t>
      </w:r>
    </w:p>
    <w:p w14:paraId="6694EB3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A117725" w14:textId="77777777" w:rsidR="004D30CA" w:rsidRPr="002178AD" w:rsidRDefault="004D30CA" w:rsidP="004D30CA">
      <w:pPr>
        <w:pStyle w:val="PL"/>
      </w:pPr>
      <w:r w:rsidRPr="002178AD">
        <w:t xml:space="preserve">              schema:</w:t>
      </w:r>
    </w:p>
    <w:p w14:paraId="0B14CD8A" w14:textId="77777777" w:rsidR="004D30CA" w:rsidRPr="002178AD" w:rsidRDefault="004D30CA" w:rsidP="004D30CA">
      <w:pPr>
        <w:pStyle w:val="PL"/>
      </w:pPr>
      <w:r w:rsidRPr="002178AD">
        <w:t xml:space="preserve">                type: array</w:t>
      </w:r>
    </w:p>
    <w:p w14:paraId="381DEDCA" w14:textId="77777777" w:rsidR="004D30CA" w:rsidRPr="002178AD" w:rsidRDefault="004D30CA" w:rsidP="004D30CA">
      <w:pPr>
        <w:pStyle w:val="PL"/>
      </w:pPr>
      <w:r w:rsidRPr="002178AD">
        <w:t xml:space="preserve">                items:</w:t>
      </w:r>
    </w:p>
    <w:p w14:paraId="6F38433C"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5C78415E" w14:textId="77777777" w:rsidR="004D30CA" w:rsidRPr="002178AD" w:rsidRDefault="004D30CA" w:rsidP="004D30CA">
      <w:pPr>
        <w:pStyle w:val="PL"/>
      </w:pPr>
      <w:r w:rsidRPr="002178AD">
        <w:t xml:space="preserve">        '400':</w:t>
      </w:r>
    </w:p>
    <w:p w14:paraId="0C7094A2" w14:textId="77777777" w:rsidR="004D30CA" w:rsidRPr="002178AD" w:rsidRDefault="004D30CA" w:rsidP="004D30CA">
      <w:pPr>
        <w:pStyle w:val="PL"/>
      </w:pPr>
      <w:r w:rsidRPr="002178AD">
        <w:t xml:space="preserve">          $ref: 'TS29571_CommonData.yaml#/components/responses/400'</w:t>
      </w:r>
    </w:p>
    <w:p w14:paraId="5602CA64" w14:textId="77777777" w:rsidR="004D30CA" w:rsidRPr="002178AD" w:rsidRDefault="004D30CA" w:rsidP="004D30CA">
      <w:pPr>
        <w:pStyle w:val="PL"/>
      </w:pPr>
      <w:r w:rsidRPr="002178AD">
        <w:t xml:space="preserve">        '401':</w:t>
      </w:r>
    </w:p>
    <w:p w14:paraId="441B395E" w14:textId="77777777" w:rsidR="004D30CA" w:rsidRPr="002178AD" w:rsidRDefault="004D30CA" w:rsidP="004D30CA">
      <w:pPr>
        <w:pStyle w:val="PL"/>
      </w:pPr>
      <w:r w:rsidRPr="002178AD">
        <w:t xml:space="preserve">          $ref: 'TS29571_CommonData.yaml#/components/responses/401'</w:t>
      </w:r>
    </w:p>
    <w:p w14:paraId="63749939" w14:textId="77777777" w:rsidR="004D30CA" w:rsidRPr="002178AD" w:rsidRDefault="004D30CA" w:rsidP="004D30CA">
      <w:pPr>
        <w:pStyle w:val="PL"/>
      </w:pPr>
      <w:r w:rsidRPr="002178AD">
        <w:t xml:space="preserve">        '403':</w:t>
      </w:r>
    </w:p>
    <w:p w14:paraId="0B2703E4" w14:textId="77777777" w:rsidR="004D30CA" w:rsidRPr="002178AD" w:rsidRDefault="004D30CA" w:rsidP="004D30CA">
      <w:pPr>
        <w:pStyle w:val="PL"/>
      </w:pPr>
      <w:r w:rsidRPr="002178AD">
        <w:t xml:space="preserve">          $ref: 'TS29571_CommonData.yaml#/components/responses/403'</w:t>
      </w:r>
    </w:p>
    <w:p w14:paraId="72CCEFAE" w14:textId="77777777" w:rsidR="004D30CA" w:rsidRPr="002178AD" w:rsidRDefault="004D30CA" w:rsidP="004D30CA">
      <w:pPr>
        <w:pStyle w:val="PL"/>
      </w:pPr>
      <w:r w:rsidRPr="002178AD">
        <w:t xml:space="preserve">        '404':</w:t>
      </w:r>
    </w:p>
    <w:p w14:paraId="3B13ECB5" w14:textId="77777777" w:rsidR="004D30CA" w:rsidRPr="002178AD" w:rsidRDefault="004D30CA" w:rsidP="004D30CA">
      <w:pPr>
        <w:pStyle w:val="PL"/>
      </w:pPr>
      <w:r w:rsidRPr="002178AD">
        <w:t xml:space="preserve">          $ref: 'TS29571_CommonData.yaml#/components/responses/404'</w:t>
      </w:r>
    </w:p>
    <w:p w14:paraId="066CB765" w14:textId="77777777" w:rsidR="004D30CA" w:rsidRPr="002178AD" w:rsidRDefault="004D30CA" w:rsidP="004D30CA">
      <w:pPr>
        <w:pStyle w:val="PL"/>
      </w:pPr>
      <w:r w:rsidRPr="002178AD">
        <w:t xml:space="preserve">        '406':</w:t>
      </w:r>
    </w:p>
    <w:p w14:paraId="13C456CA" w14:textId="77777777" w:rsidR="004D30CA" w:rsidRPr="002178AD" w:rsidRDefault="004D30CA" w:rsidP="004D30CA">
      <w:pPr>
        <w:pStyle w:val="PL"/>
      </w:pPr>
      <w:r w:rsidRPr="002178AD">
        <w:t xml:space="preserve">          $ref: 'TS29571_CommonData.yaml#/components/responses/406'</w:t>
      </w:r>
    </w:p>
    <w:p w14:paraId="6E424697" w14:textId="77777777" w:rsidR="004D30CA" w:rsidRPr="002178AD" w:rsidRDefault="004D30CA" w:rsidP="004D30CA">
      <w:pPr>
        <w:pStyle w:val="PL"/>
      </w:pPr>
      <w:r w:rsidRPr="002178AD">
        <w:t xml:space="preserve">        '429':</w:t>
      </w:r>
    </w:p>
    <w:p w14:paraId="7F9B0C6F" w14:textId="77777777" w:rsidR="004D30CA" w:rsidRPr="002178AD" w:rsidRDefault="004D30CA" w:rsidP="004D30CA">
      <w:pPr>
        <w:pStyle w:val="PL"/>
      </w:pPr>
      <w:r w:rsidRPr="002178AD">
        <w:t xml:space="preserve">          $ref: 'TS29571_CommonData.yaml#/components/responses/429'</w:t>
      </w:r>
    </w:p>
    <w:p w14:paraId="7A38E8A5" w14:textId="77777777" w:rsidR="004D30CA" w:rsidRPr="002178AD" w:rsidRDefault="004D30CA" w:rsidP="004D30CA">
      <w:pPr>
        <w:pStyle w:val="PL"/>
      </w:pPr>
      <w:r w:rsidRPr="002178AD">
        <w:t xml:space="preserve">        '500':</w:t>
      </w:r>
    </w:p>
    <w:p w14:paraId="7441F88D" w14:textId="77777777" w:rsidR="004D30CA" w:rsidRDefault="004D30CA" w:rsidP="004D30CA">
      <w:pPr>
        <w:pStyle w:val="PL"/>
      </w:pPr>
      <w:r w:rsidRPr="002178AD">
        <w:t xml:space="preserve">          $ref: 'TS29571_CommonData.yaml#/components/responses/500'</w:t>
      </w:r>
    </w:p>
    <w:p w14:paraId="21E927BE" w14:textId="77777777" w:rsidR="004D30CA" w:rsidRPr="002178AD" w:rsidRDefault="004D30CA" w:rsidP="004D30CA">
      <w:pPr>
        <w:pStyle w:val="PL"/>
      </w:pPr>
      <w:r w:rsidRPr="002178AD">
        <w:t xml:space="preserve">        '50</w:t>
      </w:r>
      <w:r>
        <w:t>2</w:t>
      </w:r>
      <w:r w:rsidRPr="002178AD">
        <w:t>':</w:t>
      </w:r>
    </w:p>
    <w:p w14:paraId="08A67ADE" w14:textId="77777777" w:rsidR="004D30CA" w:rsidRPr="002178AD" w:rsidRDefault="004D30CA" w:rsidP="004D30CA">
      <w:pPr>
        <w:pStyle w:val="PL"/>
      </w:pPr>
      <w:r w:rsidRPr="002178AD">
        <w:t xml:space="preserve">          $ref: 'TS29571_CommonData.yaml#/components/responses/50</w:t>
      </w:r>
      <w:r>
        <w:t>2</w:t>
      </w:r>
      <w:r w:rsidRPr="002178AD">
        <w:t>'</w:t>
      </w:r>
    </w:p>
    <w:p w14:paraId="75C45E21" w14:textId="77777777" w:rsidR="004D30CA" w:rsidRPr="002178AD" w:rsidRDefault="004D30CA" w:rsidP="004D30CA">
      <w:pPr>
        <w:pStyle w:val="PL"/>
      </w:pPr>
      <w:r w:rsidRPr="002178AD">
        <w:t xml:space="preserve">        '503':</w:t>
      </w:r>
    </w:p>
    <w:p w14:paraId="095BFCC5" w14:textId="77777777" w:rsidR="004D30CA" w:rsidRPr="002178AD" w:rsidRDefault="004D30CA" w:rsidP="004D30CA">
      <w:pPr>
        <w:pStyle w:val="PL"/>
      </w:pPr>
      <w:r w:rsidRPr="002178AD">
        <w:t xml:space="preserve">          $ref: 'TS29571_CommonData.yaml#/components/responses/503'</w:t>
      </w:r>
    </w:p>
    <w:p w14:paraId="28FCD0E2" w14:textId="77777777" w:rsidR="004D30CA" w:rsidRPr="002178AD" w:rsidRDefault="004D30CA" w:rsidP="004D30CA">
      <w:pPr>
        <w:pStyle w:val="PL"/>
      </w:pPr>
      <w:r w:rsidRPr="002178AD">
        <w:t xml:space="preserve">        default:</w:t>
      </w:r>
    </w:p>
    <w:p w14:paraId="05E6343D" w14:textId="77777777" w:rsidR="004D30CA" w:rsidRPr="002178AD" w:rsidRDefault="004D30CA" w:rsidP="004D30CA">
      <w:pPr>
        <w:pStyle w:val="PL"/>
      </w:pPr>
      <w:r w:rsidRPr="002178AD">
        <w:t xml:space="preserve">          $ref: 'TS29571_CommonData.yaml#/components/responses/default'</w:t>
      </w:r>
    </w:p>
    <w:p w14:paraId="6B6EBC3C" w14:textId="77777777" w:rsidR="004D30CA" w:rsidRPr="002178AD" w:rsidRDefault="004D30CA" w:rsidP="004D30CA">
      <w:pPr>
        <w:pStyle w:val="PL"/>
      </w:pPr>
    </w:p>
    <w:p w14:paraId="12382CDB"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bdt</w:t>
      </w:r>
      <w:proofErr w:type="spellEnd"/>
      <w:r w:rsidRPr="002178AD">
        <w:t>-data/{</w:t>
      </w:r>
      <w:proofErr w:type="spellStart"/>
      <w:r w:rsidRPr="002178AD">
        <w:t>bdtReferenceId</w:t>
      </w:r>
      <w:proofErr w:type="spellEnd"/>
      <w:r w:rsidRPr="002178AD">
        <w:t>}:</w:t>
      </w:r>
    </w:p>
    <w:p w14:paraId="101D8622" w14:textId="77777777" w:rsidR="004D30CA" w:rsidRPr="002178AD" w:rsidRDefault="004D30CA" w:rsidP="004D30CA">
      <w:pPr>
        <w:pStyle w:val="PL"/>
      </w:pPr>
      <w:r w:rsidRPr="002178AD">
        <w:t xml:space="preserve">    parameters:</w:t>
      </w:r>
    </w:p>
    <w:p w14:paraId="57AF7F25" w14:textId="77777777" w:rsidR="004D30CA" w:rsidRPr="002178AD" w:rsidRDefault="004D30CA" w:rsidP="004D30CA">
      <w:pPr>
        <w:pStyle w:val="PL"/>
      </w:pPr>
      <w:r w:rsidRPr="002178AD">
        <w:t xml:space="preserve">     - name: </w:t>
      </w:r>
      <w:proofErr w:type="spellStart"/>
      <w:r w:rsidRPr="002178AD">
        <w:t>bdtReferenceId</w:t>
      </w:r>
      <w:proofErr w:type="spellEnd"/>
    </w:p>
    <w:p w14:paraId="02ADA282"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A401690" w14:textId="77777777" w:rsidR="004D30CA" w:rsidRPr="002178AD" w:rsidRDefault="004D30CA" w:rsidP="004D30CA">
      <w:pPr>
        <w:pStyle w:val="PL"/>
      </w:pPr>
      <w:r w:rsidRPr="002178AD">
        <w:t xml:space="preserve">       required: </w:t>
      </w:r>
      <w:proofErr w:type="gramStart"/>
      <w:r w:rsidRPr="002178AD">
        <w:t>true</w:t>
      </w:r>
      <w:proofErr w:type="gramEnd"/>
    </w:p>
    <w:p w14:paraId="67AE7B23" w14:textId="77777777" w:rsidR="004D30CA" w:rsidRPr="002178AD" w:rsidRDefault="004D30CA" w:rsidP="004D30CA">
      <w:pPr>
        <w:pStyle w:val="PL"/>
      </w:pPr>
      <w:r w:rsidRPr="002178AD">
        <w:t xml:space="preserve">       schema:</w:t>
      </w:r>
    </w:p>
    <w:p w14:paraId="2BB6E2FB" w14:textId="77777777" w:rsidR="004D30CA" w:rsidRPr="002178AD" w:rsidRDefault="004D30CA" w:rsidP="004D30CA">
      <w:pPr>
        <w:pStyle w:val="PL"/>
      </w:pPr>
      <w:r w:rsidRPr="002178AD">
        <w:t xml:space="preserve">         type: string</w:t>
      </w:r>
    </w:p>
    <w:p w14:paraId="222E74ED" w14:textId="77777777" w:rsidR="004D30CA" w:rsidRPr="002178AD" w:rsidRDefault="004D30CA" w:rsidP="004D30CA">
      <w:pPr>
        <w:pStyle w:val="PL"/>
      </w:pPr>
      <w:r w:rsidRPr="002178AD">
        <w:t xml:space="preserve">    get:</w:t>
      </w:r>
    </w:p>
    <w:p w14:paraId="6B487559" w14:textId="77777777" w:rsidR="004D30CA" w:rsidRPr="002178AD" w:rsidRDefault="004D30CA" w:rsidP="004D30CA">
      <w:pPr>
        <w:pStyle w:val="PL"/>
      </w:pPr>
      <w:r w:rsidRPr="002178AD">
        <w:t xml:space="preserve">      summary: Retrieves the BDT data information associated with a BDT reference </w:t>
      </w:r>
      <w:proofErr w:type="gramStart"/>
      <w:r w:rsidRPr="002178AD">
        <w:t>Id</w:t>
      </w:r>
      <w:proofErr w:type="gramEnd"/>
    </w:p>
    <w:p w14:paraId="55CABB96"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ReadIndividual</w:t>
      </w:r>
      <w:r w:rsidRPr="002178AD">
        <w:rPr>
          <w:lang w:eastAsia="zh-CN"/>
        </w:rPr>
        <w:t>BdtData</w:t>
      </w:r>
      <w:proofErr w:type="spellEnd"/>
    </w:p>
    <w:p w14:paraId="5D8B44D4" w14:textId="77777777" w:rsidR="004D30CA" w:rsidRPr="002178AD" w:rsidRDefault="004D30CA" w:rsidP="004D30CA">
      <w:pPr>
        <w:pStyle w:val="PL"/>
      </w:pPr>
      <w:r w:rsidRPr="002178AD">
        <w:t xml:space="preserve">      tags:</w:t>
      </w:r>
    </w:p>
    <w:p w14:paraId="42DC62F7"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1BCD716E" w14:textId="77777777" w:rsidR="004D30CA" w:rsidRPr="002178AD" w:rsidRDefault="004D30CA" w:rsidP="004D30CA">
      <w:pPr>
        <w:pStyle w:val="PL"/>
      </w:pPr>
      <w:r w:rsidRPr="002178AD">
        <w:t xml:space="preserve">      security:</w:t>
      </w:r>
    </w:p>
    <w:p w14:paraId="33853851" w14:textId="77777777" w:rsidR="004D30CA" w:rsidRPr="002178AD" w:rsidRDefault="004D30CA" w:rsidP="004D30CA">
      <w:pPr>
        <w:pStyle w:val="PL"/>
      </w:pPr>
      <w:r w:rsidRPr="002178AD">
        <w:t xml:space="preserve">        - {}</w:t>
      </w:r>
    </w:p>
    <w:p w14:paraId="18CE4D7A" w14:textId="77777777" w:rsidR="004D30CA" w:rsidRPr="002178AD" w:rsidRDefault="004D30CA" w:rsidP="004D30CA">
      <w:pPr>
        <w:pStyle w:val="PL"/>
      </w:pPr>
      <w:r w:rsidRPr="002178AD">
        <w:t xml:space="preserve">        - oAuth2ClientCredentials:</w:t>
      </w:r>
    </w:p>
    <w:p w14:paraId="3D7EF0D3" w14:textId="77777777" w:rsidR="004D30CA" w:rsidRPr="002178AD" w:rsidRDefault="004D30CA" w:rsidP="004D30CA">
      <w:pPr>
        <w:pStyle w:val="PL"/>
      </w:pPr>
      <w:r w:rsidRPr="002178AD">
        <w:t xml:space="preserve">          - </w:t>
      </w:r>
      <w:proofErr w:type="spellStart"/>
      <w:r w:rsidRPr="002178AD">
        <w:t>nudr-dr</w:t>
      </w:r>
      <w:proofErr w:type="spellEnd"/>
    </w:p>
    <w:p w14:paraId="49E9AEA3" w14:textId="77777777" w:rsidR="004D30CA" w:rsidRPr="002178AD" w:rsidRDefault="004D30CA" w:rsidP="004D30CA">
      <w:pPr>
        <w:pStyle w:val="PL"/>
      </w:pPr>
      <w:r w:rsidRPr="002178AD">
        <w:lastRenderedPageBreak/>
        <w:t xml:space="preserve">        - oAuth2ClientCredentials:</w:t>
      </w:r>
    </w:p>
    <w:p w14:paraId="24DD70D8" w14:textId="77777777" w:rsidR="004D30CA" w:rsidRPr="002178AD" w:rsidRDefault="004D30CA" w:rsidP="004D30CA">
      <w:pPr>
        <w:pStyle w:val="PL"/>
      </w:pPr>
      <w:r w:rsidRPr="002178AD">
        <w:t xml:space="preserve">          - </w:t>
      </w:r>
      <w:proofErr w:type="spellStart"/>
      <w:r w:rsidRPr="002178AD">
        <w:t>nudr-dr</w:t>
      </w:r>
      <w:proofErr w:type="spellEnd"/>
    </w:p>
    <w:p w14:paraId="5E3EC8D6"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29ABA6B1" w14:textId="77777777" w:rsidR="004D30CA" w:rsidRDefault="004D30CA" w:rsidP="004D30CA">
      <w:pPr>
        <w:pStyle w:val="PL"/>
      </w:pPr>
      <w:r>
        <w:t xml:space="preserve">        - oAuth2ClientCredentials:</w:t>
      </w:r>
    </w:p>
    <w:p w14:paraId="39268BD3" w14:textId="77777777" w:rsidR="004D30CA" w:rsidRDefault="004D30CA" w:rsidP="004D30CA">
      <w:pPr>
        <w:pStyle w:val="PL"/>
      </w:pPr>
      <w:r>
        <w:t xml:space="preserve">          - </w:t>
      </w:r>
      <w:proofErr w:type="spellStart"/>
      <w:r>
        <w:t>nudr-dr</w:t>
      </w:r>
      <w:proofErr w:type="spellEnd"/>
    </w:p>
    <w:p w14:paraId="16CEE7F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A66938" w14:textId="77777777" w:rsidR="004D30CA" w:rsidRPr="002178AD" w:rsidRDefault="004D30CA" w:rsidP="004D30CA">
      <w:pPr>
        <w:pStyle w:val="PL"/>
      </w:pPr>
      <w:r>
        <w:t xml:space="preserve">          - </w:t>
      </w:r>
      <w:proofErr w:type="spellStart"/>
      <w:r>
        <w:t>nudr-</w:t>
      </w:r>
      <w:proofErr w:type="gramStart"/>
      <w:r>
        <w:t>dr:policy</w:t>
      </w:r>
      <w:proofErr w:type="gramEnd"/>
      <w:r>
        <w:t>-data:bdt-data:read</w:t>
      </w:r>
      <w:proofErr w:type="spellEnd"/>
    </w:p>
    <w:p w14:paraId="7D1F456F" w14:textId="77777777" w:rsidR="004D30CA" w:rsidRPr="002178AD" w:rsidRDefault="004D30CA" w:rsidP="004D30CA">
      <w:pPr>
        <w:pStyle w:val="PL"/>
      </w:pPr>
      <w:r w:rsidRPr="002178AD">
        <w:t xml:space="preserve">      parameters:</w:t>
      </w:r>
    </w:p>
    <w:p w14:paraId="33B7A717" w14:textId="77777777" w:rsidR="004D30CA" w:rsidRPr="002178AD" w:rsidRDefault="004D30CA" w:rsidP="004D30CA">
      <w:pPr>
        <w:pStyle w:val="PL"/>
      </w:pPr>
      <w:r w:rsidRPr="002178AD">
        <w:t xml:space="preserve">        - name: supp-feat</w:t>
      </w:r>
    </w:p>
    <w:p w14:paraId="2791E94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3AE62E4" w14:textId="77777777" w:rsidR="004D30CA" w:rsidRPr="002178AD" w:rsidRDefault="004D30CA" w:rsidP="004D30CA">
      <w:pPr>
        <w:pStyle w:val="PL"/>
      </w:pPr>
      <w:r w:rsidRPr="002178AD">
        <w:t xml:space="preserve">          description: Supported Features</w:t>
      </w:r>
    </w:p>
    <w:p w14:paraId="74149D77" w14:textId="77777777" w:rsidR="004D30CA" w:rsidRPr="002178AD" w:rsidRDefault="004D30CA" w:rsidP="004D30CA">
      <w:pPr>
        <w:pStyle w:val="PL"/>
      </w:pPr>
      <w:r w:rsidRPr="002178AD">
        <w:t xml:space="preserve">          required: </w:t>
      </w:r>
      <w:proofErr w:type="gramStart"/>
      <w:r w:rsidRPr="002178AD">
        <w:t>false</w:t>
      </w:r>
      <w:proofErr w:type="gramEnd"/>
    </w:p>
    <w:p w14:paraId="55E9D9DC" w14:textId="77777777" w:rsidR="004D30CA" w:rsidRPr="002178AD" w:rsidRDefault="004D30CA" w:rsidP="004D30CA">
      <w:pPr>
        <w:pStyle w:val="PL"/>
      </w:pPr>
      <w:r w:rsidRPr="002178AD">
        <w:t xml:space="preserve">          schema:</w:t>
      </w:r>
    </w:p>
    <w:p w14:paraId="0757C20A"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CBBA970" w14:textId="77777777" w:rsidR="004D30CA" w:rsidRPr="002178AD" w:rsidRDefault="004D30CA" w:rsidP="004D30CA">
      <w:pPr>
        <w:pStyle w:val="PL"/>
      </w:pPr>
      <w:r w:rsidRPr="002178AD">
        <w:t xml:space="preserve">      responses:</w:t>
      </w:r>
    </w:p>
    <w:p w14:paraId="5660032E" w14:textId="77777777" w:rsidR="004D30CA" w:rsidRPr="002178AD" w:rsidRDefault="004D30CA" w:rsidP="004D30CA">
      <w:pPr>
        <w:pStyle w:val="PL"/>
      </w:pPr>
      <w:r w:rsidRPr="002178AD">
        <w:t xml:space="preserve">        '200':</w:t>
      </w:r>
    </w:p>
    <w:p w14:paraId="3C66DF37" w14:textId="77777777" w:rsidR="004D30CA" w:rsidRPr="002178AD" w:rsidRDefault="004D30CA" w:rsidP="004D30CA">
      <w:pPr>
        <w:pStyle w:val="PL"/>
      </w:pPr>
      <w:r w:rsidRPr="002178AD">
        <w:t xml:space="preserve">          description: Upon success, a response body containing the BDT data shall be returned.</w:t>
      </w:r>
    </w:p>
    <w:p w14:paraId="518E2336" w14:textId="77777777" w:rsidR="004D30CA" w:rsidRPr="002178AD" w:rsidRDefault="004D30CA" w:rsidP="004D30CA">
      <w:pPr>
        <w:pStyle w:val="PL"/>
      </w:pPr>
      <w:r w:rsidRPr="002178AD">
        <w:t xml:space="preserve">          content:</w:t>
      </w:r>
    </w:p>
    <w:p w14:paraId="54E9AD7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3B0F983" w14:textId="77777777" w:rsidR="004D30CA" w:rsidRPr="002178AD" w:rsidRDefault="004D30CA" w:rsidP="004D30CA">
      <w:pPr>
        <w:pStyle w:val="PL"/>
      </w:pPr>
      <w:r w:rsidRPr="002178AD">
        <w:t xml:space="preserve">              schema:</w:t>
      </w:r>
    </w:p>
    <w:p w14:paraId="5760E86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3BC0EB79" w14:textId="77777777" w:rsidR="004D30CA" w:rsidRPr="002178AD" w:rsidRDefault="004D30CA" w:rsidP="004D30CA">
      <w:pPr>
        <w:pStyle w:val="PL"/>
      </w:pPr>
      <w:r w:rsidRPr="002178AD">
        <w:t xml:space="preserve">        '400':</w:t>
      </w:r>
    </w:p>
    <w:p w14:paraId="731646F0" w14:textId="77777777" w:rsidR="004D30CA" w:rsidRPr="002178AD" w:rsidRDefault="004D30CA" w:rsidP="004D30CA">
      <w:pPr>
        <w:pStyle w:val="PL"/>
      </w:pPr>
      <w:r w:rsidRPr="002178AD">
        <w:t xml:space="preserve">          $ref: 'TS29571_CommonData.yaml#/components/responses/400'</w:t>
      </w:r>
    </w:p>
    <w:p w14:paraId="38AC580E" w14:textId="77777777" w:rsidR="004D30CA" w:rsidRPr="002178AD" w:rsidRDefault="004D30CA" w:rsidP="004D30CA">
      <w:pPr>
        <w:pStyle w:val="PL"/>
      </w:pPr>
      <w:r w:rsidRPr="002178AD">
        <w:t xml:space="preserve">        '401':</w:t>
      </w:r>
    </w:p>
    <w:p w14:paraId="46BAD618" w14:textId="77777777" w:rsidR="004D30CA" w:rsidRPr="002178AD" w:rsidRDefault="004D30CA" w:rsidP="004D30CA">
      <w:pPr>
        <w:pStyle w:val="PL"/>
      </w:pPr>
      <w:r w:rsidRPr="002178AD">
        <w:t xml:space="preserve">          $ref: 'TS29571_CommonData.yaml#/components/responses/401'</w:t>
      </w:r>
    </w:p>
    <w:p w14:paraId="08B43BBA" w14:textId="77777777" w:rsidR="004D30CA" w:rsidRPr="002178AD" w:rsidRDefault="004D30CA" w:rsidP="004D30CA">
      <w:pPr>
        <w:pStyle w:val="PL"/>
      </w:pPr>
      <w:r w:rsidRPr="002178AD">
        <w:t xml:space="preserve">        '403':</w:t>
      </w:r>
    </w:p>
    <w:p w14:paraId="0563FC5B" w14:textId="77777777" w:rsidR="004D30CA" w:rsidRPr="002178AD" w:rsidRDefault="004D30CA" w:rsidP="004D30CA">
      <w:pPr>
        <w:pStyle w:val="PL"/>
      </w:pPr>
      <w:r w:rsidRPr="002178AD">
        <w:t xml:space="preserve">          $ref: 'TS29571_CommonData.yaml#/components/responses/403'</w:t>
      </w:r>
    </w:p>
    <w:p w14:paraId="67D4E1DC" w14:textId="77777777" w:rsidR="004D30CA" w:rsidRPr="002178AD" w:rsidRDefault="004D30CA" w:rsidP="004D30CA">
      <w:pPr>
        <w:pStyle w:val="PL"/>
      </w:pPr>
      <w:r w:rsidRPr="002178AD">
        <w:t xml:space="preserve">        '404':</w:t>
      </w:r>
    </w:p>
    <w:p w14:paraId="6CE9949A" w14:textId="77777777" w:rsidR="004D30CA" w:rsidRPr="002178AD" w:rsidRDefault="004D30CA" w:rsidP="004D30CA">
      <w:pPr>
        <w:pStyle w:val="PL"/>
      </w:pPr>
      <w:r w:rsidRPr="002178AD">
        <w:t xml:space="preserve">          $ref: 'TS29571_CommonData.yaml#/components/responses/404'</w:t>
      </w:r>
    </w:p>
    <w:p w14:paraId="57F6D66C" w14:textId="77777777" w:rsidR="004D30CA" w:rsidRPr="002178AD" w:rsidRDefault="004D30CA" w:rsidP="004D30CA">
      <w:pPr>
        <w:pStyle w:val="PL"/>
      </w:pPr>
      <w:r w:rsidRPr="002178AD">
        <w:t xml:space="preserve">        '406':</w:t>
      </w:r>
    </w:p>
    <w:p w14:paraId="338CDE74" w14:textId="77777777" w:rsidR="004D30CA" w:rsidRPr="002178AD" w:rsidRDefault="004D30CA" w:rsidP="004D30CA">
      <w:pPr>
        <w:pStyle w:val="PL"/>
      </w:pPr>
      <w:r w:rsidRPr="002178AD">
        <w:t xml:space="preserve">          $ref: 'TS29571_CommonData.yaml#/components/responses/406'</w:t>
      </w:r>
    </w:p>
    <w:p w14:paraId="3E3ECD3A" w14:textId="77777777" w:rsidR="004D30CA" w:rsidRPr="002178AD" w:rsidRDefault="004D30CA" w:rsidP="004D30CA">
      <w:pPr>
        <w:pStyle w:val="PL"/>
      </w:pPr>
      <w:r w:rsidRPr="002178AD">
        <w:t xml:space="preserve">        '429':</w:t>
      </w:r>
    </w:p>
    <w:p w14:paraId="0A53EFAF" w14:textId="77777777" w:rsidR="004D30CA" w:rsidRPr="002178AD" w:rsidRDefault="004D30CA" w:rsidP="004D30CA">
      <w:pPr>
        <w:pStyle w:val="PL"/>
      </w:pPr>
      <w:r w:rsidRPr="002178AD">
        <w:t xml:space="preserve">          $ref: 'TS29571_CommonData.yaml#/components/responses/429'</w:t>
      </w:r>
    </w:p>
    <w:p w14:paraId="511EB63C" w14:textId="77777777" w:rsidR="004D30CA" w:rsidRPr="002178AD" w:rsidRDefault="004D30CA" w:rsidP="004D30CA">
      <w:pPr>
        <w:pStyle w:val="PL"/>
      </w:pPr>
      <w:r w:rsidRPr="002178AD">
        <w:t xml:space="preserve">        '500':</w:t>
      </w:r>
    </w:p>
    <w:p w14:paraId="2241F557" w14:textId="77777777" w:rsidR="004D30CA" w:rsidRDefault="004D30CA" w:rsidP="004D30CA">
      <w:pPr>
        <w:pStyle w:val="PL"/>
      </w:pPr>
      <w:r w:rsidRPr="002178AD">
        <w:t xml:space="preserve">          $ref: 'TS29571_CommonData.yaml#/components/responses/500'</w:t>
      </w:r>
    </w:p>
    <w:p w14:paraId="576DC067" w14:textId="77777777" w:rsidR="004D30CA" w:rsidRPr="002178AD" w:rsidRDefault="004D30CA" w:rsidP="004D30CA">
      <w:pPr>
        <w:pStyle w:val="PL"/>
      </w:pPr>
      <w:r w:rsidRPr="002178AD">
        <w:t xml:space="preserve">        '50</w:t>
      </w:r>
      <w:r>
        <w:t>2</w:t>
      </w:r>
      <w:r w:rsidRPr="002178AD">
        <w:t>':</w:t>
      </w:r>
    </w:p>
    <w:p w14:paraId="287B194B" w14:textId="77777777" w:rsidR="004D30CA" w:rsidRPr="002178AD" w:rsidRDefault="004D30CA" w:rsidP="004D30CA">
      <w:pPr>
        <w:pStyle w:val="PL"/>
      </w:pPr>
      <w:r w:rsidRPr="002178AD">
        <w:t xml:space="preserve">          $ref: 'TS29571_CommonData.yaml#/components/responses/50</w:t>
      </w:r>
      <w:r>
        <w:t>2</w:t>
      </w:r>
      <w:r w:rsidRPr="002178AD">
        <w:t>'</w:t>
      </w:r>
    </w:p>
    <w:p w14:paraId="15861EFA" w14:textId="77777777" w:rsidR="004D30CA" w:rsidRPr="002178AD" w:rsidRDefault="004D30CA" w:rsidP="004D30CA">
      <w:pPr>
        <w:pStyle w:val="PL"/>
      </w:pPr>
      <w:r w:rsidRPr="002178AD">
        <w:t xml:space="preserve">        '503':</w:t>
      </w:r>
    </w:p>
    <w:p w14:paraId="555F104C" w14:textId="77777777" w:rsidR="004D30CA" w:rsidRPr="002178AD" w:rsidRDefault="004D30CA" w:rsidP="004D30CA">
      <w:pPr>
        <w:pStyle w:val="PL"/>
      </w:pPr>
      <w:r w:rsidRPr="002178AD">
        <w:t xml:space="preserve">          $ref: 'TS29571_CommonData.yaml#/components/responses/503'</w:t>
      </w:r>
    </w:p>
    <w:p w14:paraId="3B010548" w14:textId="77777777" w:rsidR="004D30CA" w:rsidRPr="002178AD" w:rsidRDefault="004D30CA" w:rsidP="004D30CA">
      <w:pPr>
        <w:pStyle w:val="PL"/>
      </w:pPr>
      <w:r w:rsidRPr="002178AD">
        <w:t xml:space="preserve">        default:</w:t>
      </w:r>
    </w:p>
    <w:p w14:paraId="3134748C" w14:textId="77777777" w:rsidR="004D30CA" w:rsidRPr="002178AD" w:rsidRDefault="004D30CA" w:rsidP="004D30CA">
      <w:pPr>
        <w:pStyle w:val="PL"/>
      </w:pPr>
      <w:r w:rsidRPr="002178AD">
        <w:t xml:space="preserve">          $ref: 'TS29571_CommonData.yaml#/components/responses/default'</w:t>
      </w:r>
    </w:p>
    <w:p w14:paraId="4467ED16" w14:textId="77777777" w:rsidR="004D30CA" w:rsidRPr="002178AD" w:rsidRDefault="004D30CA" w:rsidP="004D30CA">
      <w:pPr>
        <w:pStyle w:val="PL"/>
      </w:pPr>
      <w:r w:rsidRPr="002178AD">
        <w:t xml:space="preserve">    put:</w:t>
      </w:r>
    </w:p>
    <w:p w14:paraId="61FF30BE" w14:textId="77777777" w:rsidR="004D30CA" w:rsidRPr="002178AD" w:rsidRDefault="004D30CA" w:rsidP="004D30CA">
      <w:pPr>
        <w:pStyle w:val="PL"/>
      </w:pPr>
      <w:r w:rsidRPr="002178AD">
        <w:t xml:space="preserve">      summary: Creates an BDT data resource associated with an BDT reference </w:t>
      </w:r>
      <w:proofErr w:type="gramStart"/>
      <w:r w:rsidRPr="002178AD">
        <w:t>Id</w:t>
      </w:r>
      <w:proofErr w:type="gramEnd"/>
    </w:p>
    <w:p w14:paraId="15FDDB5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w:t>
      </w:r>
      <w:r w:rsidRPr="002178AD">
        <w:rPr>
          <w:lang w:eastAsia="zh-CN"/>
        </w:rPr>
        <w:t>BdtData</w:t>
      </w:r>
      <w:proofErr w:type="spellEnd"/>
    </w:p>
    <w:p w14:paraId="46D55FAB" w14:textId="77777777" w:rsidR="004D30CA" w:rsidRPr="002178AD" w:rsidRDefault="004D30CA" w:rsidP="004D30CA">
      <w:pPr>
        <w:pStyle w:val="PL"/>
      </w:pPr>
      <w:r w:rsidRPr="002178AD">
        <w:t xml:space="preserve">      tags:</w:t>
      </w:r>
    </w:p>
    <w:p w14:paraId="02C3F7A5"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33002439" w14:textId="77777777" w:rsidR="004D30CA" w:rsidRPr="002178AD" w:rsidRDefault="004D30CA" w:rsidP="004D30CA">
      <w:pPr>
        <w:pStyle w:val="PL"/>
      </w:pPr>
      <w:r w:rsidRPr="002178AD">
        <w:t xml:space="preserve">      security:</w:t>
      </w:r>
    </w:p>
    <w:p w14:paraId="277A69CA" w14:textId="77777777" w:rsidR="004D30CA" w:rsidRPr="002178AD" w:rsidRDefault="004D30CA" w:rsidP="004D30CA">
      <w:pPr>
        <w:pStyle w:val="PL"/>
      </w:pPr>
      <w:r w:rsidRPr="002178AD">
        <w:t xml:space="preserve">        - {}</w:t>
      </w:r>
    </w:p>
    <w:p w14:paraId="1E393504" w14:textId="77777777" w:rsidR="004D30CA" w:rsidRPr="002178AD" w:rsidRDefault="004D30CA" w:rsidP="004D30CA">
      <w:pPr>
        <w:pStyle w:val="PL"/>
      </w:pPr>
      <w:r w:rsidRPr="002178AD">
        <w:t xml:space="preserve">        - oAuth2ClientCredentials:</w:t>
      </w:r>
    </w:p>
    <w:p w14:paraId="13B38AA3" w14:textId="77777777" w:rsidR="004D30CA" w:rsidRPr="002178AD" w:rsidRDefault="004D30CA" w:rsidP="004D30CA">
      <w:pPr>
        <w:pStyle w:val="PL"/>
      </w:pPr>
      <w:r w:rsidRPr="002178AD">
        <w:t xml:space="preserve">          - </w:t>
      </w:r>
      <w:proofErr w:type="spellStart"/>
      <w:r w:rsidRPr="002178AD">
        <w:t>nudr-dr</w:t>
      </w:r>
      <w:proofErr w:type="spellEnd"/>
    </w:p>
    <w:p w14:paraId="69DA3AD2" w14:textId="77777777" w:rsidR="004D30CA" w:rsidRPr="002178AD" w:rsidRDefault="004D30CA" w:rsidP="004D30CA">
      <w:pPr>
        <w:pStyle w:val="PL"/>
      </w:pPr>
      <w:r w:rsidRPr="002178AD">
        <w:t xml:space="preserve">        - oAuth2ClientCredentials:</w:t>
      </w:r>
    </w:p>
    <w:p w14:paraId="740F7F8D" w14:textId="77777777" w:rsidR="004D30CA" w:rsidRPr="002178AD" w:rsidRDefault="004D30CA" w:rsidP="004D30CA">
      <w:pPr>
        <w:pStyle w:val="PL"/>
      </w:pPr>
      <w:r w:rsidRPr="002178AD">
        <w:t xml:space="preserve">          - </w:t>
      </w:r>
      <w:proofErr w:type="spellStart"/>
      <w:r w:rsidRPr="002178AD">
        <w:t>nudr-dr</w:t>
      </w:r>
      <w:proofErr w:type="spellEnd"/>
    </w:p>
    <w:p w14:paraId="119D2854"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520EBC4" w14:textId="77777777" w:rsidR="004D30CA" w:rsidRDefault="004D30CA" w:rsidP="004D30CA">
      <w:pPr>
        <w:pStyle w:val="PL"/>
      </w:pPr>
      <w:r>
        <w:t xml:space="preserve">        - oAuth2ClientCredentials:</w:t>
      </w:r>
    </w:p>
    <w:p w14:paraId="6B01A274" w14:textId="77777777" w:rsidR="004D30CA" w:rsidRDefault="004D30CA" w:rsidP="004D30CA">
      <w:pPr>
        <w:pStyle w:val="PL"/>
      </w:pPr>
      <w:r>
        <w:t xml:space="preserve">          - </w:t>
      </w:r>
      <w:proofErr w:type="spellStart"/>
      <w:r>
        <w:t>nudr-dr</w:t>
      </w:r>
      <w:proofErr w:type="spellEnd"/>
    </w:p>
    <w:p w14:paraId="38C23DB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EC58B64" w14:textId="77777777" w:rsidR="004D30CA" w:rsidRPr="002178AD" w:rsidRDefault="004D30CA" w:rsidP="004D30CA">
      <w:pPr>
        <w:pStyle w:val="PL"/>
      </w:pPr>
      <w:r>
        <w:t xml:space="preserve">          - </w:t>
      </w:r>
      <w:proofErr w:type="spellStart"/>
      <w:r>
        <w:t>nudr-</w:t>
      </w:r>
      <w:proofErr w:type="gramStart"/>
      <w:r>
        <w:t>dr:policy</w:t>
      </w:r>
      <w:proofErr w:type="gramEnd"/>
      <w:r>
        <w:t>-data:bdt-data:create</w:t>
      </w:r>
      <w:proofErr w:type="spellEnd"/>
    </w:p>
    <w:p w14:paraId="4B8137DF"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374936DC" w14:textId="77777777" w:rsidR="004D30CA" w:rsidRPr="002178AD" w:rsidRDefault="004D30CA" w:rsidP="004D30CA">
      <w:pPr>
        <w:pStyle w:val="PL"/>
      </w:pPr>
      <w:r w:rsidRPr="002178AD">
        <w:t xml:space="preserve">        required: </w:t>
      </w:r>
      <w:proofErr w:type="gramStart"/>
      <w:r w:rsidRPr="002178AD">
        <w:t>true</w:t>
      </w:r>
      <w:proofErr w:type="gramEnd"/>
    </w:p>
    <w:p w14:paraId="0ECA6F64" w14:textId="77777777" w:rsidR="004D30CA" w:rsidRPr="002178AD" w:rsidRDefault="004D30CA" w:rsidP="004D30CA">
      <w:pPr>
        <w:pStyle w:val="PL"/>
      </w:pPr>
      <w:r w:rsidRPr="002178AD">
        <w:t xml:space="preserve">        content:</w:t>
      </w:r>
    </w:p>
    <w:p w14:paraId="071FFE2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1663286" w14:textId="77777777" w:rsidR="004D30CA" w:rsidRPr="002178AD" w:rsidRDefault="004D30CA" w:rsidP="004D30CA">
      <w:pPr>
        <w:pStyle w:val="PL"/>
      </w:pPr>
      <w:r w:rsidRPr="002178AD">
        <w:t xml:space="preserve">            schema:</w:t>
      </w:r>
    </w:p>
    <w:p w14:paraId="78AD3164"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274CCD21" w14:textId="77777777" w:rsidR="004D30CA" w:rsidRPr="002178AD" w:rsidRDefault="004D30CA" w:rsidP="004D30CA">
      <w:pPr>
        <w:pStyle w:val="PL"/>
      </w:pPr>
      <w:r w:rsidRPr="002178AD">
        <w:t xml:space="preserve">      responses:</w:t>
      </w:r>
    </w:p>
    <w:p w14:paraId="486631F2" w14:textId="77777777" w:rsidR="004D30CA" w:rsidRPr="002178AD" w:rsidRDefault="004D30CA" w:rsidP="004D30CA">
      <w:pPr>
        <w:pStyle w:val="PL"/>
      </w:pPr>
      <w:r w:rsidRPr="002178AD">
        <w:t xml:space="preserve">        '201':</w:t>
      </w:r>
    </w:p>
    <w:p w14:paraId="1396EB48" w14:textId="77777777" w:rsidR="004D30CA" w:rsidRPr="002178AD" w:rsidRDefault="004D30CA" w:rsidP="004D30CA">
      <w:pPr>
        <w:pStyle w:val="PL"/>
      </w:pPr>
      <w:r w:rsidRPr="002178AD">
        <w:t xml:space="preserve">          description: Successful case. The resource has been successfully created.</w:t>
      </w:r>
    </w:p>
    <w:p w14:paraId="1FCCDEE2" w14:textId="77777777" w:rsidR="004D30CA" w:rsidRPr="002178AD" w:rsidRDefault="004D30CA" w:rsidP="004D30CA">
      <w:pPr>
        <w:pStyle w:val="PL"/>
      </w:pPr>
      <w:r w:rsidRPr="002178AD">
        <w:t xml:space="preserve">          content:</w:t>
      </w:r>
    </w:p>
    <w:p w14:paraId="118F40A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FAFCACA" w14:textId="77777777" w:rsidR="004D30CA" w:rsidRPr="002178AD" w:rsidRDefault="004D30CA" w:rsidP="004D30CA">
      <w:pPr>
        <w:pStyle w:val="PL"/>
      </w:pPr>
      <w:r w:rsidRPr="002178AD">
        <w:t xml:space="preserve">              schema:</w:t>
      </w:r>
    </w:p>
    <w:p w14:paraId="560380D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5F72DA06" w14:textId="77777777" w:rsidR="004D30CA" w:rsidRPr="002178AD" w:rsidRDefault="004D30CA" w:rsidP="004D30CA">
      <w:pPr>
        <w:pStyle w:val="PL"/>
      </w:pPr>
      <w:r w:rsidRPr="002178AD">
        <w:t xml:space="preserve">          headers:</w:t>
      </w:r>
    </w:p>
    <w:p w14:paraId="5423062C" w14:textId="77777777" w:rsidR="004D30CA" w:rsidRPr="002178AD" w:rsidRDefault="004D30CA" w:rsidP="004D30CA">
      <w:pPr>
        <w:pStyle w:val="PL"/>
      </w:pPr>
      <w:r w:rsidRPr="002178AD">
        <w:t xml:space="preserve">            Location:</w:t>
      </w:r>
    </w:p>
    <w:p w14:paraId="5EB0B8B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3CAA8863" w14:textId="77777777" w:rsidR="004D30CA" w:rsidRPr="002178AD" w:rsidRDefault="004D30CA" w:rsidP="004D30CA">
      <w:pPr>
        <w:pStyle w:val="PL"/>
      </w:pPr>
      <w:r w:rsidRPr="002178AD">
        <w:t xml:space="preserve">              required: </w:t>
      </w:r>
      <w:proofErr w:type="gramStart"/>
      <w:r w:rsidRPr="002178AD">
        <w:t>true</w:t>
      </w:r>
      <w:proofErr w:type="gramEnd"/>
    </w:p>
    <w:p w14:paraId="753F243D" w14:textId="77777777" w:rsidR="004D30CA" w:rsidRPr="002178AD" w:rsidRDefault="004D30CA" w:rsidP="004D30CA">
      <w:pPr>
        <w:pStyle w:val="PL"/>
      </w:pPr>
      <w:r w:rsidRPr="002178AD">
        <w:t xml:space="preserve">              schema:</w:t>
      </w:r>
    </w:p>
    <w:p w14:paraId="125E360B" w14:textId="77777777" w:rsidR="004D30CA" w:rsidRPr="002178AD" w:rsidRDefault="004D30CA" w:rsidP="004D30CA">
      <w:pPr>
        <w:pStyle w:val="PL"/>
      </w:pPr>
      <w:r w:rsidRPr="002178AD">
        <w:t xml:space="preserve">                type: string</w:t>
      </w:r>
    </w:p>
    <w:p w14:paraId="434BFD77" w14:textId="77777777" w:rsidR="004D30CA" w:rsidRPr="002178AD" w:rsidRDefault="004D30CA" w:rsidP="004D30CA">
      <w:pPr>
        <w:pStyle w:val="PL"/>
      </w:pPr>
      <w:r w:rsidRPr="002178AD">
        <w:t xml:space="preserve">        '400':</w:t>
      </w:r>
    </w:p>
    <w:p w14:paraId="5547A448" w14:textId="77777777" w:rsidR="004D30CA" w:rsidRPr="002178AD" w:rsidRDefault="004D30CA" w:rsidP="004D30CA">
      <w:pPr>
        <w:pStyle w:val="PL"/>
      </w:pPr>
      <w:r w:rsidRPr="002178AD">
        <w:t xml:space="preserve">          $ref: 'TS29571_CommonData.yaml#/components/responses/400'</w:t>
      </w:r>
    </w:p>
    <w:p w14:paraId="38764722" w14:textId="77777777" w:rsidR="004D30CA" w:rsidRPr="002178AD" w:rsidRDefault="004D30CA" w:rsidP="004D30CA">
      <w:pPr>
        <w:pStyle w:val="PL"/>
      </w:pPr>
      <w:r w:rsidRPr="002178AD">
        <w:lastRenderedPageBreak/>
        <w:t xml:space="preserve">        '401':</w:t>
      </w:r>
    </w:p>
    <w:p w14:paraId="2C93A930" w14:textId="77777777" w:rsidR="004D30CA" w:rsidRPr="002178AD" w:rsidRDefault="004D30CA" w:rsidP="004D30CA">
      <w:pPr>
        <w:pStyle w:val="PL"/>
      </w:pPr>
      <w:r w:rsidRPr="002178AD">
        <w:t xml:space="preserve">          $ref: 'TS29571_CommonData.yaml#/components/responses/401'</w:t>
      </w:r>
    </w:p>
    <w:p w14:paraId="37CE5501" w14:textId="77777777" w:rsidR="004D30CA" w:rsidRPr="002178AD" w:rsidRDefault="004D30CA" w:rsidP="004D30CA">
      <w:pPr>
        <w:pStyle w:val="PL"/>
      </w:pPr>
      <w:r w:rsidRPr="002178AD">
        <w:t xml:space="preserve">        '403':</w:t>
      </w:r>
    </w:p>
    <w:p w14:paraId="019FD48B" w14:textId="77777777" w:rsidR="004D30CA" w:rsidRPr="002178AD" w:rsidRDefault="004D30CA" w:rsidP="004D30CA">
      <w:pPr>
        <w:pStyle w:val="PL"/>
      </w:pPr>
      <w:r w:rsidRPr="002178AD">
        <w:t xml:space="preserve">          $ref: 'TS29571_CommonData.yaml#/components/responses/403'</w:t>
      </w:r>
    </w:p>
    <w:p w14:paraId="6BA98F6B" w14:textId="77777777" w:rsidR="004D30CA" w:rsidRPr="002178AD" w:rsidRDefault="004D30CA" w:rsidP="004D30CA">
      <w:pPr>
        <w:pStyle w:val="PL"/>
      </w:pPr>
      <w:r w:rsidRPr="002178AD">
        <w:t xml:space="preserve">        '404':</w:t>
      </w:r>
    </w:p>
    <w:p w14:paraId="62EFDB2E" w14:textId="77777777" w:rsidR="004D30CA" w:rsidRPr="002178AD" w:rsidRDefault="004D30CA" w:rsidP="004D30CA">
      <w:pPr>
        <w:pStyle w:val="PL"/>
      </w:pPr>
      <w:r w:rsidRPr="002178AD">
        <w:t xml:space="preserve">          $ref: 'TS29571_CommonData.yaml#/components/responses/404'</w:t>
      </w:r>
    </w:p>
    <w:p w14:paraId="26B85AE4" w14:textId="77777777" w:rsidR="004D30CA" w:rsidRPr="002178AD" w:rsidRDefault="004D30CA" w:rsidP="004D30CA">
      <w:pPr>
        <w:pStyle w:val="PL"/>
      </w:pPr>
      <w:r w:rsidRPr="002178AD">
        <w:t xml:space="preserve">        '411':</w:t>
      </w:r>
    </w:p>
    <w:p w14:paraId="098394E1" w14:textId="77777777" w:rsidR="004D30CA" w:rsidRPr="002178AD" w:rsidRDefault="004D30CA" w:rsidP="004D30CA">
      <w:pPr>
        <w:pStyle w:val="PL"/>
      </w:pPr>
      <w:r w:rsidRPr="002178AD">
        <w:t xml:space="preserve">          $ref: 'TS29571_CommonData.yaml#/components/responses/411'</w:t>
      </w:r>
    </w:p>
    <w:p w14:paraId="17F32A1F" w14:textId="77777777" w:rsidR="004D30CA" w:rsidRPr="002178AD" w:rsidRDefault="004D30CA" w:rsidP="004D30CA">
      <w:pPr>
        <w:pStyle w:val="PL"/>
      </w:pPr>
      <w:r w:rsidRPr="002178AD">
        <w:t xml:space="preserve">        '413':</w:t>
      </w:r>
    </w:p>
    <w:p w14:paraId="66A3AB72" w14:textId="77777777" w:rsidR="004D30CA" w:rsidRPr="002178AD" w:rsidRDefault="004D30CA" w:rsidP="004D30CA">
      <w:pPr>
        <w:pStyle w:val="PL"/>
      </w:pPr>
      <w:r w:rsidRPr="002178AD">
        <w:t xml:space="preserve">          $ref: 'TS29571_CommonData.yaml#/components/responses/413'</w:t>
      </w:r>
    </w:p>
    <w:p w14:paraId="2FF5197E" w14:textId="77777777" w:rsidR="004D30CA" w:rsidRPr="002178AD" w:rsidRDefault="004D30CA" w:rsidP="004D30CA">
      <w:pPr>
        <w:pStyle w:val="PL"/>
      </w:pPr>
      <w:r w:rsidRPr="002178AD">
        <w:t xml:space="preserve">        '414':</w:t>
      </w:r>
    </w:p>
    <w:p w14:paraId="68DFD1E2" w14:textId="77777777" w:rsidR="004D30CA" w:rsidRPr="002178AD" w:rsidRDefault="004D30CA" w:rsidP="004D30CA">
      <w:pPr>
        <w:pStyle w:val="PL"/>
      </w:pPr>
      <w:r w:rsidRPr="002178AD">
        <w:t xml:space="preserve">          $ref: 'TS29571_CommonData.yaml#/components/responses/414'</w:t>
      </w:r>
    </w:p>
    <w:p w14:paraId="6D83C682" w14:textId="77777777" w:rsidR="004D30CA" w:rsidRPr="002178AD" w:rsidRDefault="004D30CA" w:rsidP="004D30CA">
      <w:pPr>
        <w:pStyle w:val="PL"/>
      </w:pPr>
      <w:r w:rsidRPr="002178AD">
        <w:t xml:space="preserve">        '415':</w:t>
      </w:r>
    </w:p>
    <w:p w14:paraId="73634948" w14:textId="77777777" w:rsidR="004D30CA" w:rsidRPr="002178AD" w:rsidRDefault="004D30CA" w:rsidP="004D30CA">
      <w:pPr>
        <w:pStyle w:val="PL"/>
      </w:pPr>
      <w:r w:rsidRPr="002178AD">
        <w:t xml:space="preserve">          $ref: 'TS29571_CommonData.yaml#/components/responses/415'</w:t>
      </w:r>
    </w:p>
    <w:p w14:paraId="42FF4A43" w14:textId="77777777" w:rsidR="004D30CA" w:rsidRPr="002178AD" w:rsidRDefault="004D30CA" w:rsidP="004D30CA">
      <w:pPr>
        <w:pStyle w:val="PL"/>
      </w:pPr>
      <w:r w:rsidRPr="002178AD">
        <w:t xml:space="preserve">        '429':</w:t>
      </w:r>
    </w:p>
    <w:p w14:paraId="56D0D6F6" w14:textId="77777777" w:rsidR="004D30CA" w:rsidRPr="002178AD" w:rsidRDefault="004D30CA" w:rsidP="004D30CA">
      <w:pPr>
        <w:pStyle w:val="PL"/>
      </w:pPr>
      <w:r w:rsidRPr="002178AD">
        <w:t xml:space="preserve">          $ref: 'TS29571_CommonData.yaml#/components/responses/429'</w:t>
      </w:r>
    </w:p>
    <w:p w14:paraId="24D3876A" w14:textId="77777777" w:rsidR="004D30CA" w:rsidRPr="002178AD" w:rsidRDefault="004D30CA" w:rsidP="004D30CA">
      <w:pPr>
        <w:pStyle w:val="PL"/>
      </w:pPr>
      <w:r w:rsidRPr="002178AD">
        <w:t xml:space="preserve">        '500':</w:t>
      </w:r>
    </w:p>
    <w:p w14:paraId="61FEC47F" w14:textId="77777777" w:rsidR="004D30CA" w:rsidRDefault="004D30CA" w:rsidP="004D30CA">
      <w:pPr>
        <w:pStyle w:val="PL"/>
      </w:pPr>
      <w:r w:rsidRPr="002178AD">
        <w:t xml:space="preserve">          $ref: 'TS29571_CommonData.yaml#/components/responses/500'</w:t>
      </w:r>
    </w:p>
    <w:p w14:paraId="05C537EC" w14:textId="77777777" w:rsidR="004D30CA" w:rsidRPr="002178AD" w:rsidRDefault="004D30CA" w:rsidP="004D30CA">
      <w:pPr>
        <w:pStyle w:val="PL"/>
      </w:pPr>
      <w:r w:rsidRPr="002178AD">
        <w:t xml:space="preserve">        '50</w:t>
      </w:r>
      <w:r>
        <w:t>2</w:t>
      </w:r>
      <w:r w:rsidRPr="002178AD">
        <w:t>':</w:t>
      </w:r>
    </w:p>
    <w:p w14:paraId="79FF0EE8" w14:textId="77777777" w:rsidR="004D30CA" w:rsidRPr="002178AD" w:rsidRDefault="004D30CA" w:rsidP="004D30CA">
      <w:pPr>
        <w:pStyle w:val="PL"/>
      </w:pPr>
      <w:r w:rsidRPr="002178AD">
        <w:t xml:space="preserve">          $ref: 'TS29571_CommonData.yaml#/components/responses/50</w:t>
      </w:r>
      <w:r>
        <w:t>2</w:t>
      </w:r>
      <w:r w:rsidRPr="002178AD">
        <w:t>'</w:t>
      </w:r>
    </w:p>
    <w:p w14:paraId="48EBC0A2" w14:textId="77777777" w:rsidR="004D30CA" w:rsidRPr="002178AD" w:rsidRDefault="004D30CA" w:rsidP="004D30CA">
      <w:pPr>
        <w:pStyle w:val="PL"/>
      </w:pPr>
      <w:r w:rsidRPr="002178AD">
        <w:t xml:space="preserve">        '503':</w:t>
      </w:r>
    </w:p>
    <w:p w14:paraId="1749E57D" w14:textId="77777777" w:rsidR="004D30CA" w:rsidRPr="002178AD" w:rsidRDefault="004D30CA" w:rsidP="004D30CA">
      <w:pPr>
        <w:pStyle w:val="PL"/>
      </w:pPr>
      <w:r w:rsidRPr="002178AD">
        <w:t xml:space="preserve">          $ref: 'TS29571_CommonData.yaml#/components/responses/503'</w:t>
      </w:r>
    </w:p>
    <w:p w14:paraId="08F5AFB3" w14:textId="77777777" w:rsidR="004D30CA" w:rsidRPr="002178AD" w:rsidRDefault="004D30CA" w:rsidP="004D30CA">
      <w:pPr>
        <w:pStyle w:val="PL"/>
      </w:pPr>
      <w:r w:rsidRPr="002178AD">
        <w:t xml:space="preserve">        default:</w:t>
      </w:r>
    </w:p>
    <w:p w14:paraId="54621DD9" w14:textId="77777777" w:rsidR="004D30CA" w:rsidRPr="002178AD" w:rsidRDefault="004D30CA" w:rsidP="004D30CA">
      <w:pPr>
        <w:pStyle w:val="PL"/>
      </w:pPr>
      <w:r w:rsidRPr="002178AD">
        <w:t xml:space="preserve">          $ref: 'TS29571_CommonData.yaml#/components/responses/default'</w:t>
      </w:r>
    </w:p>
    <w:p w14:paraId="531FF409" w14:textId="77777777" w:rsidR="004D30CA" w:rsidRPr="002178AD" w:rsidRDefault="004D30CA" w:rsidP="004D30CA">
      <w:pPr>
        <w:pStyle w:val="PL"/>
      </w:pPr>
      <w:r w:rsidRPr="002178AD">
        <w:t xml:space="preserve">    patch:</w:t>
      </w:r>
    </w:p>
    <w:p w14:paraId="0BE1CDD2" w14:textId="77777777" w:rsidR="004D30CA" w:rsidRPr="002178AD" w:rsidRDefault="004D30CA" w:rsidP="004D30CA">
      <w:pPr>
        <w:pStyle w:val="PL"/>
      </w:pPr>
      <w:r w:rsidRPr="002178AD">
        <w:t xml:space="preserve">      summary: Modifies an BDT data resource associated with an BDT reference </w:t>
      </w:r>
      <w:proofErr w:type="gramStart"/>
      <w:r w:rsidRPr="002178AD">
        <w:t>Id</w:t>
      </w:r>
      <w:proofErr w:type="gramEnd"/>
    </w:p>
    <w:p w14:paraId="70A1AEE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UpdateIndividual</w:t>
      </w:r>
      <w:r w:rsidRPr="002178AD">
        <w:rPr>
          <w:lang w:eastAsia="zh-CN"/>
        </w:rPr>
        <w:t>BdtData</w:t>
      </w:r>
      <w:proofErr w:type="spellEnd"/>
    </w:p>
    <w:p w14:paraId="05BED36B" w14:textId="77777777" w:rsidR="004D30CA" w:rsidRPr="002178AD" w:rsidRDefault="004D30CA" w:rsidP="004D30CA">
      <w:pPr>
        <w:pStyle w:val="PL"/>
      </w:pPr>
      <w:r w:rsidRPr="002178AD">
        <w:t xml:space="preserve">      tags:</w:t>
      </w:r>
    </w:p>
    <w:p w14:paraId="04C17615" w14:textId="77777777" w:rsidR="004D30CA"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0CDBBEAD" w14:textId="77777777" w:rsidR="004D30CA" w:rsidRDefault="004D30CA" w:rsidP="004D30CA">
      <w:pPr>
        <w:pStyle w:val="PL"/>
      </w:pPr>
      <w:r>
        <w:t xml:space="preserve">      security:</w:t>
      </w:r>
    </w:p>
    <w:p w14:paraId="652EAB6B" w14:textId="77777777" w:rsidR="004D30CA" w:rsidRDefault="004D30CA" w:rsidP="004D30CA">
      <w:pPr>
        <w:pStyle w:val="PL"/>
      </w:pPr>
      <w:r>
        <w:t xml:space="preserve">        - {}</w:t>
      </w:r>
    </w:p>
    <w:p w14:paraId="4A730708" w14:textId="77777777" w:rsidR="004D30CA" w:rsidRDefault="004D30CA" w:rsidP="004D30CA">
      <w:pPr>
        <w:pStyle w:val="PL"/>
      </w:pPr>
      <w:r>
        <w:t xml:space="preserve">        - oAuth2ClientCredentials:</w:t>
      </w:r>
    </w:p>
    <w:p w14:paraId="39E18B9C" w14:textId="77777777" w:rsidR="004D30CA" w:rsidRDefault="004D30CA" w:rsidP="004D30CA">
      <w:pPr>
        <w:pStyle w:val="PL"/>
      </w:pPr>
      <w:r>
        <w:t xml:space="preserve">          - </w:t>
      </w:r>
      <w:proofErr w:type="spellStart"/>
      <w:r>
        <w:t>nudr-dr</w:t>
      </w:r>
      <w:proofErr w:type="spellEnd"/>
    </w:p>
    <w:p w14:paraId="1CB5A103" w14:textId="77777777" w:rsidR="004D30CA" w:rsidRDefault="004D30CA" w:rsidP="004D30CA">
      <w:pPr>
        <w:pStyle w:val="PL"/>
      </w:pPr>
      <w:r>
        <w:t xml:space="preserve">        - oAuth2ClientCredentials:</w:t>
      </w:r>
    </w:p>
    <w:p w14:paraId="7EEEB28C" w14:textId="77777777" w:rsidR="004D30CA" w:rsidRDefault="004D30CA" w:rsidP="004D30CA">
      <w:pPr>
        <w:pStyle w:val="PL"/>
      </w:pPr>
      <w:r>
        <w:t xml:space="preserve">          - </w:t>
      </w:r>
      <w:proofErr w:type="spellStart"/>
      <w:r>
        <w:t>nudr-dr</w:t>
      </w:r>
      <w:proofErr w:type="spellEnd"/>
    </w:p>
    <w:p w14:paraId="2644A97C"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326C101" w14:textId="77777777" w:rsidR="004D30CA" w:rsidRDefault="004D30CA" w:rsidP="004D30CA">
      <w:pPr>
        <w:pStyle w:val="PL"/>
      </w:pPr>
      <w:r>
        <w:t xml:space="preserve">        - oAuth2ClientCredentials:</w:t>
      </w:r>
    </w:p>
    <w:p w14:paraId="70C71DB9" w14:textId="77777777" w:rsidR="004D30CA" w:rsidRDefault="004D30CA" w:rsidP="004D30CA">
      <w:pPr>
        <w:pStyle w:val="PL"/>
      </w:pPr>
      <w:r>
        <w:t xml:space="preserve">          - </w:t>
      </w:r>
      <w:proofErr w:type="spellStart"/>
      <w:r>
        <w:t>nudr-dr</w:t>
      </w:r>
      <w:proofErr w:type="spellEnd"/>
    </w:p>
    <w:p w14:paraId="21CC44A9"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472C403" w14:textId="77777777" w:rsidR="004D30CA" w:rsidRPr="002178AD" w:rsidRDefault="004D30CA" w:rsidP="004D30CA">
      <w:pPr>
        <w:pStyle w:val="PL"/>
      </w:pPr>
      <w:r>
        <w:t xml:space="preserve">          - </w:t>
      </w:r>
      <w:proofErr w:type="spellStart"/>
      <w:r>
        <w:t>nudr-</w:t>
      </w:r>
      <w:proofErr w:type="gramStart"/>
      <w:r>
        <w:t>dr:policy</w:t>
      </w:r>
      <w:proofErr w:type="gramEnd"/>
      <w:r>
        <w:t>-data:bdt-data:modify</w:t>
      </w:r>
      <w:proofErr w:type="spellEnd"/>
    </w:p>
    <w:p w14:paraId="31D67EE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CCF5FA1" w14:textId="77777777" w:rsidR="004D30CA" w:rsidRPr="002178AD" w:rsidRDefault="004D30CA" w:rsidP="004D30CA">
      <w:pPr>
        <w:pStyle w:val="PL"/>
      </w:pPr>
      <w:r w:rsidRPr="002178AD">
        <w:t xml:space="preserve">        required: </w:t>
      </w:r>
      <w:proofErr w:type="gramStart"/>
      <w:r w:rsidRPr="002178AD">
        <w:t>true</w:t>
      </w:r>
      <w:proofErr w:type="gramEnd"/>
    </w:p>
    <w:p w14:paraId="0A9452B2" w14:textId="77777777" w:rsidR="004D30CA" w:rsidRPr="002178AD" w:rsidRDefault="004D30CA" w:rsidP="004D30CA">
      <w:pPr>
        <w:pStyle w:val="PL"/>
      </w:pPr>
      <w:r w:rsidRPr="002178AD">
        <w:t xml:space="preserve">        content:</w:t>
      </w:r>
    </w:p>
    <w:p w14:paraId="77353AC5"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501C9C0A" w14:textId="77777777" w:rsidR="004D30CA" w:rsidRPr="002178AD" w:rsidRDefault="004D30CA" w:rsidP="004D30CA">
      <w:pPr>
        <w:pStyle w:val="PL"/>
      </w:pPr>
      <w:r w:rsidRPr="002178AD">
        <w:t xml:space="preserve">            schema:</w:t>
      </w:r>
    </w:p>
    <w:p w14:paraId="749B0ADD" w14:textId="77777777" w:rsidR="004D30CA" w:rsidRPr="002178AD" w:rsidRDefault="004D30CA" w:rsidP="004D30CA">
      <w:pPr>
        <w:pStyle w:val="PL"/>
      </w:pPr>
      <w:r w:rsidRPr="002178AD">
        <w:t xml:space="preserve">              $ref: '#/components/schemas/</w:t>
      </w:r>
      <w:proofErr w:type="spellStart"/>
      <w:r w:rsidRPr="002178AD">
        <w:t>BdtDataPatch</w:t>
      </w:r>
      <w:proofErr w:type="spellEnd"/>
      <w:r w:rsidRPr="002178AD">
        <w:t>'</w:t>
      </w:r>
    </w:p>
    <w:p w14:paraId="7AFCBB50" w14:textId="77777777" w:rsidR="004D30CA" w:rsidRPr="002178AD" w:rsidRDefault="004D30CA" w:rsidP="004D30CA">
      <w:pPr>
        <w:pStyle w:val="PL"/>
      </w:pPr>
      <w:r w:rsidRPr="002178AD">
        <w:t xml:space="preserve">      responses:</w:t>
      </w:r>
    </w:p>
    <w:p w14:paraId="4CAAF628" w14:textId="77777777" w:rsidR="004D30CA" w:rsidRPr="002178AD" w:rsidRDefault="004D30CA" w:rsidP="004D30CA">
      <w:pPr>
        <w:pStyle w:val="PL"/>
      </w:pPr>
      <w:r w:rsidRPr="002178AD">
        <w:t xml:space="preserve">        '200':</w:t>
      </w:r>
    </w:p>
    <w:p w14:paraId="55B22D61" w14:textId="77777777" w:rsidR="004D30CA" w:rsidRPr="002178AD" w:rsidRDefault="004D30CA" w:rsidP="004D30CA">
      <w:pPr>
        <w:pStyle w:val="PL"/>
      </w:pPr>
      <w:r w:rsidRPr="002178AD">
        <w:t xml:space="preserve">          description: Expected response to a valid request</w:t>
      </w:r>
    </w:p>
    <w:p w14:paraId="2F83BBB4" w14:textId="77777777" w:rsidR="004D30CA" w:rsidRPr="002178AD" w:rsidRDefault="004D30CA" w:rsidP="004D30CA">
      <w:pPr>
        <w:pStyle w:val="PL"/>
      </w:pPr>
      <w:r w:rsidRPr="002178AD">
        <w:t xml:space="preserve">          content:</w:t>
      </w:r>
    </w:p>
    <w:p w14:paraId="6BC4BD95"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5A9EB1F" w14:textId="77777777" w:rsidR="004D30CA" w:rsidRPr="002178AD" w:rsidRDefault="004D30CA" w:rsidP="004D30CA">
      <w:pPr>
        <w:pStyle w:val="PL"/>
      </w:pPr>
      <w:r w:rsidRPr="002178AD">
        <w:t xml:space="preserve">              schema:</w:t>
      </w:r>
    </w:p>
    <w:p w14:paraId="12ADF6FB"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36E8B242" w14:textId="77777777" w:rsidR="004D30CA" w:rsidRPr="002178AD" w:rsidRDefault="004D30CA" w:rsidP="004D30CA">
      <w:pPr>
        <w:pStyle w:val="PL"/>
      </w:pPr>
      <w:r w:rsidRPr="002178AD">
        <w:t xml:space="preserve">        '204':</w:t>
      </w:r>
    </w:p>
    <w:p w14:paraId="180B54DD" w14:textId="77777777" w:rsidR="004D30CA" w:rsidRPr="002178AD" w:rsidRDefault="004D30CA" w:rsidP="004D30CA">
      <w:pPr>
        <w:pStyle w:val="PL"/>
        <w:rPr>
          <w:lang w:eastAsia="zh-CN"/>
        </w:rPr>
      </w:pPr>
      <w:r w:rsidRPr="002178AD">
        <w:t xml:space="preserve">          description: </w:t>
      </w:r>
      <w:r w:rsidRPr="002178AD">
        <w:rPr>
          <w:lang w:eastAsia="zh-CN"/>
        </w:rPr>
        <w:t>&gt;</w:t>
      </w:r>
    </w:p>
    <w:p w14:paraId="05C34F52"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30C6B6A3" w14:textId="77777777" w:rsidR="004D30CA" w:rsidRPr="002178AD" w:rsidRDefault="004D30CA" w:rsidP="004D30CA">
      <w:pPr>
        <w:pStyle w:val="PL"/>
      </w:pPr>
      <w:r w:rsidRPr="002178AD">
        <w:t xml:space="preserve">            is to be sent in the response message.</w:t>
      </w:r>
    </w:p>
    <w:p w14:paraId="52594762" w14:textId="77777777" w:rsidR="004D30CA" w:rsidRPr="002178AD" w:rsidRDefault="004D30CA" w:rsidP="004D30CA">
      <w:pPr>
        <w:pStyle w:val="PL"/>
      </w:pPr>
      <w:r w:rsidRPr="002178AD">
        <w:t xml:space="preserve">        '400':</w:t>
      </w:r>
    </w:p>
    <w:p w14:paraId="46144EF9" w14:textId="77777777" w:rsidR="004D30CA" w:rsidRPr="002178AD" w:rsidRDefault="004D30CA" w:rsidP="004D30CA">
      <w:pPr>
        <w:pStyle w:val="PL"/>
      </w:pPr>
      <w:r w:rsidRPr="002178AD">
        <w:t xml:space="preserve">          $ref: 'TS29571_CommonData.yaml#/components/responses/400'</w:t>
      </w:r>
    </w:p>
    <w:p w14:paraId="14266E2B" w14:textId="77777777" w:rsidR="004D30CA" w:rsidRPr="002178AD" w:rsidRDefault="004D30CA" w:rsidP="004D30CA">
      <w:pPr>
        <w:pStyle w:val="PL"/>
      </w:pPr>
      <w:r w:rsidRPr="002178AD">
        <w:t xml:space="preserve">        '401':</w:t>
      </w:r>
    </w:p>
    <w:p w14:paraId="215D1495" w14:textId="77777777" w:rsidR="004D30CA" w:rsidRPr="002178AD" w:rsidRDefault="004D30CA" w:rsidP="004D30CA">
      <w:pPr>
        <w:pStyle w:val="PL"/>
      </w:pPr>
      <w:r w:rsidRPr="002178AD">
        <w:t xml:space="preserve">          $ref: 'TS29571_CommonData.yaml#/components/responses/401'</w:t>
      </w:r>
    </w:p>
    <w:p w14:paraId="0AEB4B02" w14:textId="77777777" w:rsidR="004D30CA" w:rsidRPr="002178AD" w:rsidRDefault="004D30CA" w:rsidP="004D30CA">
      <w:pPr>
        <w:pStyle w:val="PL"/>
      </w:pPr>
      <w:r w:rsidRPr="002178AD">
        <w:t xml:space="preserve">        '403':</w:t>
      </w:r>
    </w:p>
    <w:p w14:paraId="7FA94C03" w14:textId="77777777" w:rsidR="004D30CA" w:rsidRPr="002178AD" w:rsidRDefault="004D30CA" w:rsidP="004D30CA">
      <w:pPr>
        <w:pStyle w:val="PL"/>
      </w:pPr>
      <w:r w:rsidRPr="002178AD">
        <w:t xml:space="preserve">          $ref: 'TS29571_CommonData.yaml#/components/responses/403'</w:t>
      </w:r>
    </w:p>
    <w:p w14:paraId="1CD60973" w14:textId="77777777" w:rsidR="004D30CA" w:rsidRPr="002178AD" w:rsidRDefault="004D30CA" w:rsidP="004D30CA">
      <w:pPr>
        <w:pStyle w:val="PL"/>
      </w:pPr>
      <w:r w:rsidRPr="002178AD">
        <w:t xml:space="preserve">        '404':</w:t>
      </w:r>
    </w:p>
    <w:p w14:paraId="5A354C14" w14:textId="77777777" w:rsidR="004D30CA" w:rsidRPr="002178AD" w:rsidRDefault="004D30CA" w:rsidP="004D30CA">
      <w:pPr>
        <w:pStyle w:val="PL"/>
      </w:pPr>
      <w:r w:rsidRPr="002178AD">
        <w:t xml:space="preserve">          $ref: 'TS29571_CommonData.yaml#/components/responses/404'</w:t>
      </w:r>
    </w:p>
    <w:p w14:paraId="49B48A29" w14:textId="77777777" w:rsidR="004D30CA" w:rsidRPr="002178AD" w:rsidRDefault="004D30CA" w:rsidP="004D30CA">
      <w:pPr>
        <w:pStyle w:val="PL"/>
      </w:pPr>
      <w:r w:rsidRPr="002178AD">
        <w:t xml:space="preserve">        '411':</w:t>
      </w:r>
    </w:p>
    <w:p w14:paraId="2E251A24" w14:textId="77777777" w:rsidR="004D30CA" w:rsidRPr="002178AD" w:rsidRDefault="004D30CA" w:rsidP="004D30CA">
      <w:pPr>
        <w:pStyle w:val="PL"/>
      </w:pPr>
      <w:r w:rsidRPr="002178AD">
        <w:t xml:space="preserve">          $ref: 'TS29571_CommonData.yaml#/components/responses/411'</w:t>
      </w:r>
    </w:p>
    <w:p w14:paraId="6068A959" w14:textId="77777777" w:rsidR="004D30CA" w:rsidRPr="002178AD" w:rsidRDefault="004D30CA" w:rsidP="004D30CA">
      <w:pPr>
        <w:pStyle w:val="PL"/>
      </w:pPr>
      <w:r w:rsidRPr="002178AD">
        <w:t xml:space="preserve">        '413':</w:t>
      </w:r>
    </w:p>
    <w:p w14:paraId="2A35A61B" w14:textId="77777777" w:rsidR="004D30CA" w:rsidRPr="002178AD" w:rsidRDefault="004D30CA" w:rsidP="004D30CA">
      <w:pPr>
        <w:pStyle w:val="PL"/>
      </w:pPr>
      <w:r w:rsidRPr="002178AD">
        <w:t xml:space="preserve">          $ref: 'TS29571_CommonData.yaml#/components/responses/413'</w:t>
      </w:r>
    </w:p>
    <w:p w14:paraId="67322D6D" w14:textId="77777777" w:rsidR="004D30CA" w:rsidRPr="002178AD" w:rsidRDefault="004D30CA" w:rsidP="004D30CA">
      <w:pPr>
        <w:pStyle w:val="PL"/>
      </w:pPr>
      <w:r w:rsidRPr="002178AD">
        <w:t xml:space="preserve">        '415':</w:t>
      </w:r>
    </w:p>
    <w:p w14:paraId="0B05A3B7" w14:textId="77777777" w:rsidR="004D30CA" w:rsidRPr="002178AD" w:rsidRDefault="004D30CA" w:rsidP="004D30CA">
      <w:pPr>
        <w:pStyle w:val="PL"/>
      </w:pPr>
      <w:r w:rsidRPr="002178AD">
        <w:t xml:space="preserve">          $ref: 'TS29571_CommonData.yaml#/components/responses/415'</w:t>
      </w:r>
    </w:p>
    <w:p w14:paraId="72665348" w14:textId="77777777" w:rsidR="004D30CA" w:rsidRPr="002178AD" w:rsidRDefault="004D30CA" w:rsidP="004D30CA">
      <w:pPr>
        <w:pStyle w:val="PL"/>
      </w:pPr>
      <w:r w:rsidRPr="002178AD">
        <w:t xml:space="preserve">        '429':</w:t>
      </w:r>
    </w:p>
    <w:p w14:paraId="5A95ED03" w14:textId="77777777" w:rsidR="004D30CA" w:rsidRPr="002178AD" w:rsidRDefault="004D30CA" w:rsidP="004D30CA">
      <w:pPr>
        <w:pStyle w:val="PL"/>
      </w:pPr>
      <w:r w:rsidRPr="002178AD">
        <w:t xml:space="preserve">          $ref: 'TS29571_CommonData.yaml#/components/responses/429'</w:t>
      </w:r>
    </w:p>
    <w:p w14:paraId="44B26FAB" w14:textId="77777777" w:rsidR="004D30CA" w:rsidRPr="002178AD" w:rsidRDefault="004D30CA" w:rsidP="004D30CA">
      <w:pPr>
        <w:pStyle w:val="PL"/>
      </w:pPr>
      <w:r w:rsidRPr="002178AD">
        <w:t xml:space="preserve">        '500':</w:t>
      </w:r>
    </w:p>
    <w:p w14:paraId="0C72DC53" w14:textId="77777777" w:rsidR="004D30CA" w:rsidRDefault="004D30CA" w:rsidP="004D30CA">
      <w:pPr>
        <w:pStyle w:val="PL"/>
      </w:pPr>
      <w:r w:rsidRPr="002178AD">
        <w:t xml:space="preserve">          $ref: 'TS29571_CommonData.yaml#/components/responses/500'</w:t>
      </w:r>
    </w:p>
    <w:p w14:paraId="2D7B1087" w14:textId="77777777" w:rsidR="004D30CA" w:rsidRPr="002178AD" w:rsidRDefault="004D30CA" w:rsidP="004D30CA">
      <w:pPr>
        <w:pStyle w:val="PL"/>
      </w:pPr>
      <w:r w:rsidRPr="002178AD">
        <w:t xml:space="preserve">        '50</w:t>
      </w:r>
      <w:r>
        <w:t>2</w:t>
      </w:r>
      <w:r w:rsidRPr="002178AD">
        <w:t>':</w:t>
      </w:r>
    </w:p>
    <w:p w14:paraId="6535E39B" w14:textId="77777777" w:rsidR="004D30CA" w:rsidRPr="002178AD" w:rsidRDefault="004D30CA" w:rsidP="004D30CA">
      <w:pPr>
        <w:pStyle w:val="PL"/>
      </w:pPr>
      <w:r w:rsidRPr="002178AD">
        <w:t xml:space="preserve">          $ref: 'TS29571_CommonData.yaml#/components/responses/50</w:t>
      </w:r>
      <w:r>
        <w:t>2</w:t>
      </w:r>
      <w:r w:rsidRPr="002178AD">
        <w:t>'</w:t>
      </w:r>
    </w:p>
    <w:p w14:paraId="5F69A5F8" w14:textId="77777777" w:rsidR="004D30CA" w:rsidRPr="002178AD" w:rsidRDefault="004D30CA" w:rsidP="004D30CA">
      <w:pPr>
        <w:pStyle w:val="PL"/>
      </w:pPr>
      <w:r w:rsidRPr="002178AD">
        <w:t xml:space="preserve">        '503':</w:t>
      </w:r>
    </w:p>
    <w:p w14:paraId="7311142D" w14:textId="77777777" w:rsidR="004D30CA" w:rsidRPr="002178AD" w:rsidRDefault="004D30CA" w:rsidP="004D30CA">
      <w:pPr>
        <w:pStyle w:val="PL"/>
      </w:pPr>
      <w:r w:rsidRPr="002178AD">
        <w:lastRenderedPageBreak/>
        <w:t xml:space="preserve">          $ref: 'TS29571_CommonData.yaml#/components/responses/503'</w:t>
      </w:r>
    </w:p>
    <w:p w14:paraId="713FF091" w14:textId="77777777" w:rsidR="004D30CA" w:rsidRPr="002178AD" w:rsidRDefault="004D30CA" w:rsidP="004D30CA">
      <w:pPr>
        <w:pStyle w:val="PL"/>
      </w:pPr>
      <w:r w:rsidRPr="002178AD">
        <w:t xml:space="preserve">        default:</w:t>
      </w:r>
    </w:p>
    <w:p w14:paraId="3CFCCC02" w14:textId="77777777" w:rsidR="004D30CA" w:rsidRPr="002178AD" w:rsidRDefault="004D30CA" w:rsidP="004D30CA">
      <w:pPr>
        <w:pStyle w:val="PL"/>
      </w:pPr>
      <w:r w:rsidRPr="002178AD">
        <w:t xml:space="preserve">          $ref: 'TS29571_CommonData.yaml#/components/responses/default'</w:t>
      </w:r>
    </w:p>
    <w:p w14:paraId="492B40C4" w14:textId="77777777" w:rsidR="004D30CA" w:rsidRPr="002178AD" w:rsidRDefault="004D30CA" w:rsidP="004D30CA">
      <w:pPr>
        <w:pStyle w:val="PL"/>
      </w:pPr>
      <w:r w:rsidRPr="002178AD">
        <w:t xml:space="preserve">    delete:</w:t>
      </w:r>
    </w:p>
    <w:p w14:paraId="1B608974" w14:textId="77777777" w:rsidR="004D30CA" w:rsidRPr="002178AD" w:rsidRDefault="004D30CA" w:rsidP="004D30CA">
      <w:pPr>
        <w:pStyle w:val="PL"/>
        <w:rPr>
          <w:lang w:eastAsia="zh-CN"/>
        </w:rPr>
      </w:pPr>
      <w:r w:rsidRPr="002178AD">
        <w:t xml:space="preserve">      summary: </w:t>
      </w:r>
      <w:r w:rsidRPr="002178AD">
        <w:rPr>
          <w:lang w:eastAsia="zh-CN"/>
        </w:rPr>
        <w:t xml:space="preserve">Deletes an BDT data resource associated with an BDT reference </w:t>
      </w:r>
      <w:proofErr w:type="gramStart"/>
      <w:r w:rsidRPr="002178AD">
        <w:rPr>
          <w:lang w:eastAsia="zh-CN"/>
        </w:rPr>
        <w:t>Id</w:t>
      </w:r>
      <w:proofErr w:type="gramEnd"/>
    </w:p>
    <w:p w14:paraId="6185F058"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w:t>
      </w:r>
      <w:r w:rsidRPr="002178AD">
        <w:rPr>
          <w:lang w:eastAsia="zh-CN"/>
        </w:rPr>
        <w:t>BdtData</w:t>
      </w:r>
      <w:proofErr w:type="spellEnd"/>
    </w:p>
    <w:p w14:paraId="6A624B90" w14:textId="77777777" w:rsidR="004D30CA" w:rsidRPr="002178AD" w:rsidRDefault="004D30CA" w:rsidP="004D30CA">
      <w:pPr>
        <w:pStyle w:val="PL"/>
      </w:pPr>
      <w:r w:rsidRPr="002178AD">
        <w:t xml:space="preserve">      tags:</w:t>
      </w:r>
    </w:p>
    <w:p w14:paraId="57F9CD38" w14:textId="77777777" w:rsidR="004D30CA" w:rsidRPr="002178AD" w:rsidRDefault="004D30CA" w:rsidP="004D30CA">
      <w:pPr>
        <w:pStyle w:val="PL"/>
      </w:pPr>
      <w:r w:rsidRPr="002178AD">
        <w:t xml:space="preserve">        - </w:t>
      </w:r>
      <w:proofErr w:type="spellStart"/>
      <w:r w:rsidRPr="002178AD">
        <w:t>Individual</w:t>
      </w:r>
      <w:r w:rsidRPr="002178AD">
        <w:rPr>
          <w:lang w:eastAsia="zh-CN"/>
        </w:rPr>
        <w:t>BdtData</w:t>
      </w:r>
      <w:proofErr w:type="spellEnd"/>
      <w:r w:rsidRPr="002178AD">
        <w:t xml:space="preserve"> (Document)</w:t>
      </w:r>
    </w:p>
    <w:p w14:paraId="2542CB7E" w14:textId="77777777" w:rsidR="004D30CA" w:rsidRPr="002178AD" w:rsidRDefault="004D30CA" w:rsidP="004D30CA">
      <w:pPr>
        <w:pStyle w:val="PL"/>
      </w:pPr>
      <w:r w:rsidRPr="002178AD">
        <w:t xml:space="preserve">      security:</w:t>
      </w:r>
    </w:p>
    <w:p w14:paraId="0E8554B4" w14:textId="77777777" w:rsidR="004D30CA" w:rsidRPr="002178AD" w:rsidRDefault="004D30CA" w:rsidP="004D30CA">
      <w:pPr>
        <w:pStyle w:val="PL"/>
      </w:pPr>
      <w:r w:rsidRPr="002178AD">
        <w:t xml:space="preserve">        - {}</w:t>
      </w:r>
    </w:p>
    <w:p w14:paraId="2C0F2C26" w14:textId="77777777" w:rsidR="004D30CA" w:rsidRPr="002178AD" w:rsidRDefault="004D30CA" w:rsidP="004D30CA">
      <w:pPr>
        <w:pStyle w:val="PL"/>
      </w:pPr>
      <w:r w:rsidRPr="002178AD">
        <w:t xml:space="preserve">        - oAuth2ClientCredentials:</w:t>
      </w:r>
    </w:p>
    <w:p w14:paraId="5D1D6E77" w14:textId="77777777" w:rsidR="004D30CA" w:rsidRPr="002178AD" w:rsidRDefault="004D30CA" w:rsidP="004D30CA">
      <w:pPr>
        <w:pStyle w:val="PL"/>
      </w:pPr>
      <w:r w:rsidRPr="002178AD">
        <w:t xml:space="preserve">          - </w:t>
      </w:r>
      <w:proofErr w:type="spellStart"/>
      <w:r w:rsidRPr="002178AD">
        <w:t>nudr-dr</w:t>
      </w:r>
      <w:proofErr w:type="spellEnd"/>
    </w:p>
    <w:p w14:paraId="4D23C211" w14:textId="77777777" w:rsidR="004D30CA" w:rsidRPr="002178AD" w:rsidRDefault="004D30CA" w:rsidP="004D30CA">
      <w:pPr>
        <w:pStyle w:val="PL"/>
      </w:pPr>
      <w:r w:rsidRPr="002178AD">
        <w:t xml:space="preserve">        - oAuth2ClientCredentials:</w:t>
      </w:r>
    </w:p>
    <w:p w14:paraId="6FD8E329" w14:textId="77777777" w:rsidR="004D30CA" w:rsidRPr="002178AD" w:rsidRDefault="004D30CA" w:rsidP="004D30CA">
      <w:pPr>
        <w:pStyle w:val="PL"/>
      </w:pPr>
      <w:r w:rsidRPr="002178AD">
        <w:t xml:space="preserve">          - </w:t>
      </w:r>
      <w:proofErr w:type="spellStart"/>
      <w:r w:rsidRPr="002178AD">
        <w:t>nudr-dr</w:t>
      </w:r>
      <w:proofErr w:type="spellEnd"/>
    </w:p>
    <w:p w14:paraId="6E8F85B1"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1308C36D" w14:textId="77777777" w:rsidR="004D30CA" w:rsidRDefault="004D30CA" w:rsidP="004D30CA">
      <w:pPr>
        <w:pStyle w:val="PL"/>
      </w:pPr>
      <w:r>
        <w:t xml:space="preserve">        - oAuth2ClientCredentials:</w:t>
      </w:r>
    </w:p>
    <w:p w14:paraId="523DE445" w14:textId="77777777" w:rsidR="004D30CA" w:rsidRDefault="004D30CA" w:rsidP="004D30CA">
      <w:pPr>
        <w:pStyle w:val="PL"/>
      </w:pPr>
      <w:r>
        <w:t xml:space="preserve">          - </w:t>
      </w:r>
      <w:proofErr w:type="spellStart"/>
      <w:r>
        <w:t>nudr-dr</w:t>
      </w:r>
      <w:proofErr w:type="spellEnd"/>
    </w:p>
    <w:p w14:paraId="2B6B0355"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36BACAB" w14:textId="77777777" w:rsidR="004D30CA" w:rsidRPr="002178AD" w:rsidRDefault="004D30CA" w:rsidP="004D30CA">
      <w:pPr>
        <w:pStyle w:val="PL"/>
      </w:pPr>
      <w:r>
        <w:t xml:space="preserve">          - </w:t>
      </w:r>
      <w:proofErr w:type="spellStart"/>
      <w:r>
        <w:t>nudr-</w:t>
      </w:r>
      <w:proofErr w:type="gramStart"/>
      <w:r>
        <w:t>dr:policy</w:t>
      </w:r>
      <w:proofErr w:type="gramEnd"/>
      <w:r>
        <w:t>-data:bdt-data:modify</w:t>
      </w:r>
      <w:proofErr w:type="spellEnd"/>
    </w:p>
    <w:p w14:paraId="14CBFF54" w14:textId="77777777" w:rsidR="004D30CA" w:rsidRPr="002178AD" w:rsidRDefault="004D30CA" w:rsidP="004D30CA">
      <w:pPr>
        <w:pStyle w:val="PL"/>
      </w:pPr>
      <w:r w:rsidRPr="002178AD">
        <w:t xml:space="preserve">      responses:</w:t>
      </w:r>
    </w:p>
    <w:p w14:paraId="710EFFDF" w14:textId="77777777" w:rsidR="004D30CA" w:rsidRPr="002178AD" w:rsidRDefault="004D30CA" w:rsidP="004D30CA">
      <w:pPr>
        <w:pStyle w:val="PL"/>
      </w:pPr>
      <w:r w:rsidRPr="002178AD">
        <w:t xml:space="preserve">        '204':</w:t>
      </w:r>
    </w:p>
    <w:p w14:paraId="677AFD5A" w14:textId="77777777" w:rsidR="004D30CA" w:rsidRPr="002178AD" w:rsidRDefault="004D30CA" w:rsidP="004D30CA">
      <w:pPr>
        <w:pStyle w:val="PL"/>
      </w:pPr>
      <w:r w:rsidRPr="002178AD">
        <w:t xml:space="preserve">          description: Successful case. The resource has been successfully deleted.</w:t>
      </w:r>
    </w:p>
    <w:p w14:paraId="745662E6" w14:textId="77777777" w:rsidR="004D30CA" w:rsidRPr="002178AD" w:rsidRDefault="004D30CA" w:rsidP="004D30CA">
      <w:pPr>
        <w:pStyle w:val="PL"/>
      </w:pPr>
      <w:r w:rsidRPr="002178AD">
        <w:t xml:space="preserve">        '400':</w:t>
      </w:r>
    </w:p>
    <w:p w14:paraId="311CFF67" w14:textId="77777777" w:rsidR="004D30CA" w:rsidRPr="002178AD" w:rsidRDefault="004D30CA" w:rsidP="004D30CA">
      <w:pPr>
        <w:pStyle w:val="PL"/>
      </w:pPr>
      <w:r w:rsidRPr="002178AD">
        <w:t xml:space="preserve">          $ref: 'TS29571_CommonData.yaml#/components/responses/400'</w:t>
      </w:r>
    </w:p>
    <w:p w14:paraId="407ED0FC" w14:textId="77777777" w:rsidR="004D30CA" w:rsidRPr="002178AD" w:rsidRDefault="004D30CA" w:rsidP="004D30CA">
      <w:pPr>
        <w:pStyle w:val="PL"/>
      </w:pPr>
      <w:r w:rsidRPr="002178AD">
        <w:t xml:space="preserve">        '401':</w:t>
      </w:r>
    </w:p>
    <w:p w14:paraId="5C2420B9" w14:textId="77777777" w:rsidR="004D30CA" w:rsidRPr="002178AD" w:rsidRDefault="004D30CA" w:rsidP="004D30CA">
      <w:pPr>
        <w:pStyle w:val="PL"/>
      </w:pPr>
      <w:r w:rsidRPr="002178AD">
        <w:t xml:space="preserve">          $ref: 'TS29571_CommonData.yaml#/components/responses/401'</w:t>
      </w:r>
    </w:p>
    <w:p w14:paraId="7108367D" w14:textId="77777777" w:rsidR="004D30CA" w:rsidRPr="002178AD" w:rsidRDefault="004D30CA" w:rsidP="004D30CA">
      <w:pPr>
        <w:pStyle w:val="PL"/>
      </w:pPr>
      <w:r w:rsidRPr="002178AD">
        <w:t xml:space="preserve">        '403':</w:t>
      </w:r>
    </w:p>
    <w:p w14:paraId="631F5F15" w14:textId="77777777" w:rsidR="004D30CA" w:rsidRPr="002178AD" w:rsidRDefault="004D30CA" w:rsidP="004D30CA">
      <w:pPr>
        <w:pStyle w:val="PL"/>
      </w:pPr>
      <w:r w:rsidRPr="002178AD">
        <w:t xml:space="preserve">          $ref: 'TS29571_CommonData.yaml#/components/responses/403'</w:t>
      </w:r>
    </w:p>
    <w:p w14:paraId="458F8444" w14:textId="77777777" w:rsidR="004D30CA" w:rsidRPr="002178AD" w:rsidRDefault="004D30CA" w:rsidP="004D30CA">
      <w:pPr>
        <w:pStyle w:val="PL"/>
      </w:pPr>
      <w:r w:rsidRPr="002178AD">
        <w:t xml:space="preserve">        '404':</w:t>
      </w:r>
    </w:p>
    <w:p w14:paraId="2DD2042A" w14:textId="77777777" w:rsidR="004D30CA" w:rsidRPr="002178AD" w:rsidRDefault="004D30CA" w:rsidP="004D30CA">
      <w:pPr>
        <w:pStyle w:val="PL"/>
      </w:pPr>
      <w:r w:rsidRPr="002178AD">
        <w:t xml:space="preserve">          $ref: 'TS29571_CommonData.yaml#/components/responses/404'</w:t>
      </w:r>
    </w:p>
    <w:p w14:paraId="6CF68277" w14:textId="77777777" w:rsidR="004D30CA" w:rsidRPr="002178AD" w:rsidRDefault="004D30CA" w:rsidP="004D30CA">
      <w:pPr>
        <w:pStyle w:val="PL"/>
      </w:pPr>
      <w:r w:rsidRPr="002178AD">
        <w:t xml:space="preserve">        '429':</w:t>
      </w:r>
    </w:p>
    <w:p w14:paraId="47F80CCF" w14:textId="77777777" w:rsidR="004D30CA" w:rsidRPr="002178AD" w:rsidRDefault="004D30CA" w:rsidP="004D30CA">
      <w:pPr>
        <w:pStyle w:val="PL"/>
      </w:pPr>
      <w:r w:rsidRPr="002178AD">
        <w:t xml:space="preserve">          $ref: 'TS29571_CommonData.yaml#/components/responses/429'</w:t>
      </w:r>
    </w:p>
    <w:p w14:paraId="12104B87" w14:textId="77777777" w:rsidR="004D30CA" w:rsidRPr="002178AD" w:rsidRDefault="004D30CA" w:rsidP="004D30CA">
      <w:pPr>
        <w:pStyle w:val="PL"/>
      </w:pPr>
      <w:r w:rsidRPr="002178AD">
        <w:t xml:space="preserve">        '500':</w:t>
      </w:r>
    </w:p>
    <w:p w14:paraId="162E23DB" w14:textId="77777777" w:rsidR="004D30CA" w:rsidRDefault="004D30CA" w:rsidP="004D30CA">
      <w:pPr>
        <w:pStyle w:val="PL"/>
      </w:pPr>
      <w:r w:rsidRPr="002178AD">
        <w:t xml:space="preserve">          $ref: 'TS29571_CommonData.yaml#/components/responses/500'</w:t>
      </w:r>
    </w:p>
    <w:p w14:paraId="032249AD" w14:textId="77777777" w:rsidR="004D30CA" w:rsidRPr="002178AD" w:rsidRDefault="004D30CA" w:rsidP="004D30CA">
      <w:pPr>
        <w:pStyle w:val="PL"/>
      </w:pPr>
      <w:r w:rsidRPr="002178AD">
        <w:t xml:space="preserve">        '50</w:t>
      </w:r>
      <w:r>
        <w:t>2</w:t>
      </w:r>
      <w:r w:rsidRPr="002178AD">
        <w:t>':</w:t>
      </w:r>
    </w:p>
    <w:p w14:paraId="55711F67" w14:textId="77777777" w:rsidR="004D30CA" w:rsidRPr="002178AD" w:rsidRDefault="004D30CA" w:rsidP="004D30CA">
      <w:pPr>
        <w:pStyle w:val="PL"/>
      </w:pPr>
      <w:r w:rsidRPr="002178AD">
        <w:t xml:space="preserve">          $ref: 'TS29571_CommonData.yaml#/components/responses/50</w:t>
      </w:r>
      <w:r>
        <w:t>2</w:t>
      </w:r>
      <w:r w:rsidRPr="002178AD">
        <w:t>'</w:t>
      </w:r>
    </w:p>
    <w:p w14:paraId="6FCE9D0A" w14:textId="77777777" w:rsidR="004D30CA" w:rsidRPr="002178AD" w:rsidRDefault="004D30CA" w:rsidP="004D30CA">
      <w:pPr>
        <w:pStyle w:val="PL"/>
      </w:pPr>
      <w:r w:rsidRPr="002178AD">
        <w:t xml:space="preserve">        '503':</w:t>
      </w:r>
    </w:p>
    <w:p w14:paraId="646B8BAE" w14:textId="77777777" w:rsidR="004D30CA" w:rsidRPr="002178AD" w:rsidRDefault="004D30CA" w:rsidP="004D30CA">
      <w:pPr>
        <w:pStyle w:val="PL"/>
      </w:pPr>
      <w:r w:rsidRPr="002178AD">
        <w:t xml:space="preserve">          $ref: 'TS29571_CommonData.yaml#/components/responses/503'</w:t>
      </w:r>
    </w:p>
    <w:p w14:paraId="0CDA8694" w14:textId="77777777" w:rsidR="004D30CA" w:rsidRPr="002178AD" w:rsidRDefault="004D30CA" w:rsidP="004D30CA">
      <w:pPr>
        <w:pStyle w:val="PL"/>
      </w:pPr>
      <w:r w:rsidRPr="002178AD">
        <w:t xml:space="preserve">        default:</w:t>
      </w:r>
    </w:p>
    <w:p w14:paraId="3669929D" w14:textId="77777777" w:rsidR="004D30CA" w:rsidRPr="002178AD" w:rsidRDefault="004D30CA" w:rsidP="004D30CA">
      <w:pPr>
        <w:pStyle w:val="PL"/>
      </w:pPr>
      <w:r w:rsidRPr="002178AD">
        <w:t xml:space="preserve">          $ref: 'TS29571_CommonData.yaml#/components/responses/default'</w:t>
      </w:r>
    </w:p>
    <w:p w14:paraId="0B2A6961" w14:textId="77777777" w:rsidR="004D30CA" w:rsidRPr="002178AD" w:rsidRDefault="004D30CA" w:rsidP="004D30CA">
      <w:pPr>
        <w:pStyle w:val="PL"/>
      </w:pPr>
    </w:p>
    <w:p w14:paraId="751967A1" w14:textId="77777777" w:rsidR="004D30CA" w:rsidRPr="002178AD" w:rsidRDefault="004D30CA" w:rsidP="004D30CA">
      <w:pPr>
        <w:pStyle w:val="PL"/>
      </w:pPr>
      <w:r w:rsidRPr="002178AD">
        <w:t xml:space="preserve">  /</w:t>
      </w:r>
      <w:proofErr w:type="gramStart"/>
      <w:r w:rsidRPr="002178AD">
        <w:t>policy</w:t>
      </w:r>
      <w:proofErr w:type="gramEnd"/>
      <w:r w:rsidRPr="002178AD">
        <w:t>-data/subs-to-notify:</w:t>
      </w:r>
    </w:p>
    <w:p w14:paraId="6AA990EF" w14:textId="77777777" w:rsidR="004D30CA" w:rsidRPr="002178AD" w:rsidRDefault="004D30CA" w:rsidP="004D30CA">
      <w:pPr>
        <w:pStyle w:val="PL"/>
      </w:pPr>
      <w:r w:rsidRPr="002178AD">
        <w:t xml:space="preserve">    get:</w:t>
      </w:r>
    </w:p>
    <w:p w14:paraId="062A0E00" w14:textId="77777777" w:rsidR="004D30CA" w:rsidRPr="002178AD" w:rsidRDefault="004D30CA" w:rsidP="004D30CA">
      <w:pPr>
        <w:pStyle w:val="PL"/>
      </w:pPr>
      <w:r w:rsidRPr="002178AD">
        <w:t xml:space="preserve">      summary: Retrieve</w:t>
      </w:r>
      <w:r>
        <w:t>s the list of</w:t>
      </w:r>
      <w:r w:rsidRPr="002178AD">
        <w:t xml:space="preserve"> </w:t>
      </w:r>
      <w:r>
        <w:t xml:space="preserve">Individual Policy Data Subscription </w:t>
      </w:r>
      <w:proofErr w:type="gramStart"/>
      <w:r>
        <w:t>resources</w:t>
      </w:r>
      <w:proofErr w:type="gramEnd"/>
    </w:p>
    <w:p w14:paraId="1667BC1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w:t>
      </w:r>
      <w:r>
        <w:t>olicyDataSubscriptions</w:t>
      </w:r>
      <w:proofErr w:type="spellEnd"/>
    </w:p>
    <w:p w14:paraId="24A69625" w14:textId="77777777" w:rsidR="004D30CA" w:rsidRPr="002178AD" w:rsidRDefault="004D30CA" w:rsidP="004D30CA">
      <w:pPr>
        <w:pStyle w:val="PL"/>
      </w:pPr>
      <w:r w:rsidRPr="002178AD">
        <w:t xml:space="preserve">      tags:</w:t>
      </w:r>
    </w:p>
    <w:p w14:paraId="25DAC53C" w14:textId="77777777" w:rsidR="004D30CA" w:rsidRPr="002178AD" w:rsidRDefault="004D30CA" w:rsidP="004D30CA">
      <w:pPr>
        <w:pStyle w:val="PL"/>
      </w:pPr>
      <w:r w:rsidRPr="002178AD">
        <w:t xml:space="preserve">        - </w:t>
      </w:r>
      <w:proofErr w:type="spellStart"/>
      <w:r w:rsidRPr="002178AD">
        <w:t>PolicyData</w:t>
      </w:r>
      <w:r>
        <w:t>Subscriptions</w:t>
      </w:r>
      <w:proofErr w:type="spellEnd"/>
      <w:r w:rsidRPr="002178AD">
        <w:t xml:space="preserve"> (</w:t>
      </w:r>
      <w:r>
        <w:t>Collection</w:t>
      </w:r>
      <w:r w:rsidRPr="002178AD">
        <w:t>)</w:t>
      </w:r>
    </w:p>
    <w:p w14:paraId="54CD66B0" w14:textId="77777777" w:rsidR="004D30CA" w:rsidRPr="002178AD" w:rsidRDefault="004D30CA" w:rsidP="004D30CA">
      <w:pPr>
        <w:pStyle w:val="PL"/>
      </w:pPr>
      <w:r w:rsidRPr="002178AD">
        <w:t xml:space="preserve">      security:</w:t>
      </w:r>
    </w:p>
    <w:p w14:paraId="66E94A3F" w14:textId="77777777" w:rsidR="004D30CA" w:rsidRPr="002178AD" w:rsidRDefault="004D30CA" w:rsidP="004D30CA">
      <w:pPr>
        <w:pStyle w:val="PL"/>
      </w:pPr>
      <w:r w:rsidRPr="002178AD">
        <w:t xml:space="preserve">        - {}</w:t>
      </w:r>
    </w:p>
    <w:p w14:paraId="1ED24AB3" w14:textId="77777777" w:rsidR="004D30CA" w:rsidRPr="002178AD" w:rsidRDefault="004D30CA" w:rsidP="004D30CA">
      <w:pPr>
        <w:pStyle w:val="PL"/>
      </w:pPr>
      <w:r w:rsidRPr="002178AD">
        <w:t xml:space="preserve">        - oAuth2ClientCredentials:</w:t>
      </w:r>
    </w:p>
    <w:p w14:paraId="04887984" w14:textId="77777777" w:rsidR="004D30CA" w:rsidRPr="002178AD" w:rsidRDefault="004D30CA" w:rsidP="004D30CA">
      <w:pPr>
        <w:pStyle w:val="PL"/>
      </w:pPr>
      <w:r w:rsidRPr="002178AD">
        <w:t xml:space="preserve">          - </w:t>
      </w:r>
      <w:proofErr w:type="spellStart"/>
      <w:r w:rsidRPr="002178AD">
        <w:t>nudr-dr</w:t>
      </w:r>
      <w:proofErr w:type="spellEnd"/>
    </w:p>
    <w:p w14:paraId="02AA712F" w14:textId="77777777" w:rsidR="004D30CA" w:rsidRPr="002178AD" w:rsidRDefault="004D30CA" w:rsidP="004D30CA">
      <w:pPr>
        <w:pStyle w:val="PL"/>
      </w:pPr>
      <w:r w:rsidRPr="002178AD">
        <w:t xml:space="preserve">        - oAuth2ClientCredentials:</w:t>
      </w:r>
    </w:p>
    <w:p w14:paraId="5FC4BC57" w14:textId="77777777" w:rsidR="004D30CA" w:rsidRPr="002178AD" w:rsidRDefault="004D30CA" w:rsidP="004D30CA">
      <w:pPr>
        <w:pStyle w:val="PL"/>
      </w:pPr>
      <w:r w:rsidRPr="002178AD">
        <w:t xml:space="preserve">          - </w:t>
      </w:r>
      <w:proofErr w:type="spellStart"/>
      <w:r w:rsidRPr="002178AD">
        <w:t>nudr-dr</w:t>
      </w:r>
      <w:proofErr w:type="spellEnd"/>
    </w:p>
    <w:p w14:paraId="197A2C27"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EFC96C7" w14:textId="77777777" w:rsidR="004D30CA" w:rsidRDefault="004D30CA" w:rsidP="004D30CA">
      <w:pPr>
        <w:pStyle w:val="PL"/>
      </w:pPr>
      <w:r>
        <w:t xml:space="preserve">        - oAuth2ClientCredentials:</w:t>
      </w:r>
    </w:p>
    <w:p w14:paraId="3B313C7D" w14:textId="77777777" w:rsidR="004D30CA" w:rsidRDefault="004D30CA" w:rsidP="004D30CA">
      <w:pPr>
        <w:pStyle w:val="PL"/>
      </w:pPr>
      <w:r>
        <w:t xml:space="preserve">          - </w:t>
      </w:r>
      <w:proofErr w:type="spellStart"/>
      <w:r>
        <w:t>nudr-dr</w:t>
      </w:r>
      <w:proofErr w:type="spellEnd"/>
    </w:p>
    <w:p w14:paraId="6AEA6C5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E4B12C8" w14:textId="77777777" w:rsidR="004D30CA" w:rsidRPr="002178AD" w:rsidRDefault="004D30CA" w:rsidP="004D30CA">
      <w:pPr>
        <w:pStyle w:val="PL"/>
      </w:pPr>
      <w:r>
        <w:t xml:space="preserve">          - </w:t>
      </w:r>
      <w:proofErr w:type="spellStart"/>
      <w:r>
        <w:t>nudr-</w:t>
      </w:r>
      <w:proofErr w:type="gramStart"/>
      <w:r>
        <w:t>dr:policy</w:t>
      </w:r>
      <w:proofErr w:type="gramEnd"/>
      <w:r>
        <w:t>-data:subs-to-notify:read</w:t>
      </w:r>
      <w:proofErr w:type="spellEnd"/>
    </w:p>
    <w:p w14:paraId="611C6017" w14:textId="77777777" w:rsidR="004D30CA" w:rsidRPr="002178AD" w:rsidRDefault="004D30CA" w:rsidP="004D30CA">
      <w:pPr>
        <w:pStyle w:val="PL"/>
      </w:pPr>
      <w:r w:rsidRPr="002178AD">
        <w:t xml:space="preserve">      parameters:</w:t>
      </w:r>
    </w:p>
    <w:p w14:paraId="189F3F9B" w14:textId="77777777" w:rsidR="004D30CA" w:rsidRPr="002178AD" w:rsidRDefault="004D30CA" w:rsidP="004D30CA">
      <w:pPr>
        <w:pStyle w:val="PL"/>
      </w:pPr>
      <w:r w:rsidRPr="002178AD">
        <w:t xml:space="preserve">        - name: </w:t>
      </w:r>
      <w:proofErr w:type="spellStart"/>
      <w:r>
        <w:t>mon</w:t>
      </w:r>
      <w:proofErr w:type="spellEnd"/>
      <w:r>
        <w:t>-resources</w:t>
      </w:r>
    </w:p>
    <w:p w14:paraId="3057CA57"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32FA4BD1" w14:textId="77777777" w:rsidR="004D30CA" w:rsidRPr="002178AD" w:rsidRDefault="004D30CA" w:rsidP="004D30CA">
      <w:pPr>
        <w:pStyle w:val="PL"/>
      </w:pPr>
      <w:r w:rsidRPr="002178AD">
        <w:t xml:space="preserve">          style: form</w:t>
      </w:r>
    </w:p>
    <w:p w14:paraId="473B4D18" w14:textId="77777777" w:rsidR="004D30CA" w:rsidRPr="002178AD" w:rsidRDefault="004D30CA" w:rsidP="004D30CA">
      <w:pPr>
        <w:pStyle w:val="PL"/>
      </w:pPr>
      <w:r w:rsidRPr="002178AD">
        <w:t xml:space="preserve">          explode: </w:t>
      </w:r>
      <w:proofErr w:type="gramStart"/>
      <w:r w:rsidRPr="002178AD">
        <w:t>false</w:t>
      </w:r>
      <w:proofErr w:type="gramEnd"/>
    </w:p>
    <w:p w14:paraId="49096616" w14:textId="77777777" w:rsidR="004D30CA" w:rsidRPr="002178AD" w:rsidRDefault="004D30CA" w:rsidP="004D30CA">
      <w:pPr>
        <w:pStyle w:val="PL"/>
      </w:pPr>
      <w:r w:rsidRPr="002178AD">
        <w:t xml:space="preserve">          description: List </w:t>
      </w:r>
      <w:r>
        <w:t>of monitored resources whose subscriptions are requested.</w:t>
      </w:r>
    </w:p>
    <w:p w14:paraId="089E4811" w14:textId="77777777" w:rsidR="004D30CA" w:rsidRPr="002178AD" w:rsidRDefault="004D30CA" w:rsidP="004D30CA">
      <w:pPr>
        <w:pStyle w:val="PL"/>
      </w:pPr>
      <w:r w:rsidRPr="002178AD">
        <w:t xml:space="preserve">          required: </w:t>
      </w:r>
      <w:proofErr w:type="gramStart"/>
      <w:r w:rsidRPr="002178AD">
        <w:t>false</w:t>
      </w:r>
      <w:proofErr w:type="gramEnd"/>
    </w:p>
    <w:p w14:paraId="3B3F6122" w14:textId="77777777" w:rsidR="004D30CA" w:rsidRPr="002178AD" w:rsidRDefault="004D30CA" w:rsidP="004D30CA">
      <w:pPr>
        <w:pStyle w:val="PL"/>
        <w:rPr>
          <w:lang w:val="en-US"/>
        </w:rPr>
      </w:pPr>
      <w:r w:rsidRPr="002178AD">
        <w:rPr>
          <w:lang w:val="en-US"/>
        </w:rPr>
        <w:t xml:space="preserve">          schema:</w:t>
      </w:r>
    </w:p>
    <w:p w14:paraId="097E2E98" w14:textId="77777777" w:rsidR="004D30CA" w:rsidRPr="002178AD" w:rsidRDefault="004D30CA" w:rsidP="004D30CA">
      <w:pPr>
        <w:pStyle w:val="PL"/>
        <w:rPr>
          <w:lang w:val="en-US"/>
        </w:rPr>
      </w:pPr>
      <w:r w:rsidRPr="002178AD">
        <w:rPr>
          <w:lang w:val="en-US"/>
        </w:rPr>
        <w:t xml:space="preserve">            type: array</w:t>
      </w:r>
    </w:p>
    <w:p w14:paraId="48CE3D82" w14:textId="77777777" w:rsidR="004D30CA" w:rsidRPr="002178AD" w:rsidRDefault="004D30CA" w:rsidP="004D30CA">
      <w:pPr>
        <w:pStyle w:val="PL"/>
        <w:rPr>
          <w:lang w:val="en-US"/>
        </w:rPr>
      </w:pPr>
      <w:r w:rsidRPr="002178AD">
        <w:rPr>
          <w:lang w:val="en-US"/>
        </w:rPr>
        <w:t xml:space="preserve">            items:</w:t>
      </w:r>
    </w:p>
    <w:p w14:paraId="2B1A7839" w14:textId="77777777" w:rsidR="004D30CA" w:rsidRDefault="004D30CA" w:rsidP="004D30CA">
      <w:pPr>
        <w:pStyle w:val="PL"/>
        <w:rPr>
          <w:lang w:val="en-US"/>
        </w:rPr>
      </w:pPr>
      <w:r w:rsidRPr="002178AD">
        <w:rPr>
          <w:lang w:val="en-US"/>
        </w:rPr>
        <w:t xml:space="preserve">             </w:t>
      </w:r>
      <w:r>
        <w:rPr>
          <w:lang w:val="en-US"/>
        </w:rPr>
        <w:t xml:space="preserve"> type: string</w:t>
      </w:r>
    </w:p>
    <w:p w14:paraId="3182EDF0" w14:textId="77777777" w:rsidR="004D30CA" w:rsidRPr="002178AD" w:rsidRDefault="004D30CA" w:rsidP="004D30CA">
      <w:pPr>
        <w:pStyle w:val="PL"/>
      </w:pPr>
      <w:r>
        <w:rPr>
          <w:lang w:val="en-US"/>
        </w:rPr>
        <w:t xml:space="preserve">              description: Contains the </w:t>
      </w:r>
      <w:proofErr w:type="spellStart"/>
      <w:r>
        <w:rPr>
          <w:lang w:val="en-US"/>
        </w:rPr>
        <w:t>apiSpecificResourceUriPart</w:t>
      </w:r>
      <w:proofErr w:type="spellEnd"/>
      <w:r>
        <w:rPr>
          <w:lang w:val="en-US"/>
        </w:rPr>
        <w:t xml:space="preserve"> of the resource URI.</w:t>
      </w:r>
    </w:p>
    <w:p w14:paraId="06EED1C1"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w:t>
      </w:r>
      <w:r>
        <w:rPr>
          <w:lang w:eastAsia="zh-CN"/>
        </w:rPr>
        <w:t>1</w:t>
      </w:r>
    </w:p>
    <w:p w14:paraId="12F18A1F" w14:textId="77777777" w:rsidR="004D30CA" w:rsidRPr="002178AD" w:rsidRDefault="004D30CA" w:rsidP="004D30CA">
      <w:pPr>
        <w:pStyle w:val="PL"/>
      </w:pPr>
      <w:r w:rsidRPr="002178AD">
        <w:t xml:space="preserve">        - name: </w:t>
      </w:r>
      <w:proofErr w:type="spellStart"/>
      <w:r>
        <w:t>ue</w:t>
      </w:r>
      <w:proofErr w:type="spellEnd"/>
      <w:r w:rsidRPr="002178AD">
        <w:t>-</w:t>
      </w:r>
      <w:r>
        <w:t>id</w:t>
      </w:r>
    </w:p>
    <w:p w14:paraId="574C72CB"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ADCC40B" w14:textId="77777777" w:rsidR="004D30CA" w:rsidRPr="002178AD" w:rsidRDefault="004D30CA" w:rsidP="004D30CA">
      <w:pPr>
        <w:pStyle w:val="PL"/>
      </w:pPr>
      <w:r w:rsidRPr="002178AD">
        <w:t xml:space="preserve">          description: </w:t>
      </w:r>
      <w:r>
        <w:t>Represents the Subscription Identifier SUPI or GPSI.</w:t>
      </w:r>
    </w:p>
    <w:p w14:paraId="72599BDB" w14:textId="77777777" w:rsidR="004D30CA" w:rsidRPr="002178AD" w:rsidRDefault="004D30CA" w:rsidP="004D30CA">
      <w:pPr>
        <w:pStyle w:val="PL"/>
      </w:pPr>
      <w:r w:rsidRPr="002178AD">
        <w:t xml:space="preserve">          required: </w:t>
      </w:r>
      <w:proofErr w:type="gramStart"/>
      <w:r w:rsidRPr="002178AD">
        <w:t>false</w:t>
      </w:r>
      <w:proofErr w:type="gramEnd"/>
    </w:p>
    <w:p w14:paraId="72BD13CC" w14:textId="77777777" w:rsidR="004D30CA" w:rsidRPr="002178AD" w:rsidRDefault="004D30CA" w:rsidP="004D30CA">
      <w:pPr>
        <w:pStyle w:val="PL"/>
      </w:pPr>
      <w:r w:rsidRPr="002178AD">
        <w:t xml:space="preserve">          schema:</w:t>
      </w:r>
    </w:p>
    <w:p w14:paraId="5AAD6109" w14:textId="77777777" w:rsidR="004D30CA" w:rsidRPr="002178AD" w:rsidRDefault="004D30CA" w:rsidP="004D30CA">
      <w:pPr>
        <w:pStyle w:val="PL"/>
      </w:pPr>
      <w:r w:rsidRPr="002178AD">
        <w:t xml:space="preserve">             $ref: 'TS29571_CommonData.yaml#/components/schemas/</w:t>
      </w:r>
      <w:proofErr w:type="spellStart"/>
      <w:r>
        <w:t>VarUeId</w:t>
      </w:r>
      <w:proofErr w:type="spellEnd"/>
      <w:r w:rsidRPr="002178AD">
        <w:t>'</w:t>
      </w:r>
    </w:p>
    <w:p w14:paraId="48706DB6" w14:textId="77777777" w:rsidR="004D30CA" w:rsidRPr="002178AD" w:rsidRDefault="004D30CA" w:rsidP="004D30CA">
      <w:pPr>
        <w:pStyle w:val="PL"/>
      </w:pPr>
      <w:r w:rsidRPr="002178AD">
        <w:t xml:space="preserve">        - name: supp-feat</w:t>
      </w:r>
    </w:p>
    <w:p w14:paraId="1C2DB7FC" w14:textId="77777777" w:rsidR="004D30CA" w:rsidRPr="002178AD" w:rsidRDefault="004D30CA" w:rsidP="004D30CA">
      <w:pPr>
        <w:pStyle w:val="PL"/>
      </w:pPr>
      <w:r w:rsidRPr="002178AD">
        <w:lastRenderedPageBreak/>
        <w:t xml:space="preserve">          </w:t>
      </w:r>
      <w:proofErr w:type="gramStart"/>
      <w:r w:rsidRPr="002178AD">
        <w:t>in:</w:t>
      </w:r>
      <w:proofErr w:type="gramEnd"/>
      <w:r w:rsidRPr="002178AD">
        <w:t xml:space="preserve"> query</w:t>
      </w:r>
    </w:p>
    <w:p w14:paraId="20F8025C" w14:textId="77777777" w:rsidR="004D30CA" w:rsidRPr="002178AD" w:rsidRDefault="004D30CA" w:rsidP="004D30CA">
      <w:pPr>
        <w:pStyle w:val="PL"/>
      </w:pPr>
      <w:r w:rsidRPr="002178AD">
        <w:t xml:space="preserve">          description: Supported Features</w:t>
      </w:r>
    </w:p>
    <w:p w14:paraId="657F45A8" w14:textId="77777777" w:rsidR="004D30CA" w:rsidRPr="002178AD" w:rsidRDefault="004D30CA" w:rsidP="004D30CA">
      <w:pPr>
        <w:pStyle w:val="PL"/>
      </w:pPr>
      <w:r w:rsidRPr="002178AD">
        <w:t xml:space="preserve">          required: </w:t>
      </w:r>
      <w:proofErr w:type="gramStart"/>
      <w:r>
        <w:t>false</w:t>
      </w:r>
      <w:proofErr w:type="gramEnd"/>
    </w:p>
    <w:p w14:paraId="5EA02DBF" w14:textId="77777777" w:rsidR="004D30CA" w:rsidRPr="002178AD" w:rsidRDefault="004D30CA" w:rsidP="004D30CA">
      <w:pPr>
        <w:pStyle w:val="PL"/>
      </w:pPr>
      <w:r w:rsidRPr="002178AD">
        <w:t xml:space="preserve">          schema:</w:t>
      </w:r>
    </w:p>
    <w:p w14:paraId="4207F1E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5D8B60A" w14:textId="77777777" w:rsidR="004D30CA" w:rsidRPr="002178AD" w:rsidRDefault="004D30CA" w:rsidP="004D30CA">
      <w:pPr>
        <w:pStyle w:val="PL"/>
      </w:pPr>
      <w:r w:rsidRPr="002178AD">
        <w:t xml:space="preserve">      responses:</w:t>
      </w:r>
    </w:p>
    <w:p w14:paraId="25CC662A" w14:textId="77777777" w:rsidR="004D30CA" w:rsidRPr="002178AD" w:rsidRDefault="004D30CA" w:rsidP="004D30CA">
      <w:pPr>
        <w:pStyle w:val="PL"/>
      </w:pPr>
      <w:r w:rsidRPr="002178AD">
        <w:t xml:space="preserve">        '200':</w:t>
      </w:r>
    </w:p>
    <w:p w14:paraId="2D782C81" w14:textId="77777777" w:rsidR="004D30CA" w:rsidRDefault="004D30CA" w:rsidP="004D30CA">
      <w:pPr>
        <w:pStyle w:val="PL"/>
      </w:pPr>
      <w:r w:rsidRPr="002178AD">
        <w:t xml:space="preserve">          description: </w:t>
      </w:r>
      <w:r>
        <w:t>&gt;</w:t>
      </w:r>
    </w:p>
    <w:p w14:paraId="76502322" w14:textId="77777777" w:rsidR="004D30CA" w:rsidRDefault="004D30CA" w:rsidP="004D30CA">
      <w:pPr>
        <w:pStyle w:val="PL"/>
      </w:pPr>
      <w:r>
        <w:t xml:space="preserve">            </w:t>
      </w:r>
      <w:r w:rsidRPr="002178AD">
        <w:t xml:space="preserve">Upon success, a response body containing </w:t>
      </w:r>
      <w:r>
        <w:t>a list of Individual P</w:t>
      </w:r>
      <w:r w:rsidRPr="002178AD">
        <w:t xml:space="preserve">olicy </w:t>
      </w:r>
      <w:r>
        <w:t>D</w:t>
      </w:r>
      <w:r w:rsidRPr="002178AD">
        <w:t>ata</w:t>
      </w:r>
    </w:p>
    <w:p w14:paraId="7B60BA1F" w14:textId="77777777" w:rsidR="004D30CA" w:rsidRPr="002178AD" w:rsidRDefault="004D30CA" w:rsidP="004D30CA">
      <w:pPr>
        <w:pStyle w:val="PL"/>
      </w:pPr>
      <w:r>
        <w:t xml:space="preserve">            Subscription resources</w:t>
      </w:r>
      <w:r w:rsidRPr="002178AD">
        <w:t xml:space="preserve"> shall be returned.</w:t>
      </w:r>
    </w:p>
    <w:p w14:paraId="48D13152" w14:textId="77777777" w:rsidR="004D30CA" w:rsidRPr="002178AD" w:rsidRDefault="004D30CA" w:rsidP="004D30CA">
      <w:pPr>
        <w:pStyle w:val="PL"/>
      </w:pPr>
      <w:r w:rsidRPr="002178AD">
        <w:t xml:space="preserve">          content:</w:t>
      </w:r>
    </w:p>
    <w:p w14:paraId="1C5DEC9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A49E924" w14:textId="77777777" w:rsidR="004D30CA" w:rsidRPr="002178AD" w:rsidRDefault="004D30CA" w:rsidP="004D30CA">
      <w:pPr>
        <w:pStyle w:val="PL"/>
      </w:pPr>
      <w:r w:rsidRPr="002178AD">
        <w:t xml:space="preserve">              schema:</w:t>
      </w:r>
    </w:p>
    <w:p w14:paraId="60820230" w14:textId="77777777" w:rsidR="004D30CA" w:rsidRDefault="004D30CA" w:rsidP="004D30CA">
      <w:pPr>
        <w:pStyle w:val="PL"/>
      </w:pPr>
      <w:r w:rsidRPr="002178AD">
        <w:t xml:space="preserve">                </w:t>
      </w:r>
      <w:r>
        <w:t>type: array</w:t>
      </w:r>
    </w:p>
    <w:p w14:paraId="769ACBCB" w14:textId="77777777" w:rsidR="004D30CA" w:rsidRDefault="004D30CA" w:rsidP="004D30CA">
      <w:pPr>
        <w:pStyle w:val="PL"/>
      </w:pPr>
      <w:r>
        <w:t xml:space="preserve">                items:</w:t>
      </w:r>
    </w:p>
    <w:p w14:paraId="2B891B37" w14:textId="77777777" w:rsidR="004D30CA" w:rsidRPr="00533C32" w:rsidRDefault="004D30CA" w:rsidP="004D30CA">
      <w:pPr>
        <w:pStyle w:val="PL"/>
      </w:pPr>
      <w:r w:rsidRPr="00533C32">
        <w:t xml:space="preserve">                  $ref: '#/components/schemas/</w:t>
      </w:r>
      <w:proofErr w:type="spellStart"/>
      <w:r>
        <w:t>Policy</w:t>
      </w:r>
      <w:r w:rsidRPr="00533C32">
        <w:t>DataSubscription</w:t>
      </w:r>
      <w:proofErr w:type="spellEnd"/>
      <w:r w:rsidRPr="00533C32">
        <w:t>'</w:t>
      </w:r>
    </w:p>
    <w:p w14:paraId="45E5D92F" w14:textId="77777777" w:rsidR="004D30CA" w:rsidRPr="002178AD" w:rsidRDefault="004D30CA" w:rsidP="004D30CA">
      <w:pPr>
        <w:pStyle w:val="PL"/>
      </w:pPr>
      <w:r w:rsidRPr="002178AD">
        <w:t xml:space="preserve">        '400':</w:t>
      </w:r>
    </w:p>
    <w:p w14:paraId="1DC9AF80" w14:textId="77777777" w:rsidR="004D30CA" w:rsidRPr="002178AD" w:rsidRDefault="004D30CA" w:rsidP="004D30CA">
      <w:pPr>
        <w:pStyle w:val="PL"/>
      </w:pPr>
      <w:r w:rsidRPr="002178AD">
        <w:t xml:space="preserve">          $ref: 'TS29571_CommonData.yaml#/components/responses/400'</w:t>
      </w:r>
    </w:p>
    <w:p w14:paraId="5D5E89A8" w14:textId="77777777" w:rsidR="004D30CA" w:rsidRPr="002178AD" w:rsidRDefault="004D30CA" w:rsidP="004D30CA">
      <w:pPr>
        <w:pStyle w:val="PL"/>
      </w:pPr>
      <w:r w:rsidRPr="002178AD">
        <w:t xml:space="preserve">        '401':</w:t>
      </w:r>
    </w:p>
    <w:p w14:paraId="0ED3C8CD" w14:textId="77777777" w:rsidR="004D30CA" w:rsidRPr="002178AD" w:rsidRDefault="004D30CA" w:rsidP="004D30CA">
      <w:pPr>
        <w:pStyle w:val="PL"/>
      </w:pPr>
      <w:r w:rsidRPr="002178AD">
        <w:t xml:space="preserve">          $ref: 'TS29571_CommonData.yaml#/components/responses/401'</w:t>
      </w:r>
    </w:p>
    <w:p w14:paraId="6DCB20FC" w14:textId="77777777" w:rsidR="004D30CA" w:rsidRPr="002178AD" w:rsidRDefault="004D30CA" w:rsidP="004D30CA">
      <w:pPr>
        <w:pStyle w:val="PL"/>
      </w:pPr>
      <w:r w:rsidRPr="002178AD">
        <w:t xml:space="preserve">        '403':</w:t>
      </w:r>
    </w:p>
    <w:p w14:paraId="24BD4C73" w14:textId="77777777" w:rsidR="004D30CA" w:rsidRPr="002178AD" w:rsidRDefault="004D30CA" w:rsidP="004D30CA">
      <w:pPr>
        <w:pStyle w:val="PL"/>
      </w:pPr>
      <w:r w:rsidRPr="002178AD">
        <w:t xml:space="preserve">          $ref: 'TS29571_CommonData.yaml#/components/responses/403'</w:t>
      </w:r>
    </w:p>
    <w:p w14:paraId="0D2A96A5" w14:textId="77777777" w:rsidR="004D30CA" w:rsidRPr="002178AD" w:rsidRDefault="004D30CA" w:rsidP="004D30CA">
      <w:pPr>
        <w:pStyle w:val="PL"/>
      </w:pPr>
      <w:r w:rsidRPr="002178AD">
        <w:t xml:space="preserve">        '404':</w:t>
      </w:r>
    </w:p>
    <w:p w14:paraId="35E1FAA1" w14:textId="77777777" w:rsidR="004D30CA" w:rsidRPr="002178AD" w:rsidRDefault="004D30CA" w:rsidP="004D30CA">
      <w:pPr>
        <w:pStyle w:val="PL"/>
      </w:pPr>
      <w:r w:rsidRPr="002178AD">
        <w:t xml:space="preserve">          $ref: 'TS29571_CommonData.yaml#/components/responses/404'</w:t>
      </w:r>
    </w:p>
    <w:p w14:paraId="3958BF4A" w14:textId="77777777" w:rsidR="004D30CA" w:rsidRPr="002178AD" w:rsidRDefault="004D30CA" w:rsidP="004D30CA">
      <w:pPr>
        <w:pStyle w:val="PL"/>
      </w:pPr>
      <w:r w:rsidRPr="002178AD">
        <w:t xml:space="preserve">        '406':</w:t>
      </w:r>
    </w:p>
    <w:p w14:paraId="1CAF5AB1" w14:textId="77777777" w:rsidR="004D30CA" w:rsidRPr="002178AD" w:rsidRDefault="004D30CA" w:rsidP="004D30CA">
      <w:pPr>
        <w:pStyle w:val="PL"/>
      </w:pPr>
      <w:r w:rsidRPr="002178AD">
        <w:t xml:space="preserve">          $ref: 'TS29571_CommonData.yaml#/components/responses/406'</w:t>
      </w:r>
    </w:p>
    <w:p w14:paraId="0E3705DB" w14:textId="77777777" w:rsidR="004D30CA" w:rsidRPr="002178AD" w:rsidRDefault="004D30CA" w:rsidP="004D30CA">
      <w:pPr>
        <w:pStyle w:val="PL"/>
      </w:pPr>
      <w:r w:rsidRPr="002178AD">
        <w:t xml:space="preserve">        '429':</w:t>
      </w:r>
    </w:p>
    <w:p w14:paraId="6FE855F5" w14:textId="77777777" w:rsidR="004D30CA" w:rsidRPr="002178AD" w:rsidRDefault="004D30CA" w:rsidP="004D30CA">
      <w:pPr>
        <w:pStyle w:val="PL"/>
      </w:pPr>
      <w:r w:rsidRPr="002178AD">
        <w:t xml:space="preserve">          $ref: 'TS29571_CommonData.yaml#/components/responses/429'</w:t>
      </w:r>
    </w:p>
    <w:p w14:paraId="3F368912" w14:textId="77777777" w:rsidR="004D30CA" w:rsidRPr="002178AD" w:rsidRDefault="004D30CA" w:rsidP="004D30CA">
      <w:pPr>
        <w:pStyle w:val="PL"/>
      </w:pPr>
      <w:r w:rsidRPr="002178AD">
        <w:t xml:space="preserve">        '500':</w:t>
      </w:r>
    </w:p>
    <w:p w14:paraId="2A355520" w14:textId="77777777" w:rsidR="004D30CA" w:rsidRPr="002178AD" w:rsidRDefault="004D30CA" w:rsidP="004D30CA">
      <w:pPr>
        <w:pStyle w:val="PL"/>
      </w:pPr>
      <w:r w:rsidRPr="002178AD">
        <w:t xml:space="preserve">          $ref: 'TS29571_CommonData.yaml#/components/responses/500'</w:t>
      </w:r>
    </w:p>
    <w:p w14:paraId="5B0F8171" w14:textId="77777777" w:rsidR="004D30CA" w:rsidRPr="002178AD" w:rsidRDefault="004D30CA" w:rsidP="004D30CA">
      <w:pPr>
        <w:pStyle w:val="PL"/>
      </w:pPr>
      <w:r w:rsidRPr="002178AD">
        <w:t xml:space="preserve">        '503':</w:t>
      </w:r>
    </w:p>
    <w:p w14:paraId="7CE5BD90" w14:textId="77777777" w:rsidR="004D30CA" w:rsidRPr="002178AD" w:rsidRDefault="004D30CA" w:rsidP="004D30CA">
      <w:pPr>
        <w:pStyle w:val="PL"/>
      </w:pPr>
      <w:r w:rsidRPr="002178AD">
        <w:t xml:space="preserve">          $ref: 'TS29571_CommonData.yaml#/components/responses/503'</w:t>
      </w:r>
    </w:p>
    <w:p w14:paraId="14A644A3" w14:textId="77777777" w:rsidR="004D30CA" w:rsidRPr="002178AD" w:rsidRDefault="004D30CA" w:rsidP="004D30CA">
      <w:pPr>
        <w:pStyle w:val="PL"/>
      </w:pPr>
      <w:r w:rsidRPr="002178AD">
        <w:t xml:space="preserve">        default:</w:t>
      </w:r>
    </w:p>
    <w:p w14:paraId="49A3D67D" w14:textId="77777777" w:rsidR="004D30CA" w:rsidRDefault="004D30CA" w:rsidP="004D30CA">
      <w:pPr>
        <w:pStyle w:val="PL"/>
      </w:pPr>
      <w:r w:rsidRPr="002178AD">
        <w:t xml:space="preserve">          $ref: 'TS29571_CommonData.yaml#/components/responses/default'</w:t>
      </w:r>
    </w:p>
    <w:p w14:paraId="2D6858DF" w14:textId="77777777" w:rsidR="004D30CA" w:rsidRPr="002178AD" w:rsidRDefault="004D30CA" w:rsidP="004D30CA">
      <w:pPr>
        <w:pStyle w:val="PL"/>
      </w:pPr>
      <w:r w:rsidRPr="002178AD">
        <w:t xml:space="preserve">    post:</w:t>
      </w:r>
    </w:p>
    <w:p w14:paraId="1726263A" w14:textId="77777777" w:rsidR="004D30CA" w:rsidRPr="002178AD" w:rsidRDefault="004D30CA" w:rsidP="004D30CA">
      <w:pPr>
        <w:pStyle w:val="PL"/>
      </w:pPr>
      <w:r w:rsidRPr="002178AD">
        <w:t xml:space="preserve">      summary: Create a subscription to receive notification of policy data </w:t>
      </w:r>
      <w:proofErr w:type="gramStart"/>
      <w:r w:rsidRPr="002178AD">
        <w:t>changes</w:t>
      </w:r>
      <w:proofErr w:type="gramEnd"/>
    </w:p>
    <w:p w14:paraId="2D952FED"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CreateIndividualPolicyDataSubscription</w:t>
      </w:r>
      <w:proofErr w:type="spellEnd"/>
    </w:p>
    <w:p w14:paraId="4F5C5B0F" w14:textId="77777777" w:rsidR="004D30CA" w:rsidRPr="002178AD" w:rsidRDefault="004D30CA" w:rsidP="004D30CA">
      <w:pPr>
        <w:pStyle w:val="PL"/>
      </w:pPr>
      <w:r w:rsidRPr="002178AD">
        <w:t xml:space="preserve">      tags:</w:t>
      </w:r>
    </w:p>
    <w:p w14:paraId="251E1EA0" w14:textId="77777777" w:rsidR="004D30CA" w:rsidRPr="002178AD" w:rsidRDefault="004D30CA" w:rsidP="004D30CA">
      <w:pPr>
        <w:pStyle w:val="PL"/>
      </w:pPr>
      <w:r w:rsidRPr="002178AD">
        <w:t xml:space="preserve">        - </w:t>
      </w:r>
      <w:proofErr w:type="spellStart"/>
      <w:r w:rsidRPr="002178AD">
        <w:t>PolicyDataSubscriptions</w:t>
      </w:r>
      <w:proofErr w:type="spellEnd"/>
      <w:r w:rsidRPr="002178AD">
        <w:t xml:space="preserve"> (Collection)</w:t>
      </w:r>
    </w:p>
    <w:p w14:paraId="0F89A13E" w14:textId="77777777" w:rsidR="004D30CA" w:rsidRPr="002178AD" w:rsidRDefault="004D30CA" w:rsidP="004D30CA">
      <w:pPr>
        <w:pStyle w:val="PL"/>
      </w:pPr>
      <w:r w:rsidRPr="002178AD">
        <w:t xml:space="preserve">      security:</w:t>
      </w:r>
    </w:p>
    <w:p w14:paraId="2DFB7515" w14:textId="77777777" w:rsidR="004D30CA" w:rsidRPr="002178AD" w:rsidRDefault="004D30CA" w:rsidP="004D30CA">
      <w:pPr>
        <w:pStyle w:val="PL"/>
      </w:pPr>
      <w:r w:rsidRPr="002178AD">
        <w:t xml:space="preserve">        - {}</w:t>
      </w:r>
    </w:p>
    <w:p w14:paraId="22C76AE4" w14:textId="77777777" w:rsidR="004D30CA" w:rsidRPr="002178AD" w:rsidRDefault="004D30CA" w:rsidP="004D30CA">
      <w:pPr>
        <w:pStyle w:val="PL"/>
      </w:pPr>
      <w:r w:rsidRPr="002178AD">
        <w:t xml:space="preserve">        - oAuth2ClientCredentials:</w:t>
      </w:r>
    </w:p>
    <w:p w14:paraId="575C7283" w14:textId="77777777" w:rsidR="004D30CA" w:rsidRPr="002178AD" w:rsidRDefault="004D30CA" w:rsidP="004D30CA">
      <w:pPr>
        <w:pStyle w:val="PL"/>
      </w:pPr>
      <w:r w:rsidRPr="002178AD">
        <w:t xml:space="preserve">          - </w:t>
      </w:r>
      <w:proofErr w:type="spellStart"/>
      <w:r w:rsidRPr="002178AD">
        <w:t>nudr-dr</w:t>
      </w:r>
      <w:proofErr w:type="spellEnd"/>
    </w:p>
    <w:p w14:paraId="10A1E296" w14:textId="77777777" w:rsidR="004D30CA" w:rsidRPr="002178AD" w:rsidRDefault="004D30CA" w:rsidP="004D30CA">
      <w:pPr>
        <w:pStyle w:val="PL"/>
      </w:pPr>
      <w:r w:rsidRPr="002178AD">
        <w:t xml:space="preserve">        - oAuth2ClientCredentials:</w:t>
      </w:r>
    </w:p>
    <w:p w14:paraId="2D7E438C" w14:textId="77777777" w:rsidR="004D30CA" w:rsidRPr="002178AD" w:rsidRDefault="004D30CA" w:rsidP="004D30CA">
      <w:pPr>
        <w:pStyle w:val="PL"/>
      </w:pPr>
      <w:r w:rsidRPr="002178AD">
        <w:t xml:space="preserve">          - </w:t>
      </w:r>
      <w:proofErr w:type="spellStart"/>
      <w:r w:rsidRPr="002178AD">
        <w:t>nudr-dr</w:t>
      </w:r>
      <w:proofErr w:type="spellEnd"/>
    </w:p>
    <w:p w14:paraId="5FF22E65"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8EABF0B" w14:textId="77777777" w:rsidR="004D30CA" w:rsidRDefault="004D30CA" w:rsidP="004D30CA">
      <w:pPr>
        <w:pStyle w:val="PL"/>
      </w:pPr>
      <w:r>
        <w:t xml:space="preserve">        - oAuth2ClientCredentials:</w:t>
      </w:r>
    </w:p>
    <w:p w14:paraId="10AFE77C" w14:textId="77777777" w:rsidR="004D30CA" w:rsidRDefault="004D30CA" w:rsidP="004D30CA">
      <w:pPr>
        <w:pStyle w:val="PL"/>
      </w:pPr>
      <w:r>
        <w:t xml:space="preserve">          - </w:t>
      </w:r>
      <w:proofErr w:type="spellStart"/>
      <w:r>
        <w:t>nudr-dr</w:t>
      </w:r>
      <w:proofErr w:type="spellEnd"/>
    </w:p>
    <w:p w14:paraId="47503565" w14:textId="77777777" w:rsidR="004D30CA" w:rsidRDefault="004D30CA" w:rsidP="004D30CA">
      <w:pPr>
        <w:pStyle w:val="PL"/>
      </w:pPr>
      <w:r>
        <w:t xml:space="preserve">          - </w:t>
      </w:r>
      <w:proofErr w:type="spellStart"/>
      <w:r>
        <w:t>nudr-</w:t>
      </w:r>
      <w:proofErr w:type="gramStart"/>
      <w:r>
        <w:t>dr:policy</w:t>
      </w:r>
      <w:proofErr w:type="gramEnd"/>
      <w:r>
        <w:t>-data:subs-to-notify</w:t>
      </w:r>
      <w:proofErr w:type="spellEnd"/>
    </w:p>
    <w:p w14:paraId="6B1D4A1E" w14:textId="77777777" w:rsidR="004D30CA" w:rsidRPr="002178AD" w:rsidRDefault="004D30CA" w:rsidP="004D30CA">
      <w:pPr>
        <w:pStyle w:val="PL"/>
      </w:pPr>
      <w:r>
        <w:t xml:space="preserve">          - </w:t>
      </w:r>
      <w:proofErr w:type="spellStart"/>
      <w:r>
        <w:t>nudr-</w:t>
      </w:r>
      <w:proofErr w:type="gramStart"/>
      <w:r>
        <w:t>dr:policy</w:t>
      </w:r>
      <w:proofErr w:type="gramEnd"/>
      <w:r>
        <w:t>-data:subs-to-notify:create</w:t>
      </w:r>
      <w:proofErr w:type="spellEnd"/>
    </w:p>
    <w:p w14:paraId="5DB1465A"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74E4C26F" w14:textId="77777777" w:rsidR="004D30CA" w:rsidRPr="002178AD" w:rsidRDefault="004D30CA" w:rsidP="004D30CA">
      <w:pPr>
        <w:pStyle w:val="PL"/>
      </w:pPr>
      <w:r w:rsidRPr="002178AD">
        <w:t xml:space="preserve">        required: </w:t>
      </w:r>
      <w:proofErr w:type="gramStart"/>
      <w:r w:rsidRPr="002178AD">
        <w:t>true</w:t>
      </w:r>
      <w:proofErr w:type="gramEnd"/>
    </w:p>
    <w:p w14:paraId="07041111" w14:textId="77777777" w:rsidR="004D30CA" w:rsidRPr="002178AD" w:rsidRDefault="004D30CA" w:rsidP="004D30CA">
      <w:pPr>
        <w:pStyle w:val="PL"/>
      </w:pPr>
      <w:r w:rsidRPr="002178AD">
        <w:t xml:space="preserve">        content:</w:t>
      </w:r>
    </w:p>
    <w:p w14:paraId="420F6CA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4C81456" w14:textId="77777777" w:rsidR="004D30CA" w:rsidRPr="002178AD" w:rsidRDefault="004D30CA" w:rsidP="004D30CA">
      <w:pPr>
        <w:pStyle w:val="PL"/>
      </w:pPr>
      <w:r w:rsidRPr="002178AD">
        <w:t xml:space="preserve">            schema:</w:t>
      </w:r>
    </w:p>
    <w:p w14:paraId="6AC126FE"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0F01D2DD" w14:textId="77777777" w:rsidR="004D30CA" w:rsidRPr="002178AD" w:rsidRDefault="004D30CA" w:rsidP="004D30CA">
      <w:pPr>
        <w:pStyle w:val="PL"/>
      </w:pPr>
      <w:r w:rsidRPr="002178AD">
        <w:t xml:space="preserve">      responses:</w:t>
      </w:r>
    </w:p>
    <w:p w14:paraId="54033409" w14:textId="77777777" w:rsidR="004D30CA" w:rsidRPr="002178AD" w:rsidRDefault="004D30CA" w:rsidP="004D30CA">
      <w:pPr>
        <w:pStyle w:val="PL"/>
      </w:pPr>
      <w:r w:rsidRPr="002178AD">
        <w:t xml:space="preserve">        '201':</w:t>
      </w:r>
    </w:p>
    <w:p w14:paraId="19F02F9D" w14:textId="77777777" w:rsidR="004D30CA" w:rsidRPr="002178AD" w:rsidRDefault="004D30CA" w:rsidP="004D30CA">
      <w:pPr>
        <w:pStyle w:val="PL"/>
        <w:rPr>
          <w:lang w:eastAsia="zh-CN"/>
        </w:rPr>
      </w:pPr>
      <w:r w:rsidRPr="002178AD">
        <w:t xml:space="preserve">          description: </w:t>
      </w:r>
      <w:r w:rsidRPr="002178AD">
        <w:rPr>
          <w:lang w:eastAsia="zh-CN"/>
        </w:rPr>
        <w:t>&gt;</w:t>
      </w:r>
    </w:p>
    <w:p w14:paraId="2E5F548E" w14:textId="77777777" w:rsidR="004D30CA" w:rsidRPr="002178AD" w:rsidRDefault="004D30CA" w:rsidP="004D30CA">
      <w:pPr>
        <w:pStyle w:val="PL"/>
      </w:pPr>
      <w:r w:rsidRPr="002178AD">
        <w:t xml:space="preserve">            Upon success, a response body containing a representation of each </w:t>
      </w:r>
      <w:proofErr w:type="gramStart"/>
      <w:r w:rsidRPr="002178AD">
        <w:t>Individual</w:t>
      </w:r>
      <w:proofErr w:type="gramEnd"/>
    </w:p>
    <w:p w14:paraId="1A3BA01C" w14:textId="77777777" w:rsidR="004D30CA" w:rsidRPr="002178AD" w:rsidRDefault="004D30CA" w:rsidP="004D30CA">
      <w:pPr>
        <w:pStyle w:val="PL"/>
      </w:pPr>
      <w:r w:rsidRPr="002178AD">
        <w:t xml:space="preserve">            subscription resource shall be returned.</w:t>
      </w:r>
    </w:p>
    <w:p w14:paraId="7C7A0173" w14:textId="77777777" w:rsidR="004D30CA" w:rsidRPr="002178AD" w:rsidRDefault="004D30CA" w:rsidP="004D30CA">
      <w:pPr>
        <w:pStyle w:val="PL"/>
      </w:pPr>
      <w:r w:rsidRPr="002178AD">
        <w:t xml:space="preserve">          content:</w:t>
      </w:r>
    </w:p>
    <w:p w14:paraId="6F968A3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D41607B" w14:textId="77777777" w:rsidR="004D30CA" w:rsidRPr="002178AD" w:rsidRDefault="004D30CA" w:rsidP="004D30CA">
      <w:pPr>
        <w:pStyle w:val="PL"/>
      </w:pPr>
      <w:r w:rsidRPr="002178AD">
        <w:t xml:space="preserve">              schema:</w:t>
      </w:r>
    </w:p>
    <w:p w14:paraId="501F3C4E"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59594C49" w14:textId="77777777" w:rsidR="004D30CA" w:rsidRPr="002178AD" w:rsidRDefault="004D30CA" w:rsidP="004D30CA">
      <w:pPr>
        <w:pStyle w:val="PL"/>
      </w:pPr>
      <w:r w:rsidRPr="002178AD">
        <w:t xml:space="preserve">          headers:</w:t>
      </w:r>
    </w:p>
    <w:p w14:paraId="51D05F17" w14:textId="77777777" w:rsidR="004D30CA" w:rsidRPr="002178AD" w:rsidRDefault="004D30CA" w:rsidP="004D30CA">
      <w:pPr>
        <w:pStyle w:val="PL"/>
      </w:pPr>
      <w:r w:rsidRPr="002178AD">
        <w:t xml:space="preserve">            Location:</w:t>
      </w:r>
    </w:p>
    <w:p w14:paraId="41DCD5A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4FFCB7B7" w14:textId="77777777" w:rsidR="004D30CA" w:rsidRPr="002178AD" w:rsidRDefault="004D30CA" w:rsidP="004D30CA">
      <w:pPr>
        <w:pStyle w:val="PL"/>
      </w:pPr>
      <w:r w:rsidRPr="002178AD">
        <w:t xml:space="preserve">              required: </w:t>
      </w:r>
      <w:proofErr w:type="gramStart"/>
      <w:r w:rsidRPr="002178AD">
        <w:t>true</w:t>
      </w:r>
      <w:proofErr w:type="gramEnd"/>
    </w:p>
    <w:p w14:paraId="2D20B7BB" w14:textId="77777777" w:rsidR="004D30CA" w:rsidRPr="002178AD" w:rsidRDefault="004D30CA" w:rsidP="004D30CA">
      <w:pPr>
        <w:pStyle w:val="PL"/>
      </w:pPr>
      <w:r w:rsidRPr="002178AD">
        <w:t xml:space="preserve">              schema:</w:t>
      </w:r>
    </w:p>
    <w:p w14:paraId="5B354903" w14:textId="77777777" w:rsidR="004D30CA" w:rsidRPr="002178AD" w:rsidRDefault="004D30CA" w:rsidP="004D30CA">
      <w:pPr>
        <w:pStyle w:val="PL"/>
      </w:pPr>
      <w:r w:rsidRPr="002178AD">
        <w:t xml:space="preserve">                type: string</w:t>
      </w:r>
    </w:p>
    <w:p w14:paraId="263EEE41" w14:textId="77777777" w:rsidR="004D30CA" w:rsidRPr="002178AD" w:rsidRDefault="004D30CA" w:rsidP="004D30CA">
      <w:pPr>
        <w:pStyle w:val="PL"/>
      </w:pPr>
      <w:r w:rsidRPr="002178AD">
        <w:t xml:space="preserve">        '400':</w:t>
      </w:r>
    </w:p>
    <w:p w14:paraId="5746F83F" w14:textId="77777777" w:rsidR="004D30CA" w:rsidRPr="002178AD" w:rsidRDefault="004D30CA" w:rsidP="004D30CA">
      <w:pPr>
        <w:pStyle w:val="PL"/>
      </w:pPr>
      <w:r w:rsidRPr="002178AD">
        <w:t xml:space="preserve">          $ref: 'TS29571_CommonData.yaml#/components/responses/400'</w:t>
      </w:r>
    </w:p>
    <w:p w14:paraId="58AE7169" w14:textId="77777777" w:rsidR="004D30CA" w:rsidRPr="002178AD" w:rsidRDefault="004D30CA" w:rsidP="004D30CA">
      <w:pPr>
        <w:pStyle w:val="PL"/>
      </w:pPr>
      <w:r w:rsidRPr="002178AD">
        <w:t xml:space="preserve">        '401':</w:t>
      </w:r>
    </w:p>
    <w:p w14:paraId="3741B1E5" w14:textId="77777777" w:rsidR="004D30CA" w:rsidRPr="002178AD" w:rsidRDefault="004D30CA" w:rsidP="004D30CA">
      <w:pPr>
        <w:pStyle w:val="PL"/>
      </w:pPr>
      <w:r w:rsidRPr="002178AD">
        <w:t xml:space="preserve">          $ref: 'TS29571_CommonData.yaml#/components/responses/401'</w:t>
      </w:r>
    </w:p>
    <w:p w14:paraId="6E52757B" w14:textId="77777777" w:rsidR="004D30CA" w:rsidRPr="002178AD" w:rsidRDefault="004D30CA" w:rsidP="004D30CA">
      <w:pPr>
        <w:pStyle w:val="PL"/>
      </w:pPr>
      <w:r w:rsidRPr="002178AD">
        <w:t xml:space="preserve">        '403':</w:t>
      </w:r>
    </w:p>
    <w:p w14:paraId="6C71E0F9" w14:textId="77777777" w:rsidR="004D30CA" w:rsidRPr="002178AD" w:rsidRDefault="004D30CA" w:rsidP="004D30CA">
      <w:pPr>
        <w:pStyle w:val="PL"/>
      </w:pPr>
      <w:r w:rsidRPr="002178AD">
        <w:t xml:space="preserve">          $ref: 'TS29571_CommonData.yaml#/components/responses/403'</w:t>
      </w:r>
    </w:p>
    <w:p w14:paraId="67D0A2DF" w14:textId="77777777" w:rsidR="004D30CA" w:rsidRPr="002178AD" w:rsidRDefault="004D30CA" w:rsidP="004D30CA">
      <w:pPr>
        <w:pStyle w:val="PL"/>
      </w:pPr>
      <w:r w:rsidRPr="002178AD">
        <w:t xml:space="preserve">        '404':</w:t>
      </w:r>
    </w:p>
    <w:p w14:paraId="4A052CF0" w14:textId="77777777" w:rsidR="004D30CA" w:rsidRPr="002178AD" w:rsidRDefault="004D30CA" w:rsidP="004D30CA">
      <w:pPr>
        <w:pStyle w:val="PL"/>
      </w:pPr>
      <w:r w:rsidRPr="002178AD">
        <w:lastRenderedPageBreak/>
        <w:t xml:space="preserve">          $ref: 'TS29571_CommonData.yaml#/components/responses/404'</w:t>
      </w:r>
    </w:p>
    <w:p w14:paraId="4399CA8E" w14:textId="77777777" w:rsidR="004D30CA" w:rsidRPr="002178AD" w:rsidRDefault="004D30CA" w:rsidP="004D30CA">
      <w:pPr>
        <w:pStyle w:val="PL"/>
      </w:pPr>
      <w:r w:rsidRPr="002178AD">
        <w:t xml:space="preserve">        '411':</w:t>
      </w:r>
    </w:p>
    <w:p w14:paraId="7DFC7B7B" w14:textId="77777777" w:rsidR="004D30CA" w:rsidRPr="002178AD" w:rsidRDefault="004D30CA" w:rsidP="004D30CA">
      <w:pPr>
        <w:pStyle w:val="PL"/>
      </w:pPr>
      <w:r w:rsidRPr="002178AD">
        <w:t xml:space="preserve">          $ref: 'TS29571_CommonData.yaml#/components/responses/411'</w:t>
      </w:r>
    </w:p>
    <w:p w14:paraId="5A1A0BFA" w14:textId="77777777" w:rsidR="004D30CA" w:rsidRPr="002178AD" w:rsidRDefault="004D30CA" w:rsidP="004D30CA">
      <w:pPr>
        <w:pStyle w:val="PL"/>
      </w:pPr>
      <w:r w:rsidRPr="002178AD">
        <w:t xml:space="preserve">        '413':</w:t>
      </w:r>
    </w:p>
    <w:p w14:paraId="344A5E0C" w14:textId="77777777" w:rsidR="004D30CA" w:rsidRPr="002178AD" w:rsidRDefault="004D30CA" w:rsidP="004D30CA">
      <w:pPr>
        <w:pStyle w:val="PL"/>
      </w:pPr>
      <w:r w:rsidRPr="002178AD">
        <w:t xml:space="preserve">          $ref: 'TS29571_CommonData.yaml#/components/responses/413'</w:t>
      </w:r>
    </w:p>
    <w:p w14:paraId="2406BF3D" w14:textId="77777777" w:rsidR="004D30CA" w:rsidRPr="002178AD" w:rsidRDefault="004D30CA" w:rsidP="004D30CA">
      <w:pPr>
        <w:pStyle w:val="PL"/>
      </w:pPr>
      <w:r w:rsidRPr="002178AD">
        <w:t xml:space="preserve">        '415':</w:t>
      </w:r>
    </w:p>
    <w:p w14:paraId="31E34893" w14:textId="77777777" w:rsidR="004D30CA" w:rsidRPr="002178AD" w:rsidRDefault="004D30CA" w:rsidP="004D30CA">
      <w:pPr>
        <w:pStyle w:val="PL"/>
      </w:pPr>
      <w:r w:rsidRPr="002178AD">
        <w:t xml:space="preserve">          $ref: 'TS29571_CommonData.yaml#/components/responses/415'</w:t>
      </w:r>
    </w:p>
    <w:p w14:paraId="7763F8D4" w14:textId="77777777" w:rsidR="004D30CA" w:rsidRPr="002178AD" w:rsidRDefault="004D30CA" w:rsidP="004D30CA">
      <w:pPr>
        <w:pStyle w:val="PL"/>
      </w:pPr>
      <w:r w:rsidRPr="002178AD">
        <w:t xml:space="preserve">        '429':</w:t>
      </w:r>
    </w:p>
    <w:p w14:paraId="514DDD84" w14:textId="77777777" w:rsidR="004D30CA" w:rsidRPr="002178AD" w:rsidRDefault="004D30CA" w:rsidP="004D30CA">
      <w:pPr>
        <w:pStyle w:val="PL"/>
      </w:pPr>
      <w:r w:rsidRPr="002178AD">
        <w:t xml:space="preserve">          $ref: 'TS29571_CommonData.yaml#/components/responses/429'</w:t>
      </w:r>
    </w:p>
    <w:p w14:paraId="3337FE93" w14:textId="77777777" w:rsidR="004D30CA" w:rsidRPr="002178AD" w:rsidRDefault="004D30CA" w:rsidP="004D30CA">
      <w:pPr>
        <w:pStyle w:val="PL"/>
      </w:pPr>
      <w:r w:rsidRPr="002178AD">
        <w:t xml:space="preserve">        '500':</w:t>
      </w:r>
    </w:p>
    <w:p w14:paraId="062E1D48" w14:textId="77777777" w:rsidR="004D30CA" w:rsidRDefault="004D30CA" w:rsidP="004D30CA">
      <w:pPr>
        <w:pStyle w:val="PL"/>
      </w:pPr>
      <w:r w:rsidRPr="002178AD">
        <w:t xml:space="preserve">          $ref: 'TS29571_CommonData.yaml#/components/responses/500'</w:t>
      </w:r>
    </w:p>
    <w:p w14:paraId="3225F866" w14:textId="77777777" w:rsidR="004D30CA" w:rsidRPr="002178AD" w:rsidRDefault="004D30CA" w:rsidP="004D30CA">
      <w:pPr>
        <w:pStyle w:val="PL"/>
      </w:pPr>
      <w:r w:rsidRPr="002178AD">
        <w:t xml:space="preserve">        '50</w:t>
      </w:r>
      <w:r>
        <w:t>2</w:t>
      </w:r>
      <w:r w:rsidRPr="002178AD">
        <w:t>':</w:t>
      </w:r>
    </w:p>
    <w:p w14:paraId="75B71F18" w14:textId="77777777" w:rsidR="004D30CA" w:rsidRPr="002178AD" w:rsidRDefault="004D30CA" w:rsidP="004D30CA">
      <w:pPr>
        <w:pStyle w:val="PL"/>
      </w:pPr>
      <w:r w:rsidRPr="002178AD">
        <w:t xml:space="preserve">          $ref: 'TS29571_CommonData.yaml#/components/responses/50</w:t>
      </w:r>
      <w:r>
        <w:t>2</w:t>
      </w:r>
      <w:r w:rsidRPr="002178AD">
        <w:t>'</w:t>
      </w:r>
    </w:p>
    <w:p w14:paraId="0D30C4D9" w14:textId="77777777" w:rsidR="004D30CA" w:rsidRPr="002178AD" w:rsidRDefault="004D30CA" w:rsidP="004D30CA">
      <w:pPr>
        <w:pStyle w:val="PL"/>
      </w:pPr>
      <w:r w:rsidRPr="002178AD">
        <w:t xml:space="preserve">        '503':</w:t>
      </w:r>
    </w:p>
    <w:p w14:paraId="22FC6651" w14:textId="77777777" w:rsidR="004D30CA" w:rsidRPr="002178AD" w:rsidRDefault="004D30CA" w:rsidP="004D30CA">
      <w:pPr>
        <w:pStyle w:val="PL"/>
      </w:pPr>
      <w:r w:rsidRPr="002178AD">
        <w:t xml:space="preserve">          $ref: 'TS29571_CommonData.yaml#/components/responses/503'</w:t>
      </w:r>
    </w:p>
    <w:p w14:paraId="47EDEEB8" w14:textId="77777777" w:rsidR="004D30CA" w:rsidRPr="002178AD" w:rsidRDefault="004D30CA" w:rsidP="004D30CA">
      <w:pPr>
        <w:pStyle w:val="PL"/>
      </w:pPr>
      <w:r w:rsidRPr="002178AD">
        <w:t xml:space="preserve">        default:</w:t>
      </w:r>
    </w:p>
    <w:p w14:paraId="0DEBD2A7" w14:textId="77777777" w:rsidR="004D30CA" w:rsidRPr="002178AD" w:rsidRDefault="004D30CA" w:rsidP="004D30CA">
      <w:pPr>
        <w:pStyle w:val="PL"/>
      </w:pPr>
      <w:r w:rsidRPr="002178AD">
        <w:t xml:space="preserve">          $ref: 'TS29571_CommonData.yaml#/components/responses/default'</w:t>
      </w:r>
    </w:p>
    <w:p w14:paraId="2AFD00EC" w14:textId="77777777" w:rsidR="004D30CA" w:rsidRPr="002178AD" w:rsidRDefault="004D30CA" w:rsidP="004D30CA">
      <w:pPr>
        <w:pStyle w:val="PL"/>
      </w:pPr>
      <w:r w:rsidRPr="002178AD">
        <w:t xml:space="preserve">      callbacks:</w:t>
      </w:r>
    </w:p>
    <w:p w14:paraId="471936AD" w14:textId="77777777" w:rsidR="004D30CA" w:rsidRPr="002178AD" w:rsidRDefault="004D30CA" w:rsidP="004D30CA">
      <w:pPr>
        <w:pStyle w:val="PL"/>
      </w:pPr>
      <w:r w:rsidRPr="002178AD">
        <w:t xml:space="preserve">        </w:t>
      </w:r>
      <w:proofErr w:type="spellStart"/>
      <w:r w:rsidRPr="002178AD">
        <w:t>policyDataChangeNotification</w:t>
      </w:r>
      <w:proofErr w:type="spellEnd"/>
      <w:r w:rsidRPr="002178AD">
        <w:t>:</w:t>
      </w:r>
    </w:p>
    <w:p w14:paraId="2D5355A1" w14:textId="77777777" w:rsidR="004D30CA" w:rsidRPr="002178AD" w:rsidRDefault="004D30CA" w:rsidP="004D30CA">
      <w:pPr>
        <w:pStyle w:val="PL"/>
      </w:pPr>
      <w:r w:rsidRPr="002178AD">
        <w:t xml:space="preserve">          '{$</w:t>
      </w:r>
      <w:proofErr w:type="spellStart"/>
      <w:proofErr w:type="gramStart"/>
      <w:r w:rsidRPr="002178AD">
        <w:t>request.body</w:t>
      </w:r>
      <w:proofErr w:type="spellEnd"/>
      <w:proofErr w:type="gramEnd"/>
      <w:r w:rsidRPr="002178AD">
        <w:t>#/notificationUri}':</w:t>
      </w:r>
    </w:p>
    <w:p w14:paraId="7108BF9A" w14:textId="77777777" w:rsidR="004D30CA" w:rsidRPr="002178AD" w:rsidRDefault="004D30CA" w:rsidP="004D30CA">
      <w:pPr>
        <w:pStyle w:val="PL"/>
      </w:pPr>
      <w:r w:rsidRPr="002178AD">
        <w:t xml:space="preserve">            post:</w:t>
      </w:r>
    </w:p>
    <w:p w14:paraId="77AB6709"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059CBA49" w14:textId="77777777" w:rsidR="004D30CA" w:rsidRPr="002178AD" w:rsidRDefault="004D30CA" w:rsidP="004D30CA">
      <w:pPr>
        <w:pStyle w:val="PL"/>
      </w:pPr>
      <w:r w:rsidRPr="002178AD">
        <w:t xml:space="preserve">                required: </w:t>
      </w:r>
      <w:proofErr w:type="gramStart"/>
      <w:r w:rsidRPr="002178AD">
        <w:t>true</w:t>
      </w:r>
      <w:proofErr w:type="gramEnd"/>
    </w:p>
    <w:p w14:paraId="68A3394A" w14:textId="77777777" w:rsidR="004D30CA" w:rsidRPr="002178AD" w:rsidRDefault="004D30CA" w:rsidP="004D30CA">
      <w:pPr>
        <w:pStyle w:val="PL"/>
      </w:pPr>
      <w:r w:rsidRPr="002178AD">
        <w:t xml:space="preserve">                content:</w:t>
      </w:r>
    </w:p>
    <w:p w14:paraId="58D9C39E"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5326847" w14:textId="77777777" w:rsidR="004D30CA" w:rsidRPr="002178AD" w:rsidRDefault="004D30CA" w:rsidP="004D30CA">
      <w:pPr>
        <w:pStyle w:val="PL"/>
      </w:pPr>
      <w:r w:rsidRPr="002178AD">
        <w:t xml:space="preserve">                    schema:</w:t>
      </w:r>
    </w:p>
    <w:p w14:paraId="69D74A80" w14:textId="77777777" w:rsidR="004D30CA" w:rsidRPr="002178AD" w:rsidRDefault="004D30CA" w:rsidP="004D30CA">
      <w:pPr>
        <w:pStyle w:val="PL"/>
      </w:pPr>
      <w:r w:rsidRPr="002178AD">
        <w:t xml:space="preserve">                      type: array</w:t>
      </w:r>
    </w:p>
    <w:p w14:paraId="0352011F" w14:textId="77777777" w:rsidR="004D30CA" w:rsidRPr="002178AD" w:rsidRDefault="004D30CA" w:rsidP="004D30CA">
      <w:pPr>
        <w:pStyle w:val="PL"/>
      </w:pPr>
      <w:r w:rsidRPr="002178AD">
        <w:t xml:space="preserve">                      items:</w:t>
      </w:r>
    </w:p>
    <w:p w14:paraId="7C01B5F5" w14:textId="77777777" w:rsidR="004D30CA" w:rsidRPr="002178AD" w:rsidRDefault="004D30CA" w:rsidP="004D30CA">
      <w:pPr>
        <w:pStyle w:val="PL"/>
      </w:pPr>
      <w:r w:rsidRPr="002178AD">
        <w:t xml:space="preserve">                        $ref: '#/components/schemas/</w:t>
      </w:r>
      <w:proofErr w:type="spellStart"/>
      <w:r w:rsidRPr="002178AD">
        <w:t>PolicyDataChangeNotification</w:t>
      </w:r>
      <w:proofErr w:type="spellEnd"/>
      <w:r w:rsidRPr="002178AD">
        <w:t>'</w:t>
      </w:r>
    </w:p>
    <w:p w14:paraId="68AE84F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A2F1BF2" w14:textId="77777777" w:rsidR="004D30CA" w:rsidRPr="002178AD" w:rsidRDefault="004D30CA" w:rsidP="004D30CA">
      <w:pPr>
        <w:pStyle w:val="PL"/>
      </w:pPr>
      <w:r w:rsidRPr="002178AD">
        <w:t xml:space="preserve">              responses:</w:t>
      </w:r>
    </w:p>
    <w:p w14:paraId="4C4FD932" w14:textId="77777777" w:rsidR="004D30CA" w:rsidRPr="002178AD" w:rsidRDefault="004D30CA" w:rsidP="004D30CA">
      <w:pPr>
        <w:pStyle w:val="PL"/>
      </w:pPr>
      <w:r w:rsidRPr="002178AD">
        <w:t xml:space="preserve">                '204':</w:t>
      </w:r>
    </w:p>
    <w:p w14:paraId="2E4C3B8A" w14:textId="77777777" w:rsidR="004D30CA" w:rsidRPr="002178AD" w:rsidRDefault="004D30CA" w:rsidP="004D30CA">
      <w:pPr>
        <w:pStyle w:val="PL"/>
      </w:pPr>
      <w:r w:rsidRPr="002178AD">
        <w:t xml:space="preserve">                  description: No Content, Notification was </w:t>
      </w:r>
      <w:proofErr w:type="gramStart"/>
      <w:r w:rsidRPr="002178AD">
        <w:t>successful</w:t>
      </w:r>
      <w:proofErr w:type="gramEnd"/>
    </w:p>
    <w:p w14:paraId="3D94F7F2" w14:textId="77777777" w:rsidR="004D30CA" w:rsidRPr="002178AD" w:rsidRDefault="004D30CA" w:rsidP="004D30CA">
      <w:pPr>
        <w:pStyle w:val="PL"/>
      </w:pPr>
      <w:r w:rsidRPr="002178AD">
        <w:t xml:space="preserve">                '400':</w:t>
      </w:r>
    </w:p>
    <w:p w14:paraId="16F8DE73" w14:textId="77777777" w:rsidR="004D30CA" w:rsidRPr="002178AD" w:rsidRDefault="004D30CA" w:rsidP="004D30CA">
      <w:pPr>
        <w:pStyle w:val="PL"/>
      </w:pPr>
      <w:r w:rsidRPr="002178AD">
        <w:t xml:space="preserve">                  $ref: 'TS29571_CommonData.yaml#/components/responses/400'</w:t>
      </w:r>
    </w:p>
    <w:p w14:paraId="647AABF4" w14:textId="77777777" w:rsidR="004D30CA" w:rsidRPr="002178AD" w:rsidRDefault="004D30CA" w:rsidP="004D30CA">
      <w:pPr>
        <w:pStyle w:val="PL"/>
      </w:pPr>
      <w:r w:rsidRPr="002178AD">
        <w:t xml:space="preserve">                '401':</w:t>
      </w:r>
    </w:p>
    <w:p w14:paraId="5123A919" w14:textId="77777777" w:rsidR="004D30CA" w:rsidRPr="002178AD" w:rsidRDefault="004D30CA" w:rsidP="004D30CA">
      <w:pPr>
        <w:pStyle w:val="PL"/>
      </w:pPr>
      <w:r w:rsidRPr="002178AD">
        <w:t xml:space="preserve">                  $ref: 'TS29571_CommonData.yaml#/components/responses/401'</w:t>
      </w:r>
    </w:p>
    <w:p w14:paraId="601B0EC7" w14:textId="77777777" w:rsidR="004D30CA" w:rsidRPr="002178AD" w:rsidRDefault="004D30CA" w:rsidP="004D30CA">
      <w:pPr>
        <w:pStyle w:val="PL"/>
      </w:pPr>
      <w:r w:rsidRPr="002178AD">
        <w:t xml:space="preserve">                '403':</w:t>
      </w:r>
    </w:p>
    <w:p w14:paraId="0912DB50" w14:textId="77777777" w:rsidR="004D30CA" w:rsidRPr="002178AD" w:rsidRDefault="004D30CA" w:rsidP="004D30CA">
      <w:pPr>
        <w:pStyle w:val="PL"/>
      </w:pPr>
      <w:r w:rsidRPr="002178AD">
        <w:t xml:space="preserve">                  $ref: 'TS29571_CommonData.yaml#/components/responses/403'</w:t>
      </w:r>
    </w:p>
    <w:p w14:paraId="33743892" w14:textId="77777777" w:rsidR="004D30CA" w:rsidRPr="002178AD" w:rsidRDefault="004D30CA" w:rsidP="004D30CA">
      <w:pPr>
        <w:pStyle w:val="PL"/>
      </w:pPr>
      <w:r w:rsidRPr="002178AD">
        <w:t xml:space="preserve">                '404':</w:t>
      </w:r>
    </w:p>
    <w:p w14:paraId="0CAB0ED6" w14:textId="77777777" w:rsidR="004D30CA" w:rsidRPr="002178AD" w:rsidRDefault="004D30CA" w:rsidP="004D30CA">
      <w:pPr>
        <w:pStyle w:val="PL"/>
      </w:pPr>
      <w:r w:rsidRPr="002178AD">
        <w:t xml:space="preserve">                  $ref: 'TS29571_CommonData.yaml#/components/responses/404'</w:t>
      </w:r>
    </w:p>
    <w:p w14:paraId="1964DA65" w14:textId="77777777" w:rsidR="004D30CA" w:rsidRPr="002178AD" w:rsidRDefault="004D30CA" w:rsidP="004D30CA">
      <w:pPr>
        <w:pStyle w:val="PL"/>
      </w:pPr>
      <w:r w:rsidRPr="002178AD">
        <w:t xml:space="preserve">                '411':</w:t>
      </w:r>
    </w:p>
    <w:p w14:paraId="4D1B2670" w14:textId="77777777" w:rsidR="004D30CA" w:rsidRPr="002178AD" w:rsidRDefault="004D30CA" w:rsidP="004D30CA">
      <w:pPr>
        <w:pStyle w:val="PL"/>
      </w:pPr>
      <w:r w:rsidRPr="002178AD">
        <w:t xml:space="preserve">                  $ref: 'TS29571_CommonData.yaml#/components/responses/411'</w:t>
      </w:r>
    </w:p>
    <w:p w14:paraId="259E770C" w14:textId="77777777" w:rsidR="004D30CA" w:rsidRPr="002178AD" w:rsidRDefault="004D30CA" w:rsidP="004D30CA">
      <w:pPr>
        <w:pStyle w:val="PL"/>
      </w:pPr>
      <w:r w:rsidRPr="002178AD">
        <w:t xml:space="preserve">                '413':</w:t>
      </w:r>
    </w:p>
    <w:p w14:paraId="4B49D177" w14:textId="77777777" w:rsidR="004D30CA" w:rsidRPr="002178AD" w:rsidRDefault="004D30CA" w:rsidP="004D30CA">
      <w:pPr>
        <w:pStyle w:val="PL"/>
      </w:pPr>
      <w:r w:rsidRPr="002178AD">
        <w:t xml:space="preserve">                  $ref: 'TS29571_CommonData.yaml#/components/responses/413'</w:t>
      </w:r>
    </w:p>
    <w:p w14:paraId="69F58E5B" w14:textId="77777777" w:rsidR="004D30CA" w:rsidRPr="002178AD" w:rsidRDefault="004D30CA" w:rsidP="004D30CA">
      <w:pPr>
        <w:pStyle w:val="PL"/>
      </w:pPr>
      <w:r w:rsidRPr="002178AD">
        <w:t xml:space="preserve">                '415':</w:t>
      </w:r>
    </w:p>
    <w:p w14:paraId="0C6327E2" w14:textId="77777777" w:rsidR="004D30CA" w:rsidRPr="002178AD" w:rsidRDefault="004D30CA" w:rsidP="004D30CA">
      <w:pPr>
        <w:pStyle w:val="PL"/>
      </w:pPr>
      <w:r w:rsidRPr="002178AD">
        <w:t xml:space="preserve">                  $ref: 'TS29571_CommonData.yaml#/components/responses/415'</w:t>
      </w:r>
    </w:p>
    <w:p w14:paraId="52FDAF04" w14:textId="77777777" w:rsidR="004D30CA" w:rsidRPr="002178AD" w:rsidRDefault="004D30CA" w:rsidP="004D30CA">
      <w:pPr>
        <w:pStyle w:val="PL"/>
      </w:pPr>
      <w:r w:rsidRPr="002178AD">
        <w:t xml:space="preserve">                '429':</w:t>
      </w:r>
    </w:p>
    <w:p w14:paraId="693002D8" w14:textId="77777777" w:rsidR="004D30CA" w:rsidRPr="002178AD" w:rsidRDefault="004D30CA" w:rsidP="004D30CA">
      <w:pPr>
        <w:pStyle w:val="PL"/>
      </w:pPr>
      <w:r w:rsidRPr="002178AD">
        <w:t xml:space="preserve">                  $ref: 'TS29571_CommonData.yaml#/components/responses/429'</w:t>
      </w:r>
    </w:p>
    <w:p w14:paraId="71EA02DD" w14:textId="77777777" w:rsidR="004D30CA" w:rsidRPr="002178AD" w:rsidRDefault="004D30CA" w:rsidP="004D30CA">
      <w:pPr>
        <w:pStyle w:val="PL"/>
      </w:pPr>
      <w:r w:rsidRPr="002178AD">
        <w:t xml:space="preserve">                '500':</w:t>
      </w:r>
    </w:p>
    <w:p w14:paraId="397CD5CA" w14:textId="77777777" w:rsidR="004D30CA" w:rsidRDefault="004D30CA" w:rsidP="004D30CA">
      <w:pPr>
        <w:pStyle w:val="PL"/>
      </w:pPr>
      <w:r w:rsidRPr="002178AD">
        <w:t xml:space="preserve">                  $ref: 'TS29571_CommonData.yaml#/components/responses/500'</w:t>
      </w:r>
    </w:p>
    <w:p w14:paraId="052289D1" w14:textId="77777777" w:rsidR="004D30CA" w:rsidRPr="002178AD" w:rsidRDefault="004D30CA" w:rsidP="004D30CA">
      <w:pPr>
        <w:pStyle w:val="PL"/>
      </w:pPr>
      <w:r>
        <w:t xml:space="preserve">        </w:t>
      </w:r>
      <w:r w:rsidRPr="002178AD">
        <w:t xml:space="preserve">        '50</w:t>
      </w:r>
      <w:r>
        <w:t>2</w:t>
      </w:r>
      <w:r w:rsidRPr="002178AD">
        <w:t>':</w:t>
      </w:r>
    </w:p>
    <w:p w14:paraId="190DCBD4" w14:textId="77777777" w:rsidR="004D30CA" w:rsidRPr="002178AD" w:rsidRDefault="004D30CA" w:rsidP="004D30CA">
      <w:pPr>
        <w:pStyle w:val="PL"/>
      </w:pPr>
      <w:r w:rsidRPr="002178AD">
        <w:t xml:space="preserve">       </w:t>
      </w:r>
      <w:r>
        <w:t xml:space="preserve">        </w:t>
      </w:r>
      <w:r w:rsidRPr="002178AD">
        <w:t xml:space="preserve">   $ref: 'TS29571_CommonData.yaml#/components/responses/50</w:t>
      </w:r>
      <w:r>
        <w:t>2</w:t>
      </w:r>
      <w:r w:rsidRPr="002178AD">
        <w:t>'</w:t>
      </w:r>
    </w:p>
    <w:p w14:paraId="415140A2" w14:textId="77777777" w:rsidR="004D30CA" w:rsidRPr="002178AD" w:rsidRDefault="004D30CA" w:rsidP="004D30CA">
      <w:pPr>
        <w:pStyle w:val="PL"/>
      </w:pPr>
      <w:r w:rsidRPr="002178AD">
        <w:t xml:space="preserve">                '503':</w:t>
      </w:r>
    </w:p>
    <w:p w14:paraId="65295EAA" w14:textId="77777777" w:rsidR="004D30CA" w:rsidRPr="002178AD" w:rsidRDefault="004D30CA" w:rsidP="004D30CA">
      <w:pPr>
        <w:pStyle w:val="PL"/>
      </w:pPr>
      <w:r w:rsidRPr="002178AD">
        <w:t xml:space="preserve">                  $ref: 'TS29571_CommonData.yaml#/components/responses/503'</w:t>
      </w:r>
    </w:p>
    <w:p w14:paraId="7F219B76" w14:textId="77777777" w:rsidR="004D30CA" w:rsidRPr="002178AD" w:rsidRDefault="004D30CA" w:rsidP="004D30CA">
      <w:pPr>
        <w:pStyle w:val="PL"/>
      </w:pPr>
      <w:r w:rsidRPr="002178AD">
        <w:t xml:space="preserve">                default:</w:t>
      </w:r>
    </w:p>
    <w:p w14:paraId="4755F9CC" w14:textId="77777777" w:rsidR="004D30CA" w:rsidRPr="002178AD" w:rsidRDefault="004D30CA" w:rsidP="004D30CA">
      <w:pPr>
        <w:pStyle w:val="PL"/>
      </w:pPr>
      <w:r w:rsidRPr="002178AD">
        <w:t xml:space="preserve">                  $ref: 'TS29571_CommonData.yaml#/components/responses/default'</w:t>
      </w:r>
    </w:p>
    <w:p w14:paraId="485CF1BB" w14:textId="77777777" w:rsidR="004D30CA" w:rsidRPr="002178AD" w:rsidRDefault="004D30CA" w:rsidP="004D30CA">
      <w:pPr>
        <w:pStyle w:val="PL"/>
      </w:pPr>
    </w:p>
    <w:p w14:paraId="30B27EFB" w14:textId="77777777" w:rsidR="004D30CA" w:rsidRPr="002178AD" w:rsidRDefault="004D30CA" w:rsidP="004D30CA">
      <w:pPr>
        <w:pStyle w:val="PL"/>
      </w:pPr>
      <w:r w:rsidRPr="002178AD">
        <w:t xml:space="preserve">  /</w:t>
      </w:r>
      <w:proofErr w:type="gramStart"/>
      <w:r w:rsidRPr="002178AD">
        <w:t>policy</w:t>
      </w:r>
      <w:proofErr w:type="gramEnd"/>
      <w:r w:rsidRPr="002178AD">
        <w:t>-data/subs-to-notify/{</w:t>
      </w:r>
      <w:proofErr w:type="spellStart"/>
      <w:r w:rsidRPr="002178AD">
        <w:t>subsId</w:t>
      </w:r>
      <w:proofErr w:type="spellEnd"/>
      <w:r w:rsidRPr="002178AD">
        <w:t>}:</w:t>
      </w:r>
    </w:p>
    <w:p w14:paraId="4ABE3A2D" w14:textId="77777777" w:rsidR="004D30CA" w:rsidRPr="002178AD" w:rsidRDefault="004D30CA" w:rsidP="004D30CA">
      <w:pPr>
        <w:pStyle w:val="PL"/>
      </w:pPr>
      <w:r w:rsidRPr="002178AD">
        <w:t xml:space="preserve">    parameters:</w:t>
      </w:r>
    </w:p>
    <w:p w14:paraId="7ECAA5C3" w14:textId="77777777" w:rsidR="004D30CA" w:rsidRPr="002178AD" w:rsidRDefault="004D30CA" w:rsidP="004D30CA">
      <w:pPr>
        <w:pStyle w:val="PL"/>
      </w:pPr>
      <w:r w:rsidRPr="002178AD">
        <w:t xml:space="preserve">     - name: </w:t>
      </w:r>
      <w:proofErr w:type="spellStart"/>
      <w:r w:rsidRPr="002178AD">
        <w:t>subsId</w:t>
      </w:r>
      <w:proofErr w:type="spellEnd"/>
    </w:p>
    <w:p w14:paraId="3F462CB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022F3517" w14:textId="77777777" w:rsidR="004D30CA" w:rsidRPr="002178AD" w:rsidRDefault="004D30CA" w:rsidP="004D30CA">
      <w:pPr>
        <w:pStyle w:val="PL"/>
      </w:pPr>
      <w:r w:rsidRPr="002178AD">
        <w:t xml:space="preserve">       required: </w:t>
      </w:r>
      <w:proofErr w:type="gramStart"/>
      <w:r w:rsidRPr="002178AD">
        <w:t>true</w:t>
      </w:r>
      <w:proofErr w:type="gramEnd"/>
    </w:p>
    <w:p w14:paraId="68147271" w14:textId="77777777" w:rsidR="004D30CA" w:rsidRPr="002178AD" w:rsidRDefault="004D30CA" w:rsidP="004D30CA">
      <w:pPr>
        <w:pStyle w:val="PL"/>
      </w:pPr>
      <w:r w:rsidRPr="002178AD">
        <w:t xml:space="preserve">       schema:</w:t>
      </w:r>
    </w:p>
    <w:p w14:paraId="73775701" w14:textId="77777777" w:rsidR="004D30CA" w:rsidRPr="002178AD" w:rsidRDefault="004D30CA" w:rsidP="004D30CA">
      <w:pPr>
        <w:pStyle w:val="PL"/>
      </w:pPr>
      <w:r w:rsidRPr="002178AD">
        <w:t xml:space="preserve">         type: string</w:t>
      </w:r>
    </w:p>
    <w:p w14:paraId="4451BF2B" w14:textId="77777777" w:rsidR="004D30CA" w:rsidRPr="002178AD" w:rsidRDefault="004D30CA" w:rsidP="004D30CA">
      <w:pPr>
        <w:pStyle w:val="PL"/>
      </w:pPr>
      <w:r w:rsidRPr="002178AD">
        <w:t xml:space="preserve">    get:</w:t>
      </w:r>
    </w:p>
    <w:p w14:paraId="0F1FAD90" w14:textId="77777777" w:rsidR="004D30CA" w:rsidRPr="002178AD" w:rsidRDefault="004D30CA" w:rsidP="004D30CA">
      <w:pPr>
        <w:pStyle w:val="PL"/>
      </w:pPr>
      <w:r w:rsidRPr="002178AD">
        <w:t xml:space="preserve">      summary: Retrieves </w:t>
      </w:r>
      <w:r>
        <w:t xml:space="preserve">Individual Policy Subscription </w:t>
      </w:r>
      <w:proofErr w:type="gramStart"/>
      <w:r>
        <w:t>data</w:t>
      </w:r>
      <w:proofErr w:type="gramEnd"/>
    </w:p>
    <w:p w14:paraId="4D52381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t>IndividualPolicySubscription</w:t>
      </w:r>
      <w:r w:rsidRPr="002178AD">
        <w:t>Data</w:t>
      </w:r>
      <w:proofErr w:type="spellEnd"/>
    </w:p>
    <w:p w14:paraId="663EAED5" w14:textId="77777777" w:rsidR="004D30CA" w:rsidRPr="002178AD" w:rsidRDefault="004D30CA" w:rsidP="004D30CA">
      <w:pPr>
        <w:pStyle w:val="PL"/>
      </w:pPr>
      <w:r w:rsidRPr="002178AD">
        <w:t xml:space="preserve">      tags:</w:t>
      </w:r>
    </w:p>
    <w:p w14:paraId="0DC6117A" w14:textId="77777777" w:rsidR="004D30CA" w:rsidRPr="002178AD" w:rsidRDefault="004D30CA" w:rsidP="004D30CA">
      <w:pPr>
        <w:pStyle w:val="PL"/>
      </w:pPr>
      <w:r w:rsidRPr="002178AD">
        <w:t xml:space="preserve">        - </w:t>
      </w:r>
      <w:proofErr w:type="spellStart"/>
      <w:r>
        <w:t>IndividualPolicySubscriptionData</w:t>
      </w:r>
      <w:proofErr w:type="spellEnd"/>
      <w:r w:rsidRPr="002178AD">
        <w:t xml:space="preserve"> (Document)</w:t>
      </w:r>
    </w:p>
    <w:p w14:paraId="02991E9C" w14:textId="77777777" w:rsidR="004D30CA" w:rsidRPr="002178AD" w:rsidRDefault="004D30CA" w:rsidP="004D30CA">
      <w:pPr>
        <w:pStyle w:val="PL"/>
      </w:pPr>
      <w:r w:rsidRPr="002178AD">
        <w:t xml:space="preserve">      security:</w:t>
      </w:r>
    </w:p>
    <w:p w14:paraId="4737FD5F" w14:textId="77777777" w:rsidR="004D30CA" w:rsidRPr="002178AD" w:rsidRDefault="004D30CA" w:rsidP="004D30CA">
      <w:pPr>
        <w:pStyle w:val="PL"/>
      </w:pPr>
      <w:r w:rsidRPr="002178AD">
        <w:t xml:space="preserve">        - {}</w:t>
      </w:r>
    </w:p>
    <w:p w14:paraId="49FFEFEB" w14:textId="77777777" w:rsidR="004D30CA" w:rsidRPr="002178AD" w:rsidRDefault="004D30CA" w:rsidP="004D30CA">
      <w:pPr>
        <w:pStyle w:val="PL"/>
      </w:pPr>
      <w:r w:rsidRPr="002178AD">
        <w:t xml:space="preserve">        - oAuth2ClientCredentials:</w:t>
      </w:r>
    </w:p>
    <w:p w14:paraId="7AA3E302" w14:textId="77777777" w:rsidR="004D30CA" w:rsidRPr="002178AD" w:rsidRDefault="004D30CA" w:rsidP="004D30CA">
      <w:pPr>
        <w:pStyle w:val="PL"/>
      </w:pPr>
      <w:r w:rsidRPr="002178AD">
        <w:t xml:space="preserve">          - </w:t>
      </w:r>
      <w:proofErr w:type="spellStart"/>
      <w:r w:rsidRPr="002178AD">
        <w:t>nudr-dr</w:t>
      </w:r>
      <w:proofErr w:type="spellEnd"/>
    </w:p>
    <w:p w14:paraId="7C48BF5B" w14:textId="77777777" w:rsidR="004D30CA" w:rsidRPr="002178AD" w:rsidRDefault="004D30CA" w:rsidP="004D30CA">
      <w:pPr>
        <w:pStyle w:val="PL"/>
      </w:pPr>
      <w:r w:rsidRPr="002178AD">
        <w:t xml:space="preserve">        - oAuth2ClientCredentials:</w:t>
      </w:r>
    </w:p>
    <w:p w14:paraId="0DE1FB2D" w14:textId="77777777" w:rsidR="004D30CA" w:rsidRPr="002178AD" w:rsidRDefault="004D30CA" w:rsidP="004D30CA">
      <w:pPr>
        <w:pStyle w:val="PL"/>
      </w:pPr>
      <w:r w:rsidRPr="002178AD">
        <w:t xml:space="preserve">          - </w:t>
      </w:r>
      <w:proofErr w:type="spellStart"/>
      <w:r w:rsidRPr="002178AD">
        <w:t>nudr-dr</w:t>
      </w:r>
      <w:proofErr w:type="spellEnd"/>
    </w:p>
    <w:p w14:paraId="316D9D3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5359688" w14:textId="77777777" w:rsidR="004D30CA" w:rsidRDefault="004D30CA" w:rsidP="004D30CA">
      <w:pPr>
        <w:pStyle w:val="PL"/>
      </w:pPr>
      <w:r>
        <w:t xml:space="preserve">        - oAuth2ClientCredentials:</w:t>
      </w:r>
    </w:p>
    <w:p w14:paraId="03DCBECB"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lastRenderedPageBreak/>
        <w:t xml:space="preserve">          - </w:t>
      </w:r>
      <w:proofErr w:type="spellStart"/>
      <w:r>
        <w:t>nudr-dr</w:t>
      </w:r>
      <w:proofErr w:type="spellEnd"/>
    </w:p>
    <w:p w14:paraId="46902DF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4411E40" w14:textId="77777777" w:rsidR="004D30CA" w:rsidRPr="002178AD" w:rsidRDefault="004D30CA" w:rsidP="004D30CA">
      <w:pPr>
        <w:pStyle w:val="PL"/>
      </w:pPr>
      <w:r>
        <w:t xml:space="preserve">          - </w:t>
      </w:r>
      <w:proofErr w:type="spellStart"/>
      <w:r>
        <w:t>nudr-</w:t>
      </w:r>
      <w:proofErr w:type="gramStart"/>
      <w:r>
        <w:t>dr:policy</w:t>
      </w:r>
      <w:proofErr w:type="gramEnd"/>
      <w:r>
        <w:t>-data:subs-to-notify:read</w:t>
      </w:r>
      <w:proofErr w:type="spellEnd"/>
    </w:p>
    <w:p w14:paraId="713240D5" w14:textId="77777777" w:rsidR="004D30CA" w:rsidRPr="002178AD" w:rsidRDefault="004D30CA" w:rsidP="004D30CA">
      <w:pPr>
        <w:pStyle w:val="PL"/>
      </w:pPr>
      <w:r w:rsidRPr="002178AD">
        <w:t xml:space="preserve">      responses:</w:t>
      </w:r>
    </w:p>
    <w:p w14:paraId="2FEE2570" w14:textId="77777777" w:rsidR="004D30CA" w:rsidRPr="002178AD" w:rsidRDefault="004D30CA" w:rsidP="004D30CA">
      <w:pPr>
        <w:pStyle w:val="PL"/>
      </w:pPr>
      <w:r w:rsidRPr="002178AD">
        <w:t xml:space="preserve">        '200':</w:t>
      </w:r>
    </w:p>
    <w:p w14:paraId="5E1F0F7B" w14:textId="77777777" w:rsidR="004D30CA" w:rsidRDefault="004D30CA" w:rsidP="004D30CA">
      <w:pPr>
        <w:pStyle w:val="PL"/>
      </w:pPr>
      <w:r w:rsidRPr="002178AD">
        <w:t xml:space="preserve">          description: </w:t>
      </w:r>
      <w:r>
        <w:t>&gt;</w:t>
      </w:r>
    </w:p>
    <w:p w14:paraId="68A1BAB2" w14:textId="77777777" w:rsidR="004D30CA" w:rsidRPr="002178AD" w:rsidRDefault="004D30CA" w:rsidP="004D30CA">
      <w:pPr>
        <w:pStyle w:val="PL"/>
      </w:pPr>
      <w:r>
        <w:t xml:space="preserve">            </w:t>
      </w:r>
      <w:r w:rsidRPr="002178AD">
        <w:t xml:space="preserve">Upon success, a response body containing </w:t>
      </w:r>
      <w:r>
        <w:t>Policy Data Subscription</w:t>
      </w:r>
      <w:r w:rsidRPr="002178AD">
        <w:t xml:space="preserve"> shall be returned.</w:t>
      </w:r>
    </w:p>
    <w:p w14:paraId="1F8436C7" w14:textId="77777777" w:rsidR="004D30CA" w:rsidRPr="002178AD" w:rsidRDefault="004D30CA" w:rsidP="004D30CA">
      <w:pPr>
        <w:pStyle w:val="PL"/>
      </w:pPr>
      <w:r w:rsidRPr="002178AD">
        <w:t xml:space="preserve">          content:</w:t>
      </w:r>
    </w:p>
    <w:p w14:paraId="2E362A4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F0122FC" w14:textId="77777777" w:rsidR="004D30CA" w:rsidRPr="002178AD" w:rsidRDefault="004D30CA" w:rsidP="004D30CA">
      <w:pPr>
        <w:pStyle w:val="PL"/>
      </w:pPr>
      <w:r w:rsidRPr="002178AD">
        <w:t xml:space="preserve">              schema:</w:t>
      </w:r>
    </w:p>
    <w:p w14:paraId="19A8100A" w14:textId="77777777" w:rsidR="004D30CA" w:rsidRPr="002178AD" w:rsidRDefault="004D30CA" w:rsidP="004D30CA">
      <w:pPr>
        <w:pStyle w:val="PL"/>
      </w:pPr>
      <w:r w:rsidRPr="002178AD">
        <w:t xml:space="preserve">                $ref: '#/components/schemas/</w:t>
      </w:r>
      <w:proofErr w:type="spellStart"/>
      <w:r>
        <w:t>PolicyDataSubscription</w:t>
      </w:r>
      <w:proofErr w:type="spellEnd"/>
      <w:r w:rsidRPr="002178AD">
        <w:t>'</w:t>
      </w:r>
    </w:p>
    <w:p w14:paraId="5F7C1816" w14:textId="77777777" w:rsidR="004D30CA" w:rsidRPr="002178AD" w:rsidRDefault="004D30CA" w:rsidP="004D30CA">
      <w:pPr>
        <w:pStyle w:val="PL"/>
      </w:pPr>
      <w:r w:rsidRPr="002178AD">
        <w:t xml:space="preserve">        '400':</w:t>
      </w:r>
    </w:p>
    <w:p w14:paraId="36B4F6A2" w14:textId="77777777" w:rsidR="004D30CA" w:rsidRPr="002178AD" w:rsidRDefault="004D30CA" w:rsidP="004D30CA">
      <w:pPr>
        <w:pStyle w:val="PL"/>
      </w:pPr>
      <w:r w:rsidRPr="002178AD">
        <w:t xml:space="preserve">          $ref: 'TS29571_CommonData.yaml#/components/responses/400'</w:t>
      </w:r>
    </w:p>
    <w:p w14:paraId="57667B3E" w14:textId="77777777" w:rsidR="004D30CA" w:rsidRPr="002178AD" w:rsidRDefault="004D30CA" w:rsidP="004D30CA">
      <w:pPr>
        <w:pStyle w:val="PL"/>
      </w:pPr>
      <w:r w:rsidRPr="002178AD">
        <w:t xml:space="preserve">        '401':</w:t>
      </w:r>
    </w:p>
    <w:p w14:paraId="1192E3ED" w14:textId="77777777" w:rsidR="004D30CA" w:rsidRPr="002178AD" w:rsidRDefault="004D30CA" w:rsidP="004D30CA">
      <w:pPr>
        <w:pStyle w:val="PL"/>
      </w:pPr>
      <w:r w:rsidRPr="002178AD">
        <w:t xml:space="preserve">          $ref: 'TS29571_CommonData.yaml#/components/responses/401'</w:t>
      </w:r>
    </w:p>
    <w:p w14:paraId="4B3EABE0" w14:textId="77777777" w:rsidR="004D30CA" w:rsidRPr="002178AD" w:rsidRDefault="004D30CA" w:rsidP="004D30CA">
      <w:pPr>
        <w:pStyle w:val="PL"/>
      </w:pPr>
      <w:r w:rsidRPr="002178AD">
        <w:t xml:space="preserve">        '403':</w:t>
      </w:r>
    </w:p>
    <w:p w14:paraId="3E5493BB" w14:textId="77777777" w:rsidR="004D30CA" w:rsidRPr="002178AD" w:rsidRDefault="004D30CA" w:rsidP="004D30CA">
      <w:pPr>
        <w:pStyle w:val="PL"/>
      </w:pPr>
      <w:r w:rsidRPr="002178AD">
        <w:t xml:space="preserve">          $ref: 'TS29571_CommonData.yaml#/components/responses/403'</w:t>
      </w:r>
    </w:p>
    <w:p w14:paraId="4DB4413A" w14:textId="77777777" w:rsidR="004D30CA" w:rsidRPr="002178AD" w:rsidRDefault="004D30CA" w:rsidP="004D30CA">
      <w:pPr>
        <w:pStyle w:val="PL"/>
      </w:pPr>
      <w:r w:rsidRPr="002178AD">
        <w:t xml:space="preserve">        '404':</w:t>
      </w:r>
    </w:p>
    <w:p w14:paraId="1737352D" w14:textId="77777777" w:rsidR="004D30CA" w:rsidRPr="002178AD" w:rsidRDefault="004D30CA" w:rsidP="004D30CA">
      <w:pPr>
        <w:pStyle w:val="PL"/>
      </w:pPr>
      <w:r w:rsidRPr="002178AD">
        <w:t xml:space="preserve">          $ref: 'TS29571_CommonData.yaml#/components/responses/404'</w:t>
      </w:r>
    </w:p>
    <w:p w14:paraId="3BFFB06D" w14:textId="77777777" w:rsidR="004D30CA" w:rsidRPr="002178AD" w:rsidRDefault="004D30CA" w:rsidP="004D30CA">
      <w:pPr>
        <w:pStyle w:val="PL"/>
      </w:pPr>
      <w:r w:rsidRPr="002178AD">
        <w:t xml:space="preserve">        '406':</w:t>
      </w:r>
    </w:p>
    <w:p w14:paraId="5B201E76" w14:textId="77777777" w:rsidR="004D30CA" w:rsidRPr="002178AD" w:rsidRDefault="004D30CA" w:rsidP="004D30CA">
      <w:pPr>
        <w:pStyle w:val="PL"/>
      </w:pPr>
      <w:r w:rsidRPr="002178AD">
        <w:t xml:space="preserve">          $ref: 'TS29571_CommonData.yaml#/components/responses/406'</w:t>
      </w:r>
    </w:p>
    <w:p w14:paraId="7A3D7F0A" w14:textId="77777777" w:rsidR="004D30CA" w:rsidRPr="002178AD" w:rsidRDefault="004D30CA" w:rsidP="004D30CA">
      <w:pPr>
        <w:pStyle w:val="PL"/>
      </w:pPr>
      <w:r w:rsidRPr="002178AD">
        <w:t xml:space="preserve">        '414':</w:t>
      </w:r>
    </w:p>
    <w:p w14:paraId="243F8B3C" w14:textId="77777777" w:rsidR="004D30CA" w:rsidRPr="002178AD" w:rsidRDefault="004D30CA" w:rsidP="004D30CA">
      <w:pPr>
        <w:pStyle w:val="PL"/>
      </w:pPr>
      <w:r w:rsidRPr="002178AD">
        <w:t xml:space="preserve">          $ref: 'TS29571_CommonData.yaml#/components/responses/414' </w:t>
      </w:r>
    </w:p>
    <w:p w14:paraId="34CD4627" w14:textId="77777777" w:rsidR="004D30CA" w:rsidRPr="002178AD" w:rsidRDefault="004D30CA" w:rsidP="004D30CA">
      <w:pPr>
        <w:pStyle w:val="PL"/>
      </w:pPr>
      <w:r w:rsidRPr="002178AD">
        <w:t xml:space="preserve">        '429':</w:t>
      </w:r>
    </w:p>
    <w:p w14:paraId="42091957" w14:textId="77777777" w:rsidR="004D30CA" w:rsidRPr="002178AD" w:rsidRDefault="004D30CA" w:rsidP="004D30CA">
      <w:pPr>
        <w:pStyle w:val="PL"/>
      </w:pPr>
      <w:r w:rsidRPr="002178AD">
        <w:t xml:space="preserve">          $ref: 'TS29571_CommonData.yaml#/components/responses/429'</w:t>
      </w:r>
    </w:p>
    <w:p w14:paraId="721DE9E8" w14:textId="77777777" w:rsidR="004D30CA" w:rsidRPr="002178AD" w:rsidRDefault="004D30CA" w:rsidP="004D30CA">
      <w:pPr>
        <w:pStyle w:val="PL"/>
      </w:pPr>
      <w:r w:rsidRPr="002178AD">
        <w:t xml:space="preserve">        '500':</w:t>
      </w:r>
    </w:p>
    <w:p w14:paraId="00A3582E" w14:textId="77777777" w:rsidR="004D30CA" w:rsidRDefault="004D30CA" w:rsidP="004D30CA">
      <w:pPr>
        <w:pStyle w:val="PL"/>
      </w:pPr>
      <w:r w:rsidRPr="002178AD">
        <w:t xml:space="preserve">          $ref: 'TS29571_CommonData.yaml#/components/responses/500'</w:t>
      </w:r>
    </w:p>
    <w:p w14:paraId="157A8999" w14:textId="77777777" w:rsidR="004D30CA" w:rsidRPr="002178AD" w:rsidRDefault="004D30CA" w:rsidP="004D30CA">
      <w:pPr>
        <w:pStyle w:val="PL"/>
      </w:pPr>
      <w:r w:rsidRPr="002178AD">
        <w:t xml:space="preserve">        '50</w:t>
      </w:r>
      <w:r>
        <w:t>2</w:t>
      </w:r>
      <w:r w:rsidRPr="002178AD">
        <w:t>':</w:t>
      </w:r>
    </w:p>
    <w:p w14:paraId="18FD5E7E" w14:textId="77777777" w:rsidR="004D30CA" w:rsidRPr="002178AD" w:rsidRDefault="004D30CA" w:rsidP="004D30CA">
      <w:pPr>
        <w:pStyle w:val="PL"/>
      </w:pPr>
      <w:r w:rsidRPr="002178AD">
        <w:t xml:space="preserve">          $ref: 'TS29571_CommonData.yaml#/components/responses/50</w:t>
      </w:r>
      <w:r>
        <w:t>2</w:t>
      </w:r>
      <w:r w:rsidRPr="002178AD">
        <w:t>'</w:t>
      </w:r>
    </w:p>
    <w:p w14:paraId="4B1ED7AF" w14:textId="77777777" w:rsidR="004D30CA" w:rsidRPr="002178AD" w:rsidRDefault="004D30CA" w:rsidP="004D30CA">
      <w:pPr>
        <w:pStyle w:val="PL"/>
      </w:pPr>
      <w:r w:rsidRPr="002178AD">
        <w:t xml:space="preserve">        '503':</w:t>
      </w:r>
    </w:p>
    <w:p w14:paraId="794536D7" w14:textId="77777777" w:rsidR="004D30CA" w:rsidRPr="002178AD" w:rsidRDefault="004D30CA" w:rsidP="004D30CA">
      <w:pPr>
        <w:pStyle w:val="PL"/>
      </w:pPr>
      <w:r w:rsidRPr="002178AD">
        <w:t xml:space="preserve">          $ref: 'TS29571_CommonData.yaml#/components/responses/503'</w:t>
      </w:r>
    </w:p>
    <w:p w14:paraId="6F55CB97" w14:textId="77777777" w:rsidR="004D30CA" w:rsidRPr="002178AD" w:rsidRDefault="004D30CA" w:rsidP="004D30CA">
      <w:pPr>
        <w:pStyle w:val="PL"/>
      </w:pPr>
      <w:r w:rsidRPr="002178AD">
        <w:t xml:space="preserve">        default:</w:t>
      </w:r>
    </w:p>
    <w:p w14:paraId="497058DD" w14:textId="77777777" w:rsidR="004D30CA" w:rsidRDefault="004D30CA" w:rsidP="004D30CA">
      <w:pPr>
        <w:pStyle w:val="PL"/>
      </w:pPr>
      <w:r w:rsidRPr="002178AD">
        <w:t xml:space="preserve">          $ref: 'TS29571_CommonData.yaml#/components/responses/default'</w:t>
      </w:r>
    </w:p>
    <w:p w14:paraId="760DFD9C" w14:textId="77777777" w:rsidR="004D30CA" w:rsidRPr="002178AD" w:rsidRDefault="004D30CA" w:rsidP="004D30CA">
      <w:pPr>
        <w:pStyle w:val="PL"/>
      </w:pPr>
      <w:r w:rsidRPr="002178AD">
        <w:t xml:space="preserve">    put:</w:t>
      </w:r>
    </w:p>
    <w:p w14:paraId="11C73605" w14:textId="77777777" w:rsidR="004D30CA" w:rsidRPr="002178AD" w:rsidRDefault="004D30CA" w:rsidP="004D30CA">
      <w:pPr>
        <w:pStyle w:val="PL"/>
      </w:pPr>
      <w:r w:rsidRPr="002178AD">
        <w:t xml:space="preserve">      summary: Modify a subscription to receive notification of policy data </w:t>
      </w:r>
      <w:proofErr w:type="gramStart"/>
      <w:r w:rsidRPr="002178AD">
        <w:t>changes</w:t>
      </w:r>
      <w:proofErr w:type="gramEnd"/>
    </w:p>
    <w:p w14:paraId="22702A78"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ReplaceIndividualPolicyDataSubscription</w:t>
      </w:r>
      <w:proofErr w:type="spellEnd"/>
    </w:p>
    <w:p w14:paraId="441A1077" w14:textId="77777777" w:rsidR="004D30CA" w:rsidRPr="002178AD" w:rsidRDefault="004D30CA" w:rsidP="004D30CA">
      <w:pPr>
        <w:pStyle w:val="PL"/>
      </w:pPr>
      <w:r w:rsidRPr="002178AD">
        <w:t xml:space="preserve">      tags:</w:t>
      </w:r>
    </w:p>
    <w:p w14:paraId="36F67B06" w14:textId="77777777" w:rsidR="004D30CA" w:rsidRPr="002178AD" w:rsidRDefault="004D30CA" w:rsidP="004D30CA">
      <w:pPr>
        <w:pStyle w:val="PL"/>
      </w:pPr>
      <w:r w:rsidRPr="002178AD">
        <w:t xml:space="preserve">        - </w:t>
      </w:r>
      <w:proofErr w:type="spellStart"/>
      <w:r w:rsidRPr="002178AD">
        <w:t>IndividualPolicyDataSubscription</w:t>
      </w:r>
      <w:proofErr w:type="spellEnd"/>
      <w:r w:rsidRPr="002178AD">
        <w:t xml:space="preserve"> (Document)</w:t>
      </w:r>
    </w:p>
    <w:p w14:paraId="28DA6E32" w14:textId="77777777" w:rsidR="004D30CA" w:rsidRPr="002178AD" w:rsidRDefault="004D30CA" w:rsidP="004D30CA">
      <w:pPr>
        <w:pStyle w:val="PL"/>
      </w:pPr>
      <w:r w:rsidRPr="002178AD">
        <w:t xml:space="preserve">      security:</w:t>
      </w:r>
    </w:p>
    <w:p w14:paraId="5EC245E9" w14:textId="77777777" w:rsidR="004D30CA" w:rsidRPr="002178AD" w:rsidRDefault="004D30CA" w:rsidP="004D30CA">
      <w:pPr>
        <w:pStyle w:val="PL"/>
      </w:pPr>
      <w:r w:rsidRPr="002178AD">
        <w:t xml:space="preserve">        - {}</w:t>
      </w:r>
    </w:p>
    <w:p w14:paraId="5E00DC00" w14:textId="77777777" w:rsidR="004D30CA" w:rsidRPr="002178AD" w:rsidRDefault="004D30CA" w:rsidP="004D30CA">
      <w:pPr>
        <w:pStyle w:val="PL"/>
      </w:pPr>
      <w:r w:rsidRPr="002178AD">
        <w:t xml:space="preserve">        - oAuth2ClientCredentials:</w:t>
      </w:r>
    </w:p>
    <w:p w14:paraId="6204DC77" w14:textId="77777777" w:rsidR="004D30CA" w:rsidRPr="002178AD" w:rsidRDefault="004D30CA" w:rsidP="004D30CA">
      <w:pPr>
        <w:pStyle w:val="PL"/>
      </w:pPr>
      <w:r w:rsidRPr="002178AD">
        <w:t xml:space="preserve">          - </w:t>
      </w:r>
      <w:proofErr w:type="spellStart"/>
      <w:r w:rsidRPr="002178AD">
        <w:t>nudr-dr</w:t>
      </w:r>
      <w:proofErr w:type="spellEnd"/>
    </w:p>
    <w:p w14:paraId="6F8AB3B8" w14:textId="77777777" w:rsidR="004D30CA" w:rsidRPr="002178AD" w:rsidRDefault="004D30CA" w:rsidP="004D30CA">
      <w:pPr>
        <w:pStyle w:val="PL"/>
      </w:pPr>
      <w:r w:rsidRPr="002178AD">
        <w:t xml:space="preserve">        - oAuth2ClientCredentials:</w:t>
      </w:r>
    </w:p>
    <w:p w14:paraId="371D88AA" w14:textId="77777777" w:rsidR="004D30CA" w:rsidRPr="002178AD" w:rsidRDefault="004D30CA" w:rsidP="004D30CA">
      <w:pPr>
        <w:pStyle w:val="PL"/>
      </w:pPr>
      <w:r w:rsidRPr="002178AD">
        <w:t xml:space="preserve">          - </w:t>
      </w:r>
      <w:proofErr w:type="spellStart"/>
      <w:r w:rsidRPr="002178AD">
        <w:t>nudr-dr</w:t>
      </w:r>
      <w:proofErr w:type="spellEnd"/>
    </w:p>
    <w:p w14:paraId="0310AE1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1F44589" w14:textId="77777777" w:rsidR="004D30CA" w:rsidRDefault="004D30CA" w:rsidP="004D30CA">
      <w:pPr>
        <w:pStyle w:val="PL"/>
      </w:pPr>
      <w:r>
        <w:t xml:space="preserve">        - oAuth2ClientCredentials:</w:t>
      </w:r>
    </w:p>
    <w:p w14:paraId="031C58B1" w14:textId="77777777" w:rsidR="004D30CA" w:rsidRDefault="004D30CA" w:rsidP="004D30CA">
      <w:pPr>
        <w:pStyle w:val="PL"/>
      </w:pPr>
      <w:r>
        <w:t xml:space="preserve">          - </w:t>
      </w:r>
      <w:proofErr w:type="spellStart"/>
      <w:r>
        <w:t>nudr-dr</w:t>
      </w:r>
      <w:proofErr w:type="spellEnd"/>
    </w:p>
    <w:p w14:paraId="7183201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E730F7D" w14:textId="77777777" w:rsidR="004D30CA" w:rsidRPr="002178AD" w:rsidRDefault="004D30CA" w:rsidP="004D30CA">
      <w:pPr>
        <w:pStyle w:val="PL"/>
      </w:pPr>
      <w:r>
        <w:t xml:space="preserve">          - </w:t>
      </w:r>
      <w:proofErr w:type="spellStart"/>
      <w:r>
        <w:t>nudr-</w:t>
      </w:r>
      <w:proofErr w:type="gramStart"/>
      <w:r>
        <w:t>dr:policy</w:t>
      </w:r>
      <w:proofErr w:type="gramEnd"/>
      <w:r>
        <w:t>-data:subs-to-notify:modify</w:t>
      </w:r>
      <w:proofErr w:type="spellEnd"/>
    </w:p>
    <w:p w14:paraId="2F260601"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60C114CD" w14:textId="77777777" w:rsidR="004D30CA" w:rsidRPr="002178AD" w:rsidRDefault="004D30CA" w:rsidP="004D30CA">
      <w:pPr>
        <w:pStyle w:val="PL"/>
      </w:pPr>
      <w:r w:rsidRPr="002178AD">
        <w:t xml:space="preserve">        required: </w:t>
      </w:r>
      <w:proofErr w:type="gramStart"/>
      <w:r w:rsidRPr="002178AD">
        <w:t>true</w:t>
      </w:r>
      <w:proofErr w:type="gramEnd"/>
    </w:p>
    <w:p w14:paraId="6A47DE67" w14:textId="77777777" w:rsidR="004D30CA" w:rsidRPr="002178AD" w:rsidRDefault="004D30CA" w:rsidP="004D30CA">
      <w:pPr>
        <w:pStyle w:val="PL"/>
      </w:pPr>
      <w:r w:rsidRPr="002178AD">
        <w:t xml:space="preserve">        content:</w:t>
      </w:r>
    </w:p>
    <w:p w14:paraId="622BFEC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CD98DE1" w14:textId="77777777" w:rsidR="004D30CA" w:rsidRPr="002178AD" w:rsidRDefault="004D30CA" w:rsidP="004D30CA">
      <w:pPr>
        <w:pStyle w:val="PL"/>
      </w:pPr>
      <w:r w:rsidRPr="002178AD">
        <w:t xml:space="preserve">            schema:</w:t>
      </w:r>
    </w:p>
    <w:p w14:paraId="5124C110"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0A0F51DE" w14:textId="77777777" w:rsidR="004D30CA" w:rsidRPr="002178AD" w:rsidRDefault="004D30CA" w:rsidP="004D30CA">
      <w:pPr>
        <w:pStyle w:val="PL"/>
      </w:pPr>
      <w:r w:rsidRPr="002178AD">
        <w:t xml:space="preserve">      responses:</w:t>
      </w:r>
    </w:p>
    <w:p w14:paraId="08C456F7" w14:textId="77777777" w:rsidR="004D30CA" w:rsidRPr="002178AD" w:rsidRDefault="004D30CA" w:rsidP="004D30CA">
      <w:pPr>
        <w:pStyle w:val="PL"/>
      </w:pPr>
      <w:r w:rsidRPr="002178AD">
        <w:t xml:space="preserve">        '200':</w:t>
      </w:r>
    </w:p>
    <w:p w14:paraId="6F4906BD" w14:textId="77777777" w:rsidR="004D30CA" w:rsidRPr="002178AD" w:rsidRDefault="004D30CA" w:rsidP="004D30CA">
      <w:pPr>
        <w:pStyle w:val="PL"/>
      </w:pPr>
      <w:r w:rsidRPr="002178AD">
        <w:t xml:space="preserve">          description: The individual subscription resource was updated successfully.</w:t>
      </w:r>
    </w:p>
    <w:p w14:paraId="5F9465A9" w14:textId="77777777" w:rsidR="004D30CA" w:rsidRPr="002178AD" w:rsidRDefault="004D30CA" w:rsidP="004D30CA">
      <w:pPr>
        <w:pStyle w:val="PL"/>
      </w:pPr>
      <w:r w:rsidRPr="002178AD">
        <w:t xml:space="preserve">          content:</w:t>
      </w:r>
    </w:p>
    <w:p w14:paraId="5B0CFEE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C9BBD16" w14:textId="77777777" w:rsidR="004D30CA" w:rsidRPr="002178AD" w:rsidRDefault="004D30CA" w:rsidP="004D30CA">
      <w:pPr>
        <w:pStyle w:val="PL"/>
      </w:pPr>
      <w:r w:rsidRPr="002178AD">
        <w:t xml:space="preserve">              schema:</w:t>
      </w:r>
    </w:p>
    <w:p w14:paraId="1DB1AE51" w14:textId="77777777" w:rsidR="004D30CA" w:rsidRPr="002178AD" w:rsidRDefault="004D30CA" w:rsidP="004D30CA">
      <w:pPr>
        <w:pStyle w:val="PL"/>
      </w:pPr>
      <w:r w:rsidRPr="002178AD">
        <w:t xml:space="preserve">                $ref: '#/components/schemas/</w:t>
      </w:r>
      <w:proofErr w:type="spellStart"/>
      <w:r w:rsidRPr="002178AD">
        <w:t>PolicyDataSubscription</w:t>
      </w:r>
      <w:proofErr w:type="spellEnd"/>
      <w:r w:rsidRPr="002178AD">
        <w:t>'</w:t>
      </w:r>
    </w:p>
    <w:p w14:paraId="44790B2E" w14:textId="77777777" w:rsidR="004D30CA" w:rsidRPr="002178AD" w:rsidRDefault="004D30CA" w:rsidP="004D30CA">
      <w:pPr>
        <w:pStyle w:val="PL"/>
      </w:pPr>
      <w:r w:rsidRPr="002178AD">
        <w:t xml:space="preserve">        '204':</w:t>
      </w:r>
    </w:p>
    <w:p w14:paraId="72AEAE90" w14:textId="77777777" w:rsidR="004D30CA" w:rsidRPr="002178AD" w:rsidRDefault="004D30CA" w:rsidP="004D30CA">
      <w:pPr>
        <w:pStyle w:val="PL"/>
        <w:rPr>
          <w:lang w:eastAsia="zh-CN"/>
        </w:rPr>
      </w:pPr>
      <w:r w:rsidRPr="002178AD">
        <w:t xml:space="preserve">          description: </w:t>
      </w:r>
      <w:r w:rsidRPr="002178AD">
        <w:rPr>
          <w:lang w:eastAsia="zh-CN"/>
        </w:rPr>
        <w:t>&gt;</w:t>
      </w:r>
    </w:p>
    <w:p w14:paraId="326BB5C3" w14:textId="77777777" w:rsidR="004D30CA" w:rsidRPr="002178AD" w:rsidRDefault="004D30CA" w:rsidP="004D30CA">
      <w:pPr>
        <w:pStyle w:val="PL"/>
      </w:pPr>
      <w:r w:rsidRPr="002178AD">
        <w:t xml:space="preserve">            The individual subscription resource was updated successfully and no</w:t>
      </w:r>
    </w:p>
    <w:p w14:paraId="6928BF99" w14:textId="77777777" w:rsidR="004D30CA" w:rsidRPr="002178AD" w:rsidRDefault="004D30CA" w:rsidP="004D30CA">
      <w:pPr>
        <w:pStyle w:val="PL"/>
      </w:pPr>
      <w:r w:rsidRPr="002178AD">
        <w:t xml:space="preserve">            additional content is to be sent in the response message.</w:t>
      </w:r>
    </w:p>
    <w:p w14:paraId="5B4B2E8A" w14:textId="77777777" w:rsidR="004D30CA" w:rsidRPr="002178AD" w:rsidRDefault="004D30CA" w:rsidP="004D30CA">
      <w:pPr>
        <w:pStyle w:val="PL"/>
      </w:pPr>
      <w:r w:rsidRPr="002178AD">
        <w:t xml:space="preserve">        '400':</w:t>
      </w:r>
    </w:p>
    <w:p w14:paraId="6E455BCA" w14:textId="77777777" w:rsidR="004D30CA" w:rsidRPr="002178AD" w:rsidRDefault="004D30CA" w:rsidP="004D30CA">
      <w:pPr>
        <w:pStyle w:val="PL"/>
      </w:pPr>
      <w:r w:rsidRPr="002178AD">
        <w:t xml:space="preserve">          $ref: 'TS29571_CommonData.yaml#/components/responses/400'</w:t>
      </w:r>
    </w:p>
    <w:p w14:paraId="75DF57A7" w14:textId="77777777" w:rsidR="004D30CA" w:rsidRPr="002178AD" w:rsidRDefault="004D30CA" w:rsidP="004D30CA">
      <w:pPr>
        <w:pStyle w:val="PL"/>
      </w:pPr>
      <w:r w:rsidRPr="002178AD">
        <w:t xml:space="preserve">        '401':</w:t>
      </w:r>
    </w:p>
    <w:p w14:paraId="1432AADD" w14:textId="77777777" w:rsidR="004D30CA" w:rsidRPr="002178AD" w:rsidRDefault="004D30CA" w:rsidP="004D30CA">
      <w:pPr>
        <w:pStyle w:val="PL"/>
      </w:pPr>
      <w:r w:rsidRPr="002178AD">
        <w:t xml:space="preserve">          $ref: 'TS29571_CommonData.yaml#/components/responses/401'</w:t>
      </w:r>
    </w:p>
    <w:p w14:paraId="76D1AA3D" w14:textId="77777777" w:rsidR="004D30CA" w:rsidRPr="002178AD" w:rsidRDefault="004D30CA" w:rsidP="004D30CA">
      <w:pPr>
        <w:pStyle w:val="PL"/>
      </w:pPr>
      <w:r w:rsidRPr="002178AD">
        <w:t xml:space="preserve">        '403':</w:t>
      </w:r>
    </w:p>
    <w:p w14:paraId="647CCAB6" w14:textId="77777777" w:rsidR="004D30CA" w:rsidRPr="002178AD" w:rsidRDefault="004D30CA" w:rsidP="004D30CA">
      <w:pPr>
        <w:pStyle w:val="PL"/>
      </w:pPr>
      <w:r w:rsidRPr="002178AD">
        <w:t xml:space="preserve">          $ref: 'TS29571_CommonData.yaml#/components/responses/403'</w:t>
      </w:r>
    </w:p>
    <w:p w14:paraId="22799F55" w14:textId="77777777" w:rsidR="004D30CA" w:rsidRPr="002178AD" w:rsidRDefault="004D30CA" w:rsidP="004D30CA">
      <w:pPr>
        <w:pStyle w:val="PL"/>
      </w:pPr>
      <w:r w:rsidRPr="002178AD">
        <w:t xml:space="preserve">        '404':</w:t>
      </w:r>
    </w:p>
    <w:p w14:paraId="2EE232FB" w14:textId="77777777" w:rsidR="004D30CA" w:rsidRPr="002178AD" w:rsidRDefault="004D30CA" w:rsidP="004D30CA">
      <w:pPr>
        <w:pStyle w:val="PL"/>
      </w:pPr>
      <w:r w:rsidRPr="002178AD">
        <w:t xml:space="preserve">          $ref: 'TS29571_CommonData.yaml#/components/responses/404'</w:t>
      </w:r>
    </w:p>
    <w:p w14:paraId="36CA9C61" w14:textId="77777777" w:rsidR="004D30CA" w:rsidRPr="002178AD" w:rsidRDefault="004D30CA" w:rsidP="004D30CA">
      <w:pPr>
        <w:pStyle w:val="PL"/>
      </w:pPr>
      <w:r w:rsidRPr="002178AD">
        <w:t xml:space="preserve">        '411':</w:t>
      </w:r>
    </w:p>
    <w:p w14:paraId="15DDFCDF" w14:textId="77777777" w:rsidR="004D30CA" w:rsidRPr="002178AD" w:rsidRDefault="004D30CA" w:rsidP="004D30CA">
      <w:pPr>
        <w:pStyle w:val="PL"/>
      </w:pPr>
      <w:r w:rsidRPr="002178AD">
        <w:t xml:space="preserve">          $ref: 'TS29571_CommonData.yaml#/components/responses/411'</w:t>
      </w:r>
    </w:p>
    <w:p w14:paraId="003AC35E" w14:textId="77777777" w:rsidR="004D30CA" w:rsidRPr="002178AD" w:rsidRDefault="004D30CA" w:rsidP="004D30CA">
      <w:pPr>
        <w:pStyle w:val="PL"/>
      </w:pPr>
      <w:r w:rsidRPr="002178AD">
        <w:t xml:space="preserve">        '413':</w:t>
      </w:r>
    </w:p>
    <w:p w14:paraId="6965A425" w14:textId="77777777" w:rsidR="004D30CA" w:rsidRPr="002178AD" w:rsidRDefault="004D30CA" w:rsidP="004D30CA">
      <w:pPr>
        <w:pStyle w:val="PL"/>
      </w:pPr>
      <w:r w:rsidRPr="002178AD">
        <w:t xml:space="preserve">          $ref: 'TS29571_CommonData.yaml#/components/responses/413'</w:t>
      </w:r>
    </w:p>
    <w:p w14:paraId="7B5705B7" w14:textId="77777777" w:rsidR="004D30CA" w:rsidRPr="002178AD" w:rsidRDefault="004D30CA" w:rsidP="004D30CA">
      <w:pPr>
        <w:pStyle w:val="PL"/>
      </w:pPr>
      <w:r w:rsidRPr="002178AD">
        <w:lastRenderedPageBreak/>
        <w:t xml:space="preserve">        '415':</w:t>
      </w:r>
    </w:p>
    <w:p w14:paraId="548349BF" w14:textId="77777777" w:rsidR="004D30CA" w:rsidRPr="002178AD" w:rsidRDefault="004D30CA" w:rsidP="004D30CA">
      <w:pPr>
        <w:pStyle w:val="PL"/>
      </w:pPr>
      <w:r w:rsidRPr="002178AD">
        <w:t xml:space="preserve">          $ref: 'TS29571_CommonData.yaml#/components/responses/415' </w:t>
      </w:r>
    </w:p>
    <w:p w14:paraId="4BB0FF6D" w14:textId="77777777" w:rsidR="004D30CA" w:rsidRPr="002178AD" w:rsidRDefault="004D30CA" w:rsidP="004D30CA">
      <w:pPr>
        <w:pStyle w:val="PL"/>
      </w:pPr>
      <w:r w:rsidRPr="002178AD">
        <w:t xml:space="preserve">        '429':</w:t>
      </w:r>
    </w:p>
    <w:p w14:paraId="6043C6AC" w14:textId="77777777" w:rsidR="004D30CA" w:rsidRPr="002178AD" w:rsidRDefault="004D30CA" w:rsidP="004D30CA">
      <w:pPr>
        <w:pStyle w:val="PL"/>
      </w:pPr>
      <w:r w:rsidRPr="002178AD">
        <w:t xml:space="preserve">          $ref: 'TS29571_CommonData.yaml#/components/responses/429'</w:t>
      </w:r>
    </w:p>
    <w:p w14:paraId="232998AA" w14:textId="77777777" w:rsidR="004D30CA" w:rsidRPr="002178AD" w:rsidRDefault="004D30CA" w:rsidP="004D30CA">
      <w:pPr>
        <w:pStyle w:val="PL"/>
      </w:pPr>
      <w:r w:rsidRPr="002178AD">
        <w:t xml:space="preserve">        '500':</w:t>
      </w:r>
    </w:p>
    <w:p w14:paraId="0DD285FB" w14:textId="77777777" w:rsidR="004D30CA" w:rsidRDefault="004D30CA" w:rsidP="004D30CA">
      <w:pPr>
        <w:pStyle w:val="PL"/>
      </w:pPr>
      <w:r w:rsidRPr="002178AD">
        <w:t xml:space="preserve">          $ref: 'TS29571_CommonData.yaml#/components/responses/500'</w:t>
      </w:r>
    </w:p>
    <w:p w14:paraId="606AA7F4" w14:textId="77777777" w:rsidR="004D30CA" w:rsidRPr="002178AD" w:rsidRDefault="004D30CA" w:rsidP="004D30CA">
      <w:pPr>
        <w:pStyle w:val="PL"/>
      </w:pPr>
      <w:r w:rsidRPr="002178AD">
        <w:t xml:space="preserve">        '50</w:t>
      </w:r>
      <w:r>
        <w:t>2</w:t>
      </w:r>
      <w:r w:rsidRPr="002178AD">
        <w:t>':</w:t>
      </w:r>
    </w:p>
    <w:p w14:paraId="76BA1733" w14:textId="77777777" w:rsidR="004D30CA" w:rsidRPr="002178AD" w:rsidRDefault="004D30CA" w:rsidP="004D30CA">
      <w:pPr>
        <w:pStyle w:val="PL"/>
      </w:pPr>
      <w:r w:rsidRPr="002178AD">
        <w:t xml:space="preserve">          $ref: 'TS29571_CommonData.yaml#/components/responses/50</w:t>
      </w:r>
      <w:r>
        <w:t>2</w:t>
      </w:r>
      <w:r w:rsidRPr="002178AD">
        <w:t>'</w:t>
      </w:r>
    </w:p>
    <w:p w14:paraId="5C18FE61" w14:textId="77777777" w:rsidR="004D30CA" w:rsidRPr="002178AD" w:rsidRDefault="004D30CA" w:rsidP="004D30CA">
      <w:pPr>
        <w:pStyle w:val="PL"/>
      </w:pPr>
      <w:r w:rsidRPr="002178AD">
        <w:t xml:space="preserve">        '503':</w:t>
      </w:r>
    </w:p>
    <w:p w14:paraId="45E3BD02" w14:textId="77777777" w:rsidR="004D30CA" w:rsidRPr="002178AD" w:rsidRDefault="004D30CA" w:rsidP="004D30CA">
      <w:pPr>
        <w:pStyle w:val="PL"/>
      </w:pPr>
      <w:r w:rsidRPr="002178AD">
        <w:t xml:space="preserve">          $ref: 'TS29571_CommonData.yaml#/components/responses/503'</w:t>
      </w:r>
    </w:p>
    <w:p w14:paraId="4CD6D389" w14:textId="77777777" w:rsidR="004D30CA" w:rsidRPr="002178AD" w:rsidRDefault="004D30CA" w:rsidP="004D30CA">
      <w:pPr>
        <w:pStyle w:val="PL"/>
      </w:pPr>
      <w:r w:rsidRPr="002178AD">
        <w:t xml:space="preserve">        default:</w:t>
      </w:r>
    </w:p>
    <w:p w14:paraId="687E187E" w14:textId="77777777" w:rsidR="004D30CA" w:rsidRPr="002178AD" w:rsidRDefault="004D30CA" w:rsidP="004D30CA">
      <w:pPr>
        <w:pStyle w:val="PL"/>
      </w:pPr>
      <w:r w:rsidRPr="002178AD">
        <w:t xml:space="preserve">          $ref: 'TS29571_CommonData.yaml#/components/responses/default'</w:t>
      </w:r>
    </w:p>
    <w:p w14:paraId="487E7EED" w14:textId="77777777" w:rsidR="004D30CA" w:rsidRPr="002178AD" w:rsidRDefault="004D30CA" w:rsidP="004D30CA">
      <w:pPr>
        <w:pStyle w:val="PL"/>
      </w:pPr>
      <w:r w:rsidRPr="002178AD">
        <w:t xml:space="preserve">    delete:</w:t>
      </w:r>
    </w:p>
    <w:p w14:paraId="37D82C2E" w14:textId="77777777" w:rsidR="004D30CA" w:rsidRPr="002178AD" w:rsidRDefault="004D30CA" w:rsidP="004D30CA">
      <w:pPr>
        <w:pStyle w:val="PL"/>
      </w:pPr>
      <w:r w:rsidRPr="002178AD">
        <w:t xml:space="preserve">      summary: Delete the individual Policy Data </w:t>
      </w:r>
      <w:proofErr w:type="gramStart"/>
      <w:r w:rsidRPr="002178AD">
        <w:t>subscription</w:t>
      </w:r>
      <w:proofErr w:type="gramEnd"/>
    </w:p>
    <w:p w14:paraId="7B23B1A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DeleteIndividualPolicyDataSubscription</w:t>
      </w:r>
      <w:proofErr w:type="spellEnd"/>
    </w:p>
    <w:p w14:paraId="23627449" w14:textId="77777777" w:rsidR="004D30CA" w:rsidRPr="002178AD" w:rsidRDefault="004D30CA" w:rsidP="004D30CA">
      <w:pPr>
        <w:pStyle w:val="PL"/>
      </w:pPr>
      <w:r w:rsidRPr="002178AD">
        <w:t xml:space="preserve">      tags:</w:t>
      </w:r>
    </w:p>
    <w:p w14:paraId="1313E5AC" w14:textId="77777777" w:rsidR="004D30CA" w:rsidRPr="002178AD" w:rsidRDefault="004D30CA" w:rsidP="004D30CA">
      <w:pPr>
        <w:pStyle w:val="PL"/>
      </w:pPr>
      <w:r w:rsidRPr="002178AD">
        <w:t xml:space="preserve">        - </w:t>
      </w:r>
      <w:proofErr w:type="spellStart"/>
      <w:r w:rsidRPr="002178AD">
        <w:t>IndividualPolicyDataSubscription</w:t>
      </w:r>
      <w:proofErr w:type="spellEnd"/>
      <w:r w:rsidRPr="002178AD">
        <w:t xml:space="preserve"> (Document)</w:t>
      </w:r>
    </w:p>
    <w:p w14:paraId="7D5EA018" w14:textId="77777777" w:rsidR="004D30CA" w:rsidRPr="002178AD" w:rsidRDefault="004D30CA" w:rsidP="004D30CA">
      <w:pPr>
        <w:pStyle w:val="PL"/>
      </w:pPr>
      <w:r w:rsidRPr="002178AD">
        <w:t xml:space="preserve">      responses:</w:t>
      </w:r>
    </w:p>
    <w:p w14:paraId="3230A3CB" w14:textId="77777777" w:rsidR="004D30CA" w:rsidRPr="002178AD" w:rsidRDefault="004D30CA" w:rsidP="004D30CA">
      <w:pPr>
        <w:pStyle w:val="PL"/>
      </w:pPr>
      <w:r w:rsidRPr="002178AD">
        <w:t xml:space="preserve">        '204':</w:t>
      </w:r>
    </w:p>
    <w:p w14:paraId="0F086BF4" w14:textId="77777777" w:rsidR="004D30CA" w:rsidRPr="002178AD" w:rsidRDefault="004D30CA" w:rsidP="004D30CA">
      <w:pPr>
        <w:pStyle w:val="PL"/>
      </w:pPr>
      <w:r w:rsidRPr="002178AD">
        <w:t xml:space="preserve">          description: Upon success, an empty response body shall be returned.</w:t>
      </w:r>
    </w:p>
    <w:p w14:paraId="512234E0" w14:textId="77777777" w:rsidR="004D30CA" w:rsidRPr="002178AD" w:rsidRDefault="004D30CA" w:rsidP="004D30CA">
      <w:pPr>
        <w:pStyle w:val="PL"/>
      </w:pPr>
      <w:r w:rsidRPr="002178AD">
        <w:t xml:space="preserve">        '400':</w:t>
      </w:r>
    </w:p>
    <w:p w14:paraId="285348EC" w14:textId="77777777" w:rsidR="004D30CA" w:rsidRPr="002178AD" w:rsidRDefault="004D30CA" w:rsidP="004D30CA">
      <w:pPr>
        <w:pStyle w:val="PL"/>
      </w:pPr>
      <w:r w:rsidRPr="002178AD">
        <w:t xml:space="preserve">          $ref: 'TS29571_CommonData.yaml#/components/responses/400'</w:t>
      </w:r>
    </w:p>
    <w:p w14:paraId="1E214D85" w14:textId="77777777" w:rsidR="004D30CA" w:rsidRPr="002178AD" w:rsidRDefault="004D30CA" w:rsidP="004D30CA">
      <w:pPr>
        <w:pStyle w:val="PL"/>
      </w:pPr>
      <w:r w:rsidRPr="002178AD">
        <w:t xml:space="preserve">        '401':</w:t>
      </w:r>
    </w:p>
    <w:p w14:paraId="7EA79B3D" w14:textId="77777777" w:rsidR="004D30CA" w:rsidRPr="002178AD" w:rsidRDefault="004D30CA" w:rsidP="004D30CA">
      <w:pPr>
        <w:pStyle w:val="PL"/>
      </w:pPr>
      <w:r w:rsidRPr="002178AD">
        <w:t xml:space="preserve">          $ref: 'TS29571_CommonData.yaml#/components/responses/401'</w:t>
      </w:r>
    </w:p>
    <w:p w14:paraId="7EFB6EA3" w14:textId="77777777" w:rsidR="004D30CA" w:rsidRPr="002178AD" w:rsidRDefault="004D30CA" w:rsidP="004D30CA">
      <w:pPr>
        <w:pStyle w:val="PL"/>
      </w:pPr>
      <w:r w:rsidRPr="002178AD">
        <w:t xml:space="preserve">        '403':</w:t>
      </w:r>
    </w:p>
    <w:p w14:paraId="0ED0709C" w14:textId="77777777" w:rsidR="004D30CA" w:rsidRPr="002178AD" w:rsidRDefault="004D30CA" w:rsidP="004D30CA">
      <w:pPr>
        <w:pStyle w:val="PL"/>
      </w:pPr>
      <w:r w:rsidRPr="002178AD">
        <w:t xml:space="preserve">          $ref: 'TS29571_CommonData.yaml#/components/responses/403'</w:t>
      </w:r>
    </w:p>
    <w:p w14:paraId="6D7CBADB" w14:textId="77777777" w:rsidR="004D30CA" w:rsidRPr="002178AD" w:rsidRDefault="004D30CA" w:rsidP="004D30CA">
      <w:pPr>
        <w:pStyle w:val="PL"/>
      </w:pPr>
      <w:r w:rsidRPr="002178AD">
        <w:t xml:space="preserve">        '404':</w:t>
      </w:r>
    </w:p>
    <w:p w14:paraId="65194783" w14:textId="77777777" w:rsidR="004D30CA" w:rsidRPr="002178AD" w:rsidRDefault="004D30CA" w:rsidP="004D30CA">
      <w:pPr>
        <w:pStyle w:val="PL"/>
      </w:pPr>
      <w:r w:rsidRPr="002178AD">
        <w:t xml:space="preserve">          $ref: 'TS29571_CommonData.yaml#/components/responses/404'</w:t>
      </w:r>
    </w:p>
    <w:p w14:paraId="15D9526C" w14:textId="77777777" w:rsidR="004D30CA" w:rsidRPr="002178AD" w:rsidRDefault="004D30CA" w:rsidP="004D30CA">
      <w:pPr>
        <w:pStyle w:val="PL"/>
      </w:pPr>
      <w:r w:rsidRPr="002178AD">
        <w:t xml:space="preserve">        '429':</w:t>
      </w:r>
    </w:p>
    <w:p w14:paraId="4D3BA6F1" w14:textId="77777777" w:rsidR="004D30CA" w:rsidRPr="002178AD" w:rsidRDefault="004D30CA" w:rsidP="004D30CA">
      <w:pPr>
        <w:pStyle w:val="PL"/>
      </w:pPr>
      <w:r w:rsidRPr="002178AD">
        <w:t xml:space="preserve">          $ref: 'TS29571_CommonData.yaml#/components/responses/429'</w:t>
      </w:r>
    </w:p>
    <w:p w14:paraId="04803DC0" w14:textId="77777777" w:rsidR="004D30CA" w:rsidRPr="002178AD" w:rsidRDefault="004D30CA" w:rsidP="004D30CA">
      <w:pPr>
        <w:pStyle w:val="PL"/>
      </w:pPr>
      <w:r w:rsidRPr="002178AD">
        <w:t xml:space="preserve">        '500':</w:t>
      </w:r>
    </w:p>
    <w:p w14:paraId="46CDAC31" w14:textId="77777777" w:rsidR="004D30CA" w:rsidRDefault="004D30CA" w:rsidP="004D30CA">
      <w:pPr>
        <w:pStyle w:val="PL"/>
      </w:pPr>
      <w:r w:rsidRPr="002178AD">
        <w:t xml:space="preserve">          $ref: 'TS29571_CommonData.yaml#/components/responses/500'</w:t>
      </w:r>
    </w:p>
    <w:p w14:paraId="5B53AB8A" w14:textId="77777777" w:rsidR="004D30CA" w:rsidRPr="002178AD" w:rsidRDefault="004D30CA" w:rsidP="004D30CA">
      <w:pPr>
        <w:pStyle w:val="PL"/>
      </w:pPr>
      <w:r w:rsidRPr="002178AD">
        <w:t xml:space="preserve">        '50</w:t>
      </w:r>
      <w:r>
        <w:t>2</w:t>
      </w:r>
      <w:r w:rsidRPr="002178AD">
        <w:t>':</w:t>
      </w:r>
    </w:p>
    <w:p w14:paraId="33E8C1DF" w14:textId="77777777" w:rsidR="004D30CA" w:rsidRPr="002178AD" w:rsidRDefault="004D30CA" w:rsidP="004D30CA">
      <w:pPr>
        <w:pStyle w:val="PL"/>
      </w:pPr>
      <w:r w:rsidRPr="002178AD">
        <w:t xml:space="preserve">          $ref: 'TS29571_CommonData.yaml#/components/responses/50</w:t>
      </w:r>
      <w:r>
        <w:t>2</w:t>
      </w:r>
      <w:r w:rsidRPr="002178AD">
        <w:t>'</w:t>
      </w:r>
    </w:p>
    <w:p w14:paraId="036261B4" w14:textId="77777777" w:rsidR="004D30CA" w:rsidRPr="002178AD" w:rsidRDefault="004D30CA" w:rsidP="004D30CA">
      <w:pPr>
        <w:pStyle w:val="PL"/>
      </w:pPr>
      <w:r w:rsidRPr="002178AD">
        <w:t xml:space="preserve">        '503':</w:t>
      </w:r>
    </w:p>
    <w:p w14:paraId="704AFA20" w14:textId="77777777" w:rsidR="004D30CA" w:rsidRPr="002178AD" w:rsidRDefault="004D30CA" w:rsidP="004D30CA">
      <w:pPr>
        <w:pStyle w:val="PL"/>
      </w:pPr>
      <w:r w:rsidRPr="002178AD">
        <w:t xml:space="preserve">          $ref: 'TS29571_CommonData.yaml#/components/responses/503'</w:t>
      </w:r>
    </w:p>
    <w:p w14:paraId="076A7F43" w14:textId="77777777" w:rsidR="004D30CA" w:rsidRPr="002178AD" w:rsidRDefault="004D30CA" w:rsidP="004D30CA">
      <w:pPr>
        <w:pStyle w:val="PL"/>
      </w:pPr>
      <w:r w:rsidRPr="002178AD">
        <w:t xml:space="preserve">        default:</w:t>
      </w:r>
    </w:p>
    <w:p w14:paraId="1BA0D488" w14:textId="77777777" w:rsidR="004D30CA" w:rsidRPr="002178AD" w:rsidRDefault="004D30CA" w:rsidP="004D30CA">
      <w:pPr>
        <w:pStyle w:val="PL"/>
      </w:pPr>
      <w:r w:rsidRPr="002178AD">
        <w:t xml:space="preserve">          $ref: 'TS29571_CommonData.yaml#/components/responses/default'</w:t>
      </w:r>
    </w:p>
    <w:p w14:paraId="040618D0" w14:textId="77777777" w:rsidR="004D30CA" w:rsidRPr="002178AD" w:rsidRDefault="004D30CA" w:rsidP="004D30CA">
      <w:pPr>
        <w:pStyle w:val="PL"/>
      </w:pPr>
    </w:p>
    <w:p w14:paraId="78F287E6"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ues</w:t>
      </w:r>
      <w:proofErr w:type="spellEnd"/>
      <w:r w:rsidRPr="002178AD">
        <w:t>/{</w:t>
      </w:r>
      <w:proofErr w:type="spellStart"/>
      <w:r w:rsidRPr="002178AD">
        <w:t>ueId</w:t>
      </w:r>
      <w:proofErr w:type="spellEnd"/>
      <w:r w:rsidRPr="002178AD">
        <w:t>}/operator-specific-data:</w:t>
      </w:r>
    </w:p>
    <w:p w14:paraId="0B54866F" w14:textId="77777777" w:rsidR="004D30CA" w:rsidRPr="002178AD" w:rsidRDefault="004D30CA" w:rsidP="004D30CA">
      <w:pPr>
        <w:pStyle w:val="PL"/>
      </w:pPr>
      <w:r w:rsidRPr="002178AD">
        <w:t xml:space="preserve">    get:</w:t>
      </w:r>
    </w:p>
    <w:p w14:paraId="44B5F7D0" w14:textId="77777777" w:rsidR="004D30CA" w:rsidRPr="002178AD" w:rsidRDefault="004D30CA" w:rsidP="004D30CA">
      <w:pPr>
        <w:pStyle w:val="PL"/>
      </w:pPr>
      <w:r w:rsidRPr="002178AD">
        <w:t xml:space="preserve">      summary: </w:t>
      </w:r>
      <w:r w:rsidRPr="002178AD">
        <w:rPr>
          <w:lang w:eastAsia="zh-CN"/>
        </w:rPr>
        <w:t xml:space="preserve">Retrieve the operator specific policy data of an </w:t>
      </w:r>
      <w:proofErr w:type="gramStart"/>
      <w:r w:rsidRPr="002178AD">
        <w:rPr>
          <w:lang w:eastAsia="zh-CN"/>
        </w:rPr>
        <w:t>UE</w:t>
      </w:r>
      <w:proofErr w:type="gramEnd"/>
    </w:p>
    <w:p w14:paraId="13F0B5D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ReadOperatorSpecificData</w:t>
      </w:r>
      <w:proofErr w:type="spellEnd"/>
    </w:p>
    <w:p w14:paraId="147CB354" w14:textId="77777777" w:rsidR="004D30CA" w:rsidRPr="002178AD" w:rsidRDefault="004D30CA" w:rsidP="004D30CA">
      <w:pPr>
        <w:pStyle w:val="PL"/>
      </w:pPr>
      <w:r w:rsidRPr="002178AD">
        <w:t xml:space="preserve">      tags:</w:t>
      </w:r>
    </w:p>
    <w:p w14:paraId="0EF8562A"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680E4905" w14:textId="77777777" w:rsidR="004D30CA" w:rsidRPr="002178AD" w:rsidRDefault="004D30CA" w:rsidP="004D30CA">
      <w:pPr>
        <w:pStyle w:val="PL"/>
      </w:pPr>
      <w:r w:rsidRPr="002178AD">
        <w:t xml:space="preserve">      security:</w:t>
      </w:r>
    </w:p>
    <w:p w14:paraId="071434C3" w14:textId="77777777" w:rsidR="004D30CA" w:rsidRPr="002178AD" w:rsidRDefault="004D30CA" w:rsidP="004D30CA">
      <w:pPr>
        <w:pStyle w:val="PL"/>
      </w:pPr>
      <w:r w:rsidRPr="002178AD">
        <w:t xml:space="preserve">        - {}</w:t>
      </w:r>
    </w:p>
    <w:p w14:paraId="2D38DE8E" w14:textId="77777777" w:rsidR="004D30CA" w:rsidRPr="002178AD" w:rsidRDefault="004D30CA" w:rsidP="004D30CA">
      <w:pPr>
        <w:pStyle w:val="PL"/>
      </w:pPr>
      <w:r w:rsidRPr="002178AD">
        <w:t xml:space="preserve">        - oAuth2ClientCredentials:</w:t>
      </w:r>
    </w:p>
    <w:p w14:paraId="79BEAC86" w14:textId="77777777" w:rsidR="004D30CA" w:rsidRPr="002178AD" w:rsidRDefault="004D30CA" w:rsidP="004D30CA">
      <w:pPr>
        <w:pStyle w:val="PL"/>
      </w:pPr>
      <w:r w:rsidRPr="002178AD">
        <w:t xml:space="preserve">          - </w:t>
      </w:r>
      <w:proofErr w:type="spellStart"/>
      <w:r w:rsidRPr="002178AD">
        <w:t>nudr-dr</w:t>
      </w:r>
      <w:proofErr w:type="spellEnd"/>
    </w:p>
    <w:p w14:paraId="22ED80B3" w14:textId="77777777" w:rsidR="004D30CA" w:rsidRPr="002178AD" w:rsidRDefault="004D30CA" w:rsidP="004D30CA">
      <w:pPr>
        <w:pStyle w:val="PL"/>
      </w:pPr>
      <w:r w:rsidRPr="002178AD">
        <w:t xml:space="preserve">        - oAuth2ClientCredentials:</w:t>
      </w:r>
    </w:p>
    <w:p w14:paraId="0C6F1BC9" w14:textId="77777777" w:rsidR="004D30CA" w:rsidRPr="002178AD" w:rsidRDefault="004D30CA" w:rsidP="004D30CA">
      <w:pPr>
        <w:pStyle w:val="PL"/>
      </w:pPr>
      <w:r w:rsidRPr="002178AD">
        <w:t xml:space="preserve">          - </w:t>
      </w:r>
      <w:proofErr w:type="spellStart"/>
      <w:r w:rsidRPr="002178AD">
        <w:t>nudr-dr</w:t>
      </w:r>
      <w:proofErr w:type="spellEnd"/>
    </w:p>
    <w:p w14:paraId="1D89AFCF"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462A5E1B" w14:textId="77777777" w:rsidR="004D30CA" w:rsidRDefault="004D30CA" w:rsidP="004D30CA">
      <w:pPr>
        <w:pStyle w:val="PL"/>
      </w:pPr>
      <w:r>
        <w:t xml:space="preserve">        - oAuth2ClientCredentials:</w:t>
      </w:r>
    </w:p>
    <w:p w14:paraId="62691DB4" w14:textId="77777777" w:rsidR="004D30CA" w:rsidRDefault="004D30CA" w:rsidP="004D30CA">
      <w:pPr>
        <w:pStyle w:val="PL"/>
      </w:pPr>
      <w:r>
        <w:t xml:space="preserve">          - </w:t>
      </w:r>
      <w:proofErr w:type="spellStart"/>
      <w:r>
        <w:t>nudr-dr</w:t>
      </w:r>
      <w:proofErr w:type="spellEnd"/>
    </w:p>
    <w:p w14:paraId="75A571C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70BEFDC"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-data:ues:operator-specific-data:read</w:t>
      </w:r>
      <w:proofErr w:type="spellEnd"/>
    </w:p>
    <w:p w14:paraId="4FFDA6DC" w14:textId="77777777" w:rsidR="004D30CA" w:rsidRPr="002178AD" w:rsidRDefault="004D30CA" w:rsidP="004D30CA">
      <w:pPr>
        <w:pStyle w:val="PL"/>
      </w:pPr>
      <w:r w:rsidRPr="002178AD">
        <w:t xml:space="preserve">      parameters:</w:t>
      </w:r>
    </w:p>
    <w:p w14:paraId="50F71AE4" w14:textId="77777777" w:rsidR="004D30CA" w:rsidRPr="002178AD" w:rsidRDefault="004D30CA" w:rsidP="004D30CA">
      <w:pPr>
        <w:pStyle w:val="PL"/>
      </w:pPr>
      <w:r w:rsidRPr="002178AD">
        <w:t xml:space="preserve">        - name: </w:t>
      </w:r>
      <w:proofErr w:type="spellStart"/>
      <w:r w:rsidRPr="002178AD">
        <w:t>ueId</w:t>
      </w:r>
      <w:proofErr w:type="spellEnd"/>
    </w:p>
    <w:p w14:paraId="32CF75EB"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BEB9116" w14:textId="77777777" w:rsidR="004D30CA" w:rsidRPr="002178AD" w:rsidRDefault="004D30CA" w:rsidP="004D30CA">
      <w:pPr>
        <w:pStyle w:val="PL"/>
      </w:pPr>
      <w:r w:rsidRPr="002178AD">
        <w:t xml:space="preserve">          description: UE Id</w:t>
      </w:r>
    </w:p>
    <w:p w14:paraId="7729D53A" w14:textId="77777777" w:rsidR="004D30CA" w:rsidRPr="002178AD" w:rsidRDefault="004D30CA" w:rsidP="004D30CA">
      <w:pPr>
        <w:pStyle w:val="PL"/>
      </w:pPr>
      <w:r w:rsidRPr="002178AD">
        <w:t xml:space="preserve">          required: </w:t>
      </w:r>
      <w:proofErr w:type="gramStart"/>
      <w:r w:rsidRPr="002178AD">
        <w:t>true</w:t>
      </w:r>
      <w:proofErr w:type="gramEnd"/>
    </w:p>
    <w:p w14:paraId="1AE602EA" w14:textId="77777777" w:rsidR="004D30CA" w:rsidRPr="002178AD" w:rsidRDefault="004D30CA" w:rsidP="004D30CA">
      <w:pPr>
        <w:pStyle w:val="PL"/>
      </w:pPr>
      <w:r w:rsidRPr="002178AD">
        <w:t xml:space="preserve">          schema:</w:t>
      </w:r>
    </w:p>
    <w:p w14:paraId="050A93C4"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01D387FF" w14:textId="77777777" w:rsidR="004D30CA" w:rsidRPr="002178AD" w:rsidRDefault="004D30CA" w:rsidP="004D30CA">
      <w:pPr>
        <w:pStyle w:val="PL"/>
      </w:pPr>
      <w:r w:rsidRPr="002178AD">
        <w:t xml:space="preserve">        - name: fields</w:t>
      </w:r>
    </w:p>
    <w:p w14:paraId="2B14E12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B0F8D9C" w14:textId="77777777" w:rsidR="004D30CA" w:rsidRPr="002178AD" w:rsidRDefault="004D30CA" w:rsidP="004D30CA">
      <w:pPr>
        <w:pStyle w:val="PL"/>
      </w:pPr>
      <w:r w:rsidRPr="002178AD">
        <w:t xml:space="preserve">          description: attributes to be </w:t>
      </w:r>
      <w:proofErr w:type="gramStart"/>
      <w:r w:rsidRPr="002178AD">
        <w:t>retrieved</w:t>
      </w:r>
      <w:proofErr w:type="gramEnd"/>
    </w:p>
    <w:p w14:paraId="7EB879BA" w14:textId="77777777" w:rsidR="004D30CA" w:rsidRPr="002178AD" w:rsidRDefault="004D30CA" w:rsidP="004D30CA">
      <w:pPr>
        <w:pStyle w:val="PL"/>
      </w:pPr>
      <w:r w:rsidRPr="002178AD">
        <w:t xml:space="preserve">          required: </w:t>
      </w:r>
      <w:proofErr w:type="gramStart"/>
      <w:r w:rsidRPr="002178AD">
        <w:t>false</w:t>
      </w:r>
      <w:proofErr w:type="gramEnd"/>
    </w:p>
    <w:p w14:paraId="0622CF88" w14:textId="77777777" w:rsidR="004D30CA" w:rsidRPr="002178AD" w:rsidRDefault="004D30CA" w:rsidP="004D30CA">
      <w:pPr>
        <w:pStyle w:val="PL"/>
      </w:pPr>
      <w:r w:rsidRPr="002178AD">
        <w:t xml:space="preserve">          schema:</w:t>
      </w:r>
    </w:p>
    <w:p w14:paraId="00804ABC" w14:textId="77777777" w:rsidR="004D30CA" w:rsidRPr="002178AD" w:rsidRDefault="004D30CA" w:rsidP="004D30CA">
      <w:pPr>
        <w:pStyle w:val="PL"/>
      </w:pPr>
      <w:r w:rsidRPr="002178AD">
        <w:t xml:space="preserve">            type: array</w:t>
      </w:r>
    </w:p>
    <w:p w14:paraId="54BFB5DC" w14:textId="77777777" w:rsidR="004D30CA" w:rsidRPr="002178AD" w:rsidRDefault="004D30CA" w:rsidP="004D30CA">
      <w:pPr>
        <w:pStyle w:val="PL"/>
      </w:pPr>
      <w:r w:rsidRPr="002178AD">
        <w:t xml:space="preserve">            items:</w:t>
      </w:r>
    </w:p>
    <w:p w14:paraId="59B08F2A" w14:textId="77777777" w:rsidR="004D30CA" w:rsidRPr="002178AD" w:rsidRDefault="004D30CA" w:rsidP="004D30CA">
      <w:pPr>
        <w:pStyle w:val="PL"/>
      </w:pPr>
      <w:r w:rsidRPr="002178AD">
        <w:t xml:space="preserve">              type: string</w:t>
      </w:r>
    </w:p>
    <w:p w14:paraId="6571262E"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0D2B071" w14:textId="77777777" w:rsidR="004D30CA" w:rsidRPr="002178AD" w:rsidRDefault="004D30CA" w:rsidP="004D30CA">
      <w:pPr>
        <w:pStyle w:val="PL"/>
      </w:pPr>
      <w:r w:rsidRPr="002178AD">
        <w:t xml:space="preserve">        - name: supp-feat</w:t>
      </w:r>
    </w:p>
    <w:p w14:paraId="6DC7B0F2"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20DC2236" w14:textId="77777777" w:rsidR="004D30CA" w:rsidRPr="002178AD" w:rsidRDefault="004D30CA" w:rsidP="004D30CA">
      <w:pPr>
        <w:pStyle w:val="PL"/>
      </w:pPr>
      <w:r w:rsidRPr="002178AD">
        <w:t xml:space="preserve">          description: Supported Features</w:t>
      </w:r>
    </w:p>
    <w:p w14:paraId="3819337B" w14:textId="77777777" w:rsidR="004D30CA" w:rsidRPr="002178AD" w:rsidRDefault="004D30CA" w:rsidP="004D30CA">
      <w:pPr>
        <w:pStyle w:val="PL"/>
      </w:pPr>
      <w:r w:rsidRPr="002178AD">
        <w:t xml:space="preserve">          required: </w:t>
      </w:r>
      <w:proofErr w:type="gramStart"/>
      <w:r w:rsidRPr="002178AD">
        <w:t>false</w:t>
      </w:r>
      <w:proofErr w:type="gramEnd"/>
    </w:p>
    <w:p w14:paraId="39D8C290" w14:textId="77777777" w:rsidR="004D30CA" w:rsidRPr="002178AD" w:rsidRDefault="004D30CA" w:rsidP="004D30CA">
      <w:pPr>
        <w:pStyle w:val="PL"/>
      </w:pPr>
      <w:r w:rsidRPr="002178AD">
        <w:t xml:space="preserve">          schema:</w:t>
      </w:r>
    </w:p>
    <w:p w14:paraId="4BACCFB9"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FA9DC00" w14:textId="77777777" w:rsidR="004D30CA" w:rsidRPr="002178AD" w:rsidRDefault="004D30CA" w:rsidP="004D30CA">
      <w:pPr>
        <w:pStyle w:val="PL"/>
      </w:pPr>
      <w:r w:rsidRPr="002178AD">
        <w:lastRenderedPageBreak/>
        <w:t xml:space="preserve">      responses:</w:t>
      </w:r>
    </w:p>
    <w:p w14:paraId="7269C623" w14:textId="77777777" w:rsidR="004D30CA" w:rsidRPr="002178AD" w:rsidRDefault="004D30CA" w:rsidP="004D30CA">
      <w:pPr>
        <w:pStyle w:val="PL"/>
      </w:pPr>
      <w:r w:rsidRPr="002178AD">
        <w:t xml:space="preserve">        '200':</w:t>
      </w:r>
    </w:p>
    <w:p w14:paraId="5EE31A42" w14:textId="77777777" w:rsidR="004D30CA" w:rsidRPr="002178AD" w:rsidRDefault="004D30CA" w:rsidP="004D30CA">
      <w:pPr>
        <w:pStyle w:val="PL"/>
      </w:pPr>
      <w:r w:rsidRPr="002178AD">
        <w:t xml:space="preserve">          description: Expected response to a valid request</w:t>
      </w:r>
    </w:p>
    <w:p w14:paraId="49734565" w14:textId="77777777" w:rsidR="004D30CA" w:rsidRPr="002178AD" w:rsidRDefault="004D30CA" w:rsidP="004D30CA">
      <w:pPr>
        <w:pStyle w:val="PL"/>
      </w:pPr>
      <w:r w:rsidRPr="002178AD">
        <w:t xml:space="preserve">          content:</w:t>
      </w:r>
    </w:p>
    <w:p w14:paraId="663A115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5CB8857B" w14:textId="77777777" w:rsidR="004D30CA" w:rsidRPr="002178AD" w:rsidRDefault="004D30CA" w:rsidP="004D30CA">
      <w:pPr>
        <w:pStyle w:val="PL"/>
      </w:pPr>
      <w:r w:rsidRPr="002178AD">
        <w:t xml:space="preserve">              schema:</w:t>
      </w:r>
    </w:p>
    <w:p w14:paraId="2DE5AD15" w14:textId="77777777" w:rsidR="004D30CA" w:rsidRPr="002178AD" w:rsidRDefault="004D30CA" w:rsidP="004D30CA">
      <w:pPr>
        <w:pStyle w:val="PL"/>
      </w:pPr>
      <w:r w:rsidRPr="002178AD">
        <w:t xml:space="preserve">                type: object</w:t>
      </w:r>
    </w:p>
    <w:p w14:paraId="5F2DB999"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835FA8B" w14:textId="77777777" w:rsidR="004D30CA" w:rsidRPr="002178AD" w:rsidRDefault="004D30CA" w:rsidP="004D30CA">
      <w:pPr>
        <w:pStyle w:val="PL"/>
      </w:pPr>
      <w:r w:rsidRPr="002178AD">
        <w:t xml:space="preserve">                  $ref: 'TS29505_Subscription_Data.yaml#/components/schemas/OperatorSpecificDataContainer'</w:t>
      </w:r>
    </w:p>
    <w:p w14:paraId="49D9B024" w14:textId="77777777" w:rsidR="004D30CA" w:rsidRPr="002178AD" w:rsidRDefault="004D30CA" w:rsidP="004D30CA">
      <w:pPr>
        <w:pStyle w:val="PL"/>
      </w:pPr>
      <w:r w:rsidRPr="002178AD">
        <w:t xml:space="preserve">        '400':</w:t>
      </w:r>
    </w:p>
    <w:p w14:paraId="3F47227B" w14:textId="77777777" w:rsidR="004D30CA" w:rsidRPr="002178AD" w:rsidRDefault="004D30CA" w:rsidP="004D30CA">
      <w:pPr>
        <w:pStyle w:val="PL"/>
      </w:pPr>
      <w:r w:rsidRPr="002178AD">
        <w:t xml:space="preserve">          $ref: 'TS29571_CommonData.yaml#/components/responses/400'</w:t>
      </w:r>
    </w:p>
    <w:p w14:paraId="27029483" w14:textId="77777777" w:rsidR="004D30CA" w:rsidRPr="002178AD" w:rsidRDefault="004D30CA" w:rsidP="004D30CA">
      <w:pPr>
        <w:pStyle w:val="PL"/>
      </w:pPr>
      <w:r w:rsidRPr="002178AD">
        <w:t xml:space="preserve">        '401':</w:t>
      </w:r>
    </w:p>
    <w:p w14:paraId="2908388A" w14:textId="77777777" w:rsidR="004D30CA" w:rsidRPr="002178AD" w:rsidRDefault="004D30CA" w:rsidP="004D30CA">
      <w:pPr>
        <w:pStyle w:val="PL"/>
      </w:pPr>
      <w:r w:rsidRPr="002178AD">
        <w:t xml:space="preserve">          $ref: 'TS29571_CommonData.yaml#/components/responses/401'</w:t>
      </w:r>
    </w:p>
    <w:p w14:paraId="3B6DBC88" w14:textId="77777777" w:rsidR="004D30CA" w:rsidRPr="002178AD" w:rsidRDefault="004D30CA" w:rsidP="004D30CA">
      <w:pPr>
        <w:pStyle w:val="PL"/>
      </w:pPr>
      <w:r w:rsidRPr="002178AD">
        <w:t xml:space="preserve">        '403':</w:t>
      </w:r>
    </w:p>
    <w:p w14:paraId="7BE6824C" w14:textId="77777777" w:rsidR="004D30CA" w:rsidRPr="002178AD" w:rsidRDefault="004D30CA" w:rsidP="004D30CA">
      <w:pPr>
        <w:pStyle w:val="PL"/>
      </w:pPr>
      <w:r w:rsidRPr="002178AD">
        <w:t xml:space="preserve">          $ref: 'TS29571_CommonData.yaml#/components/responses/403'</w:t>
      </w:r>
    </w:p>
    <w:p w14:paraId="55219618" w14:textId="77777777" w:rsidR="004D30CA" w:rsidRPr="002178AD" w:rsidRDefault="004D30CA" w:rsidP="004D30CA">
      <w:pPr>
        <w:pStyle w:val="PL"/>
      </w:pPr>
      <w:r w:rsidRPr="002178AD">
        <w:t xml:space="preserve">        '404':</w:t>
      </w:r>
    </w:p>
    <w:p w14:paraId="0487F38F" w14:textId="77777777" w:rsidR="004D30CA" w:rsidRPr="002178AD" w:rsidRDefault="004D30CA" w:rsidP="004D30CA">
      <w:pPr>
        <w:pStyle w:val="PL"/>
      </w:pPr>
      <w:r w:rsidRPr="002178AD">
        <w:t xml:space="preserve">          $ref: 'TS29571_CommonData.yaml#/components/responses/404'</w:t>
      </w:r>
    </w:p>
    <w:p w14:paraId="6E976A72" w14:textId="77777777" w:rsidR="004D30CA" w:rsidRPr="002178AD" w:rsidRDefault="004D30CA" w:rsidP="004D30CA">
      <w:pPr>
        <w:pStyle w:val="PL"/>
      </w:pPr>
      <w:r w:rsidRPr="002178AD">
        <w:t xml:space="preserve">        '406':</w:t>
      </w:r>
    </w:p>
    <w:p w14:paraId="41DB8BC7" w14:textId="77777777" w:rsidR="004D30CA" w:rsidRPr="002178AD" w:rsidRDefault="004D30CA" w:rsidP="004D30CA">
      <w:pPr>
        <w:pStyle w:val="PL"/>
      </w:pPr>
      <w:r w:rsidRPr="002178AD">
        <w:t xml:space="preserve">          $ref: 'TS29571_CommonData.yaml#/components/responses/406'</w:t>
      </w:r>
    </w:p>
    <w:p w14:paraId="1E8E2E95" w14:textId="77777777" w:rsidR="004D30CA" w:rsidRPr="002178AD" w:rsidRDefault="004D30CA" w:rsidP="004D30CA">
      <w:pPr>
        <w:pStyle w:val="PL"/>
      </w:pPr>
      <w:r w:rsidRPr="002178AD">
        <w:t xml:space="preserve">        '414':</w:t>
      </w:r>
    </w:p>
    <w:p w14:paraId="4F9DC313" w14:textId="77777777" w:rsidR="004D30CA" w:rsidRPr="002178AD" w:rsidRDefault="004D30CA" w:rsidP="004D30CA">
      <w:pPr>
        <w:pStyle w:val="PL"/>
      </w:pPr>
      <w:r w:rsidRPr="002178AD">
        <w:t xml:space="preserve">          $ref: 'TS29571_CommonData.yaml#/components/responses/414'</w:t>
      </w:r>
    </w:p>
    <w:p w14:paraId="72518B89" w14:textId="77777777" w:rsidR="004D30CA" w:rsidRPr="002178AD" w:rsidRDefault="004D30CA" w:rsidP="004D30CA">
      <w:pPr>
        <w:pStyle w:val="PL"/>
      </w:pPr>
      <w:r w:rsidRPr="002178AD">
        <w:t xml:space="preserve">        '429':</w:t>
      </w:r>
    </w:p>
    <w:p w14:paraId="3D630C98" w14:textId="77777777" w:rsidR="004D30CA" w:rsidRPr="002178AD" w:rsidRDefault="004D30CA" w:rsidP="004D30CA">
      <w:pPr>
        <w:pStyle w:val="PL"/>
      </w:pPr>
      <w:r w:rsidRPr="002178AD">
        <w:t xml:space="preserve">          $ref: 'TS29571_CommonData.yaml#/components/responses/429'</w:t>
      </w:r>
    </w:p>
    <w:p w14:paraId="1BE6E695" w14:textId="77777777" w:rsidR="004D30CA" w:rsidRPr="002178AD" w:rsidRDefault="004D30CA" w:rsidP="004D30CA">
      <w:pPr>
        <w:pStyle w:val="PL"/>
      </w:pPr>
      <w:r w:rsidRPr="002178AD">
        <w:t xml:space="preserve">        '500':</w:t>
      </w:r>
    </w:p>
    <w:p w14:paraId="0428A0EC" w14:textId="77777777" w:rsidR="004D30CA" w:rsidRDefault="004D30CA" w:rsidP="004D30CA">
      <w:pPr>
        <w:pStyle w:val="PL"/>
      </w:pPr>
      <w:r w:rsidRPr="002178AD">
        <w:t xml:space="preserve">          $ref: 'TS29571_CommonData.yaml#/components/responses/500'</w:t>
      </w:r>
    </w:p>
    <w:p w14:paraId="25B23974" w14:textId="77777777" w:rsidR="004D30CA" w:rsidRPr="002178AD" w:rsidRDefault="004D30CA" w:rsidP="004D30CA">
      <w:pPr>
        <w:pStyle w:val="PL"/>
      </w:pPr>
      <w:r w:rsidRPr="002178AD">
        <w:t xml:space="preserve">        '50</w:t>
      </w:r>
      <w:r>
        <w:t>2</w:t>
      </w:r>
      <w:r w:rsidRPr="002178AD">
        <w:t>':</w:t>
      </w:r>
    </w:p>
    <w:p w14:paraId="4152E810" w14:textId="77777777" w:rsidR="004D30CA" w:rsidRPr="002178AD" w:rsidRDefault="004D30CA" w:rsidP="004D30CA">
      <w:pPr>
        <w:pStyle w:val="PL"/>
      </w:pPr>
      <w:r w:rsidRPr="002178AD">
        <w:t xml:space="preserve">          $ref: 'TS29571_CommonData.yaml#/components/responses/50</w:t>
      </w:r>
      <w:r>
        <w:t>2</w:t>
      </w:r>
      <w:r w:rsidRPr="002178AD">
        <w:t>'</w:t>
      </w:r>
    </w:p>
    <w:p w14:paraId="249D8E3F" w14:textId="77777777" w:rsidR="004D30CA" w:rsidRPr="002178AD" w:rsidRDefault="004D30CA" w:rsidP="004D30CA">
      <w:pPr>
        <w:pStyle w:val="PL"/>
      </w:pPr>
      <w:r w:rsidRPr="002178AD">
        <w:t xml:space="preserve">        '503':</w:t>
      </w:r>
    </w:p>
    <w:p w14:paraId="4B66D7F5" w14:textId="77777777" w:rsidR="004D30CA" w:rsidRPr="002178AD" w:rsidRDefault="004D30CA" w:rsidP="004D30CA">
      <w:pPr>
        <w:pStyle w:val="PL"/>
      </w:pPr>
      <w:r w:rsidRPr="002178AD">
        <w:t xml:space="preserve">          $ref: 'TS29571_CommonData.yaml#/components/responses/503'</w:t>
      </w:r>
    </w:p>
    <w:p w14:paraId="4377C060" w14:textId="77777777" w:rsidR="004D30CA" w:rsidRPr="002178AD" w:rsidRDefault="004D30CA" w:rsidP="004D30CA">
      <w:pPr>
        <w:pStyle w:val="PL"/>
      </w:pPr>
      <w:r w:rsidRPr="002178AD">
        <w:t xml:space="preserve">        default:</w:t>
      </w:r>
    </w:p>
    <w:p w14:paraId="641BEBB4" w14:textId="77777777" w:rsidR="004D30CA" w:rsidRPr="002178AD" w:rsidRDefault="004D30CA" w:rsidP="004D30CA">
      <w:pPr>
        <w:pStyle w:val="PL"/>
      </w:pPr>
      <w:r w:rsidRPr="002178AD">
        <w:t xml:space="preserve">          $ref: 'TS29571_CommonData.yaml#/components/responses/default'</w:t>
      </w:r>
    </w:p>
    <w:p w14:paraId="1E2E4783" w14:textId="77777777" w:rsidR="004D30CA" w:rsidRPr="002178AD" w:rsidRDefault="004D30CA" w:rsidP="004D30CA">
      <w:pPr>
        <w:pStyle w:val="PL"/>
      </w:pPr>
    </w:p>
    <w:p w14:paraId="707A2E60" w14:textId="77777777" w:rsidR="004D30CA" w:rsidRPr="002178AD" w:rsidRDefault="004D30CA" w:rsidP="004D30CA">
      <w:pPr>
        <w:pStyle w:val="PL"/>
      </w:pPr>
      <w:r w:rsidRPr="002178AD">
        <w:t xml:space="preserve">    patch:</w:t>
      </w:r>
    </w:p>
    <w:p w14:paraId="1A520526" w14:textId="77777777" w:rsidR="004D30CA" w:rsidRPr="002178AD" w:rsidRDefault="004D30CA" w:rsidP="004D30CA">
      <w:pPr>
        <w:pStyle w:val="PL"/>
      </w:pPr>
      <w:r w:rsidRPr="002178AD">
        <w:t xml:space="preserve">      summary: </w:t>
      </w:r>
      <w:r w:rsidRPr="002178AD">
        <w:rPr>
          <w:lang w:eastAsia="zh-CN"/>
        </w:rPr>
        <w:t xml:space="preserve">Modify the operator specific policy data of a </w:t>
      </w:r>
      <w:proofErr w:type="gramStart"/>
      <w:r w:rsidRPr="002178AD">
        <w:rPr>
          <w:lang w:eastAsia="zh-CN"/>
        </w:rPr>
        <w:t>UE</w:t>
      </w:r>
      <w:proofErr w:type="gramEnd"/>
    </w:p>
    <w:p w14:paraId="579C4869"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UpdateOperatorSpecificData</w:t>
      </w:r>
      <w:proofErr w:type="spellEnd"/>
    </w:p>
    <w:p w14:paraId="2192DA89" w14:textId="77777777" w:rsidR="004D30CA" w:rsidRPr="002178AD" w:rsidRDefault="004D30CA" w:rsidP="004D30CA">
      <w:pPr>
        <w:pStyle w:val="PL"/>
      </w:pPr>
      <w:r w:rsidRPr="002178AD">
        <w:t xml:space="preserve">      tags:</w:t>
      </w:r>
    </w:p>
    <w:p w14:paraId="19D66CF3"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521E5C13" w14:textId="77777777" w:rsidR="004D30CA" w:rsidRPr="002178AD" w:rsidRDefault="004D30CA" w:rsidP="004D30CA">
      <w:pPr>
        <w:pStyle w:val="PL"/>
      </w:pPr>
      <w:r w:rsidRPr="002178AD">
        <w:t xml:space="preserve">      security:</w:t>
      </w:r>
    </w:p>
    <w:p w14:paraId="71BF2EC6" w14:textId="77777777" w:rsidR="004D30CA" w:rsidRPr="002178AD" w:rsidRDefault="004D30CA" w:rsidP="004D30CA">
      <w:pPr>
        <w:pStyle w:val="PL"/>
      </w:pPr>
      <w:r w:rsidRPr="002178AD">
        <w:t xml:space="preserve">        - {}</w:t>
      </w:r>
    </w:p>
    <w:p w14:paraId="4E725505" w14:textId="77777777" w:rsidR="004D30CA" w:rsidRPr="002178AD" w:rsidRDefault="004D30CA" w:rsidP="004D30CA">
      <w:pPr>
        <w:pStyle w:val="PL"/>
      </w:pPr>
      <w:r w:rsidRPr="002178AD">
        <w:t xml:space="preserve">        - oAuth2ClientCredentials:</w:t>
      </w:r>
    </w:p>
    <w:p w14:paraId="13347AA9" w14:textId="77777777" w:rsidR="004D30CA" w:rsidRPr="002178AD" w:rsidRDefault="004D30CA" w:rsidP="004D30CA">
      <w:pPr>
        <w:pStyle w:val="PL"/>
      </w:pPr>
      <w:r w:rsidRPr="002178AD">
        <w:t xml:space="preserve">          - </w:t>
      </w:r>
      <w:proofErr w:type="spellStart"/>
      <w:r w:rsidRPr="002178AD">
        <w:t>nudr-dr</w:t>
      </w:r>
      <w:proofErr w:type="spellEnd"/>
    </w:p>
    <w:p w14:paraId="5F5250B4" w14:textId="77777777" w:rsidR="004D30CA" w:rsidRPr="002178AD" w:rsidRDefault="004D30CA" w:rsidP="004D30CA">
      <w:pPr>
        <w:pStyle w:val="PL"/>
      </w:pPr>
      <w:r w:rsidRPr="002178AD">
        <w:t xml:space="preserve">        - oAuth2ClientCredentials:</w:t>
      </w:r>
    </w:p>
    <w:p w14:paraId="73EEE2C7" w14:textId="77777777" w:rsidR="004D30CA" w:rsidRPr="002178AD" w:rsidRDefault="004D30CA" w:rsidP="004D30CA">
      <w:pPr>
        <w:pStyle w:val="PL"/>
      </w:pPr>
      <w:r w:rsidRPr="002178AD">
        <w:t xml:space="preserve">          - </w:t>
      </w:r>
      <w:proofErr w:type="spellStart"/>
      <w:r w:rsidRPr="002178AD">
        <w:t>nudr-dr</w:t>
      </w:r>
      <w:proofErr w:type="spellEnd"/>
    </w:p>
    <w:p w14:paraId="2E7EE0E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48609DA" w14:textId="77777777" w:rsidR="004D30CA" w:rsidRDefault="004D30CA" w:rsidP="004D30CA">
      <w:pPr>
        <w:pStyle w:val="PL"/>
      </w:pPr>
      <w:r>
        <w:t xml:space="preserve">        - oAuth2ClientCredentials:</w:t>
      </w:r>
    </w:p>
    <w:p w14:paraId="3534E289" w14:textId="77777777" w:rsidR="004D30CA" w:rsidRDefault="004D30CA" w:rsidP="004D30CA">
      <w:pPr>
        <w:pStyle w:val="PL"/>
      </w:pPr>
      <w:r>
        <w:t xml:space="preserve">          - </w:t>
      </w:r>
      <w:proofErr w:type="spellStart"/>
      <w:r>
        <w:t>nudr-dr</w:t>
      </w:r>
      <w:proofErr w:type="spellEnd"/>
    </w:p>
    <w:p w14:paraId="48E382A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B181530"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-data:ues:operator-specific-data:modify</w:t>
      </w:r>
      <w:proofErr w:type="spellEnd"/>
    </w:p>
    <w:p w14:paraId="45F1A815" w14:textId="77777777" w:rsidR="004D30CA" w:rsidRPr="002178AD" w:rsidRDefault="004D30CA" w:rsidP="004D30CA">
      <w:pPr>
        <w:pStyle w:val="PL"/>
      </w:pPr>
      <w:r w:rsidRPr="002178AD">
        <w:t xml:space="preserve">      parameters:</w:t>
      </w:r>
    </w:p>
    <w:p w14:paraId="62C9F8B5" w14:textId="77777777" w:rsidR="004D30CA" w:rsidRPr="002178AD" w:rsidRDefault="004D30CA" w:rsidP="004D30CA">
      <w:pPr>
        <w:pStyle w:val="PL"/>
      </w:pPr>
      <w:r w:rsidRPr="002178AD">
        <w:t xml:space="preserve">        - name: </w:t>
      </w:r>
      <w:proofErr w:type="spellStart"/>
      <w:r w:rsidRPr="002178AD">
        <w:t>ueId</w:t>
      </w:r>
      <w:proofErr w:type="spellEnd"/>
    </w:p>
    <w:p w14:paraId="795711B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1C5085A2" w14:textId="77777777" w:rsidR="004D30CA" w:rsidRPr="002178AD" w:rsidRDefault="004D30CA" w:rsidP="004D30CA">
      <w:pPr>
        <w:pStyle w:val="PL"/>
      </w:pPr>
      <w:r w:rsidRPr="002178AD">
        <w:t xml:space="preserve">          description: UE Id</w:t>
      </w:r>
    </w:p>
    <w:p w14:paraId="582368FF" w14:textId="77777777" w:rsidR="004D30CA" w:rsidRPr="002178AD" w:rsidRDefault="004D30CA" w:rsidP="004D30CA">
      <w:pPr>
        <w:pStyle w:val="PL"/>
      </w:pPr>
      <w:r w:rsidRPr="002178AD">
        <w:t xml:space="preserve">          required: </w:t>
      </w:r>
      <w:proofErr w:type="gramStart"/>
      <w:r w:rsidRPr="002178AD">
        <w:t>true</w:t>
      </w:r>
      <w:proofErr w:type="gramEnd"/>
    </w:p>
    <w:p w14:paraId="617FF3F9" w14:textId="77777777" w:rsidR="004D30CA" w:rsidRPr="002178AD" w:rsidRDefault="004D30CA" w:rsidP="004D30CA">
      <w:pPr>
        <w:pStyle w:val="PL"/>
      </w:pPr>
      <w:r w:rsidRPr="002178AD">
        <w:t xml:space="preserve">          schema:</w:t>
      </w:r>
    </w:p>
    <w:p w14:paraId="04BF8289"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41FF6489"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7DC0C065" w14:textId="77777777" w:rsidR="004D30CA" w:rsidRPr="002178AD" w:rsidRDefault="004D30CA" w:rsidP="004D30CA">
      <w:pPr>
        <w:pStyle w:val="PL"/>
      </w:pPr>
      <w:r w:rsidRPr="002178AD">
        <w:t xml:space="preserve">        content:</w:t>
      </w:r>
    </w:p>
    <w:p w14:paraId="66A1E0B8" w14:textId="77777777" w:rsidR="004D30CA" w:rsidRPr="002178AD" w:rsidRDefault="004D30CA" w:rsidP="004D30CA">
      <w:pPr>
        <w:pStyle w:val="PL"/>
      </w:pPr>
      <w:r w:rsidRPr="002178AD">
        <w:t xml:space="preserve">          application/</w:t>
      </w:r>
      <w:proofErr w:type="spellStart"/>
      <w:r w:rsidRPr="002178AD">
        <w:t>json-patch+json</w:t>
      </w:r>
      <w:proofErr w:type="spellEnd"/>
      <w:r w:rsidRPr="002178AD">
        <w:t>:</w:t>
      </w:r>
    </w:p>
    <w:p w14:paraId="6B36E0C3" w14:textId="77777777" w:rsidR="004D30CA" w:rsidRPr="002178AD" w:rsidRDefault="004D30CA" w:rsidP="004D30CA">
      <w:pPr>
        <w:pStyle w:val="PL"/>
      </w:pPr>
      <w:r w:rsidRPr="002178AD">
        <w:t xml:space="preserve">            schema:</w:t>
      </w:r>
    </w:p>
    <w:p w14:paraId="33598496" w14:textId="77777777" w:rsidR="004D30CA" w:rsidRPr="002178AD" w:rsidRDefault="004D30CA" w:rsidP="004D30CA">
      <w:pPr>
        <w:pStyle w:val="PL"/>
      </w:pPr>
      <w:r w:rsidRPr="002178AD">
        <w:t xml:space="preserve">              type: array</w:t>
      </w:r>
    </w:p>
    <w:p w14:paraId="0C405021" w14:textId="77777777" w:rsidR="004D30CA" w:rsidRPr="002178AD" w:rsidRDefault="004D30CA" w:rsidP="004D30CA">
      <w:pPr>
        <w:pStyle w:val="PL"/>
      </w:pPr>
      <w:r w:rsidRPr="002178AD">
        <w:t xml:space="preserve">              items:</w:t>
      </w:r>
    </w:p>
    <w:p w14:paraId="1A4EA91A" w14:textId="77777777" w:rsidR="004D30CA" w:rsidRPr="002178AD" w:rsidRDefault="004D30CA" w:rsidP="004D30CA">
      <w:pPr>
        <w:pStyle w:val="PL"/>
      </w:pPr>
      <w:r w:rsidRPr="002178AD">
        <w:t xml:space="preserve">                $ref: 'TS29571_CommonData.yaml#/components/schemas/</w:t>
      </w:r>
      <w:proofErr w:type="spellStart"/>
      <w:r w:rsidRPr="002178AD">
        <w:t>PatchItem</w:t>
      </w:r>
      <w:proofErr w:type="spellEnd"/>
      <w:r w:rsidRPr="002178AD">
        <w:t>'</w:t>
      </w:r>
    </w:p>
    <w:p w14:paraId="56BA1D3D" w14:textId="77777777" w:rsidR="004D30CA" w:rsidRPr="002178AD" w:rsidRDefault="004D30CA" w:rsidP="004D30CA">
      <w:pPr>
        <w:pStyle w:val="PL"/>
      </w:pPr>
      <w:r w:rsidRPr="002178AD">
        <w:t xml:space="preserve">        required: </w:t>
      </w:r>
      <w:proofErr w:type="gramStart"/>
      <w:r w:rsidRPr="002178AD">
        <w:t>true</w:t>
      </w:r>
      <w:proofErr w:type="gramEnd"/>
    </w:p>
    <w:p w14:paraId="3D00A259" w14:textId="77777777" w:rsidR="004D30CA" w:rsidRPr="002178AD" w:rsidRDefault="004D30CA" w:rsidP="004D30CA">
      <w:pPr>
        <w:pStyle w:val="PL"/>
      </w:pPr>
      <w:r w:rsidRPr="002178AD">
        <w:t xml:space="preserve">      responses:</w:t>
      </w:r>
    </w:p>
    <w:p w14:paraId="5C610D77" w14:textId="77777777" w:rsidR="004D30CA" w:rsidRPr="002178AD" w:rsidRDefault="004D30CA" w:rsidP="004D30CA">
      <w:pPr>
        <w:pStyle w:val="PL"/>
      </w:pPr>
      <w:r w:rsidRPr="002178AD">
        <w:t xml:space="preserve">        '204':</w:t>
      </w:r>
    </w:p>
    <w:p w14:paraId="124E85F8" w14:textId="77777777" w:rsidR="004D30CA" w:rsidRPr="002178AD" w:rsidRDefault="004D30CA" w:rsidP="004D30CA">
      <w:pPr>
        <w:pStyle w:val="PL"/>
      </w:pPr>
      <w:r w:rsidRPr="002178AD">
        <w:t xml:space="preserve">          description: No content. Response to successful modification.</w:t>
      </w:r>
    </w:p>
    <w:p w14:paraId="6976389C" w14:textId="77777777" w:rsidR="004D30CA" w:rsidRPr="002178AD" w:rsidRDefault="004D30CA" w:rsidP="004D30CA">
      <w:pPr>
        <w:pStyle w:val="PL"/>
      </w:pPr>
      <w:r w:rsidRPr="002178AD">
        <w:t xml:space="preserve">        '200':</w:t>
      </w:r>
    </w:p>
    <w:p w14:paraId="77669761" w14:textId="77777777" w:rsidR="004D30CA" w:rsidRPr="002178AD" w:rsidRDefault="004D30CA" w:rsidP="004D30CA">
      <w:pPr>
        <w:pStyle w:val="PL"/>
      </w:pPr>
      <w:r w:rsidRPr="002178AD">
        <w:t xml:space="preserve">          description: Expected response to a valid request</w:t>
      </w:r>
    </w:p>
    <w:p w14:paraId="35CA54DB" w14:textId="77777777" w:rsidR="004D30CA" w:rsidRPr="002178AD" w:rsidRDefault="004D30CA" w:rsidP="004D30CA">
      <w:pPr>
        <w:pStyle w:val="PL"/>
      </w:pPr>
      <w:r w:rsidRPr="002178AD">
        <w:t xml:space="preserve">          content:</w:t>
      </w:r>
    </w:p>
    <w:p w14:paraId="2E262FB3"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0A00AD36" w14:textId="77777777" w:rsidR="004D30CA" w:rsidRPr="002178AD" w:rsidRDefault="004D30CA" w:rsidP="004D30CA">
      <w:pPr>
        <w:pStyle w:val="PL"/>
      </w:pPr>
      <w:r w:rsidRPr="002178AD">
        <w:t xml:space="preserve">              schema:</w:t>
      </w:r>
    </w:p>
    <w:p w14:paraId="5701B985" w14:textId="77777777" w:rsidR="004D30CA" w:rsidRPr="002178AD" w:rsidRDefault="004D30CA" w:rsidP="004D30CA">
      <w:pPr>
        <w:pStyle w:val="PL"/>
      </w:pPr>
      <w:r w:rsidRPr="002178AD">
        <w:t xml:space="preserve">                $ref: 'TS29571_CommonData.yaml#/components/schemas/</w:t>
      </w:r>
      <w:proofErr w:type="spellStart"/>
      <w:r w:rsidRPr="002178AD">
        <w:t>PatchResult</w:t>
      </w:r>
      <w:proofErr w:type="spellEnd"/>
      <w:r w:rsidRPr="002178AD">
        <w:t>'</w:t>
      </w:r>
    </w:p>
    <w:p w14:paraId="78371966" w14:textId="77777777" w:rsidR="004D30CA" w:rsidRPr="002178AD" w:rsidRDefault="004D30CA" w:rsidP="004D30CA">
      <w:pPr>
        <w:pStyle w:val="PL"/>
      </w:pPr>
      <w:r w:rsidRPr="002178AD">
        <w:t xml:space="preserve">        '400':</w:t>
      </w:r>
    </w:p>
    <w:p w14:paraId="74D66872" w14:textId="77777777" w:rsidR="004D30CA" w:rsidRPr="002178AD" w:rsidRDefault="004D30CA" w:rsidP="004D30CA">
      <w:pPr>
        <w:pStyle w:val="PL"/>
      </w:pPr>
      <w:r w:rsidRPr="002178AD">
        <w:t xml:space="preserve">          $ref: 'TS29571_CommonData.yaml#/components/responses/400'</w:t>
      </w:r>
    </w:p>
    <w:p w14:paraId="6071CA22" w14:textId="77777777" w:rsidR="004D30CA" w:rsidRPr="002178AD" w:rsidRDefault="004D30CA" w:rsidP="004D30CA">
      <w:pPr>
        <w:pStyle w:val="PL"/>
      </w:pPr>
      <w:r w:rsidRPr="002178AD">
        <w:t xml:space="preserve">        '401':</w:t>
      </w:r>
    </w:p>
    <w:p w14:paraId="086469C6" w14:textId="77777777" w:rsidR="004D30CA" w:rsidRPr="002178AD" w:rsidRDefault="004D30CA" w:rsidP="004D30CA">
      <w:pPr>
        <w:pStyle w:val="PL"/>
      </w:pPr>
      <w:r w:rsidRPr="002178AD">
        <w:t xml:space="preserve">          $ref: 'TS29571_CommonData.yaml#/components/responses/401'</w:t>
      </w:r>
    </w:p>
    <w:p w14:paraId="0F3A883B" w14:textId="77777777" w:rsidR="004D30CA" w:rsidRPr="002178AD" w:rsidRDefault="004D30CA" w:rsidP="004D30CA">
      <w:pPr>
        <w:pStyle w:val="PL"/>
      </w:pPr>
      <w:r w:rsidRPr="002178AD">
        <w:t xml:space="preserve">        '403':</w:t>
      </w:r>
    </w:p>
    <w:p w14:paraId="5388F4DB" w14:textId="77777777" w:rsidR="004D30CA" w:rsidRPr="002178AD" w:rsidRDefault="004D30CA" w:rsidP="004D30CA">
      <w:pPr>
        <w:pStyle w:val="PL"/>
      </w:pPr>
      <w:r w:rsidRPr="002178AD">
        <w:lastRenderedPageBreak/>
        <w:t xml:space="preserve">          $ref: 'TS29571_CommonData.yaml#/components/responses/403'</w:t>
      </w:r>
    </w:p>
    <w:p w14:paraId="482662F4" w14:textId="77777777" w:rsidR="004D30CA" w:rsidRPr="002178AD" w:rsidRDefault="004D30CA" w:rsidP="004D30CA">
      <w:pPr>
        <w:pStyle w:val="PL"/>
      </w:pPr>
      <w:r w:rsidRPr="002178AD">
        <w:t xml:space="preserve">        '404':</w:t>
      </w:r>
    </w:p>
    <w:p w14:paraId="03AF0BFA" w14:textId="77777777" w:rsidR="004D30CA" w:rsidRPr="002178AD" w:rsidRDefault="004D30CA" w:rsidP="004D30CA">
      <w:pPr>
        <w:pStyle w:val="PL"/>
      </w:pPr>
      <w:r w:rsidRPr="002178AD">
        <w:t xml:space="preserve">          $ref: 'TS29571_CommonData.yaml#/components/responses/404'</w:t>
      </w:r>
    </w:p>
    <w:p w14:paraId="6D6B276C" w14:textId="77777777" w:rsidR="004D30CA" w:rsidRPr="002178AD" w:rsidRDefault="004D30CA" w:rsidP="004D30CA">
      <w:pPr>
        <w:pStyle w:val="PL"/>
      </w:pPr>
      <w:r w:rsidRPr="002178AD">
        <w:t xml:space="preserve">        '411':</w:t>
      </w:r>
    </w:p>
    <w:p w14:paraId="42D43D84" w14:textId="77777777" w:rsidR="004D30CA" w:rsidRPr="002178AD" w:rsidRDefault="004D30CA" w:rsidP="004D30CA">
      <w:pPr>
        <w:pStyle w:val="PL"/>
      </w:pPr>
      <w:r w:rsidRPr="002178AD">
        <w:t xml:space="preserve">          $ref: 'TS29571_CommonData.yaml#/components/responses/411'</w:t>
      </w:r>
    </w:p>
    <w:p w14:paraId="6348BE5A" w14:textId="77777777" w:rsidR="004D30CA" w:rsidRPr="002178AD" w:rsidRDefault="004D30CA" w:rsidP="004D30CA">
      <w:pPr>
        <w:pStyle w:val="PL"/>
      </w:pPr>
      <w:r w:rsidRPr="002178AD">
        <w:t xml:space="preserve">        '413':</w:t>
      </w:r>
    </w:p>
    <w:p w14:paraId="78BB74E2" w14:textId="77777777" w:rsidR="004D30CA" w:rsidRPr="002178AD" w:rsidRDefault="004D30CA" w:rsidP="004D30CA">
      <w:pPr>
        <w:pStyle w:val="PL"/>
      </w:pPr>
      <w:r w:rsidRPr="002178AD">
        <w:t xml:space="preserve">          $ref: 'TS29571_CommonData.yaml#/components/responses/413'</w:t>
      </w:r>
    </w:p>
    <w:p w14:paraId="4A7FFB69" w14:textId="77777777" w:rsidR="004D30CA" w:rsidRPr="002178AD" w:rsidRDefault="004D30CA" w:rsidP="004D30CA">
      <w:pPr>
        <w:pStyle w:val="PL"/>
      </w:pPr>
      <w:r w:rsidRPr="002178AD">
        <w:t xml:space="preserve">        '415':</w:t>
      </w:r>
    </w:p>
    <w:p w14:paraId="2ADCC7FB" w14:textId="77777777" w:rsidR="004D30CA" w:rsidRPr="002178AD" w:rsidRDefault="004D30CA" w:rsidP="004D30CA">
      <w:pPr>
        <w:pStyle w:val="PL"/>
      </w:pPr>
      <w:r w:rsidRPr="002178AD">
        <w:t xml:space="preserve">          $ref: 'TS29571_CommonData.yaml#/components/responses/415'</w:t>
      </w:r>
    </w:p>
    <w:p w14:paraId="72F0C40B" w14:textId="77777777" w:rsidR="004D30CA" w:rsidRPr="002178AD" w:rsidRDefault="004D30CA" w:rsidP="004D30CA">
      <w:pPr>
        <w:pStyle w:val="PL"/>
      </w:pPr>
      <w:r w:rsidRPr="002178AD">
        <w:t xml:space="preserve">        '429':</w:t>
      </w:r>
    </w:p>
    <w:p w14:paraId="199DCE5D" w14:textId="77777777" w:rsidR="004D30CA" w:rsidRPr="002178AD" w:rsidRDefault="004D30CA" w:rsidP="004D30CA">
      <w:pPr>
        <w:pStyle w:val="PL"/>
      </w:pPr>
      <w:r w:rsidRPr="002178AD">
        <w:t xml:space="preserve">          $ref: 'TS29571_CommonData.yaml#/components/responses/429'</w:t>
      </w:r>
    </w:p>
    <w:p w14:paraId="56027CB5" w14:textId="77777777" w:rsidR="004D30CA" w:rsidRPr="002178AD" w:rsidRDefault="004D30CA" w:rsidP="004D30CA">
      <w:pPr>
        <w:pStyle w:val="PL"/>
      </w:pPr>
      <w:r w:rsidRPr="002178AD">
        <w:t xml:space="preserve">        '500':</w:t>
      </w:r>
    </w:p>
    <w:p w14:paraId="38770B10" w14:textId="77777777" w:rsidR="004D30CA" w:rsidRDefault="004D30CA" w:rsidP="004D30CA">
      <w:pPr>
        <w:pStyle w:val="PL"/>
      </w:pPr>
      <w:r w:rsidRPr="002178AD">
        <w:t xml:space="preserve">          $ref: 'TS29571_CommonData.yaml#/components/responses/500'</w:t>
      </w:r>
    </w:p>
    <w:p w14:paraId="49F04073" w14:textId="77777777" w:rsidR="004D30CA" w:rsidRPr="002178AD" w:rsidRDefault="004D30CA" w:rsidP="004D30CA">
      <w:pPr>
        <w:pStyle w:val="PL"/>
      </w:pPr>
      <w:r w:rsidRPr="002178AD">
        <w:t xml:space="preserve">        '50</w:t>
      </w:r>
      <w:r>
        <w:t>2</w:t>
      </w:r>
      <w:r w:rsidRPr="002178AD">
        <w:t>':</w:t>
      </w:r>
    </w:p>
    <w:p w14:paraId="20E55B3D" w14:textId="77777777" w:rsidR="004D30CA" w:rsidRPr="002178AD" w:rsidRDefault="004D30CA" w:rsidP="004D30CA">
      <w:pPr>
        <w:pStyle w:val="PL"/>
      </w:pPr>
      <w:r w:rsidRPr="002178AD">
        <w:t xml:space="preserve">          $ref: 'TS29571_CommonData.yaml#/components/responses/50</w:t>
      </w:r>
      <w:r>
        <w:t>2</w:t>
      </w:r>
      <w:r w:rsidRPr="002178AD">
        <w:t>'</w:t>
      </w:r>
    </w:p>
    <w:p w14:paraId="19E9F660" w14:textId="77777777" w:rsidR="004D30CA" w:rsidRPr="002178AD" w:rsidRDefault="004D30CA" w:rsidP="004D30CA">
      <w:pPr>
        <w:pStyle w:val="PL"/>
      </w:pPr>
      <w:r w:rsidRPr="002178AD">
        <w:t xml:space="preserve">        '503':</w:t>
      </w:r>
    </w:p>
    <w:p w14:paraId="3F9D71BB" w14:textId="77777777" w:rsidR="004D30CA" w:rsidRPr="002178AD" w:rsidRDefault="004D30CA" w:rsidP="004D30CA">
      <w:pPr>
        <w:pStyle w:val="PL"/>
      </w:pPr>
      <w:r w:rsidRPr="002178AD">
        <w:t xml:space="preserve">          $ref: 'TS29571_CommonData.yaml#/components/responses/503'</w:t>
      </w:r>
    </w:p>
    <w:p w14:paraId="1620D6E5" w14:textId="77777777" w:rsidR="004D30CA" w:rsidRPr="002178AD" w:rsidRDefault="004D30CA" w:rsidP="004D30CA">
      <w:pPr>
        <w:pStyle w:val="PL"/>
      </w:pPr>
      <w:r w:rsidRPr="002178AD">
        <w:t xml:space="preserve">        default:</w:t>
      </w:r>
    </w:p>
    <w:p w14:paraId="04E0DF5E" w14:textId="77777777" w:rsidR="004D30CA" w:rsidRPr="002178AD" w:rsidRDefault="004D30CA" w:rsidP="004D30CA">
      <w:pPr>
        <w:pStyle w:val="PL"/>
      </w:pPr>
      <w:r w:rsidRPr="002178AD">
        <w:t xml:space="preserve">          $ref: 'TS29571_CommonData.yaml#/components/responses/default'</w:t>
      </w:r>
    </w:p>
    <w:p w14:paraId="41E5DA43" w14:textId="77777777" w:rsidR="004D30CA" w:rsidRPr="002178AD" w:rsidRDefault="004D30CA" w:rsidP="004D30CA">
      <w:pPr>
        <w:pStyle w:val="PL"/>
      </w:pPr>
      <w:r w:rsidRPr="002178AD">
        <w:t xml:space="preserve">    put:</w:t>
      </w:r>
    </w:p>
    <w:p w14:paraId="29F31043" w14:textId="77777777" w:rsidR="004D30CA" w:rsidRPr="002178AD" w:rsidRDefault="004D30CA" w:rsidP="004D30CA">
      <w:pPr>
        <w:pStyle w:val="PL"/>
      </w:pPr>
      <w:r w:rsidRPr="002178AD">
        <w:t xml:space="preserve">      summary: Create or modify the operator specific policy data of a </w:t>
      </w:r>
      <w:proofErr w:type="gramStart"/>
      <w:r w:rsidRPr="002178AD">
        <w:t>UE</w:t>
      </w:r>
      <w:proofErr w:type="gramEnd"/>
    </w:p>
    <w:p w14:paraId="6CC39E99"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ReplaceOperatorSpecificData</w:t>
      </w:r>
      <w:proofErr w:type="spellEnd"/>
    </w:p>
    <w:p w14:paraId="27A83FA1" w14:textId="77777777" w:rsidR="004D30CA" w:rsidRPr="002178AD" w:rsidRDefault="004D30CA" w:rsidP="004D30CA">
      <w:pPr>
        <w:pStyle w:val="PL"/>
      </w:pPr>
      <w:r w:rsidRPr="002178AD">
        <w:t xml:space="preserve">      tags:</w:t>
      </w:r>
    </w:p>
    <w:p w14:paraId="7C9DDAA0"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4ED935D8" w14:textId="77777777" w:rsidR="004D30CA" w:rsidRPr="002178AD" w:rsidRDefault="004D30CA" w:rsidP="004D30CA">
      <w:pPr>
        <w:pStyle w:val="PL"/>
      </w:pPr>
      <w:r w:rsidRPr="002178AD">
        <w:t xml:space="preserve">      security:</w:t>
      </w:r>
    </w:p>
    <w:p w14:paraId="7DF373E9" w14:textId="77777777" w:rsidR="004D30CA" w:rsidRPr="002178AD" w:rsidRDefault="004D30CA" w:rsidP="004D30CA">
      <w:pPr>
        <w:pStyle w:val="PL"/>
      </w:pPr>
      <w:r w:rsidRPr="002178AD">
        <w:t xml:space="preserve">        - {}</w:t>
      </w:r>
    </w:p>
    <w:p w14:paraId="7FB2A6AE" w14:textId="77777777" w:rsidR="004D30CA" w:rsidRPr="002178AD" w:rsidRDefault="004D30CA" w:rsidP="004D30CA">
      <w:pPr>
        <w:pStyle w:val="PL"/>
      </w:pPr>
      <w:r w:rsidRPr="002178AD">
        <w:t xml:space="preserve">        - oAuth2ClientCredentials:</w:t>
      </w:r>
    </w:p>
    <w:p w14:paraId="03B156ED" w14:textId="77777777" w:rsidR="004D30CA" w:rsidRPr="002178AD" w:rsidRDefault="004D30CA" w:rsidP="004D30CA">
      <w:pPr>
        <w:pStyle w:val="PL"/>
      </w:pPr>
      <w:r w:rsidRPr="002178AD">
        <w:t xml:space="preserve">          - </w:t>
      </w:r>
      <w:proofErr w:type="spellStart"/>
      <w:r w:rsidRPr="002178AD">
        <w:t>nudr-dr</w:t>
      </w:r>
      <w:proofErr w:type="spellEnd"/>
    </w:p>
    <w:p w14:paraId="4560835C" w14:textId="77777777" w:rsidR="004D30CA" w:rsidRPr="002178AD" w:rsidRDefault="004D30CA" w:rsidP="004D30CA">
      <w:pPr>
        <w:pStyle w:val="PL"/>
      </w:pPr>
      <w:r w:rsidRPr="002178AD">
        <w:t xml:space="preserve">        - oAuth2ClientCredentials:</w:t>
      </w:r>
    </w:p>
    <w:p w14:paraId="229C4248" w14:textId="77777777" w:rsidR="004D30CA" w:rsidRPr="002178AD" w:rsidRDefault="004D30CA" w:rsidP="004D30CA">
      <w:pPr>
        <w:pStyle w:val="PL"/>
      </w:pPr>
      <w:r w:rsidRPr="002178AD">
        <w:t xml:space="preserve">          - </w:t>
      </w:r>
      <w:proofErr w:type="spellStart"/>
      <w:r w:rsidRPr="002178AD">
        <w:t>nudr-dr</w:t>
      </w:r>
      <w:proofErr w:type="spellEnd"/>
    </w:p>
    <w:p w14:paraId="5FA7802C"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7ED04C8" w14:textId="77777777" w:rsidR="004D30CA" w:rsidRDefault="004D30CA" w:rsidP="004D30CA">
      <w:pPr>
        <w:pStyle w:val="PL"/>
      </w:pPr>
      <w:r>
        <w:t xml:space="preserve">        - oAuth2ClientCredentials:</w:t>
      </w:r>
    </w:p>
    <w:p w14:paraId="1ADD3C9B" w14:textId="77777777" w:rsidR="004D30CA" w:rsidRDefault="004D30CA" w:rsidP="004D30CA">
      <w:pPr>
        <w:pStyle w:val="PL"/>
      </w:pPr>
      <w:r>
        <w:t xml:space="preserve">          - </w:t>
      </w:r>
      <w:proofErr w:type="spellStart"/>
      <w:r>
        <w:t>nudr-dr</w:t>
      </w:r>
      <w:proofErr w:type="spellEnd"/>
    </w:p>
    <w:p w14:paraId="346AD8E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20F1006"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-data:ues:operator-specific-data:create</w:t>
      </w:r>
      <w:proofErr w:type="spellEnd"/>
    </w:p>
    <w:p w14:paraId="16E67951" w14:textId="77777777" w:rsidR="004D30CA" w:rsidRPr="002178AD" w:rsidRDefault="004D30CA" w:rsidP="004D30CA">
      <w:pPr>
        <w:pStyle w:val="PL"/>
      </w:pPr>
      <w:r w:rsidRPr="002178AD">
        <w:t xml:space="preserve">      parameters:</w:t>
      </w:r>
    </w:p>
    <w:p w14:paraId="22C8E8AE" w14:textId="77777777" w:rsidR="004D30CA" w:rsidRPr="002178AD" w:rsidRDefault="004D30CA" w:rsidP="004D30CA">
      <w:pPr>
        <w:pStyle w:val="PL"/>
      </w:pPr>
      <w:r w:rsidRPr="002178AD">
        <w:t xml:space="preserve">        - name: </w:t>
      </w:r>
      <w:proofErr w:type="spellStart"/>
      <w:r w:rsidRPr="002178AD">
        <w:t>ueId</w:t>
      </w:r>
      <w:proofErr w:type="spellEnd"/>
    </w:p>
    <w:p w14:paraId="109313EF"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75707E8E" w14:textId="77777777" w:rsidR="004D30CA" w:rsidRPr="002178AD" w:rsidRDefault="004D30CA" w:rsidP="004D30CA">
      <w:pPr>
        <w:pStyle w:val="PL"/>
      </w:pPr>
      <w:r w:rsidRPr="002178AD">
        <w:t xml:space="preserve">          description: UE Id</w:t>
      </w:r>
    </w:p>
    <w:p w14:paraId="77B3F968" w14:textId="77777777" w:rsidR="004D30CA" w:rsidRPr="002178AD" w:rsidRDefault="004D30CA" w:rsidP="004D30CA">
      <w:pPr>
        <w:pStyle w:val="PL"/>
      </w:pPr>
      <w:r w:rsidRPr="002178AD">
        <w:t xml:space="preserve">          required: </w:t>
      </w:r>
      <w:proofErr w:type="gramStart"/>
      <w:r w:rsidRPr="002178AD">
        <w:t>true</w:t>
      </w:r>
      <w:proofErr w:type="gramEnd"/>
    </w:p>
    <w:p w14:paraId="4E73F34E" w14:textId="77777777" w:rsidR="004D30CA" w:rsidRPr="002178AD" w:rsidRDefault="004D30CA" w:rsidP="004D30CA">
      <w:pPr>
        <w:pStyle w:val="PL"/>
      </w:pPr>
      <w:r w:rsidRPr="002178AD">
        <w:t xml:space="preserve">          schema:</w:t>
      </w:r>
    </w:p>
    <w:p w14:paraId="5149E029"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1A29632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40CDBC57" w14:textId="77777777" w:rsidR="004D30CA" w:rsidRPr="002178AD" w:rsidRDefault="004D30CA" w:rsidP="004D30CA">
      <w:pPr>
        <w:pStyle w:val="PL"/>
      </w:pPr>
      <w:r w:rsidRPr="002178AD">
        <w:t xml:space="preserve">        required: </w:t>
      </w:r>
      <w:proofErr w:type="gramStart"/>
      <w:r w:rsidRPr="002178AD">
        <w:t>true</w:t>
      </w:r>
      <w:proofErr w:type="gramEnd"/>
    </w:p>
    <w:p w14:paraId="2FBF2209" w14:textId="77777777" w:rsidR="004D30CA" w:rsidRPr="002178AD" w:rsidRDefault="004D30CA" w:rsidP="004D30CA">
      <w:pPr>
        <w:pStyle w:val="PL"/>
      </w:pPr>
      <w:r w:rsidRPr="002178AD">
        <w:t xml:space="preserve">        content:</w:t>
      </w:r>
    </w:p>
    <w:p w14:paraId="5289713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7DC9ECF3" w14:textId="77777777" w:rsidR="004D30CA" w:rsidRPr="002178AD" w:rsidRDefault="004D30CA" w:rsidP="004D30CA">
      <w:pPr>
        <w:pStyle w:val="PL"/>
      </w:pPr>
      <w:r w:rsidRPr="002178AD">
        <w:t xml:space="preserve">            schema:</w:t>
      </w:r>
    </w:p>
    <w:p w14:paraId="46942488" w14:textId="77777777" w:rsidR="004D30CA" w:rsidRPr="002178AD" w:rsidRDefault="004D30CA" w:rsidP="004D30CA">
      <w:pPr>
        <w:pStyle w:val="PL"/>
      </w:pPr>
      <w:r w:rsidRPr="002178AD">
        <w:t xml:space="preserve">              type: object</w:t>
      </w:r>
    </w:p>
    <w:p w14:paraId="3C4A51C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0A30B12A" w14:textId="77777777" w:rsidR="004D30CA" w:rsidRPr="002178AD" w:rsidRDefault="004D30CA" w:rsidP="004D30CA">
      <w:pPr>
        <w:pStyle w:val="PL"/>
      </w:pPr>
      <w:r w:rsidRPr="002178AD">
        <w:t xml:space="preserve">                $ref: 'TS29505_Subscription_Data.yaml#/components/schemas/OperatorSpecificDataContainer'</w:t>
      </w:r>
    </w:p>
    <w:p w14:paraId="090958A0" w14:textId="77777777" w:rsidR="004D30CA" w:rsidRPr="002178AD" w:rsidRDefault="004D30CA" w:rsidP="004D30CA">
      <w:pPr>
        <w:pStyle w:val="PL"/>
        <w:rPr>
          <w:lang w:val="fr-FR"/>
        </w:rPr>
      </w:pPr>
      <w:r w:rsidRPr="002178AD">
        <w:t xml:space="preserve">      </w:t>
      </w:r>
      <w:proofErr w:type="spellStart"/>
      <w:proofErr w:type="gramStart"/>
      <w:r w:rsidRPr="002178AD">
        <w:rPr>
          <w:lang w:val="fr-FR"/>
        </w:rPr>
        <w:t>responses</w:t>
      </w:r>
      <w:proofErr w:type="spellEnd"/>
      <w:r w:rsidRPr="002178AD">
        <w:rPr>
          <w:lang w:val="fr-FR"/>
        </w:rPr>
        <w:t>:</w:t>
      </w:r>
      <w:proofErr w:type="gramEnd"/>
    </w:p>
    <w:p w14:paraId="4699A6B9" w14:textId="77777777" w:rsidR="004D30CA" w:rsidRPr="002178AD" w:rsidRDefault="004D30CA" w:rsidP="004D30CA">
      <w:pPr>
        <w:pStyle w:val="PL"/>
        <w:rPr>
          <w:lang w:val="fr-FR"/>
        </w:rPr>
      </w:pPr>
      <w:r w:rsidRPr="002178AD">
        <w:rPr>
          <w:lang w:val="fr-FR"/>
        </w:rPr>
        <w:t xml:space="preserve">        '200</w:t>
      </w:r>
      <w:proofErr w:type="gramStart"/>
      <w:r w:rsidRPr="002178AD">
        <w:rPr>
          <w:lang w:val="fr-FR"/>
        </w:rPr>
        <w:t>':</w:t>
      </w:r>
      <w:proofErr w:type="gramEnd"/>
    </w:p>
    <w:p w14:paraId="0F9DF4AE" w14:textId="77777777" w:rsidR="004D30CA" w:rsidRPr="002178AD" w:rsidRDefault="004D30CA" w:rsidP="004D30CA">
      <w:pPr>
        <w:pStyle w:val="PL"/>
        <w:rPr>
          <w:lang w:val="fr-FR"/>
        </w:rPr>
      </w:pPr>
      <w:r w:rsidRPr="002178AD">
        <w:rPr>
          <w:lang w:val="fr-FR"/>
        </w:rPr>
        <w:t xml:space="preserve">          </w:t>
      </w:r>
      <w:proofErr w:type="gramStart"/>
      <w:r w:rsidRPr="002178AD">
        <w:rPr>
          <w:lang w:val="fr-FR"/>
        </w:rPr>
        <w:t>description:</w:t>
      </w:r>
      <w:proofErr w:type="gramEnd"/>
      <w:r w:rsidRPr="002178AD">
        <w:rPr>
          <w:lang w:val="fr-FR"/>
        </w:rPr>
        <w:t xml:space="preserve"> OK</w:t>
      </w:r>
    </w:p>
    <w:p w14:paraId="39C07926" w14:textId="77777777" w:rsidR="004D30CA" w:rsidRPr="002178AD" w:rsidRDefault="004D30CA" w:rsidP="004D30CA">
      <w:pPr>
        <w:pStyle w:val="PL"/>
        <w:rPr>
          <w:lang w:val="fr-FR"/>
        </w:rPr>
      </w:pPr>
      <w:r w:rsidRPr="002178AD">
        <w:rPr>
          <w:lang w:val="fr-FR"/>
        </w:rPr>
        <w:t xml:space="preserve">          </w:t>
      </w:r>
      <w:proofErr w:type="gramStart"/>
      <w:r w:rsidRPr="002178AD">
        <w:rPr>
          <w:lang w:val="fr-FR"/>
        </w:rPr>
        <w:t>content:</w:t>
      </w:r>
      <w:proofErr w:type="gramEnd"/>
    </w:p>
    <w:p w14:paraId="27F47AA7" w14:textId="77777777" w:rsidR="004D30CA" w:rsidRPr="002178AD" w:rsidRDefault="004D30CA" w:rsidP="004D30CA">
      <w:pPr>
        <w:pStyle w:val="PL"/>
      </w:pPr>
      <w:r w:rsidRPr="002178AD">
        <w:rPr>
          <w:lang w:val="fr-FR"/>
        </w:rPr>
        <w:t xml:space="preserve">            </w:t>
      </w:r>
      <w:r w:rsidRPr="002178AD">
        <w:t>application/</w:t>
      </w:r>
      <w:proofErr w:type="spellStart"/>
      <w:r w:rsidRPr="002178AD">
        <w:t>json</w:t>
      </w:r>
      <w:proofErr w:type="spellEnd"/>
      <w:r w:rsidRPr="002178AD">
        <w:t>:</w:t>
      </w:r>
    </w:p>
    <w:p w14:paraId="691215F5" w14:textId="77777777" w:rsidR="004D30CA" w:rsidRPr="002178AD" w:rsidRDefault="004D30CA" w:rsidP="004D30CA">
      <w:pPr>
        <w:pStyle w:val="PL"/>
      </w:pPr>
      <w:r w:rsidRPr="002178AD">
        <w:t xml:space="preserve">              schema:</w:t>
      </w:r>
    </w:p>
    <w:p w14:paraId="75E1482B" w14:textId="77777777" w:rsidR="004D30CA" w:rsidRPr="002178AD" w:rsidRDefault="004D30CA" w:rsidP="004D30CA">
      <w:pPr>
        <w:pStyle w:val="PL"/>
      </w:pPr>
      <w:r w:rsidRPr="002178AD">
        <w:t xml:space="preserve">                type: object</w:t>
      </w:r>
    </w:p>
    <w:p w14:paraId="5E9A969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B906AE2" w14:textId="77777777" w:rsidR="004D30CA" w:rsidRPr="002178AD" w:rsidRDefault="004D30CA" w:rsidP="004D30CA">
      <w:pPr>
        <w:pStyle w:val="PL"/>
      </w:pPr>
      <w:r w:rsidRPr="002178AD">
        <w:t xml:space="preserve">                  $ref: 'TS29505_Subscription_Data.yaml#/components/schemas/OperatorSpecificDataContainer'</w:t>
      </w:r>
    </w:p>
    <w:p w14:paraId="1E61513F" w14:textId="77777777" w:rsidR="004D30CA" w:rsidRPr="002178AD" w:rsidRDefault="004D30CA" w:rsidP="004D30CA">
      <w:pPr>
        <w:pStyle w:val="PL"/>
        <w:rPr>
          <w:lang w:val="fr-FR"/>
        </w:rPr>
      </w:pPr>
      <w:r w:rsidRPr="002178AD">
        <w:rPr>
          <w:lang w:val="fr-FR"/>
        </w:rPr>
        <w:t xml:space="preserve">        '201</w:t>
      </w:r>
      <w:proofErr w:type="gramStart"/>
      <w:r w:rsidRPr="002178AD">
        <w:rPr>
          <w:lang w:val="fr-FR"/>
        </w:rPr>
        <w:t>':</w:t>
      </w:r>
      <w:proofErr w:type="gramEnd"/>
    </w:p>
    <w:p w14:paraId="16769C28" w14:textId="77777777" w:rsidR="004D30CA" w:rsidRPr="002178AD" w:rsidRDefault="004D30CA" w:rsidP="004D30CA">
      <w:pPr>
        <w:pStyle w:val="PL"/>
        <w:rPr>
          <w:lang w:eastAsia="zh-CN"/>
        </w:rPr>
      </w:pPr>
      <w:r w:rsidRPr="002178AD">
        <w:t xml:space="preserve">          description: </w:t>
      </w:r>
      <w:r w:rsidRPr="002178AD">
        <w:rPr>
          <w:lang w:eastAsia="zh-CN"/>
        </w:rPr>
        <w:t>&gt;</w:t>
      </w:r>
    </w:p>
    <w:p w14:paraId="5F515BD5" w14:textId="77777777" w:rsidR="004D30CA" w:rsidRPr="002178AD" w:rsidRDefault="004D30CA" w:rsidP="004D30CA">
      <w:pPr>
        <w:pStyle w:val="PL"/>
        <w:rPr>
          <w:lang w:eastAsia="zh-CN"/>
        </w:rPr>
      </w:pPr>
      <w:r w:rsidRPr="002178AD">
        <w:t xml:space="preserve">            Successful case. When the feature </w:t>
      </w:r>
      <w:proofErr w:type="spellStart"/>
      <w:r w:rsidRPr="002178AD">
        <w:rPr>
          <w:lang w:eastAsia="zh-CN"/>
        </w:rPr>
        <w:t>OSDResource_Create_Delete</w:t>
      </w:r>
      <w:proofErr w:type="spellEnd"/>
      <w:r w:rsidRPr="002178AD">
        <w:rPr>
          <w:lang w:eastAsia="zh-CN"/>
        </w:rPr>
        <w:t xml:space="preserve"> is supported</w:t>
      </w:r>
    </w:p>
    <w:p w14:paraId="4F3CE826" w14:textId="77777777" w:rsidR="004D30CA" w:rsidRPr="002178AD" w:rsidRDefault="004D30CA" w:rsidP="004D30CA">
      <w:pPr>
        <w:pStyle w:val="PL"/>
      </w:pPr>
      <w:r w:rsidRPr="002178AD">
        <w:t xml:space="preserve">           </w:t>
      </w:r>
      <w:r w:rsidRPr="002178AD">
        <w:rPr>
          <w:lang w:eastAsia="zh-CN"/>
        </w:rPr>
        <w:t xml:space="preserve"> and</w:t>
      </w:r>
      <w:r w:rsidRPr="002178AD">
        <w:t xml:space="preserve"> the resource has been successfully created, a response body containing a</w:t>
      </w:r>
    </w:p>
    <w:p w14:paraId="6EA2D79D" w14:textId="77777777" w:rsidR="004D30CA" w:rsidRPr="002178AD" w:rsidRDefault="004D30CA" w:rsidP="004D30CA">
      <w:pPr>
        <w:pStyle w:val="PL"/>
      </w:pPr>
      <w:r w:rsidRPr="002178AD">
        <w:t xml:space="preserve">            representation of the created </w:t>
      </w:r>
      <w:proofErr w:type="spellStart"/>
      <w:r w:rsidRPr="002178AD">
        <w:t>OperatorSpecificData</w:t>
      </w:r>
      <w:proofErr w:type="spellEnd"/>
      <w:r w:rsidRPr="002178AD">
        <w:t xml:space="preserve"> resource shall be returned.</w:t>
      </w:r>
    </w:p>
    <w:p w14:paraId="78368BC2" w14:textId="77777777" w:rsidR="004D30CA" w:rsidRPr="002178AD" w:rsidRDefault="004D30CA" w:rsidP="004D30CA">
      <w:pPr>
        <w:pStyle w:val="PL"/>
      </w:pPr>
      <w:r w:rsidRPr="002178AD">
        <w:t xml:space="preserve">          content:</w:t>
      </w:r>
    </w:p>
    <w:p w14:paraId="5F9C76B4"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082C085" w14:textId="77777777" w:rsidR="004D30CA" w:rsidRPr="002178AD" w:rsidRDefault="004D30CA" w:rsidP="004D30CA">
      <w:pPr>
        <w:pStyle w:val="PL"/>
      </w:pPr>
      <w:r w:rsidRPr="002178AD">
        <w:t xml:space="preserve">              schema:</w:t>
      </w:r>
    </w:p>
    <w:p w14:paraId="03205BBA" w14:textId="77777777" w:rsidR="004D30CA" w:rsidRPr="002178AD" w:rsidRDefault="004D30CA" w:rsidP="004D30CA">
      <w:pPr>
        <w:pStyle w:val="PL"/>
      </w:pPr>
      <w:r w:rsidRPr="002178AD">
        <w:t xml:space="preserve">                type: object</w:t>
      </w:r>
    </w:p>
    <w:p w14:paraId="0B6BA4E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3BA1B31F" w14:textId="77777777" w:rsidR="004D30CA" w:rsidRPr="002178AD" w:rsidRDefault="004D30CA" w:rsidP="004D30CA">
      <w:pPr>
        <w:pStyle w:val="PL"/>
      </w:pPr>
      <w:r w:rsidRPr="002178AD">
        <w:t xml:space="preserve">                  $ref: 'TS29505_Subscription_Data.yaml#/components/schemas/OperatorSpecificDataContainer'</w:t>
      </w:r>
    </w:p>
    <w:p w14:paraId="45617322" w14:textId="77777777" w:rsidR="004D30CA" w:rsidRPr="002178AD" w:rsidRDefault="004D30CA" w:rsidP="004D30CA">
      <w:pPr>
        <w:pStyle w:val="PL"/>
      </w:pPr>
      <w:r w:rsidRPr="002178AD">
        <w:t xml:space="preserve">          headers:</w:t>
      </w:r>
    </w:p>
    <w:p w14:paraId="468AC9D3" w14:textId="77777777" w:rsidR="004D30CA" w:rsidRPr="002178AD" w:rsidRDefault="004D30CA" w:rsidP="004D30CA">
      <w:pPr>
        <w:pStyle w:val="PL"/>
      </w:pPr>
      <w:r w:rsidRPr="002178AD">
        <w:t xml:space="preserve">            Location:</w:t>
      </w:r>
    </w:p>
    <w:p w14:paraId="556D81C3"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6517F512" w14:textId="77777777" w:rsidR="004D30CA" w:rsidRPr="002178AD" w:rsidRDefault="004D30CA" w:rsidP="004D30CA">
      <w:pPr>
        <w:pStyle w:val="PL"/>
      </w:pPr>
      <w:r w:rsidRPr="002178AD">
        <w:t xml:space="preserve">              required: </w:t>
      </w:r>
      <w:proofErr w:type="gramStart"/>
      <w:r w:rsidRPr="002178AD">
        <w:t>true</w:t>
      </w:r>
      <w:proofErr w:type="gramEnd"/>
    </w:p>
    <w:p w14:paraId="6321AE92" w14:textId="77777777" w:rsidR="004D30CA" w:rsidRPr="002178AD" w:rsidRDefault="004D30CA" w:rsidP="004D30CA">
      <w:pPr>
        <w:pStyle w:val="PL"/>
      </w:pPr>
      <w:r w:rsidRPr="002178AD">
        <w:t xml:space="preserve">              schema:</w:t>
      </w:r>
    </w:p>
    <w:p w14:paraId="1E32FA9F" w14:textId="77777777" w:rsidR="004D30CA" w:rsidRPr="002178AD" w:rsidRDefault="004D30CA" w:rsidP="004D30CA">
      <w:pPr>
        <w:pStyle w:val="PL"/>
      </w:pPr>
      <w:r w:rsidRPr="002178AD">
        <w:lastRenderedPageBreak/>
        <w:t xml:space="preserve">                type: string</w:t>
      </w:r>
    </w:p>
    <w:p w14:paraId="24C5689A" w14:textId="77777777" w:rsidR="004D30CA" w:rsidRPr="002178AD" w:rsidRDefault="004D30CA" w:rsidP="004D30CA">
      <w:pPr>
        <w:pStyle w:val="PL"/>
      </w:pPr>
      <w:r w:rsidRPr="002178AD">
        <w:t xml:space="preserve">        '204':</w:t>
      </w:r>
    </w:p>
    <w:p w14:paraId="444A9052" w14:textId="77777777" w:rsidR="004D30CA" w:rsidRPr="002178AD" w:rsidRDefault="004D30CA" w:rsidP="004D30CA">
      <w:pPr>
        <w:pStyle w:val="PL"/>
      </w:pPr>
      <w:r w:rsidRPr="002178AD">
        <w:t xml:space="preserve">          description: The resource has been successfully updated.</w:t>
      </w:r>
    </w:p>
    <w:p w14:paraId="7B8F725A" w14:textId="77777777" w:rsidR="004D30CA" w:rsidRPr="002178AD" w:rsidRDefault="004D30CA" w:rsidP="004D30CA">
      <w:pPr>
        <w:pStyle w:val="PL"/>
      </w:pPr>
      <w:r w:rsidRPr="002178AD">
        <w:t xml:space="preserve">        '400':</w:t>
      </w:r>
    </w:p>
    <w:p w14:paraId="4922DB5C" w14:textId="77777777" w:rsidR="004D30CA" w:rsidRPr="002178AD" w:rsidRDefault="004D30CA" w:rsidP="004D30CA">
      <w:pPr>
        <w:pStyle w:val="PL"/>
      </w:pPr>
      <w:r w:rsidRPr="002178AD">
        <w:t xml:space="preserve">          $ref: 'TS29571_CommonData.yaml#/components/responses/400'</w:t>
      </w:r>
    </w:p>
    <w:p w14:paraId="59462B37" w14:textId="77777777" w:rsidR="004D30CA" w:rsidRPr="002178AD" w:rsidRDefault="004D30CA" w:rsidP="004D30CA">
      <w:pPr>
        <w:pStyle w:val="PL"/>
      </w:pPr>
      <w:r w:rsidRPr="002178AD">
        <w:t xml:space="preserve">        '401':</w:t>
      </w:r>
    </w:p>
    <w:p w14:paraId="73F4D22A" w14:textId="77777777" w:rsidR="004D30CA" w:rsidRPr="002178AD" w:rsidRDefault="004D30CA" w:rsidP="004D30CA">
      <w:pPr>
        <w:pStyle w:val="PL"/>
      </w:pPr>
      <w:r w:rsidRPr="002178AD">
        <w:t xml:space="preserve">          $ref: 'TS29571_CommonData.yaml#/components/responses/401'</w:t>
      </w:r>
    </w:p>
    <w:p w14:paraId="122F98C3" w14:textId="77777777" w:rsidR="004D30CA" w:rsidRPr="002178AD" w:rsidRDefault="004D30CA" w:rsidP="004D30CA">
      <w:pPr>
        <w:pStyle w:val="PL"/>
      </w:pPr>
      <w:r w:rsidRPr="002178AD">
        <w:t xml:space="preserve">        '403':</w:t>
      </w:r>
    </w:p>
    <w:p w14:paraId="47041BEC" w14:textId="77777777" w:rsidR="004D30CA" w:rsidRPr="002178AD" w:rsidRDefault="004D30CA" w:rsidP="004D30CA">
      <w:pPr>
        <w:pStyle w:val="PL"/>
      </w:pPr>
      <w:r w:rsidRPr="002178AD">
        <w:t xml:space="preserve">          $ref: 'TS29571_CommonData.yaml#/components/responses/403'</w:t>
      </w:r>
    </w:p>
    <w:p w14:paraId="03B01796" w14:textId="77777777" w:rsidR="004D30CA" w:rsidRPr="002178AD" w:rsidRDefault="004D30CA" w:rsidP="004D30CA">
      <w:pPr>
        <w:pStyle w:val="PL"/>
      </w:pPr>
      <w:r w:rsidRPr="002178AD">
        <w:t xml:space="preserve">        '404':</w:t>
      </w:r>
    </w:p>
    <w:p w14:paraId="158589B8" w14:textId="77777777" w:rsidR="004D30CA" w:rsidRPr="002178AD" w:rsidRDefault="004D30CA" w:rsidP="004D30CA">
      <w:pPr>
        <w:pStyle w:val="PL"/>
      </w:pPr>
      <w:r w:rsidRPr="002178AD">
        <w:t xml:space="preserve">          $ref: 'TS29571_CommonData.yaml#/components/responses/404'</w:t>
      </w:r>
    </w:p>
    <w:p w14:paraId="3F012279" w14:textId="77777777" w:rsidR="004D30CA" w:rsidRPr="002178AD" w:rsidRDefault="004D30CA" w:rsidP="004D30CA">
      <w:pPr>
        <w:pStyle w:val="PL"/>
      </w:pPr>
      <w:r w:rsidRPr="002178AD">
        <w:t xml:space="preserve">        '411':</w:t>
      </w:r>
    </w:p>
    <w:p w14:paraId="29945280" w14:textId="77777777" w:rsidR="004D30CA" w:rsidRPr="002178AD" w:rsidRDefault="004D30CA" w:rsidP="004D30CA">
      <w:pPr>
        <w:pStyle w:val="PL"/>
      </w:pPr>
      <w:r w:rsidRPr="002178AD">
        <w:t xml:space="preserve">          $ref: 'TS29571_CommonData.yaml#/components/responses/411'</w:t>
      </w:r>
    </w:p>
    <w:p w14:paraId="3A2DCA79" w14:textId="77777777" w:rsidR="004D30CA" w:rsidRPr="002178AD" w:rsidRDefault="004D30CA" w:rsidP="004D30CA">
      <w:pPr>
        <w:pStyle w:val="PL"/>
      </w:pPr>
      <w:r w:rsidRPr="002178AD">
        <w:t xml:space="preserve">        '413':</w:t>
      </w:r>
    </w:p>
    <w:p w14:paraId="09BD52DC" w14:textId="77777777" w:rsidR="004D30CA" w:rsidRPr="002178AD" w:rsidRDefault="004D30CA" w:rsidP="004D30CA">
      <w:pPr>
        <w:pStyle w:val="PL"/>
      </w:pPr>
      <w:r w:rsidRPr="002178AD">
        <w:t xml:space="preserve">          $ref: 'TS29571_CommonData.yaml#/components/responses/413'</w:t>
      </w:r>
    </w:p>
    <w:p w14:paraId="3F207FAA" w14:textId="77777777" w:rsidR="004D30CA" w:rsidRPr="002178AD" w:rsidRDefault="004D30CA" w:rsidP="004D30CA">
      <w:pPr>
        <w:pStyle w:val="PL"/>
      </w:pPr>
      <w:r w:rsidRPr="002178AD">
        <w:t xml:space="preserve">        '415':</w:t>
      </w:r>
    </w:p>
    <w:p w14:paraId="5CCE6A02" w14:textId="77777777" w:rsidR="004D30CA" w:rsidRPr="002178AD" w:rsidRDefault="004D30CA" w:rsidP="004D30CA">
      <w:pPr>
        <w:pStyle w:val="PL"/>
      </w:pPr>
      <w:r w:rsidRPr="002178AD">
        <w:t xml:space="preserve">          $ref: 'TS29571_CommonData.yaml#/components/responses/415'</w:t>
      </w:r>
    </w:p>
    <w:p w14:paraId="75C5B2FA" w14:textId="77777777" w:rsidR="004D30CA" w:rsidRPr="002178AD" w:rsidRDefault="004D30CA" w:rsidP="004D30CA">
      <w:pPr>
        <w:pStyle w:val="PL"/>
      </w:pPr>
      <w:r w:rsidRPr="002178AD">
        <w:t xml:space="preserve">        '429':</w:t>
      </w:r>
    </w:p>
    <w:p w14:paraId="3C70225F" w14:textId="77777777" w:rsidR="004D30CA" w:rsidRPr="002178AD" w:rsidRDefault="004D30CA" w:rsidP="004D30CA">
      <w:pPr>
        <w:pStyle w:val="PL"/>
      </w:pPr>
      <w:r w:rsidRPr="002178AD">
        <w:t xml:space="preserve">          $ref: 'TS29571_CommonData.yaml#/components/responses/429'</w:t>
      </w:r>
    </w:p>
    <w:p w14:paraId="34E37299" w14:textId="77777777" w:rsidR="004D30CA" w:rsidRPr="002178AD" w:rsidRDefault="004D30CA" w:rsidP="004D30CA">
      <w:pPr>
        <w:pStyle w:val="PL"/>
      </w:pPr>
      <w:r w:rsidRPr="002178AD">
        <w:t xml:space="preserve">        '500':</w:t>
      </w:r>
    </w:p>
    <w:p w14:paraId="14B03A7E" w14:textId="77777777" w:rsidR="004D30CA" w:rsidRDefault="004D30CA" w:rsidP="004D30CA">
      <w:pPr>
        <w:pStyle w:val="PL"/>
      </w:pPr>
      <w:r w:rsidRPr="002178AD">
        <w:t xml:space="preserve">          $ref: 'TS29571_CommonData.yaml#/components/responses/500'</w:t>
      </w:r>
    </w:p>
    <w:p w14:paraId="47C09E42" w14:textId="77777777" w:rsidR="004D30CA" w:rsidRPr="002178AD" w:rsidRDefault="004D30CA" w:rsidP="004D30CA">
      <w:pPr>
        <w:pStyle w:val="PL"/>
      </w:pPr>
      <w:r w:rsidRPr="002178AD">
        <w:t xml:space="preserve">        '50</w:t>
      </w:r>
      <w:r>
        <w:t>2</w:t>
      </w:r>
      <w:r w:rsidRPr="002178AD">
        <w:t>':</w:t>
      </w:r>
    </w:p>
    <w:p w14:paraId="43842371" w14:textId="77777777" w:rsidR="004D30CA" w:rsidRPr="008A3150" w:rsidRDefault="004D30CA" w:rsidP="004D30CA">
      <w:pPr>
        <w:pStyle w:val="PL"/>
      </w:pPr>
      <w:r w:rsidRPr="002178AD">
        <w:t xml:space="preserve">          $ref: 'TS29571_CommonData.yaml#/components/responses/50</w:t>
      </w:r>
      <w:r>
        <w:t>2</w:t>
      </w:r>
      <w:r w:rsidRPr="002178AD">
        <w:t>'</w:t>
      </w:r>
    </w:p>
    <w:p w14:paraId="3F507B3F" w14:textId="77777777" w:rsidR="004D30CA" w:rsidRPr="002178AD" w:rsidRDefault="004D30CA" w:rsidP="004D30CA">
      <w:pPr>
        <w:pStyle w:val="PL"/>
      </w:pPr>
      <w:r w:rsidRPr="002178AD">
        <w:t xml:space="preserve">        '503':</w:t>
      </w:r>
    </w:p>
    <w:p w14:paraId="0D94E786" w14:textId="77777777" w:rsidR="004D30CA" w:rsidRPr="002178AD" w:rsidRDefault="004D30CA" w:rsidP="004D30CA">
      <w:pPr>
        <w:pStyle w:val="PL"/>
      </w:pPr>
      <w:r w:rsidRPr="002178AD">
        <w:t xml:space="preserve">          $ref: 'TS29571_CommonData.yaml#/components/responses/503'</w:t>
      </w:r>
    </w:p>
    <w:p w14:paraId="2482A5AC" w14:textId="77777777" w:rsidR="004D30CA" w:rsidRPr="002178AD" w:rsidRDefault="004D30CA" w:rsidP="004D30CA">
      <w:pPr>
        <w:pStyle w:val="PL"/>
      </w:pPr>
      <w:r w:rsidRPr="002178AD">
        <w:t xml:space="preserve">        default:</w:t>
      </w:r>
    </w:p>
    <w:p w14:paraId="431A6E7B" w14:textId="77777777" w:rsidR="004D30CA" w:rsidRPr="002178AD" w:rsidRDefault="004D30CA" w:rsidP="004D30CA">
      <w:pPr>
        <w:pStyle w:val="PL"/>
      </w:pPr>
      <w:r w:rsidRPr="002178AD">
        <w:t xml:space="preserve">          $ref: 'TS29571_CommonData.yaml#/components/responses/default'</w:t>
      </w:r>
    </w:p>
    <w:p w14:paraId="680D4AF5" w14:textId="77777777" w:rsidR="004D30CA" w:rsidRPr="002178AD" w:rsidRDefault="004D30CA" w:rsidP="004D30CA">
      <w:pPr>
        <w:pStyle w:val="PL"/>
      </w:pPr>
      <w:r w:rsidRPr="002178AD">
        <w:t xml:space="preserve">    delete:</w:t>
      </w:r>
    </w:p>
    <w:p w14:paraId="610196E2" w14:textId="77777777" w:rsidR="004D30CA" w:rsidRPr="002178AD" w:rsidRDefault="004D30CA" w:rsidP="004D30CA">
      <w:pPr>
        <w:pStyle w:val="PL"/>
      </w:pPr>
      <w:r w:rsidRPr="002178AD">
        <w:t xml:space="preserve">      summary: When the feature </w:t>
      </w:r>
      <w:proofErr w:type="spellStart"/>
      <w:r w:rsidRPr="002178AD">
        <w:rPr>
          <w:lang w:eastAsia="zh-CN"/>
        </w:rPr>
        <w:t>OSDResource_Create_Delete</w:t>
      </w:r>
      <w:proofErr w:type="spellEnd"/>
      <w:r w:rsidRPr="002178AD">
        <w:rPr>
          <w:lang w:eastAsia="zh-CN"/>
        </w:rPr>
        <w:t xml:space="preserve"> is supported,</w:t>
      </w:r>
      <w:r w:rsidRPr="002178AD">
        <w:t xml:space="preserve"> delete </w:t>
      </w:r>
      <w:proofErr w:type="spellStart"/>
      <w:r w:rsidRPr="002178AD">
        <w:t>OperatorSpecificData</w:t>
      </w:r>
      <w:proofErr w:type="spellEnd"/>
      <w:r w:rsidRPr="002178AD">
        <w:t xml:space="preserve"> </w:t>
      </w:r>
      <w:proofErr w:type="gramStart"/>
      <w:r w:rsidRPr="002178AD">
        <w:t>resource</w:t>
      </w:r>
      <w:proofErr w:type="gramEnd"/>
    </w:p>
    <w:p w14:paraId="15063BF0"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DeleteOperatorSpecificData</w:t>
      </w:r>
      <w:proofErr w:type="spellEnd"/>
    </w:p>
    <w:p w14:paraId="2B3625E1" w14:textId="77777777" w:rsidR="004D30CA" w:rsidRPr="002178AD" w:rsidRDefault="004D30CA" w:rsidP="004D30CA">
      <w:pPr>
        <w:pStyle w:val="PL"/>
      </w:pPr>
      <w:r w:rsidRPr="002178AD">
        <w:t xml:space="preserve">      tags:</w:t>
      </w:r>
    </w:p>
    <w:p w14:paraId="5757EB59" w14:textId="77777777" w:rsidR="004D30CA" w:rsidRPr="002178AD" w:rsidRDefault="004D30CA" w:rsidP="004D30CA">
      <w:pPr>
        <w:pStyle w:val="PL"/>
      </w:pPr>
      <w:r w:rsidRPr="002178AD">
        <w:t xml:space="preserve">        - </w:t>
      </w:r>
      <w:proofErr w:type="spellStart"/>
      <w:r w:rsidRPr="002178AD">
        <w:t>OperatorSpecificData</w:t>
      </w:r>
      <w:proofErr w:type="spellEnd"/>
      <w:r w:rsidRPr="002178AD">
        <w:t xml:space="preserve"> (Document)</w:t>
      </w:r>
    </w:p>
    <w:p w14:paraId="62ECA187" w14:textId="77777777" w:rsidR="004D30CA" w:rsidRPr="002178AD" w:rsidRDefault="004D30CA" w:rsidP="004D30CA">
      <w:pPr>
        <w:pStyle w:val="PL"/>
      </w:pPr>
      <w:r w:rsidRPr="002178AD">
        <w:t xml:space="preserve">      security:</w:t>
      </w:r>
    </w:p>
    <w:p w14:paraId="2AFD9CF9" w14:textId="77777777" w:rsidR="004D30CA" w:rsidRPr="002178AD" w:rsidRDefault="004D30CA" w:rsidP="004D30CA">
      <w:pPr>
        <w:pStyle w:val="PL"/>
      </w:pPr>
      <w:r w:rsidRPr="002178AD">
        <w:t xml:space="preserve">        - {}</w:t>
      </w:r>
    </w:p>
    <w:p w14:paraId="5E7BC9A2" w14:textId="77777777" w:rsidR="004D30CA" w:rsidRPr="002178AD" w:rsidRDefault="004D30CA" w:rsidP="004D30CA">
      <w:pPr>
        <w:pStyle w:val="PL"/>
      </w:pPr>
      <w:r w:rsidRPr="002178AD">
        <w:t xml:space="preserve">        - oAuth2ClientCredentials:</w:t>
      </w:r>
    </w:p>
    <w:p w14:paraId="4DF32923" w14:textId="77777777" w:rsidR="004D30CA" w:rsidRPr="002178AD" w:rsidRDefault="004D30CA" w:rsidP="004D30CA">
      <w:pPr>
        <w:pStyle w:val="PL"/>
      </w:pPr>
      <w:r w:rsidRPr="002178AD">
        <w:t xml:space="preserve">          - </w:t>
      </w:r>
      <w:proofErr w:type="spellStart"/>
      <w:r w:rsidRPr="002178AD">
        <w:t>nudr-dr</w:t>
      </w:r>
      <w:proofErr w:type="spellEnd"/>
    </w:p>
    <w:p w14:paraId="047E0307" w14:textId="77777777" w:rsidR="004D30CA" w:rsidRPr="002178AD" w:rsidRDefault="004D30CA" w:rsidP="004D30CA">
      <w:pPr>
        <w:pStyle w:val="PL"/>
      </w:pPr>
      <w:r w:rsidRPr="002178AD">
        <w:t xml:space="preserve">        - oAuth2ClientCredentials:</w:t>
      </w:r>
    </w:p>
    <w:p w14:paraId="7146D8D0" w14:textId="77777777" w:rsidR="004D30CA" w:rsidRPr="002178AD" w:rsidRDefault="004D30CA" w:rsidP="004D30CA">
      <w:pPr>
        <w:pStyle w:val="PL"/>
      </w:pPr>
      <w:r w:rsidRPr="002178AD">
        <w:t xml:space="preserve">          - </w:t>
      </w:r>
      <w:proofErr w:type="spellStart"/>
      <w:r w:rsidRPr="002178AD">
        <w:t>nudr-dr</w:t>
      </w:r>
      <w:proofErr w:type="spellEnd"/>
    </w:p>
    <w:p w14:paraId="45F8A962"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F86FE53" w14:textId="77777777" w:rsidR="004D30CA" w:rsidRDefault="004D30CA" w:rsidP="004D30CA">
      <w:pPr>
        <w:pStyle w:val="PL"/>
      </w:pPr>
      <w:r>
        <w:t xml:space="preserve">        - oAuth2ClientCredentials:</w:t>
      </w:r>
    </w:p>
    <w:p w14:paraId="28D79B4F" w14:textId="77777777" w:rsidR="004D30CA" w:rsidRDefault="004D30CA" w:rsidP="004D30CA">
      <w:pPr>
        <w:pStyle w:val="PL"/>
      </w:pPr>
      <w:r>
        <w:t xml:space="preserve">          - </w:t>
      </w:r>
      <w:proofErr w:type="spellStart"/>
      <w:r>
        <w:t>nudr-dr</w:t>
      </w:r>
      <w:proofErr w:type="spellEnd"/>
    </w:p>
    <w:p w14:paraId="726DE19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C735688" w14:textId="77777777" w:rsidR="004D30CA" w:rsidRPr="002178AD" w:rsidRDefault="004D30CA" w:rsidP="004D30CA">
      <w:pPr>
        <w:pStyle w:val="PL"/>
      </w:pPr>
      <w:r>
        <w:t xml:space="preserve">          - </w:t>
      </w:r>
      <w:proofErr w:type="spellStart"/>
      <w:r>
        <w:t>nudr-</w:t>
      </w:r>
      <w:proofErr w:type="gramStart"/>
      <w:r>
        <w:t>dr:policy</w:t>
      </w:r>
      <w:proofErr w:type="gramEnd"/>
      <w:r>
        <w:t>-data:ues:operator-specific-data:modify</w:t>
      </w:r>
      <w:proofErr w:type="spellEnd"/>
    </w:p>
    <w:p w14:paraId="6FCB9E1B" w14:textId="77777777" w:rsidR="004D30CA" w:rsidRPr="002178AD" w:rsidRDefault="004D30CA" w:rsidP="004D30CA">
      <w:pPr>
        <w:pStyle w:val="PL"/>
      </w:pPr>
      <w:r w:rsidRPr="002178AD">
        <w:t xml:space="preserve">      parameters:</w:t>
      </w:r>
    </w:p>
    <w:p w14:paraId="717D7801" w14:textId="77777777" w:rsidR="004D30CA" w:rsidRPr="002178AD" w:rsidRDefault="004D30CA" w:rsidP="004D30CA">
      <w:pPr>
        <w:pStyle w:val="PL"/>
      </w:pPr>
      <w:r w:rsidRPr="002178AD">
        <w:t xml:space="preserve">       - name: </w:t>
      </w:r>
      <w:proofErr w:type="spellStart"/>
      <w:r w:rsidRPr="002178AD">
        <w:t>ueId</w:t>
      </w:r>
      <w:proofErr w:type="spellEnd"/>
    </w:p>
    <w:p w14:paraId="7571A47D"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23C03F6E" w14:textId="77777777" w:rsidR="004D30CA" w:rsidRPr="002178AD" w:rsidRDefault="004D30CA" w:rsidP="004D30CA">
      <w:pPr>
        <w:pStyle w:val="PL"/>
      </w:pPr>
      <w:r w:rsidRPr="002178AD">
        <w:t xml:space="preserve">         required: </w:t>
      </w:r>
      <w:proofErr w:type="gramStart"/>
      <w:r w:rsidRPr="002178AD">
        <w:t>true</w:t>
      </w:r>
      <w:proofErr w:type="gramEnd"/>
    </w:p>
    <w:p w14:paraId="214E27B8" w14:textId="77777777" w:rsidR="004D30CA" w:rsidRPr="002178AD" w:rsidRDefault="004D30CA" w:rsidP="004D30CA">
      <w:pPr>
        <w:pStyle w:val="PL"/>
      </w:pPr>
      <w:r w:rsidRPr="002178AD">
        <w:t xml:space="preserve">         schema:</w:t>
      </w:r>
    </w:p>
    <w:p w14:paraId="4E567FA1"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676B2FC2" w14:textId="77777777" w:rsidR="004D30CA" w:rsidRPr="002178AD" w:rsidRDefault="004D30CA" w:rsidP="004D30CA">
      <w:pPr>
        <w:pStyle w:val="PL"/>
      </w:pPr>
      <w:r w:rsidRPr="002178AD">
        <w:t xml:space="preserve">      responses:</w:t>
      </w:r>
    </w:p>
    <w:p w14:paraId="16141160" w14:textId="77777777" w:rsidR="004D30CA" w:rsidRPr="002178AD" w:rsidRDefault="004D30CA" w:rsidP="004D30CA">
      <w:pPr>
        <w:pStyle w:val="PL"/>
      </w:pPr>
      <w:r w:rsidRPr="002178AD">
        <w:t xml:space="preserve">        '204':</w:t>
      </w:r>
    </w:p>
    <w:p w14:paraId="1AEB58EF" w14:textId="77777777" w:rsidR="004D30CA" w:rsidRPr="002178AD" w:rsidRDefault="004D30CA" w:rsidP="004D30CA">
      <w:pPr>
        <w:pStyle w:val="PL"/>
      </w:pPr>
      <w:r w:rsidRPr="002178AD">
        <w:t xml:space="preserve">          description: Successful case. The resource has been successfully deleted.</w:t>
      </w:r>
    </w:p>
    <w:p w14:paraId="51BF801F" w14:textId="77777777" w:rsidR="004D30CA" w:rsidRPr="002178AD" w:rsidRDefault="004D30CA" w:rsidP="004D30CA">
      <w:pPr>
        <w:pStyle w:val="PL"/>
      </w:pPr>
      <w:r w:rsidRPr="002178AD">
        <w:t xml:space="preserve">        '400':</w:t>
      </w:r>
    </w:p>
    <w:p w14:paraId="3AA3010D" w14:textId="77777777" w:rsidR="004D30CA" w:rsidRPr="002178AD" w:rsidRDefault="004D30CA" w:rsidP="004D30CA">
      <w:pPr>
        <w:pStyle w:val="PL"/>
      </w:pPr>
      <w:r w:rsidRPr="002178AD">
        <w:t xml:space="preserve">          $ref: 'TS29571_CommonData.yaml#/components/responses/400'</w:t>
      </w:r>
    </w:p>
    <w:p w14:paraId="1A6C16C2" w14:textId="77777777" w:rsidR="004D30CA" w:rsidRPr="002178AD" w:rsidRDefault="004D30CA" w:rsidP="004D30CA">
      <w:pPr>
        <w:pStyle w:val="PL"/>
      </w:pPr>
      <w:r w:rsidRPr="002178AD">
        <w:t xml:space="preserve">        '401':</w:t>
      </w:r>
    </w:p>
    <w:p w14:paraId="3FB1CB72" w14:textId="77777777" w:rsidR="004D30CA" w:rsidRPr="002178AD" w:rsidRDefault="004D30CA" w:rsidP="004D30CA">
      <w:pPr>
        <w:pStyle w:val="PL"/>
      </w:pPr>
      <w:r w:rsidRPr="002178AD">
        <w:t xml:space="preserve">          $ref: 'TS29571_CommonData.yaml#/components/responses/401'</w:t>
      </w:r>
    </w:p>
    <w:p w14:paraId="22D6AC62" w14:textId="77777777" w:rsidR="004D30CA" w:rsidRPr="002178AD" w:rsidRDefault="004D30CA" w:rsidP="004D30CA">
      <w:pPr>
        <w:pStyle w:val="PL"/>
      </w:pPr>
      <w:r w:rsidRPr="002178AD">
        <w:t xml:space="preserve">        '403':</w:t>
      </w:r>
    </w:p>
    <w:p w14:paraId="209FE885" w14:textId="77777777" w:rsidR="004D30CA" w:rsidRPr="002178AD" w:rsidRDefault="004D30CA" w:rsidP="004D30CA">
      <w:pPr>
        <w:pStyle w:val="PL"/>
      </w:pPr>
      <w:r w:rsidRPr="002178AD">
        <w:t xml:space="preserve">          $ref: 'TS29571_CommonData.yaml#/components/responses/403'</w:t>
      </w:r>
    </w:p>
    <w:p w14:paraId="31A803A5" w14:textId="77777777" w:rsidR="004D30CA" w:rsidRPr="002178AD" w:rsidRDefault="004D30CA" w:rsidP="004D30CA">
      <w:pPr>
        <w:pStyle w:val="PL"/>
      </w:pPr>
      <w:r w:rsidRPr="002178AD">
        <w:t xml:space="preserve">        '404':</w:t>
      </w:r>
    </w:p>
    <w:p w14:paraId="15A095CE" w14:textId="77777777" w:rsidR="004D30CA" w:rsidRPr="002178AD" w:rsidRDefault="004D30CA" w:rsidP="004D30CA">
      <w:pPr>
        <w:pStyle w:val="PL"/>
      </w:pPr>
      <w:r w:rsidRPr="002178AD">
        <w:t xml:space="preserve">          $ref: 'TS29571_CommonData.yaml#/components/responses/404'</w:t>
      </w:r>
    </w:p>
    <w:p w14:paraId="4C9FB08A" w14:textId="77777777" w:rsidR="004D30CA" w:rsidRPr="002178AD" w:rsidRDefault="004D30CA" w:rsidP="004D30CA">
      <w:pPr>
        <w:pStyle w:val="PL"/>
      </w:pPr>
      <w:r w:rsidRPr="002178AD">
        <w:t xml:space="preserve">        '429':</w:t>
      </w:r>
    </w:p>
    <w:p w14:paraId="25447A85" w14:textId="77777777" w:rsidR="004D30CA" w:rsidRPr="002178AD" w:rsidRDefault="004D30CA" w:rsidP="004D30CA">
      <w:pPr>
        <w:pStyle w:val="PL"/>
      </w:pPr>
      <w:r w:rsidRPr="002178AD">
        <w:t xml:space="preserve">          $ref: 'TS29571_CommonData.yaml#/components/responses/429'</w:t>
      </w:r>
    </w:p>
    <w:p w14:paraId="4F1D18BB" w14:textId="77777777" w:rsidR="004D30CA" w:rsidRPr="002178AD" w:rsidRDefault="004D30CA" w:rsidP="004D30CA">
      <w:pPr>
        <w:pStyle w:val="PL"/>
      </w:pPr>
      <w:r w:rsidRPr="002178AD">
        <w:t xml:space="preserve">        '500':</w:t>
      </w:r>
    </w:p>
    <w:p w14:paraId="2A4AA4A9" w14:textId="77777777" w:rsidR="004D30CA" w:rsidRDefault="004D30CA" w:rsidP="004D30CA">
      <w:pPr>
        <w:pStyle w:val="PL"/>
      </w:pPr>
      <w:r w:rsidRPr="002178AD">
        <w:t xml:space="preserve">          $ref: 'TS29571_CommonData.yaml#/components/responses/500'</w:t>
      </w:r>
    </w:p>
    <w:p w14:paraId="0C9BC25C" w14:textId="77777777" w:rsidR="004D30CA" w:rsidRPr="002178AD" w:rsidRDefault="004D30CA" w:rsidP="004D30CA">
      <w:pPr>
        <w:pStyle w:val="PL"/>
      </w:pPr>
      <w:r w:rsidRPr="002178AD">
        <w:t xml:space="preserve">        '50</w:t>
      </w:r>
      <w:r>
        <w:t>2</w:t>
      </w:r>
      <w:r w:rsidRPr="002178AD">
        <w:t>':</w:t>
      </w:r>
    </w:p>
    <w:p w14:paraId="4E7C0A87" w14:textId="77777777" w:rsidR="004D30CA" w:rsidRPr="002178AD" w:rsidRDefault="004D30CA" w:rsidP="004D30CA">
      <w:pPr>
        <w:pStyle w:val="PL"/>
      </w:pPr>
      <w:r w:rsidRPr="002178AD">
        <w:t xml:space="preserve">          $ref: 'TS29571_CommonData.yaml#/components/responses/50</w:t>
      </w:r>
      <w:r>
        <w:t>2</w:t>
      </w:r>
      <w:r w:rsidRPr="002178AD">
        <w:t>'</w:t>
      </w:r>
    </w:p>
    <w:p w14:paraId="07ACC559" w14:textId="77777777" w:rsidR="004D30CA" w:rsidRPr="002178AD" w:rsidRDefault="004D30CA" w:rsidP="004D30CA">
      <w:pPr>
        <w:pStyle w:val="PL"/>
      </w:pPr>
      <w:r w:rsidRPr="002178AD">
        <w:t xml:space="preserve">        '503':</w:t>
      </w:r>
    </w:p>
    <w:p w14:paraId="0A1B94D1" w14:textId="77777777" w:rsidR="004D30CA" w:rsidRPr="002178AD" w:rsidRDefault="004D30CA" w:rsidP="004D30CA">
      <w:pPr>
        <w:pStyle w:val="PL"/>
      </w:pPr>
      <w:r w:rsidRPr="002178AD">
        <w:t xml:space="preserve">          $ref: 'TS29571_CommonData.yaml#/components/responses/503'</w:t>
      </w:r>
    </w:p>
    <w:p w14:paraId="5F28D337" w14:textId="77777777" w:rsidR="004D30CA" w:rsidRPr="002178AD" w:rsidRDefault="004D30CA" w:rsidP="004D30CA">
      <w:pPr>
        <w:pStyle w:val="PL"/>
      </w:pPr>
      <w:r w:rsidRPr="002178AD">
        <w:t xml:space="preserve">        default:</w:t>
      </w:r>
    </w:p>
    <w:p w14:paraId="3C3BD526" w14:textId="77777777" w:rsidR="004D30CA" w:rsidRPr="002178AD" w:rsidRDefault="004D30CA" w:rsidP="004D30CA">
      <w:pPr>
        <w:pStyle w:val="PL"/>
      </w:pPr>
      <w:r w:rsidRPr="002178AD">
        <w:t xml:space="preserve">          $ref: 'TS29571_CommonData.yaml#/components/responses/default'</w:t>
      </w:r>
    </w:p>
    <w:p w14:paraId="5E6CE96C" w14:textId="77777777" w:rsidR="004D30CA" w:rsidRDefault="004D30CA" w:rsidP="004D30CA">
      <w:pPr>
        <w:pStyle w:val="PL"/>
      </w:pPr>
    </w:p>
    <w:p w14:paraId="1343AD2D"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rsidRPr="002178AD">
        <w:t>plmns</w:t>
      </w:r>
      <w:proofErr w:type="spellEnd"/>
      <w:r w:rsidRPr="002178AD">
        <w:t>/{</w:t>
      </w:r>
      <w:proofErr w:type="spellStart"/>
      <w:r w:rsidRPr="002178AD">
        <w:t>plmnId</w:t>
      </w:r>
      <w:proofErr w:type="spellEnd"/>
      <w:r w:rsidRPr="002178AD">
        <w:t>}/</w:t>
      </w:r>
      <w:proofErr w:type="spellStart"/>
      <w:r w:rsidRPr="002178AD">
        <w:t>ue</w:t>
      </w:r>
      <w:proofErr w:type="spellEnd"/>
      <w:r w:rsidRPr="002178AD">
        <w:t>-policy-set:</w:t>
      </w:r>
    </w:p>
    <w:p w14:paraId="26576221" w14:textId="77777777" w:rsidR="004D30CA" w:rsidRPr="002178AD" w:rsidRDefault="004D30CA" w:rsidP="004D30CA">
      <w:pPr>
        <w:pStyle w:val="PL"/>
      </w:pPr>
      <w:r w:rsidRPr="002178AD">
        <w:t xml:space="preserve">    parameters:</w:t>
      </w:r>
    </w:p>
    <w:p w14:paraId="015C4A1C" w14:textId="77777777" w:rsidR="004D30CA" w:rsidRPr="002178AD" w:rsidRDefault="004D30CA" w:rsidP="004D30CA">
      <w:pPr>
        <w:pStyle w:val="PL"/>
      </w:pPr>
      <w:r w:rsidRPr="002178AD">
        <w:t xml:space="preserve">     - name: </w:t>
      </w:r>
      <w:proofErr w:type="spellStart"/>
      <w:r w:rsidRPr="002178AD">
        <w:t>plmnId</w:t>
      </w:r>
      <w:proofErr w:type="spellEnd"/>
    </w:p>
    <w:p w14:paraId="4C93B78A"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9F4F8C8" w14:textId="77777777" w:rsidR="004D30CA" w:rsidRPr="002178AD" w:rsidRDefault="004D30CA" w:rsidP="004D30CA">
      <w:pPr>
        <w:pStyle w:val="PL"/>
      </w:pPr>
      <w:r w:rsidRPr="002178AD">
        <w:t xml:space="preserve">       required: </w:t>
      </w:r>
      <w:proofErr w:type="gramStart"/>
      <w:r w:rsidRPr="002178AD">
        <w:t>true</w:t>
      </w:r>
      <w:proofErr w:type="gramEnd"/>
    </w:p>
    <w:p w14:paraId="25F8F92F" w14:textId="77777777" w:rsidR="004D30CA" w:rsidRPr="002178AD" w:rsidRDefault="004D30CA" w:rsidP="004D30CA">
      <w:pPr>
        <w:pStyle w:val="PL"/>
      </w:pPr>
      <w:r w:rsidRPr="002178AD">
        <w:t xml:space="preserve">       schema:</w:t>
      </w:r>
    </w:p>
    <w:p w14:paraId="5B7C4276" w14:textId="77777777" w:rsidR="004D30CA" w:rsidRPr="002178AD" w:rsidRDefault="004D30CA" w:rsidP="004D30CA">
      <w:pPr>
        <w:pStyle w:val="PL"/>
      </w:pPr>
      <w:r w:rsidRPr="002178AD">
        <w:lastRenderedPageBreak/>
        <w:t xml:space="preserve">         $ref: 'TS29505_Subscription_Data.yaml#/components/schemas/</w:t>
      </w:r>
      <w:proofErr w:type="spellStart"/>
      <w:r w:rsidRPr="002178AD">
        <w:t>VarPlmnId</w:t>
      </w:r>
      <w:proofErr w:type="spellEnd"/>
      <w:r w:rsidRPr="002178AD">
        <w:t>'</w:t>
      </w:r>
    </w:p>
    <w:p w14:paraId="490E8029" w14:textId="77777777" w:rsidR="004D30CA" w:rsidRPr="002178AD" w:rsidRDefault="004D30CA" w:rsidP="004D30CA">
      <w:pPr>
        <w:pStyle w:val="PL"/>
      </w:pPr>
      <w:r w:rsidRPr="002178AD">
        <w:t xml:space="preserve">    get:</w:t>
      </w:r>
    </w:p>
    <w:p w14:paraId="4C576FD3" w14:textId="77777777" w:rsidR="004D30CA" w:rsidRPr="002178AD" w:rsidRDefault="004D30CA" w:rsidP="004D30CA">
      <w:pPr>
        <w:pStyle w:val="PL"/>
      </w:pPr>
      <w:r w:rsidRPr="002178AD">
        <w:t xml:space="preserve">      summary: Retrieve the UE policy set data for an H-PLMN</w:t>
      </w:r>
    </w:p>
    <w:p w14:paraId="5169BDB4"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ReadPlmnUePolicySet</w:t>
      </w:r>
      <w:proofErr w:type="spellEnd"/>
    </w:p>
    <w:p w14:paraId="609F8A3D" w14:textId="77777777" w:rsidR="004D30CA" w:rsidRPr="002178AD" w:rsidRDefault="004D30CA" w:rsidP="004D30CA">
      <w:pPr>
        <w:pStyle w:val="PL"/>
      </w:pPr>
      <w:r w:rsidRPr="002178AD">
        <w:t xml:space="preserve">      tags:</w:t>
      </w:r>
    </w:p>
    <w:p w14:paraId="63873CEB" w14:textId="77777777" w:rsidR="004D30CA" w:rsidRPr="002178AD" w:rsidRDefault="004D30CA" w:rsidP="004D30CA">
      <w:pPr>
        <w:pStyle w:val="PL"/>
      </w:pPr>
      <w:r w:rsidRPr="002178AD">
        <w:t xml:space="preserve">        - </w:t>
      </w:r>
      <w:proofErr w:type="spellStart"/>
      <w:r w:rsidRPr="002178AD">
        <w:t>PlmnUePolicySet</w:t>
      </w:r>
      <w:proofErr w:type="spellEnd"/>
      <w:r w:rsidRPr="002178AD">
        <w:t xml:space="preserve"> (Document)</w:t>
      </w:r>
    </w:p>
    <w:p w14:paraId="5638FFC0" w14:textId="77777777" w:rsidR="004D30CA" w:rsidRPr="002178AD" w:rsidRDefault="004D30CA" w:rsidP="004D30CA">
      <w:pPr>
        <w:pStyle w:val="PL"/>
      </w:pPr>
      <w:r w:rsidRPr="002178AD">
        <w:t xml:space="preserve">      security:</w:t>
      </w:r>
    </w:p>
    <w:p w14:paraId="63B856AB" w14:textId="77777777" w:rsidR="004D30CA" w:rsidRPr="002178AD" w:rsidRDefault="004D30CA" w:rsidP="004D30CA">
      <w:pPr>
        <w:pStyle w:val="PL"/>
      </w:pPr>
      <w:r w:rsidRPr="002178AD">
        <w:t xml:space="preserve">        - {}</w:t>
      </w:r>
    </w:p>
    <w:p w14:paraId="31E1C9DF" w14:textId="77777777" w:rsidR="004D30CA" w:rsidRPr="002178AD" w:rsidRDefault="004D30CA" w:rsidP="004D30CA">
      <w:pPr>
        <w:pStyle w:val="PL"/>
      </w:pPr>
      <w:r w:rsidRPr="002178AD">
        <w:t xml:space="preserve">        - oAuth2ClientCredentials:</w:t>
      </w:r>
    </w:p>
    <w:p w14:paraId="3E0A2B21" w14:textId="77777777" w:rsidR="004D30CA" w:rsidRPr="002178AD" w:rsidRDefault="004D30CA" w:rsidP="004D30CA">
      <w:pPr>
        <w:pStyle w:val="PL"/>
      </w:pPr>
      <w:r w:rsidRPr="002178AD">
        <w:t xml:space="preserve">          - </w:t>
      </w:r>
      <w:proofErr w:type="spellStart"/>
      <w:r w:rsidRPr="002178AD">
        <w:t>nudr-dr</w:t>
      </w:r>
      <w:proofErr w:type="spellEnd"/>
    </w:p>
    <w:p w14:paraId="272576E5" w14:textId="77777777" w:rsidR="004D30CA" w:rsidRPr="002178AD" w:rsidRDefault="004D30CA" w:rsidP="004D30CA">
      <w:pPr>
        <w:pStyle w:val="PL"/>
      </w:pPr>
      <w:r w:rsidRPr="002178AD">
        <w:t xml:space="preserve">        - oAuth2ClientCredentials:</w:t>
      </w:r>
    </w:p>
    <w:p w14:paraId="634EE3DD" w14:textId="77777777" w:rsidR="004D30CA" w:rsidRPr="002178AD" w:rsidRDefault="004D30CA" w:rsidP="004D30CA">
      <w:pPr>
        <w:pStyle w:val="PL"/>
      </w:pPr>
      <w:r w:rsidRPr="002178AD">
        <w:t xml:space="preserve">          - </w:t>
      </w:r>
      <w:proofErr w:type="spellStart"/>
      <w:r w:rsidRPr="002178AD">
        <w:t>nudr-dr</w:t>
      </w:r>
      <w:proofErr w:type="spellEnd"/>
    </w:p>
    <w:p w14:paraId="648889B9"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5186262" w14:textId="77777777" w:rsidR="004D30CA" w:rsidRDefault="004D30CA" w:rsidP="004D30CA">
      <w:pPr>
        <w:pStyle w:val="PL"/>
      </w:pPr>
      <w:r>
        <w:t xml:space="preserve">        - oAuth2ClientCredentials:</w:t>
      </w:r>
    </w:p>
    <w:p w14:paraId="7383442E" w14:textId="77777777" w:rsidR="004D30CA" w:rsidRDefault="004D30CA" w:rsidP="004D30CA">
      <w:pPr>
        <w:pStyle w:val="PL"/>
      </w:pPr>
      <w:r>
        <w:t xml:space="preserve">          - </w:t>
      </w:r>
      <w:proofErr w:type="spellStart"/>
      <w:r>
        <w:t>nudr-dr</w:t>
      </w:r>
      <w:proofErr w:type="spellEnd"/>
    </w:p>
    <w:p w14:paraId="0DDB9F3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3D778FE4" w14:textId="77777777" w:rsidR="004D30CA" w:rsidRDefault="004D30CA" w:rsidP="004D30CA">
      <w:pPr>
        <w:pStyle w:val="PL"/>
      </w:pPr>
      <w:r>
        <w:t xml:space="preserve">          - </w:t>
      </w:r>
      <w:proofErr w:type="spellStart"/>
      <w:r>
        <w:t>nudr-</w:t>
      </w:r>
      <w:proofErr w:type="gramStart"/>
      <w:r>
        <w:t>dr:policy</w:t>
      </w:r>
      <w:proofErr w:type="gramEnd"/>
      <w:r>
        <w:t>-data:plmns:ue-policy-set:read</w:t>
      </w:r>
      <w:proofErr w:type="spellEnd"/>
    </w:p>
    <w:p w14:paraId="2ED7FD4A" w14:textId="77777777" w:rsidR="004D30CA" w:rsidRPr="002178AD" w:rsidRDefault="004D30CA" w:rsidP="004D30CA">
      <w:pPr>
        <w:pStyle w:val="PL"/>
      </w:pPr>
      <w:r w:rsidRPr="002178AD">
        <w:t xml:space="preserve">      parameters:</w:t>
      </w:r>
    </w:p>
    <w:p w14:paraId="2F1CC318" w14:textId="77777777" w:rsidR="004D30CA" w:rsidRPr="002178AD" w:rsidRDefault="004D30CA" w:rsidP="004D30CA">
      <w:pPr>
        <w:pStyle w:val="PL"/>
      </w:pPr>
      <w:r w:rsidRPr="002178AD">
        <w:t xml:space="preserve">        - name: supp-feat</w:t>
      </w:r>
    </w:p>
    <w:p w14:paraId="7D7546EF"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172F2926" w14:textId="77777777" w:rsidR="004D30CA" w:rsidRPr="002178AD" w:rsidRDefault="004D30CA" w:rsidP="004D30CA">
      <w:pPr>
        <w:pStyle w:val="PL"/>
      </w:pPr>
      <w:r w:rsidRPr="002178AD">
        <w:t xml:space="preserve">          description: Supported Features</w:t>
      </w:r>
    </w:p>
    <w:p w14:paraId="074A670F" w14:textId="77777777" w:rsidR="004D30CA" w:rsidRPr="002178AD" w:rsidRDefault="004D30CA" w:rsidP="004D30CA">
      <w:pPr>
        <w:pStyle w:val="PL"/>
      </w:pPr>
      <w:r w:rsidRPr="002178AD">
        <w:t xml:space="preserve">          required: </w:t>
      </w:r>
      <w:proofErr w:type="gramStart"/>
      <w:r w:rsidRPr="002178AD">
        <w:t>false</w:t>
      </w:r>
      <w:proofErr w:type="gramEnd"/>
    </w:p>
    <w:p w14:paraId="4C604C2B" w14:textId="77777777" w:rsidR="004D30CA" w:rsidRPr="002178AD" w:rsidRDefault="004D30CA" w:rsidP="004D30CA">
      <w:pPr>
        <w:pStyle w:val="PL"/>
      </w:pPr>
      <w:r w:rsidRPr="002178AD">
        <w:t xml:space="preserve">          schema:</w:t>
      </w:r>
    </w:p>
    <w:p w14:paraId="2556DD6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0793CDF" w14:textId="77777777" w:rsidR="004D30CA" w:rsidRPr="002178AD" w:rsidRDefault="004D30CA" w:rsidP="004D30CA">
      <w:pPr>
        <w:pStyle w:val="PL"/>
      </w:pPr>
      <w:r w:rsidRPr="002178AD">
        <w:t xml:space="preserve">      responses:</w:t>
      </w:r>
    </w:p>
    <w:p w14:paraId="1620F92D" w14:textId="77777777" w:rsidR="004D30CA" w:rsidRPr="002178AD" w:rsidRDefault="004D30CA" w:rsidP="004D30CA">
      <w:pPr>
        <w:pStyle w:val="PL"/>
      </w:pPr>
      <w:r w:rsidRPr="002178AD">
        <w:t xml:space="preserve">        '200':</w:t>
      </w:r>
    </w:p>
    <w:p w14:paraId="0A03F5BD" w14:textId="77777777" w:rsidR="004D30CA" w:rsidRPr="002178AD" w:rsidRDefault="004D30CA" w:rsidP="004D30CA">
      <w:pPr>
        <w:pStyle w:val="PL"/>
      </w:pPr>
      <w:r w:rsidRPr="002178AD">
        <w:t xml:space="preserve">          description: Upon success, a response body containing UE policies shall be returned.</w:t>
      </w:r>
    </w:p>
    <w:p w14:paraId="54F70496" w14:textId="77777777" w:rsidR="004D30CA" w:rsidRPr="002178AD" w:rsidRDefault="004D30CA" w:rsidP="004D30CA">
      <w:pPr>
        <w:pStyle w:val="PL"/>
      </w:pPr>
      <w:r w:rsidRPr="002178AD">
        <w:t xml:space="preserve">          content:</w:t>
      </w:r>
    </w:p>
    <w:p w14:paraId="2377DFC9"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8D0EE12" w14:textId="77777777" w:rsidR="004D30CA" w:rsidRPr="002178AD" w:rsidRDefault="004D30CA" w:rsidP="004D30CA">
      <w:pPr>
        <w:pStyle w:val="PL"/>
      </w:pPr>
      <w:r w:rsidRPr="002178AD">
        <w:t xml:space="preserve">              schema:</w:t>
      </w:r>
    </w:p>
    <w:p w14:paraId="124A1065"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3E639CBA" w14:textId="77777777" w:rsidR="004D30CA" w:rsidRPr="002178AD" w:rsidRDefault="004D30CA" w:rsidP="004D30CA">
      <w:pPr>
        <w:pStyle w:val="PL"/>
      </w:pPr>
      <w:r w:rsidRPr="002178AD">
        <w:t xml:space="preserve">        '400':</w:t>
      </w:r>
    </w:p>
    <w:p w14:paraId="0E806197" w14:textId="77777777" w:rsidR="004D30CA" w:rsidRPr="002178AD" w:rsidRDefault="004D30CA" w:rsidP="004D30CA">
      <w:pPr>
        <w:pStyle w:val="PL"/>
      </w:pPr>
      <w:r w:rsidRPr="002178AD">
        <w:t xml:space="preserve">          $ref: 'TS29571_CommonData.yaml#/components/responses/400'</w:t>
      </w:r>
    </w:p>
    <w:p w14:paraId="6E2CA569" w14:textId="77777777" w:rsidR="004D30CA" w:rsidRPr="002178AD" w:rsidRDefault="004D30CA" w:rsidP="004D30CA">
      <w:pPr>
        <w:pStyle w:val="PL"/>
      </w:pPr>
      <w:r w:rsidRPr="002178AD">
        <w:t xml:space="preserve">        '401':</w:t>
      </w:r>
    </w:p>
    <w:p w14:paraId="41D298E4" w14:textId="77777777" w:rsidR="004D30CA" w:rsidRPr="002178AD" w:rsidRDefault="004D30CA" w:rsidP="004D30CA">
      <w:pPr>
        <w:pStyle w:val="PL"/>
      </w:pPr>
      <w:r w:rsidRPr="002178AD">
        <w:t xml:space="preserve">          $ref: 'TS29571_CommonData.yaml#/components/responses/401'</w:t>
      </w:r>
    </w:p>
    <w:p w14:paraId="47404476" w14:textId="77777777" w:rsidR="004D30CA" w:rsidRPr="002178AD" w:rsidRDefault="004D30CA" w:rsidP="004D30CA">
      <w:pPr>
        <w:pStyle w:val="PL"/>
      </w:pPr>
      <w:r w:rsidRPr="002178AD">
        <w:t xml:space="preserve">        '403':</w:t>
      </w:r>
    </w:p>
    <w:p w14:paraId="078F3059" w14:textId="77777777" w:rsidR="004D30CA" w:rsidRPr="002178AD" w:rsidRDefault="004D30CA" w:rsidP="004D30CA">
      <w:pPr>
        <w:pStyle w:val="PL"/>
      </w:pPr>
      <w:r w:rsidRPr="002178AD">
        <w:t xml:space="preserve">          $ref: 'TS29571_CommonData.yaml#/components/responses/403'</w:t>
      </w:r>
    </w:p>
    <w:p w14:paraId="1B3E72C4" w14:textId="77777777" w:rsidR="004D30CA" w:rsidRPr="002178AD" w:rsidRDefault="004D30CA" w:rsidP="004D30CA">
      <w:pPr>
        <w:pStyle w:val="PL"/>
      </w:pPr>
      <w:r w:rsidRPr="002178AD">
        <w:t xml:space="preserve">        '404':</w:t>
      </w:r>
    </w:p>
    <w:p w14:paraId="45C59807" w14:textId="77777777" w:rsidR="004D30CA" w:rsidRPr="002178AD" w:rsidRDefault="004D30CA" w:rsidP="004D30CA">
      <w:pPr>
        <w:pStyle w:val="PL"/>
      </w:pPr>
      <w:r w:rsidRPr="002178AD">
        <w:t xml:space="preserve">          $ref: 'TS29571_CommonData.yaml#/components/responses/404'</w:t>
      </w:r>
    </w:p>
    <w:p w14:paraId="486621AE" w14:textId="77777777" w:rsidR="004D30CA" w:rsidRPr="002178AD" w:rsidRDefault="004D30CA" w:rsidP="004D30CA">
      <w:pPr>
        <w:pStyle w:val="PL"/>
      </w:pPr>
      <w:r w:rsidRPr="002178AD">
        <w:t xml:space="preserve">        '406':</w:t>
      </w:r>
    </w:p>
    <w:p w14:paraId="1126E196" w14:textId="77777777" w:rsidR="004D30CA" w:rsidRPr="002178AD" w:rsidRDefault="004D30CA" w:rsidP="004D30CA">
      <w:pPr>
        <w:pStyle w:val="PL"/>
      </w:pPr>
      <w:r w:rsidRPr="002178AD">
        <w:t xml:space="preserve">          $ref: 'TS29571_CommonData.yaml#/components/responses/406'</w:t>
      </w:r>
    </w:p>
    <w:p w14:paraId="1BA8F503" w14:textId="77777777" w:rsidR="004D30CA" w:rsidRPr="002178AD" w:rsidRDefault="004D30CA" w:rsidP="004D30CA">
      <w:pPr>
        <w:pStyle w:val="PL"/>
      </w:pPr>
      <w:r w:rsidRPr="002178AD">
        <w:t xml:space="preserve">        '412':</w:t>
      </w:r>
    </w:p>
    <w:p w14:paraId="3BCC2C70" w14:textId="77777777" w:rsidR="004D30CA" w:rsidRPr="002178AD" w:rsidRDefault="004D30CA" w:rsidP="004D30CA">
      <w:pPr>
        <w:pStyle w:val="PL"/>
      </w:pPr>
      <w:r w:rsidRPr="002178AD">
        <w:t xml:space="preserve">          $ref: 'TS29571_CommonData.yaml#/components/responses/412'</w:t>
      </w:r>
    </w:p>
    <w:p w14:paraId="22D18EF2" w14:textId="77777777" w:rsidR="004D30CA" w:rsidRPr="002178AD" w:rsidRDefault="004D30CA" w:rsidP="004D30CA">
      <w:pPr>
        <w:pStyle w:val="PL"/>
      </w:pPr>
      <w:r w:rsidRPr="002178AD">
        <w:t xml:space="preserve">        '429':</w:t>
      </w:r>
    </w:p>
    <w:p w14:paraId="5C658D9D" w14:textId="77777777" w:rsidR="004D30CA" w:rsidRPr="002178AD" w:rsidRDefault="004D30CA" w:rsidP="004D30CA">
      <w:pPr>
        <w:pStyle w:val="PL"/>
      </w:pPr>
      <w:r w:rsidRPr="002178AD">
        <w:t xml:space="preserve">          $ref: 'TS29571_CommonData.yaml#/components/responses/429'</w:t>
      </w:r>
    </w:p>
    <w:p w14:paraId="3EF6A69D" w14:textId="77777777" w:rsidR="004D30CA" w:rsidRPr="002178AD" w:rsidRDefault="004D30CA" w:rsidP="004D30CA">
      <w:pPr>
        <w:pStyle w:val="PL"/>
      </w:pPr>
      <w:r w:rsidRPr="002178AD">
        <w:t xml:space="preserve">        '500':</w:t>
      </w:r>
    </w:p>
    <w:p w14:paraId="1762A210" w14:textId="77777777" w:rsidR="004D30CA" w:rsidRDefault="004D30CA" w:rsidP="004D30CA">
      <w:pPr>
        <w:pStyle w:val="PL"/>
      </w:pPr>
      <w:r w:rsidRPr="002178AD">
        <w:t xml:space="preserve">          $ref: 'TS29571_CommonData.yaml#/components/responses/500'</w:t>
      </w:r>
    </w:p>
    <w:p w14:paraId="3DF00F29" w14:textId="77777777" w:rsidR="004D30CA" w:rsidRPr="002178AD" w:rsidRDefault="004D30CA" w:rsidP="004D30CA">
      <w:pPr>
        <w:pStyle w:val="PL"/>
      </w:pPr>
      <w:r w:rsidRPr="002178AD">
        <w:t xml:space="preserve">        '50</w:t>
      </w:r>
      <w:r>
        <w:t>2</w:t>
      </w:r>
      <w:r w:rsidRPr="002178AD">
        <w:t>':</w:t>
      </w:r>
    </w:p>
    <w:p w14:paraId="3D827F72" w14:textId="77777777" w:rsidR="004D30CA" w:rsidRPr="002178AD" w:rsidRDefault="004D30CA" w:rsidP="004D30CA">
      <w:pPr>
        <w:pStyle w:val="PL"/>
      </w:pPr>
      <w:r w:rsidRPr="002178AD">
        <w:t xml:space="preserve">          $ref: 'TS29571_CommonData.yaml#/components/responses/50</w:t>
      </w:r>
      <w:r>
        <w:t>2</w:t>
      </w:r>
      <w:r w:rsidRPr="002178AD">
        <w:t>'</w:t>
      </w:r>
    </w:p>
    <w:p w14:paraId="5260134D" w14:textId="77777777" w:rsidR="004D30CA" w:rsidRPr="002178AD" w:rsidRDefault="004D30CA" w:rsidP="004D30CA">
      <w:pPr>
        <w:pStyle w:val="PL"/>
      </w:pPr>
      <w:r w:rsidRPr="002178AD">
        <w:t xml:space="preserve">        '503':</w:t>
      </w:r>
    </w:p>
    <w:p w14:paraId="4AD15779" w14:textId="77777777" w:rsidR="004D30CA" w:rsidRPr="002178AD" w:rsidRDefault="004D30CA" w:rsidP="004D30CA">
      <w:pPr>
        <w:pStyle w:val="PL"/>
      </w:pPr>
      <w:r w:rsidRPr="002178AD">
        <w:t xml:space="preserve">          $ref: 'TS29571_CommonData.yaml#/components/responses/503'</w:t>
      </w:r>
    </w:p>
    <w:p w14:paraId="5C15A960" w14:textId="77777777" w:rsidR="004D30CA" w:rsidRPr="002178AD" w:rsidRDefault="004D30CA" w:rsidP="004D30CA">
      <w:pPr>
        <w:pStyle w:val="PL"/>
      </w:pPr>
      <w:r w:rsidRPr="002178AD">
        <w:t xml:space="preserve">        default:</w:t>
      </w:r>
    </w:p>
    <w:p w14:paraId="460FC1B5" w14:textId="77777777" w:rsidR="004D30CA" w:rsidRPr="002178AD" w:rsidRDefault="004D30CA" w:rsidP="004D30CA">
      <w:pPr>
        <w:pStyle w:val="PL"/>
      </w:pPr>
      <w:r w:rsidRPr="002178AD">
        <w:t xml:space="preserve">          $ref: 'TS29571_CommonData.yaml#/components/responses/default'</w:t>
      </w:r>
    </w:p>
    <w:p w14:paraId="658723EE" w14:textId="77777777" w:rsidR="004D30CA" w:rsidRDefault="004D30CA" w:rsidP="004D30CA">
      <w:pPr>
        <w:pStyle w:val="PL"/>
      </w:pPr>
    </w:p>
    <w:p w14:paraId="0C7A3FE0" w14:textId="77777777" w:rsidR="004D30CA" w:rsidRPr="002178AD" w:rsidRDefault="004D30CA" w:rsidP="004D30CA">
      <w:pPr>
        <w:pStyle w:val="PL"/>
      </w:pPr>
      <w:r w:rsidRPr="002178AD">
        <w:t xml:space="preserve">  /</w:t>
      </w:r>
      <w:proofErr w:type="gramStart"/>
      <w:r w:rsidRPr="002178AD">
        <w:t>policy</w:t>
      </w:r>
      <w:proofErr w:type="gramEnd"/>
      <w:r w:rsidRPr="002178AD">
        <w:t>-data/slice-control-data/{</w:t>
      </w:r>
      <w:proofErr w:type="spellStart"/>
      <w:r w:rsidRPr="002178AD">
        <w:t>snssai</w:t>
      </w:r>
      <w:proofErr w:type="spellEnd"/>
      <w:r w:rsidRPr="002178AD">
        <w:t>}:</w:t>
      </w:r>
    </w:p>
    <w:p w14:paraId="48F122C1" w14:textId="77777777" w:rsidR="004D30CA" w:rsidRPr="002178AD" w:rsidRDefault="004D30CA" w:rsidP="004D30CA">
      <w:pPr>
        <w:pStyle w:val="PL"/>
      </w:pPr>
      <w:r w:rsidRPr="002178AD">
        <w:t xml:space="preserve">    parameters:</w:t>
      </w:r>
    </w:p>
    <w:p w14:paraId="65CF30A9" w14:textId="77777777" w:rsidR="004D30CA" w:rsidRPr="002178AD" w:rsidRDefault="004D30CA" w:rsidP="004D30CA">
      <w:pPr>
        <w:pStyle w:val="PL"/>
      </w:pPr>
      <w:r w:rsidRPr="002178AD">
        <w:t xml:space="preserve">     - name: </w:t>
      </w:r>
      <w:proofErr w:type="spellStart"/>
      <w:r w:rsidRPr="002178AD">
        <w:t>snssai</w:t>
      </w:r>
      <w:proofErr w:type="spellEnd"/>
    </w:p>
    <w:p w14:paraId="588AA87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A6E0512" w14:textId="77777777" w:rsidR="004D30CA" w:rsidRPr="002178AD" w:rsidRDefault="004D30CA" w:rsidP="004D30CA">
      <w:pPr>
        <w:pStyle w:val="PL"/>
      </w:pPr>
      <w:r w:rsidRPr="002178AD">
        <w:t xml:space="preserve">       required: </w:t>
      </w:r>
      <w:proofErr w:type="gramStart"/>
      <w:r w:rsidRPr="002178AD">
        <w:t>true</w:t>
      </w:r>
      <w:proofErr w:type="gramEnd"/>
    </w:p>
    <w:p w14:paraId="49C55895" w14:textId="77777777" w:rsidR="004D30CA" w:rsidRPr="002178AD" w:rsidRDefault="004D30CA" w:rsidP="004D30CA">
      <w:pPr>
        <w:pStyle w:val="PL"/>
      </w:pPr>
      <w:r w:rsidRPr="002178AD">
        <w:t xml:space="preserve">       schema:</w:t>
      </w:r>
    </w:p>
    <w:p w14:paraId="32E42C30"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6800207" w14:textId="77777777" w:rsidR="004D30CA" w:rsidRPr="002178AD" w:rsidRDefault="004D30CA" w:rsidP="004D30CA">
      <w:pPr>
        <w:pStyle w:val="PL"/>
      </w:pPr>
      <w:r w:rsidRPr="002178AD">
        <w:t xml:space="preserve">    get:</w:t>
      </w:r>
    </w:p>
    <w:p w14:paraId="27DAC985" w14:textId="77777777" w:rsidR="004D30CA" w:rsidRPr="002178AD" w:rsidRDefault="004D30CA" w:rsidP="004D30CA">
      <w:pPr>
        <w:pStyle w:val="PL"/>
      </w:pPr>
      <w:r w:rsidRPr="002178AD">
        <w:t xml:space="preserve">      summary: </w:t>
      </w:r>
      <w:r w:rsidRPr="002178AD">
        <w:rPr>
          <w:lang w:eastAsia="zh-CN"/>
        </w:rPr>
        <w:t xml:space="preserve">Retrieves a network Slice </w:t>
      </w:r>
      <w:r w:rsidRPr="002178AD">
        <w:rPr>
          <w:rFonts w:eastAsia="DengXian"/>
        </w:rPr>
        <w:t xml:space="preserve">specific </w:t>
      </w:r>
      <w:r w:rsidRPr="002178AD">
        <w:t xml:space="preserve">policy control data </w:t>
      </w:r>
      <w:proofErr w:type="gramStart"/>
      <w:r w:rsidRPr="002178AD">
        <w:t>resource</w:t>
      </w:r>
      <w:proofErr w:type="gramEnd"/>
    </w:p>
    <w:p w14:paraId="0F71BA47"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sidRPr="002178AD">
        <w:rPr>
          <w:lang w:eastAsia="zh-CN"/>
        </w:rPr>
        <w:t>SlicePolicyControlData</w:t>
      </w:r>
      <w:proofErr w:type="spellEnd"/>
    </w:p>
    <w:p w14:paraId="1903E9CC" w14:textId="77777777" w:rsidR="004D30CA" w:rsidRPr="002178AD" w:rsidRDefault="004D30CA" w:rsidP="004D30CA">
      <w:pPr>
        <w:pStyle w:val="PL"/>
      </w:pPr>
      <w:r w:rsidRPr="002178AD">
        <w:t xml:space="preserve">      tags:</w:t>
      </w:r>
    </w:p>
    <w:p w14:paraId="462CECD5" w14:textId="77777777" w:rsidR="004D30CA" w:rsidRPr="002178AD" w:rsidRDefault="004D30CA" w:rsidP="004D30CA">
      <w:pPr>
        <w:pStyle w:val="PL"/>
      </w:pPr>
      <w:r w:rsidRPr="002178AD">
        <w:t xml:space="preserve">        - </w:t>
      </w:r>
      <w:proofErr w:type="spellStart"/>
      <w:r w:rsidRPr="002178AD">
        <w:rPr>
          <w:lang w:eastAsia="zh-CN"/>
        </w:rPr>
        <w:t>SlicePolicyControlData</w:t>
      </w:r>
      <w:proofErr w:type="spellEnd"/>
      <w:r w:rsidRPr="002178AD">
        <w:t xml:space="preserve"> (Document)</w:t>
      </w:r>
    </w:p>
    <w:p w14:paraId="44868A49" w14:textId="77777777" w:rsidR="004D30CA" w:rsidRPr="002178AD" w:rsidRDefault="004D30CA" w:rsidP="004D30CA">
      <w:pPr>
        <w:pStyle w:val="PL"/>
      </w:pPr>
      <w:r w:rsidRPr="002178AD">
        <w:t xml:space="preserve">      security:</w:t>
      </w:r>
    </w:p>
    <w:p w14:paraId="7873E35D" w14:textId="77777777" w:rsidR="004D30CA" w:rsidRPr="002178AD" w:rsidRDefault="004D30CA" w:rsidP="004D30CA">
      <w:pPr>
        <w:pStyle w:val="PL"/>
      </w:pPr>
      <w:r w:rsidRPr="002178AD">
        <w:t xml:space="preserve">        - {}</w:t>
      </w:r>
    </w:p>
    <w:p w14:paraId="10E6669E" w14:textId="77777777" w:rsidR="004D30CA" w:rsidRPr="002178AD" w:rsidRDefault="004D30CA" w:rsidP="004D30CA">
      <w:pPr>
        <w:pStyle w:val="PL"/>
      </w:pPr>
      <w:r w:rsidRPr="002178AD">
        <w:t xml:space="preserve">        - oAuth2ClientCredentials:</w:t>
      </w:r>
    </w:p>
    <w:p w14:paraId="71FB6A60" w14:textId="77777777" w:rsidR="004D30CA" w:rsidRPr="002178AD" w:rsidRDefault="004D30CA" w:rsidP="004D30CA">
      <w:pPr>
        <w:pStyle w:val="PL"/>
      </w:pPr>
      <w:r w:rsidRPr="002178AD">
        <w:t xml:space="preserve">          - </w:t>
      </w:r>
      <w:proofErr w:type="spellStart"/>
      <w:r w:rsidRPr="002178AD">
        <w:t>nudr-dr</w:t>
      </w:r>
      <w:proofErr w:type="spellEnd"/>
    </w:p>
    <w:p w14:paraId="552CE0CE" w14:textId="77777777" w:rsidR="004D30CA" w:rsidRPr="002178AD" w:rsidRDefault="004D30CA" w:rsidP="004D30CA">
      <w:pPr>
        <w:pStyle w:val="PL"/>
      </w:pPr>
      <w:r w:rsidRPr="002178AD">
        <w:t xml:space="preserve">        - oAuth2ClientCredentials:</w:t>
      </w:r>
    </w:p>
    <w:p w14:paraId="35B92976" w14:textId="77777777" w:rsidR="004D30CA" w:rsidRPr="002178AD" w:rsidRDefault="004D30CA" w:rsidP="004D30CA">
      <w:pPr>
        <w:pStyle w:val="PL"/>
      </w:pPr>
      <w:r w:rsidRPr="002178AD">
        <w:t xml:space="preserve">          - </w:t>
      </w:r>
      <w:proofErr w:type="spellStart"/>
      <w:r w:rsidRPr="002178AD">
        <w:t>nudr-dr</w:t>
      </w:r>
      <w:proofErr w:type="spellEnd"/>
    </w:p>
    <w:p w14:paraId="1B78598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73104D36" w14:textId="77777777" w:rsidR="004D30CA" w:rsidRDefault="004D30CA" w:rsidP="004D30CA">
      <w:pPr>
        <w:pStyle w:val="PL"/>
      </w:pPr>
      <w:r>
        <w:t xml:space="preserve">        - oAuth2ClientCredentials:</w:t>
      </w:r>
    </w:p>
    <w:p w14:paraId="536F0C66" w14:textId="77777777" w:rsidR="004D30CA" w:rsidRDefault="004D30CA" w:rsidP="004D30CA">
      <w:pPr>
        <w:pStyle w:val="PL"/>
      </w:pPr>
      <w:r>
        <w:t xml:space="preserve">          - </w:t>
      </w:r>
      <w:proofErr w:type="spellStart"/>
      <w:r>
        <w:t>nudr-dr</w:t>
      </w:r>
      <w:proofErr w:type="spellEnd"/>
    </w:p>
    <w:p w14:paraId="663B819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3E76436" w14:textId="77777777" w:rsidR="004D30CA" w:rsidRPr="002178AD" w:rsidRDefault="004D30CA" w:rsidP="004D30CA">
      <w:pPr>
        <w:pStyle w:val="PL"/>
      </w:pPr>
      <w:r>
        <w:t xml:space="preserve">          - </w:t>
      </w:r>
      <w:proofErr w:type="spellStart"/>
      <w:r>
        <w:t>nudr-</w:t>
      </w:r>
      <w:proofErr w:type="gramStart"/>
      <w:r>
        <w:t>dr:policy</w:t>
      </w:r>
      <w:proofErr w:type="gramEnd"/>
      <w:r>
        <w:t>-data:slice-control-data:read</w:t>
      </w:r>
      <w:proofErr w:type="spellEnd"/>
    </w:p>
    <w:p w14:paraId="2EFC23BD" w14:textId="77777777" w:rsidR="004D30CA" w:rsidRPr="002178AD" w:rsidRDefault="004D30CA" w:rsidP="004D30CA">
      <w:pPr>
        <w:pStyle w:val="PL"/>
      </w:pPr>
      <w:r w:rsidRPr="002178AD">
        <w:t xml:space="preserve">      parameters:</w:t>
      </w:r>
    </w:p>
    <w:p w14:paraId="19F3E560" w14:textId="77777777" w:rsidR="004D30CA" w:rsidRPr="002178AD" w:rsidRDefault="004D30CA" w:rsidP="004D30CA">
      <w:pPr>
        <w:pStyle w:val="PL"/>
      </w:pPr>
      <w:r w:rsidRPr="002178AD">
        <w:lastRenderedPageBreak/>
        <w:t xml:space="preserve">        - name: supp-feat</w:t>
      </w:r>
    </w:p>
    <w:p w14:paraId="3CB353F0"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46A803A4" w14:textId="77777777" w:rsidR="004D30CA" w:rsidRPr="002178AD" w:rsidRDefault="004D30CA" w:rsidP="004D30CA">
      <w:pPr>
        <w:pStyle w:val="PL"/>
      </w:pPr>
      <w:r w:rsidRPr="002178AD">
        <w:t xml:space="preserve">          description: Supported Features</w:t>
      </w:r>
    </w:p>
    <w:p w14:paraId="36A0822C" w14:textId="77777777" w:rsidR="004D30CA" w:rsidRPr="002178AD" w:rsidRDefault="004D30CA" w:rsidP="004D30CA">
      <w:pPr>
        <w:pStyle w:val="PL"/>
      </w:pPr>
      <w:r w:rsidRPr="002178AD">
        <w:t xml:space="preserve">          required: </w:t>
      </w:r>
      <w:proofErr w:type="gramStart"/>
      <w:r w:rsidRPr="002178AD">
        <w:t>false</w:t>
      </w:r>
      <w:proofErr w:type="gramEnd"/>
    </w:p>
    <w:p w14:paraId="46AE926C" w14:textId="77777777" w:rsidR="004D30CA" w:rsidRPr="002178AD" w:rsidRDefault="004D30CA" w:rsidP="004D30CA">
      <w:pPr>
        <w:pStyle w:val="PL"/>
      </w:pPr>
      <w:r w:rsidRPr="002178AD">
        <w:t xml:space="preserve">          schema:</w:t>
      </w:r>
    </w:p>
    <w:p w14:paraId="32341B2B"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403039C" w14:textId="77777777" w:rsidR="004D30CA" w:rsidRPr="002178AD" w:rsidRDefault="004D30CA" w:rsidP="004D30CA">
      <w:pPr>
        <w:pStyle w:val="PL"/>
      </w:pPr>
      <w:r w:rsidRPr="002178AD">
        <w:t xml:space="preserve">      responses:</w:t>
      </w:r>
    </w:p>
    <w:p w14:paraId="52AE39FC" w14:textId="77777777" w:rsidR="004D30CA" w:rsidRPr="002178AD" w:rsidRDefault="004D30CA" w:rsidP="004D30CA">
      <w:pPr>
        <w:pStyle w:val="PL"/>
      </w:pPr>
      <w:r w:rsidRPr="002178AD">
        <w:t xml:space="preserve">        '200':</w:t>
      </w:r>
    </w:p>
    <w:p w14:paraId="00F348E0" w14:textId="77777777" w:rsidR="004D30CA" w:rsidRPr="002178AD" w:rsidRDefault="004D30CA" w:rsidP="004D30CA">
      <w:pPr>
        <w:pStyle w:val="PL"/>
        <w:rPr>
          <w:lang w:eastAsia="zh-CN"/>
        </w:rPr>
      </w:pPr>
      <w:r w:rsidRPr="002178AD">
        <w:t xml:space="preserve">          description: </w:t>
      </w:r>
      <w:r w:rsidRPr="002178AD">
        <w:rPr>
          <w:lang w:eastAsia="zh-CN"/>
        </w:rPr>
        <w:t>&gt;</w:t>
      </w:r>
    </w:p>
    <w:p w14:paraId="103F6210" w14:textId="77777777" w:rsidR="004D30CA" w:rsidRPr="002178AD" w:rsidRDefault="004D30CA" w:rsidP="004D30CA">
      <w:pPr>
        <w:pStyle w:val="PL"/>
      </w:pPr>
      <w:r w:rsidRPr="002178AD">
        <w:t xml:space="preserve">            Successful case. The network slice </w:t>
      </w:r>
      <w:r w:rsidRPr="002178AD">
        <w:rPr>
          <w:rFonts w:eastAsia="DengXian"/>
        </w:rPr>
        <w:t xml:space="preserve">specific </w:t>
      </w:r>
      <w:r w:rsidRPr="002178AD">
        <w:t>policy control data shall be returned.</w:t>
      </w:r>
    </w:p>
    <w:p w14:paraId="6AA1CB7D" w14:textId="77777777" w:rsidR="004D30CA" w:rsidRPr="002178AD" w:rsidRDefault="004D30CA" w:rsidP="004D30CA">
      <w:pPr>
        <w:pStyle w:val="PL"/>
      </w:pPr>
      <w:r w:rsidRPr="002178AD">
        <w:t xml:space="preserve">          content:</w:t>
      </w:r>
    </w:p>
    <w:p w14:paraId="5C087148"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AEECAD8" w14:textId="77777777" w:rsidR="004D30CA" w:rsidRPr="002178AD" w:rsidRDefault="004D30CA" w:rsidP="004D30CA">
      <w:pPr>
        <w:pStyle w:val="PL"/>
      </w:pPr>
      <w:r w:rsidRPr="002178AD">
        <w:t xml:space="preserve">              schema:</w:t>
      </w:r>
    </w:p>
    <w:p w14:paraId="45E8ABB1" w14:textId="77777777" w:rsidR="004D30CA" w:rsidRPr="002178AD" w:rsidRDefault="004D30CA" w:rsidP="004D30CA">
      <w:pPr>
        <w:pStyle w:val="PL"/>
      </w:pPr>
      <w:r w:rsidRPr="002178AD">
        <w:t xml:space="preserve">                $ref: '#/components/schemas/</w:t>
      </w:r>
      <w:proofErr w:type="spellStart"/>
      <w:r w:rsidRPr="002178AD">
        <w:t>SlicePolicyData</w:t>
      </w:r>
      <w:proofErr w:type="spellEnd"/>
      <w:r w:rsidRPr="002178AD">
        <w:t>'</w:t>
      </w:r>
    </w:p>
    <w:p w14:paraId="0A0F7C5F" w14:textId="77777777" w:rsidR="004D30CA" w:rsidRPr="002178AD" w:rsidRDefault="004D30CA" w:rsidP="004D30CA">
      <w:pPr>
        <w:pStyle w:val="PL"/>
      </w:pPr>
      <w:r w:rsidRPr="002178AD">
        <w:t xml:space="preserve">        '400':</w:t>
      </w:r>
    </w:p>
    <w:p w14:paraId="0F22FE8A" w14:textId="77777777" w:rsidR="004D30CA" w:rsidRPr="002178AD" w:rsidRDefault="004D30CA" w:rsidP="004D30CA">
      <w:pPr>
        <w:pStyle w:val="PL"/>
      </w:pPr>
      <w:r w:rsidRPr="002178AD">
        <w:t xml:space="preserve">          $ref: 'TS29571_CommonData.yaml#/components/responses/400'</w:t>
      </w:r>
    </w:p>
    <w:p w14:paraId="4C8BA62F" w14:textId="77777777" w:rsidR="004D30CA" w:rsidRPr="002178AD" w:rsidRDefault="004D30CA" w:rsidP="004D30CA">
      <w:pPr>
        <w:pStyle w:val="PL"/>
      </w:pPr>
      <w:r w:rsidRPr="002178AD">
        <w:t xml:space="preserve">        '401':</w:t>
      </w:r>
    </w:p>
    <w:p w14:paraId="24733FCE" w14:textId="77777777" w:rsidR="004D30CA" w:rsidRPr="002178AD" w:rsidRDefault="004D30CA" w:rsidP="004D30CA">
      <w:pPr>
        <w:pStyle w:val="PL"/>
      </w:pPr>
      <w:r w:rsidRPr="002178AD">
        <w:t xml:space="preserve">          $ref: 'TS29571_CommonData.yaml#/components/responses/401'</w:t>
      </w:r>
    </w:p>
    <w:p w14:paraId="7463766F" w14:textId="77777777" w:rsidR="004D30CA" w:rsidRPr="002178AD" w:rsidRDefault="004D30CA" w:rsidP="004D30CA">
      <w:pPr>
        <w:pStyle w:val="PL"/>
      </w:pPr>
      <w:r w:rsidRPr="002178AD">
        <w:t xml:space="preserve">        '403':</w:t>
      </w:r>
    </w:p>
    <w:p w14:paraId="26C36DCC" w14:textId="77777777" w:rsidR="004D30CA" w:rsidRPr="002178AD" w:rsidRDefault="004D30CA" w:rsidP="004D30CA">
      <w:pPr>
        <w:pStyle w:val="PL"/>
      </w:pPr>
      <w:r w:rsidRPr="002178AD">
        <w:t xml:space="preserve">          $ref: 'TS29571_CommonData.yaml#/components/responses/403'</w:t>
      </w:r>
    </w:p>
    <w:p w14:paraId="3257ED1F" w14:textId="77777777" w:rsidR="004D30CA" w:rsidRPr="002178AD" w:rsidRDefault="004D30CA" w:rsidP="004D30CA">
      <w:pPr>
        <w:pStyle w:val="PL"/>
      </w:pPr>
      <w:r w:rsidRPr="002178AD">
        <w:t xml:space="preserve">        '404':</w:t>
      </w:r>
    </w:p>
    <w:p w14:paraId="72309912" w14:textId="77777777" w:rsidR="004D30CA" w:rsidRPr="002178AD" w:rsidRDefault="004D30CA" w:rsidP="004D30CA">
      <w:pPr>
        <w:pStyle w:val="PL"/>
      </w:pPr>
      <w:r w:rsidRPr="002178AD">
        <w:t xml:space="preserve">          $ref: 'TS29571_CommonData.yaml#/components/responses/404'</w:t>
      </w:r>
    </w:p>
    <w:p w14:paraId="4D6D4D6F" w14:textId="77777777" w:rsidR="004D30CA" w:rsidRPr="002178AD" w:rsidRDefault="004D30CA" w:rsidP="004D30CA">
      <w:pPr>
        <w:pStyle w:val="PL"/>
      </w:pPr>
      <w:r w:rsidRPr="002178AD">
        <w:t xml:space="preserve">        '406':</w:t>
      </w:r>
    </w:p>
    <w:p w14:paraId="75408BF0" w14:textId="77777777" w:rsidR="004D30CA" w:rsidRPr="002178AD" w:rsidRDefault="004D30CA" w:rsidP="004D30CA">
      <w:pPr>
        <w:pStyle w:val="PL"/>
      </w:pPr>
      <w:r w:rsidRPr="002178AD">
        <w:t xml:space="preserve">          $ref: 'TS29571_CommonData.yaml#/components/responses/406'</w:t>
      </w:r>
    </w:p>
    <w:p w14:paraId="4845769D" w14:textId="77777777" w:rsidR="004D30CA" w:rsidRPr="002178AD" w:rsidRDefault="004D30CA" w:rsidP="004D30CA">
      <w:pPr>
        <w:pStyle w:val="PL"/>
      </w:pPr>
      <w:r w:rsidRPr="002178AD">
        <w:t xml:space="preserve">        '429':</w:t>
      </w:r>
    </w:p>
    <w:p w14:paraId="2BE44BC3" w14:textId="77777777" w:rsidR="004D30CA" w:rsidRPr="002178AD" w:rsidRDefault="004D30CA" w:rsidP="004D30CA">
      <w:pPr>
        <w:pStyle w:val="PL"/>
      </w:pPr>
      <w:r w:rsidRPr="002178AD">
        <w:t xml:space="preserve">          $ref: 'TS29571_CommonData.yaml#/components/responses/429'</w:t>
      </w:r>
    </w:p>
    <w:p w14:paraId="703B52CD" w14:textId="77777777" w:rsidR="004D30CA" w:rsidRPr="002178AD" w:rsidRDefault="004D30CA" w:rsidP="004D30CA">
      <w:pPr>
        <w:pStyle w:val="PL"/>
      </w:pPr>
      <w:r w:rsidRPr="002178AD">
        <w:t xml:space="preserve">        '500':</w:t>
      </w:r>
    </w:p>
    <w:p w14:paraId="2EE46FF2" w14:textId="77777777" w:rsidR="004D30CA" w:rsidRDefault="004D30CA" w:rsidP="004D30CA">
      <w:pPr>
        <w:pStyle w:val="PL"/>
      </w:pPr>
      <w:r w:rsidRPr="002178AD">
        <w:t xml:space="preserve">          $ref: 'TS29571_CommonData.yaml#/components/responses/500'</w:t>
      </w:r>
    </w:p>
    <w:p w14:paraId="0CA758EE" w14:textId="77777777" w:rsidR="004D30CA" w:rsidRPr="002178AD" w:rsidRDefault="004D30CA" w:rsidP="004D30CA">
      <w:pPr>
        <w:pStyle w:val="PL"/>
      </w:pPr>
      <w:r w:rsidRPr="002178AD">
        <w:t xml:space="preserve">        '50</w:t>
      </w:r>
      <w:r>
        <w:t>2</w:t>
      </w:r>
      <w:r w:rsidRPr="002178AD">
        <w:t>':</w:t>
      </w:r>
    </w:p>
    <w:p w14:paraId="0B0B56EA" w14:textId="77777777" w:rsidR="004D30CA" w:rsidRPr="002178AD" w:rsidRDefault="004D30CA" w:rsidP="004D30CA">
      <w:pPr>
        <w:pStyle w:val="PL"/>
      </w:pPr>
      <w:r w:rsidRPr="002178AD">
        <w:t xml:space="preserve">          $ref: 'TS29571_CommonData.yaml#/components/responses/50</w:t>
      </w:r>
      <w:r>
        <w:t>2</w:t>
      </w:r>
      <w:r w:rsidRPr="002178AD">
        <w:t>'</w:t>
      </w:r>
    </w:p>
    <w:p w14:paraId="4D12082D" w14:textId="77777777" w:rsidR="004D30CA" w:rsidRPr="002178AD" w:rsidRDefault="004D30CA" w:rsidP="004D30CA">
      <w:pPr>
        <w:pStyle w:val="PL"/>
      </w:pPr>
      <w:r w:rsidRPr="002178AD">
        <w:t xml:space="preserve">        '503':</w:t>
      </w:r>
    </w:p>
    <w:p w14:paraId="47D096E4" w14:textId="77777777" w:rsidR="004D30CA" w:rsidRPr="002178AD" w:rsidRDefault="004D30CA" w:rsidP="004D30CA">
      <w:pPr>
        <w:pStyle w:val="PL"/>
      </w:pPr>
      <w:r w:rsidRPr="002178AD">
        <w:t xml:space="preserve">          $ref: 'TS29571_CommonData.yaml#/components/responses/503'</w:t>
      </w:r>
    </w:p>
    <w:p w14:paraId="28397BED" w14:textId="77777777" w:rsidR="004D30CA" w:rsidRPr="002178AD" w:rsidRDefault="004D30CA" w:rsidP="004D30CA">
      <w:pPr>
        <w:pStyle w:val="PL"/>
      </w:pPr>
      <w:r w:rsidRPr="002178AD">
        <w:t xml:space="preserve">        default:</w:t>
      </w:r>
    </w:p>
    <w:p w14:paraId="4053F76F" w14:textId="77777777" w:rsidR="004D30CA" w:rsidRPr="002178AD" w:rsidRDefault="004D30CA" w:rsidP="004D30CA">
      <w:pPr>
        <w:pStyle w:val="PL"/>
      </w:pPr>
      <w:r w:rsidRPr="002178AD">
        <w:t xml:space="preserve">          $ref: 'TS29571_CommonData.yaml#/components/responses/default'</w:t>
      </w:r>
    </w:p>
    <w:p w14:paraId="704829F9" w14:textId="77777777" w:rsidR="004D30CA" w:rsidRPr="002178AD" w:rsidRDefault="004D30CA" w:rsidP="004D30CA">
      <w:pPr>
        <w:pStyle w:val="PL"/>
      </w:pPr>
      <w:r w:rsidRPr="002178AD">
        <w:t xml:space="preserve">    patch:</w:t>
      </w:r>
    </w:p>
    <w:p w14:paraId="1B7F2EB2" w14:textId="77777777" w:rsidR="004D30CA" w:rsidRPr="002178AD" w:rsidRDefault="004D30CA" w:rsidP="004D30CA">
      <w:pPr>
        <w:pStyle w:val="PL"/>
      </w:pPr>
      <w:r w:rsidRPr="002178AD">
        <w:t xml:space="preserve">      summary: Modify </w:t>
      </w:r>
      <w:r w:rsidRPr="002178AD">
        <w:rPr>
          <w:lang w:eastAsia="zh-CN"/>
        </w:rPr>
        <w:t xml:space="preserve">a network Slice </w:t>
      </w:r>
      <w:r w:rsidRPr="002178AD">
        <w:rPr>
          <w:rFonts w:eastAsia="DengXian"/>
        </w:rPr>
        <w:t xml:space="preserve">specific </w:t>
      </w:r>
      <w:r w:rsidRPr="002178AD">
        <w:t xml:space="preserve">policy control data </w:t>
      </w:r>
      <w:proofErr w:type="gramStart"/>
      <w:r w:rsidRPr="002178AD">
        <w:t>resource</w:t>
      </w:r>
      <w:proofErr w:type="gramEnd"/>
    </w:p>
    <w:p w14:paraId="792F123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w:t>
      </w:r>
      <w:r w:rsidRPr="002178AD">
        <w:rPr>
          <w:lang w:eastAsia="zh-CN"/>
        </w:rPr>
        <w:t>SlicePolicyControlData</w:t>
      </w:r>
      <w:proofErr w:type="spellEnd"/>
    </w:p>
    <w:p w14:paraId="1DDBBB7A" w14:textId="77777777" w:rsidR="004D30CA" w:rsidRPr="002178AD" w:rsidRDefault="004D30CA" w:rsidP="004D30CA">
      <w:pPr>
        <w:pStyle w:val="PL"/>
      </w:pPr>
      <w:r w:rsidRPr="002178AD">
        <w:t xml:space="preserve">      tags:</w:t>
      </w:r>
    </w:p>
    <w:p w14:paraId="11B400FA" w14:textId="77777777" w:rsidR="004D30CA" w:rsidRDefault="004D30CA" w:rsidP="004D30CA">
      <w:pPr>
        <w:pStyle w:val="PL"/>
      </w:pPr>
      <w:r w:rsidRPr="002178AD">
        <w:t xml:space="preserve">        - </w:t>
      </w:r>
      <w:proofErr w:type="spellStart"/>
      <w:r w:rsidRPr="002178AD">
        <w:rPr>
          <w:lang w:eastAsia="zh-CN"/>
        </w:rPr>
        <w:t>SlicePolicyControlData</w:t>
      </w:r>
      <w:proofErr w:type="spellEnd"/>
      <w:r w:rsidRPr="002178AD">
        <w:t xml:space="preserve"> (Document)</w:t>
      </w:r>
    </w:p>
    <w:p w14:paraId="41963F80" w14:textId="77777777" w:rsidR="004D30CA" w:rsidRDefault="004D30CA" w:rsidP="004D30CA">
      <w:pPr>
        <w:pStyle w:val="PL"/>
      </w:pPr>
      <w:r>
        <w:t xml:space="preserve">      security:</w:t>
      </w:r>
    </w:p>
    <w:p w14:paraId="3C0EF2AF" w14:textId="77777777" w:rsidR="004D30CA" w:rsidRDefault="004D30CA" w:rsidP="004D30CA">
      <w:pPr>
        <w:pStyle w:val="PL"/>
      </w:pPr>
      <w:r>
        <w:t xml:space="preserve">        - {}</w:t>
      </w:r>
    </w:p>
    <w:p w14:paraId="2480ED9B" w14:textId="77777777" w:rsidR="004D30CA" w:rsidRDefault="004D30CA" w:rsidP="004D30CA">
      <w:pPr>
        <w:pStyle w:val="PL"/>
      </w:pPr>
      <w:r>
        <w:t xml:space="preserve">        - oAuth2ClientCredentials:</w:t>
      </w:r>
    </w:p>
    <w:p w14:paraId="01281879" w14:textId="77777777" w:rsidR="004D30CA" w:rsidRDefault="004D30CA" w:rsidP="004D30CA">
      <w:pPr>
        <w:pStyle w:val="PL"/>
      </w:pPr>
      <w:r>
        <w:t xml:space="preserve">          - </w:t>
      </w:r>
      <w:proofErr w:type="spellStart"/>
      <w:r>
        <w:t>nudr-dr</w:t>
      </w:r>
      <w:proofErr w:type="spellEnd"/>
    </w:p>
    <w:p w14:paraId="7A3F802B" w14:textId="77777777" w:rsidR="004D30CA" w:rsidRDefault="004D30CA" w:rsidP="004D30CA">
      <w:pPr>
        <w:pStyle w:val="PL"/>
      </w:pPr>
      <w:r>
        <w:t xml:space="preserve">        - oAuth2ClientCredentials:</w:t>
      </w:r>
    </w:p>
    <w:p w14:paraId="7124E3E3" w14:textId="77777777" w:rsidR="004D30CA" w:rsidRDefault="004D30CA" w:rsidP="004D30CA">
      <w:pPr>
        <w:pStyle w:val="PL"/>
      </w:pPr>
      <w:r>
        <w:t xml:space="preserve">          - </w:t>
      </w:r>
      <w:proofErr w:type="spellStart"/>
      <w:r>
        <w:t>nudr-dr</w:t>
      </w:r>
      <w:proofErr w:type="spellEnd"/>
    </w:p>
    <w:p w14:paraId="2F4760F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6060CEE8" w14:textId="77777777" w:rsidR="004D30CA" w:rsidRDefault="004D30CA" w:rsidP="004D30CA">
      <w:pPr>
        <w:pStyle w:val="PL"/>
      </w:pPr>
      <w:r>
        <w:t xml:space="preserve">        - oAuth2ClientCredentials:</w:t>
      </w:r>
    </w:p>
    <w:p w14:paraId="7CEE83ED" w14:textId="77777777" w:rsidR="004D30CA" w:rsidRDefault="004D30CA" w:rsidP="004D30CA">
      <w:pPr>
        <w:pStyle w:val="PL"/>
      </w:pPr>
      <w:r>
        <w:t xml:space="preserve">          - </w:t>
      </w:r>
      <w:proofErr w:type="spellStart"/>
      <w:r>
        <w:t>nudr-dr</w:t>
      </w:r>
      <w:proofErr w:type="spellEnd"/>
    </w:p>
    <w:p w14:paraId="65481FA5"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1AF2E339" w14:textId="77777777" w:rsidR="004D30CA" w:rsidRPr="002178AD" w:rsidRDefault="004D30CA" w:rsidP="004D30CA">
      <w:pPr>
        <w:pStyle w:val="PL"/>
      </w:pPr>
      <w:r>
        <w:t xml:space="preserve">          - </w:t>
      </w:r>
      <w:proofErr w:type="spellStart"/>
      <w:r>
        <w:t>nudr-</w:t>
      </w:r>
      <w:proofErr w:type="gramStart"/>
      <w:r>
        <w:t>dr:policy</w:t>
      </w:r>
      <w:proofErr w:type="gramEnd"/>
      <w:r>
        <w:t>-data:slice-control-data:modify</w:t>
      </w:r>
      <w:proofErr w:type="spellEnd"/>
    </w:p>
    <w:p w14:paraId="7303B2DB"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6FF181C1" w14:textId="77777777" w:rsidR="004D30CA" w:rsidRPr="002178AD" w:rsidRDefault="004D30CA" w:rsidP="004D30CA">
      <w:pPr>
        <w:pStyle w:val="PL"/>
      </w:pPr>
      <w:r w:rsidRPr="002178AD">
        <w:t xml:space="preserve">        required: </w:t>
      </w:r>
      <w:proofErr w:type="gramStart"/>
      <w:r w:rsidRPr="002178AD">
        <w:t>true</w:t>
      </w:r>
      <w:proofErr w:type="gramEnd"/>
    </w:p>
    <w:p w14:paraId="1F0BAF3E" w14:textId="77777777" w:rsidR="004D30CA" w:rsidRPr="002178AD" w:rsidRDefault="004D30CA" w:rsidP="004D30CA">
      <w:pPr>
        <w:pStyle w:val="PL"/>
      </w:pPr>
      <w:r w:rsidRPr="002178AD">
        <w:t xml:space="preserve">        content:</w:t>
      </w:r>
    </w:p>
    <w:p w14:paraId="1E4EA72E"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4A705864" w14:textId="77777777" w:rsidR="004D30CA" w:rsidRPr="002178AD" w:rsidRDefault="004D30CA" w:rsidP="004D30CA">
      <w:pPr>
        <w:pStyle w:val="PL"/>
      </w:pPr>
      <w:r w:rsidRPr="002178AD">
        <w:t xml:space="preserve">            schema:</w:t>
      </w:r>
    </w:p>
    <w:p w14:paraId="52FBD582" w14:textId="77777777" w:rsidR="004D30CA" w:rsidRPr="002178AD" w:rsidRDefault="004D30CA" w:rsidP="004D30CA">
      <w:pPr>
        <w:pStyle w:val="PL"/>
      </w:pPr>
      <w:r w:rsidRPr="002178AD">
        <w:t xml:space="preserve">              $ref: '#/components/schemas/</w:t>
      </w:r>
      <w:proofErr w:type="spellStart"/>
      <w:r w:rsidRPr="002178AD">
        <w:t>SlicePolicyDataPatch</w:t>
      </w:r>
      <w:proofErr w:type="spellEnd"/>
      <w:r w:rsidRPr="002178AD">
        <w:t>'</w:t>
      </w:r>
    </w:p>
    <w:p w14:paraId="223ACC9F" w14:textId="77777777" w:rsidR="004D30CA" w:rsidRPr="002178AD" w:rsidRDefault="004D30CA" w:rsidP="004D30CA">
      <w:pPr>
        <w:pStyle w:val="PL"/>
      </w:pPr>
      <w:r w:rsidRPr="002178AD">
        <w:t xml:space="preserve">      responses:</w:t>
      </w:r>
    </w:p>
    <w:p w14:paraId="44C8B4EC" w14:textId="77777777" w:rsidR="004D30CA" w:rsidRPr="002178AD" w:rsidRDefault="004D30CA" w:rsidP="004D30CA">
      <w:pPr>
        <w:pStyle w:val="PL"/>
      </w:pPr>
      <w:r w:rsidRPr="002178AD">
        <w:t xml:space="preserve">        '200':</w:t>
      </w:r>
    </w:p>
    <w:p w14:paraId="62D18E4F" w14:textId="77777777" w:rsidR="004D30CA" w:rsidRPr="002178AD" w:rsidRDefault="004D30CA" w:rsidP="004D30CA">
      <w:pPr>
        <w:pStyle w:val="PL"/>
        <w:rPr>
          <w:lang w:eastAsia="zh-CN"/>
        </w:rPr>
      </w:pPr>
      <w:r w:rsidRPr="002178AD">
        <w:t xml:space="preserve">          description: </w:t>
      </w:r>
      <w:r w:rsidRPr="002178AD">
        <w:rPr>
          <w:lang w:eastAsia="zh-CN"/>
        </w:rPr>
        <w:t>&gt;</w:t>
      </w:r>
    </w:p>
    <w:p w14:paraId="1C4D5EF8" w14:textId="77777777" w:rsidR="004D30CA" w:rsidRPr="002178AD" w:rsidRDefault="004D30CA" w:rsidP="004D30CA">
      <w:pPr>
        <w:pStyle w:val="PL"/>
      </w:pPr>
      <w:r w:rsidRPr="002178AD">
        <w:t xml:space="preserve">            The resource has been successfully updated and a response body containing </w:t>
      </w:r>
      <w:proofErr w:type="gramStart"/>
      <w:r w:rsidRPr="002178AD">
        <w:t>network</w:t>
      </w:r>
      <w:proofErr w:type="gramEnd"/>
    </w:p>
    <w:p w14:paraId="5F4103A5" w14:textId="77777777" w:rsidR="004D30CA" w:rsidRPr="002178AD" w:rsidRDefault="004D30CA" w:rsidP="004D30CA">
      <w:pPr>
        <w:pStyle w:val="PL"/>
      </w:pPr>
      <w:r w:rsidRPr="002178AD">
        <w:t xml:space="preserve">            slice </w:t>
      </w:r>
      <w:r w:rsidRPr="002178AD">
        <w:rPr>
          <w:rFonts w:eastAsia="DengXian"/>
        </w:rPr>
        <w:t xml:space="preserve">specific </w:t>
      </w:r>
      <w:r w:rsidRPr="002178AD">
        <w:t>policy control data shall be returned.</w:t>
      </w:r>
    </w:p>
    <w:p w14:paraId="5C35A995" w14:textId="77777777" w:rsidR="004D30CA" w:rsidRPr="002178AD" w:rsidRDefault="004D30CA" w:rsidP="004D30CA">
      <w:pPr>
        <w:pStyle w:val="PL"/>
      </w:pPr>
      <w:r w:rsidRPr="002178AD">
        <w:t xml:space="preserve">          content:</w:t>
      </w:r>
    </w:p>
    <w:p w14:paraId="11B78E67"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9DEADA7" w14:textId="77777777" w:rsidR="004D30CA" w:rsidRPr="002178AD" w:rsidRDefault="004D30CA" w:rsidP="004D30CA">
      <w:pPr>
        <w:pStyle w:val="PL"/>
      </w:pPr>
      <w:r w:rsidRPr="002178AD">
        <w:t xml:space="preserve">              schema:</w:t>
      </w:r>
    </w:p>
    <w:p w14:paraId="7EB8CE42" w14:textId="77777777" w:rsidR="004D30CA" w:rsidRPr="002178AD" w:rsidRDefault="004D30CA" w:rsidP="004D30CA">
      <w:pPr>
        <w:pStyle w:val="PL"/>
      </w:pPr>
      <w:r w:rsidRPr="002178AD">
        <w:t xml:space="preserve">                $ref: '#/components/schemas/</w:t>
      </w:r>
      <w:proofErr w:type="spellStart"/>
      <w:r w:rsidRPr="002178AD">
        <w:t>SlicePolicyData</w:t>
      </w:r>
      <w:proofErr w:type="spellEnd"/>
      <w:r w:rsidRPr="002178AD">
        <w:t>'</w:t>
      </w:r>
    </w:p>
    <w:p w14:paraId="12CDBE14" w14:textId="77777777" w:rsidR="004D30CA" w:rsidRPr="002178AD" w:rsidRDefault="004D30CA" w:rsidP="004D30CA">
      <w:pPr>
        <w:pStyle w:val="PL"/>
      </w:pPr>
      <w:r w:rsidRPr="002178AD">
        <w:t xml:space="preserve">        '204':</w:t>
      </w:r>
    </w:p>
    <w:p w14:paraId="7A01C1BB" w14:textId="77777777" w:rsidR="004D30CA" w:rsidRPr="002178AD" w:rsidRDefault="004D30CA" w:rsidP="004D30CA">
      <w:pPr>
        <w:pStyle w:val="PL"/>
        <w:rPr>
          <w:lang w:eastAsia="zh-CN"/>
        </w:rPr>
      </w:pPr>
      <w:r w:rsidRPr="002178AD">
        <w:t xml:space="preserve">          description: </w:t>
      </w:r>
      <w:r w:rsidRPr="002178AD">
        <w:rPr>
          <w:lang w:eastAsia="zh-CN"/>
        </w:rPr>
        <w:t>&gt;</w:t>
      </w:r>
    </w:p>
    <w:p w14:paraId="3072132D" w14:textId="77777777" w:rsidR="004D30CA" w:rsidRPr="002178AD" w:rsidRDefault="004D30CA" w:rsidP="004D30CA">
      <w:pPr>
        <w:pStyle w:val="PL"/>
      </w:pPr>
      <w:r w:rsidRPr="002178AD">
        <w:t xml:space="preserve">            The resource has been successfully updated and no additional content </w:t>
      </w:r>
      <w:proofErr w:type="gramStart"/>
      <w:r w:rsidRPr="002178AD">
        <w:t>is</w:t>
      </w:r>
      <w:proofErr w:type="gramEnd"/>
    </w:p>
    <w:p w14:paraId="23568316" w14:textId="77777777" w:rsidR="004D30CA" w:rsidRPr="002178AD" w:rsidRDefault="004D30CA" w:rsidP="004D30CA">
      <w:pPr>
        <w:pStyle w:val="PL"/>
      </w:pPr>
      <w:r w:rsidRPr="002178AD">
        <w:t xml:space="preserve">            to be sent in the response message.</w:t>
      </w:r>
    </w:p>
    <w:p w14:paraId="48EF9F62" w14:textId="77777777" w:rsidR="004D30CA" w:rsidRPr="002178AD" w:rsidRDefault="004D30CA" w:rsidP="004D30CA">
      <w:pPr>
        <w:pStyle w:val="PL"/>
      </w:pPr>
      <w:r w:rsidRPr="002178AD">
        <w:t xml:space="preserve">        '400':</w:t>
      </w:r>
    </w:p>
    <w:p w14:paraId="2BC25BE1" w14:textId="77777777" w:rsidR="004D30CA" w:rsidRPr="002178AD" w:rsidRDefault="004D30CA" w:rsidP="004D30CA">
      <w:pPr>
        <w:pStyle w:val="PL"/>
      </w:pPr>
      <w:r w:rsidRPr="002178AD">
        <w:t xml:space="preserve">          $ref: 'TS29571_CommonData.yaml#/components/responses/400'</w:t>
      </w:r>
    </w:p>
    <w:p w14:paraId="5A4B8215" w14:textId="77777777" w:rsidR="004D30CA" w:rsidRPr="002178AD" w:rsidRDefault="004D30CA" w:rsidP="004D30CA">
      <w:pPr>
        <w:pStyle w:val="PL"/>
      </w:pPr>
      <w:r w:rsidRPr="002178AD">
        <w:t xml:space="preserve">        '401':</w:t>
      </w:r>
    </w:p>
    <w:p w14:paraId="1DCA3413" w14:textId="77777777" w:rsidR="004D30CA" w:rsidRPr="002178AD" w:rsidRDefault="004D30CA" w:rsidP="004D30CA">
      <w:pPr>
        <w:pStyle w:val="PL"/>
      </w:pPr>
      <w:r w:rsidRPr="002178AD">
        <w:t xml:space="preserve">          $ref: 'TS29571_CommonData.yaml#/components/responses/401'</w:t>
      </w:r>
    </w:p>
    <w:p w14:paraId="713C8B93" w14:textId="77777777" w:rsidR="004D30CA" w:rsidRPr="002178AD" w:rsidRDefault="004D30CA" w:rsidP="004D30CA">
      <w:pPr>
        <w:pStyle w:val="PL"/>
      </w:pPr>
      <w:r w:rsidRPr="002178AD">
        <w:t xml:space="preserve">        '403':</w:t>
      </w:r>
    </w:p>
    <w:p w14:paraId="3AC37BF7" w14:textId="77777777" w:rsidR="004D30CA" w:rsidRPr="002178AD" w:rsidRDefault="004D30CA" w:rsidP="004D30CA">
      <w:pPr>
        <w:pStyle w:val="PL"/>
      </w:pPr>
      <w:r w:rsidRPr="002178AD">
        <w:t xml:space="preserve">          $ref: 'TS29571_CommonData.yaml#/components/responses/403'</w:t>
      </w:r>
    </w:p>
    <w:p w14:paraId="78778C6B" w14:textId="77777777" w:rsidR="004D30CA" w:rsidRPr="002178AD" w:rsidRDefault="004D30CA" w:rsidP="004D30CA">
      <w:pPr>
        <w:pStyle w:val="PL"/>
      </w:pPr>
      <w:r w:rsidRPr="002178AD">
        <w:t xml:space="preserve">        '404':</w:t>
      </w:r>
    </w:p>
    <w:p w14:paraId="1D52CEF9" w14:textId="77777777" w:rsidR="004D30CA" w:rsidRPr="002178AD" w:rsidRDefault="004D30CA" w:rsidP="004D30CA">
      <w:pPr>
        <w:pStyle w:val="PL"/>
      </w:pPr>
      <w:r w:rsidRPr="002178AD">
        <w:t xml:space="preserve">          $ref: 'TS29571_CommonData.yaml#/components/responses/404'</w:t>
      </w:r>
    </w:p>
    <w:p w14:paraId="0CDAE1BB" w14:textId="77777777" w:rsidR="004D30CA" w:rsidRPr="002178AD" w:rsidRDefault="004D30CA" w:rsidP="004D30CA">
      <w:pPr>
        <w:pStyle w:val="PL"/>
      </w:pPr>
      <w:r w:rsidRPr="002178AD">
        <w:t xml:space="preserve">        '411':</w:t>
      </w:r>
    </w:p>
    <w:p w14:paraId="44126A0C" w14:textId="77777777" w:rsidR="004D30CA" w:rsidRPr="002178AD" w:rsidRDefault="004D30CA" w:rsidP="004D30CA">
      <w:pPr>
        <w:pStyle w:val="PL"/>
      </w:pPr>
      <w:r w:rsidRPr="002178AD">
        <w:lastRenderedPageBreak/>
        <w:t xml:space="preserve">          $ref: 'TS29571_CommonData.yaml#/components/responses/411'</w:t>
      </w:r>
    </w:p>
    <w:p w14:paraId="117B2129" w14:textId="77777777" w:rsidR="004D30CA" w:rsidRPr="002178AD" w:rsidRDefault="004D30CA" w:rsidP="004D30CA">
      <w:pPr>
        <w:pStyle w:val="PL"/>
      </w:pPr>
      <w:r w:rsidRPr="002178AD">
        <w:t xml:space="preserve">        '413':</w:t>
      </w:r>
    </w:p>
    <w:p w14:paraId="3BB3CA5B" w14:textId="77777777" w:rsidR="004D30CA" w:rsidRPr="002178AD" w:rsidRDefault="004D30CA" w:rsidP="004D30CA">
      <w:pPr>
        <w:pStyle w:val="PL"/>
      </w:pPr>
      <w:r w:rsidRPr="002178AD">
        <w:t xml:space="preserve">          $ref: 'TS29571_CommonData.yaml#/components/responses/413'</w:t>
      </w:r>
    </w:p>
    <w:p w14:paraId="7B66E231" w14:textId="77777777" w:rsidR="004D30CA" w:rsidRPr="002178AD" w:rsidRDefault="004D30CA" w:rsidP="004D30CA">
      <w:pPr>
        <w:pStyle w:val="PL"/>
      </w:pPr>
      <w:r w:rsidRPr="002178AD">
        <w:t xml:space="preserve">        '415':</w:t>
      </w:r>
    </w:p>
    <w:p w14:paraId="3500698A" w14:textId="77777777" w:rsidR="004D30CA" w:rsidRPr="002178AD" w:rsidRDefault="004D30CA" w:rsidP="004D30CA">
      <w:pPr>
        <w:pStyle w:val="PL"/>
      </w:pPr>
      <w:r w:rsidRPr="002178AD">
        <w:t xml:space="preserve">          $ref: 'TS29571_CommonData.yaml#/components/responses/415'</w:t>
      </w:r>
    </w:p>
    <w:p w14:paraId="6BDD90CC" w14:textId="77777777" w:rsidR="004D30CA" w:rsidRPr="002178AD" w:rsidRDefault="004D30CA" w:rsidP="004D30CA">
      <w:pPr>
        <w:pStyle w:val="PL"/>
      </w:pPr>
      <w:r w:rsidRPr="002178AD">
        <w:t xml:space="preserve">        '429':</w:t>
      </w:r>
    </w:p>
    <w:p w14:paraId="2E08CEC2" w14:textId="77777777" w:rsidR="004D30CA" w:rsidRPr="002178AD" w:rsidRDefault="004D30CA" w:rsidP="004D30CA">
      <w:pPr>
        <w:pStyle w:val="PL"/>
      </w:pPr>
      <w:r w:rsidRPr="002178AD">
        <w:t xml:space="preserve">          $ref: 'TS29571_CommonData.yaml#/components/responses/429'</w:t>
      </w:r>
    </w:p>
    <w:p w14:paraId="22F0AAA4" w14:textId="77777777" w:rsidR="004D30CA" w:rsidRPr="002178AD" w:rsidRDefault="004D30CA" w:rsidP="004D30CA">
      <w:pPr>
        <w:pStyle w:val="PL"/>
      </w:pPr>
      <w:r w:rsidRPr="002178AD">
        <w:t xml:space="preserve">        '500':</w:t>
      </w:r>
    </w:p>
    <w:p w14:paraId="05CF17F8" w14:textId="77777777" w:rsidR="004D30CA" w:rsidRDefault="004D30CA" w:rsidP="004D30CA">
      <w:pPr>
        <w:pStyle w:val="PL"/>
      </w:pPr>
      <w:r w:rsidRPr="002178AD">
        <w:t xml:space="preserve">          $ref: 'TS29571_CommonData.yaml#/components/responses/500'</w:t>
      </w:r>
    </w:p>
    <w:p w14:paraId="74D73605" w14:textId="77777777" w:rsidR="004D30CA" w:rsidRPr="002178AD" w:rsidRDefault="004D30CA" w:rsidP="004D30CA">
      <w:pPr>
        <w:pStyle w:val="PL"/>
      </w:pPr>
      <w:r w:rsidRPr="002178AD">
        <w:t xml:space="preserve">        '50</w:t>
      </w:r>
      <w:r>
        <w:t>2</w:t>
      </w:r>
      <w:r w:rsidRPr="002178AD">
        <w:t>':</w:t>
      </w:r>
    </w:p>
    <w:p w14:paraId="7F404F1B" w14:textId="77777777" w:rsidR="004D30CA" w:rsidRPr="002178AD" w:rsidRDefault="004D30CA" w:rsidP="004D30CA">
      <w:pPr>
        <w:pStyle w:val="PL"/>
      </w:pPr>
      <w:r w:rsidRPr="002178AD">
        <w:t xml:space="preserve">          $ref: 'TS29571_CommonData.yaml#/components/responses/50</w:t>
      </w:r>
      <w:r>
        <w:t>2</w:t>
      </w:r>
      <w:r w:rsidRPr="002178AD">
        <w:t>'</w:t>
      </w:r>
    </w:p>
    <w:p w14:paraId="6127B139" w14:textId="77777777" w:rsidR="004D30CA" w:rsidRPr="002178AD" w:rsidRDefault="004D30CA" w:rsidP="004D30CA">
      <w:pPr>
        <w:pStyle w:val="PL"/>
      </w:pPr>
      <w:r w:rsidRPr="002178AD">
        <w:t xml:space="preserve">        '503':</w:t>
      </w:r>
    </w:p>
    <w:p w14:paraId="4AC6BFA2" w14:textId="77777777" w:rsidR="004D30CA" w:rsidRPr="002178AD" w:rsidRDefault="004D30CA" w:rsidP="004D30CA">
      <w:pPr>
        <w:pStyle w:val="PL"/>
      </w:pPr>
      <w:r w:rsidRPr="002178AD">
        <w:t xml:space="preserve">          $ref: 'TS29571_CommonData.yaml#/components/responses/503'</w:t>
      </w:r>
    </w:p>
    <w:p w14:paraId="45B28138" w14:textId="77777777" w:rsidR="004D30CA" w:rsidRPr="002178AD" w:rsidRDefault="004D30CA" w:rsidP="004D30CA">
      <w:pPr>
        <w:pStyle w:val="PL"/>
      </w:pPr>
      <w:r w:rsidRPr="002178AD">
        <w:t xml:space="preserve">        default:</w:t>
      </w:r>
    </w:p>
    <w:p w14:paraId="6C14133D" w14:textId="77777777" w:rsidR="004D30CA" w:rsidRPr="002178AD" w:rsidRDefault="004D30CA" w:rsidP="004D30CA">
      <w:pPr>
        <w:pStyle w:val="PL"/>
      </w:pPr>
      <w:r w:rsidRPr="002178AD">
        <w:t xml:space="preserve">          $ref: 'TS29571_CommonData.yaml#/components/responses/default'</w:t>
      </w:r>
    </w:p>
    <w:p w14:paraId="5932F974" w14:textId="77777777" w:rsidR="004D30CA" w:rsidRDefault="004D30CA" w:rsidP="004D30CA">
      <w:pPr>
        <w:pStyle w:val="PL"/>
      </w:pPr>
    </w:p>
    <w:p w14:paraId="1398BF5E" w14:textId="77777777" w:rsidR="004D30CA" w:rsidRPr="002178AD" w:rsidRDefault="004D30CA" w:rsidP="004D30CA">
      <w:pPr>
        <w:pStyle w:val="PL"/>
      </w:pPr>
      <w:r w:rsidRPr="002178AD">
        <w:t xml:space="preserve">  </w:t>
      </w:r>
      <w:r w:rsidRPr="00A52508">
        <w:t>/</w:t>
      </w:r>
      <w:proofErr w:type="gramStart"/>
      <w:r w:rsidRPr="00A52508">
        <w:t>policy</w:t>
      </w:r>
      <w:proofErr w:type="gramEnd"/>
      <w:r w:rsidRPr="00A52508">
        <w:t>-data/</w:t>
      </w:r>
      <w:proofErr w:type="spellStart"/>
      <w:r w:rsidRPr="00A52508">
        <w:t>mbs</w:t>
      </w:r>
      <w:proofErr w:type="spellEnd"/>
      <w:r w:rsidRPr="00A52508">
        <w:t>-session-pol-data/{</w:t>
      </w:r>
      <w:proofErr w:type="spellStart"/>
      <w:r w:rsidRPr="00A52508">
        <w:t>polSessionId</w:t>
      </w:r>
      <w:proofErr w:type="spellEnd"/>
      <w:r w:rsidRPr="00A52508">
        <w:t>}</w:t>
      </w:r>
      <w:r w:rsidRPr="002178AD">
        <w:t>:</w:t>
      </w:r>
    </w:p>
    <w:p w14:paraId="65F24606" w14:textId="77777777" w:rsidR="004D30CA" w:rsidRPr="002178AD" w:rsidRDefault="004D30CA" w:rsidP="004D30CA">
      <w:pPr>
        <w:pStyle w:val="PL"/>
      </w:pPr>
      <w:r w:rsidRPr="002178AD">
        <w:t xml:space="preserve">    parameters:</w:t>
      </w:r>
    </w:p>
    <w:p w14:paraId="1A753BF5" w14:textId="77777777" w:rsidR="004D30CA" w:rsidRPr="002178AD" w:rsidRDefault="004D30CA" w:rsidP="004D30CA">
      <w:pPr>
        <w:pStyle w:val="PL"/>
      </w:pPr>
      <w:r w:rsidRPr="002178AD">
        <w:t xml:space="preserve">       - name: </w:t>
      </w:r>
      <w:proofErr w:type="spellStart"/>
      <w:r w:rsidRPr="00A52508">
        <w:t>polSessionId</w:t>
      </w:r>
      <w:proofErr w:type="spellEnd"/>
    </w:p>
    <w:p w14:paraId="1E89EF70" w14:textId="77777777" w:rsidR="004D30CA" w:rsidRDefault="004D30CA" w:rsidP="004D30CA">
      <w:pPr>
        <w:pStyle w:val="PL"/>
      </w:pPr>
      <w:r>
        <w:t xml:space="preserve">         </w:t>
      </w:r>
      <w:r w:rsidRPr="002178AD">
        <w:t xml:space="preserve">description: </w:t>
      </w:r>
      <w:r>
        <w:t>&gt;</w:t>
      </w:r>
    </w:p>
    <w:p w14:paraId="2CB34F77" w14:textId="77777777" w:rsidR="004D30CA" w:rsidRPr="002178AD" w:rsidRDefault="004D30CA" w:rsidP="004D30CA">
      <w:pPr>
        <w:pStyle w:val="PL"/>
      </w:pPr>
      <w:r>
        <w:t xml:space="preserve">           Represents the identifier of the MBS </w:t>
      </w:r>
      <w:r w:rsidRPr="00F70B61">
        <w:t>Session</w:t>
      </w:r>
      <w:r>
        <w:t xml:space="preserve"> P</w:t>
      </w:r>
      <w:r w:rsidRPr="00F70B61">
        <w:t>olicy</w:t>
      </w:r>
      <w:r>
        <w:t xml:space="preserve"> C</w:t>
      </w:r>
      <w:r w:rsidRPr="00F70B61">
        <w:t>ontrol</w:t>
      </w:r>
      <w:r>
        <w:t xml:space="preserve"> D</w:t>
      </w:r>
      <w:r w:rsidRPr="007547C2">
        <w:t>ata</w:t>
      </w:r>
      <w:r w:rsidRPr="002178AD">
        <w:t>.</w:t>
      </w:r>
    </w:p>
    <w:p w14:paraId="75FC4F6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6B7F5E69" w14:textId="77777777" w:rsidR="004D30CA" w:rsidRPr="002178AD" w:rsidRDefault="004D30CA" w:rsidP="004D30CA">
      <w:pPr>
        <w:pStyle w:val="PL"/>
      </w:pPr>
      <w:r w:rsidRPr="002178AD">
        <w:t xml:space="preserve">         required: </w:t>
      </w:r>
      <w:proofErr w:type="gramStart"/>
      <w:r w:rsidRPr="002178AD">
        <w:t>true</w:t>
      </w:r>
      <w:proofErr w:type="gramEnd"/>
    </w:p>
    <w:p w14:paraId="1055D84F" w14:textId="77777777" w:rsidR="004D30CA" w:rsidRPr="002178AD" w:rsidRDefault="004D30CA" w:rsidP="004D30CA">
      <w:pPr>
        <w:pStyle w:val="PL"/>
      </w:pPr>
      <w:r w:rsidRPr="002178AD">
        <w:t xml:space="preserve">         schema:</w:t>
      </w:r>
    </w:p>
    <w:p w14:paraId="48581369" w14:textId="77777777" w:rsidR="004D30CA" w:rsidRPr="002178AD" w:rsidRDefault="004D30CA" w:rsidP="004D30CA">
      <w:pPr>
        <w:pStyle w:val="PL"/>
      </w:pPr>
      <w:r w:rsidRPr="002178AD">
        <w:t xml:space="preserve">           $ref: '#/components/schemas/</w:t>
      </w:r>
      <w:proofErr w:type="spellStart"/>
      <w:r>
        <w:rPr>
          <w:lang w:eastAsia="zh-CN"/>
        </w:rPr>
        <w:t>MbsSessPolDataId</w:t>
      </w:r>
      <w:proofErr w:type="spellEnd"/>
      <w:r w:rsidRPr="002178AD">
        <w:t>'</w:t>
      </w:r>
    </w:p>
    <w:p w14:paraId="75ED6C46" w14:textId="77777777" w:rsidR="004D30CA" w:rsidRDefault="004D30CA" w:rsidP="004D30CA">
      <w:pPr>
        <w:pStyle w:val="PL"/>
      </w:pPr>
    </w:p>
    <w:p w14:paraId="305F9E0F" w14:textId="77777777" w:rsidR="004D30CA" w:rsidRPr="002178AD" w:rsidRDefault="004D30CA" w:rsidP="004D30CA">
      <w:pPr>
        <w:pStyle w:val="PL"/>
      </w:pPr>
      <w:r w:rsidRPr="002178AD">
        <w:t xml:space="preserve">    get:</w:t>
      </w:r>
    </w:p>
    <w:p w14:paraId="5F3F7D30" w14:textId="77777777" w:rsidR="004D30CA" w:rsidRPr="002178AD" w:rsidRDefault="004D30CA" w:rsidP="004D30CA">
      <w:pPr>
        <w:pStyle w:val="PL"/>
      </w:pPr>
      <w:r w:rsidRPr="002178AD">
        <w:t xml:space="preserve">      summary: </w:t>
      </w: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w:t>
      </w:r>
    </w:p>
    <w:p w14:paraId="21B28F2E"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t>GetMBS</w:t>
      </w:r>
      <w:r w:rsidRPr="00F70B61">
        <w:t>Sess</w:t>
      </w:r>
      <w:r>
        <w:t>P</w:t>
      </w:r>
      <w:r w:rsidRPr="00F70B61">
        <w:t>ol</w:t>
      </w:r>
      <w:r>
        <w:t>Ctr</w:t>
      </w:r>
      <w:r w:rsidRPr="00F70B61">
        <w:t>l</w:t>
      </w:r>
      <w:r>
        <w:t>D</w:t>
      </w:r>
      <w:r w:rsidRPr="007547C2">
        <w:t>ata</w:t>
      </w:r>
      <w:proofErr w:type="spellEnd"/>
    </w:p>
    <w:p w14:paraId="5A2B8B09" w14:textId="77777777" w:rsidR="004D30CA" w:rsidRPr="002178AD" w:rsidRDefault="004D30CA" w:rsidP="004D30CA">
      <w:pPr>
        <w:pStyle w:val="PL"/>
      </w:pPr>
      <w:r w:rsidRPr="002178AD">
        <w:t xml:space="preserve">      tags:</w:t>
      </w:r>
    </w:p>
    <w:p w14:paraId="5381C25E" w14:textId="77777777" w:rsidR="004D30CA" w:rsidRPr="002178AD" w:rsidRDefault="004D30CA" w:rsidP="004D30CA">
      <w:pPr>
        <w:pStyle w:val="PL"/>
      </w:pPr>
      <w:r w:rsidRPr="002178AD">
        <w:t xml:space="preserve">        - </w:t>
      </w:r>
      <w:proofErr w:type="spellStart"/>
      <w:r>
        <w:t>MBS</w:t>
      </w:r>
      <w:r w:rsidRPr="00F70B61">
        <w:t>Session</w:t>
      </w:r>
      <w:r>
        <w:t>P</w:t>
      </w:r>
      <w:r w:rsidRPr="00F70B61">
        <w:t>olicy</w:t>
      </w:r>
      <w:r>
        <w:t>C</w:t>
      </w:r>
      <w:r w:rsidRPr="00F70B61">
        <w:t>ontrol</w:t>
      </w:r>
      <w:r>
        <w:t>D</w:t>
      </w:r>
      <w:r w:rsidRPr="007547C2">
        <w:t>ata</w:t>
      </w:r>
      <w:proofErr w:type="spellEnd"/>
      <w:r w:rsidRPr="002178AD">
        <w:t xml:space="preserve"> (Document)</w:t>
      </w:r>
    </w:p>
    <w:p w14:paraId="340A71C8" w14:textId="77777777" w:rsidR="004D30CA" w:rsidRPr="002178AD" w:rsidRDefault="004D30CA" w:rsidP="004D30CA">
      <w:pPr>
        <w:pStyle w:val="PL"/>
      </w:pPr>
      <w:r w:rsidRPr="002178AD">
        <w:t xml:space="preserve">      security:</w:t>
      </w:r>
    </w:p>
    <w:p w14:paraId="0FBBD323" w14:textId="77777777" w:rsidR="004D30CA" w:rsidRPr="002178AD" w:rsidRDefault="004D30CA" w:rsidP="004D30CA">
      <w:pPr>
        <w:pStyle w:val="PL"/>
      </w:pPr>
      <w:r w:rsidRPr="002178AD">
        <w:t xml:space="preserve">        - {}</w:t>
      </w:r>
    </w:p>
    <w:p w14:paraId="339F9226" w14:textId="77777777" w:rsidR="004D30CA" w:rsidRPr="002178AD" w:rsidRDefault="004D30CA" w:rsidP="004D30CA">
      <w:pPr>
        <w:pStyle w:val="PL"/>
      </w:pPr>
      <w:r w:rsidRPr="002178AD">
        <w:t xml:space="preserve">        - oAuth2ClientCredentials:</w:t>
      </w:r>
    </w:p>
    <w:p w14:paraId="0BB68AA2" w14:textId="77777777" w:rsidR="004D30CA" w:rsidRPr="002178AD" w:rsidRDefault="004D30CA" w:rsidP="004D30CA">
      <w:pPr>
        <w:pStyle w:val="PL"/>
      </w:pPr>
      <w:r w:rsidRPr="002178AD">
        <w:t xml:space="preserve">          - </w:t>
      </w:r>
      <w:proofErr w:type="spellStart"/>
      <w:r w:rsidRPr="002178AD">
        <w:t>nudr-dr</w:t>
      </w:r>
      <w:proofErr w:type="spellEnd"/>
    </w:p>
    <w:p w14:paraId="74F11F9F" w14:textId="77777777" w:rsidR="004D30CA" w:rsidRPr="002178AD" w:rsidRDefault="004D30CA" w:rsidP="004D30CA">
      <w:pPr>
        <w:pStyle w:val="PL"/>
      </w:pPr>
      <w:r w:rsidRPr="002178AD">
        <w:t xml:space="preserve">        - oAuth2ClientCredentials:</w:t>
      </w:r>
    </w:p>
    <w:p w14:paraId="61570E7F" w14:textId="77777777" w:rsidR="004D30CA" w:rsidRPr="002178AD" w:rsidRDefault="004D30CA" w:rsidP="004D30CA">
      <w:pPr>
        <w:pStyle w:val="PL"/>
      </w:pPr>
      <w:r w:rsidRPr="002178AD">
        <w:t xml:space="preserve">          - </w:t>
      </w:r>
      <w:proofErr w:type="spellStart"/>
      <w:r w:rsidRPr="002178AD">
        <w:t>nudr-dr</w:t>
      </w:r>
      <w:proofErr w:type="spellEnd"/>
    </w:p>
    <w:p w14:paraId="63D4022A"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5763F1E7" w14:textId="77777777" w:rsidR="004D30CA" w:rsidRDefault="004D30CA" w:rsidP="004D30CA">
      <w:pPr>
        <w:pStyle w:val="PL"/>
      </w:pPr>
      <w:r>
        <w:t xml:space="preserve">        - oAuth2ClientCredentials:</w:t>
      </w:r>
    </w:p>
    <w:p w14:paraId="3044134B" w14:textId="77777777" w:rsidR="004D30CA" w:rsidRDefault="004D30CA" w:rsidP="004D30CA">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w:t>
      </w:r>
      <w:proofErr w:type="spellStart"/>
      <w:r>
        <w:t>nudr-dr</w:t>
      </w:r>
      <w:proofErr w:type="spellEnd"/>
    </w:p>
    <w:p w14:paraId="3EA4FF0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AD9C1FB" w14:textId="77777777" w:rsidR="004D30CA" w:rsidRPr="002178AD" w:rsidRDefault="004D30CA" w:rsidP="004D30CA">
      <w:pPr>
        <w:pStyle w:val="PL"/>
      </w:pPr>
      <w:r>
        <w:t xml:space="preserve">          - </w:t>
      </w:r>
      <w:proofErr w:type="spellStart"/>
      <w:r>
        <w:t>nudr-</w:t>
      </w:r>
      <w:proofErr w:type="gramStart"/>
      <w:r>
        <w:t>dr:policy</w:t>
      </w:r>
      <w:proofErr w:type="gramEnd"/>
      <w:r>
        <w:t>-data:</w:t>
      </w:r>
      <w:r w:rsidRPr="00A52508">
        <w:t>mbs-session-pol-data</w:t>
      </w:r>
      <w:r>
        <w:t>:read</w:t>
      </w:r>
      <w:proofErr w:type="spellEnd"/>
    </w:p>
    <w:p w14:paraId="6EF3AAB9" w14:textId="77777777" w:rsidR="004D30CA" w:rsidRPr="002178AD" w:rsidRDefault="004D30CA" w:rsidP="004D30CA">
      <w:pPr>
        <w:pStyle w:val="PL"/>
      </w:pPr>
      <w:r w:rsidRPr="002178AD">
        <w:t xml:space="preserve">      responses:</w:t>
      </w:r>
    </w:p>
    <w:p w14:paraId="14E974AB" w14:textId="77777777" w:rsidR="004D30CA" w:rsidRPr="002178AD" w:rsidRDefault="004D30CA" w:rsidP="004D30CA">
      <w:pPr>
        <w:pStyle w:val="PL"/>
      </w:pPr>
      <w:r w:rsidRPr="002178AD">
        <w:t xml:space="preserve">        '200':</w:t>
      </w:r>
    </w:p>
    <w:p w14:paraId="5B2D8887" w14:textId="77777777" w:rsidR="004D30CA" w:rsidRDefault="004D30CA" w:rsidP="004D30CA">
      <w:pPr>
        <w:pStyle w:val="PL"/>
      </w:pPr>
      <w:r w:rsidRPr="002178AD">
        <w:t xml:space="preserve">          description:</w:t>
      </w:r>
      <w:r>
        <w:t xml:space="preserve"> &gt;</w:t>
      </w:r>
    </w:p>
    <w:p w14:paraId="7CDB9D06" w14:textId="77777777" w:rsidR="004D30CA" w:rsidRPr="002178AD" w:rsidRDefault="004D30CA" w:rsidP="004D30CA">
      <w:pPr>
        <w:pStyle w:val="PL"/>
      </w:pPr>
      <w:r>
        <w:t xml:space="preserve">           </w:t>
      </w:r>
      <w:r w:rsidRPr="002178AD">
        <w:t xml:space="preserve"> </w:t>
      </w:r>
      <w:r>
        <w:t>OK.</w:t>
      </w:r>
      <w:r w:rsidRPr="002178AD">
        <w:t xml:space="preserve"> </w:t>
      </w:r>
      <w:r>
        <w:t xml:space="preserve">The requested MBS </w:t>
      </w:r>
      <w:r w:rsidRPr="00F70B61">
        <w:t>Session</w:t>
      </w:r>
      <w:r>
        <w:t xml:space="preserve"> P</w:t>
      </w:r>
      <w:r w:rsidRPr="00F70B61">
        <w:t>olicy</w:t>
      </w:r>
      <w:r>
        <w:t xml:space="preserve"> C</w:t>
      </w:r>
      <w:r w:rsidRPr="00F70B61">
        <w:t>ontrol</w:t>
      </w:r>
      <w:r>
        <w:t xml:space="preserve"> D</w:t>
      </w:r>
      <w:r w:rsidRPr="007547C2">
        <w:t>ata</w:t>
      </w:r>
      <w:r>
        <w:t xml:space="preserve"> is successfully returned</w:t>
      </w:r>
      <w:r w:rsidRPr="002178AD">
        <w:t>.</w:t>
      </w:r>
    </w:p>
    <w:p w14:paraId="1023E44C" w14:textId="77777777" w:rsidR="004D30CA" w:rsidRPr="002178AD" w:rsidRDefault="004D30CA" w:rsidP="004D30CA">
      <w:pPr>
        <w:pStyle w:val="PL"/>
      </w:pPr>
      <w:r w:rsidRPr="002178AD">
        <w:t xml:space="preserve">          content:</w:t>
      </w:r>
    </w:p>
    <w:p w14:paraId="4BF9E77D"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4D3282DF" w14:textId="77777777" w:rsidR="004D30CA" w:rsidRPr="002178AD" w:rsidRDefault="004D30CA" w:rsidP="004D30CA">
      <w:pPr>
        <w:pStyle w:val="PL"/>
      </w:pPr>
      <w:r w:rsidRPr="002178AD">
        <w:t xml:space="preserve">              schema:</w:t>
      </w:r>
    </w:p>
    <w:p w14:paraId="25D38466" w14:textId="77777777" w:rsidR="004D30CA" w:rsidRPr="002178AD" w:rsidRDefault="004D30CA" w:rsidP="004D30CA">
      <w:pPr>
        <w:pStyle w:val="PL"/>
      </w:pPr>
      <w:r w:rsidRPr="002178AD">
        <w:t xml:space="preserve">             </w:t>
      </w:r>
      <w:r>
        <w:t xml:space="preserve">   $ref: '#/components/schemas/</w:t>
      </w:r>
      <w:proofErr w:type="spellStart"/>
      <w:r>
        <w:t>MbsSessPolCtrlData</w:t>
      </w:r>
      <w:proofErr w:type="spellEnd"/>
      <w:r w:rsidRPr="002178AD">
        <w:t>'</w:t>
      </w:r>
    </w:p>
    <w:p w14:paraId="3E8AF94C" w14:textId="77777777" w:rsidR="004D30CA" w:rsidRPr="002178AD" w:rsidRDefault="004D30CA" w:rsidP="004D30CA">
      <w:pPr>
        <w:pStyle w:val="PL"/>
      </w:pPr>
      <w:r w:rsidRPr="002178AD">
        <w:t xml:space="preserve">        '400':</w:t>
      </w:r>
    </w:p>
    <w:p w14:paraId="748AB3F2" w14:textId="77777777" w:rsidR="004D30CA" w:rsidRPr="002178AD" w:rsidRDefault="004D30CA" w:rsidP="004D30CA">
      <w:pPr>
        <w:pStyle w:val="PL"/>
      </w:pPr>
      <w:r w:rsidRPr="002178AD">
        <w:t xml:space="preserve">          $ref: 'TS29571_CommonData.yaml#/components/responses/400'</w:t>
      </w:r>
    </w:p>
    <w:p w14:paraId="082634DE" w14:textId="77777777" w:rsidR="004D30CA" w:rsidRPr="002178AD" w:rsidRDefault="004D30CA" w:rsidP="004D30CA">
      <w:pPr>
        <w:pStyle w:val="PL"/>
      </w:pPr>
      <w:r w:rsidRPr="002178AD">
        <w:t xml:space="preserve">        '401':</w:t>
      </w:r>
    </w:p>
    <w:p w14:paraId="3CC6D621" w14:textId="77777777" w:rsidR="004D30CA" w:rsidRPr="002178AD" w:rsidRDefault="004D30CA" w:rsidP="004D30CA">
      <w:pPr>
        <w:pStyle w:val="PL"/>
      </w:pPr>
      <w:r w:rsidRPr="002178AD">
        <w:t xml:space="preserve">          $ref: 'TS29571_CommonData.yaml#/components/responses/401'</w:t>
      </w:r>
    </w:p>
    <w:p w14:paraId="331193A5" w14:textId="77777777" w:rsidR="004D30CA" w:rsidRPr="002178AD" w:rsidRDefault="004D30CA" w:rsidP="004D30CA">
      <w:pPr>
        <w:pStyle w:val="PL"/>
      </w:pPr>
      <w:r w:rsidRPr="002178AD">
        <w:t xml:space="preserve">        '403':</w:t>
      </w:r>
    </w:p>
    <w:p w14:paraId="4459EABF" w14:textId="77777777" w:rsidR="004D30CA" w:rsidRPr="002178AD" w:rsidRDefault="004D30CA" w:rsidP="004D30CA">
      <w:pPr>
        <w:pStyle w:val="PL"/>
      </w:pPr>
      <w:r w:rsidRPr="002178AD">
        <w:t xml:space="preserve">          $ref: 'TS29571_CommonData.yaml#/components/responses/403'</w:t>
      </w:r>
    </w:p>
    <w:p w14:paraId="488F7801" w14:textId="77777777" w:rsidR="004D30CA" w:rsidRPr="002178AD" w:rsidRDefault="004D30CA" w:rsidP="004D30CA">
      <w:pPr>
        <w:pStyle w:val="PL"/>
      </w:pPr>
      <w:r w:rsidRPr="002178AD">
        <w:t xml:space="preserve">        '404':</w:t>
      </w:r>
    </w:p>
    <w:p w14:paraId="42FB974E" w14:textId="77777777" w:rsidR="004D30CA" w:rsidRPr="002178AD" w:rsidRDefault="004D30CA" w:rsidP="004D30CA">
      <w:pPr>
        <w:pStyle w:val="PL"/>
      </w:pPr>
      <w:r w:rsidRPr="002178AD">
        <w:t xml:space="preserve">          $ref: 'TS29571_CommonData.yaml#/components/responses/404'</w:t>
      </w:r>
    </w:p>
    <w:p w14:paraId="48E8561D" w14:textId="77777777" w:rsidR="004D30CA" w:rsidRPr="002178AD" w:rsidRDefault="004D30CA" w:rsidP="004D30CA">
      <w:pPr>
        <w:pStyle w:val="PL"/>
      </w:pPr>
      <w:r w:rsidRPr="002178AD">
        <w:t xml:space="preserve">        '406':</w:t>
      </w:r>
    </w:p>
    <w:p w14:paraId="143C7B04" w14:textId="77777777" w:rsidR="004D30CA" w:rsidRPr="002178AD" w:rsidRDefault="004D30CA" w:rsidP="004D30CA">
      <w:pPr>
        <w:pStyle w:val="PL"/>
      </w:pPr>
      <w:r w:rsidRPr="002178AD">
        <w:t xml:space="preserve">          $ref: 'TS29571_CommonData.yaml#/components/responses/406'</w:t>
      </w:r>
    </w:p>
    <w:p w14:paraId="6F48122E" w14:textId="77777777" w:rsidR="004D30CA" w:rsidRPr="002178AD" w:rsidRDefault="004D30CA" w:rsidP="004D30CA">
      <w:pPr>
        <w:pStyle w:val="PL"/>
      </w:pPr>
      <w:r w:rsidRPr="002178AD">
        <w:t xml:space="preserve">        '414':</w:t>
      </w:r>
    </w:p>
    <w:p w14:paraId="3AEE64B9" w14:textId="77777777" w:rsidR="004D30CA" w:rsidRPr="002178AD" w:rsidRDefault="004D30CA" w:rsidP="004D30CA">
      <w:pPr>
        <w:pStyle w:val="PL"/>
      </w:pPr>
      <w:r w:rsidRPr="002178AD">
        <w:t xml:space="preserve">          $ref: 'TS29571_CommonData.yaml#/components/responses/414'</w:t>
      </w:r>
    </w:p>
    <w:p w14:paraId="669AEA57" w14:textId="77777777" w:rsidR="004D30CA" w:rsidRPr="002178AD" w:rsidRDefault="004D30CA" w:rsidP="004D30CA">
      <w:pPr>
        <w:pStyle w:val="PL"/>
      </w:pPr>
      <w:r w:rsidRPr="002178AD">
        <w:t xml:space="preserve">        '429':</w:t>
      </w:r>
    </w:p>
    <w:p w14:paraId="601D0357" w14:textId="77777777" w:rsidR="004D30CA" w:rsidRPr="002178AD" w:rsidRDefault="004D30CA" w:rsidP="004D30CA">
      <w:pPr>
        <w:pStyle w:val="PL"/>
      </w:pPr>
      <w:r w:rsidRPr="002178AD">
        <w:t xml:space="preserve">          $ref: 'TS29571_CommonData.yaml#/components/responses/429'</w:t>
      </w:r>
    </w:p>
    <w:p w14:paraId="5416047C" w14:textId="77777777" w:rsidR="004D30CA" w:rsidRPr="002178AD" w:rsidRDefault="004D30CA" w:rsidP="004D30CA">
      <w:pPr>
        <w:pStyle w:val="PL"/>
      </w:pPr>
      <w:r w:rsidRPr="002178AD">
        <w:t xml:space="preserve">        '500':</w:t>
      </w:r>
    </w:p>
    <w:p w14:paraId="6BB6E7C1" w14:textId="77777777" w:rsidR="004D30CA" w:rsidRDefault="004D30CA" w:rsidP="004D30CA">
      <w:pPr>
        <w:pStyle w:val="PL"/>
      </w:pPr>
      <w:r w:rsidRPr="002178AD">
        <w:t xml:space="preserve">          $ref: 'TS29571_CommonData.yaml#/components/responses/500'</w:t>
      </w:r>
    </w:p>
    <w:p w14:paraId="62E5C7BB" w14:textId="77777777" w:rsidR="004D30CA" w:rsidRPr="002178AD" w:rsidRDefault="004D30CA" w:rsidP="004D30CA">
      <w:pPr>
        <w:pStyle w:val="PL"/>
      </w:pPr>
      <w:r w:rsidRPr="002178AD">
        <w:t xml:space="preserve">        '50</w:t>
      </w:r>
      <w:r>
        <w:t>2</w:t>
      </w:r>
      <w:r w:rsidRPr="002178AD">
        <w:t>':</w:t>
      </w:r>
    </w:p>
    <w:p w14:paraId="242C2B13" w14:textId="77777777" w:rsidR="004D30CA" w:rsidRPr="002178AD" w:rsidRDefault="004D30CA" w:rsidP="004D30CA">
      <w:pPr>
        <w:pStyle w:val="PL"/>
      </w:pPr>
      <w:r w:rsidRPr="002178AD">
        <w:t xml:space="preserve">          $ref: 'TS29571_CommonData.yaml#/components/responses/50</w:t>
      </w:r>
      <w:r>
        <w:t>2</w:t>
      </w:r>
      <w:r w:rsidRPr="002178AD">
        <w:t>'</w:t>
      </w:r>
    </w:p>
    <w:p w14:paraId="4D7D3F15" w14:textId="77777777" w:rsidR="004D30CA" w:rsidRPr="002178AD" w:rsidRDefault="004D30CA" w:rsidP="004D30CA">
      <w:pPr>
        <w:pStyle w:val="PL"/>
      </w:pPr>
      <w:r w:rsidRPr="002178AD">
        <w:t xml:space="preserve">        '503':</w:t>
      </w:r>
    </w:p>
    <w:p w14:paraId="58E9F7E5" w14:textId="77777777" w:rsidR="004D30CA" w:rsidRPr="002178AD" w:rsidRDefault="004D30CA" w:rsidP="004D30CA">
      <w:pPr>
        <w:pStyle w:val="PL"/>
      </w:pPr>
      <w:r w:rsidRPr="002178AD">
        <w:t xml:space="preserve">          $ref: 'TS29571_CommonData.yaml#/components/responses/503'</w:t>
      </w:r>
    </w:p>
    <w:p w14:paraId="22D80248" w14:textId="77777777" w:rsidR="004D30CA" w:rsidRPr="002178AD" w:rsidRDefault="004D30CA" w:rsidP="004D30CA">
      <w:pPr>
        <w:pStyle w:val="PL"/>
      </w:pPr>
      <w:r w:rsidRPr="002178AD">
        <w:t xml:space="preserve">        default:</w:t>
      </w:r>
    </w:p>
    <w:p w14:paraId="53DC41D2" w14:textId="77777777" w:rsidR="004D30CA" w:rsidRDefault="004D30CA" w:rsidP="004D30CA">
      <w:pPr>
        <w:pStyle w:val="PL"/>
      </w:pPr>
      <w:r w:rsidRPr="002178AD">
        <w:t xml:space="preserve">          $ref: 'TS29571_CommonData.yaml#/components/responses/default'</w:t>
      </w:r>
    </w:p>
    <w:p w14:paraId="43D601EF" w14:textId="77777777" w:rsidR="004D30CA" w:rsidRDefault="004D30CA" w:rsidP="004D30CA">
      <w:pPr>
        <w:pStyle w:val="PL"/>
      </w:pPr>
    </w:p>
    <w:p w14:paraId="04151634"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t>pdtq</w:t>
      </w:r>
      <w:proofErr w:type="spellEnd"/>
      <w:r w:rsidRPr="002178AD">
        <w:t>-data:</w:t>
      </w:r>
    </w:p>
    <w:p w14:paraId="38017D57" w14:textId="77777777" w:rsidR="004D30CA" w:rsidRPr="002178AD" w:rsidRDefault="004D30CA" w:rsidP="004D30CA">
      <w:pPr>
        <w:pStyle w:val="PL"/>
      </w:pPr>
      <w:r w:rsidRPr="002178AD">
        <w:t xml:space="preserve">    get:</w:t>
      </w:r>
    </w:p>
    <w:p w14:paraId="2C325224" w14:textId="77777777" w:rsidR="004D30CA" w:rsidRPr="002178AD" w:rsidRDefault="004D30CA" w:rsidP="004D30CA">
      <w:pPr>
        <w:pStyle w:val="PL"/>
      </w:pPr>
      <w:r w:rsidRPr="002178AD">
        <w:t xml:space="preserve">      summary: Retrieves the </w:t>
      </w:r>
      <w:r>
        <w:t>PDTQ</w:t>
      </w:r>
      <w:r w:rsidRPr="002178AD">
        <w:t xml:space="preserve"> data </w:t>
      </w:r>
      <w:proofErr w:type="gramStart"/>
      <w:r w:rsidRPr="002178AD">
        <w:t>collection</w:t>
      </w:r>
      <w:proofErr w:type="gramEnd"/>
    </w:p>
    <w:p w14:paraId="2185F94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w:t>
      </w:r>
      <w:r>
        <w:rPr>
          <w:lang w:eastAsia="zh-CN"/>
        </w:rPr>
        <w:t>Pdtq</w:t>
      </w:r>
      <w:r w:rsidRPr="002178AD">
        <w:rPr>
          <w:lang w:eastAsia="zh-CN"/>
        </w:rPr>
        <w:t>Data</w:t>
      </w:r>
      <w:proofErr w:type="spellEnd"/>
    </w:p>
    <w:p w14:paraId="2BB82C13" w14:textId="77777777" w:rsidR="004D30CA" w:rsidRPr="002178AD" w:rsidRDefault="004D30CA" w:rsidP="004D30CA">
      <w:pPr>
        <w:pStyle w:val="PL"/>
      </w:pPr>
      <w:r w:rsidRPr="002178AD">
        <w:t xml:space="preserve">      tags:</w:t>
      </w:r>
    </w:p>
    <w:p w14:paraId="537F993C" w14:textId="77777777" w:rsidR="004D30CA" w:rsidRPr="002178AD" w:rsidRDefault="004D30CA" w:rsidP="004D30CA">
      <w:pPr>
        <w:pStyle w:val="PL"/>
      </w:pPr>
      <w:r w:rsidRPr="002178AD">
        <w:lastRenderedPageBreak/>
        <w:t xml:space="preserve">        - </w:t>
      </w:r>
      <w:proofErr w:type="spellStart"/>
      <w:r>
        <w:rPr>
          <w:lang w:eastAsia="zh-CN"/>
        </w:rPr>
        <w:t>Pdtq</w:t>
      </w:r>
      <w:r w:rsidRPr="002178AD">
        <w:rPr>
          <w:lang w:eastAsia="zh-CN"/>
        </w:rPr>
        <w:t>Data</w:t>
      </w:r>
      <w:proofErr w:type="spellEnd"/>
      <w:r w:rsidRPr="002178AD">
        <w:t xml:space="preserve"> (Store)</w:t>
      </w:r>
    </w:p>
    <w:p w14:paraId="612685CF" w14:textId="77777777" w:rsidR="004D30CA" w:rsidRPr="002178AD" w:rsidRDefault="004D30CA" w:rsidP="004D30CA">
      <w:pPr>
        <w:pStyle w:val="PL"/>
      </w:pPr>
      <w:r w:rsidRPr="002178AD">
        <w:t xml:space="preserve">      security:</w:t>
      </w:r>
    </w:p>
    <w:p w14:paraId="1DE84F70" w14:textId="77777777" w:rsidR="004D30CA" w:rsidRPr="002178AD" w:rsidRDefault="004D30CA" w:rsidP="004D30CA">
      <w:pPr>
        <w:pStyle w:val="PL"/>
      </w:pPr>
      <w:r w:rsidRPr="002178AD">
        <w:t xml:space="preserve">        - {}</w:t>
      </w:r>
    </w:p>
    <w:p w14:paraId="743C2B1D" w14:textId="77777777" w:rsidR="004D30CA" w:rsidRPr="002178AD" w:rsidRDefault="004D30CA" w:rsidP="004D30CA">
      <w:pPr>
        <w:pStyle w:val="PL"/>
      </w:pPr>
      <w:r w:rsidRPr="002178AD">
        <w:t xml:space="preserve">        - oAuth2ClientCredentials:</w:t>
      </w:r>
    </w:p>
    <w:p w14:paraId="434EF6EA" w14:textId="77777777" w:rsidR="004D30CA" w:rsidRPr="002178AD" w:rsidRDefault="004D30CA" w:rsidP="004D30CA">
      <w:pPr>
        <w:pStyle w:val="PL"/>
      </w:pPr>
      <w:r w:rsidRPr="002178AD">
        <w:t xml:space="preserve">          - </w:t>
      </w:r>
      <w:proofErr w:type="spellStart"/>
      <w:r w:rsidRPr="002178AD">
        <w:t>nudr-dr</w:t>
      </w:r>
      <w:proofErr w:type="spellEnd"/>
    </w:p>
    <w:p w14:paraId="476340C1" w14:textId="77777777" w:rsidR="004D30CA" w:rsidRPr="002178AD" w:rsidRDefault="004D30CA" w:rsidP="004D30CA">
      <w:pPr>
        <w:pStyle w:val="PL"/>
      </w:pPr>
      <w:r w:rsidRPr="002178AD">
        <w:t xml:space="preserve">        - oAuth2ClientCredentials:</w:t>
      </w:r>
    </w:p>
    <w:p w14:paraId="45B80C79" w14:textId="77777777" w:rsidR="004D30CA" w:rsidRPr="002178AD" w:rsidRDefault="004D30CA" w:rsidP="004D30CA">
      <w:pPr>
        <w:pStyle w:val="PL"/>
      </w:pPr>
      <w:r w:rsidRPr="002178AD">
        <w:t xml:space="preserve">          - </w:t>
      </w:r>
      <w:proofErr w:type="spellStart"/>
      <w:r w:rsidRPr="002178AD">
        <w:t>nudr-dr</w:t>
      </w:r>
      <w:proofErr w:type="spellEnd"/>
    </w:p>
    <w:p w14:paraId="40C34810"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1EB059F1" w14:textId="77777777" w:rsidR="004D30CA" w:rsidRDefault="004D30CA" w:rsidP="004D30CA">
      <w:pPr>
        <w:pStyle w:val="PL"/>
      </w:pPr>
      <w:r>
        <w:t xml:space="preserve">        - oAuth2ClientCredentials:</w:t>
      </w:r>
    </w:p>
    <w:p w14:paraId="6E773B01" w14:textId="77777777" w:rsidR="004D30CA" w:rsidRDefault="004D30CA" w:rsidP="004D30CA">
      <w:pPr>
        <w:pStyle w:val="PL"/>
      </w:pPr>
      <w:r>
        <w:t xml:space="preserve">          - </w:t>
      </w:r>
      <w:proofErr w:type="spellStart"/>
      <w:r>
        <w:t>nudr-dr</w:t>
      </w:r>
      <w:proofErr w:type="spellEnd"/>
    </w:p>
    <w:p w14:paraId="6F1F8800"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7B164E8" w14:textId="77777777" w:rsidR="004D30CA" w:rsidRPr="002178AD" w:rsidRDefault="004D30CA" w:rsidP="004D30CA">
      <w:pPr>
        <w:pStyle w:val="PL"/>
      </w:pPr>
      <w:r>
        <w:t xml:space="preserve">          - </w:t>
      </w:r>
      <w:proofErr w:type="spellStart"/>
      <w:r>
        <w:t>nudr-</w:t>
      </w:r>
      <w:proofErr w:type="gramStart"/>
      <w:r>
        <w:t>dr:policy</w:t>
      </w:r>
      <w:proofErr w:type="gramEnd"/>
      <w:r>
        <w:t>-data:pdtq-data:read</w:t>
      </w:r>
      <w:proofErr w:type="spellEnd"/>
    </w:p>
    <w:p w14:paraId="5B78EA54" w14:textId="77777777" w:rsidR="004D30CA" w:rsidRPr="002178AD" w:rsidRDefault="004D30CA" w:rsidP="004D30CA">
      <w:pPr>
        <w:pStyle w:val="PL"/>
        <w:rPr>
          <w:lang w:val="en-US"/>
        </w:rPr>
      </w:pPr>
      <w:r w:rsidRPr="002178AD">
        <w:rPr>
          <w:lang w:val="en-US"/>
        </w:rPr>
        <w:t xml:space="preserve">      parameters:</w:t>
      </w:r>
    </w:p>
    <w:p w14:paraId="48C26E62" w14:textId="77777777" w:rsidR="004D30CA" w:rsidRPr="002178AD" w:rsidRDefault="004D30CA" w:rsidP="004D30CA">
      <w:pPr>
        <w:pStyle w:val="PL"/>
        <w:rPr>
          <w:lang w:val="en-US"/>
        </w:rPr>
      </w:pPr>
      <w:r w:rsidRPr="002178AD">
        <w:rPr>
          <w:lang w:val="en-US"/>
        </w:rPr>
        <w:t xml:space="preserve">        - name: </w:t>
      </w:r>
      <w:proofErr w:type="spellStart"/>
      <w:r>
        <w:rPr>
          <w:lang w:val="en-US"/>
        </w:rPr>
        <w:t>pdtq</w:t>
      </w:r>
      <w:proofErr w:type="spellEnd"/>
      <w:r w:rsidRPr="002178AD">
        <w:rPr>
          <w:lang w:val="en-US"/>
        </w:rPr>
        <w:t>-ref-ids</w:t>
      </w:r>
    </w:p>
    <w:p w14:paraId="66118595" w14:textId="77777777" w:rsidR="004D30CA" w:rsidRPr="002178AD" w:rsidRDefault="004D30CA" w:rsidP="004D30CA">
      <w:pPr>
        <w:pStyle w:val="PL"/>
        <w:rPr>
          <w:lang w:val="en-US"/>
        </w:rPr>
      </w:pPr>
      <w:r w:rsidRPr="002178AD">
        <w:rPr>
          <w:lang w:val="en-US"/>
        </w:rPr>
        <w:t xml:space="preserve">          </w:t>
      </w:r>
      <w:proofErr w:type="gramStart"/>
      <w:r w:rsidRPr="002178AD">
        <w:rPr>
          <w:lang w:val="en-US"/>
        </w:rPr>
        <w:t>in:</w:t>
      </w:r>
      <w:proofErr w:type="gramEnd"/>
      <w:r w:rsidRPr="002178AD">
        <w:rPr>
          <w:lang w:val="en-US"/>
        </w:rPr>
        <w:t xml:space="preserve"> query</w:t>
      </w:r>
    </w:p>
    <w:p w14:paraId="493E991E" w14:textId="77777777" w:rsidR="004D30CA" w:rsidRPr="002178AD" w:rsidRDefault="004D30CA" w:rsidP="004D30CA">
      <w:pPr>
        <w:pStyle w:val="PL"/>
      </w:pPr>
      <w:r w:rsidRPr="002178AD">
        <w:rPr>
          <w:lang w:val="en-US"/>
        </w:rPr>
        <w:t xml:space="preserve">          description: </w:t>
      </w:r>
      <w:r w:rsidRPr="002178AD">
        <w:t xml:space="preserve">List of the </w:t>
      </w:r>
      <w:r>
        <w:t>PDTQ</w:t>
      </w:r>
      <w:r w:rsidRPr="002178AD">
        <w:t xml:space="preserve"> reference identifiers.</w:t>
      </w:r>
    </w:p>
    <w:p w14:paraId="0184F4A3" w14:textId="77777777" w:rsidR="004D30CA" w:rsidRPr="002178AD" w:rsidRDefault="004D30CA" w:rsidP="004D30CA">
      <w:pPr>
        <w:pStyle w:val="PL"/>
      </w:pPr>
      <w:r w:rsidRPr="002178AD">
        <w:t xml:space="preserve">          required: </w:t>
      </w:r>
      <w:proofErr w:type="gramStart"/>
      <w:r w:rsidRPr="002178AD">
        <w:t>false</w:t>
      </w:r>
      <w:proofErr w:type="gramEnd"/>
    </w:p>
    <w:p w14:paraId="64A9B16F" w14:textId="77777777" w:rsidR="004D30CA" w:rsidRPr="002178AD" w:rsidRDefault="004D30CA" w:rsidP="004D30CA">
      <w:pPr>
        <w:pStyle w:val="PL"/>
        <w:rPr>
          <w:lang w:val="en-US"/>
        </w:rPr>
      </w:pPr>
      <w:r w:rsidRPr="002178AD">
        <w:rPr>
          <w:lang w:val="en-US"/>
        </w:rPr>
        <w:t xml:space="preserve">          schema:</w:t>
      </w:r>
    </w:p>
    <w:p w14:paraId="5D08CD36" w14:textId="77777777" w:rsidR="004D30CA" w:rsidRPr="002178AD" w:rsidRDefault="004D30CA" w:rsidP="004D30CA">
      <w:pPr>
        <w:pStyle w:val="PL"/>
        <w:rPr>
          <w:lang w:val="en-US"/>
        </w:rPr>
      </w:pPr>
      <w:r w:rsidRPr="002178AD">
        <w:rPr>
          <w:lang w:val="en-US"/>
        </w:rPr>
        <w:t xml:space="preserve">            type: array</w:t>
      </w:r>
    </w:p>
    <w:p w14:paraId="35B56669" w14:textId="77777777" w:rsidR="004D30CA" w:rsidRPr="002178AD" w:rsidRDefault="004D30CA" w:rsidP="004D30CA">
      <w:pPr>
        <w:pStyle w:val="PL"/>
        <w:rPr>
          <w:lang w:val="en-US"/>
        </w:rPr>
      </w:pPr>
      <w:r w:rsidRPr="002178AD">
        <w:rPr>
          <w:lang w:val="en-US"/>
        </w:rPr>
        <w:t xml:space="preserve">            items:</w:t>
      </w:r>
    </w:p>
    <w:p w14:paraId="0B26A32A" w14:textId="77777777" w:rsidR="004D30CA" w:rsidRPr="002178AD" w:rsidRDefault="004D30CA" w:rsidP="004D30CA">
      <w:pPr>
        <w:pStyle w:val="PL"/>
      </w:pPr>
      <w:r w:rsidRPr="002178AD">
        <w:rPr>
          <w:lang w:val="en-US"/>
        </w:rPr>
        <w:t xml:space="preserve">              </w:t>
      </w:r>
      <w:r w:rsidRPr="002178AD">
        <w:t>$ref: 'TS29</w:t>
      </w:r>
      <w:r>
        <w:t>543</w:t>
      </w:r>
      <w:r w:rsidRPr="002178AD">
        <w:t>_</w:t>
      </w:r>
      <w:r>
        <w:t>Npcf_PDTQPolicyControl</w:t>
      </w:r>
      <w:r w:rsidRPr="002178AD">
        <w:t>.yaml#/components/schemas/</w:t>
      </w:r>
      <w:r>
        <w:t>Pdtq</w:t>
      </w:r>
      <w:r w:rsidRPr="002178AD">
        <w:t>ReferenceId'</w:t>
      </w:r>
    </w:p>
    <w:p w14:paraId="644E2DA4" w14:textId="77777777" w:rsidR="004D30CA" w:rsidRPr="002178AD" w:rsidRDefault="004D30CA" w:rsidP="004D30CA">
      <w:pPr>
        <w:pStyle w:val="PL"/>
        <w:rPr>
          <w:lang w:val="en-US"/>
        </w:rPr>
      </w:pPr>
      <w:r w:rsidRPr="002178AD">
        <w:t xml:space="preserve">          </w:t>
      </w:r>
      <w:r w:rsidRPr="002178AD">
        <w:rPr>
          <w:rFonts w:hint="eastAsia"/>
          <w:lang w:eastAsia="zh-CN"/>
        </w:rPr>
        <w:t xml:space="preserve">  </w:t>
      </w:r>
      <w:proofErr w:type="spellStart"/>
      <w:r w:rsidRPr="002178AD">
        <w:rPr>
          <w:rFonts w:hint="eastAsia"/>
          <w:lang w:eastAsia="zh-CN"/>
        </w:rPr>
        <w:t>minI</w:t>
      </w:r>
      <w:r w:rsidRPr="002178AD">
        <w:t>tems</w:t>
      </w:r>
      <w:proofErr w:type="spellEnd"/>
      <w:r w:rsidRPr="002178AD">
        <w:t>:</w:t>
      </w:r>
      <w:r w:rsidRPr="002178AD">
        <w:rPr>
          <w:rFonts w:hint="eastAsia"/>
          <w:lang w:eastAsia="zh-CN"/>
        </w:rPr>
        <w:t xml:space="preserve"> 1</w:t>
      </w:r>
    </w:p>
    <w:p w14:paraId="2639CCF0" w14:textId="77777777" w:rsidR="004D30CA" w:rsidRPr="002178AD" w:rsidRDefault="004D30CA" w:rsidP="004D30CA">
      <w:pPr>
        <w:pStyle w:val="PL"/>
        <w:rPr>
          <w:lang w:val="en-US"/>
        </w:rPr>
      </w:pPr>
      <w:r w:rsidRPr="002178AD">
        <w:rPr>
          <w:lang w:val="en-US"/>
        </w:rPr>
        <w:t xml:space="preserve">          style: form</w:t>
      </w:r>
    </w:p>
    <w:p w14:paraId="1277DD4B" w14:textId="77777777" w:rsidR="004D30CA" w:rsidRPr="002178AD" w:rsidRDefault="004D30CA" w:rsidP="004D30CA">
      <w:pPr>
        <w:pStyle w:val="PL"/>
        <w:rPr>
          <w:lang w:val="en-US"/>
        </w:rPr>
      </w:pPr>
      <w:r w:rsidRPr="002178AD">
        <w:rPr>
          <w:lang w:val="en-US"/>
        </w:rPr>
        <w:t xml:space="preserve">          explode: </w:t>
      </w:r>
      <w:proofErr w:type="gramStart"/>
      <w:r w:rsidRPr="002178AD">
        <w:rPr>
          <w:lang w:val="en-US"/>
        </w:rPr>
        <w:t>false</w:t>
      </w:r>
      <w:proofErr w:type="gramEnd"/>
    </w:p>
    <w:p w14:paraId="1B715260" w14:textId="77777777" w:rsidR="004D30CA" w:rsidRPr="002178AD" w:rsidRDefault="004D30CA" w:rsidP="004D30CA">
      <w:pPr>
        <w:pStyle w:val="PL"/>
      </w:pPr>
      <w:r w:rsidRPr="002178AD">
        <w:t xml:space="preserve">        - name: supp-feat</w:t>
      </w:r>
    </w:p>
    <w:p w14:paraId="6571F554"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FDD8A27" w14:textId="77777777" w:rsidR="004D30CA" w:rsidRPr="002178AD" w:rsidRDefault="004D30CA" w:rsidP="004D30CA">
      <w:pPr>
        <w:pStyle w:val="PL"/>
      </w:pPr>
      <w:r w:rsidRPr="002178AD">
        <w:t xml:space="preserve">          description: Supported Features</w:t>
      </w:r>
    </w:p>
    <w:p w14:paraId="5109F6EC" w14:textId="77777777" w:rsidR="004D30CA" w:rsidRPr="002178AD" w:rsidRDefault="004D30CA" w:rsidP="004D30CA">
      <w:pPr>
        <w:pStyle w:val="PL"/>
      </w:pPr>
      <w:r w:rsidRPr="002178AD">
        <w:t xml:space="preserve">          required: </w:t>
      </w:r>
      <w:proofErr w:type="gramStart"/>
      <w:r w:rsidRPr="002178AD">
        <w:t>false</w:t>
      </w:r>
      <w:proofErr w:type="gramEnd"/>
    </w:p>
    <w:p w14:paraId="0652A623" w14:textId="77777777" w:rsidR="004D30CA" w:rsidRPr="002178AD" w:rsidRDefault="004D30CA" w:rsidP="004D30CA">
      <w:pPr>
        <w:pStyle w:val="PL"/>
      </w:pPr>
      <w:r w:rsidRPr="002178AD">
        <w:t xml:space="preserve">          schema:</w:t>
      </w:r>
    </w:p>
    <w:p w14:paraId="2BBC3D7F" w14:textId="77777777" w:rsidR="004D30CA" w:rsidRPr="002178AD" w:rsidRDefault="004D30CA" w:rsidP="004D30CA">
      <w:pPr>
        <w:pStyle w:val="PL"/>
        <w:rPr>
          <w:lang w:val="en-US"/>
        </w:rPr>
      </w:pPr>
      <w:r w:rsidRPr="002178AD">
        <w:t xml:space="preserve">             $ref: 'TS29571_CommonData.yaml#/components/schemas/</w:t>
      </w:r>
      <w:proofErr w:type="spellStart"/>
      <w:r w:rsidRPr="002178AD">
        <w:t>SupportedFeatures</w:t>
      </w:r>
      <w:proofErr w:type="spellEnd"/>
      <w:r w:rsidRPr="002178AD">
        <w:t>'</w:t>
      </w:r>
    </w:p>
    <w:p w14:paraId="6F8FEE20" w14:textId="77777777" w:rsidR="004D30CA" w:rsidRPr="002178AD" w:rsidRDefault="004D30CA" w:rsidP="004D30CA">
      <w:pPr>
        <w:pStyle w:val="PL"/>
      </w:pPr>
      <w:r w:rsidRPr="002178AD">
        <w:t xml:space="preserve">      responses:</w:t>
      </w:r>
    </w:p>
    <w:p w14:paraId="7FAF3C47" w14:textId="77777777" w:rsidR="004D30CA" w:rsidRPr="002178AD" w:rsidRDefault="004D30CA" w:rsidP="004D30CA">
      <w:pPr>
        <w:pStyle w:val="PL"/>
      </w:pPr>
      <w:r w:rsidRPr="002178AD">
        <w:t xml:space="preserve">        '200':</w:t>
      </w:r>
    </w:p>
    <w:p w14:paraId="00A87D56" w14:textId="77777777" w:rsidR="004D30CA" w:rsidRPr="002178AD" w:rsidRDefault="004D30CA" w:rsidP="004D30CA">
      <w:pPr>
        <w:pStyle w:val="PL"/>
      </w:pPr>
      <w:r w:rsidRPr="002178AD">
        <w:t xml:space="preserve">          description: Upon success, a response body containing the </w:t>
      </w:r>
      <w:r>
        <w:t>PDTQ</w:t>
      </w:r>
      <w:r w:rsidRPr="002178AD">
        <w:t xml:space="preserve"> data shall be returned.</w:t>
      </w:r>
    </w:p>
    <w:p w14:paraId="5ADD045D" w14:textId="77777777" w:rsidR="004D30CA" w:rsidRPr="002178AD" w:rsidRDefault="004D30CA" w:rsidP="004D30CA">
      <w:pPr>
        <w:pStyle w:val="PL"/>
      </w:pPr>
      <w:r w:rsidRPr="002178AD">
        <w:t xml:space="preserve">          content:</w:t>
      </w:r>
    </w:p>
    <w:p w14:paraId="6BFD3F7F"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D79DD06" w14:textId="77777777" w:rsidR="004D30CA" w:rsidRPr="002178AD" w:rsidRDefault="004D30CA" w:rsidP="004D30CA">
      <w:pPr>
        <w:pStyle w:val="PL"/>
      </w:pPr>
      <w:r w:rsidRPr="002178AD">
        <w:t xml:space="preserve">              schema:</w:t>
      </w:r>
    </w:p>
    <w:p w14:paraId="772132FA" w14:textId="77777777" w:rsidR="004D30CA" w:rsidRPr="002178AD" w:rsidRDefault="004D30CA" w:rsidP="004D30CA">
      <w:pPr>
        <w:pStyle w:val="PL"/>
      </w:pPr>
      <w:r w:rsidRPr="002178AD">
        <w:t xml:space="preserve">                type: array</w:t>
      </w:r>
    </w:p>
    <w:p w14:paraId="4FAD8E24" w14:textId="77777777" w:rsidR="004D30CA" w:rsidRPr="002178AD" w:rsidRDefault="004D30CA" w:rsidP="004D30CA">
      <w:pPr>
        <w:pStyle w:val="PL"/>
      </w:pPr>
      <w:r w:rsidRPr="002178AD">
        <w:t xml:space="preserve">                items:</w:t>
      </w:r>
    </w:p>
    <w:p w14:paraId="5032D584"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9360C02" w14:textId="77777777" w:rsidR="004D30CA" w:rsidRPr="002178AD" w:rsidRDefault="004D30CA" w:rsidP="004D30CA">
      <w:pPr>
        <w:pStyle w:val="PL"/>
      </w:pPr>
      <w:r w:rsidRPr="002178AD">
        <w:t xml:space="preserve">        '400':</w:t>
      </w:r>
    </w:p>
    <w:p w14:paraId="39778783" w14:textId="77777777" w:rsidR="004D30CA" w:rsidRPr="002178AD" w:rsidRDefault="004D30CA" w:rsidP="004D30CA">
      <w:pPr>
        <w:pStyle w:val="PL"/>
      </w:pPr>
      <w:r w:rsidRPr="002178AD">
        <w:t xml:space="preserve">          $ref: 'TS29571_CommonData.yaml#/components/responses/400'</w:t>
      </w:r>
    </w:p>
    <w:p w14:paraId="39967DD0" w14:textId="77777777" w:rsidR="004D30CA" w:rsidRPr="002178AD" w:rsidRDefault="004D30CA" w:rsidP="004D30CA">
      <w:pPr>
        <w:pStyle w:val="PL"/>
      </w:pPr>
      <w:r w:rsidRPr="002178AD">
        <w:t xml:space="preserve">        '401':</w:t>
      </w:r>
    </w:p>
    <w:p w14:paraId="5D656A81" w14:textId="77777777" w:rsidR="004D30CA" w:rsidRPr="002178AD" w:rsidRDefault="004D30CA" w:rsidP="004D30CA">
      <w:pPr>
        <w:pStyle w:val="PL"/>
      </w:pPr>
      <w:r w:rsidRPr="002178AD">
        <w:t xml:space="preserve">          $ref: 'TS29571_CommonData.yaml#/components/responses/401'</w:t>
      </w:r>
    </w:p>
    <w:p w14:paraId="16B3BDD1" w14:textId="77777777" w:rsidR="004D30CA" w:rsidRPr="002178AD" w:rsidRDefault="004D30CA" w:rsidP="004D30CA">
      <w:pPr>
        <w:pStyle w:val="PL"/>
      </w:pPr>
      <w:r w:rsidRPr="002178AD">
        <w:t xml:space="preserve">        '403':</w:t>
      </w:r>
    </w:p>
    <w:p w14:paraId="0885C46F" w14:textId="77777777" w:rsidR="004D30CA" w:rsidRPr="002178AD" w:rsidRDefault="004D30CA" w:rsidP="004D30CA">
      <w:pPr>
        <w:pStyle w:val="PL"/>
      </w:pPr>
      <w:r w:rsidRPr="002178AD">
        <w:t xml:space="preserve">          $ref: 'TS29571_CommonData.yaml#/components/responses/403'</w:t>
      </w:r>
    </w:p>
    <w:p w14:paraId="0ECD9112" w14:textId="77777777" w:rsidR="004D30CA" w:rsidRPr="002178AD" w:rsidRDefault="004D30CA" w:rsidP="004D30CA">
      <w:pPr>
        <w:pStyle w:val="PL"/>
      </w:pPr>
      <w:r w:rsidRPr="002178AD">
        <w:t xml:space="preserve">        '404':</w:t>
      </w:r>
    </w:p>
    <w:p w14:paraId="7F432299" w14:textId="77777777" w:rsidR="004D30CA" w:rsidRPr="002178AD" w:rsidRDefault="004D30CA" w:rsidP="004D30CA">
      <w:pPr>
        <w:pStyle w:val="PL"/>
      </w:pPr>
      <w:r w:rsidRPr="002178AD">
        <w:t xml:space="preserve">          $ref: 'TS29571_CommonData.yaml#/components/responses/404'</w:t>
      </w:r>
    </w:p>
    <w:p w14:paraId="4D93373A" w14:textId="77777777" w:rsidR="004D30CA" w:rsidRPr="002178AD" w:rsidRDefault="004D30CA" w:rsidP="004D30CA">
      <w:pPr>
        <w:pStyle w:val="PL"/>
      </w:pPr>
      <w:r w:rsidRPr="002178AD">
        <w:t xml:space="preserve">        '406':</w:t>
      </w:r>
    </w:p>
    <w:p w14:paraId="23BA786D" w14:textId="77777777" w:rsidR="004D30CA" w:rsidRPr="002178AD" w:rsidRDefault="004D30CA" w:rsidP="004D30CA">
      <w:pPr>
        <w:pStyle w:val="PL"/>
      </w:pPr>
      <w:r w:rsidRPr="002178AD">
        <w:t xml:space="preserve">          $ref: 'TS29571_CommonData.yaml#/components/responses/406'</w:t>
      </w:r>
    </w:p>
    <w:p w14:paraId="43AAA498" w14:textId="77777777" w:rsidR="004D30CA" w:rsidRPr="002178AD" w:rsidRDefault="004D30CA" w:rsidP="004D30CA">
      <w:pPr>
        <w:pStyle w:val="PL"/>
      </w:pPr>
      <w:r w:rsidRPr="002178AD">
        <w:t xml:space="preserve">        '429':</w:t>
      </w:r>
    </w:p>
    <w:p w14:paraId="04794180" w14:textId="77777777" w:rsidR="004D30CA" w:rsidRPr="002178AD" w:rsidRDefault="004D30CA" w:rsidP="004D30CA">
      <w:pPr>
        <w:pStyle w:val="PL"/>
      </w:pPr>
      <w:r w:rsidRPr="002178AD">
        <w:t xml:space="preserve">          $ref: 'TS29571_CommonData.yaml#/components/responses/429'</w:t>
      </w:r>
    </w:p>
    <w:p w14:paraId="3AD27CA7" w14:textId="77777777" w:rsidR="004D30CA" w:rsidRPr="002178AD" w:rsidRDefault="004D30CA" w:rsidP="004D30CA">
      <w:pPr>
        <w:pStyle w:val="PL"/>
      </w:pPr>
      <w:r w:rsidRPr="002178AD">
        <w:t xml:space="preserve">        '500':</w:t>
      </w:r>
    </w:p>
    <w:p w14:paraId="3804F281" w14:textId="77777777" w:rsidR="004D30CA" w:rsidRDefault="004D30CA" w:rsidP="004D30CA">
      <w:pPr>
        <w:pStyle w:val="PL"/>
      </w:pPr>
      <w:r w:rsidRPr="002178AD">
        <w:t xml:space="preserve">          $ref: 'TS29571_CommonData.yaml#/components/responses/500'</w:t>
      </w:r>
    </w:p>
    <w:p w14:paraId="30D7FE8E" w14:textId="77777777" w:rsidR="004D30CA" w:rsidRPr="002178AD" w:rsidRDefault="004D30CA" w:rsidP="004D30CA">
      <w:pPr>
        <w:pStyle w:val="PL"/>
      </w:pPr>
      <w:r w:rsidRPr="002178AD">
        <w:t xml:space="preserve">        '50</w:t>
      </w:r>
      <w:r>
        <w:t>2</w:t>
      </w:r>
      <w:r w:rsidRPr="002178AD">
        <w:t>':</w:t>
      </w:r>
    </w:p>
    <w:p w14:paraId="694D5032" w14:textId="77777777" w:rsidR="004D30CA" w:rsidRPr="002178AD" w:rsidRDefault="004D30CA" w:rsidP="004D30CA">
      <w:pPr>
        <w:pStyle w:val="PL"/>
      </w:pPr>
      <w:r w:rsidRPr="002178AD">
        <w:t xml:space="preserve">          $ref: 'TS29571_CommonData.yaml#/components/responses/50</w:t>
      </w:r>
      <w:r>
        <w:t>2</w:t>
      </w:r>
      <w:r w:rsidRPr="002178AD">
        <w:t>'</w:t>
      </w:r>
    </w:p>
    <w:p w14:paraId="560A7A5C" w14:textId="77777777" w:rsidR="004D30CA" w:rsidRPr="002178AD" w:rsidRDefault="004D30CA" w:rsidP="004D30CA">
      <w:pPr>
        <w:pStyle w:val="PL"/>
      </w:pPr>
      <w:r w:rsidRPr="002178AD">
        <w:t xml:space="preserve">        '503':</w:t>
      </w:r>
    </w:p>
    <w:p w14:paraId="6B050059" w14:textId="77777777" w:rsidR="004D30CA" w:rsidRPr="002178AD" w:rsidRDefault="004D30CA" w:rsidP="004D30CA">
      <w:pPr>
        <w:pStyle w:val="PL"/>
      </w:pPr>
      <w:r w:rsidRPr="002178AD">
        <w:t xml:space="preserve">          $ref: 'TS29571_CommonData.yaml#/components/responses/503'</w:t>
      </w:r>
    </w:p>
    <w:p w14:paraId="39EB49DF" w14:textId="77777777" w:rsidR="004D30CA" w:rsidRPr="002178AD" w:rsidRDefault="004D30CA" w:rsidP="004D30CA">
      <w:pPr>
        <w:pStyle w:val="PL"/>
      </w:pPr>
      <w:r w:rsidRPr="002178AD">
        <w:t xml:space="preserve">        default:</w:t>
      </w:r>
    </w:p>
    <w:p w14:paraId="127DCD73" w14:textId="77777777" w:rsidR="004D30CA" w:rsidRPr="002178AD" w:rsidRDefault="004D30CA" w:rsidP="004D30CA">
      <w:pPr>
        <w:pStyle w:val="PL"/>
      </w:pPr>
      <w:r w:rsidRPr="002178AD">
        <w:t xml:space="preserve">          $ref: 'TS29571_CommonData.yaml#/components/responses/default'</w:t>
      </w:r>
    </w:p>
    <w:p w14:paraId="7F3F7BA8" w14:textId="77777777" w:rsidR="004D30CA" w:rsidRPr="002178AD" w:rsidRDefault="004D30CA" w:rsidP="004D30CA">
      <w:pPr>
        <w:pStyle w:val="PL"/>
      </w:pPr>
    </w:p>
    <w:p w14:paraId="4177D5CA" w14:textId="77777777" w:rsidR="004D30CA" w:rsidRPr="002178AD" w:rsidRDefault="004D30CA" w:rsidP="004D30CA">
      <w:pPr>
        <w:pStyle w:val="PL"/>
      </w:pPr>
      <w:r w:rsidRPr="002178AD">
        <w:t xml:space="preserve">  /</w:t>
      </w:r>
      <w:proofErr w:type="gramStart"/>
      <w:r w:rsidRPr="002178AD">
        <w:t>policy</w:t>
      </w:r>
      <w:proofErr w:type="gramEnd"/>
      <w:r w:rsidRPr="002178AD">
        <w:t>-data/</w:t>
      </w:r>
      <w:proofErr w:type="spellStart"/>
      <w:r>
        <w:t>pdtq</w:t>
      </w:r>
      <w:proofErr w:type="spellEnd"/>
      <w:r w:rsidRPr="002178AD">
        <w:t>-data/{</w:t>
      </w:r>
      <w:proofErr w:type="spellStart"/>
      <w:r>
        <w:t>pdtq</w:t>
      </w:r>
      <w:r w:rsidRPr="002178AD">
        <w:t>ReferenceId</w:t>
      </w:r>
      <w:proofErr w:type="spellEnd"/>
      <w:r w:rsidRPr="002178AD">
        <w:t>}:</w:t>
      </w:r>
    </w:p>
    <w:p w14:paraId="2D5186AB" w14:textId="77777777" w:rsidR="004D30CA" w:rsidRPr="002178AD" w:rsidRDefault="004D30CA" w:rsidP="004D30CA">
      <w:pPr>
        <w:pStyle w:val="PL"/>
      </w:pPr>
      <w:r w:rsidRPr="002178AD">
        <w:t xml:space="preserve">    parameters:</w:t>
      </w:r>
    </w:p>
    <w:p w14:paraId="2BA81142" w14:textId="77777777" w:rsidR="004D30CA" w:rsidRPr="002178AD" w:rsidRDefault="004D30CA" w:rsidP="004D30CA">
      <w:pPr>
        <w:pStyle w:val="PL"/>
      </w:pPr>
      <w:r w:rsidRPr="002178AD">
        <w:t xml:space="preserve">     - name: </w:t>
      </w:r>
      <w:proofErr w:type="spellStart"/>
      <w:r>
        <w:t>pdtq</w:t>
      </w:r>
      <w:r w:rsidRPr="002178AD">
        <w:t>ReferenceId</w:t>
      </w:r>
      <w:proofErr w:type="spellEnd"/>
    </w:p>
    <w:p w14:paraId="69AAE139" w14:textId="77777777" w:rsidR="004D30CA" w:rsidRPr="002178AD" w:rsidRDefault="004D30CA" w:rsidP="004D30CA">
      <w:pPr>
        <w:pStyle w:val="PL"/>
      </w:pPr>
      <w:r w:rsidRPr="002178AD">
        <w:t xml:space="preserve">       </w:t>
      </w:r>
      <w:proofErr w:type="gramStart"/>
      <w:r w:rsidRPr="002178AD">
        <w:t>in:</w:t>
      </w:r>
      <w:proofErr w:type="gramEnd"/>
      <w:r w:rsidRPr="002178AD">
        <w:t xml:space="preserve"> path</w:t>
      </w:r>
    </w:p>
    <w:p w14:paraId="5B8F3626" w14:textId="77777777" w:rsidR="004D30CA" w:rsidRPr="002178AD" w:rsidRDefault="004D30CA" w:rsidP="004D30CA">
      <w:pPr>
        <w:pStyle w:val="PL"/>
      </w:pPr>
      <w:r w:rsidRPr="002178AD">
        <w:t xml:space="preserve">       required: </w:t>
      </w:r>
      <w:proofErr w:type="gramStart"/>
      <w:r w:rsidRPr="002178AD">
        <w:t>true</w:t>
      </w:r>
      <w:proofErr w:type="gramEnd"/>
    </w:p>
    <w:p w14:paraId="201D45F8" w14:textId="77777777" w:rsidR="004D30CA" w:rsidRPr="002178AD" w:rsidRDefault="004D30CA" w:rsidP="004D30CA">
      <w:pPr>
        <w:pStyle w:val="PL"/>
      </w:pPr>
      <w:r w:rsidRPr="002178AD">
        <w:t xml:space="preserve">       schema:</w:t>
      </w:r>
    </w:p>
    <w:p w14:paraId="1E11FFBB" w14:textId="77777777" w:rsidR="004D30CA" w:rsidRPr="002178AD" w:rsidRDefault="004D30CA" w:rsidP="004D30CA">
      <w:pPr>
        <w:pStyle w:val="PL"/>
      </w:pPr>
      <w:r w:rsidRPr="002178AD">
        <w:t xml:space="preserve">         type: string</w:t>
      </w:r>
    </w:p>
    <w:p w14:paraId="338C6B19" w14:textId="77777777" w:rsidR="004D30CA" w:rsidRPr="002178AD" w:rsidRDefault="004D30CA" w:rsidP="004D30CA">
      <w:pPr>
        <w:pStyle w:val="PL"/>
      </w:pPr>
      <w:r w:rsidRPr="002178AD">
        <w:t xml:space="preserve">    get:</w:t>
      </w:r>
    </w:p>
    <w:p w14:paraId="2CF56078" w14:textId="77777777" w:rsidR="004D30CA" w:rsidRPr="002178AD" w:rsidRDefault="004D30CA" w:rsidP="004D30CA">
      <w:pPr>
        <w:pStyle w:val="PL"/>
      </w:pPr>
      <w:r w:rsidRPr="002178AD">
        <w:t xml:space="preserve">      summary: Retrieves the </w:t>
      </w:r>
      <w:r>
        <w:t>PDTQ</w:t>
      </w:r>
      <w:r w:rsidRPr="002178AD">
        <w:t xml:space="preserve"> data information associated with a </w:t>
      </w:r>
      <w:r>
        <w:t>PDTQ</w:t>
      </w:r>
      <w:r w:rsidRPr="002178AD">
        <w:t xml:space="preserve"> reference </w:t>
      </w:r>
      <w:proofErr w:type="gramStart"/>
      <w:r w:rsidRPr="002178AD">
        <w:t>Id</w:t>
      </w:r>
      <w:proofErr w:type="gramEnd"/>
    </w:p>
    <w:p w14:paraId="5C82B2E2"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ReadIndividual</w:t>
      </w:r>
      <w:r>
        <w:rPr>
          <w:lang w:eastAsia="zh-CN"/>
        </w:rPr>
        <w:t>Pdtq</w:t>
      </w:r>
      <w:r w:rsidRPr="002178AD">
        <w:rPr>
          <w:lang w:eastAsia="zh-CN"/>
        </w:rPr>
        <w:t>Data</w:t>
      </w:r>
      <w:proofErr w:type="spellEnd"/>
    </w:p>
    <w:p w14:paraId="1D157965" w14:textId="77777777" w:rsidR="004D30CA" w:rsidRPr="002178AD" w:rsidRDefault="004D30CA" w:rsidP="004D30CA">
      <w:pPr>
        <w:pStyle w:val="PL"/>
      </w:pPr>
      <w:r w:rsidRPr="002178AD">
        <w:t xml:space="preserve">      tags:</w:t>
      </w:r>
    </w:p>
    <w:p w14:paraId="5BDEE3BE"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10D3D7E1" w14:textId="77777777" w:rsidR="004D30CA" w:rsidRPr="002178AD" w:rsidRDefault="004D30CA" w:rsidP="004D30CA">
      <w:pPr>
        <w:pStyle w:val="PL"/>
      </w:pPr>
      <w:r w:rsidRPr="002178AD">
        <w:t xml:space="preserve">      security:</w:t>
      </w:r>
    </w:p>
    <w:p w14:paraId="2A0D7CC6" w14:textId="77777777" w:rsidR="004D30CA" w:rsidRPr="002178AD" w:rsidRDefault="004D30CA" w:rsidP="004D30CA">
      <w:pPr>
        <w:pStyle w:val="PL"/>
      </w:pPr>
      <w:r w:rsidRPr="002178AD">
        <w:t xml:space="preserve">        - {}</w:t>
      </w:r>
    </w:p>
    <w:p w14:paraId="62788DF2" w14:textId="77777777" w:rsidR="004D30CA" w:rsidRPr="002178AD" w:rsidRDefault="004D30CA" w:rsidP="004D30CA">
      <w:pPr>
        <w:pStyle w:val="PL"/>
      </w:pPr>
      <w:r w:rsidRPr="002178AD">
        <w:t xml:space="preserve">        - oAuth2ClientCredentials:</w:t>
      </w:r>
    </w:p>
    <w:p w14:paraId="45EA6AD5" w14:textId="77777777" w:rsidR="004D30CA" w:rsidRPr="002178AD" w:rsidRDefault="004D30CA" w:rsidP="004D30CA">
      <w:pPr>
        <w:pStyle w:val="PL"/>
      </w:pPr>
      <w:r w:rsidRPr="002178AD">
        <w:t xml:space="preserve">          - </w:t>
      </w:r>
      <w:proofErr w:type="spellStart"/>
      <w:r w:rsidRPr="002178AD">
        <w:t>nudr-dr</w:t>
      </w:r>
      <w:proofErr w:type="spellEnd"/>
    </w:p>
    <w:p w14:paraId="4D115920" w14:textId="77777777" w:rsidR="004D30CA" w:rsidRPr="002178AD" w:rsidRDefault="004D30CA" w:rsidP="004D30CA">
      <w:pPr>
        <w:pStyle w:val="PL"/>
      </w:pPr>
      <w:r w:rsidRPr="002178AD">
        <w:t xml:space="preserve">        - oAuth2ClientCredentials:</w:t>
      </w:r>
    </w:p>
    <w:p w14:paraId="2D95021C" w14:textId="77777777" w:rsidR="004D30CA" w:rsidRPr="002178AD" w:rsidRDefault="004D30CA" w:rsidP="004D30CA">
      <w:pPr>
        <w:pStyle w:val="PL"/>
      </w:pPr>
      <w:r w:rsidRPr="002178AD">
        <w:t xml:space="preserve">          - </w:t>
      </w:r>
      <w:proofErr w:type="spellStart"/>
      <w:r w:rsidRPr="002178AD">
        <w:t>nudr-dr</w:t>
      </w:r>
      <w:proofErr w:type="spellEnd"/>
    </w:p>
    <w:p w14:paraId="487EABB6" w14:textId="77777777" w:rsidR="004D30CA" w:rsidRDefault="004D30CA" w:rsidP="004D30CA">
      <w:pPr>
        <w:pStyle w:val="PL"/>
      </w:pPr>
      <w:r w:rsidRPr="002178AD">
        <w:lastRenderedPageBreak/>
        <w:t xml:space="preserve">          - </w:t>
      </w:r>
      <w:proofErr w:type="spellStart"/>
      <w:r w:rsidRPr="002178AD">
        <w:t>nudr-</w:t>
      </w:r>
      <w:proofErr w:type="gramStart"/>
      <w:r w:rsidRPr="002178AD">
        <w:t>dr:policy</w:t>
      </w:r>
      <w:proofErr w:type="gramEnd"/>
      <w:r w:rsidRPr="002178AD">
        <w:t>-data</w:t>
      </w:r>
      <w:proofErr w:type="spellEnd"/>
    </w:p>
    <w:p w14:paraId="3E8E4028" w14:textId="77777777" w:rsidR="004D30CA" w:rsidRDefault="004D30CA" w:rsidP="004D30CA">
      <w:pPr>
        <w:pStyle w:val="PL"/>
      </w:pPr>
      <w:r>
        <w:t xml:space="preserve">        - oAuth2ClientCredentials:</w:t>
      </w:r>
    </w:p>
    <w:p w14:paraId="72400C9B" w14:textId="77777777" w:rsidR="004D30CA" w:rsidRDefault="004D30CA" w:rsidP="004D30CA">
      <w:pPr>
        <w:pStyle w:val="PL"/>
      </w:pPr>
      <w:r>
        <w:t xml:space="preserve">          - </w:t>
      </w:r>
      <w:proofErr w:type="spellStart"/>
      <w:r>
        <w:t>nudr-dr</w:t>
      </w:r>
      <w:proofErr w:type="spellEnd"/>
    </w:p>
    <w:p w14:paraId="1E307A7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4D7E1B4" w14:textId="77777777" w:rsidR="004D30CA" w:rsidRPr="002178AD" w:rsidRDefault="004D30CA" w:rsidP="004D30CA">
      <w:pPr>
        <w:pStyle w:val="PL"/>
      </w:pPr>
      <w:r>
        <w:t xml:space="preserve">          - </w:t>
      </w:r>
      <w:proofErr w:type="spellStart"/>
      <w:r>
        <w:t>nudr-</w:t>
      </w:r>
      <w:proofErr w:type="gramStart"/>
      <w:r>
        <w:t>dr:policy</w:t>
      </w:r>
      <w:proofErr w:type="gramEnd"/>
      <w:r>
        <w:t>-data:pdtq-data:read</w:t>
      </w:r>
      <w:proofErr w:type="spellEnd"/>
    </w:p>
    <w:p w14:paraId="28FA9D7E" w14:textId="77777777" w:rsidR="004D30CA" w:rsidRPr="002178AD" w:rsidRDefault="004D30CA" w:rsidP="004D30CA">
      <w:pPr>
        <w:pStyle w:val="PL"/>
      </w:pPr>
      <w:r w:rsidRPr="002178AD">
        <w:t xml:space="preserve">      parameters:</w:t>
      </w:r>
    </w:p>
    <w:p w14:paraId="3178C237" w14:textId="77777777" w:rsidR="004D30CA" w:rsidRPr="002178AD" w:rsidRDefault="004D30CA" w:rsidP="004D30CA">
      <w:pPr>
        <w:pStyle w:val="PL"/>
      </w:pPr>
      <w:r w:rsidRPr="002178AD">
        <w:t xml:space="preserve">        - name: supp-feat</w:t>
      </w:r>
    </w:p>
    <w:p w14:paraId="00BF90DA" w14:textId="77777777" w:rsidR="004D30CA" w:rsidRPr="002178AD" w:rsidRDefault="004D30CA" w:rsidP="004D30CA">
      <w:pPr>
        <w:pStyle w:val="PL"/>
      </w:pPr>
      <w:r w:rsidRPr="002178AD">
        <w:t xml:space="preserve">          </w:t>
      </w:r>
      <w:proofErr w:type="gramStart"/>
      <w:r w:rsidRPr="002178AD">
        <w:t>in:</w:t>
      </w:r>
      <w:proofErr w:type="gramEnd"/>
      <w:r w:rsidRPr="002178AD">
        <w:t xml:space="preserve"> query</w:t>
      </w:r>
    </w:p>
    <w:p w14:paraId="502498A4" w14:textId="77777777" w:rsidR="004D30CA" w:rsidRPr="002178AD" w:rsidRDefault="004D30CA" w:rsidP="004D30CA">
      <w:pPr>
        <w:pStyle w:val="PL"/>
      </w:pPr>
      <w:r w:rsidRPr="002178AD">
        <w:t xml:space="preserve">          description: Supported Features</w:t>
      </w:r>
    </w:p>
    <w:p w14:paraId="2700B42E" w14:textId="77777777" w:rsidR="004D30CA" w:rsidRPr="002178AD" w:rsidRDefault="004D30CA" w:rsidP="004D30CA">
      <w:pPr>
        <w:pStyle w:val="PL"/>
      </w:pPr>
      <w:r w:rsidRPr="002178AD">
        <w:t xml:space="preserve">          required: </w:t>
      </w:r>
      <w:proofErr w:type="gramStart"/>
      <w:r w:rsidRPr="002178AD">
        <w:t>false</w:t>
      </w:r>
      <w:proofErr w:type="gramEnd"/>
    </w:p>
    <w:p w14:paraId="610D1D87" w14:textId="77777777" w:rsidR="004D30CA" w:rsidRPr="002178AD" w:rsidRDefault="004D30CA" w:rsidP="004D30CA">
      <w:pPr>
        <w:pStyle w:val="PL"/>
      </w:pPr>
      <w:r w:rsidRPr="002178AD">
        <w:t xml:space="preserve">          schema:</w:t>
      </w:r>
    </w:p>
    <w:p w14:paraId="4F32B58F"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76C0FE8" w14:textId="77777777" w:rsidR="004D30CA" w:rsidRPr="002178AD" w:rsidRDefault="004D30CA" w:rsidP="004D30CA">
      <w:pPr>
        <w:pStyle w:val="PL"/>
      </w:pPr>
      <w:r w:rsidRPr="002178AD">
        <w:t xml:space="preserve">      responses:</w:t>
      </w:r>
    </w:p>
    <w:p w14:paraId="37AB12C5" w14:textId="77777777" w:rsidR="004D30CA" w:rsidRPr="002178AD" w:rsidRDefault="004D30CA" w:rsidP="004D30CA">
      <w:pPr>
        <w:pStyle w:val="PL"/>
      </w:pPr>
      <w:r w:rsidRPr="002178AD">
        <w:t xml:space="preserve">        '200':</w:t>
      </w:r>
    </w:p>
    <w:p w14:paraId="38FBE117" w14:textId="77777777" w:rsidR="004D30CA" w:rsidRPr="002178AD" w:rsidRDefault="004D30CA" w:rsidP="004D30CA">
      <w:pPr>
        <w:pStyle w:val="PL"/>
      </w:pPr>
      <w:r w:rsidRPr="002178AD">
        <w:t xml:space="preserve">          description: Upon success, a response body containing the </w:t>
      </w:r>
      <w:r>
        <w:t>PDTQ</w:t>
      </w:r>
      <w:r w:rsidRPr="002178AD">
        <w:t xml:space="preserve"> data shall be returned.</w:t>
      </w:r>
    </w:p>
    <w:p w14:paraId="31F6FACF" w14:textId="77777777" w:rsidR="004D30CA" w:rsidRPr="002178AD" w:rsidRDefault="004D30CA" w:rsidP="004D30CA">
      <w:pPr>
        <w:pStyle w:val="PL"/>
      </w:pPr>
      <w:r w:rsidRPr="002178AD">
        <w:t xml:space="preserve">          content:</w:t>
      </w:r>
    </w:p>
    <w:p w14:paraId="6B00ADAA"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14134421" w14:textId="77777777" w:rsidR="004D30CA" w:rsidRPr="002178AD" w:rsidRDefault="004D30CA" w:rsidP="004D30CA">
      <w:pPr>
        <w:pStyle w:val="PL"/>
      </w:pPr>
      <w:r w:rsidRPr="002178AD">
        <w:t xml:space="preserve">              schema:</w:t>
      </w:r>
    </w:p>
    <w:p w14:paraId="422952B8"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657478B" w14:textId="77777777" w:rsidR="004D30CA" w:rsidRPr="002178AD" w:rsidRDefault="004D30CA" w:rsidP="004D30CA">
      <w:pPr>
        <w:pStyle w:val="PL"/>
      </w:pPr>
      <w:r w:rsidRPr="002178AD">
        <w:t xml:space="preserve">        '400':</w:t>
      </w:r>
    </w:p>
    <w:p w14:paraId="1D606C26" w14:textId="77777777" w:rsidR="004D30CA" w:rsidRPr="002178AD" w:rsidRDefault="004D30CA" w:rsidP="004D30CA">
      <w:pPr>
        <w:pStyle w:val="PL"/>
      </w:pPr>
      <w:r w:rsidRPr="002178AD">
        <w:t xml:space="preserve">          $ref: 'TS29571_CommonData.yaml#/components/responses/400'</w:t>
      </w:r>
    </w:p>
    <w:p w14:paraId="1721C0AE" w14:textId="77777777" w:rsidR="004D30CA" w:rsidRPr="002178AD" w:rsidRDefault="004D30CA" w:rsidP="004D30CA">
      <w:pPr>
        <w:pStyle w:val="PL"/>
      </w:pPr>
      <w:r w:rsidRPr="002178AD">
        <w:t xml:space="preserve">        '401':</w:t>
      </w:r>
    </w:p>
    <w:p w14:paraId="04E982A5" w14:textId="77777777" w:rsidR="004D30CA" w:rsidRPr="002178AD" w:rsidRDefault="004D30CA" w:rsidP="004D30CA">
      <w:pPr>
        <w:pStyle w:val="PL"/>
      </w:pPr>
      <w:r w:rsidRPr="002178AD">
        <w:t xml:space="preserve">          $ref: 'TS29571_CommonData.yaml#/components/responses/401'</w:t>
      </w:r>
    </w:p>
    <w:p w14:paraId="0D45A699" w14:textId="77777777" w:rsidR="004D30CA" w:rsidRPr="002178AD" w:rsidRDefault="004D30CA" w:rsidP="004D30CA">
      <w:pPr>
        <w:pStyle w:val="PL"/>
      </w:pPr>
      <w:r w:rsidRPr="002178AD">
        <w:t xml:space="preserve">        '403':</w:t>
      </w:r>
    </w:p>
    <w:p w14:paraId="4414E6F7" w14:textId="77777777" w:rsidR="004D30CA" w:rsidRPr="002178AD" w:rsidRDefault="004D30CA" w:rsidP="004D30CA">
      <w:pPr>
        <w:pStyle w:val="PL"/>
      </w:pPr>
      <w:r w:rsidRPr="002178AD">
        <w:t xml:space="preserve">          $ref: 'TS29571_CommonData.yaml#/components/responses/403'</w:t>
      </w:r>
    </w:p>
    <w:p w14:paraId="70ED7216" w14:textId="77777777" w:rsidR="004D30CA" w:rsidRPr="002178AD" w:rsidRDefault="004D30CA" w:rsidP="004D30CA">
      <w:pPr>
        <w:pStyle w:val="PL"/>
      </w:pPr>
      <w:r w:rsidRPr="002178AD">
        <w:t xml:space="preserve">        '404':</w:t>
      </w:r>
    </w:p>
    <w:p w14:paraId="603EA675" w14:textId="77777777" w:rsidR="004D30CA" w:rsidRPr="002178AD" w:rsidRDefault="004D30CA" w:rsidP="004D30CA">
      <w:pPr>
        <w:pStyle w:val="PL"/>
      </w:pPr>
      <w:r w:rsidRPr="002178AD">
        <w:t xml:space="preserve">          $ref: 'TS29571_CommonData.yaml#/components/responses/404'</w:t>
      </w:r>
    </w:p>
    <w:p w14:paraId="5E84C911" w14:textId="77777777" w:rsidR="004D30CA" w:rsidRPr="002178AD" w:rsidRDefault="004D30CA" w:rsidP="004D30CA">
      <w:pPr>
        <w:pStyle w:val="PL"/>
      </w:pPr>
      <w:r w:rsidRPr="002178AD">
        <w:t xml:space="preserve">        '406':</w:t>
      </w:r>
    </w:p>
    <w:p w14:paraId="272286F7" w14:textId="77777777" w:rsidR="004D30CA" w:rsidRPr="002178AD" w:rsidRDefault="004D30CA" w:rsidP="004D30CA">
      <w:pPr>
        <w:pStyle w:val="PL"/>
      </w:pPr>
      <w:r w:rsidRPr="002178AD">
        <w:t xml:space="preserve">          $ref: 'TS29571_CommonData.yaml#/components/responses/406'</w:t>
      </w:r>
    </w:p>
    <w:p w14:paraId="72A079E2" w14:textId="77777777" w:rsidR="004D30CA" w:rsidRPr="002178AD" w:rsidRDefault="004D30CA" w:rsidP="004D30CA">
      <w:pPr>
        <w:pStyle w:val="PL"/>
      </w:pPr>
      <w:r w:rsidRPr="002178AD">
        <w:t xml:space="preserve">        '429':</w:t>
      </w:r>
    </w:p>
    <w:p w14:paraId="1170D03C" w14:textId="77777777" w:rsidR="004D30CA" w:rsidRPr="002178AD" w:rsidRDefault="004D30CA" w:rsidP="004D30CA">
      <w:pPr>
        <w:pStyle w:val="PL"/>
      </w:pPr>
      <w:r w:rsidRPr="002178AD">
        <w:t xml:space="preserve">          $ref: 'TS29571_CommonData.yaml#/components/responses/429'</w:t>
      </w:r>
    </w:p>
    <w:p w14:paraId="2FF14E76" w14:textId="77777777" w:rsidR="004D30CA" w:rsidRPr="002178AD" w:rsidRDefault="004D30CA" w:rsidP="004D30CA">
      <w:pPr>
        <w:pStyle w:val="PL"/>
      </w:pPr>
      <w:r w:rsidRPr="002178AD">
        <w:t xml:space="preserve">        '500':</w:t>
      </w:r>
    </w:p>
    <w:p w14:paraId="575BD557" w14:textId="77777777" w:rsidR="004D30CA" w:rsidRDefault="004D30CA" w:rsidP="004D30CA">
      <w:pPr>
        <w:pStyle w:val="PL"/>
      </w:pPr>
      <w:r w:rsidRPr="002178AD">
        <w:t xml:space="preserve">          $ref: 'TS29571_CommonData.yaml#/components/responses/500'</w:t>
      </w:r>
    </w:p>
    <w:p w14:paraId="79144797" w14:textId="77777777" w:rsidR="004D30CA" w:rsidRPr="002178AD" w:rsidRDefault="004D30CA" w:rsidP="004D30CA">
      <w:pPr>
        <w:pStyle w:val="PL"/>
      </w:pPr>
      <w:r w:rsidRPr="002178AD">
        <w:t xml:space="preserve">        '50</w:t>
      </w:r>
      <w:r>
        <w:t>2</w:t>
      </w:r>
      <w:r w:rsidRPr="002178AD">
        <w:t>':</w:t>
      </w:r>
    </w:p>
    <w:p w14:paraId="1A0B55A8" w14:textId="77777777" w:rsidR="004D30CA" w:rsidRPr="002178AD" w:rsidRDefault="004D30CA" w:rsidP="004D30CA">
      <w:pPr>
        <w:pStyle w:val="PL"/>
      </w:pPr>
      <w:r w:rsidRPr="002178AD">
        <w:t xml:space="preserve">          $ref: 'TS29571_CommonData.yaml#/components/responses/50</w:t>
      </w:r>
      <w:r>
        <w:t>2</w:t>
      </w:r>
      <w:r w:rsidRPr="002178AD">
        <w:t>'</w:t>
      </w:r>
    </w:p>
    <w:p w14:paraId="3FE1D3CA" w14:textId="77777777" w:rsidR="004D30CA" w:rsidRPr="002178AD" w:rsidRDefault="004D30CA" w:rsidP="004D30CA">
      <w:pPr>
        <w:pStyle w:val="PL"/>
      </w:pPr>
      <w:r w:rsidRPr="002178AD">
        <w:t xml:space="preserve">        '503':</w:t>
      </w:r>
    </w:p>
    <w:p w14:paraId="5586CA58" w14:textId="77777777" w:rsidR="004D30CA" w:rsidRPr="002178AD" w:rsidRDefault="004D30CA" w:rsidP="004D30CA">
      <w:pPr>
        <w:pStyle w:val="PL"/>
      </w:pPr>
      <w:r w:rsidRPr="002178AD">
        <w:t xml:space="preserve">          $ref: 'TS29571_CommonData.yaml#/components/responses/503'</w:t>
      </w:r>
    </w:p>
    <w:p w14:paraId="2F0D6344" w14:textId="77777777" w:rsidR="004D30CA" w:rsidRPr="002178AD" w:rsidRDefault="004D30CA" w:rsidP="004D30CA">
      <w:pPr>
        <w:pStyle w:val="PL"/>
      </w:pPr>
      <w:r w:rsidRPr="002178AD">
        <w:t xml:space="preserve">        default:</w:t>
      </w:r>
    </w:p>
    <w:p w14:paraId="2FA6049E" w14:textId="77777777" w:rsidR="004D30CA" w:rsidRDefault="004D30CA" w:rsidP="004D30CA">
      <w:pPr>
        <w:pStyle w:val="PL"/>
      </w:pPr>
      <w:r w:rsidRPr="002178AD">
        <w:t xml:space="preserve">          $ref: 'TS29571_CommonData.yaml#/components/responses/default'</w:t>
      </w:r>
    </w:p>
    <w:p w14:paraId="0F0BDDDE" w14:textId="77777777" w:rsidR="004D30CA" w:rsidRPr="002178AD" w:rsidRDefault="004D30CA" w:rsidP="004D30CA">
      <w:pPr>
        <w:pStyle w:val="PL"/>
      </w:pPr>
      <w:r w:rsidRPr="002178AD">
        <w:t xml:space="preserve">    put:</w:t>
      </w:r>
    </w:p>
    <w:p w14:paraId="554B5787" w14:textId="77777777" w:rsidR="004D30CA" w:rsidRPr="002178AD" w:rsidRDefault="004D30CA" w:rsidP="004D30CA">
      <w:pPr>
        <w:pStyle w:val="PL"/>
      </w:pPr>
      <w:r w:rsidRPr="002178AD">
        <w:t xml:space="preserve">      summary: Creates a</w:t>
      </w:r>
      <w:r>
        <w:t xml:space="preserve"> PDTQ</w:t>
      </w:r>
      <w:r w:rsidRPr="002178AD">
        <w:t xml:space="preserve"> data resource associated with a</w:t>
      </w:r>
      <w:r>
        <w:t xml:space="preserve"> PDTQ</w:t>
      </w:r>
      <w:r w:rsidRPr="002178AD">
        <w:t xml:space="preserve"> reference </w:t>
      </w:r>
      <w:proofErr w:type="gramStart"/>
      <w:r w:rsidRPr="002178AD">
        <w:t>Id</w:t>
      </w:r>
      <w:proofErr w:type="gramEnd"/>
    </w:p>
    <w:p w14:paraId="4669B3A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CreateIndividual</w:t>
      </w:r>
      <w:r>
        <w:rPr>
          <w:lang w:eastAsia="zh-CN"/>
        </w:rPr>
        <w:t>Pdtq</w:t>
      </w:r>
      <w:r w:rsidRPr="002178AD">
        <w:rPr>
          <w:lang w:eastAsia="zh-CN"/>
        </w:rPr>
        <w:t>Data</w:t>
      </w:r>
      <w:proofErr w:type="spellEnd"/>
    </w:p>
    <w:p w14:paraId="601CFC4E" w14:textId="77777777" w:rsidR="004D30CA" w:rsidRPr="002178AD" w:rsidRDefault="004D30CA" w:rsidP="004D30CA">
      <w:pPr>
        <w:pStyle w:val="PL"/>
      </w:pPr>
      <w:r w:rsidRPr="002178AD">
        <w:t xml:space="preserve">      tags:</w:t>
      </w:r>
    </w:p>
    <w:p w14:paraId="53082DDA"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7BD3E526" w14:textId="77777777" w:rsidR="004D30CA" w:rsidRPr="002178AD" w:rsidRDefault="004D30CA" w:rsidP="004D30CA">
      <w:pPr>
        <w:pStyle w:val="PL"/>
      </w:pPr>
      <w:r w:rsidRPr="002178AD">
        <w:t xml:space="preserve">      security:</w:t>
      </w:r>
    </w:p>
    <w:p w14:paraId="0B0AE4A9" w14:textId="77777777" w:rsidR="004D30CA" w:rsidRPr="002178AD" w:rsidRDefault="004D30CA" w:rsidP="004D30CA">
      <w:pPr>
        <w:pStyle w:val="PL"/>
      </w:pPr>
      <w:r w:rsidRPr="002178AD">
        <w:t xml:space="preserve">        - {}</w:t>
      </w:r>
    </w:p>
    <w:p w14:paraId="3BF2D2A1" w14:textId="77777777" w:rsidR="004D30CA" w:rsidRPr="002178AD" w:rsidRDefault="004D30CA" w:rsidP="004D30CA">
      <w:pPr>
        <w:pStyle w:val="PL"/>
      </w:pPr>
      <w:r w:rsidRPr="002178AD">
        <w:t xml:space="preserve">        - oAuth2ClientCredentials:</w:t>
      </w:r>
    </w:p>
    <w:p w14:paraId="6D873CE8" w14:textId="77777777" w:rsidR="004D30CA" w:rsidRPr="002178AD" w:rsidRDefault="004D30CA" w:rsidP="004D30CA">
      <w:pPr>
        <w:pStyle w:val="PL"/>
      </w:pPr>
      <w:r w:rsidRPr="002178AD">
        <w:t xml:space="preserve">          - </w:t>
      </w:r>
      <w:proofErr w:type="spellStart"/>
      <w:r w:rsidRPr="002178AD">
        <w:t>nudr-dr</w:t>
      </w:r>
      <w:proofErr w:type="spellEnd"/>
    </w:p>
    <w:p w14:paraId="783888FD" w14:textId="77777777" w:rsidR="004D30CA" w:rsidRPr="002178AD" w:rsidRDefault="004D30CA" w:rsidP="004D30CA">
      <w:pPr>
        <w:pStyle w:val="PL"/>
      </w:pPr>
      <w:r w:rsidRPr="002178AD">
        <w:t xml:space="preserve">        - oAuth2ClientCredentials:</w:t>
      </w:r>
    </w:p>
    <w:p w14:paraId="2BEC43BA" w14:textId="77777777" w:rsidR="004D30CA" w:rsidRPr="002178AD" w:rsidRDefault="004D30CA" w:rsidP="004D30CA">
      <w:pPr>
        <w:pStyle w:val="PL"/>
      </w:pPr>
      <w:r w:rsidRPr="002178AD">
        <w:t xml:space="preserve">          - </w:t>
      </w:r>
      <w:proofErr w:type="spellStart"/>
      <w:r w:rsidRPr="002178AD">
        <w:t>nudr-dr</w:t>
      </w:r>
      <w:proofErr w:type="spellEnd"/>
    </w:p>
    <w:p w14:paraId="21EF0D1D"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6AD6E381" w14:textId="77777777" w:rsidR="004D30CA" w:rsidRDefault="004D30CA" w:rsidP="004D30CA">
      <w:pPr>
        <w:pStyle w:val="PL"/>
      </w:pPr>
      <w:r>
        <w:t xml:space="preserve">        - oAuth2ClientCredentials:</w:t>
      </w:r>
    </w:p>
    <w:p w14:paraId="50E2C120" w14:textId="77777777" w:rsidR="004D30CA" w:rsidRDefault="004D30CA" w:rsidP="004D30CA">
      <w:pPr>
        <w:pStyle w:val="PL"/>
      </w:pPr>
      <w:r>
        <w:t xml:space="preserve">          - </w:t>
      </w:r>
      <w:proofErr w:type="spellStart"/>
      <w:r>
        <w:t>nudr-dr</w:t>
      </w:r>
      <w:proofErr w:type="spellEnd"/>
    </w:p>
    <w:p w14:paraId="2617CCCE"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A18CF0D" w14:textId="77777777" w:rsidR="004D30CA" w:rsidRPr="002178AD" w:rsidRDefault="004D30CA" w:rsidP="004D30CA">
      <w:pPr>
        <w:pStyle w:val="PL"/>
      </w:pPr>
      <w:r>
        <w:t xml:space="preserve">          - </w:t>
      </w:r>
      <w:proofErr w:type="spellStart"/>
      <w:r>
        <w:t>nudr-</w:t>
      </w:r>
      <w:proofErr w:type="gramStart"/>
      <w:r>
        <w:t>dr:policy</w:t>
      </w:r>
      <w:proofErr w:type="gramEnd"/>
      <w:r>
        <w:t>-data:pdtq-data:create</w:t>
      </w:r>
      <w:proofErr w:type="spellEnd"/>
    </w:p>
    <w:p w14:paraId="24CC2C39" w14:textId="77777777" w:rsidR="004D30CA" w:rsidRPr="002178AD" w:rsidRDefault="004D30CA" w:rsidP="004D30CA">
      <w:pPr>
        <w:pStyle w:val="PL"/>
      </w:pPr>
      <w:r w:rsidRPr="002178AD">
        <w:t xml:space="preserve">      </w:t>
      </w:r>
      <w:proofErr w:type="spellStart"/>
      <w:r w:rsidRPr="002178AD">
        <w:t>requestBody</w:t>
      </w:r>
      <w:proofErr w:type="spellEnd"/>
      <w:r w:rsidRPr="002178AD">
        <w:t xml:space="preserve">: </w:t>
      </w:r>
    </w:p>
    <w:p w14:paraId="47C93BFB" w14:textId="77777777" w:rsidR="004D30CA" w:rsidRPr="002178AD" w:rsidRDefault="004D30CA" w:rsidP="004D30CA">
      <w:pPr>
        <w:pStyle w:val="PL"/>
      </w:pPr>
      <w:r w:rsidRPr="002178AD">
        <w:t xml:space="preserve">        required: </w:t>
      </w:r>
      <w:proofErr w:type="gramStart"/>
      <w:r w:rsidRPr="002178AD">
        <w:t>true</w:t>
      </w:r>
      <w:proofErr w:type="gramEnd"/>
    </w:p>
    <w:p w14:paraId="0E0EEBA5" w14:textId="77777777" w:rsidR="004D30CA" w:rsidRPr="002178AD" w:rsidRDefault="004D30CA" w:rsidP="004D30CA">
      <w:pPr>
        <w:pStyle w:val="PL"/>
      </w:pPr>
      <w:r w:rsidRPr="002178AD">
        <w:t xml:space="preserve">        content:</w:t>
      </w:r>
    </w:p>
    <w:p w14:paraId="6D72DC26"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6A749B62" w14:textId="77777777" w:rsidR="004D30CA" w:rsidRPr="002178AD" w:rsidRDefault="004D30CA" w:rsidP="004D30CA">
      <w:pPr>
        <w:pStyle w:val="PL"/>
      </w:pPr>
      <w:r w:rsidRPr="002178AD">
        <w:t xml:space="preserve">            schema:</w:t>
      </w:r>
    </w:p>
    <w:p w14:paraId="1679E8ED"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5DE99C45" w14:textId="77777777" w:rsidR="004D30CA" w:rsidRPr="002178AD" w:rsidRDefault="004D30CA" w:rsidP="004D30CA">
      <w:pPr>
        <w:pStyle w:val="PL"/>
      </w:pPr>
      <w:r w:rsidRPr="002178AD">
        <w:t xml:space="preserve">      responses:</w:t>
      </w:r>
    </w:p>
    <w:p w14:paraId="661CEA8A" w14:textId="77777777" w:rsidR="004D30CA" w:rsidRPr="002178AD" w:rsidRDefault="004D30CA" w:rsidP="004D30CA">
      <w:pPr>
        <w:pStyle w:val="PL"/>
      </w:pPr>
      <w:r w:rsidRPr="002178AD">
        <w:t xml:space="preserve">        '201':</w:t>
      </w:r>
    </w:p>
    <w:p w14:paraId="7E5EAA6A" w14:textId="77777777" w:rsidR="004D30CA" w:rsidRPr="002178AD" w:rsidRDefault="004D30CA" w:rsidP="004D30CA">
      <w:pPr>
        <w:pStyle w:val="PL"/>
      </w:pPr>
      <w:r w:rsidRPr="002178AD">
        <w:t xml:space="preserve">          description: Successful case. The resource has been successfully created.</w:t>
      </w:r>
    </w:p>
    <w:p w14:paraId="10BC8F22" w14:textId="77777777" w:rsidR="004D30CA" w:rsidRPr="002178AD" w:rsidRDefault="004D30CA" w:rsidP="004D30CA">
      <w:pPr>
        <w:pStyle w:val="PL"/>
      </w:pPr>
      <w:r w:rsidRPr="002178AD">
        <w:t xml:space="preserve">          content:</w:t>
      </w:r>
    </w:p>
    <w:p w14:paraId="2CCBD11C"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2221FD22" w14:textId="77777777" w:rsidR="004D30CA" w:rsidRPr="002178AD" w:rsidRDefault="004D30CA" w:rsidP="004D30CA">
      <w:pPr>
        <w:pStyle w:val="PL"/>
      </w:pPr>
      <w:r w:rsidRPr="002178AD">
        <w:t xml:space="preserve">              schema:</w:t>
      </w:r>
    </w:p>
    <w:p w14:paraId="0CF8D2A7"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40B60737" w14:textId="77777777" w:rsidR="004D30CA" w:rsidRPr="002178AD" w:rsidRDefault="004D30CA" w:rsidP="004D30CA">
      <w:pPr>
        <w:pStyle w:val="PL"/>
      </w:pPr>
      <w:r w:rsidRPr="002178AD">
        <w:t xml:space="preserve">          headers:</w:t>
      </w:r>
    </w:p>
    <w:p w14:paraId="223FABD0" w14:textId="77777777" w:rsidR="004D30CA" w:rsidRPr="002178AD" w:rsidRDefault="004D30CA" w:rsidP="004D30CA">
      <w:pPr>
        <w:pStyle w:val="PL"/>
      </w:pPr>
      <w:r w:rsidRPr="002178AD">
        <w:t xml:space="preserve">            Location:</w:t>
      </w:r>
    </w:p>
    <w:p w14:paraId="7FAF1470" w14:textId="77777777" w:rsidR="004D30CA" w:rsidRPr="002178AD" w:rsidRDefault="004D30CA" w:rsidP="004D30CA">
      <w:pPr>
        <w:pStyle w:val="PL"/>
      </w:pPr>
      <w:r w:rsidRPr="002178AD">
        <w:t xml:space="preserve">              description: 'Contains the URI of the newly created </w:t>
      </w:r>
      <w:proofErr w:type="gramStart"/>
      <w:r w:rsidRPr="002178AD">
        <w:t>resource'</w:t>
      </w:r>
      <w:proofErr w:type="gramEnd"/>
    </w:p>
    <w:p w14:paraId="7AB010A2" w14:textId="77777777" w:rsidR="004D30CA" w:rsidRPr="002178AD" w:rsidRDefault="004D30CA" w:rsidP="004D30CA">
      <w:pPr>
        <w:pStyle w:val="PL"/>
      </w:pPr>
      <w:r w:rsidRPr="002178AD">
        <w:t xml:space="preserve">              required: </w:t>
      </w:r>
      <w:proofErr w:type="gramStart"/>
      <w:r w:rsidRPr="002178AD">
        <w:t>true</w:t>
      </w:r>
      <w:proofErr w:type="gramEnd"/>
    </w:p>
    <w:p w14:paraId="4F7B121C" w14:textId="77777777" w:rsidR="004D30CA" w:rsidRPr="002178AD" w:rsidRDefault="004D30CA" w:rsidP="004D30CA">
      <w:pPr>
        <w:pStyle w:val="PL"/>
      </w:pPr>
      <w:r w:rsidRPr="002178AD">
        <w:t xml:space="preserve">              schema:</w:t>
      </w:r>
    </w:p>
    <w:p w14:paraId="3F728E5E" w14:textId="77777777" w:rsidR="004D30CA" w:rsidRPr="002178AD" w:rsidRDefault="004D30CA" w:rsidP="004D30CA">
      <w:pPr>
        <w:pStyle w:val="PL"/>
      </w:pPr>
      <w:r w:rsidRPr="002178AD">
        <w:t xml:space="preserve">                type: string</w:t>
      </w:r>
    </w:p>
    <w:p w14:paraId="28CC8FF4" w14:textId="77777777" w:rsidR="004D30CA" w:rsidRPr="002178AD" w:rsidRDefault="004D30CA" w:rsidP="004D30CA">
      <w:pPr>
        <w:pStyle w:val="PL"/>
      </w:pPr>
      <w:r w:rsidRPr="002178AD">
        <w:t xml:space="preserve">        '400':</w:t>
      </w:r>
    </w:p>
    <w:p w14:paraId="4ABB5B62" w14:textId="77777777" w:rsidR="004D30CA" w:rsidRPr="002178AD" w:rsidRDefault="004D30CA" w:rsidP="004D30CA">
      <w:pPr>
        <w:pStyle w:val="PL"/>
      </w:pPr>
      <w:r w:rsidRPr="002178AD">
        <w:t xml:space="preserve">          $ref: 'TS29571_CommonData.yaml#/components/responses/400'</w:t>
      </w:r>
    </w:p>
    <w:p w14:paraId="10AD8CFB" w14:textId="77777777" w:rsidR="004D30CA" w:rsidRPr="002178AD" w:rsidRDefault="004D30CA" w:rsidP="004D30CA">
      <w:pPr>
        <w:pStyle w:val="PL"/>
      </w:pPr>
      <w:r w:rsidRPr="002178AD">
        <w:t xml:space="preserve">        '401':</w:t>
      </w:r>
    </w:p>
    <w:p w14:paraId="6D062C82" w14:textId="77777777" w:rsidR="004D30CA" w:rsidRPr="002178AD" w:rsidRDefault="004D30CA" w:rsidP="004D30CA">
      <w:pPr>
        <w:pStyle w:val="PL"/>
      </w:pPr>
      <w:r w:rsidRPr="002178AD">
        <w:t xml:space="preserve">          $ref: 'TS29571_CommonData.yaml#/components/responses/401'</w:t>
      </w:r>
    </w:p>
    <w:p w14:paraId="20E66154" w14:textId="77777777" w:rsidR="004D30CA" w:rsidRPr="002178AD" w:rsidRDefault="004D30CA" w:rsidP="004D30CA">
      <w:pPr>
        <w:pStyle w:val="PL"/>
      </w:pPr>
      <w:r w:rsidRPr="002178AD">
        <w:lastRenderedPageBreak/>
        <w:t xml:space="preserve">        '403':</w:t>
      </w:r>
    </w:p>
    <w:p w14:paraId="41308EC9" w14:textId="77777777" w:rsidR="004D30CA" w:rsidRPr="002178AD" w:rsidRDefault="004D30CA" w:rsidP="004D30CA">
      <w:pPr>
        <w:pStyle w:val="PL"/>
      </w:pPr>
      <w:r w:rsidRPr="002178AD">
        <w:t xml:space="preserve">          $ref: 'TS29571_CommonData.yaml#/components/responses/403'</w:t>
      </w:r>
    </w:p>
    <w:p w14:paraId="7EE2827E" w14:textId="77777777" w:rsidR="004D30CA" w:rsidRPr="002178AD" w:rsidRDefault="004D30CA" w:rsidP="004D30CA">
      <w:pPr>
        <w:pStyle w:val="PL"/>
      </w:pPr>
      <w:r w:rsidRPr="002178AD">
        <w:t xml:space="preserve">        '404':</w:t>
      </w:r>
    </w:p>
    <w:p w14:paraId="52B514EF" w14:textId="77777777" w:rsidR="004D30CA" w:rsidRPr="002178AD" w:rsidRDefault="004D30CA" w:rsidP="004D30CA">
      <w:pPr>
        <w:pStyle w:val="PL"/>
      </w:pPr>
      <w:r w:rsidRPr="002178AD">
        <w:t xml:space="preserve">          $ref: 'TS29571_CommonData.yaml#/components/responses/404'</w:t>
      </w:r>
    </w:p>
    <w:p w14:paraId="07F0E3BA" w14:textId="77777777" w:rsidR="004D30CA" w:rsidRPr="002178AD" w:rsidRDefault="004D30CA" w:rsidP="004D30CA">
      <w:pPr>
        <w:pStyle w:val="PL"/>
      </w:pPr>
      <w:r w:rsidRPr="002178AD">
        <w:t xml:space="preserve">        '411':</w:t>
      </w:r>
    </w:p>
    <w:p w14:paraId="3F5D1450" w14:textId="77777777" w:rsidR="004D30CA" w:rsidRPr="002178AD" w:rsidRDefault="004D30CA" w:rsidP="004D30CA">
      <w:pPr>
        <w:pStyle w:val="PL"/>
      </w:pPr>
      <w:r w:rsidRPr="002178AD">
        <w:t xml:space="preserve">          $ref: 'TS29571_CommonData.yaml#/components/responses/411'</w:t>
      </w:r>
    </w:p>
    <w:p w14:paraId="70E10E50" w14:textId="77777777" w:rsidR="004D30CA" w:rsidRPr="002178AD" w:rsidRDefault="004D30CA" w:rsidP="004D30CA">
      <w:pPr>
        <w:pStyle w:val="PL"/>
      </w:pPr>
      <w:r w:rsidRPr="002178AD">
        <w:t xml:space="preserve">        '413':</w:t>
      </w:r>
    </w:p>
    <w:p w14:paraId="04EEF752" w14:textId="77777777" w:rsidR="004D30CA" w:rsidRPr="002178AD" w:rsidRDefault="004D30CA" w:rsidP="004D30CA">
      <w:pPr>
        <w:pStyle w:val="PL"/>
      </w:pPr>
      <w:r w:rsidRPr="002178AD">
        <w:t xml:space="preserve">          $ref: 'TS29571_CommonData.yaml#/components/responses/413'</w:t>
      </w:r>
    </w:p>
    <w:p w14:paraId="5E92B9C3" w14:textId="77777777" w:rsidR="004D30CA" w:rsidRPr="002178AD" w:rsidRDefault="004D30CA" w:rsidP="004D30CA">
      <w:pPr>
        <w:pStyle w:val="PL"/>
      </w:pPr>
      <w:r w:rsidRPr="002178AD">
        <w:t xml:space="preserve">        '414':</w:t>
      </w:r>
    </w:p>
    <w:p w14:paraId="3DED57CA" w14:textId="77777777" w:rsidR="004D30CA" w:rsidRPr="002178AD" w:rsidRDefault="004D30CA" w:rsidP="004D30CA">
      <w:pPr>
        <w:pStyle w:val="PL"/>
      </w:pPr>
      <w:r w:rsidRPr="002178AD">
        <w:t xml:space="preserve">          $ref: 'TS29571_CommonData.yaml#/components/responses/414'</w:t>
      </w:r>
    </w:p>
    <w:p w14:paraId="554DB414" w14:textId="77777777" w:rsidR="004D30CA" w:rsidRPr="002178AD" w:rsidRDefault="004D30CA" w:rsidP="004D30CA">
      <w:pPr>
        <w:pStyle w:val="PL"/>
      </w:pPr>
      <w:r w:rsidRPr="002178AD">
        <w:t xml:space="preserve">        '415':</w:t>
      </w:r>
    </w:p>
    <w:p w14:paraId="210238FC" w14:textId="77777777" w:rsidR="004D30CA" w:rsidRPr="002178AD" w:rsidRDefault="004D30CA" w:rsidP="004D30CA">
      <w:pPr>
        <w:pStyle w:val="PL"/>
      </w:pPr>
      <w:r w:rsidRPr="002178AD">
        <w:t xml:space="preserve">          $ref: 'TS29571_CommonData.yaml#/components/responses/415'</w:t>
      </w:r>
    </w:p>
    <w:p w14:paraId="6D50ED97" w14:textId="77777777" w:rsidR="004D30CA" w:rsidRPr="002178AD" w:rsidRDefault="004D30CA" w:rsidP="004D30CA">
      <w:pPr>
        <w:pStyle w:val="PL"/>
      </w:pPr>
      <w:r w:rsidRPr="002178AD">
        <w:t xml:space="preserve">        '429':</w:t>
      </w:r>
    </w:p>
    <w:p w14:paraId="54B7B616" w14:textId="77777777" w:rsidR="004D30CA" w:rsidRPr="002178AD" w:rsidRDefault="004D30CA" w:rsidP="004D30CA">
      <w:pPr>
        <w:pStyle w:val="PL"/>
      </w:pPr>
      <w:r w:rsidRPr="002178AD">
        <w:t xml:space="preserve">          $ref: 'TS29571_CommonData.yaml#/components/responses/429'</w:t>
      </w:r>
    </w:p>
    <w:p w14:paraId="26D14A21" w14:textId="77777777" w:rsidR="004D30CA" w:rsidRPr="002178AD" w:rsidRDefault="004D30CA" w:rsidP="004D30CA">
      <w:pPr>
        <w:pStyle w:val="PL"/>
      </w:pPr>
      <w:r w:rsidRPr="002178AD">
        <w:t xml:space="preserve">        '500':</w:t>
      </w:r>
    </w:p>
    <w:p w14:paraId="46158930" w14:textId="77777777" w:rsidR="004D30CA" w:rsidRDefault="004D30CA" w:rsidP="004D30CA">
      <w:pPr>
        <w:pStyle w:val="PL"/>
      </w:pPr>
      <w:r w:rsidRPr="002178AD">
        <w:t xml:space="preserve">          $ref: 'TS29571_CommonData.yaml#/components/responses/500'</w:t>
      </w:r>
    </w:p>
    <w:p w14:paraId="433CCEEE" w14:textId="77777777" w:rsidR="004D30CA" w:rsidRPr="002178AD" w:rsidRDefault="004D30CA" w:rsidP="004D30CA">
      <w:pPr>
        <w:pStyle w:val="PL"/>
      </w:pPr>
      <w:r w:rsidRPr="002178AD">
        <w:t xml:space="preserve">        '50</w:t>
      </w:r>
      <w:r>
        <w:t>2</w:t>
      </w:r>
      <w:r w:rsidRPr="002178AD">
        <w:t>':</w:t>
      </w:r>
    </w:p>
    <w:p w14:paraId="0EDB47CC" w14:textId="77777777" w:rsidR="004D30CA" w:rsidRPr="002178AD" w:rsidRDefault="004D30CA" w:rsidP="004D30CA">
      <w:pPr>
        <w:pStyle w:val="PL"/>
      </w:pPr>
      <w:r w:rsidRPr="002178AD">
        <w:t xml:space="preserve">          $ref: 'TS29571_CommonData.yaml#/components/responses/50</w:t>
      </w:r>
      <w:r>
        <w:t>2</w:t>
      </w:r>
      <w:r w:rsidRPr="002178AD">
        <w:t>'</w:t>
      </w:r>
    </w:p>
    <w:p w14:paraId="0D5E0D97" w14:textId="77777777" w:rsidR="004D30CA" w:rsidRPr="002178AD" w:rsidRDefault="004D30CA" w:rsidP="004D30CA">
      <w:pPr>
        <w:pStyle w:val="PL"/>
      </w:pPr>
      <w:r w:rsidRPr="002178AD">
        <w:t xml:space="preserve">        '503':</w:t>
      </w:r>
    </w:p>
    <w:p w14:paraId="6C3C2156" w14:textId="77777777" w:rsidR="004D30CA" w:rsidRPr="002178AD" w:rsidRDefault="004D30CA" w:rsidP="004D30CA">
      <w:pPr>
        <w:pStyle w:val="PL"/>
      </w:pPr>
      <w:r w:rsidRPr="002178AD">
        <w:t xml:space="preserve">          $ref: 'TS29571_CommonData.yaml#/components/responses/503'</w:t>
      </w:r>
    </w:p>
    <w:p w14:paraId="59D7C505" w14:textId="77777777" w:rsidR="004D30CA" w:rsidRPr="002178AD" w:rsidRDefault="004D30CA" w:rsidP="004D30CA">
      <w:pPr>
        <w:pStyle w:val="PL"/>
      </w:pPr>
      <w:r w:rsidRPr="002178AD">
        <w:t xml:space="preserve">        default:</w:t>
      </w:r>
    </w:p>
    <w:p w14:paraId="45AE367E" w14:textId="77777777" w:rsidR="004D30CA" w:rsidRPr="002178AD" w:rsidRDefault="004D30CA" w:rsidP="004D30CA">
      <w:pPr>
        <w:pStyle w:val="PL"/>
      </w:pPr>
      <w:r w:rsidRPr="002178AD">
        <w:t xml:space="preserve">          $ref: 'TS29571_CommonData.yaml#/components/responses/default'</w:t>
      </w:r>
    </w:p>
    <w:p w14:paraId="476D6C45" w14:textId="77777777" w:rsidR="004D30CA" w:rsidRPr="002178AD" w:rsidRDefault="004D30CA" w:rsidP="004D30CA">
      <w:pPr>
        <w:pStyle w:val="PL"/>
      </w:pPr>
      <w:r w:rsidRPr="002178AD">
        <w:t xml:space="preserve">    patch:</w:t>
      </w:r>
    </w:p>
    <w:p w14:paraId="4BDF6D81" w14:textId="77777777" w:rsidR="004D30CA" w:rsidRPr="002178AD" w:rsidRDefault="004D30CA" w:rsidP="004D30CA">
      <w:pPr>
        <w:pStyle w:val="PL"/>
      </w:pPr>
      <w:r w:rsidRPr="002178AD">
        <w:t xml:space="preserve">      summary: Modifies a</w:t>
      </w:r>
      <w:r>
        <w:t xml:space="preserve"> PDTQ</w:t>
      </w:r>
      <w:r w:rsidRPr="002178AD">
        <w:t xml:space="preserve"> data resource associated with a</w:t>
      </w:r>
      <w:r>
        <w:t xml:space="preserve"> PDTQ</w:t>
      </w:r>
      <w:r w:rsidRPr="002178AD">
        <w:t xml:space="preserve"> reference </w:t>
      </w:r>
      <w:proofErr w:type="gramStart"/>
      <w:r w:rsidRPr="002178AD">
        <w:t>Id</w:t>
      </w:r>
      <w:proofErr w:type="gramEnd"/>
    </w:p>
    <w:p w14:paraId="5578D0EB"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UpdateIndividual</w:t>
      </w:r>
      <w:r>
        <w:rPr>
          <w:lang w:eastAsia="zh-CN"/>
        </w:rPr>
        <w:t>Pdtq</w:t>
      </w:r>
      <w:r w:rsidRPr="002178AD">
        <w:rPr>
          <w:lang w:eastAsia="zh-CN"/>
        </w:rPr>
        <w:t>Data</w:t>
      </w:r>
      <w:proofErr w:type="spellEnd"/>
    </w:p>
    <w:p w14:paraId="16F3A629" w14:textId="77777777" w:rsidR="004D30CA" w:rsidRPr="002178AD" w:rsidRDefault="004D30CA" w:rsidP="004D30CA">
      <w:pPr>
        <w:pStyle w:val="PL"/>
      </w:pPr>
      <w:r w:rsidRPr="002178AD">
        <w:t xml:space="preserve">      tags:</w:t>
      </w:r>
    </w:p>
    <w:p w14:paraId="1C3A1DC2" w14:textId="77777777" w:rsidR="004D30CA"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7C944B0D" w14:textId="77777777" w:rsidR="004D30CA" w:rsidRDefault="004D30CA" w:rsidP="004D30CA">
      <w:pPr>
        <w:pStyle w:val="PL"/>
      </w:pPr>
      <w:r>
        <w:t xml:space="preserve">      security:</w:t>
      </w:r>
    </w:p>
    <w:p w14:paraId="60103F09" w14:textId="77777777" w:rsidR="004D30CA" w:rsidRDefault="004D30CA" w:rsidP="004D30CA">
      <w:pPr>
        <w:pStyle w:val="PL"/>
      </w:pPr>
      <w:r>
        <w:t xml:space="preserve">        - {}</w:t>
      </w:r>
    </w:p>
    <w:p w14:paraId="6A4F2C49" w14:textId="77777777" w:rsidR="004D30CA" w:rsidRDefault="004D30CA" w:rsidP="004D30CA">
      <w:pPr>
        <w:pStyle w:val="PL"/>
      </w:pPr>
      <w:r>
        <w:t xml:space="preserve">        - oAuth2ClientCredentials:</w:t>
      </w:r>
    </w:p>
    <w:p w14:paraId="7A62DB8F" w14:textId="77777777" w:rsidR="004D30CA" w:rsidRDefault="004D30CA" w:rsidP="004D30CA">
      <w:pPr>
        <w:pStyle w:val="PL"/>
      </w:pPr>
      <w:r>
        <w:t xml:space="preserve">          - </w:t>
      </w:r>
      <w:proofErr w:type="spellStart"/>
      <w:r>
        <w:t>nudr-dr</w:t>
      </w:r>
      <w:proofErr w:type="spellEnd"/>
    </w:p>
    <w:p w14:paraId="3D8E047F" w14:textId="77777777" w:rsidR="004D30CA" w:rsidRDefault="004D30CA" w:rsidP="004D30CA">
      <w:pPr>
        <w:pStyle w:val="PL"/>
      </w:pPr>
      <w:r>
        <w:t xml:space="preserve">        - oAuth2ClientCredentials:</w:t>
      </w:r>
    </w:p>
    <w:p w14:paraId="0C4F463F" w14:textId="77777777" w:rsidR="004D30CA" w:rsidRDefault="004D30CA" w:rsidP="004D30CA">
      <w:pPr>
        <w:pStyle w:val="PL"/>
      </w:pPr>
      <w:r>
        <w:t xml:space="preserve">          - </w:t>
      </w:r>
      <w:proofErr w:type="spellStart"/>
      <w:r>
        <w:t>nudr-dr</w:t>
      </w:r>
      <w:proofErr w:type="spellEnd"/>
    </w:p>
    <w:p w14:paraId="584684A6"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245BC320" w14:textId="77777777" w:rsidR="004D30CA" w:rsidRDefault="004D30CA" w:rsidP="004D30CA">
      <w:pPr>
        <w:pStyle w:val="PL"/>
      </w:pPr>
      <w:r>
        <w:t xml:space="preserve">        - oAuth2ClientCredentials:</w:t>
      </w:r>
    </w:p>
    <w:p w14:paraId="6F596EE6" w14:textId="77777777" w:rsidR="004D30CA" w:rsidRDefault="004D30CA" w:rsidP="004D30CA">
      <w:pPr>
        <w:pStyle w:val="PL"/>
      </w:pPr>
      <w:r>
        <w:t xml:space="preserve">          - </w:t>
      </w:r>
      <w:proofErr w:type="spellStart"/>
      <w:r>
        <w:t>nudr-dr</w:t>
      </w:r>
      <w:proofErr w:type="spellEnd"/>
    </w:p>
    <w:p w14:paraId="55006A4F"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0BFB432D" w14:textId="77777777" w:rsidR="004D30CA" w:rsidRPr="002178AD" w:rsidRDefault="004D30CA" w:rsidP="004D30CA">
      <w:pPr>
        <w:pStyle w:val="PL"/>
      </w:pPr>
      <w:r>
        <w:t xml:space="preserve">          - </w:t>
      </w:r>
      <w:proofErr w:type="spellStart"/>
      <w:r>
        <w:t>nudr-</w:t>
      </w:r>
      <w:proofErr w:type="gramStart"/>
      <w:r>
        <w:t>dr:policy</w:t>
      </w:r>
      <w:proofErr w:type="gramEnd"/>
      <w:r>
        <w:t>-data:pdtq-data:modify</w:t>
      </w:r>
      <w:proofErr w:type="spellEnd"/>
    </w:p>
    <w:p w14:paraId="414CCD18" w14:textId="77777777" w:rsidR="004D30CA" w:rsidRPr="002178AD" w:rsidRDefault="004D30CA" w:rsidP="004D30CA">
      <w:pPr>
        <w:pStyle w:val="PL"/>
      </w:pPr>
      <w:r w:rsidRPr="002178AD">
        <w:t xml:space="preserve">      </w:t>
      </w:r>
      <w:proofErr w:type="spellStart"/>
      <w:r w:rsidRPr="002178AD">
        <w:t>requestBody</w:t>
      </w:r>
      <w:proofErr w:type="spellEnd"/>
      <w:r w:rsidRPr="002178AD">
        <w:t>:</w:t>
      </w:r>
    </w:p>
    <w:p w14:paraId="3A64F0F4" w14:textId="77777777" w:rsidR="004D30CA" w:rsidRPr="002178AD" w:rsidRDefault="004D30CA" w:rsidP="004D30CA">
      <w:pPr>
        <w:pStyle w:val="PL"/>
      </w:pPr>
      <w:r w:rsidRPr="002178AD">
        <w:t xml:space="preserve">        required: </w:t>
      </w:r>
      <w:proofErr w:type="gramStart"/>
      <w:r w:rsidRPr="002178AD">
        <w:t>true</w:t>
      </w:r>
      <w:proofErr w:type="gramEnd"/>
    </w:p>
    <w:p w14:paraId="4D7C954F" w14:textId="77777777" w:rsidR="004D30CA" w:rsidRPr="002178AD" w:rsidRDefault="004D30CA" w:rsidP="004D30CA">
      <w:pPr>
        <w:pStyle w:val="PL"/>
      </w:pPr>
      <w:r w:rsidRPr="002178AD">
        <w:t xml:space="preserve">        content:</w:t>
      </w:r>
    </w:p>
    <w:p w14:paraId="3F78DB47" w14:textId="77777777" w:rsidR="004D30CA" w:rsidRPr="002178AD" w:rsidRDefault="004D30CA" w:rsidP="004D30CA">
      <w:pPr>
        <w:pStyle w:val="PL"/>
      </w:pPr>
      <w:r w:rsidRPr="002178AD">
        <w:t xml:space="preserve">          application/</w:t>
      </w:r>
      <w:proofErr w:type="spellStart"/>
      <w:r w:rsidRPr="002178AD">
        <w:t>merge-patch+json</w:t>
      </w:r>
      <w:proofErr w:type="spellEnd"/>
      <w:r w:rsidRPr="002178AD">
        <w:t>:</w:t>
      </w:r>
    </w:p>
    <w:p w14:paraId="1A811BFF" w14:textId="77777777" w:rsidR="004D30CA" w:rsidRPr="002178AD" w:rsidRDefault="004D30CA" w:rsidP="004D30CA">
      <w:pPr>
        <w:pStyle w:val="PL"/>
      </w:pPr>
      <w:r w:rsidRPr="002178AD">
        <w:t xml:space="preserve">            schema:</w:t>
      </w:r>
    </w:p>
    <w:p w14:paraId="661BBA02" w14:textId="77777777" w:rsidR="004D30CA" w:rsidRPr="002178AD" w:rsidRDefault="004D30CA" w:rsidP="004D30CA">
      <w:pPr>
        <w:pStyle w:val="PL"/>
      </w:pPr>
      <w:r w:rsidRPr="002178AD">
        <w:t xml:space="preserve">              $ref: '#/components/schemas/</w:t>
      </w:r>
      <w:proofErr w:type="spellStart"/>
      <w:r>
        <w:t>Pdtq</w:t>
      </w:r>
      <w:r w:rsidRPr="002178AD">
        <w:t>DataPatch</w:t>
      </w:r>
      <w:proofErr w:type="spellEnd"/>
      <w:r w:rsidRPr="002178AD">
        <w:t>'</w:t>
      </w:r>
    </w:p>
    <w:p w14:paraId="50BBDDA8" w14:textId="77777777" w:rsidR="004D30CA" w:rsidRPr="002178AD" w:rsidRDefault="004D30CA" w:rsidP="004D30CA">
      <w:pPr>
        <w:pStyle w:val="PL"/>
      </w:pPr>
      <w:r w:rsidRPr="002178AD">
        <w:t xml:space="preserve">      responses:</w:t>
      </w:r>
    </w:p>
    <w:p w14:paraId="52334455" w14:textId="77777777" w:rsidR="004D30CA" w:rsidRPr="002178AD" w:rsidRDefault="004D30CA" w:rsidP="004D30CA">
      <w:pPr>
        <w:pStyle w:val="PL"/>
      </w:pPr>
      <w:r w:rsidRPr="002178AD">
        <w:t xml:space="preserve">        '200':</w:t>
      </w:r>
    </w:p>
    <w:p w14:paraId="13D1439A" w14:textId="77777777" w:rsidR="004D30CA" w:rsidRPr="002178AD" w:rsidRDefault="004D30CA" w:rsidP="004D30CA">
      <w:pPr>
        <w:pStyle w:val="PL"/>
      </w:pPr>
      <w:r w:rsidRPr="002178AD">
        <w:t xml:space="preserve">          description: Expected response to a valid request</w:t>
      </w:r>
    </w:p>
    <w:p w14:paraId="5E1B32CD" w14:textId="77777777" w:rsidR="004D30CA" w:rsidRPr="002178AD" w:rsidRDefault="004D30CA" w:rsidP="004D30CA">
      <w:pPr>
        <w:pStyle w:val="PL"/>
      </w:pPr>
      <w:r w:rsidRPr="002178AD">
        <w:t xml:space="preserve">          content:</w:t>
      </w:r>
    </w:p>
    <w:p w14:paraId="5478C3BB" w14:textId="77777777" w:rsidR="004D30CA" w:rsidRPr="002178AD" w:rsidRDefault="004D30CA" w:rsidP="004D30CA">
      <w:pPr>
        <w:pStyle w:val="PL"/>
      </w:pPr>
      <w:r w:rsidRPr="002178AD">
        <w:t xml:space="preserve">            application/</w:t>
      </w:r>
      <w:proofErr w:type="spellStart"/>
      <w:r w:rsidRPr="002178AD">
        <w:t>json</w:t>
      </w:r>
      <w:proofErr w:type="spellEnd"/>
      <w:r w:rsidRPr="002178AD">
        <w:t>:</w:t>
      </w:r>
    </w:p>
    <w:p w14:paraId="37F9ADEF" w14:textId="77777777" w:rsidR="004D30CA" w:rsidRPr="002178AD" w:rsidRDefault="004D30CA" w:rsidP="004D30CA">
      <w:pPr>
        <w:pStyle w:val="PL"/>
      </w:pPr>
      <w:r w:rsidRPr="002178AD">
        <w:t xml:space="preserve">              schema:</w:t>
      </w:r>
    </w:p>
    <w:p w14:paraId="00926ADE" w14:textId="77777777" w:rsidR="004D30CA" w:rsidRPr="002178AD" w:rsidRDefault="004D30CA" w:rsidP="004D30CA">
      <w:pPr>
        <w:pStyle w:val="PL"/>
      </w:pPr>
      <w:r w:rsidRPr="002178AD">
        <w:t xml:space="preserve">                $ref: '#/components/schemas/</w:t>
      </w:r>
      <w:proofErr w:type="spellStart"/>
      <w:r>
        <w:t>Pdtq</w:t>
      </w:r>
      <w:r w:rsidRPr="002178AD">
        <w:t>Data</w:t>
      </w:r>
      <w:proofErr w:type="spellEnd"/>
      <w:r w:rsidRPr="002178AD">
        <w:t>'</w:t>
      </w:r>
    </w:p>
    <w:p w14:paraId="0C1A6D3D" w14:textId="77777777" w:rsidR="004D30CA" w:rsidRPr="002178AD" w:rsidRDefault="004D30CA" w:rsidP="004D30CA">
      <w:pPr>
        <w:pStyle w:val="PL"/>
      </w:pPr>
      <w:r w:rsidRPr="002178AD">
        <w:t xml:space="preserve">        '204':</w:t>
      </w:r>
    </w:p>
    <w:p w14:paraId="6CDD858A" w14:textId="77777777" w:rsidR="004D30CA" w:rsidRPr="002178AD" w:rsidRDefault="004D30CA" w:rsidP="004D30CA">
      <w:pPr>
        <w:pStyle w:val="PL"/>
        <w:rPr>
          <w:lang w:eastAsia="zh-CN"/>
        </w:rPr>
      </w:pPr>
      <w:r w:rsidRPr="002178AD">
        <w:t xml:space="preserve">          description: </w:t>
      </w:r>
      <w:r w:rsidRPr="002178AD">
        <w:rPr>
          <w:lang w:eastAsia="zh-CN"/>
        </w:rPr>
        <w:t>&gt;</w:t>
      </w:r>
    </w:p>
    <w:p w14:paraId="0958F64F" w14:textId="77777777" w:rsidR="004D30CA" w:rsidRPr="002178AD" w:rsidRDefault="004D30CA" w:rsidP="004D30CA">
      <w:pPr>
        <w:pStyle w:val="PL"/>
      </w:pPr>
      <w:r w:rsidRPr="002178AD">
        <w:t xml:space="preserve">            Successful case. The resource has been successfully updated and no additional </w:t>
      </w:r>
      <w:proofErr w:type="gramStart"/>
      <w:r w:rsidRPr="002178AD">
        <w:t>content</w:t>
      </w:r>
      <w:proofErr w:type="gramEnd"/>
    </w:p>
    <w:p w14:paraId="34EDF79C" w14:textId="77777777" w:rsidR="004D30CA" w:rsidRPr="002178AD" w:rsidRDefault="004D30CA" w:rsidP="004D30CA">
      <w:pPr>
        <w:pStyle w:val="PL"/>
      </w:pPr>
      <w:r w:rsidRPr="002178AD">
        <w:t xml:space="preserve">            is to be sent in the response message.</w:t>
      </w:r>
    </w:p>
    <w:p w14:paraId="2840FD61" w14:textId="77777777" w:rsidR="004D30CA" w:rsidRPr="002178AD" w:rsidRDefault="004D30CA" w:rsidP="004D30CA">
      <w:pPr>
        <w:pStyle w:val="PL"/>
      </w:pPr>
      <w:r w:rsidRPr="002178AD">
        <w:t xml:space="preserve">        '400':</w:t>
      </w:r>
    </w:p>
    <w:p w14:paraId="604546AE" w14:textId="77777777" w:rsidR="004D30CA" w:rsidRPr="002178AD" w:rsidRDefault="004D30CA" w:rsidP="004D30CA">
      <w:pPr>
        <w:pStyle w:val="PL"/>
      </w:pPr>
      <w:r w:rsidRPr="002178AD">
        <w:t xml:space="preserve">          $ref: 'TS29571_CommonData.yaml#/components/responses/400'</w:t>
      </w:r>
    </w:p>
    <w:p w14:paraId="5CB5763F" w14:textId="77777777" w:rsidR="004D30CA" w:rsidRPr="002178AD" w:rsidRDefault="004D30CA" w:rsidP="004D30CA">
      <w:pPr>
        <w:pStyle w:val="PL"/>
      </w:pPr>
      <w:r w:rsidRPr="002178AD">
        <w:t xml:space="preserve">        '401':</w:t>
      </w:r>
    </w:p>
    <w:p w14:paraId="38864473" w14:textId="77777777" w:rsidR="004D30CA" w:rsidRPr="002178AD" w:rsidRDefault="004D30CA" w:rsidP="004D30CA">
      <w:pPr>
        <w:pStyle w:val="PL"/>
      </w:pPr>
      <w:r w:rsidRPr="002178AD">
        <w:t xml:space="preserve">          $ref: 'TS29571_CommonData.yaml#/components/responses/401'</w:t>
      </w:r>
    </w:p>
    <w:p w14:paraId="11FCC965" w14:textId="77777777" w:rsidR="004D30CA" w:rsidRPr="002178AD" w:rsidRDefault="004D30CA" w:rsidP="004D30CA">
      <w:pPr>
        <w:pStyle w:val="PL"/>
      </w:pPr>
      <w:r w:rsidRPr="002178AD">
        <w:t xml:space="preserve">        '403':</w:t>
      </w:r>
    </w:p>
    <w:p w14:paraId="29C6E476" w14:textId="77777777" w:rsidR="004D30CA" w:rsidRPr="002178AD" w:rsidRDefault="004D30CA" w:rsidP="004D30CA">
      <w:pPr>
        <w:pStyle w:val="PL"/>
      </w:pPr>
      <w:r w:rsidRPr="002178AD">
        <w:t xml:space="preserve">          $ref: 'TS29571_CommonData.yaml#/components/responses/403'</w:t>
      </w:r>
    </w:p>
    <w:p w14:paraId="4E374242" w14:textId="77777777" w:rsidR="004D30CA" w:rsidRPr="002178AD" w:rsidRDefault="004D30CA" w:rsidP="004D30CA">
      <w:pPr>
        <w:pStyle w:val="PL"/>
      </w:pPr>
      <w:r w:rsidRPr="002178AD">
        <w:t xml:space="preserve">        '404':</w:t>
      </w:r>
    </w:p>
    <w:p w14:paraId="38F5AB14" w14:textId="77777777" w:rsidR="004D30CA" w:rsidRPr="002178AD" w:rsidRDefault="004D30CA" w:rsidP="004D30CA">
      <w:pPr>
        <w:pStyle w:val="PL"/>
      </w:pPr>
      <w:r w:rsidRPr="002178AD">
        <w:t xml:space="preserve">          $ref: 'TS29571_CommonData.yaml#/components/responses/404'</w:t>
      </w:r>
    </w:p>
    <w:p w14:paraId="43B0F495" w14:textId="77777777" w:rsidR="004D30CA" w:rsidRPr="002178AD" w:rsidRDefault="004D30CA" w:rsidP="004D30CA">
      <w:pPr>
        <w:pStyle w:val="PL"/>
      </w:pPr>
      <w:r w:rsidRPr="002178AD">
        <w:t xml:space="preserve">        '411':</w:t>
      </w:r>
    </w:p>
    <w:p w14:paraId="76A3DB8E" w14:textId="77777777" w:rsidR="004D30CA" w:rsidRPr="002178AD" w:rsidRDefault="004D30CA" w:rsidP="004D30CA">
      <w:pPr>
        <w:pStyle w:val="PL"/>
      </w:pPr>
      <w:r w:rsidRPr="002178AD">
        <w:t xml:space="preserve">          $ref: 'TS29571_CommonData.yaml#/components/responses/411'</w:t>
      </w:r>
    </w:p>
    <w:p w14:paraId="072AD837" w14:textId="77777777" w:rsidR="004D30CA" w:rsidRPr="002178AD" w:rsidRDefault="004D30CA" w:rsidP="004D30CA">
      <w:pPr>
        <w:pStyle w:val="PL"/>
      </w:pPr>
      <w:r w:rsidRPr="002178AD">
        <w:t xml:space="preserve">        '413':</w:t>
      </w:r>
    </w:p>
    <w:p w14:paraId="11B572C0" w14:textId="77777777" w:rsidR="004D30CA" w:rsidRPr="002178AD" w:rsidRDefault="004D30CA" w:rsidP="004D30CA">
      <w:pPr>
        <w:pStyle w:val="PL"/>
      </w:pPr>
      <w:r w:rsidRPr="002178AD">
        <w:t xml:space="preserve">          $ref: 'TS29571_CommonData.yaml#/components/responses/413'</w:t>
      </w:r>
    </w:p>
    <w:p w14:paraId="78FFEF23" w14:textId="77777777" w:rsidR="004D30CA" w:rsidRPr="002178AD" w:rsidRDefault="004D30CA" w:rsidP="004D30CA">
      <w:pPr>
        <w:pStyle w:val="PL"/>
      </w:pPr>
      <w:r w:rsidRPr="002178AD">
        <w:t xml:space="preserve">        '415':</w:t>
      </w:r>
    </w:p>
    <w:p w14:paraId="0D86052F" w14:textId="77777777" w:rsidR="004D30CA" w:rsidRPr="002178AD" w:rsidRDefault="004D30CA" w:rsidP="004D30CA">
      <w:pPr>
        <w:pStyle w:val="PL"/>
      </w:pPr>
      <w:r w:rsidRPr="002178AD">
        <w:t xml:space="preserve">          $ref: 'TS29571_CommonData.yaml#/components/responses/415'</w:t>
      </w:r>
    </w:p>
    <w:p w14:paraId="69818C1A" w14:textId="77777777" w:rsidR="004D30CA" w:rsidRPr="002178AD" w:rsidRDefault="004D30CA" w:rsidP="004D30CA">
      <w:pPr>
        <w:pStyle w:val="PL"/>
      </w:pPr>
      <w:r w:rsidRPr="002178AD">
        <w:t xml:space="preserve">        '429':</w:t>
      </w:r>
    </w:p>
    <w:p w14:paraId="29E8ABD8" w14:textId="77777777" w:rsidR="004D30CA" w:rsidRPr="002178AD" w:rsidRDefault="004D30CA" w:rsidP="004D30CA">
      <w:pPr>
        <w:pStyle w:val="PL"/>
      </w:pPr>
      <w:r w:rsidRPr="002178AD">
        <w:t xml:space="preserve">          $ref: 'TS29571_CommonData.yaml#/components/responses/429'</w:t>
      </w:r>
    </w:p>
    <w:p w14:paraId="5E15549C" w14:textId="77777777" w:rsidR="004D30CA" w:rsidRPr="002178AD" w:rsidRDefault="004D30CA" w:rsidP="004D30CA">
      <w:pPr>
        <w:pStyle w:val="PL"/>
      </w:pPr>
      <w:r w:rsidRPr="002178AD">
        <w:t xml:space="preserve">        '500':</w:t>
      </w:r>
    </w:p>
    <w:p w14:paraId="735BC806" w14:textId="77777777" w:rsidR="004D30CA" w:rsidRDefault="004D30CA" w:rsidP="004D30CA">
      <w:pPr>
        <w:pStyle w:val="PL"/>
      </w:pPr>
      <w:r w:rsidRPr="002178AD">
        <w:t xml:space="preserve">          $ref: 'TS29571_CommonData.yaml#/components/responses/500'</w:t>
      </w:r>
    </w:p>
    <w:p w14:paraId="231588D7" w14:textId="77777777" w:rsidR="004D30CA" w:rsidRPr="002178AD" w:rsidRDefault="004D30CA" w:rsidP="004D30CA">
      <w:pPr>
        <w:pStyle w:val="PL"/>
      </w:pPr>
      <w:r w:rsidRPr="002178AD">
        <w:t xml:space="preserve">        '50</w:t>
      </w:r>
      <w:r>
        <w:t>2</w:t>
      </w:r>
      <w:r w:rsidRPr="002178AD">
        <w:t>':</w:t>
      </w:r>
    </w:p>
    <w:p w14:paraId="0C2F60EC" w14:textId="77777777" w:rsidR="004D30CA" w:rsidRPr="002178AD" w:rsidRDefault="004D30CA" w:rsidP="004D30CA">
      <w:pPr>
        <w:pStyle w:val="PL"/>
      </w:pPr>
      <w:r w:rsidRPr="002178AD">
        <w:t xml:space="preserve">          $ref: 'TS29571_CommonData.yaml#/components/responses/50</w:t>
      </w:r>
      <w:r>
        <w:t>2</w:t>
      </w:r>
      <w:r w:rsidRPr="002178AD">
        <w:t>'</w:t>
      </w:r>
    </w:p>
    <w:p w14:paraId="10A5F5C9" w14:textId="77777777" w:rsidR="004D30CA" w:rsidRPr="002178AD" w:rsidRDefault="004D30CA" w:rsidP="004D30CA">
      <w:pPr>
        <w:pStyle w:val="PL"/>
      </w:pPr>
      <w:r w:rsidRPr="002178AD">
        <w:t xml:space="preserve">        '503':</w:t>
      </w:r>
    </w:p>
    <w:p w14:paraId="49D2CE66" w14:textId="77777777" w:rsidR="004D30CA" w:rsidRPr="002178AD" w:rsidRDefault="004D30CA" w:rsidP="004D30CA">
      <w:pPr>
        <w:pStyle w:val="PL"/>
      </w:pPr>
      <w:r w:rsidRPr="002178AD">
        <w:t xml:space="preserve">          $ref: 'TS29571_CommonData.yaml#/components/responses/503'</w:t>
      </w:r>
    </w:p>
    <w:p w14:paraId="3745099B" w14:textId="77777777" w:rsidR="004D30CA" w:rsidRPr="002178AD" w:rsidRDefault="004D30CA" w:rsidP="004D30CA">
      <w:pPr>
        <w:pStyle w:val="PL"/>
      </w:pPr>
      <w:r w:rsidRPr="002178AD">
        <w:t xml:space="preserve">        default:</w:t>
      </w:r>
    </w:p>
    <w:p w14:paraId="6E8E3E05" w14:textId="77777777" w:rsidR="004D30CA" w:rsidRPr="002178AD" w:rsidRDefault="004D30CA" w:rsidP="004D30CA">
      <w:pPr>
        <w:pStyle w:val="PL"/>
      </w:pPr>
      <w:r w:rsidRPr="002178AD">
        <w:lastRenderedPageBreak/>
        <w:t xml:space="preserve">          $ref: 'TS29571_CommonData.yaml#/components/responses/default'</w:t>
      </w:r>
    </w:p>
    <w:p w14:paraId="61EE474A" w14:textId="77777777" w:rsidR="004D30CA" w:rsidRPr="002178AD" w:rsidRDefault="004D30CA" w:rsidP="004D30CA">
      <w:pPr>
        <w:pStyle w:val="PL"/>
      </w:pPr>
      <w:r w:rsidRPr="002178AD">
        <w:t xml:space="preserve">    delete:</w:t>
      </w:r>
    </w:p>
    <w:p w14:paraId="0D31DD4B" w14:textId="77777777" w:rsidR="004D30CA" w:rsidRPr="002178AD" w:rsidRDefault="004D30CA" w:rsidP="004D30CA">
      <w:pPr>
        <w:pStyle w:val="PL"/>
        <w:rPr>
          <w:lang w:eastAsia="zh-CN"/>
        </w:rPr>
      </w:pPr>
      <w:r w:rsidRPr="002178AD">
        <w:t xml:space="preserve">      summary: </w:t>
      </w:r>
      <w:r w:rsidRPr="002178AD">
        <w:rPr>
          <w:lang w:eastAsia="zh-CN"/>
        </w:rPr>
        <w:t>Deletes a</w:t>
      </w:r>
      <w:r>
        <w:rPr>
          <w:lang w:eastAsia="zh-CN"/>
        </w:rPr>
        <w:t xml:space="preserve"> PDTQ</w:t>
      </w:r>
      <w:r w:rsidRPr="002178AD">
        <w:rPr>
          <w:lang w:eastAsia="zh-CN"/>
        </w:rPr>
        <w:t xml:space="preserve"> data resource associated with a</w:t>
      </w:r>
      <w:r>
        <w:rPr>
          <w:lang w:eastAsia="zh-CN"/>
        </w:rPr>
        <w:t xml:space="preserve"> PDTQ</w:t>
      </w:r>
      <w:r w:rsidRPr="002178AD">
        <w:rPr>
          <w:lang w:eastAsia="zh-CN"/>
        </w:rPr>
        <w:t xml:space="preserve"> reference </w:t>
      </w:r>
      <w:proofErr w:type="gramStart"/>
      <w:r w:rsidRPr="002178AD">
        <w:rPr>
          <w:lang w:eastAsia="zh-CN"/>
        </w:rPr>
        <w:t>Id</w:t>
      </w:r>
      <w:proofErr w:type="gramEnd"/>
    </w:p>
    <w:p w14:paraId="4D033FF1" w14:textId="77777777" w:rsidR="004D30CA" w:rsidRPr="002178AD" w:rsidRDefault="004D30CA" w:rsidP="004D30CA">
      <w:pPr>
        <w:pStyle w:val="PL"/>
      </w:pPr>
      <w:r w:rsidRPr="002178AD">
        <w:t xml:space="preserve">      </w:t>
      </w:r>
      <w:proofErr w:type="spellStart"/>
      <w:r w:rsidRPr="002178AD">
        <w:t>operationId</w:t>
      </w:r>
      <w:proofErr w:type="spellEnd"/>
      <w:r w:rsidRPr="002178AD">
        <w:t xml:space="preserve">: </w:t>
      </w:r>
      <w:proofErr w:type="spellStart"/>
      <w:r w:rsidRPr="002178AD">
        <w:t>DeleteIndividual</w:t>
      </w:r>
      <w:r>
        <w:rPr>
          <w:lang w:eastAsia="zh-CN"/>
        </w:rPr>
        <w:t>Pdtq</w:t>
      </w:r>
      <w:r w:rsidRPr="002178AD">
        <w:rPr>
          <w:lang w:eastAsia="zh-CN"/>
        </w:rPr>
        <w:t>Data</w:t>
      </w:r>
      <w:proofErr w:type="spellEnd"/>
    </w:p>
    <w:p w14:paraId="10B8D526" w14:textId="77777777" w:rsidR="004D30CA" w:rsidRPr="002178AD" w:rsidRDefault="004D30CA" w:rsidP="004D30CA">
      <w:pPr>
        <w:pStyle w:val="PL"/>
      </w:pPr>
      <w:r w:rsidRPr="002178AD">
        <w:t xml:space="preserve">      tags:</w:t>
      </w:r>
    </w:p>
    <w:p w14:paraId="1DD5C90E" w14:textId="77777777" w:rsidR="004D30CA" w:rsidRPr="002178AD" w:rsidRDefault="004D30CA" w:rsidP="004D30CA">
      <w:pPr>
        <w:pStyle w:val="PL"/>
      </w:pPr>
      <w:r w:rsidRPr="002178AD">
        <w:t xml:space="preserve">        - </w:t>
      </w:r>
      <w:proofErr w:type="spellStart"/>
      <w:r w:rsidRPr="002178AD">
        <w:t>Individual</w:t>
      </w:r>
      <w:r>
        <w:rPr>
          <w:lang w:eastAsia="zh-CN"/>
        </w:rPr>
        <w:t>Pdtq</w:t>
      </w:r>
      <w:r w:rsidRPr="002178AD">
        <w:rPr>
          <w:lang w:eastAsia="zh-CN"/>
        </w:rPr>
        <w:t>Data</w:t>
      </w:r>
      <w:proofErr w:type="spellEnd"/>
      <w:r w:rsidRPr="002178AD">
        <w:t xml:space="preserve"> (Document)</w:t>
      </w:r>
    </w:p>
    <w:p w14:paraId="2D8EE50B" w14:textId="77777777" w:rsidR="004D30CA" w:rsidRPr="002178AD" w:rsidRDefault="004D30CA" w:rsidP="004D30CA">
      <w:pPr>
        <w:pStyle w:val="PL"/>
      </w:pPr>
      <w:r w:rsidRPr="002178AD">
        <w:t xml:space="preserve">      security:</w:t>
      </w:r>
    </w:p>
    <w:p w14:paraId="5DF5B15C" w14:textId="77777777" w:rsidR="004D30CA" w:rsidRPr="002178AD" w:rsidRDefault="004D30CA" w:rsidP="004D30CA">
      <w:pPr>
        <w:pStyle w:val="PL"/>
      </w:pPr>
      <w:r w:rsidRPr="002178AD">
        <w:t xml:space="preserve">        - {}</w:t>
      </w:r>
    </w:p>
    <w:p w14:paraId="35A1F282" w14:textId="77777777" w:rsidR="004D30CA" w:rsidRPr="002178AD" w:rsidRDefault="004D30CA" w:rsidP="004D30CA">
      <w:pPr>
        <w:pStyle w:val="PL"/>
      </w:pPr>
      <w:r w:rsidRPr="002178AD">
        <w:t xml:space="preserve">        - oAuth2ClientCredentials:</w:t>
      </w:r>
    </w:p>
    <w:p w14:paraId="20E14822" w14:textId="77777777" w:rsidR="004D30CA" w:rsidRPr="002178AD" w:rsidRDefault="004D30CA" w:rsidP="004D30CA">
      <w:pPr>
        <w:pStyle w:val="PL"/>
      </w:pPr>
      <w:r w:rsidRPr="002178AD">
        <w:t xml:space="preserve">          - </w:t>
      </w:r>
      <w:proofErr w:type="spellStart"/>
      <w:r w:rsidRPr="002178AD">
        <w:t>nudr-dr</w:t>
      </w:r>
      <w:proofErr w:type="spellEnd"/>
    </w:p>
    <w:p w14:paraId="7D991132" w14:textId="77777777" w:rsidR="004D30CA" w:rsidRPr="002178AD" w:rsidRDefault="004D30CA" w:rsidP="004D30CA">
      <w:pPr>
        <w:pStyle w:val="PL"/>
      </w:pPr>
      <w:r w:rsidRPr="002178AD">
        <w:t xml:space="preserve">        - oAuth2ClientCredentials:</w:t>
      </w:r>
    </w:p>
    <w:p w14:paraId="7435AAFD" w14:textId="77777777" w:rsidR="004D30CA" w:rsidRPr="002178AD" w:rsidRDefault="004D30CA" w:rsidP="004D30CA">
      <w:pPr>
        <w:pStyle w:val="PL"/>
      </w:pPr>
      <w:r w:rsidRPr="002178AD">
        <w:t xml:space="preserve">          - </w:t>
      </w:r>
      <w:proofErr w:type="spellStart"/>
      <w:r w:rsidRPr="002178AD">
        <w:t>nudr-dr</w:t>
      </w:r>
      <w:proofErr w:type="spellEnd"/>
    </w:p>
    <w:p w14:paraId="49EDA79E" w14:textId="77777777" w:rsidR="004D30CA" w:rsidRDefault="004D30CA" w:rsidP="004D30CA">
      <w:pPr>
        <w:pStyle w:val="PL"/>
      </w:pPr>
      <w:r w:rsidRPr="002178AD">
        <w:t xml:space="preserve">          - </w:t>
      </w:r>
      <w:proofErr w:type="spellStart"/>
      <w:r w:rsidRPr="002178AD">
        <w:t>nudr-</w:t>
      </w:r>
      <w:proofErr w:type="gramStart"/>
      <w:r w:rsidRPr="002178AD">
        <w:t>dr:policy</w:t>
      </w:r>
      <w:proofErr w:type="gramEnd"/>
      <w:r w:rsidRPr="002178AD">
        <w:t>-data</w:t>
      </w:r>
      <w:proofErr w:type="spellEnd"/>
    </w:p>
    <w:p w14:paraId="3D442E0B" w14:textId="77777777" w:rsidR="004D30CA" w:rsidRDefault="004D30CA" w:rsidP="004D30CA">
      <w:pPr>
        <w:pStyle w:val="PL"/>
      </w:pPr>
      <w:r>
        <w:t xml:space="preserve">        - oAuth2ClientCredentials:</w:t>
      </w:r>
    </w:p>
    <w:p w14:paraId="7BA72712" w14:textId="77777777" w:rsidR="004D30CA" w:rsidRDefault="004D30CA" w:rsidP="004D30CA">
      <w:pPr>
        <w:pStyle w:val="PL"/>
      </w:pPr>
      <w:r>
        <w:t xml:space="preserve">          - </w:t>
      </w:r>
      <w:proofErr w:type="spellStart"/>
      <w:r>
        <w:t>nudr-dr</w:t>
      </w:r>
      <w:proofErr w:type="spellEnd"/>
    </w:p>
    <w:p w14:paraId="5692DDE4"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B575383" w14:textId="77777777" w:rsidR="004D30CA" w:rsidRPr="002178AD" w:rsidRDefault="004D30CA" w:rsidP="004D30CA">
      <w:pPr>
        <w:pStyle w:val="PL"/>
      </w:pPr>
      <w:r>
        <w:t xml:space="preserve">          - </w:t>
      </w:r>
      <w:proofErr w:type="spellStart"/>
      <w:r>
        <w:t>nudr-</w:t>
      </w:r>
      <w:proofErr w:type="gramStart"/>
      <w:r>
        <w:t>dr:policy</w:t>
      </w:r>
      <w:proofErr w:type="gramEnd"/>
      <w:r>
        <w:t>-data:pdtq-data:modify</w:t>
      </w:r>
      <w:proofErr w:type="spellEnd"/>
    </w:p>
    <w:p w14:paraId="402BA0B5" w14:textId="77777777" w:rsidR="004D30CA" w:rsidRPr="002178AD" w:rsidRDefault="004D30CA" w:rsidP="004D30CA">
      <w:pPr>
        <w:pStyle w:val="PL"/>
      </w:pPr>
      <w:r w:rsidRPr="002178AD">
        <w:t xml:space="preserve">      responses:</w:t>
      </w:r>
    </w:p>
    <w:p w14:paraId="64C10A9B" w14:textId="77777777" w:rsidR="004D30CA" w:rsidRPr="002178AD" w:rsidRDefault="004D30CA" w:rsidP="004D30CA">
      <w:pPr>
        <w:pStyle w:val="PL"/>
      </w:pPr>
      <w:r w:rsidRPr="002178AD">
        <w:t xml:space="preserve">        '204':</w:t>
      </w:r>
    </w:p>
    <w:p w14:paraId="5CC0C7C1" w14:textId="77777777" w:rsidR="004D30CA" w:rsidRPr="002178AD" w:rsidRDefault="004D30CA" w:rsidP="004D30CA">
      <w:pPr>
        <w:pStyle w:val="PL"/>
      </w:pPr>
      <w:r w:rsidRPr="002178AD">
        <w:t xml:space="preserve">          description: Successful case. The resource has been successfully deleted.</w:t>
      </w:r>
    </w:p>
    <w:p w14:paraId="6ABC2315" w14:textId="77777777" w:rsidR="004D30CA" w:rsidRPr="002178AD" w:rsidRDefault="004D30CA" w:rsidP="004D30CA">
      <w:pPr>
        <w:pStyle w:val="PL"/>
      </w:pPr>
      <w:r w:rsidRPr="002178AD">
        <w:t xml:space="preserve">        '400':</w:t>
      </w:r>
    </w:p>
    <w:p w14:paraId="4E9AD304" w14:textId="77777777" w:rsidR="004D30CA" w:rsidRPr="002178AD" w:rsidRDefault="004D30CA" w:rsidP="004D30CA">
      <w:pPr>
        <w:pStyle w:val="PL"/>
      </w:pPr>
      <w:r w:rsidRPr="002178AD">
        <w:t xml:space="preserve">          $ref: 'TS29571_CommonData.yaml#/components/responses/400'</w:t>
      </w:r>
    </w:p>
    <w:p w14:paraId="249E19FF" w14:textId="77777777" w:rsidR="004D30CA" w:rsidRPr="002178AD" w:rsidRDefault="004D30CA" w:rsidP="004D30CA">
      <w:pPr>
        <w:pStyle w:val="PL"/>
      </w:pPr>
      <w:r w:rsidRPr="002178AD">
        <w:t xml:space="preserve">        '401':</w:t>
      </w:r>
    </w:p>
    <w:p w14:paraId="6058016F" w14:textId="77777777" w:rsidR="004D30CA" w:rsidRPr="002178AD" w:rsidRDefault="004D30CA" w:rsidP="004D30CA">
      <w:pPr>
        <w:pStyle w:val="PL"/>
      </w:pPr>
      <w:r w:rsidRPr="002178AD">
        <w:t xml:space="preserve">          $ref: 'TS29571_CommonData.yaml#/components/responses/401'</w:t>
      </w:r>
    </w:p>
    <w:p w14:paraId="2B3BE933" w14:textId="77777777" w:rsidR="004D30CA" w:rsidRPr="002178AD" w:rsidRDefault="004D30CA" w:rsidP="004D30CA">
      <w:pPr>
        <w:pStyle w:val="PL"/>
      </w:pPr>
      <w:r w:rsidRPr="002178AD">
        <w:t xml:space="preserve">        '403':</w:t>
      </w:r>
    </w:p>
    <w:p w14:paraId="346E1641" w14:textId="77777777" w:rsidR="004D30CA" w:rsidRPr="002178AD" w:rsidRDefault="004D30CA" w:rsidP="004D30CA">
      <w:pPr>
        <w:pStyle w:val="PL"/>
      </w:pPr>
      <w:r w:rsidRPr="002178AD">
        <w:t xml:space="preserve">          $ref: 'TS29571_CommonData.yaml#/components/responses/403'</w:t>
      </w:r>
    </w:p>
    <w:p w14:paraId="7E589573" w14:textId="77777777" w:rsidR="004D30CA" w:rsidRPr="002178AD" w:rsidRDefault="004D30CA" w:rsidP="004D30CA">
      <w:pPr>
        <w:pStyle w:val="PL"/>
      </w:pPr>
      <w:r w:rsidRPr="002178AD">
        <w:t xml:space="preserve">        '404':</w:t>
      </w:r>
    </w:p>
    <w:p w14:paraId="276A54D0" w14:textId="77777777" w:rsidR="004D30CA" w:rsidRPr="002178AD" w:rsidRDefault="004D30CA" w:rsidP="004D30CA">
      <w:pPr>
        <w:pStyle w:val="PL"/>
      </w:pPr>
      <w:r w:rsidRPr="002178AD">
        <w:t xml:space="preserve">          $ref: 'TS29571_CommonData.yaml#/components/responses/404'</w:t>
      </w:r>
    </w:p>
    <w:p w14:paraId="3544891A" w14:textId="77777777" w:rsidR="004D30CA" w:rsidRPr="002178AD" w:rsidRDefault="004D30CA" w:rsidP="004D30CA">
      <w:pPr>
        <w:pStyle w:val="PL"/>
      </w:pPr>
      <w:r w:rsidRPr="002178AD">
        <w:t xml:space="preserve">        '429':</w:t>
      </w:r>
    </w:p>
    <w:p w14:paraId="214C869C" w14:textId="77777777" w:rsidR="004D30CA" w:rsidRPr="002178AD" w:rsidRDefault="004D30CA" w:rsidP="004D30CA">
      <w:pPr>
        <w:pStyle w:val="PL"/>
      </w:pPr>
      <w:r w:rsidRPr="002178AD">
        <w:t xml:space="preserve">          $ref: 'TS29571_CommonData.yaml#/components/responses/429'</w:t>
      </w:r>
    </w:p>
    <w:p w14:paraId="0FD4D22F" w14:textId="77777777" w:rsidR="004D30CA" w:rsidRPr="002178AD" w:rsidRDefault="004D30CA" w:rsidP="004D30CA">
      <w:pPr>
        <w:pStyle w:val="PL"/>
      </w:pPr>
      <w:r w:rsidRPr="002178AD">
        <w:t xml:space="preserve">        '500':</w:t>
      </w:r>
    </w:p>
    <w:p w14:paraId="729021CC" w14:textId="77777777" w:rsidR="004D30CA" w:rsidRDefault="004D30CA" w:rsidP="004D30CA">
      <w:pPr>
        <w:pStyle w:val="PL"/>
      </w:pPr>
      <w:r w:rsidRPr="002178AD">
        <w:t xml:space="preserve">          $ref: 'TS29571_CommonData.yaml#/components/responses/500'</w:t>
      </w:r>
    </w:p>
    <w:p w14:paraId="1E6D8F50" w14:textId="77777777" w:rsidR="004D30CA" w:rsidRPr="002178AD" w:rsidRDefault="004D30CA" w:rsidP="004D30CA">
      <w:pPr>
        <w:pStyle w:val="PL"/>
      </w:pPr>
      <w:r w:rsidRPr="002178AD">
        <w:t xml:space="preserve">        '50</w:t>
      </w:r>
      <w:r>
        <w:t>2</w:t>
      </w:r>
      <w:r w:rsidRPr="002178AD">
        <w:t>':</w:t>
      </w:r>
    </w:p>
    <w:p w14:paraId="6C1FC1CF" w14:textId="77777777" w:rsidR="004D30CA" w:rsidRPr="002178AD" w:rsidRDefault="004D30CA" w:rsidP="004D30CA">
      <w:pPr>
        <w:pStyle w:val="PL"/>
      </w:pPr>
      <w:r w:rsidRPr="002178AD">
        <w:t xml:space="preserve">          $ref: 'TS29571_CommonData.yaml#/components/responses/50</w:t>
      </w:r>
      <w:r>
        <w:t>2</w:t>
      </w:r>
      <w:r w:rsidRPr="002178AD">
        <w:t>'</w:t>
      </w:r>
    </w:p>
    <w:p w14:paraId="195B028F" w14:textId="77777777" w:rsidR="004D30CA" w:rsidRPr="002178AD" w:rsidRDefault="004D30CA" w:rsidP="004D30CA">
      <w:pPr>
        <w:pStyle w:val="PL"/>
      </w:pPr>
      <w:r w:rsidRPr="002178AD">
        <w:t xml:space="preserve">        '503':</w:t>
      </w:r>
    </w:p>
    <w:p w14:paraId="537DF234" w14:textId="77777777" w:rsidR="004D30CA" w:rsidRPr="002178AD" w:rsidRDefault="004D30CA" w:rsidP="004D30CA">
      <w:pPr>
        <w:pStyle w:val="PL"/>
      </w:pPr>
      <w:r w:rsidRPr="002178AD">
        <w:t xml:space="preserve">          $ref: 'TS29571_CommonData.yaml#/components/responses/503'</w:t>
      </w:r>
    </w:p>
    <w:p w14:paraId="21C18EF5" w14:textId="77777777" w:rsidR="004D30CA" w:rsidRPr="002178AD" w:rsidRDefault="004D30CA" w:rsidP="004D30CA">
      <w:pPr>
        <w:pStyle w:val="PL"/>
      </w:pPr>
      <w:r w:rsidRPr="002178AD">
        <w:t xml:space="preserve">        default:</w:t>
      </w:r>
    </w:p>
    <w:p w14:paraId="19960D38" w14:textId="77777777" w:rsidR="004D30CA" w:rsidRDefault="004D30CA" w:rsidP="004D30CA">
      <w:pPr>
        <w:pStyle w:val="PL"/>
      </w:pPr>
      <w:r w:rsidRPr="002178AD">
        <w:t xml:space="preserve">          $ref: 'TS29571_CommonData.yaml#/components/responses/default'</w:t>
      </w:r>
    </w:p>
    <w:p w14:paraId="2C85EA5F" w14:textId="77777777" w:rsidR="004D30CA" w:rsidRDefault="004D30CA" w:rsidP="004D30CA">
      <w:pPr>
        <w:pStyle w:val="PL"/>
      </w:pPr>
    </w:p>
    <w:p w14:paraId="287D0DDD" w14:textId="77777777" w:rsidR="004D30CA" w:rsidRDefault="004D30CA" w:rsidP="004D30CA">
      <w:pPr>
        <w:pStyle w:val="PL"/>
      </w:pPr>
      <w:r>
        <w:t xml:space="preserve">  /</w:t>
      </w:r>
      <w:proofErr w:type="gramStart"/>
      <w:r>
        <w:t>policy</w:t>
      </w:r>
      <w:proofErr w:type="gramEnd"/>
      <w:r>
        <w:t>-data/group</w:t>
      </w:r>
      <w:r w:rsidRPr="002207BB">
        <w:t>-control-data</w:t>
      </w:r>
      <w:r>
        <w:t>/{</w:t>
      </w:r>
      <w:proofErr w:type="spellStart"/>
      <w:r>
        <w:t>intGroupId</w:t>
      </w:r>
      <w:proofErr w:type="spellEnd"/>
      <w:r>
        <w:t>}:</w:t>
      </w:r>
    </w:p>
    <w:p w14:paraId="60899879" w14:textId="77777777" w:rsidR="004D30CA" w:rsidRDefault="004D30CA" w:rsidP="004D30CA">
      <w:pPr>
        <w:pStyle w:val="PL"/>
      </w:pPr>
      <w:r>
        <w:t xml:space="preserve">    parameters:</w:t>
      </w:r>
    </w:p>
    <w:p w14:paraId="19AB34D9" w14:textId="77777777" w:rsidR="004D30CA" w:rsidRDefault="004D30CA" w:rsidP="004D30CA">
      <w:pPr>
        <w:pStyle w:val="PL"/>
      </w:pPr>
      <w:r>
        <w:t xml:space="preserve">     - name: </w:t>
      </w:r>
      <w:proofErr w:type="spellStart"/>
      <w:r>
        <w:t>intGroupId</w:t>
      </w:r>
      <w:proofErr w:type="spellEnd"/>
    </w:p>
    <w:p w14:paraId="581728F8" w14:textId="77777777" w:rsidR="004D30CA" w:rsidRDefault="004D30CA" w:rsidP="004D30CA">
      <w:pPr>
        <w:pStyle w:val="PL"/>
      </w:pPr>
      <w:r>
        <w:t xml:space="preserve">       </w:t>
      </w:r>
      <w:proofErr w:type="gramStart"/>
      <w:r>
        <w:t>in:</w:t>
      </w:r>
      <w:proofErr w:type="gramEnd"/>
      <w:r>
        <w:t xml:space="preserve"> path</w:t>
      </w:r>
    </w:p>
    <w:p w14:paraId="0B8B9E85" w14:textId="77777777" w:rsidR="004D30CA" w:rsidRDefault="004D30CA" w:rsidP="004D30CA">
      <w:pPr>
        <w:pStyle w:val="PL"/>
      </w:pPr>
      <w:r>
        <w:t xml:space="preserve">       required: </w:t>
      </w:r>
      <w:proofErr w:type="gramStart"/>
      <w:r>
        <w:t>true</w:t>
      </w:r>
      <w:proofErr w:type="gramEnd"/>
    </w:p>
    <w:p w14:paraId="064D016D" w14:textId="77777777" w:rsidR="004D30CA" w:rsidRDefault="004D30CA" w:rsidP="004D30CA">
      <w:pPr>
        <w:pStyle w:val="PL"/>
      </w:pPr>
      <w:r>
        <w:t xml:space="preserve">       schema:</w:t>
      </w:r>
    </w:p>
    <w:p w14:paraId="533C7369" w14:textId="77777777" w:rsidR="004D30CA" w:rsidRDefault="004D30CA" w:rsidP="004D30CA">
      <w:pPr>
        <w:pStyle w:val="PL"/>
      </w:pPr>
      <w:r>
        <w:t xml:space="preserve">         $ref: 'TS29571_CommonData.yaml#/components/schemas/</w:t>
      </w:r>
      <w:proofErr w:type="spellStart"/>
      <w:r>
        <w:rPr>
          <w:lang w:eastAsia="zh-CN"/>
        </w:rPr>
        <w:t>GroupId</w:t>
      </w:r>
      <w:proofErr w:type="spellEnd"/>
      <w:r>
        <w:t>'</w:t>
      </w:r>
    </w:p>
    <w:p w14:paraId="5124618E" w14:textId="77777777" w:rsidR="004D30CA" w:rsidRDefault="004D30CA" w:rsidP="004D30CA">
      <w:pPr>
        <w:pStyle w:val="PL"/>
      </w:pPr>
    </w:p>
    <w:p w14:paraId="7BBF5954" w14:textId="77777777" w:rsidR="004D30CA" w:rsidRDefault="004D30CA" w:rsidP="004D30CA">
      <w:pPr>
        <w:pStyle w:val="PL"/>
      </w:pPr>
      <w:r>
        <w:t xml:space="preserve">    get:</w:t>
      </w:r>
    </w:p>
    <w:p w14:paraId="76D2D610" w14:textId="77777777" w:rsidR="004D30CA" w:rsidRDefault="004D30CA" w:rsidP="004D30CA">
      <w:pPr>
        <w:pStyle w:val="PL"/>
      </w:pPr>
      <w:r>
        <w:t xml:space="preserve">      summary: </w:t>
      </w:r>
      <w:r>
        <w:rPr>
          <w:lang w:eastAsia="zh-CN"/>
        </w:rPr>
        <w:t xml:space="preserve">Retrieves a group </w:t>
      </w:r>
      <w:r>
        <w:rPr>
          <w:rFonts w:eastAsia="DengXian"/>
        </w:rPr>
        <w:t xml:space="preserve">specific </w:t>
      </w:r>
      <w:r>
        <w:t xml:space="preserve">policy control subscription data </w:t>
      </w:r>
      <w:proofErr w:type="gramStart"/>
      <w:r>
        <w:t>resource</w:t>
      </w:r>
      <w:proofErr w:type="gramEnd"/>
    </w:p>
    <w:p w14:paraId="116B090B" w14:textId="77777777" w:rsidR="004D30CA" w:rsidRDefault="004D30CA" w:rsidP="004D30CA">
      <w:pPr>
        <w:pStyle w:val="PL"/>
      </w:pPr>
      <w:r>
        <w:t xml:space="preserve">      </w:t>
      </w:r>
      <w:proofErr w:type="spellStart"/>
      <w:r>
        <w:t>operationId</w:t>
      </w:r>
      <w:proofErr w:type="spellEnd"/>
      <w:r>
        <w:t xml:space="preserve">: </w:t>
      </w:r>
      <w:proofErr w:type="spellStart"/>
      <w:r>
        <w:t>Read</w:t>
      </w:r>
      <w:r>
        <w:rPr>
          <w:lang w:eastAsia="zh-CN"/>
        </w:rPr>
        <w:t>GroupPolCtrlData</w:t>
      </w:r>
      <w:proofErr w:type="spellEnd"/>
    </w:p>
    <w:p w14:paraId="5246ADC2" w14:textId="77777777" w:rsidR="004D30CA" w:rsidRDefault="004D30CA" w:rsidP="004D30CA">
      <w:pPr>
        <w:pStyle w:val="PL"/>
      </w:pPr>
      <w:r>
        <w:t xml:space="preserve">      tags:</w:t>
      </w:r>
    </w:p>
    <w:p w14:paraId="7C84BF3E" w14:textId="77777777" w:rsidR="004D30CA" w:rsidRDefault="004D30CA" w:rsidP="004D30CA">
      <w:pPr>
        <w:pStyle w:val="PL"/>
      </w:pPr>
      <w:r>
        <w:t xml:space="preserve">        - </w:t>
      </w:r>
      <w:proofErr w:type="spellStart"/>
      <w:r>
        <w:rPr>
          <w:lang w:eastAsia="zh-CN"/>
        </w:rPr>
        <w:t>GroupPolicyControlData</w:t>
      </w:r>
      <w:proofErr w:type="spellEnd"/>
      <w:r>
        <w:t xml:space="preserve"> (Document)</w:t>
      </w:r>
    </w:p>
    <w:p w14:paraId="0BA9B094" w14:textId="77777777" w:rsidR="004D30CA" w:rsidRDefault="004D30CA" w:rsidP="004D30CA">
      <w:pPr>
        <w:pStyle w:val="PL"/>
      </w:pPr>
      <w:r>
        <w:t xml:space="preserve">      security:</w:t>
      </w:r>
    </w:p>
    <w:p w14:paraId="07E7C568" w14:textId="77777777" w:rsidR="004D30CA" w:rsidRDefault="004D30CA" w:rsidP="004D30CA">
      <w:pPr>
        <w:pStyle w:val="PL"/>
      </w:pPr>
      <w:r>
        <w:t xml:space="preserve">        - {}</w:t>
      </w:r>
    </w:p>
    <w:p w14:paraId="618CDDA1" w14:textId="77777777" w:rsidR="004D30CA" w:rsidRDefault="004D30CA" w:rsidP="004D30CA">
      <w:pPr>
        <w:pStyle w:val="PL"/>
      </w:pPr>
      <w:r>
        <w:t xml:space="preserve">        - oAuth2ClientCredentials:</w:t>
      </w:r>
    </w:p>
    <w:p w14:paraId="741F41D3" w14:textId="77777777" w:rsidR="004D30CA" w:rsidRDefault="004D30CA" w:rsidP="004D30CA">
      <w:pPr>
        <w:pStyle w:val="PL"/>
      </w:pPr>
      <w:r>
        <w:t xml:space="preserve">          - </w:t>
      </w:r>
      <w:proofErr w:type="spellStart"/>
      <w:r>
        <w:t>nudr-dr</w:t>
      </w:r>
      <w:proofErr w:type="spellEnd"/>
    </w:p>
    <w:p w14:paraId="6E2D41C6" w14:textId="77777777" w:rsidR="004D30CA" w:rsidRDefault="004D30CA" w:rsidP="004D30CA">
      <w:pPr>
        <w:pStyle w:val="PL"/>
      </w:pPr>
      <w:r>
        <w:t xml:space="preserve">        - oAuth2ClientCredentials:</w:t>
      </w:r>
    </w:p>
    <w:p w14:paraId="5941282A" w14:textId="77777777" w:rsidR="004D30CA" w:rsidRDefault="004D30CA" w:rsidP="004D30CA">
      <w:pPr>
        <w:pStyle w:val="PL"/>
      </w:pPr>
      <w:r>
        <w:t xml:space="preserve">          - </w:t>
      </w:r>
      <w:proofErr w:type="spellStart"/>
      <w:r>
        <w:t>nudr-dr</w:t>
      </w:r>
      <w:proofErr w:type="spellEnd"/>
    </w:p>
    <w:p w14:paraId="33AEA801"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4E6FF28C" w14:textId="77777777" w:rsidR="004D30CA" w:rsidRDefault="004D30CA" w:rsidP="004D30CA">
      <w:pPr>
        <w:pStyle w:val="PL"/>
      </w:pPr>
      <w:r>
        <w:t xml:space="preserve">        - oAuth2ClientCredentials:</w:t>
      </w:r>
    </w:p>
    <w:p w14:paraId="37B8C9F0" w14:textId="77777777" w:rsidR="004D30CA" w:rsidRDefault="004D30CA" w:rsidP="004D30CA">
      <w:pPr>
        <w:pStyle w:val="PL"/>
      </w:pPr>
      <w:r>
        <w:t xml:space="preserve">          - </w:t>
      </w:r>
      <w:proofErr w:type="spellStart"/>
      <w:r>
        <w:t>nudr-dr</w:t>
      </w:r>
      <w:proofErr w:type="spellEnd"/>
    </w:p>
    <w:p w14:paraId="4727D74D"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E7B7A04" w14:textId="77777777" w:rsidR="004D30CA" w:rsidRDefault="004D30CA" w:rsidP="004D30CA">
      <w:pPr>
        <w:pStyle w:val="PL"/>
      </w:pPr>
      <w:r>
        <w:t xml:space="preserve">          - </w:t>
      </w:r>
      <w:proofErr w:type="spellStart"/>
      <w:r>
        <w:t>nudr-</w:t>
      </w:r>
      <w:proofErr w:type="gramStart"/>
      <w:r>
        <w:t>dr:policy</w:t>
      </w:r>
      <w:proofErr w:type="gramEnd"/>
      <w:r>
        <w:t>-data:</w:t>
      </w:r>
      <w:r w:rsidRPr="00991696">
        <w:t>group-control-data:read</w:t>
      </w:r>
      <w:proofErr w:type="spellEnd"/>
    </w:p>
    <w:p w14:paraId="4204CB83" w14:textId="77777777" w:rsidR="004D30CA" w:rsidRDefault="004D30CA" w:rsidP="004D30CA">
      <w:pPr>
        <w:pStyle w:val="PL"/>
      </w:pPr>
      <w:r>
        <w:t xml:space="preserve">      parameters:</w:t>
      </w:r>
    </w:p>
    <w:p w14:paraId="4D00352F" w14:textId="77777777" w:rsidR="004D30CA" w:rsidRDefault="004D30CA" w:rsidP="004D30CA">
      <w:pPr>
        <w:pStyle w:val="PL"/>
      </w:pPr>
      <w:r>
        <w:t xml:space="preserve">        - name: supp-feat</w:t>
      </w:r>
    </w:p>
    <w:p w14:paraId="1C0528B0" w14:textId="77777777" w:rsidR="004D30CA" w:rsidRDefault="004D30CA" w:rsidP="004D30CA">
      <w:pPr>
        <w:pStyle w:val="PL"/>
      </w:pPr>
      <w:r>
        <w:t xml:space="preserve">          </w:t>
      </w:r>
      <w:proofErr w:type="gramStart"/>
      <w:r>
        <w:t>in:</w:t>
      </w:r>
      <w:proofErr w:type="gramEnd"/>
      <w:r>
        <w:t xml:space="preserve"> query</w:t>
      </w:r>
    </w:p>
    <w:p w14:paraId="0CF6AEE6" w14:textId="77777777" w:rsidR="004D30CA" w:rsidRDefault="004D30CA" w:rsidP="004D30CA">
      <w:pPr>
        <w:pStyle w:val="PL"/>
      </w:pPr>
      <w:r>
        <w:t xml:space="preserve">          description: Represents the supported features.</w:t>
      </w:r>
    </w:p>
    <w:p w14:paraId="6EA0618D" w14:textId="77777777" w:rsidR="004D30CA" w:rsidRDefault="004D30CA" w:rsidP="004D30CA">
      <w:pPr>
        <w:pStyle w:val="PL"/>
      </w:pPr>
      <w:r>
        <w:t xml:space="preserve">          required: </w:t>
      </w:r>
      <w:proofErr w:type="gramStart"/>
      <w:r>
        <w:t>false</w:t>
      </w:r>
      <w:proofErr w:type="gramEnd"/>
    </w:p>
    <w:p w14:paraId="19CB60AD" w14:textId="77777777" w:rsidR="004D30CA" w:rsidRDefault="004D30CA" w:rsidP="004D30CA">
      <w:pPr>
        <w:pStyle w:val="PL"/>
      </w:pPr>
      <w:r>
        <w:t xml:space="preserve">          schema:</w:t>
      </w:r>
    </w:p>
    <w:p w14:paraId="2A488977" w14:textId="77777777" w:rsidR="004D30CA" w:rsidRDefault="004D30CA" w:rsidP="004D30CA">
      <w:pPr>
        <w:pStyle w:val="PL"/>
      </w:pPr>
      <w:r>
        <w:t xml:space="preserve">             $ref: 'TS29571_CommonData.yaml#/components/schemas/</w:t>
      </w:r>
      <w:proofErr w:type="spellStart"/>
      <w:r>
        <w:t>SupportedFeatures</w:t>
      </w:r>
      <w:proofErr w:type="spellEnd"/>
      <w:r>
        <w:t>'</w:t>
      </w:r>
    </w:p>
    <w:p w14:paraId="3BCE720C" w14:textId="77777777" w:rsidR="004D30CA" w:rsidRDefault="004D30CA" w:rsidP="004D30CA">
      <w:pPr>
        <w:pStyle w:val="PL"/>
      </w:pPr>
      <w:r>
        <w:t xml:space="preserve">      responses:</w:t>
      </w:r>
    </w:p>
    <w:p w14:paraId="79FA0BB3" w14:textId="77777777" w:rsidR="004D30CA" w:rsidRDefault="004D30CA" w:rsidP="004D30CA">
      <w:pPr>
        <w:pStyle w:val="PL"/>
      </w:pPr>
      <w:r>
        <w:t xml:space="preserve">        '200':</w:t>
      </w:r>
    </w:p>
    <w:p w14:paraId="089FCDF6" w14:textId="77777777" w:rsidR="004D30CA" w:rsidRDefault="004D30CA" w:rsidP="004D30CA">
      <w:pPr>
        <w:pStyle w:val="PL"/>
      </w:pPr>
      <w:r>
        <w:t xml:space="preserve">          description: &gt;</w:t>
      </w:r>
    </w:p>
    <w:p w14:paraId="75AD1AA0" w14:textId="77777777" w:rsidR="004D30CA" w:rsidRDefault="004D30CA" w:rsidP="004D30CA">
      <w:pPr>
        <w:pStyle w:val="PL"/>
      </w:pPr>
      <w:r>
        <w:t xml:space="preserve">            Successful case. The requested group </w:t>
      </w:r>
      <w:r>
        <w:rPr>
          <w:rFonts w:eastAsia="DengXian"/>
        </w:rPr>
        <w:t xml:space="preserve">specific </w:t>
      </w:r>
      <w:r>
        <w:t xml:space="preserve">policy control subscription data shall </w:t>
      </w:r>
      <w:proofErr w:type="gramStart"/>
      <w:r>
        <w:t>be</w:t>
      </w:r>
      <w:proofErr w:type="gramEnd"/>
    </w:p>
    <w:p w14:paraId="0CE3582D" w14:textId="77777777" w:rsidR="004D30CA" w:rsidRDefault="004D30CA" w:rsidP="004D30CA">
      <w:pPr>
        <w:pStyle w:val="PL"/>
      </w:pPr>
      <w:r>
        <w:t xml:space="preserve">            returned.</w:t>
      </w:r>
    </w:p>
    <w:p w14:paraId="08BA6721" w14:textId="77777777" w:rsidR="004D30CA" w:rsidRDefault="004D30CA" w:rsidP="004D30CA">
      <w:pPr>
        <w:pStyle w:val="PL"/>
      </w:pPr>
      <w:r>
        <w:t xml:space="preserve">          content:</w:t>
      </w:r>
    </w:p>
    <w:p w14:paraId="721319FA" w14:textId="77777777" w:rsidR="004D30CA" w:rsidRDefault="004D30CA" w:rsidP="004D30CA">
      <w:pPr>
        <w:pStyle w:val="PL"/>
      </w:pPr>
      <w:r>
        <w:t xml:space="preserve">            application/</w:t>
      </w:r>
      <w:proofErr w:type="spellStart"/>
      <w:r>
        <w:t>json</w:t>
      </w:r>
      <w:proofErr w:type="spellEnd"/>
      <w:r>
        <w:t>:</w:t>
      </w:r>
    </w:p>
    <w:p w14:paraId="61D8867A" w14:textId="77777777" w:rsidR="004D30CA" w:rsidRDefault="004D30CA" w:rsidP="004D30CA">
      <w:pPr>
        <w:pStyle w:val="PL"/>
      </w:pPr>
      <w:r>
        <w:t xml:space="preserve">              schema:</w:t>
      </w:r>
    </w:p>
    <w:p w14:paraId="4AABDD7F" w14:textId="77777777" w:rsidR="004D30CA" w:rsidRDefault="004D30CA" w:rsidP="004D30CA">
      <w:pPr>
        <w:pStyle w:val="PL"/>
      </w:pPr>
      <w:r>
        <w:lastRenderedPageBreak/>
        <w:t xml:space="preserve">                $ref: '#/components/schemas/</w:t>
      </w:r>
      <w:proofErr w:type="spellStart"/>
      <w:r>
        <w:t>GroupPolicyData</w:t>
      </w:r>
      <w:proofErr w:type="spellEnd"/>
      <w:r>
        <w:t>'</w:t>
      </w:r>
    </w:p>
    <w:p w14:paraId="3E5D2F8C" w14:textId="77777777" w:rsidR="004D30CA" w:rsidRDefault="004D30CA" w:rsidP="004D30CA">
      <w:pPr>
        <w:pStyle w:val="PL"/>
      </w:pPr>
      <w:r>
        <w:t xml:space="preserve">        '400':</w:t>
      </w:r>
    </w:p>
    <w:p w14:paraId="17F5E29B" w14:textId="77777777" w:rsidR="004D30CA" w:rsidRDefault="004D30CA" w:rsidP="004D30CA">
      <w:pPr>
        <w:pStyle w:val="PL"/>
      </w:pPr>
      <w:r>
        <w:t xml:space="preserve">          $ref: 'TS29571_CommonData.yaml#/components/responses/400'</w:t>
      </w:r>
    </w:p>
    <w:p w14:paraId="4F03187E" w14:textId="77777777" w:rsidR="004D30CA" w:rsidRDefault="004D30CA" w:rsidP="004D30CA">
      <w:pPr>
        <w:pStyle w:val="PL"/>
      </w:pPr>
      <w:r>
        <w:t xml:space="preserve">        '401':</w:t>
      </w:r>
    </w:p>
    <w:p w14:paraId="44CF7EDA" w14:textId="77777777" w:rsidR="004D30CA" w:rsidRDefault="004D30CA" w:rsidP="004D30CA">
      <w:pPr>
        <w:pStyle w:val="PL"/>
      </w:pPr>
      <w:r>
        <w:t xml:space="preserve">          $ref: 'TS29571_CommonData.yaml#/components/responses/401'</w:t>
      </w:r>
    </w:p>
    <w:p w14:paraId="67424C4E" w14:textId="77777777" w:rsidR="004D30CA" w:rsidRDefault="004D30CA" w:rsidP="004D30CA">
      <w:pPr>
        <w:pStyle w:val="PL"/>
      </w:pPr>
      <w:r>
        <w:t xml:space="preserve">        '403':</w:t>
      </w:r>
    </w:p>
    <w:p w14:paraId="757647BD" w14:textId="77777777" w:rsidR="004D30CA" w:rsidRDefault="004D30CA" w:rsidP="004D30CA">
      <w:pPr>
        <w:pStyle w:val="PL"/>
      </w:pPr>
      <w:r>
        <w:t xml:space="preserve">          $ref: 'TS29571_CommonData.yaml#/components/responses/403'</w:t>
      </w:r>
    </w:p>
    <w:p w14:paraId="55AB2415" w14:textId="77777777" w:rsidR="004D30CA" w:rsidRDefault="004D30CA" w:rsidP="004D30CA">
      <w:pPr>
        <w:pStyle w:val="PL"/>
      </w:pPr>
      <w:r>
        <w:t xml:space="preserve">        '404':</w:t>
      </w:r>
    </w:p>
    <w:p w14:paraId="21940E60" w14:textId="77777777" w:rsidR="004D30CA" w:rsidRDefault="004D30CA" w:rsidP="004D30CA">
      <w:pPr>
        <w:pStyle w:val="PL"/>
      </w:pPr>
      <w:r>
        <w:t xml:space="preserve">          $ref: 'TS29571_CommonData.yaml#/components/responses/404'</w:t>
      </w:r>
    </w:p>
    <w:p w14:paraId="47F83D0F" w14:textId="77777777" w:rsidR="004D30CA" w:rsidRDefault="004D30CA" w:rsidP="004D30CA">
      <w:pPr>
        <w:pStyle w:val="PL"/>
      </w:pPr>
      <w:r>
        <w:t xml:space="preserve">        '406':</w:t>
      </w:r>
    </w:p>
    <w:p w14:paraId="194B4D88" w14:textId="77777777" w:rsidR="004D30CA" w:rsidRDefault="004D30CA" w:rsidP="004D30CA">
      <w:pPr>
        <w:pStyle w:val="PL"/>
      </w:pPr>
      <w:r>
        <w:t xml:space="preserve">          $ref: 'TS29571_CommonData.yaml#/components/responses/406'</w:t>
      </w:r>
    </w:p>
    <w:p w14:paraId="78EA0F27" w14:textId="77777777" w:rsidR="004D30CA" w:rsidRDefault="004D30CA" w:rsidP="004D30CA">
      <w:pPr>
        <w:pStyle w:val="PL"/>
      </w:pPr>
      <w:r>
        <w:t xml:space="preserve">        '429':</w:t>
      </w:r>
    </w:p>
    <w:p w14:paraId="46544693" w14:textId="77777777" w:rsidR="004D30CA" w:rsidRDefault="004D30CA" w:rsidP="004D30CA">
      <w:pPr>
        <w:pStyle w:val="PL"/>
      </w:pPr>
      <w:r>
        <w:t xml:space="preserve">          $ref: 'TS29571_CommonData.yaml#/components/responses/429'</w:t>
      </w:r>
    </w:p>
    <w:p w14:paraId="2A245589" w14:textId="77777777" w:rsidR="004D30CA" w:rsidRDefault="004D30CA" w:rsidP="004D30CA">
      <w:pPr>
        <w:pStyle w:val="PL"/>
      </w:pPr>
      <w:r>
        <w:t xml:space="preserve">        '500':</w:t>
      </w:r>
    </w:p>
    <w:p w14:paraId="4EF24455" w14:textId="77777777" w:rsidR="004D30CA" w:rsidRDefault="004D30CA" w:rsidP="004D30CA">
      <w:pPr>
        <w:pStyle w:val="PL"/>
      </w:pPr>
      <w:r>
        <w:t xml:space="preserve">          $ref: 'TS29571_CommonData.yaml#/components/responses/500'</w:t>
      </w:r>
    </w:p>
    <w:p w14:paraId="3F34495F" w14:textId="77777777" w:rsidR="004D30CA" w:rsidRDefault="004D30CA" w:rsidP="004D30CA">
      <w:pPr>
        <w:pStyle w:val="PL"/>
      </w:pPr>
      <w:r>
        <w:t xml:space="preserve">        '503':</w:t>
      </w:r>
    </w:p>
    <w:p w14:paraId="53EF88D8" w14:textId="77777777" w:rsidR="004D30CA" w:rsidRDefault="004D30CA" w:rsidP="004D30CA">
      <w:pPr>
        <w:pStyle w:val="PL"/>
      </w:pPr>
      <w:r>
        <w:t xml:space="preserve">          $ref: 'TS29571_CommonData.yaml#/components/responses/503'</w:t>
      </w:r>
    </w:p>
    <w:p w14:paraId="27619D50" w14:textId="77777777" w:rsidR="004D30CA" w:rsidRDefault="004D30CA" w:rsidP="004D30CA">
      <w:pPr>
        <w:pStyle w:val="PL"/>
      </w:pPr>
      <w:r>
        <w:t xml:space="preserve">        default:</w:t>
      </w:r>
    </w:p>
    <w:p w14:paraId="66DCCD8B" w14:textId="77777777" w:rsidR="004D30CA" w:rsidRDefault="004D30CA" w:rsidP="004D30CA">
      <w:pPr>
        <w:pStyle w:val="PL"/>
      </w:pPr>
      <w:r>
        <w:t xml:space="preserve">          $ref: 'TS29571_CommonData.yaml#/components/responses/default'</w:t>
      </w:r>
    </w:p>
    <w:p w14:paraId="3FC63246" w14:textId="77777777" w:rsidR="004D30CA" w:rsidRDefault="004D30CA" w:rsidP="004D30CA">
      <w:pPr>
        <w:pStyle w:val="PL"/>
      </w:pPr>
    </w:p>
    <w:p w14:paraId="31838D09" w14:textId="77777777" w:rsidR="004D30CA" w:rsidRDefault="004D30CA" w:rsidP="004D30CA">
      <w:pPr>
        <w:pStyle w:val="PL"/>
      </w:pPr>
      <w:r>
        <w:t xml:space="preserve">    patch:</w:t>
      </w:r>
    </w:p>
    <w:p w14:paraId="1EC65170" w14:textId="77777777" w:rsidR="004D30CA" w:rsidRDefault="004D30CA" w:rsidP="004D30CA">
      <w:pPr>
        <w:pStyle w:val="PL"/>
      </w:pPr>
      <w:r>
        <w:t xml:space="preserve">      summary: Modify </w:t>
      </w:r>
      <w:r>
        <w:rPr>
          <w:lang w:eastAsia="zh-CN"/>
        </w:rPr>
        <w:t xml:space="preserve">an existing group </w:t>
      </w:r>
      <w:r>
        <w:rPr>
          <w:rFonts w:eastAsia="DengXian"/>
        </w:rPr>
        <w:t xml:space="preserve">specific </w:t>
      </w:r>
      <w:r>
        <w:t>policy control subscription data resource.</w:t>
      </w:r>
    </w:p>
    <w:p w14:paraId="392EEDE2" w14:textId="77777777" w:rsidR="004D30CA" w:rsidRDefault="004D30CA" w:rsidP="004D30CA">
      <w:pPr>
        <w:pStyle w:val="PL"/>
      </w:pPr>
      <w:r>
        <w:t xml:space="preserve">      </w:t>
      </w:r>
      <w:proofErr w:type="spellStart"/>
      <w:r>
        <w:t>operationId</w:t>
      </w:r>
      <w:proofErr w:type="spellEnd"/>
      <w:r>
        <w:t xml:space="preserve">: </w:t>
      </w:r>
      <w:proofErr w:type="spellStart"/>
      <w:r>
        <w:t>Modify</w:t>
      </w:r>
      <w:r>
        <w:rPr>
          <w:lang w:eastAsia="zh-CN"/>
        </w:rPr>
        <w:t>GroupPolCtrlData</w:t>
      </w:r>
      <w:proofErr w:type="spellEnd"/>
    </w:p>
    <w:p w14:paraId="5868D9C8" w14:textId="77777777" w:rsidR="004D30CA" w:rsidRDefault="004D30CA" w:rsidP="004D30CA">
      <w:pPr>
        <w:pStyle w:val="PL"/>
      </w:pPr>
      <w:r>
        <w:t xml:space="preserve">      tags:</w:t>
      </w:r>
    </w:p>
    <w:p w14:paraId="4977AFF6" w14:textId="77777777" w:rsidR="004D30CA" w:rsidRDefault="004D30CA" w:rsidP="004D30CA">
      <w:pPr>
        <w:pStyle w:val="PL"/>
      </w:pPr>
      <w:r>
        <w:t xml:space="preserve">        - </w:t>
      </w:r>
      <w:proofErr w:type="spellStart"/>
      <w:r>
        <w:rPr>
          <w:lang w:eastAsia="zh-CN"/>
        </w:rPr>
        <w:t>GroupPolicyControlData</w:t>
      </w:r>
      <w:proofErr w:type="spellEnd"/>
      <w:r>
        <w:t xml:space="preserve"> (Document)</w:t>
      </w:r>
    </w:p>
    <w:p w14:paraId="0FA65633" w14:textId="77777777" w:rsidR="004D30CA" w:rsidRDefault="004D30CA" w:rsidP="004D30CA">
      <w:pPr>
        <w:pStyle w:val="PL"/>
      </w:pPr>
      <w:r>
        <w:t xml:space="preserve">      security:</w:t>
      </w:r>
    </w:p>
    <w:p w14:paraId="7B45903B" w14:textId="77777777" w:rsidR="004D30CA" w:rsidRDefault="004D30CA" w:rsidP="004D30CA">
      <w:pPr>
        <w:pStyle w:val="PL"/>
      </w:pPr>
      <w:r>
        <w:t xml:space="preserve">        - {}</w:t>
      </w:r>
    </w:p>
    <w:p w14:paraId="36BB1FFE" w14:textId="77777777" w:rsidR="004D30CA" w:rsidRDefault="004D30CA" w:rsidP="004D30CA">
      <w:pPr>
        <w:pStyle w:val="PL"/>
      </w:pPr>
      <w:r>
        <w:t xml:space="preserve">        - oAuth2ClientCredentials:</w:t>
      </w:r>
    </w:p>
    <w:p w14:paraId="43C73727" w14:textId="77777777" w:rsidR="004D30CA" w:rsidRDefault="004D30CA" w:rsidP="004D30CA">
      <w:pPr>
        <w:pStyle w:val="PL"/>
      </w:pPr>
      <w:r>
        <w:t xml:space="preserve">          - </w:t>
      </w:r>
      <w:proofErr w:type="spellStart"/>
      <w:r>
        <w:t>nudr-dr</w:t>
      </w:r>
      <w:proofErr w:type="spellEnd"/>
    </w:p>
    <w:p w14:paraId="4C9BB1E0" w14:textId="77777777" w:rsidR="004D30CA" w:rsidRDefault="004D30CA" w:rsidP="004D30CA">
      <w:pPr>
        <w:pStyle w:val="PL"/>
      </w:pPr>
      <w:r>
        <w:t xml:space="preserve">        - oAuth2ClientCredentials:</w:t>
      </w:r>
    </w:p>
    <w:p w14:paraId="0C03CEFF" w14:textId="77777777" w:rsidR="004D30CA" w:rsidRDefault="004D30CA" w:rsidP="004D30CA">
      <w:pPr>
        <w:pStyle w:val="PL"/>
      </w:pPr>
      <w:r>
        <w:t xml:space="preserve">          - </w:t>
      </w:r>
      <w:proofErr w:type="spellStart"/>
      <w:r>
        <w:t>nudr-dr</w:t>
      </w:r>
      <w:proofErr w:type="spellEnd"/>
    </w:p>
    <w:p w14:paraId="0928C05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7B6789D1" w14:textId="77777777" w:rsidR="004D30CA" w:rsidRDefault="004D30CA" w:rsidP="004D30CA">
      <w:pPr>
        <w:pStyle w:val="PL"/>
      </w:pPr>
      <w:r>
        <w:t xml:space="preserve">        - oAuth2ClientCredentials:</w:t>
      </w:r>
    </w:p>
    <w:p w14:paraId="4E1F0A51" w14:textId="77777777" w:rsidR="004D30CA" w:rsidRDefault="004D30CA" w:rsidP="004D30CA">
      <w:pPr>
        <w:pStyle w:val="PL"/>
      </w:pPr>
      <w:r>
        <w:t xml:space="preserve">          - </w:t>
      </w:r>
      <w:proofErr w:type="spellStart"/>
      <w:r>
        <w:t>nudr-dr</w:t>
      </w:r>
      <w:proofErr w:type="spellEnd"/>
    </w:p>
    <w:p w14:paraId="17DB94C7" w14:textId="77777777" w:rsidR="004D30CA" w:rsidRDefault="004D30CA" w:rsidP="004D30CA">
      <w:pPr>
        <w:pStyle w:val="PL"/>
      </w:pPr>
      <w:r>
        <w:t xml:space="preserve">          - </w:t>
      </w:r>
      <w:proofErr w:type="spellStart"/>
      <w:r>
        <w:t>nudr-</w:t>
      </w:r>
      <w:proofErr w:type="gramStart"/>
      <w:r>
        <w:t>dr:policy</w:t>
      </w:r>
      <w:proofErr w:type="gramEnd"/>
      <w:r>
        <w:t>-data</w:t>
      </w:r>
      <w:proofErr w:type="spellEnd"/>
    </w:p>
    <w:p w14:paraId="5DE7577B" w14:textId="77777777" w:rsidR="004D30CA" w:rsidRDefault="004D30CA" w:rsidP="004D30CA">
      <w:pPr>
        <w:pStyle w:val="PL"/>
      </w:pPr>
      <w:r>
        <w:t xml:space="preserve">          - </w:t>
      </w:r>
      <w:proofErr w:type="spellStart"/>
      <w:r>
        <w:t>nudr-</w:t>
      </w:r>
      <w:proofErr w:type="gramStart"/>
      <w:r>
        <w:t>dr:policy</w:t>
      </w:r>
      <w:proofErr w:type="gramEnd"/>
      <w:r>
        <w:t>-data:</w:t>
      </w:r>
      <w:r w:rsidRPr="00991696">
        <w:t>group-control-data:</w:t>
      </w:r>
      <w:r>
        <w:t>modify</w:t>
      </w:r>
      <w:proofErr w:type="spellEnd"/>
    </w:p>
    <w:p w14:paraId="0F13E493" w14:textId="77777777" w:rsidR="004D30CA" w:rsidRDefault="004D30CA" w:rsidP="004D30CA">
      <w:pPr>
        <w:pStyle w:val="PL"/>
      </w:pPr>
      <w:r>
        <w:t xml:space="preserve">      </w:t>
      </w:r>
      <w:proofErr w:type="spellStart"/>
      <w:r>
        <w:t>requestBody</w:t>
      </w:r>
      <w:proofErr w:type="spellEnd"/>
      <w:r>
        <w:t>:</w:t>
      </w:r>
    </w:p>
    <w:p w14:paraId="09349B8B" w14:textId="77777777" w:rsidR="004D30CA" w:rsidRDefault="004D30CA" w:rsidP="004D30CA">
      <w:pPr>
        <w:pStyle w:val="PL"/>
      </w:pPr>
      <w:r>
        <w:t xml:space="preserve">        required: </w:t>
      </w:r>
      <w:proofErr w:type="gramStart"/>
      <w:r>
        <w:t>true</w:t>
      </w:r>
      <w:proofErr w:type="gramEnd"/>
    </w:p>
    <w:p w14:paraId="423FE98E" w14:textId="77777777" w:rsidR="004D30CA" w:rsidRDefault="004D30CA" w:rsidP="004D30CA">
      <w:pPr>
        <w:pStyle w:val="PL"/>
      </w:pPr>
      <w:r>
        <w:t xml:space="preserve">        content:</w:t>
      </w:r>
    </w:p>
    <w:p w14:paraId="28EFC00F" w14:textId="77777777" w:rsidR="004D30CA" w:rsidRDefault="004D30CA" w:rsidP="004D30CA">
      <w:pPr>
        <w:pStyle w:val="PL"/>
      </w:pPr>
      <w:r>
        <w:t xml:space="preserve">          application/</w:t>
      </w:r>
      <w:proofErr w:type="spellStart"/>
      <w:r>
        <w:t>merge-patch+json</w:t>
      </w:r>
      <w:proofErr w:type="spellEnd"/>
      <w:r>
        <w:t>:</w:t>
      </w:r>
    </w:p>
    <w:p w14:paraId="10A7C044" w14:textId="77777777" w:rsidR="004D30CA" w:rsidRDefault="004D30CA" w:rsidP="004D30CA">
      <w:pPr>
        <w:pStyle w:val="PL"/>
      </w:pPr>
      <w:r>
        <w:t xml:space="preserve">            schema:</w:t>
      </w:r>
    </w:p>
    <w:p w14:paraId="0E87A8C1" w14:textId="77777777" w:rsidR="004D30CA" w:rsidRDefault="004D30CA" w:rsidP="004D30CA">
      <w:pPr>
        <w:pStyle w:val="PL"/>
      </w:pPr>
      <w:r>
        <w:t xml:space="preserve">              $ref: '#/components/schemas/</w:t>
      </w:r>
      <w:proofErr w:type="spellStart"/>
      <w:r>
        <w:t>GroupPolicyDataPatch</w:t>
      </w:r>
      <w:proofErr w:type="spellEnd"/>
      <w:r>
        <w:t>'</w:t>
      </w:r>
    </w:p>
    <w:p w14:paraId="0561A27F" w14:textId="77777777" w:rsidR="004D30CA" w:rsidRDefault="004D30CA" w:rsidP="004D30CA">
      <w:pPr>
        <w:pStyle w:val="PL"/>
      </w:pPr>
      <w:r>
        <w:t xml:space="preserve">      responses:</w:t>
      </w:r>
    </w:p>
    <w:p w14:paraId="0DA3A653" w14:textId="77777777" w:rsidR="004D30CA" w:rsidRDefault="004D30CA" w:rsidP="004D30CA">
      <w:pPr>
        <w:pStyle w:val="PL"/>
      </w:pPr>
      <w:r>
        <w:t xml:space="preserve">        '200':</w:t>
      </w:r>
    </w:p>
    <w:p w14:paraId="5A307CDE" w14:textId="77777777" w:rsidR="004D30CA" w:rsidRDefault="004D30CA" w:rsidP="004D30CA">
      <w:pPr>
        <w:pStyle w:val="PL"/>
      </w:pPr>
      <w:r>
        <w:t xml:space="preserve">          description: &gt;</w:t>
      </w:r>
    </w:p>
    <w:p w14:paraId="11332BC4" w14:textId="77777777" w:rsidR="004D30CA" w:rsidRDefault="004D30CA" w:rsidP="004D30CA">
      <w:pPr>
        <w:pStyle w:val="PL"/>
        <w:rPr>
          <w:rFonts w:eastAsia="DengXian"/>
        </w:rPr>
      </w:pPr>
      <w:r>
        <w:t xml:space="preserve">            The resource has been successfully modified and a response body containing the </w:t>
      </w:r>
      <w:proofErr w:type="gramStart"/>
      <w:r>
        <w:t>updated</w:t>
      </w:r>
      <w:proofErr w:type="gramEnd"/>
    </w:p>
    <w:p w14:paraId="7322ACE1" w14:textId="77777777" w:rsidR="004D30CA" w:rsidRDefault="004D30CA" w:rsidP="004D30CA">
      <w:pPr>
        <w:pStyle w:val="PL"/>
      </w:pPr>
      <w:r>
        <w:t xml:space="preserve">           </w:t>
      </w:r>
      <w:r>
        <w:rPr>
          <w:rFonts w:eastAsia="DengXian"/>
        </w:rPr>
        <w:t xml:space="preserve"> </w:t>
      </w:r>
      <w:r>
        <w:t xml:space="preserve">group </w:t>
      </w:r>
      <w:r>
        <w:rPr>
          <w:rFonts w:eastAsia="DengXian"/>
        </w:rPr>
        <w:t xml:space="preserve">specific </w:t>
      </w:r>
      <w:r>
        <w:t>policy control subscription data shall be returned.</w:t>
      </w:r>
    </w:p>
    <w:p w14:paraId="144F3A2A" w14:textId="77777777" w:rsidR="004D30CA" w:rsidRDefault="004D30CA" w:rsidP="004D30CA">
      <w:pPr>
        <w:pStyle w:val="PL"/>
      </w:pPr>
      <w:r>
        <w:t xml:space="preserve">          content:</w:t>
      </w:r>
    </w:p>
    <w:p w14:paraId="3E770BA4" w14:textId="77777777" w:rsidR="004D30CA" w:rsidRDefault="004D30CA" w:rsidP="004D30CA">
      <w:pPr>
        <w:pStyle w:val="PL"/>
      </w:pPr>
      <w:r>
        <w:t xml:space="preserve">            application/</w:t>
      </w:r>
      <w:proofErr w:type="spellStart"/>
      <w:r>
        <w:t>json</w:t>
      </w:r>
      <w:proofErr w:type="spellEnd"/>
      <w:r>
        <w:t>:</w:t>
      </w:r>
    </w:p>
    <w:p w14:paraId="780656C3" w14:textId="77777777" w:rsidR="004D30CA" w:rsidRDefault="004D30CA" w:rsidP="004D30CA">
      <w:pPr>
        <w:pStyle w:val="PL"/>
      </w:pPr>
      <w:r>
        <w:t xml:space="preserve">              schema:</w:t>
      </w:r>
    </w:p>
    <w:p w14:paraId="263B5BEC" w14:textId="77777777" w:rsidR="004D30CA" w:rsidRDefault="004D30CA" w:rsidP="004D30CA">
      <w:pPr>
        <w:pStyle w:val="PL"/>
      </w:pPr>
      <w:r>
        <w:t xml:space="preserve">                $ref: '#/components/schemas/</w:t>
      </w:r>
      <w:proofErr w:type="spellStart"/>
      <w:r>
        <w:t>GroupPolicyData</w:t>
      </w:r>
      <w:proofErr w:type="spellEnd"/>
      <w:r>
        <w:t>'</w:t>
      </w:r>
    </w:p>
    <w:p w14:paraId="4E42218F" w14:textId="77777777" w:rsidR="004D30CA" w:rsidRDefault="004D30CA" w:rsidP="004D30CA">
      <w:pPr>
        <w:pStyle w:val="PL"/>
      </w:pPr>
      <w:r>
        <w:t xml:space="preserve">        '204':</w:t>
      </w:r>
    </w:p>
    <w:p w14:paraId="5A0E46F6" w14:textId="77777777" w:rsidR="004D30CA" w:rsidRDefault="004D30CA" w:rsidP="004D30CA">
      <w:pPr>
        <w:pStyle w:val="PL"/>
      </w:pPr>
      <w:r>
        <w:t xml:space="preserve">          description: &gt;</w:t>
      </w:r>
    </w:p>
    <w:p w14:paraId="70C5274D" w14:textId="77777777" w:rsidR="004D30CA" w:rsidRDefault="004D30CA" w:rsidP="004D30CA">
      <w:pPr>
        <w:pStyle w:val="PL"/>
      </w:pPr>
      <w:r>
        <w:t xml:space="preserve">            The resource has been successfully modified and no additional content is to be sent in</w:t>
      </w:r>
    </w:p>
    <w:p w14:paraId="5681B04E" w14:textId="77777777" w:rsidR="004D30CA" w:rsidRDefault="004D30CA" w:rsidP="004D30CA">
      <w:pPr>
        <w:pStyle w:val="PL"/>
      </w:pPr>
      <w:r>
        <w:t xml:space="preserve">            the response body.</w:t>
      </w:r>
    </w:p>
    <w:p w14:paraId="48557993" w14:textId="77777777" w:rsidR="004D30CA" w:rsidRDefault="004D30CA" w:rsidP="004D30CA">
      <w:pPr>
        <w:pStyle w:val="PL"/>
      </w:pPr>
      <w:r>
        <w:t xml:space="preserve">        '400':</w:t>
      </w:r>
    </w:p>
    <w:p w14:paraId="1225E30F" w14:textId="77777777" w:rsidR="004D30CA" w:rsidRDefault="004D30CA" w:rsidP="004D30CA">
      <w:pPr>
        <w:pStyle w:val="PL"/>
      </w:pPr>
      <w:r>
        <w:t xml:space="preserve">          $ref: 'TS29571_CommonData.yaml#/components/responses/400'</w:t>
      </w:r>
    </w:p>
    <w:p w14:paraId="52846414" w14:textId="77777777" w:rsidR="004D30CA" w:rsidRDefault="004D30CA" w:rsidP="004D30CA">
      <w:pPr>
        <w:pStyle w:val="PL"/>
      </w:pPr>
      <w:r>
        <w:t xml:space="preserve">        '401':</w:t>
      </w:r>
    </w:p>
    <w:p w14:paraId="3C0044DC" w14:textId="77777777" w:rsidR="004D30CA" w:rsidRDefault="004D30CA" w:rsidP="004D30CA">
      <w:pPr>
        <w:pStyle w:val="PL"/>
      </w:pPr>
      <w:r>
        <w:t xml:space="preserve">          $ref: 'TS29571_CommonData.yaml#/components/responses/401'</w:t>
      </w:r>
    </w:p>
    <w:p w14:paraId="715E6D7B" w14:textId="77777777" w:rsidR="004D30CA" w:rsidRDefault="004D30CA" w:rsidP="004D30CA">
      <w:pPr>
        <w:pStyle w:val="PL"/>
      </w:pPr>
      <w:r>
        <w:t xml:space="preserve">        '403':</w:t>
      </w:r>
    </w:p>
    <w:p w14:paraId="4E9B056A" w14:textId="77777777" w:rsidR="004D30CA" w:rsidRDefault="004D30CA" w:rsidP="004D30CA">
      <w:pPr>
        <w:pStyle w:val="PL"/>
      </w:pPr>
      <w:r>
        <w:t xml:space="preserve">          $ref: 'TS29571_CommonData.yaml#/components/responses/403'</w:t>
      </w:r>
    </w:p>
    <w:p w14:paraId="2C2B858E" w14:textId="77777777" w:rsidR="004D30CA" w:rsidRDefault="004D30CA" w:rsidP="004D30CA">
      <w:pPr>
        <w:pStyle w:val="PL"/>
      </w:pPr>
      <w:r>
        <w:t xml:space="preserve">        '404':</w:t>
      </w:r>
    </w:p>
    <w:p w14:paraId="1CAF6E75" w14:textId="77777777" w:rsidR="004D30CA" w:rsidRDefault="004D30CA" w:rsidP="004D30CA">
      <w:pPr>
        <w:pStyle w:val="PL"/>
      </w:pPr>
      <w:r>
        <w:t xml:space="preserve">          $ref: 'TS29571_CommonData.yaml#/components/responses/404'</w:t>
      </w:r>
    </w:p>
    <w:p w14:paraId="112D3820" w14:textId="77777777" w:rsidR="004D30CA" w:rsidRDefault="004D30CA" w:rsidP="004D30CA">
      <w:pPr>
        <w:pStyle w:val="PL"/>
      </w:pPr>
      <w:r>
        <w:t xml:space="preserve">        '411':</w:t>
      </w:r>
    </w:p>
    <w:p w14:paraId="0ECEF141" w14:textId="77777777" w:rsidR="004D30CA" w:rsidRDefault="004D30CA" w:rsidP="004D30CA">
      <w:pPr>
        <w:pStyle w:val="PL"/>
      </w:pPr>
      <w:r>
        <w:t xml:space="preserve">          $ref: 'TS29571_CommonData.yaml#/components/responses/411'</w:t>
      </w:r>
    </w:p>
    <w:p w14:paraId="340A04FC" w14:textId="77777777" w:rsidR="004D30CA" w:rsidRDefault="004D30CA" w:rsidP="004D30CA">
      <w:pPr>
        <w:pStyle w:val="PL"/>
      </w:pPr>
      <w:r>
        <w:t xml:space="preserve">        '413':</w:t>
      </w:r>
    </w:p>
    <w:p w14:paraId="7F6DFE20" w14:textId="77777777" w:rsidR="004D30CA" w:rsidRDefault="004D30CA" w:rsidP="004D30CA">
      <w:pPr>
        <w:pStyle w:val="PL"/>
      </w:pPr>
      <w:r>
        <w:t xml:space="preserve">          $ref: 'TS29571_CommonData.yaml#/components/responses/413'</w:t>
      </w:r>
    </w:p>
    <w:p w14:paraId="39BB15E0" w14:textId="77777777" w:rsidR="004D30CA" w:rsidRDefault="004D30CA" w:rsidP="004D30CA">
      <w:pPr>
        <w:pStyle w:val="PL"/>
      </w:pPr>
      <w:r>
        <w:t xml:space="preserve">        '415':</w:t>
      </w:r>
    </w:p>
    <w:p w14:paraId="5942FCC7" w14:textId="77777777" w:rsidR="004D30CA" w:rsidRDefault="004D30CA" w:rsidP="004D30CA">
      <w:pPr>
        <w:pStyle w:val="PL"/>
      </w:pPr>
      <w:r>
        <w:t xml:space="preserve">          $ref: 'TS29571_CommonData.yaml#/components/responses/415'</w:t>
      </w:r>
    </w:p>
    <w:p w14:paraId="79E8464A" w14:textId="77777777" w:rsidR="004D30CA" w:rsidRDefault="004D30CA" w:rsidP="004D30CA">
      <w:pPr>
        <w:pStyle w:val="PL"/>
      </w:pPr>
      <w:r>
        <w:t xml:space="preserve">        '429':</w:t>
      </w:r>
    </w:p>
    <w:p w14:paraId="5EDD8994" w14:textId="77777777" w:rsidR="004D30CA" w:rsidRDefault="004D30CA" w:rsidP="004D30CA">
      <w:pPr>
        <w:pStyle w:val="PL"/>
      </w:pPr>
      <w:r>
        <w:t xml:space="preserve">          $ref: 'TS29571_CommonData.yaml#/components/responses/429'</w:t>
      </w:r>
    </w:p>
    <w:p w14:paraId="73F3E6FA" w14:textId="77777777" w:rsidR="004D30CA" w:rsidRDefault="004D30CA" w:rsidP="004D30CA">
      <w:pPr>
        <w:pStyle w:val="PL"/>
      </w:pPr>
      <w:r>
        <w:t xml:space="preserve">        '500':</w:t>
      </w:r>
    </w:p>
    <w:p w14:paraId="6EF0FA75" w14:textId="77777777" w:rsidR="004D30CA" w:rsidRDefault="004D30CA" w:rsidP="004D30CA">
      <w:pPr>
        <w:pStyle w:val="PL"/>
      </w:pPr>
      <w:r>
        <w:t xml:space="preserve">          $ref: 'TS29571_CommonData.yaml#/components/responses/500'</w:t>
      </w:r>
    </w:p>
    <w:p w14:paraId="2DC53B3D" w14:textId="77777777" w:rsidR="004D30CA" w:rsidRDefault="004D30CA" w:rsidP="004D30CA">
      <w:pPr>
        <w:pStyle w:val="PL"/>
      </w:pPr>
      <w:r>
        <w:t xml:space="preserve">        '503':</w:t>
      </w:r>
    </w:p>
    <w:p w14:paraId="027E59D2" w14:textId="77777777" w:rsidR="004D30CA" w:rsidRDefault="004D30CA" w:rsidP="004D30CA">
      <w:pPr>
        <w:pStyle w:val="PL"/>
      </w:pPr>
      <w:r>
        <w:t xml:space="preserve">          $ref: 'TS29571_CommonData.yaml#/components/responses/503'</w:t>
      </w:r>
    </w:p>
    <w:p w14:paraId="44488BC8" w14:textId="77777777" w:rsidR="004D30CA" w:rsidRDefault="004D30CA" w:rsidP="004D30CA">
      <w:pPr>
        <w:pStyle w:val="PL"/>
      </w:pPr>
      <w:r>
        <w:t xml:space="preserve">        default:</w:t>
      </w:r>
    </w:p>
    <w:p w14:paraId="2E273DDE" w14:textId="77777777" w:rsidR="004D30CA" w:rsidRPr="00BB7A6D" w:rsidRDefault="004D30CA" w:rsidP="004D30CA">
      <w:pPr>
        <w:pStyle w:val="PL"/>
      </w:pPr>
      <w:r>
        <w:t xml:space="preserve">          $ref: 'TS29571_CommonData.yaml#/components/responses/default'</w:t>
      </w:r>
    </w:p>
    <w:p w14:paraId="327D3FB2" w14:textId="77777777" w:rsidR="004D30CA" w:rsidRPr="002178AD" w:rsidRDefault="004D30CA" w:rsidP="004D30CA">
      <w:pPr>
        <w:pStyle w:val="PL"/>
      </w:pPr>
    </w:p>
    <w:p w14:paraId="0A016589" w14:textId="77777777" w:rsidR="004D30CA" w:rsidRPr="002178AD" w:rsidRDefault="004D30CA" w:rsidP="004D30CA">
      <w:pPr>
        <w:pStyle w:val="PL"/>
      </w:pPr>
      <w:r w:rsidRPr="002178AD">
        <w:lastRenderedPageBreak/>
        <w:t>components:</w:t>
      </w:r>
    </w:p>
    <w:p w14:paraId="72A0F263" w14:textId="77777777" w:rsidR="004D30CA" w:rsidRDefault="004D30CA" w:rsidP="004D30CA">
      <w:pPr>
        <w:pStyle w:val="PL"/>
      </w:pPr>
    </w:p>
    <w:p w14:paraId="237FB3F5" w14:textId="77777777" w:rsidR="004D30CA" w:rsidRPr="002178AD" w:rsidRDefault="004D30CA" w:rsidP="004D30CA">
      <w:pPr>
        <w:pStyle w:val="PL"/>
      </w:pPr>
      <w:r w:rsidRPr="002178AD">
        <w:t xml:space="preserve">  schemas:</w:t>
      </w:r>
    </w:p>
    <w:p w14:paraId="7527785F" w14:textId="77777777" w:rsidR="004D30CA" w:rsidRDefault="004D30CA" w:rsidP="004D30CA">
      <w:pPr>
        <w:pStyle w:val="PL"/>
      </w:pPr>
    </w:p>
    <w:p w14:paraId="0641C176" w14:textId="77777777" w:rsidR="004D30CA" w:rsidRPr="002178AD" w:rsidRDefault="004D30CA" w:rsidP="004D30CA">
      <w:pPr>
        <w:pStyle w:val="PL"/>
      </w:pPr>
      <w:r w:rsidRPr="002178AD">
        <w:t xml:space="preserve">    </w:t>
      </w:r>
      <w:proofErr w:type="spellStart"/>
      <w:r w:rsidRPr="002178AD">
        <w:t>PolicyDataForIndividualUe</w:t>
      </w:r>
      <w:proofErr w:type="spellEnd"/>
      <w:r w:rsidRPr="002178AD">
        <w:t>:</w:t>
      </w:r>
    </w:p>
    <w:p w14:paraId="23A7838A" w14:textId="77777777" w:rsidR="004D30CA" w:rsidRPr="002178AD" w:rsidRDefault="004D30CA" w:rsidP="004D30CA">
      <w:pPr>
        <w:pStyle w:val="PL"/>
      </w:pPr>
      <w:r w:rsidRPr="002178AD">
        <w:t xml:space="preserve">      description: Contains policy data for a given subscriber.</w:t>
      </w:r>
    </w:p>
    <w:p w14:paraId="6C6E1D65" w14:textId="77777777" w:rsidR="004D30CA" w:rsidRPr="002178AD" w:rsidRDefault="004D30CA" w:rsidP="004D30CA">
      <w:pPr>
        <w:pStyle w:val="PL"/>
      </w:pPr>
      <w:r w:rsidRPr="002178AD">
        <w:t xml:space="preserve">      type: object</w:t>
      </w:r>
    </w:p>
    <w:p w14:paraId="576AAAD8" w14:textId="77777777" w:rsidR="004D30CA" w:rsidRPr="002178AD" w:rsidRDefault="004D30CA" w:rsidP="004D30CA">
      <w:pPr>
        <w:pStyle w:val="PL"/>
      </w:pPr>
      <w:r w:rsidRPr="002178AD">
        <w:t xml:space="preserve">      properties:</w:t>
      </w:r>
    </w:p>
    <w:p w14:paraId="322903C0" w14:textId="77777777" w:rsidR="004D30CA" w:rsidRPr="002178AD" w:rsidRDefault="004D30CA" w:rsidP="004D30CA">
      <w:pPr>
        <w:pStyle w:val="PL"/>
      </w:pPr>
      <w:r w:rsidRPr="002178AD">
        <w:t xml:space="preserve">        </w:t>
      </w:r>
      <w:proofErr w:type="spellStart"/>
      <w:r w:rsidRPr="002178AD">
        <w:t>uePolicyDataSet</w:t>
      </w:r>
      <w:proofErr w:type="spellEnd"/>
      <w:r w:rsidRPr="002178AD">
        <w:t>:</w:t>
      </w:r>
    </w:p>
    <w:p w14:paraId="6A81AA13"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w:t>
      </w:r>
    </w:p>
    <w:p w14:paraId="0B668621" w14:textId="77777777" w:rsidR="004D30CA" w:rsidRPr="002178AD" w:rsidRDefault="004D30CA" w:rsidP="004D30CA">
      <w:pPr>
        <w:pStyle w:val="PL"/>
      </w:pPr>
      <w:r w:rsidRPr="002178AD">
        <w:t xml:space="preserve">        </w:t>
      </w:r>
      <w:proofErr w:type="spellStart"/>
      <w:r w:rsidRPr="002178AD">
        <w:t>smPolicyDataSet</w:t>
      </w:r>
      <w:proofErr w:type="spellEnd"/>
      <w:r w:rsidRPr="002178AD">
        <w:t>:</w:t>
      </w:r>
    </w:p>
    <w:p w14:paraId="773450B0"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D0872B0" w14:textId="77777777" w:rsidR="004D30CA" w:rsidRPr="002178AD" w:rsidRDefault="004D30CA" w:rsidP="004D30CA">
      <w:pPr>
        <w:pStyle w:val="PL"/>
      </w:pPr>
      <w:r w:rsidRPr="002178AD">
        <w:t xml:space="preserve">        </w:t>
      </w:r>
      <w:proofErr w:type="spellStart"/>
      <w:r w:rsidRPr="002178AD">
        <w:t>amPolicyDataSet</w:t>
      </w:r>
      <w:proofErr w:type="spellEnd"/>
      <w:r w:rsidRPr="002178AD">
        <w:t>:</w:t>
      </w:r>
    </w:p>
    <w:p w14:paraId="3824A26E"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70781D4A"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4B089D16" w14:textId="77777777" w:rsidR="004D30CA" w:rsidRPr="002178AD" w:rsidRDefault="004D30CA" w:rsidP="004D30CA">
      <w:pPr>
        <w:pStyle w:val="PL"/>
      </w:pPr>
      <w:r w:rsidRPr="002178AD">
        <w:t xml:space="preserve">          type: object</w:t>
      </w:r>
    </w:p>
    <w:p w14:paraId="247F42E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136D064"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6EE56DCF"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72B28419" w14:textId="77777777" w:rsidR="004D30CA" w:rsidRDefault="004D30CA" w:rsidP="004D30CA">
      <w:pPr>
        <w:pStyle w:val="PL"/>
      </w:pPr>
      <w:r w:rsidRPr="002178AD">
        <w:t xml:space="preserve">          description: </w:t>
      </w:r>
      <w:r>
        <w:t>&gt;</w:t>
      </w:r>
    </w:p>
    <w:p w14:paraId="4582B47C" w14:textId="77777777" w:rsidR="004D30CA" w:rsidRPr="002178AD" w:rsidRDefault="004D30CA" w:rsidP="004D30CA">
      <w:pPr>
        <w:pStyle w:val="PL"/>
      </w:pPr>
      <w:r>
        <w:t xml:space="preserve">            </w:t>
      </w:r>
      <w:r w:rsidRPr="002178AD">
        <w:t xml:space="preserve">Contains UM policies. The value of the limit identifier is used as the key </w:t>
      </w:r>
      <w:proofErr w:type="gramStart"/>
      <w:r w:rsidRPr="002178AD">
        <w:t>of</w:t>
      </w:r>
      <w:proofErr w:type="gramEnd"/>
      <w:r w:rsidRPr="002178AD">
        <w:t xml:space="preserve"> the map.</w:t>
      </w:r>
    </w:p>
    <w:p w14:paraId="4252C733" w14:textId="77777777" w:rsidR="004D30CA" w:rsidRPr="002178AD" w:rsidRDefault="004D30CA" w:rsidP="004D30CA">
      <w:pPr>
        <w:pStyle w:val="PL"/>
      </w:pPr>
      <w:r w:rsidRPr="002178AD">
        <w:t xml:space="preserve">        </w:t>
      </w:r>
      <w:proofErr w:type="spellStart"/>
      <w:r w:rsidRPr="002178AD">
        <w:t>operatorSpecificDataSet</w:t>
      </w:r>
      <w:proofErr w:type="spellEnd"/>
      <w:r w:rsidRPr="002178AD">
        <w:t>:</w:t>
      </w:r>
    </w:p>
    <w:p w14:paraId="7CB0B44F" w14:textId="77777777" w:rsidR="004D30CA" w:rsidRPr="002178AD" w:rsidRDefault="004D30CA" w:rsidP="004D30CA">
      <w:pPr>
        <w:pStyle w:val="PL"/>
      </w:pPr>
      <w:r w:rsidRPr="002178AD">
        <w:t xml:space="preserve">          type: object</w:t>
      </w:r>
    </w:p>
    <w:p w14:paraId="2202312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924D27A" w14:textId="77777777" w:rsidR="004D30CA" w:rsidRPr="002178AD" w:rsidRDefault="004D30CA" w:rsidP="004D30CA">
      <w:pPr>
        <w:pStyle w:val="PL"/>
      </w:pPr>
      <w:r w:rsidRPr="002178AD">
        <w:t xml:space="preserve">            $ref: 'TS29505_Subscription_Data.yaml#/components/schemas/OperatorSpecificDataContainer'</w:t>
      </w:r>
    </w:p>
    <w:p w14:paraId="24AB7155"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02789A4" w14:textId="77777777" w:rsidR="004D30CA" w:rsidRPr="002178AD" w:rsidRDefault="004D30CA" w:rsidP="004D30CA">
      <w:pPr>
        <w:pStyle w:val="PL"/>
        <w:rPr>
          <w:lang w:eastAsia="zh-CN"/>
        </w:rPr>
      </w:pPr>
      <w:r w:rsidRPr="002178AD">
        <w:t xml:space="preserve">          description: </w:t>
      </w:r>
      <w:r w:rsidRPr="002178AD">
        <w:rPr>
          <w:lang w:eastAsia="zh-CN"/>
        </w:rPr>
        <w:t>&gt;</w:t>
      </w:r>
    </w:p>
    <w:p w14:paraId="67D84885" w14:textId="77777777" w:rsidR="004D30CA" w:rsidRPr="002178AD" w:rsidRDefault="004D30CA" w:rsidP="004D30CA">
      <w:pPr>
        <w:pStyle w:val="PL"/>
        <w:rPr>
          <w:lang w:eastAsia="zh-CN"/>
        </w:rPr>
      </w:pPr>
      <w:r w:rsidRPr="002178AD">
        <w:t xml:space="preserve">            Contains </w:t>
      </w:r>
      <w:r w:rsidRPr="002178AD">
        <w:rPr>
          <w:lang w:eastAsia="zh-CN"/>
        </w:rPr>
        <w:t xml:space="preserve">Operator Specific Data resource data. The key </w:t>
      </w:r>
      <w:proofErr w:type="gramStart"/>
      <w:r w:rsidRPr="002178AD">
        <w:rPr>
          <w:lang w:eastAsia="zh-CN"/>
        </w:rPr>
        <w:t>of</w:t>
      </w:r>
      <w:proofErr w:type="gramEnd"/>
      <w:r w:rsidRPr="002178AD">
        <w:rPr>
          <w:lang w:eastAsia="zh-CN"/>
        </w:rPr>
        <w:t xml:space="preserve"> the map is operator</w:t>
      </w:r>
    </w:p>
    <w:p w14:paraId="6F62FE64" w14:textId="77777777" w:rsidR="004D30CA" w:rsidRDefault="004D30CA" w:rsidP="004D30CA">
      <w:pPr>
        <w:pStyle w:val="PL"/>
      </w:pPr>
      <w:r w:rsidRPr="002178AD">
        <w:t xml:space="preserve">           </w:t>
      </w:r>
      <w:r w:rsidRPr="002178AD">
        <w:rPr>
          <w:lang w:eastAsia="zh-CN"/>
        </w:rPr>
        <w:t xml:space="preserve"> specific data element name and the value is</w:t>
      </w:r>
      <w:r w:rsidRPr="002178AD">
        <w:t xml:space="preserve"> the </w:t>
      </w:r>
      <w:r w:rsidRPr="002178AD">
        <w:rPr>
          <w:lang w:eastAsia="zh-CN"/>
        </w:rPr>
        <w:t>operator specific data of the UE</w:t>
      </w:r>
      <w:r w:rsidRPr="002178AD">
        <w:t>.</w:t>
      </w:r>
    </w:p>
    <w:p w14:paraId="43C627A2"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23EB3B82"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256B2E9" w14:textId="77777777" w:rsidR="004D30CA" w:rsidRDefault="004D30CA" w:rsidP="004D30CA">
      <w:pPr>
        <w:pStyle w:val="PL"/>
      </w:pPr>
    </w:p>
    <w:p w14:paraId="231A4F77" w14:textId="77777777" w:rsidR="004D30CA" w:rsidRPr="002178AD" w:rsidRDefault="004D30CA" w:rsidP="004D30CA">
      <w:pPr>
        <w:pStyle w:val="PL"/>
      </w:pPr>
      <w:r w:rsidRPr="002178AD">
        <w:t xml:space="preserve">    </w:t>
      </w:r>
      <w:proofErr w:type="spellStart"/>
      <w:r w:rsidRPr="002178AD">
        <w:t>AmPolicyData</w:t>
      </w:r>
      <w:proofErr w:type="spellEnd"/>
      <w:r w:rsidRPr="002178AD">
        <w:t>:</w:t>
      </w:r>
    </w:p>
    <w:p w14:paraId="43675242" w14:textId="77777777" w:rsidR="004D30CA" w:rsidRPr="002178AD" w:rsidRDefault="004D30CA" w:rsidP="004D30CA">
      <w:pPr>
        <w:pStyle w:val="PL"/>
      </w:pPr>
      <w:r w:rsidRPr="002178AD">
        <w:t xml:space="preserve">      description: Contains the AM policy data for a given subscriber.</w:t>
      </w:r>
    </w:p>
    <w:p w14:paraId="6DCB997F" w14:textId="77777777" w:rsidR="004D30CA" w:rsidRPr="002178AD" w:rsidRDefault="004D30CA" w:rsidP="004D30CA">
      <w:pPr>
        <w:pStyle w:val="PL"/>
      </w:pPr>
      <w:r w:rsidRPr="002178AD">
        <w:t xml:space="preserve">      type: object</w:t>
      </w:r>
    </w:p>
    <w:p w14:paraId="36CC9014" w14:textId="77777777" w:rsidR="004D30CA" w:rsidRPr="002178AD" w:rsidRDefault="004D30CA" w:rsidP="004D30CA">
      <w:pPr>
        <w:pStyle w:val="PL"/>
      </w:pPr>
      <w:r w:rsidRPr="002178AD">
        <w:t xml:space="preserve">      properties:</w:t>
      </w:r>
    </w:p>
    <w:p w14:paraId="60C01B51"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44E4DA47" w14:textId="77777777" w:rsidR="004D30CA" w:rsidRPr="002178AD" w:rsidRDefault="004D30CA" w:rsidP="004D30CA">
      <w:pPr>
        <w:pStyle w:val="PL"/>
      </w:pPr>
      <w:r w:rsidRPr="002178AD">
        <w:t xml:space="preserve">          type: object</w:t>
      </w:r>
    </w:p>
    <w:p w14:paraId="1A96A632"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0727BD2"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6304EED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4F4BC037" w14:textId="77777777" w:rsidR="004D30CA" w:rsidRPr="002178AD" w:rsidRDefault="004D30CA" w:rsidP="004D30CA">
      <w:pPr>
        <w:pStyle w:val="PL"/>
        <w:rPr>
          <w:lang w:eastAsia="zh-CN"/>
        </w:rPr>
      </w:pPr>
      <w:r w:rsidRPr="002178AD">
        <w:t xml:space="preserve">          description: </w:t>
      </w:r>
      <w:r w:rsidRPr="002178AD">
        <w:rPr>
          <w:lang w:eastAsia="zh-CN"/>
        </w:rPr>
        <w:t>&gt;</w:t>
      </w:r>
    </w:p>
    <w:p w14:paraId="2819DF77" w14:textId="77777777" w:rsidR="004D30CA" w:rsidRPr="002178AD" w:rsidRDefault="004D30CA" w:rsidP="004D30CA">
      <w:pPr>
        <w:pStyle w:val="PL"/>
      </w:pPr>
      <w:r w:rsidRPr="002178AD">
        <w:t xml:space="preserve">            Contains Presence reporting area information. The </w:t>
      </w:r>
      <w:proofErr w:type="spellStart"/>
      <w:r w:rsidRPr="002178AD">
        <w:t>praId</w:t>
      </w:r>
      <w:proofErr w:type="spellEnd"/>
      <w:r w:rsidRPr="002178AD">
        <w:t xml:space="preserve"> attribute within the</w:t>
      </w:r>
    </w:p>
    <w:p w14:paraId="039E97C6" w14:textId="77777777" w:rsidR="004D30CA" w:rsidRPr="002178AD" w:rsidRDefault="004D30CA" w:rsidP="004D30CA">
      <w:pPr>
        <w:pStyle w:val="PL"/>
      </w:pPr>
      <w:r w:rsidRPr="002178AD">
        <w:t xml:space="preserve">            </w:t>
      </w:r>
      <w:proofErr w:type="spellStart"/>
      <w:r w:rsidRPr="002178AD">
        <w:t>PresenceInfo</w:t>
      </w:r>
      <w:proofErr w:type="spellEnd"/>
      <w:r w:rsidRPr="002178AD">
        <w:t xml:space="preserve"> data type is the key </w:t>
      </w:r>
      <w:proofErr w:type="gramStart"/>
      <w:r w:rsidRPr="002178AD">
        <w:t>of</w:t>
      </w:r>
      <w:proofErr w:type="gramEnd"/>
      <w:r w:rsidRPr="002178AD">
        <w:t xml:space="preserve"> the map.</w:t>
      </w:r>
    </w:p>
    <w:p w14:paraId="76313B9A"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59C87762" w14:textId="77777777" w:rsidR="004D30CA" w:rsidRPr="002178AD" w:rsidRDefault="004D30CA" w:rsidP="004D30CA">
      <w:pPr>
        <w:pStyle w:val="PL"/>
      </w:pPr>
      <w:r w:rsidRPr="002178AD">
        <w:t xml:space="preserve">          type: array</w:t>
      </w:r>
    </w:p>
    <w:p w14:paraId="7A98CEED" w14:textId="77777777" w:rsidR="004D30CA" w:rsidRPr="002178AD" w:rsidRDefault="004D30CA" w:rsidP="004D30CA">
      <w:pPr>
        <w:pStyle w:val="PL"/>
      </w:pPr>
      <w:r w:rsidRPr="002178AD">
        <w:t xml:space="preserve">          items:</w:t>
      </w:r>
    </w:p>
    <w:p w14:paraId="5347629E" w14:textId="77777777" w:rsidR="004D30CA" w:rsidRPr="002178AD" w:rsidRDefault="004D30CA" w:rsidP="004D30CA">
      <w:pPr>
        <w:pStyle w:val="PL"/>
      </w:pPr>
      <w:r w:rsidRPr="002178AD">
        <w:t xml:space="preserve">            type: string</w:t>
      </w:r>
    </w:p>
    <w:p w14:paraId="749F1F70" w14:textId="77777777" w:rsidR="004D30CA" w:rsidRDefault="004D30CA" w:rsidP="004D30CA">
      <w:pPr>
        <w:pStyle w:val="PL"/>
      </w:pPr>
      <w:r w:rsidRPr="002178AD">
        <w:t xml:space="preserve">          </w:t>
      </w:r>
      <w:proofErr w:type="spellStart"/>
      <w:r w:rsidRPr="002178AD">
        <w:t>minItems</w:t>
      </w:r>
      <w:proofErr w:type="spellEnd"/>
      <w:r w:rsidRPr="002178AD">
        <w:t>: 1</w:t>
      </w:r>
    </w:p>
    <w:p w14:paraId="1785F5F0"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0938C18C" w14:textId="77777777" w:rsidR="004D30CA" w:rsidRPr="002178AD" w:rsidRDefault="004D30CA" w:rsidP="004D30CA">
      <w:pPr>
        <w:pStyle w:val="PL"/>
      </w:pPr>
      <w:r w:rsidRPr="002178AD">
        <w:t xml:space="preserve">          $ref: 'TS29512_Npcf_SMPolicyControl.yaml#/components/schemas/ChargingInformation'</w:t>
      </w:r>
    </w:p>
    <w:p w14:paraId="6165C4AA"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18369F6D" w14:textId="77777777" w:rsidR="004D30CA" w:rsidRDefault="004D30CA" w:rsidP="004D30CA">
      <w:pPr>
        <w:pStyle w:val="PL"/>
      </w:pPr>
      <w:r w:rsidRPr="002178AD">
        <w:t xml:space="preserve">          type: </w:t>
      </w:r>
      <w:proofErr w:type="spellStart"/>
      <w:r w:rsidRPr="002178AD">
        <w:t>boolean</w:t>
      </w:r>
      <w:proofErr w:type="spellEnd"/>
    </w:p>
    <w:p w14:paraId="028EE122" w14:textId="77777777" w:rsidR="004D30CA" w:rsidRPr="002178AD" w:rsidRDefault="004D30CA" w:rsidP="004D30CA">
      <w:pPr>
        <w:pStyle w:val="PL"/>
      </w:pPr>
      <w:r w:rsidRPr="002178AD">
        <w:t xml:space="preserve">          description: &gt;</w:t>
      </w:r>
    </w:p>
    <w:p w14:paraId="3E5F823C" w14:textId="77777777" w:rsidR="004D30CA" w:rsidRDefault="004D30CA" w:rsidP="004D30CA">
      <w:pPr>
        <w:pStyle w:val="PL"/>
      </w:pPr>
      <w:r w:rsidRPr="002178AD">
        <w:t xml:space="preserve">            Indicates whether the PCF must enforce </w:t>
      </w:r>
      <w:r>
        <w:t xml:space="preserve">Access and Mobility management </w:t>
      </w:r>
      <w:proofErr w:type="gramStart"/>
      <w:r>
        <w:t>related</w:t>
      </w:r>
      <w:proofErr w:type="gramEnd"/>
    </w:p>
    <w:p w14:paraId="71140A11" w14:textId="77777777" w:rsidR="004D30CA" w:rsidRPr="002178AD" w:rsidRDefault="004D30CA" w:rsidP="004D30CA">
      <w:pPr>
        <w:pStyle w:val="PL"/>
      </w:pPr>
      <w:r>
        <w:t xml:space="preserve">            </w:t>
      </w:r>
      <w:r w:rsidRPr="002178AD">
        <w:t>policies based on subscriber spending limits.</w:t>
      </w:r>
    </w:p>
    <w:p w14:paraId="28D32FF4" w14:textId="77777777" w:rsidR="004D30CA" w:rsidRDefault="004D30CA" w:rsidP="004D30CA">
      <w:pPr>
        <w:pStyle w:val="PL"/>
      </w:pPr>
      <w:r>
        <w:t xml:space="preserve">        </w:t>
      </w:r>
      <w:proofErr w:type="spellStart"/>
      <w:r w:rsidRPr="00B902DE">
        <w:t>spendLimInfo</w:t>
      </w:r>
      <w:proofErr w:type="spellEnd"/>
      <w:r>
        <w:t>:</w:t>
      </w:r>
    </w:p>
    <w:p w14:paraId="48E36E32" w14:textId="77777777" w:rsidR="004D30CA" w:rsidRDefault="004D30CA" w:rsidP="004D30CA">
      <w:pPr>
        <w:pStyle w:val="PL"/>
      </w:pPr>
      <w:r>
        <w:t xml:space="preserve">          type: object</w:t>
      </w:r>
    </w:p>
    <w:p w14:paraId="580743BD" w14:textId="77777777" w:rsidR="004D30CA" w:rsidRDefault="004D30CA" w:rsidP="004D30CA">
      <w:pPr>
        <w:pStyle w:val="PL"/>
      </w:pPr>
      <w:r>
        <w:t xml:space="preserve">          </w:t>
      </w:r>
      <w:proofErr w:type="spellStart"/>
      <w:r>
        <w:t>additionalProperties</w:t>
      </w:r>
      <w:proofErr w:type="spellEnd"/>
      <w:r>
        <w:t>:</w:t>
      </w:r>
    </w:p>
    <w:p w14:paraId="29BE7FC1"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0C37DDA4" w14:textId="77777777" w:rsidR="004D30CA" w:rsidRDefault="004D30CA" w:rsidP="004D30CA">
      <w:pPr>
        <w:pStyle w:val="PL"/>
      </w:pPr>
      <w:r>
        <w:t xml:space="preserve">          </w:t>
      </w:r>
      <w:proofErr w:type="spellStart"/>
      <w:r>
        <w:t>minProperties</w:t>
      </w:r>
      <w:proofErr w:type="spellEnd"/>
      <w:r>
        <w:t>: 1</w:t>
      </w:r>
    </w:p>
    <w:p w14:paraId="563E9DD7" w14:textId="77777777" w:rsidR="004D30CA" w:rsidRDefault="004D30CA" w:rsidP="004D30CA">
      <w:pPr>
        <w:pStyle w:val="PL"/>
      </w:pPr>
      <w:r>
        <w:t xml:space="preserve">          description: &gt;</w:t>
      </w:r>
    </w:p>
    <w:p w14:paraId="3B3A22F6"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UE</w:t>
      </w:r>
      <w:r>
        <w:rPr>
          <w:rFonts w:cs="Arial"/>
          <w:szCs w:val="18"/>
        </w:rPr>
        <w:t>.</w:t>
      </w:r>
    </w:p>
    <w:p w14:paraId="405C19C0"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2854A12F"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51B85806" w14:textId="77777777" w:rsidR="004D30CA"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2815B0C1" w14:textId="77777777" w:rsidR="004D30CA" w:rsidRDefault="004D30CA" w:rsidP="004D30CA">
      <w:pPr>
        <w:pStyle w:val="PL"/>
      </w:pPr>
    </w:p>
    <w:p w14:paraId="632A9608" w14:textId="77777777" w:rsidR="004D30CA" w:rsidRPr="002178AD" w:rsidRDefault="004D30CA" w:rsidP="004D30CA">
      <w:pPr>
        <w:pStyle w:val="PL"/>
      </w:pPr>
      <w:r w:rsidRPr="002178AD">
        <w:t xml:space="preserve">    </w:t>
      </w:r>
      <w:proofErr w:type="spellStart"/>
      <w:r w:rsidRPr="002178AD">
        <w:t>UePolicySet</w:t>
      </w:r>
      <w:proofErr w:type="spellEnd"/>
      <w:r w:rsidRPr="002178AD">
        <w:t>:</w:t>
      </w:r>
    </w:p>
    <w:p w14:paraId="73CA9A67" w14:textId="77777777" w:rsidR="004D30CA" w:rsidRPr="002178AD" w:rsidRDefault="004D30CA" w:rsidP="004D30CA">
      <w:pPr>
        <w:pStyle w:val="PL"/>
      </w:pPr>
      <w:r w:rsidRPr="002178AD">
        <w:t xml:space="preserve">      description: Contains the UE policy data for a given subscriber.</w:t>
      </w:r>
    </w:p>
    <w:p w14:paraId="3E925808" w14:textId="77777777" w:rsidR="004D30CA" w:rsidRPr="002178AD" w:rsidRDefault="004D30CA" w:rsidP="004D30CA">
      <w:pPr>
        <w:pStyle w:val="PL"/>
      </w:pPr>
      <w:r w:rsidRPr="002178AD">
        <w:t xml:space="preserve">      type: object</w:t>
      </w:r>
    </w:p>
    <w:p w14:paraId="0F47F311" w14:textId="77777777" w:rsidR="004D30CA" w:rsidRPr="002178AD" w:rsidRDefault="004D30CA" w:rsidP="004D30CA">
      <w:pPr>
        <w:pStyle w:val="PL"/>
      </w:pPr>
      <w:r w:rsidRPr="002178AD">
        <w:t xml:space="preserve">      properties:</w:t>
      </w:r>
    </w:p>
    <w:p w14:paraId="56448394"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1D78ABA5" w14:textId="77777777" w:rsidR="004D30CA" w:rsidRPr="002178AD" w:rsidRDefault="004D30CA" w:rsidP="004D30CA">
      <w:pPr>
        <w:pStyle w:val="PL"/>
      </w:pPr>
      <w:r w:rsidRPr="002178AD">
        <w:t xml:space="preserve">          type: object</w:t>
      </w:r>
    </w:p>
    <w:p w14:paraId="395D9B7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7227C8C"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6110EFE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1D08A72" w14:textId="77777777" w:rsidR="004D30CA" w:rsidRPr="002178AD" w:rsidRDefault="004D30CA" w:rsidP="004D30CA">
      <w:pPr>
        <w:pStyle w:val="PL"/>
        <w:rPr>
          <w:lang w:eastAsia="zh-CN"/>
        </w:rPr>
      </w:pPr>
      <w:r w:rsidRPr="002178AD">
        <w:t xml:space="preserve">          description: </w:t>
      </w:r>
      <w:r w:rsidRPr="002178AD">
        <w:rPr>
          <w:lang w:eastAsia="zh-CN"/>
        </w:rPr>
        <w:t>&gt;</w:t>
      </w:r>
    </w:p>
    <w:p w14:paraId="185C1839" w14:textId="77777777" w:rsidR="004D30CA" w:rsidRPr="002178AD" w:rsidRDefault="004D30CA" w:rsidP="004D30CA">
      <w:pPr>
        <w:pStyle w:val="PL"/>
      </w:pPr>
      <w:r w:rsidRPr="002178AD">
        <w:t xml:space="preserve">            Contains Presence reporting area information. The </w:t>
      </w:r>
      <w:proofErr w:type="spellStart"/>
      <w:r w:rsidRPr="002178AD">
        <w:t>praId</w:t>
      </w:r>
      <w:proofErr w:type="spellEnd"/>
      <w:r w:rsidRPr="002178AD">
        <w:t xml:space="preserve"> attribute within the</w:t>
      </w:r>
    </w:p>
    <w:p w14:paraId="201A1043" w14:textId="77777777" w:rsidR="004D30CA" w:rsidRPr="002178AD" w:rsidRDefault="004D30CA" w:rsidP="004D30CA">
      <w:pPr>
        <w:pStyle w:val="PL"/>
      </w:pPr>
      <w:r w:rsidRPr="002178AD">
        <w:lastRenderedPageBreak/>
        <w:t xml:space="preserve">            </w:t>
      </w:r>
      <w:proofErr w:type="spellStart"/>
      <w:r w:rsidRPr="002178AD">
        <w:t>PresenceInfo</w:t>
      </w:r>
      <w:proofErr w:type="spellEnd"/>
      <w:r w:rsidRPr="002178AD">
        <w:t xml:space="preserve"> data type is the key </w:t>
      </w:r>
      <w:proofErr w:type="gramStart"/>
      <w:r w:rsidRPr="002178AD">
        <w:t>of</w:t>
      </w:r>
      <w:proofErr w:type="gramEnd"/>
      <w:r w:rsidRPr="002178AD">
        <w:t xml:space="preserve"> the map.</w:t>
      </w:r>
    </w:p>
    <w:p w14:paraId="22EE8DBE"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34C07CBA" w14:textId="77777777" w:rsidR="004D30CA" w:rsidRPr="002178AD" w:rsidRDefault="004D30CA" w:rsidP="004D30CA">
      <w:pPr>
        <w:pStyle w:val="PL"/>
      </w:pPr>
      <w:r w:rsidRPr="002178AD">
        <w:t xml:space="preserve">          type: array</w:t>
      </w:r>
    </w:p>
    <w:p w14:paraId="577DC914" w14:textId="77777777" w:rsidR="004D30CA" w:rsidRPr="002178AD" w:rsidRDefault="004D30CA" w:rsidP="004D30CA">
      <w:pPr>
        <w:pStyle w:val="PL"/>
      </w:pPr>
      <w:r w:rsidRPr="002178AD">
        <w:t xml:space="preserve">          items:</w:t>
      </w:r>
    </w:p>
    <w:p w14:paraId="0F97F87C" w14:textId="77777777" w:rsidR="004D30CA" w:rsidRPr="002178AD" w:rsidRDefault="004D30CA" w:rsidP="004D30CA">
      <w:pPr>
        <w:pStyle w:val="PL"/>
      </w:pPr>
      <w:r w:rsidRPr="002178AD">
        <w:t xml:space="preserve">            type: string</w:t>
      </w:r>
    </w:p>
    <w:p w14:paraId="542455F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1027897" w14:textId="77777777" w:rsidR="004D30CA" w:rsidRPr="002178AD" w:rsidRDefault="004D30CA" w:rsidP="004D30CA">
      <w:pPr>
        <w:pStyle w:val="PL"/>
      </w:pPr>
      <w:r w:rsidRPr="002178AD">
        <w:t xml:space="preserve">        </w:t>
      </w:r>
      <w:proofErr w:type="spellStart"/>
      <w:r w:rsidRPr="002178AD">
        <w:t>uePolicySections</w:t>
      </w:r>
      <w:proofErr w:type="spellEnd"/>
      <w:r w:rsidRPr="002178AD">
        <w:t>:</w:t>
      </w:r>
    </w:p>
    <w:p w14:paraId="26D8F181" w14:textId="77777777" w:rsidR="004D30CA" w:rsidRPr="002178AD" w:rsidRDefault="004D30CA" w:rsidP="004D30CA">
      <w:pPr>
        <w:pStyle w:val="PL"/>
      </w:pPr>
      <w:r w:rsidRPr="002178AD">
        <w:t xml:space="preserve">          type: object</w:t>
      </w:r>
    </w:p>
    <w:p w14:paraId="6BB5A1A0"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32066712" w14:textId="77777777" w:rsidR="004D30CA" w:rsidRPr="002178AD" w:rsidRDefault="004D30CA" w:rsidP="004D30CA">
      <w:pPr>
        <w:pStyle w:val="PL"/>
      </w:pPr>
      <w:r w:rsidRPr="002178AD">
        <w:t xml:space="preserve">            $ref: '#/components/schemas/</w:t>
      </w:r>
      <w:proofErr w:type="spellStart"/>
      <w:r w:rsidRPr="002178AD">
        <w:t>UePolicySection</w:t>
      </w:r>
      <w:proofErr w:type="spellEnd"/>
      <w:r w:rsidRPr="002178AD">
        <w:t>'</w:t>
      </w:r>
    </w:p>
    <w:p w14:paraId="3AACDF6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15033F4C" w14:textId="77777777" w:rsidR="004D30CA" w:rsidRPr="002178AD" w:rsidRDefault="004D30CA" w:rsidP="004D30CA">
      <w:pPr>
        <w:pStyle w:val="PL"/>
        <w:rPr>
          <w:lang w:eastAsia="zh-CN"/>
        </w:rPr>
      </w:pPr>
      <w:r w:rsidRPr="002178AD">
        <w:t xml:space="preserve">          description: </w:t>
      </w:r>
      <w:r w:rsidRPr="002178AD">
        <w:rPr>
          <w:lang w:eastAsia="zh-CN"/>
        </w:rPr>
        <w:t>&gt;</w:t>
      </w:r>
    </w:p>
    <w:p w14:paraId="38A00806" w14:textId="77777777" w:rsidR="004D30CA" w:rsidRPr="002178AD" w:rsidRDefault="004D30CA" w:rsidP="004D30CA">
      <w:pPr>
        <w:pStyle w:val="PL"/>
        <w:rPr>
          <w:lang w:eastAsia="zh-CN"/>
        </w:rPr>
      </w:pPr>
      <w:r w:rsidRPr="002178AD">
        <w:t xml:space="preserve">            </w:t>
      </w:r>
      <w:r w:rsidRPr="002178AD">
        <w:rPr>
          <w:lang w:eastAsia="zh-CN"/>
        </w:rPr>
        <w:t>Contains the UE Policy Sections. The UE Policy Section Identifier is used as</w:t>
      </w:r>
    </w:p>
    <w:p w14:paraId="6E60979B" w14:textId="77777777" w:rsidR="004D30CA" w:rsidRPr="002178AD" w:rsidRDefault="004D30CA" w:rsidP="004D30CA">
      <w:pPr>
        <w:pStyle w:val="PL"/>
      </w:pPr>
      <w:r w:rsidRPr="002178AD">
        <w:t xml:space="preserve">           </w:t>
      </w:r>
      <w:r w:rsidRPr="002178AD">
        <w:rPr>
          <w:lang w:eastAsia="zh-CN"/>
        </w:rPr>
        <w:t xml:space="preserve"> the key </w:t>
      </w:r>
      <w:proofErr w:type="gramStart"/>
      <w:r w:rsidRPr="002178AD">
        <w:rPr>
          <w:lang w:eastAsia="zh-CN"/>
        </w:rPr>
        <w:t>of</w:t>
      </w:r>
      <w:proofErr w:type="gramEnd"/>
      <w:r w:rsidRPr="002178AD">
        <w:rPr>
          <w:lang w:eastAsia="zh-CN"/>
        </w:rPr>
        <w:t xml:space="preserve"> the map.</w:t>
      </w:r>
    </w:p>
    <w:p w14:paraId="0AA515D0" w14:textId="77777777" w:rsidR="004D30CA" w:rsidRPr="002178AD" w:rsidRDefault="004D30CA" w:rsidP="004D30CA">
      <w:pPr>
        <w:pStyle w:val="PL"/>
      </w:pPr>
      <w:r w:rsidRPr="002178AD">
        <w:t xml:space="preserve">        </w:t>
      </w:r>
      <w:proofErr w:type="spellStart"/>
      <w:r w:rsidRPr="002178AD">
        <w:t>upsis</w:t>
      </w:r>
      <w:proofErr w:type="spellEnd"/>
      <w:r w:rsidRPr="002178AD">
        <w:t>:</w:t>
      </w:r>
    </w:p>
    <w:p w14:paraId="7A4293D1" w14:textId="77777777" w:rsidR="004D30CA" w:rsidRPr="002178AD" w:rsidRDefault="004D30CA" w:rsidP="004D30CA">
      <w:pPr>
        <w:pStyle w:val="PL"/>
      </w:pPr>
      <w:r w:rsidRPr="002178AD">
        <w:t xml:space="preserve">          type: array</w:t>
      </w:r>
    </w:p>
    <w:p w14:paraId="672DAF29" w14:textId="77777777" w:rsidR="004D30CA" w:rsidRPr="002178AD" w:rsidRDefault="004D30CA" w:rsidP="004D30CA">
      <w:pPr>
        <w:pStyle w:val="PL"/>
      </w:pPr>
      <w:r w:rsidRPr="002178AD">
        <w:t xml:space="preserve">          items:</w:t>
      </w:r>
    </w:p>
    <w:p w14:paraId="39DEFFFF" w14:textId="3A3D77E2" w:rsidR="00492CA8" w:rsidRPr="002178AD" w:rsidRDefault="00492CA8" w:rsidP="00492CA8">
      <w:pPr>
        <w:pStyle w:val="PL"/>
        <w:rPr>
          <w:ins w:id="131" w:author="Ericsson April r1" w:date="2024-04-17T05:22:00Z"/>
        </w:rPr>
      </w:pPr>
      <w:ins w:id="132" w:author="Ericsson April r1" w:date="2024-04-17T05:22:00Z">
        <w:r w:rsidRPr="002178AD">
          <w:t xml:space="preserve">            $ref: '#/components/schemas/</w:t>
        </w:r>
        <w:proofErr w:type="spellStart"/>
        <w:r>
          <w:t>Upsi</w:t>
        </w:r>
        <w:proofErr w:type="spellEnd"/>
        <w:r w:rsidRPr="002178AD">
          <w:t>'</w:t>
        </w:r>
      </w:ins>
    </w:p>
    <w:p w14:paraId="5EA5AA02" w14:textId="35F9592E" w:rsidR="004D30CA" w:rsidRPr="002178AD" w:rsidDel="00492CA8" w:rsidRDefault="004D30CA" w:rsidP="004D30CA">
      <w:pPr>
        <w:pStyle w:val="PL"/>
        <w:rPr>
          <w:del w:id="133" w:author="Ericsson April r1" w:date="2024-04-17T05:22:00Z"/>
        </w:rPr>
      </w:pPr>
      <w:del w:id="134" w:author="Ericsson April r1" w:date="2024-04-17T05:22:00Z">
        <w:r w:rsidRPr="002178AD" w:rsidDel="00492CA8">
          <w:delText xml:space="preserve">            type: string</w:delText>
        </w:r>
      </w:del>
    </w:p>
    <w:p w14:paraId="1478011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ACDCA0F" w14:textId="77777777" w:rsidR="004D30CA" w:rsidRPr="002178AD" w:rsidRDefault="004D30CA" w:rsidP="004D30CA">
      <w:pPr>
        <w:pStyle w:val="PL"/>
      </w:pPr>
      <w:r w:rsidRPr="002178AD">
        <w:t xml:space="preserve">        </w:t>
      </w:r>
      <w:proofErr w:type="spellStart"/>
      <w:r w:rsidRPr="002178AD">
        <w:t>allowedRouteSelDescs</w:t>
      </w:r>
      <w:proofErr w:type="spellEnd"/>
      <w:r w:rsidRPr="002178AD">
        <w:t>:</w:t>
      </w:r>
    </w:p>
    <w:p w14:paraId="23CD75F8" w14:textId="77777777" w:rsidR="004D30CA" w:rsidRPr="002178AD" w:rsidRDefault="004D30CA" w:rsidP="004D30CA">
      <w:pPr>
        <w:pStyle w:val="PL"/>
      </w:pPr>
      <w:r w:rsidRPr="002178AD">
        <w:t xml:space="preserve">          type: object</w:t>
      </w:r>
    </w:p>
    <w:p w14:paraId="1C3380BD"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EDE9DBC" w14:textId="77777777" w:rsidR="004D30CA" w:rsidRPr="002178AD" w:rsidRDefault="004D30CA" w:rsidP="004D30CA">
      <w:pPr>
        <w:pStyle w:val="PL"/>
      </w:pPr>
      <w:r w:rsidRPr="002178AD">
        <w:t xml:space="preserve">            $ref: '#/components/schemas/</w:t>
      </w:r>
      <w:proofErr w:type="spellStart"/>
      <w:r w:rsidRPr="002178AD">
        <w:t>PlmnRouteSelectionDescriptor</w:t>
      </w:r>
      <w:proofErr w:type="spellEnd"/>
      <w:r w:rsidRPr="002178AD">
        <w:t>'</w:t>
      </w:r>
    </w:p>
    <w:p w14:paraId="3D5635A6"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2F5500FD" w14:textId="77777777" w:rsidR="004D30CA" w:rsidRPr="002178AD" w:rsidRDefault="004D30CA" w:rsidP="004D30CA">
      <w:pPr>
        <w:pStyle w:val="PL"/>
        <w:rPr>
          <w:lang w:eastAsia="zh-CN"/>
        </w:rPr>
      </w:pPr>
      <w:r w:rsidRPr="002178AD">
        <w:t xml:space="preserve">          description: </w:t>
      </w:r>
      <w:r w:rsidRPr="002178AD">
        <w:rPr>
          <w:lang w:eastAsia="zh-CN"/>
        </w:rPr>
        <w:t>&gt;</w:t>
      </w:r>
    </w:p>
    <w:p w14:paraId="6B13C206" w14:textId="77777777" w:rsidR="004D30CA" w:rsidRPr="002178AD" w:rsidRDefault="004D30CA" w:rsidP="004D30CA">
      <w:pPr>
        <w:pStyle w:val="PL"/>
      </w:pPr>
      <w:r w:rsidRPr="002178AD">
        <w:t xml:space="preserve">            Contains allowed route selection descriptors per serving PLMN for a UE.</w:t>
      </w:r>
    </w:p>
    <w:p w14:paraId="70075165" w14:textId="77777777" w:rsidR="004D30CA" w:rsidRPr="002178AD" w:rsidRDefault="004D30CA" w:rsidP="004D30CA">
      <w:pPr>
        <w:pStyle w:val="PL"/>
      </w:pPr>
      <w:r w:rsidRPr="002178AD">
        <w:t xml:space="preserve">            The serving PLMN identifier is the key </w:t>
      </w:r>
      <w:proofErr w:type="gramStart"/>
      <w:r w:rsidRPr="002178AD">
        <w:t>of</w:t>
      </w:r>
      <w:proofErr w:type="gramEnd"/>
      <w:r w:rsidRPr="002178AD">
        <w:t xml:space="preserve"> the map.</w:t>
      </w:r>
    </w:p>
    <w:p w14:paraId="63CA7B36" w14:textId="77777777" w:rsidR="004D30CA" w:rsidRPr="002178AD" w:rsidRDefault="004D30CA" w:rsidP="004D30CA">
      <w:pPr>
        <w:pStyle w:val="PL"/>
      </w:pPr>
      <w:r w:rsidRPr="002178AD">
        <w:t xml:space="preserve">        </w:t>
      </w:r>
      <w:proofErr w:type="spellStart"/>
      <w:r w:rsidRPr="002178AD">
        <w:t>andspInd</w:t>
      </w:r>
      <w:proofErr w:type="spellEnd"/>
      <w:r w:rsidRPr="002178AD">
        <w:t>:</w:t>
      </w:r>
    </w:p>
    <w:p w14:paraId="69E5B9A1" w14:textId="77777777" w:rsidR="004D30CA" w:rsidRDefault="004D30CA" w:rsidP="004D30CA">
      <w:pPr>
        <w:pStyle w:val="PL"/>
      </w:pPr>
      <w:r w:rsidRPr="002178AD">
        <w:t xml:space="preserve">          type: </w:t>
      </w:r>
      <w:proofErr w:type="spellStart"/>
      <w:r w:rsidRPr="002178AD">
        <w:t>boolean</w:t>
      </w:r>
      <w:proofErr w:type="spellEnd"/>
    </w:p>
    <w:p w14:paraId="2D0F4EB9" w14:textId="77777777" w:rsidR="004D30CA" w:rsidRPr="002178AD" w:rsidRDefault="004D30CA" w:rsidP="004D30CA">
      <w:pPr>
        <w:pStyle w:val="PL"/>
      </w:pPr>
      <w:r w:rsidRPr="002178AD">
        <w:t xml:space="preserve">        </w:t>
      </w:r>
      <w:proofErr w:type="spellStart"/>
      <w:r>
        <w:t>epsUrsp</w:t>
      </w:r>
      <w:r w:rsidRPr="002178AD">
        <w:t>Ind</w:t>
      </w:r>
      <w:proofErr w:type="spellEnd"/>
      <w:r w:rsidRPr="002178AD">
        <w:t>:</w:t>
      </w:r>
    </w:p>
    <w:p w14:paraId="3F4BE500" w14:textId="77777777" w:rsidR="004D30CA" w:rsidRPr="002178AD" w:rsidRDefault="004D30CA" w:rsidP="004D30CA">
      <w:pPr>
        <w:pStyle w:val="PL"/>
      </w:pPr>
      <w:r w:rsidRPr="002178AD">
        <w:t xml:space="preserve">          type: </w:t>
      </w:r>
      <w:proofErr w:type="spellStart"/>
      <w:r w:rsidRPr="002178AD">
        <w:t>boolean</w:t>
      </w:r>
      <w:proofErr w:type="spellEnd"/>
    </w:p>
    <w:p w14:paraId="5D9D0A03" w14:textId="77777777" w:rsidR="004D30CA" w:rsidRPr="002178AD" w:rsidRDefault="004D30CA" w:rsidP="004D30CA">
      <w:pPr>
        <w:pStyle w:val="PL"/>
      </w:pPr>
      <w:r w:rsidRPr="002178AD">
        <w:t xml:space="preserve">          </w:t>
      </w:r>
      <w:r>
        <w:t>description</w:t>
      </w:r>
      <w:r w:rsidRPr="002178AD">
        <w:t xml:space="preserve">: </w:t>
      </w:r>
      <w:r>
        <w:t>Indication of UE supporting URSP provisioning in EPS.</w:t>
      </w:r>
    </w:p>
    <w:p w14:paraId="6C960D33" w14:textId="77777777" w:rsidR="004D30CA" w:rsidRPr="002178AD" w:rsidRDefault="004D30CA" w:rsidP="004D30CA">
      <w:pPr>
        <w:pStyle w:val="PL"/>
      </w:pPr>
      <w:r w:rsidRPr="002178AD">
        <w:t xml:space="preserve">        </w:t>
      </w:r>
      <w:proofErr w:type="spellStart"/>
      <w:r>
        <w:t>vpsUrsp</w:t>
      </w:r>
      <w:r w:rsidRPr="002178AD">
        <w:t>Ind</w:t>
      </w:r>
      <w:proofErr w:type="spellEnd"/>
      <w:r w:rsidRPr="002178AD">
        <w:t>:</w:t>
      </w:r>
    </w:p>
    <w:p w14:paraId="53853DE2" w14:textId="77777777" w:rsidR="004D30CA" w:rsidRPr="002178AD" w:rsidRDefault="004D30CA" w:rsidP="004D30CA">
      <w:pPr>
        <w:pStyle w:val="PL"/>
      </w:pPr>
      <w:r w:rsidRPr="002178AD">
        <w:t xml:space="preserve">          type: </w:t>
      </w:r>
      <w:proofErr w:type="spellStart"/>
      <w:r w:rsidRPr="002178AD">
        <w:t>boolean</w:t>
      </w:r>
      <w:proofErr w:type="spellEnd"/>
    </w:p>
    <w:p w14:paraId="39A3F7B8" w14:textId="77777777" w:rsidR="004D30CA" w:rsidRPr="002178AD" w:rsidRDefault="004D30CA" w:rsidP="004D30CA">
      <w:pPr>
        <w:pStyle w:val="PL"/>
      </w:pPr>
      <w:r w:rsidRPr="002178AD">
        <w:t xml:space="preserve">          </w:t>
      </w:r>
      <w:r>
        <w:t>description</w:t>
      </w:r>
      <w:r w:rsidRPr="002178AD">
        <w:t xml:space="preserve">: </w:t>
      </w:r>
      <w:r>
        <w:t>Indication of UE supporting VPLMN-specific URSP.</w:t>
      </w:r>
    </w:p>
    <w:p w14:paraId="626327E8" w14:textId="77777777" w:rsidR="004D30CA" w:rsidRPr="002178AD" w:rsidRDefault="004D30CA" w:rsidP="004D30CA">
      <w:pPr>
        <w:pStyle w:val="PL"/>
      </w:pPr>
      <w:r w:rsidRPr="002178AD">
        <w:t xml:space="preserve">        </w:t>
      </w:r>
      <w:proofErr w:type="spellStart"/>
      <w:r>
        <w:t>urspEnf</w:t>
      </w:r>
      <w:r w:rsidRPr="002178AD">
        <w:t>Ind</w:t>
      </w:r>
      <w:proofErr w:type="spellEnd"/>
      <w:r w:rsidRPr="002178AD">
        <w:t>:</w:t>
      </w:r>
    </w:p>
    <w:p w14:paraId="10FED5DC" w14:textId="77777777" w:rsidR="004D30CA" w:rsidRPr="002178AD" w:rsidRDefault="004D30CA" w:rsidP="004D30CA">
      <w:pPr>
        <w:pStyle w:val="PL"/>
      </w:pPr>
      <w:r w:rsidRPr="002178AD">
        <w:t xml:space="preserve">          type: </w:t>
      </w:r>
      <w:proofErr w:type="spellStart"/>
      <w:r w:rsidRPr="002178AD">
        <w:t>boolean</w:t>
      </w:r>
      <w:proofErr w:type="spellEnd"/>
    </w:p>
    <w:p w14:paraId="1B5F25F3" w14:textId="77777777" w:rsidR="004D30CA" w:rsidRPr="002178AD" w:rsidRDefault="004D30CA" w:rsidP="004D30CA">
      <w:pPr>
        <w:pStyle w:val="PL"/>
      </w:pPr>
      <w:r w:rsidRPr="002178AD">
        <w:t xml:space="preserve">          </w:t>
      </w:r>
      <w:r>
        <w:t>description</w:t>
      </w:r>
      <w:r w:rsidRPr="002178AD">
        <w:t xml:space="preserve">: </w:t>
      </w:r>
      <w:r>
        <w:t>Indication of UE supporting URSP enforcement report.</w:t>
      </w:r>
    </w:p>
    <w:p w14:paraId="2C3FAAA1" w14:textId="77777777" w:rsidR="004D30CA" w:rsidRPr="002178AD" w:rsidRDefault="004D30CA" w:rsidP="004D30CA">
      <w:pPr>
        <w:pStyle w:val="PL"/>
      </w:pPr>
      <w:r w:rsidRPr="002178AD">
        <w:t xml:space="preserve">        </w:t>
      </w:r>
      <w:proofErr w:type="spellStart"/>
      <w:r w:rsidRPr="002178AD">
        <w:t>pei</w:t>
      </w:r>
      <w:proofErr w:type="spellEnd"/>
      <w:r w:rsidRPr="002178AD">
        <w:t>:</w:t>
      </w:r>
    </w:p>
    <w:p w14:paraId="2181A3AE" w14:textId="77777777" w:rsidR="004D30CA" w:rsidRPr="002178AD" w:rsidRDefault="004D30CA" w:rsidP="004D30CA">
      <w:pPr>
        <w:pStyle w:val="PL"/>
      </w:pPr>
      <w:r w:rsidRPr="002178AD">
        <w:t xml:space="preserve">          $ref: 'TS29571_CommonData.yaml#/components/schemas/Pei'</w:t>
      </w:r>
    </w:p>
    <w:p w14:paraId="0570FEBD" w14:textId="77777777" w:rsidR="004D30CA" w:rsidRPr="002178AD" w:rsidRDefault="004D30CA" w:rsidP="004D30CA">
      <w:pPr>
        <w:pStyle w:val="PL"/>
      </w:pPr>
      <w:r w:rsidRPr="002178AD">
        <w:t xml:space="preserve">        </w:t>
      </w:r>
      <w:proofErr w:type="spellStart"/>
      <w:r w:rsidRPr="002178AD">
        <w:t>osIds</w:t>
      </w:r>
      <w:proofErr w:type="spellEnd"/>
      <w:r w:rsidRPr="002178AD">
        <w:t>:</w:t>
      </w:r>
    </w:p>
    <w:p w14:paraId="5AE958CC" w14:textId="77777777" w:rsidR="004D30CA" w:rsidRPr="002178AD" w:rsidRDefault="004D30CA" w:rsidP="004D30CA">
      <w:pPr>
        <w:pStyle w:val="PL"/>
      </w:pPr>
      <w:r w:rsidRPr="002178AD">
        <w:t xml:space="preserve">          type: array</w:t>
      </w:r>
    </w:p>
    <w:p w14:paraId="45007688" w14:textId="77777777" w:rsidR="004D30CA" w:rsidRPr="002178AD" w:rsidRDefault="004D30CA" w:rsidP="004D30CA">
      <w:pPr>
        <w:pStyle w:val="PL"/>
      </w:pPr>
      <w:r w:rsidRPr="002178AD">
        <w:t xml:space="preserve">          items:</w:t>
      </w:r>
    </w:p>
    <w:p w14:paraId="3DD012E0" w14:textId="77777777" w:rsidR="004D30CA" w:rsidRPr="002178AD" w:rsidRDefault="004D30CA" w:rsidP="004D30CA">
      <w:pPr>
        <w:pStyle w:val="PL"/>
      </w:pPr>
      <w:r w:rsidRPr="002178AD">
        <w:t xml:space="preserve">            $ref: '#/components/schemas/</w:t>
      </w:r>
      <w:proofErr w:type="spellStart"/>
      <w:r w:rsidRPr="002178AD">
        <w:t>OsId</w:t>
      </w:r>
      <w:proofErr w:type="spellEnd"/>
      <w:r w:rsidRPr="002178AD">
        <w:t>'</w:t>
      </w:r>
    </w:p>
    <w:p w14:paraId="7271028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47BB9A1"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498D5098" w14:textId="77777777" w:rsidR="004D30CA" w:rsidRDefault="004D30CA" w:rsidP="004D30CA">
      <w:pPr>
        <w:pStyle w:val="PL"/>
      </w:pPr>
      <w:r w:rsidRPr="002178AD">
        <w:t xml:space="preserve">          $ref: 'TS29512_Npcf_SMPolicyControl.yaml#/components/schemas/ChargingInformation'</w:t>
      </w:r>
    </w:p>
    <w:p w14:paraId="4D59C1D7"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076E4128" w14:textId="77777777" w:rsidR="004D30CA" w:rsidRDefault="004D30CA" w:rsidP="004D30CA">
      <w:pPr>
        <w:pStyle w:val="PL"/>
      </w:pPr>
      <w:r w:rsidRPr="002178AD">
        <w:t xml:space="preserve">          type: </w:t>
      </w:r>
      <w:proofErr w:type="spellStart"/>
      <w:r w:rsidRPr="002178AD">
        <w:t>boolean</w:t>
      </w:r>
      <w:proofErr w:type="spellEnd"/>
    </w:p>
    <w:p w14:paraId="2BC64C29" w14:textId="77777777" w:rsidR="004D30CA" w:rsidRPr="002178AD" w:rsidRDefault="004D30CA" w:rsidP="004D30CA">
      <w:pPr>
        <w:pStyle w:val="PL"/>
      </w:pPr>
      <w:r w:rsidRPr="002178AD">
        <w:t xml:space="preserve">          description: &gt;</w:t>
      </w:r>
    </w:p>
    <w:p w14:paraId="7164964F" w14:textId="77777777" w:rsidR="004D30CA" w:rsidRDefault="004D30CA" w:rsidP="004D30CA">
      <w:pPr>
        <w:pStyle w:val="PL"/>
      </w:pPr>
      <w:r w:rsidRPr="002178AD">
        <w:t xml:space="preserve">            Indicates whether the PCF must enforce </w:t>
      </w:r>
      <w:r>
        <w:t>UE</w:t>
      </w:r>
      <w:r w:rsidRPr="002178AD">
        <w:t xml:space="preserve"> policies based on subscriber spending limits.</w:t>
      </w:r>
    </w:p>
    <w:p w14:paraId="3AE75799" w14:textId="77777777" w:rsidR="004D30CA" w:rsidRDefault="004D30CA" w:rsidP="004D30CA">
      <w:pPr>
        <w:pStyle w:val="PL"/>
      </w:pPr>
      <w:r>
        <w:t xml:space="preserve">        </w:t>
      </w:r>
      <w:proofErr w:type="spellStart"/>
      <w:r w:rsidRPr="00B902DE">
        <w:t>spendLimInfo</w:t>
      </w:r>
      <w:proofErr w:type="spellEnd"/>
      <w:r>
        <w:t>:</w:t>
      </w:r>
    </w:p>
    <w:p w14:paraId="58186F02" w14:textId="77777777" w:rsidR="004D30CA" w:rsidRDefault="004D30CA" w:rsidP="004D30CA">
      <w:pPr>
        <w:pStyle w:val="PL"/>
      </w:pPr>
      <w:r>
        <w:t xml:space="preserve">          type: object</w:t>
      </w:r>
    </w:p>
    <w:p w14:paraId="3C67852E" w14:textId="77777777" w:rsidR="004D30CA" w:rsidRDefault="004D30CA" w:rsidP="004D30CA">
      <w:pPr>
        <w:pStyle w:val="PL"/>
      </w:pPr>
      <w:r>
        <w:t xml:space="preserve">          </w:t>
      </w:r>
      <w:proofErr w:type="spellStart"/>
      <w:r>
        <w:t>additionalProperties</w:t>
      </w:r>
      <w:proofErr w:type="spellEnd"/>
      <w:r>
        <w:t>:</w:t>
      </w:r>
    </w:p>
    <w:p w14:paraId="6A6D0D4D"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74A429C5" w14:textId="77777777" w:rsidR="004D30CA" w:rsidRDefault="004D30CA" w:rsidP="004D30CA">
      <w:pPr>
        <w:pStyle w:val="PL"/>
      </w:pPr>
      <w:r>
        <w:t xml:space="preserve">          </w:t>
      </w:r>
      <w:proofErr w:type="spellStart"/>
      <w:r>
        <w:t>minProperties</w:t>
      </w:r>
      <w:proofErr w:type="spellEnd"/>
      <w:r>
        <w:t>: 1</w:t>
      </w:r>
    </w:p>
    <w:p w14:paraId="58E372DC" w14:textId="77777777" w:rsidR="004D30CA" w:rsidRDefault="004D30CA" w:rsidP="004D30CA">
      <w:pPr>
        <w:pStyle w:val="PL"/>
      </w:pPr>
      <w:r>
        <w:t xml:space="preserve">          description: &gt;</w:t>
      </w:r>
    </w:p>
    <w:p w14:paraId="28BA4B59"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UE.</w:t>
      </w:r>
    </w:p>
    <w:p w14:paraId="0DE95E9E"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4CDF793D" w14:textId="77777777" w:rsidR="004D30CA" w:rsidRPr="002178AD" w:rsidRDefault="004D30CA" w:rsidP="004D30CA">
      <w:pPr>
        <w:pStyle w:val="PL"/>
      </w:pPr>
      <w:r w:rsidRPr="002178AD">
        <w:t xml:space="preserve">        </w:t>
      </w:r>
      <w:proofErr w:type="spellStart"/>
      <w:r>
        <w:t>tracingReq</w:t>
      </w:r>
      <w:proofErr w:type="spellEnd"/>
      <w:r w:rsidRPr="002178AD">
        <w:t>:</w:t>
      </w:r>
    </w:p>
    <w:p w14:paraId="343AE896" w14:textId="77777777" w:rsidR="004D30CA" w:rsidRPr="002178AD" w:rsidRDefault="004D30CA" w:rsidP="004D30CA">
      <w:pPr>
        <w:pStyle w:val="PL"/>
      </w:pPr>
      <w:r w:rsidRPr="002178AD">
        <w:t xml:space="preserve">          type: array</w:t>
      </w:r>
    </w:p>
    <w:p w14:paraId="52F98AA6" w14:textId="77777777" w:rsidR="004D30CA" w:rsidRPr="002178AD" w:rsidRDefault="004D30CA" w:rsidP="004D30CA">
      <w:pPr>
        <w:pStyle w:val="PL"/>
      </w:pPr>
      <w:r w:rsidRPr="002178AD">
        <w:t xml:space="preserve">          items:</w:t>
      </w:r>
    </w:p>
    <w:p w14:paraId="4A48D912" w14:textId="77777777" w:rsidR="004D30CA" w:rsidRPr="002178AD" w:rsidRDefault="004D30CA" w:rsidP="004D30CA">
      <w:pPr>
        <w:pStyle w:val="PL"/>
      </w:pPr>
      <w:r w:rsidRPr="002178AD">
        <w:t xml:space="preserve">            type: string</w:t>
      </w:r>
    </w:p>
    <w:p w14:paraId="67BC6E6A"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2E4C168" w14:textId="77777777" w:rsidR="004D30CA" w:rsidRPr="002178AD" w:rsidRDefault="004D30CA" w:rsidP="004D30CA">
      <w:pPr>
        <w:pStyle w:val="PL"/>
        <w:rPr>
          <w:lang w:eastAsia="zh-CN"/>
        </w:rPr>
      </w:pPr>
      <w:r w:rsidRPr="002178AD">
        <w:t xml:space="preserve">          description: </w:t>
      </w:r>
      <w:r w:rsidRPr="002178AD">
        <w:rPr>
          <w:lang w:eastAsia="zh-CN"/>
        </w:rPr>
        <w:t>&gt;</w:t>
      </w:r>
    </w:p>
    <w:p w14:paraId="5CDC9802" w14:textId="77777777" w:rsidR="004D30CA" w:rsidRDefault="004D30CA" w:rsidP="004D30CA">
      <w:pPr>
        <w:pStyle w:val="PL"/>
      </w:pPr>
      <w:r w:rsidRPr="002178AD">
        <w:t xml:space="preserve">            </w:t>
      </w:r>
      <w:r w:rsidRPr="003D4ABF">
        <w:t>Tracing requirements as defined in TS 32.421 [</w:t>
      </w:r>
      <w:r w:rsidRPr="00C6151E">
        <w:t>26</w:t>
      </w:r>
      <w:r w:rsidRPr="003D4ABF">
        <w:t>]</w:t>
      </w:r>
    </w:p>
    <w:p w14:paraId="15C06DC7"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12403819"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4B4D187"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67D6F597" w14:textId="77777777" w:rsidR="004D30CA" w:rsidRPr="002178AD" w:rsidRDefault="004D30CA" w:rsidP="004D30CA">
      <w:pPr>
        <w:pStyle w:val="PL"/>
      </w:pPr>
      <w:r w:rsidRPr="002178AD">
        <w:t xml:space="preserve">          type: array</w:t>
      </w:r>
    </w:p>
    <w:p w14:paraId="3C98A1FC" w14:textId="77777777" w:rsidR="004D30CA" w:rsidRPr="002178AD" w:rsidRDefault="004D30CA" w:rsidP="004D30CA">
      <w:pPr>
        <w:pStyle w:val="PL"/>
      </w:pPr>
      <w:r w:rsidRPr="002178AD">
        <w:t xml:space="preserve">          items:</w:t>
      </w:r>
    </w:p>
    <w:p w14:paraId="468B0B40" w14:textId="77777777" w:rsidR="004D30CA" w:rsidRPr="002178AD" w:rsidRDefault="004D30CA" w:rsidP="004D30CA">
      <w:pPr>
        <w:pStyle w:val="PL"/>
      </w:pPr>
      <w:r w:rsidRPr="002178AD">
        <w:t xml:space="preserve">            type: string</w:t>
      </w:r>
    </w:p>
    <w:p w14:paraId="5F3B73C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6D4CDB2" w14:textId="77777777" w:rsidR="004D30CA" w:rsidRDefault="004D30CA" w:rsidP="004D30CA">
      <w:pPr>
        <w:pStyle w:val="PL"/>
      </w:pPr>
    </w:p>
    <w:p w14:paraId="2CE3CE94" w14:textId="77777777" w:rsidR="004D30CA" w:rsidRPr="002178AD" w:rsidRDefault="004D30CA" w:rsidP="004D30CA">
      <w:pPr>
        <w:pStyle w:val="PL"/>
      </w:pPr>
      <w:r w:rsidRPr="002178AD">
        <w:t xml:space="preserve">    </w:t>
      </w:r>
      <w:proofErr w:type="spellStart"/>
      <w:r w:rsidRPr="002178AD">
        <w:t>UePolicySetPatch</w:t>
      </w:r>
      <w:proofErr w:type="spellEnd"/>
      <w:r w:rsidRPr="002178AD">
        <w:t>:</w:t>
      </w:r>
    </w:p>
    <w:p w14:paraId="3A78BDFC" w14:textId="77777777" w:rsidR="004D30CA" w:rsidRPr="002178AD" w:rsidRDefault="004D30CA" w:rsidP="004D30CA">
      <w:pPr>
        <w:pStyle w:val="PL"/>
      </w:pPr>
      <w:r w:rsidRPr="002178AD">
        <w:t xml:space="preserve">      description: Contains the UE policy set for a given subscriber.</w:t>
      </w:r>
    </w:p>
    <w:p w14:paraId="451D4B8E" w14:textId="77777777" w:rsidR="004D30CA" w:rsidRPr="002178AD" w:rsidRDefault="004D30CA" w:rsidP="004D30CA">
      <w:pPr>
        <w:pStyle w:val="PL"/>
      </w:pPr>
      <w:r w:rsidRPr="002178AD">
        <w:t xml:space="preserve">      type: object</w:t>
      </w:r>
    </w:p>
    <w:p w14:paraId="0FE86CB7" w14:textId="77777777" w:rsidR="004D30CA" w:rsidRPr="002178AD" w:rsidRDefault="004D30CA" w:rsidP="004D30CA">
      <w:pPr>
        <w:pStyle w:val="PL"/>
      </w:pPr>
      <w:r w:rsidRPr="002178AD">
        <w:lastRenderedPageBreak/>
        <w:t xml:space="preserve">      properties:</w:t>
      </w:r>
    </w:p>
    <w:p w14:paraId="629F720F" w14:textId="77777777" w:rsidR="004D30CA" w:rsidRPr="002178AD" w:rsidRDefault="004D30CA" w:rsidP="004D30CA">
      <w:pPr>
        <w:pStyle w:val="PL"/>
      </w:pPr>
      <w:r w:rsidRPr="002178AD">
        <w:t xml:space="preserve">        </w:t>
      </w:r>
      <w:proofErr w:type="spellStart"/>
      <w:r w:rsidRPr="002178AD">
        <w:t>uePolicySections</w:t>
      </w:r>
      <w:proofErr w:type="spellEnd"/>
      <w:r w:rsidRPr="002178AD">
        <w:t>:</w:t>
      </w:r>
    </w:p>
    <w:p w14:paraId="19E79187" w14:textId="77777777" w:rsidR="004D30CA" w:rsidRPr="002178AD" w:rsidRDefault="004D30CA" w:rsidP="004D30CA">
      <w:pPr>
        <w:pStyle w:val="PL"/>
      </w:pPr>
      <w:r w:rsidRPr="002178AD">
        <w:t xml:space="preserve">          type: object</w:t>
      </w:r>
    </w:p>
    <w:p w14:paraId="63C6A6F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700DB33" w14:textId="77777777" w:rsidR="004D30CA" w:rsidRPr="002178AD" w:rsidRDefault="004D30CA" w:rsidP="004D30CA">
      <w:pPr>
        <w:pStyle w:val="PL"/>
      </w:pPr>
      <w:r w:rsidRPr="002178AD">
        <w:t xml:space="preserve">            $ref: '#/components/schemas/</w:t>
      </w:r>
      <w:proofErr w:type="spellStart"/>
      <w:r w:rsidRPr="002178AD">
        <w:t>UePolicySection</w:t>
      </w:r>
      <w:proofErr w:type="spellEnd"/>
      <w:r w:rsidRPr="002178AD">
        <w:t>'</w:t>
      </w:r>
    </w:p>
    <w:p w14:paraId="56E62292"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5C91C38" w14:textId="77777777" w:rsidR="004D30CA" w:rsidRPr="002178AD" w:rsidRDefault="004D30CA" w:rsidP="004D30CA">
      <w:pPr>
        <w:pStyle w:val="PL"/>
        <w:rPr>
          <w:lang w:eastAsia="zh-CN"/>
        </w:rPr>
      </w:pPr>
      <w:r w:rsidRPr="002178AD">
        <w:t xml:space="preserve">          description: </w:t>
      </w:r>
      <w:r w:rsidRPr="002178AD">
        <w:rPr>
          <w:lang w:eastAsia="zh-CN"/>
        </w:rPr>
        <w:t>&gt;</w:t>
      </w:r>
    </w:p>
    <w:p w14:paraId="1F4C80BD" w14:textId="77777777" w:rsidR="004D30CA" w:rsidRPr="002178AD" w:rsidRDefault="004D30CA" w:rsidP="004D30CA">
      <w:pPr>
        <w:pStyle w:val="PL"/>
        <w:rPr>
          <w:lang w:eastAsia="zh-CN"/>
        </w:rPr>
      </w:pPr>
      <w:r w:rsidRPr="002178AD">
        <w:t xml:space="preserve">            </w:t>
      </w:r>
      <w:r w:rsidRPr="002178AD">
        <w:rPr>
          <w:lang w:eastAsia="zh-CN"/>
        </w:rPr>
        <w:t xml:space="preserve">Contains the UE Policy Sections. The UE Policy Section Identifier is </w:t>
      </w:r>
      <w:proofErr w:type="gramStart"/>
      <w:r w:rsidRPr="002178AD">
        <w:rPr>
          <w:lang w:eastAsia="zh-CN"/>
        </w:rPr>
        <w:t>used</w:t>
      </w:r>
      <w:proofErr w:type="gramEnd"/>
    </w:p>
    <w:p w14:paraId="54F397D1" w14:textId="77777777" w:rsidR="004D30CA" w:rsidRPr="002178AD" w:rsidRDefault="004D30CA" w:rsidP="004D30CA">
      <w:pPr>
        <w:pStyle w:val="PL"/>
      </w:pPr>
      <w:r w:rsidRPr="002178AD">
        <w:t xml:space="preserve">           </w:t>
      </w:r>
      <w:r w:rsidRPr="002178AD">
        <w:rPr>
          <w:lang w:eastAsia="zh-CN"/>
        </w:rPr>
        <w:t xml:space="preserve"> as the key </w:t>
      </w:r>
      <w:proofErr w:type="gramStart"/>
      <w:r w:rsidRPr="002178AD">
        <w:rPr>
          <w:lang w:eastAsia="zh-CN"/>
        </w:rPr>
        <w:t>of</w:t>
      </w:r>
      <w:proofErr w:type="gramEnd"/>
      <w:r w:rsidRPr="002178AD">
        <w:rPr>
          <w:lang w:eastAsia="zh-CN"/>
        </w:rPr>
        <w:t xml:space="preserve"> the map.</w:t>
      </w:r>
    </w:p>
    <w:p w14:paraId="20141FDE" w14:textId="77777777" w:rsidR="004D30CA" w:rsidRPr="002178AD" w:rsidRDefault="004D30CA" w:rsidP="004D30CA">
      <w:pPr>
        <w:pStyle w:val="PL"/>
      </w:pPr>
      <w:r w:rsidRPr="002178AD">
        <w:t xml:space="preserve">        </w:t>
      </w:r>
      <w:proofErr w:type="spellStart"/>
      <w:r w:rsidRPr="002178AD">
        <w:t>upsis</w:t>
      </w:r>
      <w:proofErr w:type="spellEnd"/>
      <w:r w:rsidRPr="002178AD">
        <w:t>:</w:t>
      </w:r>
    </w:p>
    <w:p w14:paraId="3F17538D" w14:textId="77777777" w:rsidR="004D30CA" w:rsidRPr="002178AD" w:rsidRDefault="004D30CA" w:rsidP="004D30CA">
      <w:pPr>
        <w:pStyle w:val="PL"/>
      </w:pPr>
      <w:r w:rsidRPr="002178AD">
        <w:t xml:space="preserve">          type: array</w:t>
      </w:r>
    </w:p>
    <w:p w14:paraId="7CED2222" w14:textId="77777777" w:rsidR="004D30CA" w:rsidRPr="002178AD" w:rsidRDefault="004D30CA" w:rsidP="004D30CA">
      <w:pPr>
        <w:pStyle w:val="PL"/>
      </w:pPr>
      <w:r w:rsidRPr="002178AD">
        <w:t xml:space="preserve">          items:</w:t>
      </w:r>
    </w:p>
    <w:p w14:paraId="2D017781" w14:textId="77777777" w:rsidR="00492CA8" w:rsidRPr="002178AD" w:rsidRDefault="00492CA8" w:rsidP="00492CA8">
      <w:pPr>
        <w:pStyle w:val="PL"/>
        <w:rPr>
          <w:ins w:id="135" w:author="Ericsson April r1" w:date="2024-04-17T05:22:00Z"/>
        </w:rPr>
      </w:pPr>
      <w:ins w:id="136" w:author="Ericsson April r1" w:date="2024-04-17T05:22:00Z">
        <w:r w:rsidRPr="002178AD">
          <w:t xml:space="preserve">            $ref: '#/components/schemas/</w:t>
        </w:r>
        <w:proofErr w:type="spellStart"/>
        <w:r>
          <w:t>Upsi</w:t>
        </w:r>
        <w:proofErr w:type="spellEnd"/>
        <w:r w:rsidRPr="002178AD">
          <w:t>'</w:t>
        </w:r>
      </w:ins>
    </w:p>
    <w:p w14:paraId="3043715B" w14:textId="047C3B74" w:rsidR="004D30CA" w:rsidRPr="002178AD" w:rsidDel="00492CA8" w:rsidRDefault="004D30CA" w:rsidP="004D30CA">
      <w:pPr>
        <w:pStyle w:val="PL"/>
        <w:rPr>
          <w:del w:id="137" w:author="Ericsson April r1" w:date="2024-04-17T05:22:00Z"/>
        </w:rPr>
      </w:pPr>
      <w:del w:id="138" w:author="Ericsson April r1" w:date="2024-04-17T05:22:00Z">
        <w:r w:rsidRPr="002178AD" w:rsidDel="00492CA8">
          <w:delText xml:space="preserve">            type: string</w:delText>
        </w:r>
      </w:del>
    </w:p>
    <w:p w14:paraId="26608567"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FEA95FC" w14:textId="77777777" w:rsidR="004D30CA" w:rsidRPr="002178AD" w:rsidRDefault="004D30CA" w:rsidP="004D30CA">
      <w:pPr>
        <w:pStyle w:val="PL"/>
      </w:pPr>
      <w:r w:rsidRPr="002178AD">
        <w:t xml:space="preserve">        </w:t>
      </w:r>
      <w:proofErr w:type="spellStart"/>
      <w:r w:rsidRPr="002178AD">
        <w:t>andspInd</w:t>
      </w:r>
      <w:proofErr w:type="spellEnd"/>
      <w:r w:rsidRPr="002178AD">
        <w:t>:</w:t>
      </w:r>
    </w:p>
    <w:p w14:paraId="4588CF05" w14:textId="77777777" w:rsidR="004D30CA" w:rsidRDefault="004D30CA" w:rsidP="004D30CA">
      <w:pPr>
        <w:pStyle w:val="PL"/>
      </w:pPr>
      <w:r w:rsidRPr="002178AD">
        <w:t xml:space="preserve">          type: </w:t>
      </w:r>
      <w:proofErr w:type="spellStart"/>
      <w:r w:rsidRPr="002178AD">
        <w:t>boolean</w:t>
      </w:r>
      <w:proofErr w:type="spellEnd"/>
    </w:p>
    <w:p w14:paraId="2C7AD0EE" w14:textId="77777777" w:rsidR="004D30CA" w:rsidRPr="002178AD" w:rsidRDefault="004D30CA" w:rsidP="004D30CA">
      <w:pPr>
        <w:pStyle w:val="PL"/>
      </w:pPr>
      <w:r w:rsidRPr="002178AD">
        <w:t xml:space="preserve">        </w:t>
      </w:r>
      <w:proofErr w:type="spellStart"/>
      <w:r>
        <w:t>epsUrsp</w:t>
      </w:r>
      <w:r w:rsidRPr="002178AD">
        <w:t>Ind</w:t>
      </w:r>
      <w:proofErr w:type="spellEnd"/>
      <w:r w:rsidRPr="002178AD">
        <w:t>:</w:t>
      </w:r>
    </w:p>
    <w:p w14:paraId="7EADF354" w14:textId="77777777" w:rsidR="004D30CA" w:rsidRPr="002178AD" w:rsidRDefault="004D30CA" w:rsidP="004D30CA">
      <w:pPr>
        <w:pStyle w:val="PL"/>
      </w:pPr>
      <w:r w:rsidRPr="002178AD">
        <w:t xml:space="preserve">          type: </w:t>
      </w:r>
      <w:proofErr w:type="spellStart"/>
      <w:r w:rsidRPr="002178AD">
        <w:t>boolean</w:t>
      </w:r>
      <w:proofErr w:type="spellEnd"/>
    </w:p>
    <w:p w14:paraId="725CD88C" w14:textId="77777777" w:rsidR="004D30CA" w:rsidRPr="002178AD" w:rsidRDefault="004D30CA" w:rsidP="004D30CA">
      <w:pPr>
        <w:pStyle w:val="PL"/>
      </w:pPr>
      <w:r w:rsidRPr="002178AD">
        <w:t xml:space="preserve">          </w:t>
      </w:r>
      <w:r>
        <w:t>description</w:t>
      </w:r>
      <w:r w:rsidRPr="002178AD">
        <w:t xml:space="preserve">: </w:t>
      </w:r>
      <w:r>
        <w:t>Indication of UE supporting URSP provisioning in EPS.</w:t>
      </w:r>
    </w:p>
    <w:p w14:paraId="6EEC5696" w14:textId="77777777" w:rsidR="004D30CA" w:rsidRPr="002178AD" w:rsidRDefault="004D30CA" w:rsidP="004D30CA">
      <w:pPr>
        <w:pStyle w:val="PL"/>
      </w:pPr>
      <w:r w:rsidRPr="002178AD">
        <w:t xml:space="preserve">        </w:t>
      </w:r>
      <w:proofErr w:type="spellStart"/>
      <w:r>
        <w:t>vpsUrsp</w:t>
      </w:r>
      <w:r w:rsidRPr="002178AD">
        <w:t>Ind</w:t>
      </w:r>
      <w:proofErr w:type="spellEnd"/>
      <w:r w:rsidRPr="002178AD">
        <w:t>:</w:t>
      </w:r>
    </w:p>
    <w:p w14:paraId="7BC2AFB3" w14:textId="77777777" w:rsidR="004D30CA" w:rsidRPr="002178AD" w:rsidRDefault="004D30CA" w:rsidP="004D30CA">
      <w:pPr>
        <w:pStyle w:val="PL"/>
      </w:pPr>
      <w:r w:rsidRPr="002178AD">
        <w:t xml:space="preserve">          type: </w:t>
      </w:r>
      <w:proofErr w:type="spellStart"/>
      <w:r w:rsidRPr="002178AD">
        <w:t>boolean</w:t>
      </w:r>
      <w:proofErr w:type="spellEnd"/>
    </w:p>
    <w:p w14:paraId="76DB65ED" w14:textId="77777777" w:rsidR="004D30CA" w:rsidRPr="002178AD" w:rsidRDefault="004D30CA" w:rsidP="004D30CA">
      <w:pPr>
        <w:pStyle w:val="PL"/>
      </w:pPr>
      <w:r w:rsidRPr="002178AD">
        <w:t xml:space="preserve">          </w:t>
      </w:r>
      <w:r>
        <w:t>description</w:t>
      </w:r>
      <w:r w:rsidRPr="002178AD">
        <w:t xml:space="preserve">: </w:t>
      </w:r>
      <w:r>
        <w:t>Indication of UE supporting VPLMN-specific URSP.</w:t>
      </w:r>
    </w:p>
    <w:p w14:paraId="59E237B2" w14:textId="77777777" w:rsidR="004D30CA" w:rsidRPr="002178AD" w:rsidRDefault="004D30CA" w:rsidP="004D30CA">
      <w:pPr>
        <w:pStyle w:val="PL"/>
      </w:pPr>
      <w:r w:rsidRPr="002178AD">
        <w:t xml:space="preserve">        </w:t>
      </w:r>
      <w:proofErr w:type="spellStart"/>
      <w:r>
        <w:t>urspEnf</w:t>
      </w:r>
      <w:r w:rsidRPr="002178AD">
        <w:t>Ind</w:t>
      </w:r>
      <w:proofErr w:type="spellEnd"/>
      <w:r w:rsidRPr="002178AD">
        <w:t>:</w:t>
      </w:r>
    </w:p>
    <w:p w14:paraId="567F9894" w14:textId="77777777" w:rsidR="004D30CA" w:rsidRPr="002178AD" w:rsidRDefault="004D30CA" w:rsidP="004D30CA">
      <w:pPr>
        <w:pStyle w:val="PL"/>
      </w:pPr>
      <w:r w:rsidRPr="002178AD">
        <w:t xml:space="preserve">          type: </w:t>
      </w:r>
      <w:proofErr w:type="spellStart"/>
      <w:r w:rsidRPr="002178AD">
        <w:t>boolean</w:t>
      </w:r>
      <w:proofErr w:type="spellEnd"/>
    </w:p>
    <w:p w14:paraId="780D5BB3" w14:textId="77777777" w:rsidR="004D30CA" w:rsidRPr="002178AD" w:rsidRDefault="004D30CA" w:rsidP="004D30CA">
      <w:pPr>
        <w:pStyle w:val="PL"/>
      </w:pPr>
      <w:r w:rsidRPr="002178AD">
        <w:t xml:space="preserve">          </w:t>
      </w:r>
      <w:r>
        <w:t>description</w:t>
      </w:r>
      <w:r w:rsidRPr="002178AD">
        <w:t xml:space="preserve">: </w:t>
      </w:r>
      <w:r>
        <w:t>Indication of UE supporting URSP enforcement report.</w:t>
      </w:r>
    </w:p>
    <w:p w14:paraId="3383DE7C" w14:textId="77777777" w:rsidR="004D30CA" w:rsidRPr="002178AD" w:rsidRDefault="004D30CA" w:rsidP="004D30CA">
      <w:pPr>
        <w:pStyle w:val="PL"/>
      </w:pPr>
      <w:r w:rsidRPr="002178AD">
        <w:t xml:space="preserve">        </w:t>
      </w:r>
      <w:proofErr w:type="spellStart"/>
      <w:r w:rsidRPr="002178AD">
        <w:t>pei</w:t>
      </w:r>
      <w:proofErr w:type="spellEnd"/>
      <w:r w:rsidRPr="002178AD">
        <w:t>:</w:t>
      </w:r>
    </w:p>
    <w:p w14:paraId="64FB09A5" w14:textId="77777777" w:rsidR="004D30CA" w:rsidRPr="002178AD" w:rsidRDefault="004D30CA" w:rsidP="004D30CA">
      <w:pPr>
        <w:pStyle w:val="PL"/>
      </w:pPr>
      <w:r w:rsidRPr="002178AD">
        <w:t xml:space="preserve">          $ref: 'TS29571_CommonData.yaml#/components/schemas/Pei'</w:t>
      </w:r>
    </w:p>
    <w:p w14:paraId="0DADED8A" w14:textId="77777777" w:rsidR="004D30CA" w:rsidRPr="002178AD" w:rsidRDefault="004D30CA" w:rsidP="004D30CA">
      <w:pPr>
        <w:pStyle w:val="PL"/>
      </w:pPr>
      <w:r w:rsidRPr="002178AD">
        <w:t xml:space="preserve">        </w:t>
      </w:r>
      <w:proofErr w:type="spellStart"/>
      <w:r w:rsidRPr="002178AD">
        <w:t>osIds</w:t>
      </w:r>
      <w:proofErr w:type="spellEnd"/>
      <w:r w:rsidRPr="002178AD">
        <w:t>:</w:t>
      </w:r>
    </w:p>
    <w:p w14:paraId="647E7E81" w14:textId="77777777" w:rsidR="004D30CA" w:rsidRPr="002178AD" w:rsidRDefault="004D30CA" w:rsidP="004D30CA">
      <w:pPr>
        <w:pStyle w:val="PL"/>
      </w:pPr>
      <w:r w:rsidRPr="002178AD">
        <w:t xml:space="preserve">          type: array</w:t>
      </w:r>
    </w:p>
    <w:p w14:paraId="63C7FD9E" w14:textId="77777777" w:rsidR="004D30CA" w:rsidRPr="002178AD" w:rsidRDefault="004D30CA" w:rsidP="004D30CA">
      <w:pPr>
        <w:pStyle w:val="PL"/>
      </w:pPr>
      <w:r w:rsidRPr="002178AD">
        <w:t xml:space="preserve">          items:</w:t>
      </w:r>
    </w:p>
    <w:p w14:paraId="0A597FAD" w14:textId="77777777" w:rsidR="004D30CA" w:rsidRPr="002178AD" w:rsidRDefault="004D30CA" w:rsidP="004D30CA">
      <w:pPr>
        <w:pStyle w:val="PL"/>
      </w:pPr>
      <w:r w:rsidRPr="002178AD">
        <w:t xml:space="preserve">            $ref: '#/components/schemas/</w:t>
      </w:r>
      <w:proofErr w:type="spellStart"/>
      <w:r w:rsidRPr="002178AD">
        <w:t>OsId</w:t>
      </w:r>
      <w:proofErr w:type="spellEnd"/>
      <w:r w:rsidRPr="002178AD">
        <w:t>'</w:t>
      </w:r>
    </w:p>
    <w:p w14:paraId="2683CB31"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916EB3F" w14:textId="77777777" w:rsidR="004D30CA" w:rsidRDefault="004D30CA" w:rsidP="004D30CA">
      <w:pPr>
        <w:pStyle w:val="PL"/>
      </w:pPr>
    </w:p>
    <w:p w14:paraId="6F4B9E8F" w14:textId="77777777" w:rsidR="004D30CA" w:rsidRPr="002178AD" w:rsidRDefault="004D30CA" w:rsidP="004D30CA">
      <w:pPr>
        <w:pStyle w:val="PL"/>
      </w:pPr>
      <w:r w:rsidRPr="002178AD">
        <w:t xml:space="preserve">    </w:t>
      </w:r>
      <w:proofErr w:type="spellStart"/>
      <w:r w:rsidRPr="002178AD">
        <w:t>UePolicySection</w:t>
      </w:r>
      <w:proofErr w:type="spellEnd"/>
      <w:r w:rsidRPr="002178AD">
        <w:t>:</w:t>
      </w:r>
    </w:p>
    <w:p w14:paraId="430EC983" w14:textId="77777777" w:rsidR="004D30CA" w:rsidRPr="002178AD" w:rsidRDefault="004D30CA" w:rsidP="004D30CA">
      <w:pPr>
        <w:pStyle w:val="PL"/>
      </w:pPr>
      <w:r w:rsidRPr="002178AD">
        <w:t xml:space="preserve">      description: Contains the UE policy section.</w:t>
      </w:r>
    </w:p>
    <w:p w14:paraId="29558048" w14:textId="77777777" w:rsidR="004D30CA" w:rsidRPr="002178AD" w:rsidRDefault="004D30CA" w:rsidP="004D30CA">
      <w:pPr>
        <w:pStyle w:val="PL"/>
      </w:pPr>
      <w:r w:rsidRPr="002178AD">
        <w:t xml:space="preserve">      type: object</w:t>
      </w:r>
    </w:p>
    <w:p w14:paraId="50270DE4" w14:textId="77777777" w:rsidR="004D30CA" w:rsidRPr="002178AD" w:rsidRDefault="004D30CA" w:rsidP="004D30CA">
      <w:pPr>
        <w:pStyle w:val="PL"/>
      </w:pPr>
      <w:r w:rsidRPr="002178AD">
        <w:t xml:space="preserve">      properties:</w:t>
      </w:r>
    </w:p>
    <w:p w14:paraId="054CC577" w14:textId="77777777" w:rsidR="004D30CA" w:rsidRPr="002178AD" w:rsidRDefault="004D30CA" w:rsidP="004D30CA">
      <w:pPr>
        <w:pStyle w:val="PL"/>
      </w:pPr>
      <w:r w:rsidRPr="002178AD">
        <w:t xml:space="preserve">        </w:t>
      </w:r>
      <w:proofErr w:type="spellStart"/>
      <w:r w:rsidRPr="002178AD">
        <w:t>uePolicySectionInfo</w:t>
      </w:r>
      <w:proofErr w:type="spellEnd"/>
      <w:r w:rsidRPr="002178AD">
        <w:t>:</w:t>
      </w:r>
    </w:p>
    <w:p w14:paraId="6D400D57" w14:textId="77777777" w:rsidR="004D30CA" w:rsidRPr="002178AD" w:rsidRDefault="004D30CA" w:rsidP="004D30CA">
      <w:pPr>
        <w:pStyle w:val="PL"/>
      </w:pPr>
      <w:r w:rsidRPr="002178AD">
        <w:t xml:space="preserve">          $ref: 'TS29571_CommonData.yaml#/components/schemas/Bytes'</w:t>
      </w:r>
    </w:p>
    <w:p w14:paraId="4D4CBBC4" w14:textId="77777777" w:rsidR="004D30CA" w:rsidRPr="002178AD" w:rsidRDefault="004D30CA" w:rsidP="004D30CA">
      <w:pPr>
        <w:pStyle w:val="PL"/>
      </w:pPr>
      <w:r w:rsidRPr="002178AD">
        <w:t xml:space="preserve">        </w:t>
      </w:r>
      <w:proofErr w:type="spellStart"/>
      <w:r w:rsidRPr="002178AD">
        <w:t>upsi</w:t>
      </w:r>
      <w:proofErr w:type="spellEnd"/>
      <w:r w:rsidRPr="002178AD">
        <w:t>:</w:t>
      </w:r>
    </w:p>
    <w:p w14:paraId="2E261C2A" w14:textId="77777777" w:rsidR="00492CA8" w:rsidRPr="002178AD" w:rsidRDefault="00492CA8" w:rsidP="00492CA8">
      <w:pPr>
        <w:pStyle w:val="PL"/>
        <w:rPr>
          <w:ins w:id="139" w:author="Ericsson April r1" w:date="2024-04-17T05:23:00Z"/>
        </w:rPr>
      </w:pPr>
      <w:ins w:id="140" w:author="Ericsson April r1" w:date="2024-04-17T05:23:00Z">
        <w:r w:rsidRPr="002178AD">
          <w:t xml:space="preserve">            $ref: '#/components/schemas/</w:t>
        </w:r>
        <w:proofErr w:type="spellStart"/>
        <w:r>
          <w:t>Upsi</w:t>
        </w:r>
        <w:proofErr w:type="spellEnd"/>
        <w:r w:rsidRPr="002178AD">
          <w:t>'</w:t>
        </w:r>
      </w:ins>
    </w:p>
    <w:p w14:paraId="13CC1D1B" w14:textId="7EB62E96" w:rsidR="004D30CA" w:rsidRPr="002178AD" w:rsidDel="00492CA8" w:rsidRDefault="004D30CA" w:rsidP="004D30CA">
      <w:pPr>
        <w:pStyle w:val="PL"/>
        <w:rPr>
          <w:del w:id="141" w:author="Ericsson April r1" w:date="2024-04-17T05:23:00Z"/>
        </w:rPr>
      </w:pPr>
      <w:del w:id="142" w:author="Ericsson April r1" w:date="2024-04-17T05:23:00Z">
        <w:r w:rsidRPr="002178AD" w:rsidDel="00492CA8">
          <w:delText xml:space="preserve">          type: string</w:delText>
        </w:r>
      </w:del>
    </w:p>
    <w:p w14:paraId="1885528D" w14:textId="77777777" w:rsidR="004D30CA" w:rsidRPr="002178AD" w:rsidRDefault="004D30CA" w:rsidP="004D30CA">
      <w:pPr>
        <w:pStyle w:val="PL"/>
      </w:pPr>
      <w:r w:rsidRPr="002178AD">
        <w:t xml:space="preserve">      required:</w:t>
      </w:r>
    </w:p>
    <w:p w14:paraId="4DBCB879" w14:textId="77777777" w:rsidR="004D30CA" w:rsidRPr="002178AD" w:rsidRDefault="004D30CA" w:rsidP="004D30CA">
      <w:pPr>
        <w:pStyle w:val="PL"/>
      </w:pPr>
      <w:r w:rsidRPr="002178AD">
        <w:t xml:space="preserve">        - </w:t>
      </w:r>
      <w:proofErr w:type="spellStart"/>
      <w:r w:rsidRPr="002178AD">
        <w:t>uePolicySectionInfo</w:t>
      </w:r>
      <w:proofErr w:type="spellEnd"/>
    </w:p>
    <w:p w14:paraId="5BFDDE36" w14:textId="77777777" w:rsidR="004D30CA" w:rsidRPr="002178AD" w:rsidRDefault="004D30CA" w:rsidP="004D30CA">
      <w:pPr>
        <w:pStyle w:val="PL"/>
      </w:pPr>
      <w:r w:rsidRPr="002178AD">
        <w:t xml:space="preserve">        - </w:t>
      </w:r>
      <w:proofErr w:type="spellStart"/>
      <w:r w:rsidRPr="002178AD">
        <w:t>upsi</w:t>
      </w:r>
      <w:proofErr w:type="spellEnd"/>
    </w:p>
    <w:p w14:paraId="354298CE" w14:textId="77777777" w:rsidR="004D30CA" w:rsidRDefault="004D30CA" w:rsidP="004D30CA">
      <w:pPr>
        <w:pStyle w:val="PL"/>
      </w:pPr>
    </w:p>
    <w:p w14:paraId="56ECF2D9" w14:textId="77777777" w:rsidR="004D30CA" w:rsidRPr="002178AD" w:rsidRDefault="004D30CA" w:rsidP="004D30CA">
      <w:pPr>
        <w:pStyle w:val="PL"/>
      </w:pPr>
      <w:r w:rsidRPr="002178AD">
        <w:t xml:space="preserve">    </w:t>
      </w:r>
      <w:proofErr w:type="spellStart"/>
      <w:r w:rsidRPr="002178AD">
        <w:t>SmPolicyData</w:t>
      </w:r>
      <w:proofErr w:type="spellEnd"/>
      <w:r w:rsidRPr="002178AD">
        <w:t>:</w:t>
      </w:r>
    </w:p>
    <w:p w14:paraId="5B2D4AC5" w14:textId="77777777" w:rsidR="004D30CA" w:rsidRPr="002178AD" w:rsidRDefault="004D30CA" w:rsidP="004D30CA">
      <w:pPr>
        <w:pStyle w:val="PL"/>
      </w:pPr>
      <w:r w:rsidRPr="002178AD">
        <w:t xml:space="preserve">      description: Contains the SM policy data for a given subscriber.</w:t>
      </w:r>
    </w:p>
    <w:p w14:paraId="739A3C88" w14:textId="77777777" w:rsidR="004D30CA" w:rsidRPr="002178AD" w:rsidRDefault="004D30CA" w:rsidP="004D30CA">
      <w:pPr>
        <w:pStyle w:val="PL"/>
      </w:pPr>
      <w:r w:rsidRPr="002178AD">
        <w:t xml:space="preserve">      type: object</w:t>
      </w:r>
    </w:p>
    <w:p w14:paraId="7F112CDB" w14:textId="77777777" w:rsidR="004D30CA" w:rsidRPr="002178AD" w:rsidRDefault="004D30CA" w:rsidP="004D30CA">
      <w:pPr>
        <w:pStyle w:val="PL"/>
      </w:pPr>
      <w:r w:rsidRPr="002178AD">
        <w:t xml:space="preserve">      properties:</w:t>
      </w:r>
    </w:p>
    <w:p w14:paraId="50F2CCB6"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0DA44567" w14:textId="77777777" w:rsidR="004D30CA" w:rsidRPr="002178AD" w:rsidRDefault="004D30CA" w:rsidP="004D30CA">
      <w:pPr>
        <w:pStyle w:val="PL"/>
      </w:pPr>
      <w:r w:rsidRPr="002178AD">
        <w:t xml:space="preserve">          type: object</w:t>
      </w:r>
    </w:p>
    <w:p w14:paraId="7207276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177E9F77" w14:textId="77777777" w:rsidR="004D30CA" w:rsidRPr="002178AD" w:rsidRDefault="004D30CA" w:rsidP="004D30CA">
      <w:pPr>
        <w:pStyle w:val="PL"/>
      </w:pPr>
      <w:r w:rsidRPr="002178AD">
        <w:t xml:space="preserve">            $ref: '#/components/schemas/</w:t>
      </w:r>
      <w:proofErr w:type="spellStart"/>
      <w:r w:rsidRPr="002178AD">
        <w:t>SmPolicySnssaiData</w:t>
      </w:r>
      <w:proofErr w:type="spellEnd"/>
      <w:r w:rsidRPr="002178AD">
        <w:t>'</w:t>
      </w:r>
    </w:p>
    <w:p w14:paraId="6FB84902"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0BD5B516" w14:textId="77777777" w:rsidR="004D30CA" w:rsidRPr="002178AD" w:rsidRDefault="004D30CA" w:rsidP="004D30CA">
      <w:pPr>
        <w:pStyle w:val="PL"/>
        <w:rPr>
          <w:lang w:eastAsia="zh-CN"/>
        </w:rPr>
      </w:pPr>
      <w:r w:rsidRPr="002178AD">
        <w:t xml:space="preserve">          description: </w:t>
      </w:r>
      <w:r w:rsidRPr="002178AD">
        <w:rPr>
          <w:lang w:eastAsia="zh-CN"/>
        </w:rPr>
        <w:t>&gt;</w:t>
      </w:r>
    </w:p>
    <w:p w14:paraId="2090BB13" w14:textId="77777777" w:rsidR="004D30CA" w:rsidRPr="002178AD" w:rsidRDefault="004D30CA" w:rsidP="004D30CA">
      <w:pPr>
        <w:pStyle w:val="PL"/>
      </w:pPr>
      <w:r w:rsidRPr="002178AD">
        <w:t xml:space="preserve">            Contains Session Management Policy data per S-NSSAI for all the </w:t>
      </w:r>
      <w:proofErr w:type="gramStart"/>
      <w:r w:rsidRPr="002178AD">
        <w:t>SNSSAIs</w:t>
      </w:r>
      <w:proofErr w:type="gramEnd"/>
    </w:p>
    <w:p w14:paraId="6B659693" w14:textId="77777777" w:rsidR="004D30CA" w:rsidRPr="002178AD" w:rsidRDefault="004D30CA" w:rsidP="004D30CA">
      <w:pPr>
        <w:pStyle w:val="PL"/>
      </w:pPr>
      <w:r w:rsidRPr="002178AD">
        <w:t xml:space="preserve">            of the subscriber. The key </w:t>
      </w:r>
      <w:proofErr w:type="gramStart"/>
      <w:r w:rsidRPr="002178AD">
        <w:t>of</w:t>
      </w:r>
      <w:proofErr w:type="gramEnd"/>
      <w:r w:rsidRPr="002178AD">
        <w:t xml:space="preserve"> the map is the S-NSSAI.</w:t>
      </w:r>
    </w:p>
    <w:p w14:paraId="334E7AF7" w14:textId="77777777" w:rsidR="004D30CA" w:rsidRPr="002178AD" w:rsidRDefault="004D30CA" w:rsidP="004D30CA">
      <w:pPr>
        <w:pStyle w:val="PL"/>
      </w:pPr>
      <w:r w:rsidRPr="002178AD">
        <w:t xml:space="preserve">        </w:t>
      </w:r>
      <w:proofErr w:type="spellStart"/>
      <w:r w:rsidRPr="002178AD">
        <w:t>umDataLimits</w:t>
      </w:r>
      <w:proofErr w:type="spellEnd"/>
      <w:r w:rsidRPr="002178AD">
        <w:t>:</w:t>
      </w:r>
    </w:p>
    <w:p w14:paraId="64D02F6B" w14:textId="77777777" w:rsidR="004D30CA" w:rsidRPr="002178AD" w:rsidRDefault="004D30CA" w:rsidP="004D30CA">
      <w:pPr>
        <w:pStyle w:val="PL"/>
      </w:pPr>
      <w:r w:rsidRPr="002178AD">
        <w:t xml:space="preserve">          type: object</w:t>
      </w:r>
    </w:p>
    <w:p w14:paraId="21B805F9"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BC9DCBA" w14:textId="77777777" w:rsidR="004D30CA" w:rsidRPr="002178AD" w:rsidRDefault="004D30CA" w:rsidP="004D30CA">
      <w:pPr>
        <w:pStyle w:val="PL"/>
      </w:pPr>
      <w:r w:rsidRPr="002178AD">
        <w:t xml:space="preserve">            $ref: '#/components/schemas/</w:t>
      </w:r>
      <w:proofErr w:type="spellStart"/>
      <w:r w:rsidRPr="002178AD">
        <w:t>UsageMonDataLimit</w:t>
      </w:r>
      <w:proofErr w:type="spellEnd"/>
      <w:r w:rsidRPr="002178AD">
        <w:t>'</w:t>
      </w:r>
    </w:p>
    <w:p w14:paraId="7A25990B"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0F6D3429" w14:textId="77777777" w:rsidR="004D30CA" w:rsidRPr="002178AD" w:rsidRDefault="004D30CA" w:rsidP="004D30CA">
      <w:pPr>
        <w:pStyle w:val="PL"/>
        <w:rPr>
          <w:lang w:eastAsia="zh-CN"/>
        </w:rPr>
      </w:pPr>
      <w:r w:rsidRPr="002178AD">
        <w:t xml:space="preserve">          description: </w:t>
      </w:r>
      <w:r w:rsidRPr="002178AD">
        <w:rPr>
          <w:lang w:eastAsia="zh-CN"/>
        </w:rPr>
        <w:t>&gt;</w:t>
      </w:r>
    </w:p>
    <w:p w14:paraId="6B76B16E" w14:textId="77777777" w:rsidR="004D30CA" w:rsidRPr="002178AD" w:rsidRDefault="004D30CA" w:rsidP="004D30CA">
      <w:pPr>
        <w:pStyle w:val="PL"/>
      </w:pPr>
      <w:r w:rsidRPr="002178AD">
        <w:t xml:space="preserve">            Contains a list of usage monitoring profiles associated with the subscriber.</w:t>
      </w:r>
    </w:p>
    <w:p w14:paraId="4381AD11" w14:textId="77777777" w:rsidR="004D30CA" w:rsidRPr="002178AD" w:rsidRDefault="004D30CA" w:rsidP="004D30CA">
      <w:pPr>
        <w:pStyle w:val="PL"/>
      </w:pPr>
      <w:r w:rsidRPr="002178AD">
        <w:t xml:space="preserve">            The limit identifier is used as the key </w:t>
      </w:r>
      <w:proofErr w:type="gramStart"/>
      <w:r w:rsidRPr="002178AD">
        <w:t>of</w:t>
      </w:r>
      <w:proofErr w:type="gramEnd"/>
      <w:r w:rsidRPr="002178AD">
        <w:t xml:space="preserve"> the map.</w:t>
      </w:r>
    </w:p>
    <w:p w14:paraId="60D9326D"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077063DB" w14:textId="77777777" w:rsidR="004D30CA" w:rsidRPr="002178AD" w:rsidRDefault="004D30CA" w:rsidP="004D30CA">
      <w:pPr>
        <w:pStyle w:val="PL"/>
      </w:pPr>
      <w:r w:rsidRPr="002178AD">
        <w:t xml:space="preserve">          type: object</w:t>
      </w:r>
    </w:p>
    <w:p w14:paraId="7DB37D6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9DDF49C"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02FE06FA"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65E536C" w14:textId="77777777" w:rsidR="004D30CA" w:rsidRPr="002178AD" w:rsidRDefault="004D30CA" w:rsidP="004D30CA">
      <w:pPr>
        <w:pStyle w:val="PL"/>
        <w:rPr>
          <w:lang w:eastAsia="zh-CN"/>
        </w:rPr>
      </w:pPr>
      <w:r w:rsidRPr="002178AD">
        <w:t xml:space="preserve">          description: </w:t>
      </w:r>
      <w:r w:rsidRPr="002178AD">
        <w:rPr>
          <w:lang w:eastAsia="zh-CN"/>
        </w:rPr>
        <w:t>&gt;</w:t>
      </w:r>
    </w:p>
    <w:p w14:paraId="4BB355B0" w14:textId="77777777" w:rsidR="004D30CA" w:rsidRPr="002178AD" w:rsidRDefault="004D30CA" w:rsidP="004D30CA">
      <w:pPr>
        <w:pStyle w:val="PL"/>
      </w:pPr>
      <w:r w:rsidRPr="002178AD">
        <w:t xml:space="preserve">            Contains the remaining allowed usage data associated with the subscriber.</w:t>
      </w:r>
    </w:p>
    <w:p w14:paraId="39EB30A8" w14:textId="77777777" w:rsidR="004D30CA" w:rsidRPr="002178AD" w:rsidRDefault="004D30CA" w:rsidP="004D30CA">
      <w:pPr>
        <w:pStyle w:val="PL"/>
      </w:pPr>
      <w:r w:rsidRPr="002178AD">
        <w:t xml:space="preserve">            The limit identifier is used as the key </w:t>
      </w:r>
      <w:proofErr w:type="gramStart"/>
      <w:r w:rsidRPr="002178AD">
        <w:t>of</w:t>
      </w:r>
      <w:proofErr w:type="gramEnd"/>
      <w:r w:rsidRPr="002178AD">
        <w:t xml:space="preserve"> the map.</w:t>
      </w:r>
    </w:p>
    <w:p w14:paraId="0EB67034"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07FB4633"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DC0B4B2" w14:textId="77777777" w:rsidR="004D30CA" w:rsidRPr="002178AD" w:rsidRDefault="004D30CA" w:rsidP="004D30CA">
      <w:pPr>
        <w:pStyle w:val="PL"/>
      </w:pPr>
      <w:r w:rsidRPr="002178AD">
        <w:t xml:space="preserve">      required:</w:t>
      </w:r>
    </w:p>
    <w:p w14:paraId="74E0E3E8" w14:textId="77777777" w:rsidR="004D30CA" w:rsidRPr="002178AD" w:rsidRDefault="004D30CA" w:rsidP="004D30CA">
      <w:pPr>
        <w:pStyle w:val="PL"/>
      </w:pPr>
      <w:r w:rsidRPr="002178AD">
        <w:lastRenderedPageBreak/>
        <w:t xml:space="preserve">        - </w:t>
      </w:r>
      <w:proofErr w:type="spellStart"/>
      <w:r w:rsidRPr="002178AD">
        <w:t>smPolicySnssaiData</w:t>
      </w:r>
      <w:proofErr w:type="spellEnd"/>
    </w:p>
    <w:p w14:paraId="729433EA" w14:textId="77777777" w:rsidR="004D30CA" w:rsidRDefault="004D30CA" w:rsidP="004D30CA">
      <w:pPr>
        <w:pStyle w:val="PL"/>
      </w:pPr>
    </w:p>
    <w:p w14:paraId="3A9882EE"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07E3C619" w14:textId="77777777" w:rsidR="004D30CA" w:rsidRPr="002178AD" w:rsidRDefault="004D30CA" w:rsidP="004D30CA">
      <w:pPr>
        <w:pStyle w:val="PL"/>
      </w:pPr>
      <w:r w:rsidRPr="002178AD">
        <w:t xml:space="preserve">      description: Contains the SM policy data for a given subscriber and S-NSSAI.</w:t>
      </w:r>
    </w:p>
    <w:p w14:paraId="48335432" w14:textId="77777777" w:rsidR="004D30CA" w:rsidRPr="002178AD" w:rsidRDefault="004D30CA" w:rsidP="004D30CA">
      <w:pPr>
        <w:pStyle w:val="PL"/>
      </w:pPr>
      <w:r w:rsidRPr="002178AD">
        <w:t xml:space="preserve">      type: object</w:t>
      </w:r>
    </w:p>
    <w:p w14:paraId="7431D4F5" w14:textId="77777777" w:rsidR="004D30CA" w:rsidRPr="002178AD" w:rsidRDefault="004D30CA" w:rsidP="004D30CA">
      <w:pPr>
        <w:pStyle w:val="PL"/>
      </w:pPr>
      <w:r w:rsidRPr="002178AD">
        <w:t xml:space="preserve">      properties:</w:t>
      </w:r>
    </w:p>
    <w:p w14:paraId="36C3B031"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0C4B24F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39D4DC8F"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361E3DD4" w14:textId="77777777" w:rsidR="004D30CA" w:rsidRPr="002178AD" w:rsidRDefault="004D30CA" w:rsidP="004D30CA">
      <w:pPr>
        <w:pStyle w:val="PL"/>
      </w:pPr>
      <w:r w:rsidRPr="002178AD">
        <w:t xml:space="preserve">          type: object</w:t>
      </w:r>
    </w:p>
    <w:p w14:paraId="4136CCB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E58C5D2" w14:textId="77777777" w:rsidR="004D30CA" w:rsidRPr="002178AD" w:rsidRDefault="004D30CA" w:rsidP="004D30CA">
      <w:pPr>
        <w:pStyle w:val="PL"/>
      </w:pPr>
      <w:r w:rsidRPr="002178AD">
        <w:t xml:space="preserve">            $ref: '#/components/schemas/</w:t>
      </w:r>
      <w:proofErr w:type="spellStart"/>
      <w:r w:rsidRPr="002178AD">
        <w:t>SmPolicyDnnData</w:t>
      </w:r>
      <w:proofErr w:type="spellEnd"/>
      <w:r w:rsidRPr="002178AD">
        <w:t>'</w:t>
      </w:r>
    </w:p>
    <w:p w14:paraId="5EAA09B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3C439835" w14:textId="77777777" w:rsidR="004D30CA" w:rsidRPr="002178AD" w:rsidRDefault="004D30CA" w:rsidP="004D30CA">
      <w:pPr>
        <w:pStyle w:val="PL"/>
        <w:rPr>
          <w:lang w:eastAsia="zh-CN"/>
        </w:rPr>
      </w:pPr>
      <w:r w:rsidRPr="002178AD">
        <w:t xml:space="preserve">          description: </w:t>
      </w:r>
      <w:r w:rsidRPr="002178AD">
        <w:rPr>
          <w:lang w:eastAsia="zh-CN"/>
        </w:rPr>
        <w:t>&gt;</w:t>
      </w:r>
    </w:p>
    <w:p w14:paraId="08330438" w14:textId="77777777" w:rsidR="004D30CA" w:rsidRPr="002178AD" w:rsidRDefault="004D30CA" w:rsidP="004D30CA">
      <w:pPr>
        <w:pStyle w:val="PL"/>
      </w:pPr>
      <w:r w:rsidRPr="002178AD">
        <w:t xml:space="preserve">            Session Management Policy data per DNN for all the DNNs of the indicated S-NSSAI.</w:t>
      </w:r>
    </w:p>
    <w:p w14:paraId="28359F74" w14:textId="77777777" w:rsidR="004D30CA" w:rsidRPr="002178AD" w:rsidRDefault="004D30CA" w:rsidP="004D30CA">
      <w:pPr>
        <w:pStyle w:val="PL"/>
      </w:pPr>
      <w:r w:rsidRPr="002178AD">
        <w:t xml:space="preserve">            The key </w:t>
      </w:r>
      <w:proofErr w:type="gramStart"/>
      <w:r w:rsidRPr="002178AD">
        <w:t>of</w:t>
      </w:r>
      <w:proofErr w:type="gramEnd"/>
      <w:r w:rsidRPr="002178AD">
        <w:t xml:space="preserve"> the map is the DNN.</w:t>
      </w:r>
    </w:p>
    <w:p w14:paraId="2C32E714" w14:textId="77777777" w:rsidR="004D30CA" w:rsidRPr="002178AD" w:rsidRDefault="004D30CA" w:rsidP="004D30CA">
      <w:pPr>
        <w:pStyle w:val="PL"/>
      </w:pPr>
      <w:r w:rsidRPr="002178AD">
        <w:t xml:space="preserve">        </w:t>
      </w:r>
      <w:proofErr w:type="spellStart"/>
      <w:r w:rsidRPr="002178AD">
        <w:rPr>
          <w:lang w:eastAsia="zh-CN"/>
        </w:rPr>
        <w:t>ueS</w:t>
      </w:r>
      <w:r w:rsidRPr="002178AD">
        <w:rPr>
          <w:rFonts w:hint="eastAsia"/>
          <w:lang w:eastAsia="zh-CN"/>
        </w:rPr>
        <w:t>liceMbr</w:t>
      </w:r>
      <w:proofErr w:type="spellEnd"/>
      <w:r w:rsidRPr="002178AD">
        <w:t>:</w:t>
      </w:r>
    </w:p>
    <w:p w14:paraId="37D7BE1C" w14:textId="77777777" w:rsidR="004D30CA" w:rsidRPr="002178AD" w:rsidRDefault="004D30CA" w:rsidP="004D30CA">
      <w:pPr>
        <w:pStyle w:val="PL"/>
      </w:pPr>
      <w:r w:rsidRPr="002178AD">
        <w:t xml:space="preserve">          $ref: 'TS29571_CommonData.yaml#/components/schemas/</w:t>
      </w:r>
      <w:proofErr w:type="spellStart"/>
      <w:r w:rsidRPr="002178AD">
        <w:t>SliceMbr</w:t>
      </w:r>
      <w:proofErr w:type="spellEnd"/>
      <w:r w:rsidRPr="002178AD">
        <w:t>'</w:t>
      </w:r>
    </w:p>
    <w:p w14:paraId="6AA51BD3" w14:textId="77777777" w:rsidR="004D30CA" w:rsidRPr="002178AD" w:rsidRDefault="004D30CA" w:rsidP="004D30CA">
      <w:pPr>
        <w:pStyle w:val="PL"/>
      </w:pPr>
      <w:r w:rsidRPr="002178AD">
        <w:t xml:space="preserve">      required:</w:t>
      </w:r>
    </w:p>
    <w:p w14:paraId="5B295DD2" w14:textId="77777777" w:rsidR="004D30CA" w:rsidRPr="002178AD" w:rsidRDefault="004D30CA" w:rsidP="004D30CA">
      <w:pPr>
        <w:pStyle w:val="PL"/>
      </w:pPr>
      <w:r w:rsidRPr="002178AD">
        <w:t xml:space="preserve">        - </w:t>
      </w:r>
      <w:proofErr w:type="spellStart"/>
      <w:r w:rsidRPr="002178AD">
        <w:t>snssai</w:t>
      </w:r>
      <w:proofErr w:type="spellEnd"/>
    </w:p>
    <w:p w14:paraId="5D0117E8" w14:textId="77777777" w:rsidR="004D30CA" w:rsidRDefault="004D30CA" w:rsidP="004D30CA">
      <w:pPr>
        <w:pStyle w:val="PL"/>
      </w:pPr>
    </w:p>
    <w:p w14:paraId="0DFEF839"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09856D7D" w14:textId="77777777" w:rsidR="004D30CA" w:rsidRPr="002178AD" w:rsidRDefault="004D30CA" w:rsidP="004D30CA">
      <w:pPr>
        <w:pStyle w:val="PL"/>
      </w:pPr>
      <w:r w:rsidRPr="002178AD">
        <w:t xml:space="preserve">      description: Contains the SM policy data for a given DNN (and S-NSSAI).</w:t>
      </w:r>
    </w:p>
    <w:p w14:paraId="5EC61286" w14:textId="77777777" w:rsidR="004D30CA" w:rsidRPr="002178AD" w:rsidRDefault="004D30CA" w:rsidP="004D30CA">
      <w:pPr>
        <w:pStyle w:val="PL"/>
      </w:pPr>
      <w:r w:rsidRPr="002178AD">
        <w:t xml:space="preserve">      type: object</w:t>
      </w:r>
    </w:p>
    <w:p w14:paraId="6FC18EC5" w14:textId="77777777" w:rsidR="004D30CA" w:rsidRPr="002178AD" w:rsidRDefault="004D30CA" w:rsidP="004D30CA">
      <w:pPr>
        <w:pStyle w:val="PL"/>
      </w:pPr>
      <w:r w:rsidRPr="002178AD">
        <w:t xml:space="preserve">      properties:</w:t>
      </w:r>
    </w:p>
    <w:p w14:paraId="6F8F1193"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5EA237E6"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10476A5E" w14:textId="77777777" w:rsidR="004D30CA" w:rsidRPr="002178AD" w:rsidRDefault="004D30CA" w:rsidP="004D30CA">
      <w:pPr>
        <w:pStyle w:val="PL"/>
      </w:pPr>
      <w:r w:rsidRPr="002178AD">
        <w:t xml:space="preserve">        </w:t>
      </w:r>
      <w:proofErr w:type="spellStart"/>
      <w:r w:rsidRPr="002178AD">
        <w:t>allowedServices</w:t>
      </w:r>
      <w:proofErr w:type="spellEnd"/>
      <w:r w:rsidRPr="002178AD">
        <w:t>:</w:t>
      </w:r>
    </w:p>
    <w:p w14:paraId="1EC85CA3" w14:textId="77777777" w:rsidR="004D30CA" w:rsidRPr="002178AD" w:rsidRDefault="004D30CA" w:rsidP="004D30CA">
      <w:pPr>
        <w:pStyle w:val="PL"/>
      </w:pPr>
      <w:r w:rsidRPr="002178AD">
        <w:t xml:space="preserve">          type: array</w:t>
      </w:r>
    </w:p>
    <w:p w14:paraId="07968D72" w14:textId="77777777" w:rsidR="004D30CA" w:rsidRPr="002178AD" w:rsidRDefault="004D30CA" w:rsidP="004D30CA">
      <w:pPr>
        <w:pStyle w:val="PL"/>
      </w:pPr>
      <w:r w:rsidRPr="002178AD">
        <w:t xml:space="preserve">          items:</w:t>
      </w:r>
    </w:p>
    <w:p w14:paraId="35BCF2AE" w14:textId="77777777" w:rsidR="004D30CA" w:rsidRPr="002178AD" w:rsidRDefault="004D30CA" w:rsidP="004D30CA">
      <w:pPr>
        <w:pStyle w:val="PL"/>
      </w:pPr>
      <w:r w:rsidRPr="002178AD">
        <w:t xml:space="preserve">            type: string</w:t>
      </w:r>
    </w:p>
    <w:p w14:paraId="2CB6D3C1"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CE66515" w14:textId="77777777" w:rsidR="004D30CA" w:rsidRPr="002178AD" w:rsidRDefault="004D30CA" w:rsidP="004D30CA">
      <w:pPr>
        <w:pStyle w:val="PL"/>
      </w:pPr>
      <w:r w:rsidRPr="002178AD">
        <w:t xml:space="preserve">        </w:t>
      </w:r>
      <w:proofErr w:type="spellStart"/>
      <w:r w:rsidRPr="002178AD">
        <w:t>subscCats</w:t>
      </w:r>
      <w:proofErr w:type="spellEnd"/>
      <w:r w:rsidRPr="002178AD">
        <w:t>:</w:t>
      </w:r>
    </w:p>
    <w:p w14:paraId="2DC0CBE5" w14:textId="77777777" w:rsidR="004D30CA" w:rsidRPr="002178AD" w:rsidRDefault="004D30CA" w:rsidP="004D30CA">
      <w:pPr>
        <w:pStyle w:val="PL"/>
      </w:pPr>
      <w:r w:rsidRPr="002178AD">
        <w:t xml:space="preserve">          type: array</w:t>
      </w:r>
    </w:p>
    <w:p w14:paraId="585ACE02" w14:textId="77777777" w:rsidR="004D30CA" w:rsidRPr="002178AD" w:rsidRDefault="004D30CA" w:rsidP="004D30CA">
      <w:pPr>
        <w:pStyle w:val="PL"/>
      </w:pPr>
      <w:r w:rsidRPr="002178AD">
        <w:t xml:space="preserve">          items:</w:t>
      </w:r>
    </w:p>
    <w:p w14:paraId="2E9DF6F3" w14:textId="77777777" w:rsidR="004D30CA" w:rsidRPr="002178AD" w:rsidRDefault="004D30CA" w:rsidP="004D30CA">
      <w:pPr>
        <w:pStyle w:val="PL"/>
      </w:pPr>
      <w:r w:rsidRPr="002178AD">
        <w:t xml:space="preserve">            type: string</w:t>
      </w:r>
    </w:p>
    <w:p w14:paraId="7D17820B"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9E4E1ED" w14:textId="77777777" w:rsidR="004D30CA" w:rsidRPr="002178AD" w:rsidRDefault="004D30CA" w:rsidP="004D30CA">
      <w:pPr>
        <w:pStyle w:val="PL"/>
      </w:pPr>
      <w:r w:rsidRPr="002178AD">
        <w:t xml:space="preserve">        </w:t>
      </w:r>
      <w:proofErr w:type="spellStart"/>
      <w:r w:rsidRPr="002178AD">
        <w:t>gbrUl</w:t>
      </w:r>
      <w:proofErr w:type="spellEnd"/>
      <w:r w:rsidRPr="002178AD">
        <w:t>:</w:t>
      </w:r>
    </w:p>
    <w:p w14:paraId="2CBBF360"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41747F25" w14:textId="77777777" w:rsidR="004D30CA" w:rsidRPr="002178AD" w:rsidRDefault="004D30CA" w:rsidP="004D30CA">
      <w:pPr>
        <w:pStyle w:val="PL"/>
      </w:pPr>
      <w:r w:rsidRPr="002178AD">
        <w:t xml:space="preserve">        </w:t>
      </w:r>
      <w:proofErr w:type="spellStart"/>
      <w:r w:rsidRPr="002178AD">
        <w:t>gbrDl</w:t>
      </w:r>
      <w:proofErr w:type="spellEnd"/>
      <w:r w:rsidRPr="002178AD">
        <w:t>:</w:t>
      </w:r>
    </w:p>
    <w:p w14:paraId="2D3E7D0B"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514FD73A" w14:textId="77777777" w:rsidR="004D30CA" w:rsidRPr="002178AD" w:rsidRDefault="004D30CA" w:rsidP="004D30CA">
      <w:pPr>
        <w:pStyle w:val="PL"/>
      </w:pPr>
      <w:r w:rsidRPr="002178AD">
        <w:t xml:space="preserve">        </w:t>
      </w:r>
      <w:proofErr w:type="spellStart"/>
      <w:r w:rsidRPr="002178AD">
        <w:t>adcSupport</w:t>
      </w:r>
      <w:proofErr w:type="spellEnd"/>
      <w:r w:rsidRPr="002178AD">
        <w:t>:</w:t>
      </w:r>
    </w:p>
    <w:p w14:paraId="7F00A9CD" w14:textId="77777777" w:rsidR="004D30CA" w:rsidRPr="002178AD" w:rsidRDefault="004D30CA" w:rsidP="004D30CA">
      <w:pPr>
        <w:pStyle w:val="PL"/>
      </w:pPr>
      <w:r w:rsidRPr="002178AD">
        <w:t xml:space="preserve">          type: </w:t>
      </w:r>
      <w:proofErr w:type="spellStart"/>
      <w:r w:rsidRPr="002178AD">
        <w:t>boolean</w:t>
      </w:r>
      <w:proofErr w:type="spellEnd"/>
    </w:p>
    <w:p w14:paraId="577F2697" w14:textId="77777777" w:rsidR="004D30CA" w:rsidRPr="002178AD" w:rsidRDefault="004D30CA" w:rsidP="004D30CA">
      <w:pPr>
        <w:pStyle w:val="PL"/>
      </w:pPr>
      <w:r w:rsidRPr="002178AD">
        <w:t xml:space="preserve">        </w:t>
      </w:r>
      <w:proofErr w:type="spellStart"/>
      <w:r w:rsidRPr="002178AD">
        <w:t>subscSpendingLimits</w:t>
      </w:r>
      <w:proofErr w:type="spellEnd"/>
      <w:r w:rsidRPr="002178AD">
        <w:t>:</w:t>
      </w:r>
    </w:p>
    <w:p w14:paraId="43F85848" w14:textId="77777777" w:rsidR="004D30CA" w:rsidRPr="002178AD" w:rsidRDefault="004D30CA" w:rsidP="004D30CA">
      <w:pPr>
        <w:pStyle w:val="PL"/>
      </w:pPr>
      <w:r w:rsidRPr="002178AD">
        <w:t xml:space="preserve">          type: </w:t>
      </w:r>
      <w:proofErr w:type="spellStart"/>
      <w:r w:rsidRPr="002178AD">
        <w:t>boolean</w:t>
      </w:r>
      <w:proofErr w:type="spellEnd"/>
    </w:p>
    <w:p w14:paraId="295F8B70" w14:textId="77777777" w:rsidR="004D30CA" w:rsidRPr="002178AD" w:rsidRDefault="004D30CA" w:rsidP="004D30CA">
      <w:pPr>
        <w:pStyle w:val="PL"/>
      </w:pPr>
      <w:r w:rsidRPr="002178AD">
        <w:t xml:space="preserve">          description: &gt;</w:t>
      </w:r>
    </w:p>
    <w:p w14:paraId="517513E4" w14:textId="77777777" w:rsidR="004D30CA" w:rsidRDefault="004D30CA" w:rsidP="004D30CA">
      <w:pPr>
        <w:pStyle w:val="PL"/>
      </w:pPr>
      <w:r w:rsidRPr="002178AD">
        <w:t xml:space="preserve">            Indicates whether the PCF must enforce </w:t>
      </w:r>
      <w:r>
        <w:t>session management related</w:t>
      </w:r>
      <w:r w:rsidRPr="002178AD">
        <w:t xml:space="preserve"> policies </w:t>
      </w:r>
      <w:proofErr w:type="gramStart"/>
      <w:r w:rsidRPr="002178AD">
        <w:t>based</w:t>
      </w:r>
      <w:proofErr w:type="gramEnd"/>
    </w:p>
    <w:p w14:paraId="1388E141" w14:textId="77777777" w:rsidR="004D30CA" w:rsidRDefault="004D30CA" w:rsidP="004D30CA">
      <w:pPr>
        <w:pStyle w:val="PL"/>
      </w:pPr>
      <w:r>
        <w:t xml:space="preserve">           </w:t>
      </w:r>
      <w:r w:rsidRPr="002178AD">
        <w:t xml:space="preserve"> on subscriber spending limits.</w:t>
      </w:r>
    </w:p>
    <w:p w14:paraId="053642C6" w14:textId="77777777" w:rsidR="004D30CA" w:rsidRDefault="004D30CA" w:rsidP="004D30CA">
      <w:pPr>
        <w:pStyle w:val="PL"/>
      </w:pPr>
      <w:r>
        <w:t xml:space="preserve">        </w:t>
      </w:r>
      <w:proofErr w:type="spellStart"/>
      <w:r w:rsidRPr="00B902DE">
        <w:t>spendLimInfo</w:t>
      </w:r>
      <w:proofErr w:type="spellEnd"/>
      <w:r>
        <w:t>:</w:t>
      </w:r>
    </w:p>
    <w:p w14:paraId="0DAC5656" w14:textId="77777777" w:rsidR="004D30CA" w:rsidRDefault="004D30CA" w:rsidP="004D30CA">
      <w:pPr>
        <w:pStyle w:val="PL"/>
      </w:pPr>
      <w:r>
        <w:t xml:space="preserve">          type: object</w:t>
      </w:r>
    </w:p>
    <w:p w14:paraId="2778E1C2" w14:textId="77777777" w:rsidR="004D30CA" w:rsidRDefault="004D30CA" w:rsidP="004D30CA">
      <w:pPr>
        <w:pStyle w:val="PL"/>
      </w:pPr>
      <w:r>
        <w:t xml:space="preserve">          </w:t>
      </w:r>
      <w:proofErr w:type="spellStart"/>
      <w:r>
        <w:t>additionalProperties</w:t>
      </w:r>
      <w:proofErr w:type="spellEnd"/>
      <w:r>
        <w:t>:</w:t>
      </w:r>
    </w:p>
    <w:p w14:paraId="63799203" w14:textId="77777777" w:rsidR="004D30CA" w:rsidRDefault="004D30CA" w:rsidP="004D30CA">
      <w:pPr>
        <w:pStyle w:val="PL"/>
      </w:pPr>
      <w:r>
        <w:t xml:space="preserve">            $ref: </w:t>
      </w:r>
      <w:r w:rsidRPr="002178AD">
        <w:t>'TS295</w:t>
      </w:r>
      <w:r>
        <w:t>94</w:t>
      </w:r>
      <w:r w:rsidRPr="002178AD">
        <w:t>_</w:t>
      </w:r>
      <w:r>
        <w:t>Nchf_SpendingLimitControl</w:t>
      </w:r>
      <w:r w:rsidRPr="002178AD">
        <w:t>.yaml</w:t>
      </w:r>
      <w:r>
        <w:t>#/components/schemas/PolicyCounterInfo'</w:t>
      </w:r>
    </w:p>
    <w:p w14:paraId="49E36251" w14:textId="77777777" w:rsidR="004D30CA" w:rsidRDefault="004D30CA" w:rsidP="004D30CA">
      <w:pPr>
        <w:pStyle w:val="PL"/>
      </w:pPr>
      <w:r>
        <w:t xml:space="preserve">          </w:t>
      </w:r>
      <w:proofErr w:type="spellStart"/>
      <w:r>
        <w:t>minProperties</w:t>
      </w:r>
      <w:proofErr w:type="spellEnd"/>
      <w:r>
        <w:t>: 1</w:t>
      </w:r>
    </w:p>
    <w:p w14:paraId="333FA67A" w14:textId="77777777" w:rsidR="004D30CA" w:rsidRDefault="004D30CA" w:rsidP="004D30CA">
      <w:pPr>
        <w:pStyle w:val="PL"/>
      </w:pPr>
      <w:r>
        <w:t xml:space="preserve">          description: &gt;</w:t>
      </w:r>
    </w:p>
    <w:p w14:paraId="2BE26320" w14:textId="77777777" w:rsidR="004D30CA" w:rsidRDefault="004D30CA" w:rsidP="004D30CA">
      <w:pPr>
        <w:pStyle w:val="PL"/>
        <w:rPr>
          <w:rFonts w:cs="Arial"/>
          <w:szCs w:val="18"/>
        </w:rPr>
      </w:pPr>
      <w:r>
        <w:t xml:space="preserve">            </w:t>
      </w:r>
      <w:r w:rsidRPr="002178AD">
        <w:t>Contains</w:t>
      </w:r>
      <w:r>
        <w:rPr>
          <w:rFonts w:cs="Arial"/>
          <w:szCs w:val="18"/>
        </w:rPr>
        <w:t xml:space="preserve"> the status of the requested policy counters</w:t>
      </w:r>
      <w:r>
        <w:t xml:space="preserve"> for </w:t>
      </w:r>
      <w:r w:rsidRPr="002178AD">
        <w:t>the PDU session</w:t>
      </w:r>
      <w:r>
        <w:t>.</w:t>
      </w:r>
    </w:p>
    <w:p w14:paraId="27017D12" w14:textId="77777777" w:rsidR="004D30CA" w:rsidRDefault="004D30CA" w:rsidP="004D30CA">
      <w:pPr>
        <w:pStyle w:val="PL"/>
      </w:pPr>
      <w:r>
        <w:rPr>
          <w:rFonts w:cs="Arial"/>
          <w:szCs w:val="18"/>
        </w:rPr>
        <w:t xml:space="preserve">            The key </w:t>
      </w:r>
      <w:proofErr w:type="gramStart"/>
      <w:r>
        <w:rPr>
          <w:rFonts w:cs="Arial"/>
          <w:szCs w:val="18"/>
        </w:rPr>
        <w:t>of</w:t>
      </w:r>
      <w:proofErr w:type="gramEnd"/>
      <w:r>
        <w:rPr>
          <w:rFonts w:cs="Arial"/>
          <w:szCs w:val="18"/>
        </w:rPr>
        <w:t xml:space="preserve"> the map is the attribute </w:t>
      </w:r>
      <w:proofErr w:type="spellStart"/>
      <w:r>
        <w:t>policyCounterId</w:t>
      </w:r>
      <w:proofErr w:type="spellEnd"/>
      <w:r>
        <w:t>.</w:t>
      </w:r>
    </w:p>
    <w:p w14:paraId="7F27E916" w14:textId="77777777" w:rsidR="004D30CA" w:rsidRPr="002178AD" w:rsidRDefault="004D30CA" w:rsidP="004D30CA">
      <w:pPr>
        <w:pStyle w:val="PL"/>
      </w:pPr>
      <w:r w:rsidRPr="002178AD">
        <w:t xml:space="preserve">        ipv4Index:</w:t>
      </w:r>
    </w:p>
    <w:p w14:paraId="3925F11F" w14:textId="77777777" w:rsidR="004D30CA" w:rsidRPr="002178AD" w:rsidRDefault="004D30CA" w:rsidP="004D30CA">
      <w:pPr>
        <w:pStyle w:val="PL"/>
      </w:pPr>
      <w:r w:rsidRPr="002178AD">
        <w:t xml:space="preserve">          $ref: '#/components/schemas/</w:t>
      </w:r>
      <w:proofErr w:type="spellStart"/>
      <w:r w:rsidRPr="002178AD">
        <w:t>IpIndex</w:t>
      </w:r>
      <w:proofErr w:type="spellEnd"/>
      <w:r w:rsidRPr="002178AD">
        <w:t>'</w:t>
      </w:r>
    </w:p>
    <w:p w14:paraId="7F9FFD1D" w14:textId="77777777" w:rsidR="004D30CA" w:rsidRPr="002178AD" w:rsidRDefault="004D30CA" w:rsidP="004D30CA">
      <w:pPr>
        <w:pStyle w:val="PL"/>
      </w:pPr>
      <w:r w:rsidRPr="002178AD">
        <w:t xml:space="preserve">        ipv6Index:</w:t>
      </w:r>
    </w:p>
    <w:p w14:paraId="37BE2CFC" w14:textId="77777777" w:rsidR="004D30CA" w:rsidRPr="002178AD" w:rsidRDefault="004D30CA" w:rsidP="004D30CA">
      <w:pPr>
        <w:pStyle w:val="PL"/>
      </w:pPr>
      <w:r w:rsidRPr="002178AD">
        <w:t xml:space="preserve">          $ref: '#/components/schemas/</w:t>
      </w:r>
      <w:proofErr w:type="spellStart"/>
      <w:r w:rsidRPr="002178AD">
        <w:t>IpIndex</w:t>
      </w:r>
      <w:proofErr w:type="spellEnd"/>
      <w:r w:rsidRPr="002178AD">
        <w:t>'</w:t>
      </w:r>
    </w:p>
    <w:p w14:paraId="15D0854F" w14:textId="77777777" w:rsidR="004D30CA" w:rsidRPr="002178AD" w:rsidRDefault="004D30CA" w:rsidP="004D30CA">
      <w:pPr>
        <w:pStyle w:val="PL"/>
      </w:pPr>
      <w:r w:rsidRPr="002178AD">
        <w:t xml:space="preserve">        offline:</w:t>
      </w:r>
    </w:p>
    <w:p w14:paraId="7B96DF4B" w14:textId="77777777" w:rsidR="004D30CA" w:rsidRPr="002178AD" w:rsidRDefault="004D30CA" w:rsidP="004D30CA">
      <w:pPr>
        <w:pStyle w:val="PL"/>
      </w:pPr>
      <w:r w:rsidRPr="002178AD">
        <w:t xml:space="preserve">          type: </w:t>
      </w:r>
      <w:proofErr w:type="spellStart"/>
      <w:r w:rsidRPr="002178AD">
        <w:t>boolean</w:t>
      </w:r>
      <w:proofErr w:type="spellEnd"/>
    </w:p>
    <w:p w14:paraId="660137E8" w14:textId="77777777" w:rsidR="004D30CA" w:rsidRPr="002178AD" w:rsidRDefault="004D30CA" w:rsidP="004D30CA">
      <w:pPr>
        <w:pStyle w:val="PL"/>
      </w:pPr>
      <w:r w:rsidRPr="002178AD">
        <w:t xml:space="preserve">        online:</w:t>
      </w:r>
    </w:p>
    <w:p w14:paraId="57CA9C44" w14:textId="77777777" w:rsidR="004D30CA" w:rsidRPr="002178AD" w:rsidRDefault="004D30CA" w:rsidP="004D30CA">
      <w:pPr>
        <w:pStyle w:val="PL"/>
      </w:pPr>
      <w:r w:rsidRPr="002178AD">
        <w:t xml:space="preserve">          type: </w:t>
      </w:r>
      <w:proofErr w:type="spellStart"/>
      <w:r w:rsidRPr="002178AD">
        <w:t>boolean</w:t>
      </w:r>
      <w:proofErr w:type="spellEnd"/>
    </w:p>
    <w:p w14:paraId="12D9C681" w14:textId="77777777" w:rsidR="004D30CA" w:rsidRPr="002178AD" w:rsidRDefault="004D30CA" w:rsidP="004D30CA">
      <w:pPr>
        <w:pStyle w:val="PL"/>
      </w:pPr>
      <w:r w:rsidRPr="002178AD">
        <w:t xml:space="preserve">        </w:t>
      </w:r>
      <w:proofErr w:type="spellStart"/>
      <w:r w:rsidRPr="002178AD">
        <w:t>chfInfo</w:t>
      </w:r>
      <w:proofErr w:type="spellEnd"/>
      <w:r w:rsidRPr="002178AD">
        <w:t>:</w:t>
      </w:r>
    </w:p>
    <w:p w14:paraId="47A1089F" w14:textId="77777777" w:rsidR="004D30CA" w:rsidRPr="002178AD" w:rsidRDefault="004D30CA" w:rsidP="004D30CA">
      <w:pPr>
        <w:pStyle w:val="PL"/>
      </w:pPr>
      <w:r w:rsidRPr="002178AD">
        <w:t xml:space="preserve">          $ref: 'TS29512_Npcf_SMPolicyControl.yaml#/components/schemas/ChargingInformation'</w:t>
      </w:r>
    </w:p>
    <w:p w14:paraId="07D499BA" w14:textId="77777777" w:rsidR="004D30CA" w:rsidRPr="002178AD" w:rsidRDefault="004D30CA" w:rsidP="004D30CA">
      <w:pPr>
        <w:pStyle w:val="PL"/>
      </w:pPr>
      <w:r w:rsidRPr="002178AD">
        <w:t xml:space="preserve">        </w:t>
      </w:r>
      <w:proofErr w:type="spellStart"/>
      <w:r w:rsidRPr="002178AD">
        <w:t>refUmDataLimitIds</w:t>
      </w:r>
      <w:proofErr w:type="spellEnd"/>
      <w:r w:rsidRPr="002178AD">
        <w:t>:</w:t>
      </w:r>
    </w:p>
    <w:p w14:paraId="021A1F82" w14:textId="77777777" w:rsidR="004D30CA" w:rsidRPr="002178AD" w:rsidRDefault="004D30CA" w:rsidP="004D30CA">
      <w:pPr>
        <w:pStyle w:val="PL"/>
      </w:pPr>
      <w:r w:rsidRPr="002178AD">
        <w:t xml:space="preserve">          type: object</w:t>
      </w:r>
    </w:p>
    <w:p w14:paraId="3F3774C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D87B2C3" w14:textId="77777777" w:rsidR="004D30CA" w:rsidRPr="002178AD" w:rsidRDefault="004D30CA" w:rsidP="004D30CA">
      <w:pPr>
        <w:pStyle w:val="PL"/>
      </w:pPr>
      <w:r w:rsidRPr="002178AD">
        <w:t xml:space="preserve">            $ref: '#/components/schemas/</w:t>
      </w:r>
      <w:proofErr w:type="spellStart"/>
      <w:r w:rsidRPr="002178AD">
        <w:t>LimitIdToMonitoringKey</w:t>
      </w:r>
      <w:proofErr w:type="spellEnd"/>
      <w:r w:rsidRPr="002178AD">
        <w:t>'</w:t>
      </w:r>
    </w:p>
    <w:p w14:paraId="69E1C3B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151E64BB" w14:textId="77777777" w:rsidR="004D30CA" w:rsidRPr="002178AD" w:rsidRDefault="004D30CA" w:rsidP="004D30CA">
      <w:pPr>
        <w:pStyle w:val="PL"/>
        <w:rPr>
          <w:lang w:eastAsia="zh-CN"/>
        </w:rPr>
      </w:pPr>
      <w:r w:rsidRPr="002178AD">
        <w:t xml:space="preserve">          description: </w:t>
      </w:r>
      <w:r w:rsidRPr="002178AD">
        <w:rPr>
          <w:lang w:eastAsia="zh-CN"/>
        </w:rPr>
        <w:t>&gt;</w:t>
      </w:r>
    </w:p>
    <w:p w14:paraId="4A0B0937" w14:textId="77777777" w:rsidR="004D30CA" w:rsidRDefault="004D30CA" w:rsidP="004D30CA">
      <w:pPr>
        <w:pStyle w:val="PL"/>
      </w:pPr>
      <w:r w:rsidRPr="002178AD">
        <w:t xml:space="preserve">            A reference to the </w:t>
      </w:r>
      <w:proofErr w:type="spellStart"/>
      <w:r w:rsidRPr="002178AD">
        <w:t>UsageMonDataLimit</w:t>
      </w:r>
      <w:proofErr w:type="spellEnd"/>
      <w:r w:rsidRPr="002178AD">
        <w:t xml:space="preserve"> or </w:t>
      </w:r>
      <w:proofErr w:type="spellStart"/>
      <w:r w:rsidRPr="002178AD">
        <w:t>UsageMonData</w:t>
      </w:r>
      <w:proofErr w:type="spellEnd"/>
      <w:r w:rsidRPr="002178AD">
        <w:t xml:space="preserve"> instances</w:t>
      </w:r>
      <w:r>
        <w:t xml:space="preserve"> </w:t>
      </w:r>
      <w:r w:rsidRPr="002178AD">
        <w:t>for this DNN and SNSSAI</w:t>
      </w:r>
    </w:p>
    <w:p w14:paraId="246D4E10" w14:textId="77777777" w:rsidR="004D30CA" w:rsidRPr="002178AD" w:rsidRDefault="004D30CA" w:rsidP="004D30CA">
      <w:pPr>
        <w:pStyle w:val="PL"/>
      </w:pPr>
      <w:r w:rsidRPr="002178AD">
        <w:t xml:space="preserve">            that may also include the related monitoring key(s).</w:t>
      </w:r>
    </w:p>
    <w:p w14:paraId="10586F71" w14:textId="77777777" w:rsidR="004D30CA" w:rsidRPr="002178AD" w:rsidRDefault="004D30CA" w:rsidP="004D30CA">
      <w:pPr>
        <w:pStyle w:val="PL"/>
      </w:pPr>
      <w:r w:rsidRPr="002178AD">
        <w:t xml:space="preserve">            The key </w:t>
      </w:r>
      <w:proofErr w:type="gramStart"/>
      <w:r w:rsidRPr="002178AD">
        <w:t>of</w:t>
      </w:r>
      <w:proofErr w:type="gramEnd"/>
      <w:r w:rsidRPr="002178AD">
        <w:t xml:space="preserve"> the map is the</w:t>
      </w:r>
      <w:r w:rsidRPr="002178AD">
        <w:rPr>
          <w:lang w:eastAsia="zh-CN"/>
        </w:rPr>
        <w:t xml:space="preserve"> limit identifier.</w:t>
      </w:r>
    </w:p>
    <w:p w14:paraId="2BB7FB4C" w14:textId="77777777" w:rsidR="004D30CA" w:rsidRPr="002178AD" w:rsidRDefault="004D30CA" w:rsidP="004D30CA">
      <w:pPr>
        <w:pStyle w:val="PL"/>
      </w:pPr>
      <w:r w:rsidRPr="002178AD">
        <w:t xml:space="preserve">        </w:t>
      </w:r>
      <w:proofErr w:type="spellStart"/>
      <w:r w:rsidRPr="002178AD">
        <w:t>mpsPriority</w:t>
      </w:r>
      <w:proofErr w:type="spellEnd"/>
      <w:r w:rsidRPr="002178AD">
        <w:t>:</w:t>
      </w:r>
    </w:p>
    <w:p w14:paraId="4C3063C2" w14:textId="77777777" w:rsidR="004D30CA" w:rsidRPr="002178AD" w:rsidRDefault="004D30CA" w:rsidP="004D30CA">
      <w:pPr>
        <w:pStyle w:val="PL"/>
      </w:pPr>
      <w:r w:rsidRPr="002178AD">
        <w:t xml:space="preserve">          type: </w:t>
      </w:r>
      <w:proofErr w:type="spellStart"/>
      <w:r w:rsidRPr="002178AD">
        <w:t>boolean</w:t>
      </w:r>
      <w:proofErr w:type="spellEnd"/>
    </w:p>
    <w:p w14:paraId="776FD873" w14:textId="77777777" w:rsidR="004D30CA" w:rsidRPr="002178AD" w:rsidRDefault="004D30CA" w:rsidP="004D30CA">
      <w:pPr>
        <w:pStyle w:val="PL"/>
      </w:pPr>
      <w:r w:rsidRPr="002178AD">
        <w:t xml:space="preserve">        </w:t>
      </w:r>
      <w:proofErr w:type="spellStart"/>
      <w:r w:rsidRPr="002178AD">
        <w:t>mcsPriority</w:t>
      </w:r>
      <w:proofErr w:type="spellEnd"/>
      <w:r w:rsidRPr="002178AD">
        <w:t>:</w:t>
      </w:r>
    </w:p>
    <w:p w14:paraId="18CF9EDA" w14:textId="77777777" w:rsidR="004D30CA" w:rsidRPr="002178AD" w:rsidRDefault="004D30CA" w:rsidP="004D30CA">
      <w:pPr>
        <w:pStyle w:val="PL"/>
      </w:pPr>
      <w:r w:rsidRPr="002178AD">
        <w:lastRenderedPageBreak/>
        <w:t xml:space="preserve">          type: </w:t>
      </w:r>
      <w:proofErr w:type="spellStart"/>
      <w:r w:rsidRPr="002178AD">
        <w:t>boolean</w:t>
      </w:r>
      <w:proofErr w:type="spellEnd"/>
    </w:p>
    <w:p w14:paraId="700DDA66" w14:textId="77777777" w:rsidR="004D30CA" w:rsidRPr="002178AD" w:rsidRDefault="004D30CA" w:rsidP="004D30CA">
      <w:pPr>
        <w:pStyle w:val="PL"/>
      </w:pPr>
      <w:r w:rsidRPr="002178AD">
        <w:t xml:space="preserve">        </w:t>
      </w:r>
      <w:proofErr w:type="spellStart"/>
      <w:r w:rsidRPr="002178AD">
        <w:t>imsSignallingPrio</w:t>
      </w:r>
      <w:proofErr w:type="spellEnd"/>
      <w:r w:rsidRPr="002178AD">
        <w:t>:</w:t>
      </w:r>
    </w:p>
    <w:p w14:paraId="5E8066A6" w14:textId="77777777" w:rsidR="004D30CA" w:rsidRPr="002178AD" w:rsidRDefault="004D30CA" w:rsidP="004D30CA">
      <w:pPr>
        <w:pStyle w:val="PL"/>
      </w:pPr>
      <w:r w:rsidRPr="002178AD">
        <w:t xml:space="preserve">          type: </w:t>
      </w:r>
      <w:proofErr w:type="spellStart"/>
      <w:r w:rsidRPr="002178AD">
        <w:t>boolean</w:t>
      </w:r>
      <w:proofErr w:type="spellEnd"/>
    </w:p>
    <w:p w14:paraId="7EEEE836" w14:textId="77777777" w:rsidR="004D30CA" w:rsidRPr="002178AD" w:rsidRDefault="004D30CA" w:rsidP="004D30CA">
      <w:pPr>
        <w:pStyle w:val="PL"/>
      </w:pPr>
      <w:r w:rsidRPr="002178AD">
        <w:t xml:space="preserve">        </w:t>
      </w:r>
      <w:proofErr w:type="spellStart"/>
      <w:r w:rsidRPr="002178AD">
        <w:t>mpsPriorityLevel</w:t>
      </w:r>
      <w:proofErr w:type="spellEnd"/>
      <w:r w:rsidRPr="002178AD">
        <w:t>:</w:t>
      </w:r>
    </w:p>
    <w:p w14:paraId="2E4F4DC3" w14:textId="77777777" w:rsidR="004D30CA" w:rsidRPr="002178AD" w:rsidRDefault="004D30CA" w:rsidP="004D30CA">
      <w:pPr>
        <w:pStyle w:val="PL"/>
      </w:pPr>
      <w:r w:rsidRPr="002178AD">
        <w:t xml:space="preserve">          type: integer</w:t>
      </w:r>
    </w:p>
    <w:p w14:paraId="33670C48" w14:textId="77777777" w:rsidR="004D30CA" w:rsidRPr="002178AD" w:rsidRDefault="004D30CA" w:rsidP="004D30CA">
      <w:pPr>
        <w:pStyle w:val="PL"/>
      </w:pPr>
      <w:r w:rsidRPr="002178AD">
        <w:t xml:space="preserve">        </w:t>
      </w:r>
      <w:proofErr w:type="spellStart"/>
      <w:r w:rsidRPr="002178AD">
        <w:t>mcsPriorityLevel</w:t>
      </w:r>
      <w:proofErr w:type="spellEnd"/>
      <w:r w:rsidRPr="002178AD">
        <w:t>:</w:t>
      </w:r>
    </w:p>
    <w:p w14:paraId="134EE2DA" w14:textId="77777777" w:rsidR="004D30CA" w:rsidRPr="002178AD" w:rsidRDefault="004D30CA" w:rsidP="004D30CA">
      <w:pPr>
        <w:pStyle w:val="PL"/>
      </w:pPr>
      <w:r w:rsidRPr="002178AD">
        <w:t xml:space="preserve">          type: integer</w:t>
      </w:r>
    </w:p>
    <w:p w14:paraId="54617D9E" w14:textId="77777777" w:rsidR="004D30CA" w:rsidRPr="002178AD" w:rsidRDefault="004D30CA" w:rsidP="004D30CA">
      <w:pPr>
        <w:pStyle w:val="PL"/>
      </w:pPr>
      <w:r w:rsidRPr="002178AD">
        <w:t xml:space="preserve">        </w:t>
      </w:r>
      <w:proofErr w:type="spellStart"/>
      <w:r w:rsidRPr="002178AD">
        <w:t>praInfos</w:t>
      </w:r>
      <w:proofErr w:type="spellEnd"/>
      <w:r w:rsidRPr="002178AD">
        <w:t>:</w:t>
      </w:r>
    </w:p>
    <w:p w14:paraId="3B1CE79F" w14:textId="77777777" w:rsidR="004D30CA" w:rsidRPr="002178AD" w:rsidRDefault="004D30CA" w:rsidP="004D30CA">
      <w:pPr>
        <w:pStyle w:val="PL"/>
      </w:pPr>
      <w:r w:rsidRPr="002178AD">
        <w:t xml:space="preserve">          type: object</w:t>
      </w:r>
    </w:p>
    <w:p w14:paraId="5EEE94B4"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01CBA459" w14:textId="77777777" w:rsidR="004D30CA" w:rsidRPr="002178AD" w:rsidRDefault="004D30CA" w:rsidP="004D30CA">
      <w:pPr>
        <w:pStyle w:val="PL"/>
      </w:pPr>
      <w:r w:rsidRPr="002178AD">
        <w:t xml:space="preserve">            $ref: 'TS29571_CommonData.yaml#/components/schemas/</w:t>
      </w:r>
      <w:proofErr w:type="spellStart"/>
      <w:r w:rsidRPr="002178AD">
        <w:t>PresenceInfo</w:t>
      </w:r>
      <w:proofErr w:type="spellEnd"/>
      <w:r w:rsidRPr="002178AD">
        <w:t>'</w:t>
      </w:r>
    </w:p>
    <w:p w14:paraId="7C6C8D78"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B7C3C10" w14:textId="77777777" w:rsidR="004D30CA" w:rsidRPr="002178AD" w:rsidRDefault="004D30CA" w:rsidP="004D30CA">
      <w:pPr>
        <w:pStyle w:val="PL"/>
        <w:rPr>
          <w:lang w:eastAsia="zh-CN"/>
        </w:rPr>
      </w:pPr>
      <w:r w:rsidRPr="002178AD">
        <w:t xml:space="preserve">          description: </w:t>
      </w:r>
      <w:r w:rsidRPr="002178AD">
        <w:rPr>
          <w:lang w:eastAsia="zh-CN"/>
        </w:rPr>
        <w:t>&gt;</w:t>
      </w:r>
    </w:p>
    <w:p w14:paraId="18193251" w14:textId="77777777" w:rsidR="004D30CA" w:rsidRPr="002178AD" w:rsidRDefault="004D30CA" w:rsidP="004D30CA">
      <w:pPr>
        <w:pStyle w:val="PL"/>
        <w:rPr>
          <w:szCs w:val="18"/>
        </w:rPr>
      </w:pPr>
      <w:r w:rsidRPr="002178AD">
        <w:t xml:space="preserve">            Contains </w:t>
      </w:r>
      <w:r w:rsidRPr="002178AD">
        <w:rPr>
          <w:szCs w:val="18"/>
        </w:rPr>
        <w:t xml:space="preserve">Presence reporting area information. The </w:t>
      </w:r>
      <w:proofErr w:type="spellStart"/>
      <w:r w:rsidRPr="002178AD">
        <w:rPr>
          <w:szCs w:val="18"/>
        </w:rPr>
        <w:t>praId</w:t>
      </w:r>
      <w:proofErr w:type="spellEnd"/>
      <w:r w:rsidRPr="002178AD">
        <w:rPr>
          <w:szCs w:val="18"/>
        </w:rPr>
        <w:t xml:space="preserve"> attribute within the</w:t>
      </w:r>
    </w:p>
    <w:p w14:paraId="19AC14AF" w14:textId="77777777" w:rsidR="004D30CA" w:rsidRPr="002178AD" w:rsidRDefault="004D30CA" w:rsidP="004D30CA">
      <w:pPr>
        <w:pStyle w:val="PL"/>
      </w:pPr>
      <w:r w:rsidRPr="002178AD">
        <w:t xml:space="preserve">           </w:t>
      </w:r>
      <w:r w:rsidRPr="002178AD">
        <w:rPr>
          <w:szCs w:val="18"/>
        </w:rPr>
        <w:t xml:space="preserve"> </w:t>
      </w:r>
      <w:proofErr w:type="spellStart"/>
      <w:r w:rsidRPr="002178AD">
        <w:rPr>
          <w:szCs w:val="18"/>
        </w:rPr>
        <w:t>PresenceInfo</w:t>
      </w:r>
      <w:proofErr w:type="spellEnd"/>
      <w:r w:rsidRPr="002178AD">
        <w:rPr>
          <w:szCs w:val="18"/>
        </w:rPr>
        <w:t xml:space="preserve"> data type is the key </w:t>
      </w:r>
      <w:proofErr w:type="gramStart"/>
      <w:r w:rsidRPr="002178AD">
        <w:rPr>
          <w:szCs w:val="18"/>
        </w:rPr>
        <w:t>of</w:t>
      </w:r>
      <w:proofErr w:type="gramEnd"/>
      <w:r w:rsidRPr="002178AD">
        <w:rPr>
          <w:szCs w:val="18"/>
        </w:rPr>
        <w:t xml:space="preserve"> the map.</w:t>
      </w:r>
    </w:p>
    <w:p w14:paraId="79A24D72" w14:textId="77777777" w:rsidR="004D30CA" w:rsidRPr="002178AD" w:rsidRDefault="004D30CA" w:rsidP="004D30CA">
      <w:pPr>
        <w:pStyle w:val="PL"/>
      </w:pPr>
      <w:r w:rsidRPr="002178AD">
        <w:t xml:space="preserve">        </w:t>
      </w:r>
      <w:proofErr w:type="spellStart"/>
      <w:r w:rsidRPr="002178AD">
        <w:t>bdtRefIds</w:t>
      </w:r>
      <w:proofErr w:type="spellEnd"/>
      <w:r w:rsidRPr="002178AD">
        <w:t>:</w:t>
      </w:r>
    </w:p>
    <w:p w14:paraId="62820061" w14:textId="77777777" w:rsidR="004D30CA" w:rsidRPr="002178AD" w:rsidRDefault="004D30CA" w:rsidP="004D30CA">
      <w:pPr>
        <w:pStyle w:val="PL"/>
      </w:pPr>
      <w:r w:rsidRPr="002178AD">
        <w:t xml:space="preserve">          type: object</w:t>
      </w:r>
    </w:p>
    <w:p w14:paraId="30556DB8"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85EF592" w14:textId="77777777" w:rsidR="004D30CA" w:rsidRPr="002178AD" w:rsidRDefault="004D30CA" w:rsidP="004D30CA">
      <w:pPr>
        <w:pStyle w:val="PL"/>
      </w:pPr>
      <w:r w:rsidRPr="002178AD">
        <w:t xml:space="preserve">            $ref: '#/components/schemas/</w:t>
      </w:r>
      <w:proofErr w:type="spellStart"/>
      <w:r w:rsidRPr="002178AD">
        <w:t>BdtReferenceIdRm</w:t>
      </w:r>
      <w:proofErr w:type="spellEnd"/>
      <w:r w:rsidRPr="002178AD">
        <w:t>'</w:t>
      </w:r>
    </w:p>
    <w:p w14:paraId="4DFFD80D"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6B1047C8" w14:textId="77777777" w:rsidR="004D30CA" w:rsidRPr="002178AD" w:rsidRDefault="004D30CA" w:rsidP="004D30CA">
      <w:pPr>
        <w:pStyle w:val="PL"/>
        <w:rPr>
          <w:lang w:eastAsia="zh-CN"/>
        </w:rPr>
      </w:pPr>
      <w:r w:rsidRPr="002178AD">
        <w:t xml:space="preserve">          description: </w:t>
      </w:r>
      <w:r w:rsidRPr="002178AD">
        <w:rPr>
          <w:lang w:eastAsia="zh-CN"/>
        </w:rPr>
        <w:t>&gt;</w:t>
      </w:r>
    </w:p>
    <w:p w14:paraId="6A9EB46C" w14:textId="77777777" w:rsidR="004D30CA" w:rsidRPr="002178AD" w:rsidRDefault="004D30CA" w:rsidP="004D30CA">
      <w:pPr>
        <w:pStyle w:val="PL"/>
      </w:pPr>
      <w:r w:rsidRPr="002178AD">
        <w:t xml:space="preserve">            </w:t>
      </w:r>
      <w:r w:rsidRPr="002178AD">
        <w:rPr>
          <w:rFonts w:cs="Arial"/>
          <w:szCs w:val="18"/>
          <w:lang w:eastAsia="zh-CN"/>
        </w:rPr>
        <w:t>Identifies</w:t>
      </w:r>
      <w:r w:rsidRPr="002178AD">
        <w:rPr>
          <w:rFonts w:cs="Arial"/>
          <w:szCs w:val="18"/>
        </w:rPr>
        <w:t xml:space="preserve"> transfer policies of background data transfer.</w:t>
      </w:r>
      <w:r w:rsidRPr="002178AD">
        <w:t xml:space="preserve"> Any string value can</w:t>
      </w:r>
    </w:p>
    <w:p w14:paraId="657C7B4F" w14:textId="77777777" w:rsidR="004D30CA" w:rsidRPr="002178AD" w:rsidRDefault="004D30CA" w:rsidP="004D30CA">
      <w:pPr>
        <w:pStyle w:val="PL"/>
      </w:pPr>
      <w:r w:rsidRPr="002178AD">
        <w:t xml:space="preserve">            be used as a key of the map.</w:t>
      </w:r>
    </w:p>
    <w:p w14:paraId="73936B00" w14:textId="77777777" w:rsidR="004D30CA" w:rsidRPr="002178AD" w:rsidRDefault="004D30CA" w:rsidP="004D30CA">
      <w:pPr>
        <w:pStyle w:val="PL"/>
      </w:pPr>
      <w:r w:rsidRPr="002178AD">
        <w:t xml:space="preserve">          nullable: true</w:t>
      </w:r>
    </w:p>
    <w:p w14:paraId="797CCF04" w14:textId="77777777" w:rsidR="004D30CA" w:rsidRPr="002178AD" w:rsidRDefault="004D30CA" w:rsidP="004D30CA">
      <w:pPr>
        <w:pStyle w:val="PL"/>
      </w:pPr>
      <w:r w:rsidRPr="002178AD">
        <w:t xml:space="preserve">        </w:t>
      </w:r>
      <w:proofErr w:type="spellStart"/>
      <w:r w:rsidRPr="002178AD">
        <w:t>locRoutNotAllowed</w:t>
      </w:r>
      <w:proofErr w:type="spellEnd"/>
      <w:r w:rsidRPr="002178AD">
        <w:t>:</w:t>
      </w:r>
    </w:p>
    <w:p w14:paraId="441EBB92" w14:textId="77777777" w:rsidR="004D30CA" w:rsidRDefault="004D30CA" w:rsidP="004D30CA">
      <w:pPr>
        <w:pStyle w:val="PL"/>
      </w:pPr>
      <w:r w:rsidRPr="002178AD">
        <w:t xml:space="preserve">          type: </w:t>
      </w:r>
      <w:proofErr w:type="spellStart"/>
      <w:r w:rsidRPr="002178AD">
        <w:t>boolean</w:t>
      </w:r>
      <w:proofErr w:type="spellEnd"/>
    </w:p>
    <w:p w14:paraId="6A0EB843" w14:textId="77777777" w:rsidR="004D30CA" w:rsidRPr="002178AD" w:rsidRDefault="004D30CA" w:rsidP="004D30CA">
      <w:pPr>
        <w:pStyle w:val="PL"/>
      </w:pPr>
      <w:r w:rsidRPr="002178AD">
        <w:t xml:space="preserve">        </w:t>
      </w:r>
      <w:proofErr w:type="spellStart"/>
      <w:r>
        <w:t>sfc</w:t>
      </w:r>
      <w:r w:rsidRPr="002178AD">
        <w:t>NotAllowed</w:t>
      </w:r>
      <w:proofErr w:type="spellEnd"/>
      <w:r w:rsidRPr="002178AD">
        <w:t>:</w:t>
      </w:r>
    </w:p>
    <w:p w14:paraId="51BFD594" w14:textId="77777777" w:rsidR="004D30CA" w:rsidRPr="002178AD" w:rsidRDefault="004D30CA" w:rsidP="004D30CA">
      <w:pPr>
        <w:pStyle w:val="PL"/>
      </w:pPr>
      <w:r w:rsidRPr="002178AD">
        <w:t xml:space="preserve">          type: </w:t>
      </w:r>
      <w:proofErr w:type="spellStart"/>
      <w:r w:rsidRPr="002178AD">
        <w:t>boolean</w:t>
      </w:r>
      <w:proofErr w:type="spellEnd"/>
    </w:p>
    <w:p w14:paraId="4771768B"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66DD7BEC"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59E80D3C"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650A458"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4EBD8CE0" w14:textId="77777777" w:rsidR="004D30CA" w:rsidRPr="00D938A1"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58D23D19" w14:textId="77777777" w:rsidR="004D30CA" w:rsidRPr="003B7B32" w:rsidRDefault="004D30CA" w:rsidP="004D3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7A45A0">
        <w:rPr>
          <w:rFonts w:ascii="Courier New" w:hAnsi="Courier New"/>
          <w:sz w:val="16"/>
        </w:rPr>
        <w:t>the 5G-RG(s) of a specific user</w:t>
      </w:r>
      <w:r w:rsidRPr="00D938A1">
        <w:rPr>
          <w:rFonts w:ascii="Courier New" w:hAnsi="Courier New"/>
          <w:sz w:val="16"/>
        </w:rPr>
        <w:t>.</w:t>
      </w:r>
    </w:p>
    <w:p w14:paraId="147ECC1D" w14:textId="77777777" w:rsidR="004D30CA" w:rsidRPr="002178AD" w:rsidRDefault="004D30CA" w:rsidP="004D30CA">
      <w:pPr>
        <w:pStyle w:val="PL"/>
      </w:pPr>
      <w:r w:rsidRPr="002178AD">
        <w:t xml:space="preserve">      required:</w:t>
      </w:r>
    </w:p>
    <w:p w14:paraId="5F693AD1" w14:textId="77777777" w:rsidR="004D30CA" w:rsidRPr="002178AD" w:rsidRDefault="004D30CA" w:rsidP="004D30CA">
      <w:pPr>
        <w:pStyle w:val="PL"/>
      </w:pPr>
      <w:r w:rsidRPr="002178AD">
        <w:t xml:space="preserve">        - </w:t>
      </w:r>
      <w:proofErr w:type="spellStart"/>
      <w:r w:rsidRPr="002178AD">
        <w:t>dnn</w:t>
      </w:r>
      <w:proofErr w:type="spellEnd"/>
    </w:p>
    <w:p w14:paraId="63024C4D" w14:textId="77777777" w:rsidR="004D30CA" w:rsidRDefault="004D30CA" w:rsidP="004D30CA">
      <w:pPr>
        <w:pStyle w:val="PL"/>
      </w:pPr>
    </w:p>
    <w:p w14:paraId="6A3600C9" w14:textId="77777777" w:rsidR="004D30CA" w:rsidRPr="002178AD" w:rsidRDefault="004D30CA" w:rsidP="004D30CA">
      <w:pPr>
        <w:pStyle w:val="PL"/>
      </w:pPr>
      <w:r w:rsidRPr="002178AD">
        <w:t xml:space="preserve">    </w:t>
      </w:r>
      <w:proofErr w:type="spellStart"/>
      <w:r w:rsidRPr="002178AD">
        <w:t>UsageMonDataLimit</w:t>
      </w:r>
      <w:proofErr w:type="spellEnd"/>
      <w:r w:rsidRPr="002178AD">
        <w:t>:</w:t>
      </w:r>
    </w:p>
    <w:p w14:paraId="34C8FE8E" w14:textId="77777777" w:rsidR="004D30CA" w:rsidRPr="002178AD" w:rsidRDefault="004D30CA" w:rsidP="004D30CA">
      <w:pPr>
        <w:pStyle w:val="PL"/>
      </w:pPr>
      <w:r w:rsidRPr="002178AD">
        <w:t xml:space="preserve">      description: Contains usage monitoring control data for a subscriber.</w:t>
      </w:r>
    </w:p>
    <w:p w14:paraId="1DDA57C4" w14:textId="77777777" w:rsidR="004D30CA" w:rsidRPr="002178AD" w:rsidRDefault="004D30CA" w:rsidP="004D30CA">
      <w:pPr>
        <w:pStyle w:val="PL"/>
      </w:pPr>
      <w:r w:rsidRPr="002178AD">
        <w:t xml:space="preserve">      type: object</w:t>
      </w:r>
    </w:p>
    <w:p w14:paraId="5C65CD4C" w14:textId="77777777" w:rsidR="004D30CA" w:rsidRPr="002178AD" w:rsidRDefault="004D30CA" w:rsidP="004D30CA">
      <w:pPr>
        <w:pStyle w:val="PL"/>
      </w:pPr>
      <w:r w:rsidRPr="002178AD">
        <w:t xml:space="preserve">      properties:</w:t>
      </w:r>
    </w:p>
    <w:p w14:paraId="4881C74F"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35C7EE5A" w14:textId="77777777" w:rsidR="004D30CA" w:rsidRPr="002178AD" w:rsidRDefault="004D30CA" w:rsidP="004D30CA">
      <w:pPr>
        <w:pStyle w:val="PL"/>
      </w:pPr>
      <w:r w:rsidRPr="002178AD">
        <w:t xml:space="preserve">          type: string</w:t>
      </w:r>
    </w:p>
    <w:p w14:paraId="520FC591" w14:textId="77777777" w:rsidR="004D30CA" w:rsidRPr="002178AD" w:rsidRDefault="004D30CA" w:rsidP="004D30CA">
      <w:pPr>
        <w:pStyle w:val="PL"/>
      </w:pPr>
      <w:r w:rsidRPr="002178AD">
        <w:t xml:space="preserve">        scopes:</w:t>
      </w:r>
    </w:p>
    <w:p w14:paraId="421B2178" w14:textId="77777777" w:rsidR="004D30CA" w:rsidRPr="002178AD" w:rsidRDefault="004D30CA" w:rsidP="004D30CA">
      <w:pPr>
        <w:pStyle w:val="PL"/>
      </w:pPr>
      <w:r w:rsidRPr="002178AD">
        <w:t xml:space="preserve">          type: object</w:t>
      </w:r>
    </w:p>
    <w:p w14:paraId="25DFD19C"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16791F6C" w14:textId="77777777" w:rsidR="004D30CA" w:rsidRPr="002178AD" w:rsidRDefault="004D30CA" w:rsidP="004D30CA">
      <w:pPr>
        <w:pStyle w:val="PL"/>
      </w:pPr>
      <w:r w:rsidRPr="002178AD">
        <w:t xml:space="preserve">            $ref: '#/components/schemas/</w:t>
      </w:r>
      <w:proofErr w:type="spellStart"/>
      <w:r w:rsidRPr="002178AD">
        <w:t>UsageMonDataScope</w:t>
      </w:r>
      <w:proofErr w:type="spellEnd"/>
      <w:r w:rsidRPr="002178AD">
        <w:t>'</w:t>
      </w:r>
    </w:p>
    <w:p w14:paraId="3FB72C3B"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71289D89" w14:textId="77777777" w:rsidR="004D30CA" w:rsidRPr="002178AD" w:rsidRDefault="004D30CA" w:rsidP="004D30CA">
      <w:pPr>
        <w:pStyle w:val="PL"/>
        <w:rPr>
          <w:lang w:eastAsia="zh-CN"/>
        </w:rPr>
      </w:pPr>
      <w:r w:rsidRPr="002178AD">
        <w:t xml:space="preserve">          description: </w:t>
      </w:r>
      <w:r w:rsidRPr="002178AD">
        <w:rPr>
          <w:lang w:eastAsia="zh-CN"/>
        </w:rPr>
        <w:t>&gt;</w:t>
      </w:r>
    </w:p>
    <w:p w14:paraId="3E308343" w14:textId="77777777" w:rsidR="004D30CA" w:rsidRPr="002178AD" w:rsidRDefault="004D30CA" w:rsidP="004D30CA">
      <w:pPr>
        <w:pStyle w:val="PL"/>
      </w:pPr>
      <w:r w:rsidRPr="002178AD">
        <w:t xml:space="preserve">            Identifies the SNSSAI and DNN combinations to which the usage monitoring </w:t>
      </w:r>
      <w:proofErr w:type="gramStart"/>
      <w:r w:rsidRPr="002178AD">
        <w:t>data</w:t>
      </w:r>
      <w:proofErr w:type="gramEnd"/>
    </w:p>
    <w:p w14:paraId="662869CB" w14:textId="77777777" w:rsidR="004D30CA" w:rsidRPr="002178AD" w:rsidRDefault="004D30CA" w:rsidP="004D30CA">
      <w:pPr>
        <w:pStyle w:val="PL"/>
      </w:pPr>
      <w:r w:rsidRPr="002178AD">
        <w:t xml:space="preserve">            limit applies. The S-NSSAI is the key </w:t>
      </w:r>
      <w:proofErr w:type="gramStart"/>
      <w:r w:rsidRPr="002178AD">
        <w:t>of</w:t>
      </w:r>
      <w:proofErr w:type="gramEnd"/>
      <w:r w:rsidRPr="002178AD">
        <w:t xml:space="preserve"> the map.</w:t>
      </w:r>
    </w:p>
    <w:p w14:paraId="376F8363" w14:textId="77777777" w:rsidR="004D30CA" w:rsidRPr="002178AD" w:rsidRDefault="004D30CA" w:rsidP="004D30CA">
      <w:pPr>
        <w:pStyle w:val="PL"/>
      </w:pPr>
      <w:r w:rsidRPr="002178AD">
        <w:t xml:space="preserve">        </w:t>
      </w:r>
      <w:proofErr w:type="spellStart"/>
      <w:r w:rsidRPr="002178AD">
        <w:t>umLevel</w:t>
      </w:r>
      <w:proofErr w:type="spellEnd"/>
      <w:r w:rsidRPr="002178AD">
        <w:t>:</w:t>
      </w:r>
    </w:p>
    <w:p w14:paraId="4C10435B" w14:textId="77777777" w:rsidR="004D30CA" w:rsidRPr="002178AD" w:rsidRDefault="004D30CA" w:rsidP="004D30CA">
      <w:pPr>
        <w:pStyle w:val="PL"/>
      </w:pPr>
      <w:r w:rsidRPr="002178AD">
        <w:t xml:space="preserve">          $ref: '#/components/schemas/</w:t>
      </w:r>
      <w:proofErr w:type="spellStart"/>
      <w:r w:rsidRPr="002178AD">
        <w:t>UsageMonLevel</w:t>
      </w:r>
      <w:proofErr w:type="spellEnd"/>
      <w:r w:rsidRPr="002178AD">
        <w:t>'</w:t>
      </w:r>
    </w:p>
    <w:p w14:paraId="26F4E475" w14:textId="77777777" w:rsidR="004D30CA" w:rsidRPr="002178AD" w:rsidRDefault="004D30CA" w:rsidP="004D30CA">
      <w:pPr>
        <w:pStyle w:val="PL"/>
      </w:pPr>
      <w:r w:rsidRPr="002178AD">
        <w:t xml:space="preserve">        </w:t>
      </w:r>
      <w:proofErr w:type="spellStart"/>
      <w:r w:rsidRPr="002178AD">
        <w:t>startDate</w:t>
      </w:r>
      <w:proofErr w:type="spellEnd"/>
      <w:r w:rsidRPr="002178AD">
        <w:t>:</w:t>
      </w:r>
    </w:p>
    <w:p w14:paraId="1BED33A6"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75E3244B" w14:textId="77777777" w:rsidR="004D30CA" w:rsidRPr="002178AD" w:rsidRDefault="004D30CA" w:rsidP="004D30CA">
      <w:pPr>
        <w:pStyle w:val="PL"/>
      </w:pPr>
      <w:r w:rsidRPr="002178AD">
        <w:t xml:space="preserve">        </w:t>
      </w:r>
      <w:proofErr w:type="spellStart"/>
      <w:r w:rsidRPr="002178AD">
        <w:t>endDate</w:t>
      </w:r>
      <w:proofErr w:type="spellEnd"/>
      <w:r w:rsidRPr="002178AD">
        <w:t>:</w:t>
      </w:r>
    </w:p>
    <w:p w14:paraId="25F44BE8"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2810C419" w14:textId="77777777" w:rsidR="004D30CA" w:rsidRPr="002178AD" w:rsidRDefault="004D30CA" w:rsidP="004D30CA">
      <w:pPr>
        <w:pStyle w:val="PL"/>
      </w:pPr>
      <w:r w:rsidRPr="002178AD">
        <w:t xml:space="preserve">        </w:t>
      </w:r>
      <w:proofErr w:type="spellStart"/>
      <w:r w:rsidRPr="002178AD">
        <w:t>usageLimit</w:t>
      </w:r>
      <w:proofErr w:type="spellEnd"/>
      <w:r w:rsidRPr="002178AD">
        <w:t>:</w:t>
      </w:r>
    </w:p>
    <w:p w14:paraId="263FAB21"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7394E5BB" w14:textId="77777777" w:rsidR="004D30CA" w:rsidRPr="002178AD" w:rsidRDefault="004D30CA" w:rsidP="004D30CA">
      <w:pPr>
        <w:pStyle w:val="PL"/>
      </w:pPr>
      <w:r w:rsidRPr="002178AD">
        <w:t xml:space="preserve">        </w:t>
      </w:r>
      <w:proofErr w:type="spellStart"/>
      <w:r w:rsidRPr="002178AD">
        <w:t>resetPeriod</w:t>
      </w:r>
      <w:proofErr w:type="spellEnd"/>
      <w:r w:rsidRPr="002178AD">
        <w:t>:</w:t>
      </w:r>
    </w:p>
    <w:p w14:paraId="323E217C" w14:textId="77777777" w:rsidR="004D30CA" w:rsidRPr="002178AD" w:rsidRDefault="004D30CA" w:rsidP="004D30CA">
      <w:pPr>
        <w:pStyle w:val="PL"/>
      </w:pPr>
      <w:r w:rsidRPr="002178AD">
        <w:t xml:space="preserve">          $ref: '#/components/schemas/</w:t>
      </w:r>
      <w:proofErr w:type="spellStart"/>
      <w:r w:rsidRPr="002178AD">
        <w:t>TimePeriod</w:t>
      </w:r>
      <w:proofErr w:type="spellEnd"/>
      <w:r w:rsidRPr="002178AD">
        <w:t>'</w:t>
      </w:r>
    </w:p>
    <w:p w14:paraId="149750EA" w14:textId="77777777" w:rsidR="004D30CA" w:rsidRPr="002178AD" w:rsidRDefault="004D30CA" w:rsidP="004D30CA">
      <w:pPr>
        <w:pStyle w:val="PL"/>
      </w:pPr>
      <w:r w:rsidRPr="002178AD">
        <w:t xml:space="preserve">      required:</w:t>
      </w:r>
    </w:p>
    <w:p w14:paraId="0C07E3B3" w14:textId="77777777" w:rsidR="004D30CA" w:rsidRPr="002178AD" w:rsidRDefault="004D30CA" w:rsidP="004D30CA">
      <w:pPr>
        <w:pStyle w:val="PL"/>
      </w:pPr>
      <w:r w:rsidRPr="002178AD">
        <w:t xml:space="preserve">        - </w:t>
      </w:r>
      <w:proofErr w:type="spellStart"/>
      <w:r w:rsidRPr="002178AD">
        <w:t>limitId</w:t>
      </w:r>
      <w:proofErr w:type="spellEnd"/>
    </w:p>
    <w:p w14:paraId="25B6F078" w14:textId="77777777" w:rsidR="004D30CA" w:rsidRDefault="004D30CA" w:rsidP="004D30CA">
      <w:pPr>
        <w:pStyle w:val="PL"/>
      </w:pPr>
    </w:p>
    <w:p w14:paraId="7633E609" w14:textId="77777777" w:rsidR="004D30CA" w:rsidRPr="002178AD" w:rsidRDefault="004D30CA" w:rsidP="004D30CA">
      <w:pPr>
        <w:pStyle w:val="PL"/>
      </w:pPr>
      <w:r w:rsidRPr="002178AD">
        <w:t xml:space="preserve">    </w:t>
      </w:r>
      <w:proofErr w:type="spellStart"/>
      <w:r w:rsidRPr="002178AD">
        <w:t>UsageMonData</w:t>
      </w:r>
      <w:proofErr w:type="spellEnd"/>
      <w:r w:rsidRPr="002178AD">
        <w:t>:</w:t>
      </w:r>
    </w:p>
    <w:p w14:paraId="400CDB2F" w14:textId="77777777" w:rsidR="004D30CA" w:rsidRPr="002178AD" w:rsidRDefault="004D30CA" w:rsidP="004D30CA">
      <w:pPr>
        <w:pStyle w:val="PL"/>
      </w:pPr>
      <w:r w:rsidRPr="002178AD">
        <w:t xml:space="preserve">      description: Contains remain allowed usage data for a subscriber.</w:t>
      </w:r>
    </w:p>
    <w:p w14:paraId="484173EA" w14:textId="77777777" w:rsidR="004D30CA" w:rsidRPr="002178AD" w:rsidRDefault="004D30CA" w:rsidP="004D30CA">
      <w:pPr>
        <w:pStyle w:val="PL"/>
      </w:pPr>
      <w:r w:rsidRPr="002178AD">
        <w:t xml:space="preserve">      type: object</w:t>
      </w:r>
    </w:p>
    <w:p w14:paraId="1208A9AF" w14:textId="77777777" w:rsidR="004D30CA" w:rsidRPr="002178AD" w:rsidRDefault="004D30CA" w:rsidP="004D30CA">
      <w:pPr>
        <w:pStyle w:val="PL"/>
      </w:pPr>
      <w:r w:rsidRPr="002178AD">
        <w:t xml:space="preserve">      properties:</w:t>
      </w:r>
    </w:p>
    <w:p w14:paraId="71625199"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63E14F2B" w14:textId="77777777" w:rsidR="004D30CA" w:rsidRPr="002178AD" w:rsidRDefault="004D30CA" w:rsidP="004D30CA">
      <w:pPr>
        <w:pStyle w:val="PL"/>
      </w:pPr>
      <w:r w:rsidRPr="002178AD">
        <w:t xml:space="preserve">          type: string</w:t>
      </w:r>
    </w:p>
    <w:p w14:paraId="55A716BC" w14:textId="77777777" w:rsidR="004D30CA" w:rsidRPr="002178AD" w:rsidRDefault="004D30CA" w:rsidP="004D30CA">
      <w:pPr>
        <w:pStyle w:val="PL"/>
      </w:pPr>
      <w:r w:rsidRPr="002178AD">
        <w:t xml:space="preserve">        scopes:</w:t>
      </w:r>
    </w:p>
    <w:p w14:paraId="06201CA4" w14:textId="77777777" w:rsidR="004D30CA" w:rsidRPr="002178AD" w:rsidRDefault="004D30CA" w:rsidP="004D30CA">
      <w:pPr>
        <w:pStyle w:val="PL"/>
      </w:pPr>
      <w:r w:rsidRPr="002178AD">
        <w:t xml:space="preserve">          type: object</w:t>
      </w:r>
    </w:p>
    <w:p w14:paraId="18F77A1A"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6913E599" w14:textId="77777777" w:rsidR="004D30CA" w:rsidRPr="002178AD" w:rsidRDefault="004D30CA" w:rsidP="004D30CA">
      <w:pPr>
        <w:pStyle w:val="PL"/>
      </w:pPr>
      <w:r w:rsidRPr="002178AD">
        <w:t xml:space="preserve">            $ref: '#/components/schemas/</w:t>
      </w:r>
      <w:proofErr w:type="spellStart"/>
      <w:r w:rsidRPr="002178AD">
        <w:t>UsageMonDataScope</w:t>
      </w:r>
      <w:proofErr w:type="spellEnd"/>
      <w:r w:rsidRPr="002178AD">
        <w:t>'</w:t>
      </w:r>
    </w:p>
    <w:p w14:paraId="3B5C1A9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774DDEF" w14:textId="77777777" w:rsidR="004D30CA" w:rsidRPr="002178AD" w:rsidRDefault="004D30CA" w:rsidP="004D30CA">
      <w:pPr>
        <w:pStyle w:val="PL"/>
        <w:rPr>
          <w:lang w:eastAsia="zh-CN"/>
        </w:rPr>
      </w:pPr>
      <w:r w:rsidRPr="002178AD">
        <w:t xml:space="preserve">          description: </w:t>
      </w:r>
      <w:r w:rsidRPr="002178AD">
        <w:rPr>
          <w:lang w:eastAsia="zh-CN"/>
        </w:rPr>
        <w:t>&gt;</w:t>
      </w:r>
    </w:p>
    <w:p w14:paraId="3972F3D0" w14:textId="77777777" w:rsidR="004D30CA" w:rsidRPr="002178AD" w:rsidRDefault="004D30CA" w:rsidP="004D30CA">
      <w:pPr>
        <w:pStyle w:val="PL"/>
      </w:pPr>
      <w:r w:rsidRPr="002178AD">
        <w:t xml:space="preserve">            Identifies the SNSSAI and DNN combinations for remain allowed usage </w:t>
      </w:r>
      <w:proofErr w:type="gramStart"/>
      <w:r w:rsidRPr="002178AD">
        <w:t>data</w:t>
      </w:r>
      <w:proofErr w:type="gramEnd"/>
    </w:p>
    <w:p w14:paraId="0A00522D" w14:textId="77777777" w:rsidR="004D30CA" w:rsidRPr="002178AD" w:rsidRDefault="004D30CA" w:rsidP="004D30CA">
      <w:pPr>
        <w:pStyle w:val="PL"/>
      </w:pPr>
      <w:r w:rsidRPr="002178AD">
        <w:t xml:space="preserve">            for a subscriber. The S-NSSAI is the key </w:t>
      </w:r>
      <w:proofErr w:type="gramStart"/>
      <w:r w:rsidRPr="002178AD">
        <w:t>of</w:t>
      </w:r>
      <w:proofErr w:type="gramEnd"/>
      <w:r w:rsidRPr="002178AD">
        <w:t xml:space="preserve"> the map.</w:t>
      </w:r>
    </w:p>
    <w:p w14:paraId="495D3322" w14:textId="77777777" w:rsidR="004D30CA" w:rsidRPr="002178AD" w:rsidRDefault="004D30CA" w:rsidP="004D30CA">
      <w:pPr>
        <w:pStyle w:val="PL"/>
      </w:pPr>
      <w:r w:rsidRPr="002178AD">
        <w:lastRenderedPageBreak/>
        <w:t xml:space="preserve">        </w:t>
      </w:r>
      <w:proofErr w:type="spellStart"/>
      <w:r w:rsidRPr="002178AD">
        <w:t>umLevel</w:t>
      </w:r>
      <w:proofErr w:type="spellEnd"/>
      <w:r w:rsidRPr="002178AD">
        <w:t>:</w:t>
      </w:r>
    </w:p>
    <w:p w14:paraId="177F6E54" w14:textId="77777777" w:rsidR="004D30CA" w:rsidRPr="002178AD" w:rsidRDefault="004D30CA" w:rsidP="004D30CA">
      <w:pPr>
        <w:pStyle w:val="PL"/>
      </w:pPr>
      <w:r w:rsidRPr="002178AD">
        <w:t xml:space="preserve">          $ref: '#/components/schemas/</w:t>
      </w:r>
      <w:proofErr w:type="spellStart"/>
      <w:r w:rsidRPr="002178AD">
        <w:t>UsageMonLevel</w:t>
      </w:r>
      <w:proofErr w:type="spellEnd"/>
      <w:r w:rsidRPr="002178AD">
        <w:t>'</w:t>
      </w:r>
    </w:p>
    <w:p w14:paraId="0EB8513A" w14:textId="77777777" w:rsidR="004D30CA" w:rsidRPr="002178AD" w:rsidRDefault="004D30CA" w:rsidP="004D30CA">
      <w:pPr>
        <w:pStyle w:val="PL"/>
      </w:pPr>
      <w:r w:rsidRPr="002178AD">
        <w:t xml:space="preserve">        </w:t>
      </w:r>
      <w:proofErr w:type="spellStart"/>
      <w:r w:rsidRPr="002178AD">
        <w:t>allowedUsage</w:t>
      </w:r>
      <w:proofErr w:type="spellEnd"/>
      <w:r w:rsidRPr="002178AD">
        <w:t>:</w:t>
      </w:r>
    </w:p>
    <w:p w14:paraId="5010E733"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33827428" w14:textId="77777777" w:rsidR="004D30CA" w:rsidRPr="002178AD" w:rsidRDefault="004D30CA" w:rsidP="004D30CA">
      <w:pPr>
        <w:pStyle w:val="PL"/>
      </w:pPr>
      <w:r w:rsidRPr="002178AD">
        <w:t xml:space="preserve">        </w:t>
      </w:r>
      <w:proofErr w:type="spellStart"/>
      <w:r w:rsidRPr="002178AD">
        <w:t>resetTime</w:t>
      </w:r>
      <w:proofErr w:type="spellEnd"/>
      <w:r w:rsidRPr="002178AD">
        <w:t>:</w:t>
      </w:r>
    </w:p>
    <w:p w14:paraId="2EAEFA33"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09C13DF0"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5571D7A2"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0B6A4B94"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07E22B8F" w14:textId="77777777" w:rsidR="004D30CA" w:rsidRPr="002178AD" w:rsidRDefault="004D30CA" w:rsidP="004D30CA">
      <w:pPr>
        <w:pStyle w:val="PL"/>
      </w:pPr>
      <w:r w:rsidRPr="002178AD">
        <w:t xml:space="preserve">          type: array</w:t>
      </w:r>
    </w:p>
    <w:p w14:paraId="0AADC8AC" w14:textId="77777777" w:rsidR="004D30CA" w:rsidRPr="002178AD" w:rsidRDefault="004D30CA" w:rsidP="004D30CA">
      <w:pPr>
        <w:pStyle w:val="PL"/>
      </w:pPr>
      <w:r w:rsidRPr="002178AD">
        <w:t xml:space="preserve">          items:</w:t>
      </w:r>
    </w:p>
    <w:p w14:paraId="47F8190B" w14:textId="77777777" w:rsidR="004D30CA" w:rsidRPr="002178AD" w:rsidRDefault="004D30CA" w:rsidP="004D30CA">
      <w:pPr>
        <w:pStyle w:val="PL"/>
      </w:pPr>
      <w:r w:rsidRPr="002178AD">
        <w:t xml:space="preserve">            type: string</w:t>
      </w:r>
    </w:p>
    <w:p w14:paraId="13E59B6F"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6A889C08" w14:textId="77777777" w:rsidR="004D30CA" w:rsidRPr="002178AD" w:rsidRDefault="004D30CA" w:rsidP="004D30CA">
      <w:pPr>
        <w:pStyle w:val="PL"/>
      </w:pPr>
      <w:r w:rsidRPr="002178AD">
        <w:t xml:space="preserve">      required:</w:t>
      </w:r>
    </w:p>
    <w:p w14:paraId="15D6CD47" w14:textId="77777777" w:rsidR="004D30CA" w:rsidRPr="002178AD" w:rsidRDefault="004D30CA" w:rsidP="004D30CA">
      <w:pPr>
        <w:pStyle w:val="PL"/>
      </w:pPr>
      <w:r w:rsidRPr="002178AD">
        <w:t xml:space="preserve">        - </w:t>
      </w:r>
      <w:proofErr w:type="spellStart"/>
      <w:r w:rsidRPr="002178AD">
        <w:t>limitId</w:t>
      </w:r>
      <w:proofErr w:type="spellEnd"/>
    </w:p>
    <w:p w14:paraId="6C8DE59F" w14:textId="77777777" w:rsidR="004D30CA" w:rsidRDefault="004D30CA" w:rsidP="004D30CA">
      <w:pPr>
        <w:pStyle w:val="PL"/>
      </w:pPr>
    </w:p>
    <w:p w14:paraId="1AAEF3E2" w14:textId="77777777" w:rsidR="004D30CA" w:rsidRPr="002178AD" w:rsidRDefault="004D30CA" w:rsidP="004D30CA">
      <w:pPr>
        <w:pStyle w:val="PL"/>
      </w:pPr>
      <w:r w:rsidRPr="002178AD">
        <w:t xml:space="preserve">    </w:t>
      </w:r>
      <w:proofErr w:type="spellStart"/>
      <w:r w:rsidRPr="002178AD">
        <w:t>LimitIdToMonitoringKey</w:t>
      </w:r>
      <w:proofErr w:type="spellEnd"/>
      <w:r w:rsidRPr="002178AD">
        <w:t>:</w:t>
      </w:r>
    </w:p>
    <w:p w14:paraId="44CEE6F7" w14:textId="77777777" w:rsidR="004D30CA" w:rsidRPr="002178AD" w:rsidRDefault="004D30CA" w:rsidP="004D30CA">
      <w:pPr>
        <w:pStyle w:val="PL"/>
        <w:rPr>
          <w:lang w:eastAsia="zh-CN"/>
        </w:rPr>
      </w:pPr>
      <w:r w:rsidRPr="002178AD">
        <w:t xml:space="preserve">      description: </w:t>
      </w:r>
      <w:r w:rsidRPr="002178AD">
        <w:rPr>
          <w:lang w:eastAsia="zh-CN"/>
        </w:rPr>
        <w:t>&gt;</w:t>
      </w:r>
    </w:p>
    <w:p w14:paraId="507F5E9B" w14:textId="77777777" w:rsidR="004D30CA" w:rsidRPr="002178AD" w:rsidRDefault="004D30CA" w:rsidP="004D30CA">
      <w:pPr>
        <w:pStyle w:val="PL"/>
      </w:pPr>
      <w:r w:rsidRPr="002178AD">
        <w:t xml:space="preserve">        Contains the limit identifier and the corresponding monitoring key for a </w:t>
      </w:r>
      <w:proofErr w:type="gramStart"/>
      <w:r w:rsidRPr="002178AD">
        <w:t>given</w:t>
      </w:r>
      <w:proofErr w:type="gramEnd"/>
    </w:p>
    <w:p w14:paraId="415D4816" w14:textId="77777777" w:rsidR="004D30CA" w:rsidRPr="002178AD" w:rsidRDefault="004D30CA" w:rsidP="004D30CA">
      <w:pPr>
        <w:pStyle w:val="PL"/>
      </w:pPr>
      <w:r w:rsidRPr="002178AD">
        <w:t xml:space="preserve">        S-NSSAI and DNN.</w:t>
      </w:r>
    </w:p>
    <w:p w14:paraId="32A33D6C" w14:textId="77777777" w:rsidR="004D30CA" w:rsidRPr="002178AD" w:rsidRDefault="004D30CA" w:rsidP="004D30CA">
      <w:pPr>
        <w:pStyle w:val="PL"/>
      </w:pPr>
      <w:r w:rsidRPr="002178AD">
        <w:t xml:space="preserve">      type: object</w:t>
      </w:r>
    </w:p>
    <w:p w14:paraId="3B783260" w14:textId="77777777" w:rsidR="004D30CA" w:rsidRPr="002178AD" w:rsidRDefault="004D30CA" w:rsidP="004D30CA">
      <w:pPr>
        <w:pStyle w:val="PL"/>
      </w:pPr>
      <w:r w:rsidRPr="002178AD">
        <w:t xml:space="preserve">      properties:</w:t>
      </w:r>
    </w:p>
    <w:p w14:paraId="0D31540F" w14:textId="77777777" w:rsidR="004D30CA" w:rsidRPr="002178AD" w:rsidRDefault="004D30CA" w:rsidP="004D30CA">
      <w:pPr>
        <w:pStyle w:val="PL"/>
      </w:pPr>
      <w:r w:rsidRPr="002178AD">
        <w:t xml:space="preserve">        </w:t>
      </w:r>
      <w:proofErr w:type="spellStart"/>
      <w:r w:rsidRPr="002178AD">
        <w:t>limitId</w:t>
      </w:r>
      <w:proofErr w:type="spellEnd"/>
      <w:r w:rsidRPr="002178AD">
        <w:t>:</w:t>
      </w:r>
    </w:p>
    <w:p w14:paraId="38728C5B" w14:textId="77777777" w:rsidR="004D30CA" w:rsidRPr="002178AD" w:rsidRDefault="004D30CA" w:rsidP="004D30CA">
      <w:pPr>
        <w:pStyle w:val="PL"/>
      </w:pPr>
      <w:r w:rsidRPr="002178AD">
        <w:t xml:space="preserve">          type: string</w:t>
      </w:r>
    </w:p>
    <w:p w14:paraId="1D7F4EC9" w14:textId="77777777" w:rsidR="004D30CA" w:rsidRPr="002178AD" w:rsidRDefault="004D30CA" w:rsidP="004D30CA">
      <w:pPr>
        <w:pStyle w:val="PL"/>
      </w:pPr>
      <w:r w:rsidRPr="002178AD">
        <w:t xml:space="preserve">        monkey:</w:t>
      </w:r>
    </w:p>
    <w:p w14:paraId="37FE32B0" w14:textId="77777777" w:rsidR="004D30CA" w:rsidRPr="002178AD" w:rsidRDefault="004D30CA" w:rsidP="004D30CA">
      <w:pPr>
        <w:pStyle w:val="PL"/>
      </w:pPr>
      <w:r w:rsidRPr="002178AD">
        <w:t xml:space="preserve">          type: array</w:t>
      </w:r>
    </w:p>
    <w:p w14:paraId="2DEB5039" w14:textId="77777777" w:rsidR="004D30CA" w:rsidRPr="002178AD" w:rsidRDefault="004D30CA" w:rsidP="004D30CA">
      <w:pPr>
        <w:pStyle w:val="PL"/>
      </w:pPr>
      <w:r w:rsidRPr="002178AD">
        <w:t xml:space="preserve">          items:</w:t>
      </w:r>
    </w:p>
    <w:p w14:paraId="37715CB8" w14:textId="77777777" w:rsidR="004D30CA" w:rsidRPr="002178AD" w:rsidRDefault="004D30CA" w:rsidP="004D30CA">
      <w:pPr>
        <w:pStyle w:val="PL"/>
      </w:pPr>
      <w:r w:rsidRPr="002178AD">
        <w:t xml:space="preserve">            type: string</w:t>
      </w:r>
    </w:p>
    <w:p w14:paraId="12FED9A9"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55F0E190" w14:textId="77777777" w:rsidR="004D30CA" w:rsidRPr="002178AD" w:rsidRDefault="004D30CA" w:rsidP="004D30CA">
      <w:pPr>
        <w:pStyle w:val="PL"/>
      </w:pPr>
      <w:r w:rsidRPr="002178AD">
        <w:t xml:space="preserve">      required:</w:t>
      </w:r>
    </w:p>
    <w:p w14:paraId="150A41DC" w14:textId="77777777" w:rsidR="004D30CA" w:rsidRPr="002178AD" w:rsidRDefault="004D30CA" w:rsidP="004D30CA">
      <w:pPr>
        <w:pStyle w:val="PL"/>
      </w:pPr>
      <w:r w:rsidRPr="002178AD">
        <w:t xml:space="preserve">        - </w:t>
      </w:r>
      <w:proofErr w:type="spellStart"/>
      <w:r w:rsidRPr="002178AD">
        <w:t>limitId</w:t>
      </w:r>
      <w:proofErr w:type="spellEnd"/>
    </w:p>
    <w:p w14:paraId="458D41A7" w14:textId="77777777" w:rsidR="004D30CA" w:rsidRPr="002178AD" w:rsidRDefault="004D30CA" w:rsidP="004D30CA">
      <w:pPr>
        <w:pStyle w:val="PL"/>
      </w:pPr>
      <w:r w:rsidRPr="002178AD">
        <w:t xml:space="preserve">      nullable: true</w:t>
      </w:r>
    </w:p>
    <w:p w14:paraId="571C8E5D" w14:textId="77777777" w:rsidR="004D30CA" w:rsidRDefault="004D30CA" w:rsidP="004D30CA">
      <w:pPr>
        <w:pStyle w:val="PL"/>
      </w:pPr>
    </w:p>
    <w:p w14:paraId="7D8E78CC" w14:textId="77777777" w:rsidR="004D30CA" w:rsidRPr="002178AD" w:rsidRDefault="004D30CA" w:rsidP="004D30CA">
      <w:pPr>
        <w:pStyle w:val="PL"/>
      </w:pPr>
      <w:r w:rsidRPr="002178AD">
        <w:t xml:space="preserve">    </w:t>
      </w:r>
      <w:proofErr w:type="spellStart"/>
      <w:r w:rsidRPr="002178AD">
        <w:t>UsageMonDataScope</w:t>
      </w:r>
      <w:proofErr w:type="spellEnd"/>
      <w:r w:rsidRPr="002178AD">
        <w:t>:</w:t>
      </w:r>
    </w:p>
    <w:p w14:paraId="5DBD2358" w14:textId="77777777" w:rsidR="004D30CA" w:rsidRPr="002178AD" w:rsidRDefault="004D30CA" w:rsidP="004D30CA">
      <w:pPr>
        <w:pStyle w:val="PL"/>
        <w:rPr>
          <w:lang w:eastAsia="zh-CN"/>
        </w:rPr>
      </w:pPr>
      <w:r w:rsidRPr="002178AD">
        <w:t xml:space="preserve">      description: </w:t>
      </w:r>
      <w:r w:rsidRPr="002178AD">
        <w:rPr>
          <w:lang w:eastAsia="zh-CN"/>
        </w:rPr>
        <w:t>&gt;</w:t>
      </w:r>
    </w:p>
    <w:p w14:paraId="3C01BCE9" w14:textId="77777777" w:rsidR="004D30CA" w:rsidRPr="002178AD" w:rsidRDefault="004D30CA" w:rsidP="004D30CA">
      <w:pPr>
        <w:pStyle w:val="PL"/>
      </w:pPr>
      <w:r w:rsidRPr="002178AD">
        <w:t xml:space="preserve">        Contains a SNSSAI and DNN combinations to which the </w:t>
      </w:r>
      <w:proofErr w:type="spellStart"/>
      <w:r w:rsidRPr="002178AD">
        <w:t>UsageMonData</w:t>
      </w:r>
      <w:proofErr w:type="spellEnd"/>
      <w:r w:rsidRPr="002178AD">
        <w:t xml:space="preserve"> instance belongs to.</w:t>
      </w:r>
    </w:p>
    <w:p w14:paraId="29B91D99" w14:textId="77777777" w:rsidR="004D30CA" w:rsidRPr="002178AD" w:rsidRDefault="004D30CA" w:rsidP="004D30CA">
      <w:pPr>
        <w:pStyle w:val="PL"/>
      </w:pPr>
      <w:r w:rsidRPr="002178AD">
        <w:t xml:space="preserve">      type: object</w:t>
      </w:r>
    </w:p>
    <w:p w14:paraId="3DB14016" w14:textId="77777777" w:rsidR="004D30CA" w:rsidRPr="002178AD" w:rsidRDefault="004D30CA" w:rsidP="004D30CA">
      <w:pPr>
        <w:pStyle w:val="PL"/>
      </w:pPr>
      <w:r w:rsidRPr="002178AD">
        <w:t xml:space="preserve">      properties:</w:t>
      </w:r>
    </w:p>
    <w:p w14:paraId="53F46D19"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630A418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B7FE182"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13FB046F" w14:textId="77777777" w:rsidR="004D30CA" w:rsidRPr="002178AD" w:rsidRDefault="004D30CA" w:rsidP="004D30CA">
      <w:pPr>
        <w:pStyle w:val="PL"/>
      </w:pPr>
      <w:r w:rsidRPr="002178AD">
        <w:t xml:space="preserve">          type: array</w:t>
      </w:r>
    </w:p>
    <w:p w14:paraId="1FE5BF63" w14:textId="77777777" w:rsidR="004D30CA" w:rsidRPr="002178AD" w:rsidRDefault="004D30CA" w:rsidP="004D30CA">
      <w:pPr>
        <w:pStyle w:val="PL"/>
      </w:pPr>
      <w:r w:rsidRPr="002178AD">
        <w:t xml:space="preserve">          items:</w:t>
      </w:r>
    </w:p>
    <w:p w14:paraId="4BEC011F"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7F3D908"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0D9C86C" w14:textId="77777777" w:rsidR="004D30CA" w:rsidRPr="002178AD" w:rsidRDefault="004D30CA" w:rsidP="004D30CA">
      <w:pPr>
        <w:pStyle w:val="PL"/>
      </w:pPr>
      <w:r w:rsidRPr="002178AD">
        <w:t xml:space="preserve">      required:</w:t>
      </w:r>
    </w:p>
    <w:p w14:paraId="5DEA99C5" w14:textId="77777777" w:rsidR="004D30CA" w:rsidRPr="002178AD" w:rsidRDefault="004D30CA" w:rsidP="004D30CA">
      <w:pPr>
        <w:pStyle w:val="PL"/>
      </w:pPr>
      <w:r w:rsidRPr="002178AD">
        <w:t xml:space="preserve">        - </w:t>
      </w:r>
      <w:proofErr w:type="spellStart"/>
      <w:r w:rsidRPr="002178AD">
        <w:t>snssai</w:t>
      </w:r>
      <w:proofErr w:type="spellEnd"/>
    </w:p>
    <w:p w14:paraId="0C19FFCC" w14:textId="77777777" w:rsidR="004D30CA" w:rsidRDefault="004D30CA" w:rsidP="004D30CA">
      <w:pPr>
        <w:pStyle w:val="PL"/>
      </w:pPr>
    </w:p>
    <w:p w14:paraId="5C76F7CB" w14:textId="77777777" w:rsidR="004D30CA" w:rsidRPr="002178AD" w:rsidRDefault="004D30CA" w:rsidP="004D30CA">
      <w:pPr>
        <w:pStyle w:val="PL"/>
      </w:pPr>
      <w:r w:rsidRPr="002178AD">
        <w:t xml:space="preserve">    </w:t>
      </w:r>
      <w:proofErr w:type="spellStart"/>
      <w:r w:rsidRPr="002178AD">
        <w:t>TimePeriod</w:t>
      </w:r>
      <w:proofErr w:type="spellEnd"/>
      <w:r w:rsidRPr="002178AD">
        <w:t>:</w:t>
      </w:r>
    </w:p>
    <w:p w14:paraId="5B0D19E9" w14:textId="77777777" w:rsidR="004D30CA" w:rsidRPr="002178AD" w:rsidRDefault="004D30CA" w:rsidP="004D30CA">
      <w:pPr>
        <w:pStyle w:val="PL"/>
      </w:pPr>
      <w:r w:rsidRPr="002178AD">
        <w:t xml:space="preserve">      description: Contains the periodicity for the defined usage monitoring data limits.</w:t>
      </w:r>
    </w:p>
    <w:p w14:paraId="20A7E074" w14:textId="77777777" w:rsidR="004D30CA" w:rsidRPr="002178AD" w:rsidRDefault="004D30CA" w:rsidP="004D30CA">
      <w:pPr>
        <w:pStyle w:val="PL"/>
      </w:pPr>
      <w:r w:rsidRPr="002178AD">
        <w:t xml:space="preserve">      type: object</w:t>
      </w:r>
    </w:p>
    <w:p w14:paraId="635A8FB1" w14:textId="77777777" w:rsidR="004D30CA" w:rsidRPr="002178AD" w:rsidRDefault="004D30CA" w:rsidP="004D30CA">
      <w:pPr>
        <w:pStyle w:val="PL"/>
      </w:pPr>
      <w:r w:rsidRPr="002178AD">
        <w:t xml:space="preserve">      properties:</w:t>
      </w:r>
    </w:p>
    <w:p w14:paraId="24475311" w14:textId="77777777" w:rsidR="004D30CA" w:rsidRPr="002178AD" w:rsidRDefault="004D30CA" w:rsidP="004D30CA">
      <w:pPr>
        <w:pStyle w:val="PL"/>
      </w:pPr>
      <w:r w:rsidRPr="002178AD">
        <w:t xml:space="preserve">        period:</w:t>
      </w:r>
    </w:p>
    <w:p w14:paraId="5F4A7DE1" w14:textId="77777777" w:rsidR="004D30CA" w:rsidRPr="002178AD" w:rsidRDefault="004D30CA" w:rsidP="004D30CA">
      <w:pPr>
        <w:pStyle w:val="PL"/>
      </w:pPr>
      <w:r w:rsidRPr="002178AD">
        <w:t xml:space="preserve">          $ref: '#/components/schemas/Periodicity'</w:t>
      </w:r>
    </w:p>
    <w:p w14:paraId="47CBFE40" w14:textId="77777777" w:rsidR="004D30CA" w:rsidRPr="002178AD" w:rsidRDefault="004D30CA" w:rsidP="004D30CA">
      <w:pPr>
        <w:pStyle w:val="PL"/>
      </w:pPr>
      <w:r w:rsidRPr="002178AD">
        <w:t xml:space="preserve">        </w:t>
      </w:r>
      <w:proofErr w:type="spellStart"/>
      <w:r w:rsidRPr="002178AD">
        <w:t>maxNumPeriod</w:t>
      </w:r>
      <w:proofErr w:type="spellEnd"/>
      <w:r w:rsidRPr="002178AD">
        <w:t>:</w:t>
      </w:r>
    </w:p>
    <w:p w14:paraId="77E5AB19"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40E1D3B8" w14:textId="77777777" w:rsidR="004D30CA" w:rsidRPr="002178AD" w:rsidRDefault="004D30CA" w:rsidP="004D30CA">
      <w:pPr>
        <w:pStyle w:val="PL"/>
      </w:pPr>
      <w:r w:rsidRPr="002178AD">
        <w:t xml:space="preserve">      required:</w:t>
      </w:r>
    </w:p>
    <w:p w14:paraId="32841A94" w14:textId="77777777" w:rsidR="004D30CA" w:rsidRPr="002178AD" w:rsidRDefault="004D30CA" w:rsidP="004D30CA">
      <w:pPr>
        <w:pStyle w:val="PL"/>
      </w:pPr>
      <w:r w:rsidRPr="002178AD">
        <w:t xml:space="preserve">        - period</w:t>
      </w:r>
    </w:p>
    <w:p w14:paraId="10FC665A" w14:textId="77777777" w:rsidR="004D30CA" w:rsidRDefault="004D30CA" w:rsidP="004D30CA">
      <w:pPr>
        <w:pStyle w:val="PL"/>
      </w:pPr>
    </w:p>
    <w:p w14:paraId="3DEF4238" w14:textId="77777777" w:rsidR="004D30CA" w:rsidRPr="002178AD" w:rsidRDefault="004D30CA" w:rsidP="004D30CA">
      <w:pPr>
        <w:pStyle w:val="PL"/>
      </w:pPr>
      <w:r w:rsidRPr="002178AD">
        <w:t xml:space="preserve">    </w:t>
      </w:r>
      <w:proofErr w:type="spellStart"/>
      <w:r w:rsidRPr="002178AD">
        <w:t>SponsorConnectivityData</w:t>
      </w:r>
      <w:proofErr w:type="spellEnd"/>
      <w:r w:rsidRPr="002178AD">
        <w:t>:</w:t>
      </w:r>
    </w:p>
    <w:p w14:paraId="1ECC28AD" w14:textId="77777777" w:rsidR="004D30CA" w:rsidRPr="002178AD" w:rsidRDefault="004D30CA" w:rsidP="004D30CA">
      <w:pPr>
        <w:pStyle w:val="PL"/>
        <w:rPr>
          <w:lang w:eastAsia="zh-CN"/>
        </w:rPr>
      </w:pPr>
      <w:r w:rsidRPr="002178AD">
        <w:t xml:space="preserve">      description: </w:t>
      </w:r>
      <w:r w:rsidRPr="002178AD">
        <w:rPr>
          <w:lang w:eastAsia="zh-CN"/>
        </w:rPr>
        <w:t>&gt;</w:t>
      </w:r>
    </w:p>
    <w:p w14:paraId="19412F85" w14:textId="77777777" w:rsidR="004D30CA" w:rsidRPr="002178AD" w:rsidRDefault="004D30CA" w:rsidP="004D30CA">
      <w:pPr>
        <w:pStyle w:val="PL"/>
      </w:pPr>
      <w:r w:rsidRPr="002178AD">
        <w:t xml:space="preserve">        Contains the sponsored data connectivity related information for a sponsor identifier.</w:t>
      </w:r>
    </w:p>
    <w:p w14:paraId="74C8BD68" w14:textId="77777777" w:rsidR="004D30CA" w:rsidRPr="002178AD" w:rsidRDefault="004D30CA" w:rsidP="004D30CA">
      <w:pPr>
        <w:pStyle w:val="PL"/>
      </w:pPr>
      <w:r w:rsidRPr="002178AD">
        <w:t xml:space="preserve">      type: object</w:t>
      </w:r>
    </w:p>
    <w:p w14:paraId="5417328B" w14:textId="77777777" w:rsidR="004D30CA" w:rsidRPr="002178AD" w:rsidRDefault="004D30CA" w:rsidP="004D30CA">
      <w:pPr>
        <w:pStyle w:val="PL"/>
      </w:pPr>
      <w:r w:rsidRPr="002178AD">
        <w:t xml:space="preserve">      properties:</w:t>
      </w:r>
    </w:p>
    <w:p w14:paraId="18FAF0C4" w14:textId="77777777" w:rsidR="004D30CA" w:rsidRPr="002178AD" w:rsidRDefault="004D30CA" w:rsidP="004D30CA">
      <w:pPr>
        <w:pStyle w:val="PL"/>
      </w:pPr>
      <w:r w:rsidRPr="002178AD">
        <w:t xml:space="preserve">        </w:t>
      </w:r>
      <w:proofErr w:type="spellStart"/>
      <w:r w:rsidRPr="002178AD">
        <w:t>aspIds</w:t>
      </w:r>
      <w:proofErr w:type="spellEnd"/>
      <w:r w:rsidRPr="002178AD">
        <w:t>:</w:t>
      </w:r>
    </w:p>
    <w:p w14:paraId="6DF342C0" w14:textId="77777777" w:rsidR="004D30CA" w:rsidRPr="002178AD" w:rsidRDefault="004D30CA" w:rsidP="004D30CA">
      <w:pPr>
        <w:pStyle w:val="PL"/>
      </w:pPr>
      <w:r w:rsidRPr="002178AD">
        <w:t xml:space="preserve">          type: array</w:t>
      </w:r>
    </w:p>
    <w:p w14:paraId="2854BEC1" w14:textId="77777777" w:rsidR="004D30CA" w:rsidRPr="002178AD" w:rsidRDefault="004D30CA" w:rsidP="004D30CA">
      <w:pPr>
        <w:pStyle w:val="PL"/>
      </w:pPr>
      <w:r w:rsidRPr="002178AD">
        <w:t xml:space="preserve">          items:</w:t>
      </w:r>
    </w:p>
    <w:p w14:paraId="5626C775" w14:textId="77777777" w:rsidR="004D30CA" w:rsidRDefault="004D30CA" w:rsidP="004D30CA">
      <w:pPr>
        <w:pStyle w:val="PL"/>
      </w:pPr>
      <w:r w:rsidRPr="002178AD">
        <w:t xml:space="preserve">            type: string</w:t>
      </w:r>
    </w:p>
    <w:p w14:paraId="28BEA913"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35690203"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187F0B34" w14:textId="77777777" w:rsidR="004D30CA" w:rsidRPr="002178AD" w:rsidRDefault="004D30CA" w:rsidP="004D30CA">
      <w:pPr>
        <w:pStyle w:val="PL"/>
      </w:pPr>
      <w:r w:rsidRPr="002178AD">
        <w:t xml:space="preserve">      required:</w:t>
      </w:r>
    </w:p>
    <w:p w14:paraId="5CDD82C3" w14:textId="77777777" w:rsidR="004D30CA" w:rsidRPr="002178AD" w:rsidRDefault="004D30CA" w:rsidP="004D30CA">
      <w:pPr>
        <w:pStyle w:val="PL"/>
      </w:pPr>
      <w:r w:rsidRPr="002178AD">
        <w:t xml:space="preserve">        - </w:t>
      </w:r>
      <w:proofErr w:type="spellStart"/>
      <w:r w:rsidRPr="002178AD">
        <w:t>aspIds</w:t>
      </w:r>
      <w:proofErr w:type="spellEnd"/>
    </w:p>
    <w:p w14:paraId="38EE4782" w14:textId="77777777" w:rsidR="004D30CA" w:rsidRDefault="004D30CA" w:rsidP="004D30CA">
      <w:pPr>
        <w:pStyle w:val="PL"/>
      </w:pPr>
    </w:p>
    <w:p w14:paraId="283A29CF" w14:textId="77777777" w:rsidR="004D30CA" w:rsidRPr="002178AD" w:rsidRDefault="004D30CA" w:rsidP="004D30CA">
      <w:pPr>
        <w:pStyle w:val="PL"/>
      </w:pPr>
      <w:r w:rsidRPr="002178AD">
        <w:t xml:space="preserve">    </w:t>
      </w:r>
      <w:proofErr w:type="spellStart"/>
      <w:r w:rsidRPr="002178AD">
        <w:t>BdtData</w:t>
      </w:r>
      <w:proofErr w:type="spellEnd"/>
      <w:r w:rsidRPr="002178AD">
        <w:t>:</w:t>
      </w:r>
    </w:p>
    <w:p w14:paraId="5A62AD09" w14:textId="77777777" w:rsidR="004D30CA" w:rsidRPr="002178AD" w:rsidRDefault="004D30CA" w:rsidP="004D30CA">
      <w:pPr>
        <w:pStyle w:val="PL"/>
      </w:pPr>
      <w:r w:rsidRPr="002178AD">
        <w:t xml:space="preserve">      description: Contains the background data transfer data.</w:t>
      </w:r>
    </w:p>
    <w:p w14:paraId="16950D03" w14:textId="77777777" w:rsidR="004D30CA" w:rsidRPr="002178AD" w:rsidRDefault="004D30CA" w:rsidP="004D30CA">
      <w:pPr>
        <w:pStyle w:val="PL"/>
      </w:pPr>
      <w:r w:rsidRPr="002178AD">
        <w:t xml:space="preserve">      type: object</w:t>
      </w:r>
    </w:p>
    <w:p w14:paraId="6F20DE4A" w14:textId="77777777" w:rsidR="004D30CA" w:rsidRPr="002178AD" w:rsidRDefault="004D30CA" w:rsidP="004D30CA">
      <w:pPr>
        <w:pStyle w:val="PL"/>
      </w:pPr>
      <w:r w:rsidRPr="002178AD">
        <w:t xml:space="preserve">      properties:</w:t>
      </w:r>
    </w:p>
    <w:p w14:paraId="5AFCB18B" w14:textId="77777777" w:rsidR="004D30CA" w:rsidRPr="002178AD" w:rsidRDefault="004D30CA" w:rsidP="004D30CA">
      <w:pPr>
        <w:pStyle w:val="PL"/>
      </w:pPr>
      <w:r w:rsidRPr="002178AD">
        <w:t xml:space="preserve">        </w:t>
      </w:r>
      <w:proofErr w:type="spellStart"/>
      <w:r w:rsidRPr="002178AD">
        <w:t>aspId</w:t>
      </w:r>
      <w:proofErr w:type="spellEnd"/>
      <w:r w:rsidRPr="002178AD">
        <w:t>:</w:t>
      </w:r>
    </w:p>
    <w:p w14:paraId="2B341AA8" w14:textId="77777777" w:rsidR="004D30CA" w:rsidRPr="002178AD" w:rsidRDefault="004D30CA" w:rsidP="004D30CA">
      <w:pPr>
        <w:pStyle w:val="PL"/>
      </w:pPr>
      <w:r w:rsidRPr="002178AD">
        <w:lastRenderedPageBreak/>
        <w:t xml:space="preserve">          type: string</w:t>
      </w:r>
    </w:p>
    <w:p w14:paraId="08EF6DDC" w14:textId="77777777" w:rsidR="004D30CA" w:rsidRPr="002178AD" w:rsidRDefault="004D30CA" w:rsidP="004D30CA">
      <w:pPr>
        <w:pStyle w:val="PL"/>
      </w:pPr>
      <w:r w:rsidRPr="002178AD">
        <w:t xml:space="preserve">        </w:t>
      </w:r>
      <w:proofErr w:type="spellStart"/>
      <w:r w:rsidRPr="002178AD">
        <w:t>transPolicy</w:t>
      </w:r>
      <w:proofErr w:type="spellEnd"/>
      <w:r w:rsidRPr="002178AD">
        <w:t>:</w:t>
      </w:r>
    </w:p>
    <w:p w14:paraId="645647B1" w14:textId="77777777" w:rsidR="004D30CA" w:rsidRPr="002178AD" w:rsidRDefault="004D30CA" w:rsidP="004D30CA">
      <w:pPr>
        <w:pStyle w:val="PL"/>
      </w:pPr>
      <w:r w:rsidRPr="002178AD">
        <w:t xml:space="preserve">          $ref: 'TS29554_Npcf_BDTPolicyControl.yaml#/components/schemas/TransferPolicy'</w:t>
      </w:r>
    </w:p>
    <w:p w14:paraId="5D094909" w14:textId="77777777" w:rsidR="004D30CA" w:rsidRPr="002178AD" w:rsidRDefault="004D30CA" w:rsidP="004D30CA">
      <w:pPr>
        <w:pStyle w:val="PL"/>
      </w:pPr>
      <w:r w:rsidRPr="002178AD">
        <w:t xml:space="preserve">        </w:t>
      </w:r>
      <w:proofErr w:type="spellStart"/>
      <w:r w:rsidRPr="002178AD">
        <w:t>bdtRefId</w:t>
      </w:r>
      <w:proofErr w:type="spellEnd"/>
      <w:r w:rsidRPr="002178AD">
        <w:t>:</w:t>
      </w:r>
    </w:p>
    <w:p w14:paraId="4843C226" w14:textId="77777777" w:rsidR="004D30CA" w:rsidRPr="002178AD" w:rsidRDefault="004D30CA" w:rsidP="004D30CA">
      <w:pPr>
        <w:pStyle w:val="PL"/>
      </w:pPr>
      <w:r w:rsidRPr="002178AD">
        <w:t xml:space="preserve">          $ref: 'TS29122_CommonData.yaml#/components/schemas/</w:t>
      </w:r>
      <w:proofErr w:type="spellStart"/>
      <w:r w:rsidRPr="002178AD">
        <w:t>BdtReferenceId</w:t>
      </w:r>
      <w:proofErr w:type="spellEnd"/>
      <w:r w:rsidRPr="002178AD">
        <w:t>'</w:t>
      </w:r>
    </w:p>
    <w:p w14:paraId="6A7C0A83" w14:textId="77777777" w:rsidR="004D30CA" w:rsidRPr="002178AD" w:rsidRDefault="004D30CA" w:rsidP="004D30CA">
      <w:pPr>
        <w:pStyle w:val="PL"/>
      </w:pPr>
      <w:r w:rsidRPr="002178AD">
        <w:t xml:space="preserve">        </w:t>
      </w:r>
      <w:proofErr w:type="spellStart"/>
      <w:r w:rsidRPr="002178AD">
        <w:t>nwAreaInfo</w:t>
      </w:r>
      <w:proofErr w:type="spellEnd"/>
      <w:r w:rsidRPr="002178AD">
        <w:t>:</w:t>
      </w:r>
    </w:p>
    <w:p w14:paraId="33AC3435" w14:textId="77777777" w:rsidR="004D30CA" w:rsidRPr="002178AD" w:rsidRDefault="004D30CA" w:rsidP="004D30CA">
      <w:pPr>
        <w:pStyle w:val="PL"/>
      </w:pPr>
      <w:r w:rsidRPr="002178AD">
        <w:t xml:space="preserve">          $ref: 'TS29554_Npcf_BDTPolicyControl.yaml#/components/schemas/NetworkAreaInfo'</w:t>
      </w:r>
    </w:p>
    <w:p w14:paraId="705BAF51" w14:textId="77777777" w:rsidR="004D30CA" w:rsidRPr="002178AD" w:rsidRDefault="004D30CA" w:rsidP="004D30CA">
      <w:pPr>
        <w:pStyle w:val="PL"/>
      </w:pPr>
      <w:r w:rsidRPr="002178AD">
        <w:t xml:space="preserve">        </w:t>
      </w:r>
      <w:proofErr w:type="spellStart"/>
      <w:r w:rsidRPr="002178AD">
        <w:t>numOfUes</w:t>
      </w:r>
      <w:proofErr w:type="spellEnd"/>
      <w:r w:rsidRPr="002178AD">
        <w:t>:</w:t>
      </w:r>
    </w:p>
    <w:p w14:paraId="08619D02"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23D0FC77" w14:textId="77777777" w:rsidR="004D30CA" w:rsidRPr="002178AD" w:rsidRDefault="004D30CA" w:rsidP="004D30CA">
      <w:pPr>
        <w:pStyle w:val="PL"/>
      </w:pPr>
      <w:r w:rsidRPr="002178AD">
        <w:t xml:space="preserve">        </w:t>
      </w:r>
      <w:proofErr w:type="spellStart"/>
      <w:r w:rsidRPr="002178AD">
        <w:t>volPerUe</w:t>
      </w:r>
      <w:proofErr w:type="spellEnd"/>
      <w:r w:rsidRPr="002178AD">
        <w:t>:</w:t>
      </w:r>
    </w:p>
    <w:p w14:paraId="2372378D" w14:textId="77777777" w:rsidR="004D30CA" w:rsidRPr="002178AD" w:rsidRDefault="004D30CA" w:rsidP="004D30CA">
      <w:pPr>
        <w:pStyle w:val="PL"/>
      </w:pPr>
      <w:r w:rsidRPr="002178AD">
        <w:t xml:space="preserve">          $ref: 'TS29122_CommonData.yaml#/components/schemas/</w:t>
      </w:r>
      <w:proofErr w:type="spellStart"/>
      <w:r w:rsidRPr="002178AD">
        <w:t>UsageThreshold</w:t>
      </w:r>
      <w:proofErr w:type="spellEnd"/>
      <w:r w:rsidRPr="002178AD">
        <w:t>'</w:t>
      </w:r>
    </w:p>
    <w:p w14:paraId="6FC9D949"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DA1C726"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261B993"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6A18FBCA"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5B8067D9"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hint="eastAsia"/>
          <w:szCs w:val="18"/>
          <w:lang w:eastAsia="zh-CN"/>
        </w:rPr>
        <w:t>t</w:t>
      </w:r>
      <w:r w:rsidRPr="002178AD">
        <w:rPr>
          <w:rFonts w:cs="Arial"/>
          <w:szCs w:val="18"/>
          <w:lang w:eastAsia="zh-CN"/>
        </w:rPr>
        <w:t>rafficDes</w:t>
      </w:r>
      <w:proofErr w:type="spellEnd"/>
      <w:r w:rsidRPr="002178AD">
        <w:rPr>
          <w:rFonts w:cs="Arial"/>
          <w:szCs w:val="18"/>
          <w:lang w:eastAsia="zh-CN"/>
        </w:rPr>
        <w:t>:</w:t>
      </w:r>
    </w:p>
    <w:p w14:paraId="681CC626" w14:textId="77777777" w:rsidR="004D30CA" w:rsidRPr="002178AD" w:rsidRDefault="004D30CA" w:rsidP="004D30CA">
      <w:pPr>
        <w:pStyle w:val="PL"/>
      </w:pPr>
      <w:r w:rsidRPr="002178AD">
        <w:t xml:space="preserve">          $ref: 'TS29122_ResourceManagementOfBdt.yaml#/components/schemas/TrafficDescriptor'</w:t>
      </w:r>
    </w:p>
    <w:p w14:paraId="32EA833C"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szCs w:val="18"/>
          <w:lang w:eastAsia="zh-CN"/>
        </w:rPr>
        <w:t>bdtpStatus</w:t>
      </w:r>
      <w:proofErr w:type="spellEnd"/>
      <w:r w:rsidRPr="002178AD">
        <w:rPr>
          <w:rFonts w:cs="Arial"/>
          <w:szCs w:val="18"/>
          <w:lang w:eastAsia="zh-CN"/>
        </w:rPr>
        <w:t>:</w:t>
      </w:r>
    </w:p>
    <w:p w14:paraId="69B9700F" w14:textId="77777777" w:rsidR="004D30CA" w:rsidRDefault="004D30CA" w:rsidP="004D30CA">
      <w:pPr>
        <w:pStyle w:val="PL"/>
      </w:pPr>
      <w:r w:rsidRPr="002178AD">
        <w:t xml:space="preserve">          $ref: '#/components/schemas/</w:t>
      </w:r>
      <w:proofErr w:type="spellStart"/>
      <w:r w:rsidRPr="002178AD">
        <w:rPr>
          <w:rFonts w:cs="Arial"/>
          <w:szCs w:val="18"/>
          <w:lang w:eastAsia="zh-CN"/>
        </w:rPr>
        <w:t>BdtPolicy</w:t>
      </w:r>
      <w:r w:rsidRPr="002178AD">
        <w:t>Status</w:t>
      </w:r>
      <w:proofErr w:type="spellEnd"/>
      <w:r w:rsidRPr="002178AD">
        <w:t>'</w:t>
      </w:r>
    </w:p>
    <w:p w14:paraId="0A0CD26F" w14:textId="77777777" w:rsidR="004D30CA" w:rsidRDefault="004D30CA" w:rsidP="004D30CA">
      <w:pPr>
        <w:pStyle w:val="PL"/>
      </w:pPr>
      <w:r>
        <w:t xml:space="preserve">        </w:t>
      </w:r>
      <w:proofErr w:type="spellStart"/>
      <w:r>
        <w:t>warnNotifEnabled</w:t>
      </w:r>
      <w:proofErr w:type="spellEnd"/>
      <w:r>
        <w:t>:</w:t>
      </w:r>
    </w:p>
    <w:p w14:paraId="28F19DC7" w14:textId="77777777" w:rsidR="004D30CA" w:rsidRDefault="004D30CA" w:rsidP="004D30CA">
      <w:pPr>
        <w:pStyle w:val="PL"/>
      </w:pPr>
      <w:r>
        <w:t xml:space="preserve">          type: </w:t>
      </w:r>
      <w:proofErr w:type="spellStart"/>
      <w:r>
        <w:t>boolean</w:t>
      </w:r>
      <w:proofErr w:type="spellEnd"/>
    </w:p>
    <w:p w14:paraId="583EB0A3" w14:textId="77777777" w:rsidR="004D30CA" w:rsidRDefault="004D30CA" w:rsidP="004D30CA">
      <w:pPr>
        <w:pStyle w:val="PL"/>
      </w:pPr>
      <w:r>
        <w:t xml:space="preserve">          description: &gt;</w:t>
      </w:r>
    </w:p>
    <w:p w14:paraId="780B32C8" w14:textId="77777777" w:rsidR="004D30CA" w:rsidRDefault="004D30CA" w:rsidP="004D30CA">
      <w:pPr>
        <w:pStyle w:val="PL"/>
      </w:pPr>
      <w:r>
        <w:t xml:space="preserve">            Indicates whether the BDT warning notification is enabled (true) or not (false).</w:t>
      </w:r>
    </w:p>
    <w:p w14:paraId="60A80D21" w14:textId="77777777" w:rsidR="004D30CA" w:rsidRDefault="004D30CA" w:rsidP="004D30CA">
      <w:pPr>
        <w:pStyle w:val="PL"/>
      </w:pPr>
      <w:r>
        <w:t xml:space="preserve">            Default value is false.</w:t>
      </w:r>
    </w:p>
    <w:p w14:paraId="2A0C892D" w14:textId="77777777" w:rsidR="004D30CA" w:rsidRDefault="004D30CA" w:rsidP="004D30CA">
      <w:pPr>
        <w:pStyle w:val="PL"/>
      </w:pPr>
      <w:r>
        <w:t xml:space="preserve">        </w:t>
      </w:r>
      <w:proofErr w:type="spellStart"/>
      <w:r>
        <w:t>notifUri</w:t>
      </w:r>
      <w:proofErr w:type="spellEnd"/>
      <w:r>
        <w:t>:</w:t>
      </w:r>
    </w:p>
    <w:p w14:paraId="3DF74330" w14:textId="77777777" w:rsidR="004D30CA" w:rsidRPr="002178AD" w:rsidRDefault="004D30CA" w:rsidP="004D30CA">
      <w:pPr>
        <w:pStyle w:val="PL"/>
      </w:pPr>
      <w:r>
        <w:t xml:space="preserve">          $ref: 'TS29571_CommonData.yaml#/components/schemas/Uri'</w:t>
      </w:r>
    </w:p>
    <w:p w14:paraId="51D958FC"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1A379F8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62EED72D"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7FC1C5D7" w14:textId="77777777" w:rsidR="004D30CA" w:rsidRPr="002178AD" w:rsidRDefault="004D30CA" w:rsidP="004D30CA">
      <w:pPr>
        <w:pStyle w:val="PL"/>
      </w:pPr>
      <w:r w:rsidRPr="002178AD">
        <w:t xml:space="preserve">          type: array</w:t>
      </w:r>
    </w:p>
    <w:p w14:paraId="47CFC9E8" w14:textId="77777777" w:rsidR="004D30CA" w:rsidRPr="002178AD" w:rsidRDefault="004D30CA" w:rsidP="004D30CA">
      <w:pPr>
        <w:pStyle w:val="PL"/>
      </w:pPr>
      <w:r w:rsidRPr="002178AD">
        <w:t xml:space="preserve">          items:</w:t>
      </w:r>
    </w:p>
    <w:p w14:paraId="0981AC6A" w14:textId="77777777" w:rsidR="004D30CA" w:rsidRPr="002178AD" w:rsidRDefault="004D30CA" w:rsidP="004D30CA">
      <w:pPr>
        <w:pStyle w:val="PL"/>
      </w:pPr>
      <w:r w:rsidRPr="002178AD">
        <w:t xml:space="preserve">            type: string</w:t>
      </w:r>
    </w:p>
    <w:p w14:paraId="4EC01DE6"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B47CDA8" w14:textId="77777777" w:rsidR="004D30CA" w:rsidRPr="002178AD" w:rsidRDefault="004D30CA" w:rsidP="004D30CA">
      <w:pPr>
        <w:pStyle w:val="PL"/>
      </w:pPr>
      <w:r w:rsidRPr="002178AD">
        <w:t xml:space="preserve">      required:</w:t>
      </w:r>
    </w:p>
    <w:p w14:paraId="4CA97C59" w14:textId="77777777" w:rsidR="004D30CA" w:rsidRPr="002178AD" w:rsidRDefault="004D30CA" w:rsidP="004D30CA">
      <w:pPr>
        <w:pStyle w:val="PL"/>
      </w:pPr>
      <w:r w:rsidRPr="002178AD">
        <w:t xml:space="preserve">        - </w:t>
      </w:r>
      <w:proofErr w:type="spellStart"/>
      <w:r w:rsidRPr="002178AD">
        <w:t>aspId</w:t>
      </w:r>
      <w:proofErr w:type="spellEnd"/>
    </w:p>
    <w:p w14:paraId="1D1445C4" w14:textId="77777777" w:rsidR="004D30CA" w:rsidRPr="002178AD" w:rsidRDefault="004D30CA" w:rsidP="004D30CA">
      <w:pPr>
        <w:pStyle w:val="PL"/>
      </w:pPr>
      <w:r w:rsidRPr="002178AD">
        <w:t xml:space="preserve">        - </w:t>
      </w:r>
      <w:proofErr w:type="spellStart"/>
      <w:r w:rsidRPr="002178AD">
        <w:t>transPolicy</w:t>
      </w:r>
      <w:proofErr w:type="spellEnd"/>
    </w:p>
    <w:p w14:paraId="2DC5251B" w14:textId="77777777" w:rsidR="004D30CA" w:rsidRDefault="004D30CA" w:rsidP="004D30CA">
      <w:pPr>
        <w:pStyle w:val="PL"/>
      </w:pPr>
    </w:p>
    <w:p w14:paraId="7F2D396C" w14:textId="77777777" w:rsidR="004D30CA" w:rsidRPr="002178AD" w:rsidRDefault="004D30CA" w:rsidP="004D30CA">
      <w:pPr>
        <w:pStyle w:val="PL"/>
      </w:pPr>
      <w:r w:rsidRPr="002178AD">
        <w:t xml:space="preserve">    </w:t>
      </w:r>
      <w:proofErr w:type="spellStart"/>
      <w:r w:rsidRPr="002178AD">
        <w:t>PolicyDataSubscription</w:t>
      </w:r>
      <w:proofErr w:type="spellEnd"/>
      <w:r w:rsidRPr="002178AD">
        <w:t>:</w:t>
      </w:r>
    </w:p>
    <w:p w14:paraId="0500E26B" w14:textId="77777777" w:rsidR="004D30CA" w:rsidRPr="002178AD" w:rsidRDefault="004D30CA" w:rsidP="004D30CA">
      <w:pPr>
        <w:pStyle w:val="PL"/>
      </w:pPr>
      <w:r w:rsidRPr="002178AD">
        <w:t xml:space="preserve">      description: Identifies a subscription to policy data change notification.</w:t>
      </w:r>
    </w:p>
    <w:p w14:paraId="0DFAD1DB" w14:textId="77777777" w:rsidR="004D30CA" w:rsidRPr="002178AD" w:rsidRDefault="004D30CA" w:rsidP="004D30CA">
      <w:pPr>
        <w:pStyle w:val="PL"/>
      </w:pPr>
      <w:r w:rsidRPr="002178AD">
        <w:t xml:space="preserve">      type: object</w:t>
      </w:r>
    </w:p>
    <w:p w14:paraId="6A516DC3" w14:textId="77777777" w:rsidR="004D30CA" w:rsidRPr="002178AD" w:rsidRDefault="004D30CA" w:rsidP="004D30CA">
      <w:pPr>
        <w:pStyle w:val="PL"/>
      </w:pPr>
      <w:r w:rsidRPr="002178AD">
        <w:t xml:space="preserve">      properties:</w:t>
      </w:r>
    </w:p>
    <w:p w14:paraId="50ECBC50" w14:textId="77777777" w:rsidR="004D30CA" w:rsidRPr="002178AD" w:rsidRDefault="004D30CA" w:rsidP="004D30CA">
      <w:pPr>
        <w:pStyle w:val="PL"/>
      </w:pPr>
      <w:r w:rsidRPr="002178AD">
        <w:t xml:space="preserve">        </w:t>
      </w:r>
      <w:proofErr w:type="spellStart"/>
      <w:r w:rsidRPr="002178AD">
        <w:t>notificationUri</w:t>
      </w:r>
      <w:proofErr w:type="spellEnd"/>
      <w:r w:rsidRPr="002178AD">
        <w:t>:</w:t>
      </w:r>
    </w:p>
    <w:p w14:paraId="2501272D" w14:textId="77777777" w:rsidR="004D30CA" w:rsidRPr="002178AD" w:rsidRDefault="004D30CA" w:rsidP="004D30CA">
      <w:pPr>
        <w:pStyle w:val="PL"/>
      </w:pPr>
      <w:r w:rsidRPr="002178AD">
        <w:t xml:space="preserve">          $ref: 'TS29571_CommonData.yaml#/components/schemas/Uri'</w:t>
      </w:r>
    </w:p>
    <w:p w14:paraId="3848A238" w14:textId="77777777" w:rsidR="004D30CA" w:rsidRPr="002178AD" w:rsidRDefault="004D30CA" w:rsidP="004D30CA">
      <w:pPr>
        <w:pStyle w:val="PL"/>
      </w:pPr>
      <w:r w:rsidRPr="002178AD">
        <w:t xml:space="preserve">        </w:t>
      </w:r>
      <w:proofErr w:type="spellStart"/>
      <w:r w:rsidRPr="002178AD">
        <w:t>notifId</w:t>
      </w:r>
      <w:proofErr w:type="spellEnd"/>
      <w:r w:rsidRPr="002178AD">
        <w:t>:</w:t>
      </w:r>
    </w:p>
    <w:p w14:paraId="55841303" w14:textId="77777777" w:rsidR="004D30CA" w:rsidRPr="002178AD" w:rsidRDefault="004D30CA" w:rsidP="004D30CA">
      <w:pPr>
        <w:pStyle w:val="PL"/>
      </w:pPr>
      <w:r w:rsidRPr="002178AD">
        <w:t xml:space="preserve">          type: string</w:t>
      </w:r>
    </w:p>
    <w:p w14:paraId="46DA3DAB" w14:textId="77777777" w:rsidR="004D30CA" w:rsidRPr="002178AD" w:rsidRDefault="004D30CA" w:rsidP="004D30CA">
      <w:pPr>
        <w:pStyle w:val="PL"/>
      </w:pPr>
      <w:r w:rsidRPr="002178AD">
        <w:t xml:space="preserve">        </w:t>
      </w:r>
      <w:proofErr w:type="spellStart"/>
      <w:r w:rsidRPr="002178AD">
        <w:t>monitoredResourceUris</w:t>
      </w:r>
      <w:proofErr w:type="spellEnd"/>
      <w:r w:rsidRPr="002178AD">
        <w:t>:</w:t>
      </w:r>
    </w:p>
    <w:p w14:paraId="3D7CB252" w14:textId="77777777" w:rsidR="004D30CA" w:rsidRPr="002178AD" w:rsidRDefault="004D30CA" w:rsidP="004D30CA">
      <w:pPr>
        <w:pStyle w:val="PL"/>
      </w:pPr>
      <w:r w:rsidRPr="002178AD">
        <w:t xml:space="preserve">          type: array</w:t>
      </w:r>
    </w:p>
    <w:p w14:paraId="73D1CE86" w14:textId="77777777" w:rsidR="004D30CA" w:rsidRPr="002178AD" w:rsidRDefault="004D30CA" w:rsidP="004D30CA">
      <w:pPr>
        <w:pStyle w:val="PL"/>
      </w:pPr>
      <w:r w:rsidRPr="002178AD">
        <w:t xml:space="preserve">          items:</w:t>
      </w:r>
    </w:p>
    <w:p w14:paraId="52ECE99B" w14:textId="77777777" w:rsidR="004D30CA" w:rsidRPr="002178AD" w:rsidRDefault="004D30CA" w:rsidP="004D30CA">
      <w:pPr>
        <w:pStyle w:val="PL"/>
      </w:pPr>
      <w:r w:rsidRPr="002178AD">
        <w:t xml:space="preserve">            $ref: 'TS29571_CommonData.yaml#/components/schemas/Uri'</w:t>
      </w:r>
    </w:p>
    <w:p w14:paraId="65CAD41F" w14:textId="77777777" w:rsidR="004D30CA" w:rsidRPr="002178AD" w:rsidRDefault="004D30CA" w:rsidP="004D30CA">
      <w:pPr>
        <w:pStyle w:val="PL"/>
      </w:pPr>
      <w:r w:rsidRPr="002178AD">
        <w:t xml:space="preserve">        </w:t>
      </w:r>
      <w:proofErr w:type="spellStart"/>
      <w:r w:rsidRPr="002178AD">
        <w:t>monResItems</w:t>
      </w:r>
      <w:proofErr w:type="spellEnd"/>
      <w:r w:rsidRPr="002178AD">
        <w:t>:</w:t>
      </w:r>
    </w:p>
    <w:p w14:paraId="313889EC" w14:textId="77777777" w:rsidR="004D30CA" w:rsidRPr="002178AD" w:rsidRDefault="004D30CA" w:rsidP="004D30CA">
      <w:pPr>
        <w:pStyle w:val="PL"/>
      </w:pPr>
      <w:r w:rsidRPr="002178AD">
        <w:t xml:space="preserve">          type: array</w:t>
      </w:r>
    </w:p>
    <w:p w14:paraId="610FE259" w14:textId="77777777" w:rsidR="004D30CA" w:rsidRPr="002178AD" w:rsidRDefault="004D30CA" w:rsidP="004D30CA">
      <w:pPr>
        <w:pStyle w:val="PL"/>
      </w:pPr>
      <w:r w:rsidRPr="002178AD">
        <w:t xml:space="preserve">          items:</w:t>
      </w:r>
    </w:p>
    <w:p w14:paraId="396B5257" w14:textId="77777777" w:rsidR="004D30CA" w:rsidRPr="002178AD" w:rsidRDefault="004D30CA" w:rsidP="004D30CA">
      <w:pPr>
        <w:pStyle w:val="PL"/>
      </w:pPr>
      <w:r w:rsidRPr="002178AD">
        <w:t xml:space="preserve">            $ref: '#/components/schemas/</w:t>
      </w:r>
      <w:proofErr w:type="spellStart"/>
      <w:r w:rsidRPr="002178AD">
        <w:t>ResourceItem</w:t>
      </w:r>
      <w:proofErr w:type="spellEnd"/>
      <w:r w:rsidRPr="002178AD">
        <w:t>'</w:t>
      </w:r>
    </w:p>
    <w:p w14:paraId="65429D8F"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7A35B81" w14:textId="77777777" w:rsidR="004D30CA" w:rsidRPr="002178AD" w:rsidRDefault="004D30CA" w:rsidP="004D30CA">
      <w:pPr>
        <w:pStyle w:val="PL"/>
      </w:pPr>
      <w:r w:rsidRPr="002178AD">
        <w:t xml:space="preserve">        </w:t>
      </w:r>
      <w:proofErr w:type="spellStart"/>
      <w:r w:rsidRPr="002178AD">
        <w:t>excludedResItems</w:t>
      </w:r>
      <w:proofErr w:type="spellEnd"/>
      <w:r w:rsidRPr="002178AD">
        <w:t>:</w:t>
      </w:r>
    </w:p>
    <w:p w14:paraId="60FA348F" w14:textId="77777777" w:rsidR="004D30CA" w:rsidRPr="002178AD" w:rsidRDefault="004D30CA" w:rsidP="004D30CA">
      <w:pPr>
        <w:pStyle w:val="PL"/>
      </w:pPr>
      <w:r w:rsidRPr="002178AD">
        <w:t xml:space="preserve">          type: array</w:t>
      </w:r>
    </w:p>
    <w:p w14:paraId="79BF43D6" w14:textId="77777777" w:rsidR="004D30CA" w:rsidRPr="002178AD" w:rsidRDefault="004D30CA" w:rsidP="004D30CA">
      <w:pPr>
        <w:pStyle w:val="PL"/>
      </w:pPr>
      <w:r w:rsidRPr="002178AD">
        <w:t xml:space="preserve">          items:</w:t>
      </w:r>
    </w:p>
    <w:p w14:paraId="399A6C8B" w14:textId="77777777" w:rsidR="004D30CA" w:rsidRPr="002178AD" w:rsidRDefault="004D30CA" w:rsidP="004D30CA">
      <w:pPr>
        <w:pStyle w:val="PL"/>
      </w:pPr>
      <w:r w:rsidRPr="002178AD">
        <w:t xml:space="preserve">            $ref: '#/components/schemas/</w:t>
      </w:r>
      <w:proofErr w:type="spellStart"/>
      <w:r w:rsidRPr="002178AD">
        <w:t>ResourceItem</w:t>
      </w:r>
      <w:proofErr w:type="spellEnd"/>
      <w:r w:rsidRPr="002178AD">
        <w:t>'</w:t>
      </w:r>
    </w:p>
    <w:p w14:paraId="7442D773" w14:textId="77777777" w:rsidR="004D30CA" w:rsidRDefault="004D30CA" w:rsidP="004D30CA">
      <w:pPr>
        <w:pStyle w:val="PL"/>
      </w:pPr>
      <w:r w:rsidRPr="002178AD">
        <w:t xml:space="preserve">          </w:t>
      </w:r>
      <w:proofErr w:type="spellStart"/>
      <w:r w:rsidRPr="002178AD">
        <w:t>minItems</w:t>
      </w:r>
      <w:proofErr w:type="spellEnd"/>
      <w:r w:rsidRPr="002178AD">
        <w:t>: 1</w:t>
      </w:r>
    </w:p>
    <w:p w14:paraId="43505781" w14:textId="77777777" w:rsidR="004D30CA" w:rsidRDefault="004D30CA" w:rsidP="004D30CA">
      <w:pPr>
        <w:pStyle w:val="PL"/>
      </w:pPr>
      <w:r>
        <w:t xml:space="preserve">        </w:t>
      </w:r>
      <w:proofErr w:type="spellStart"/>
      <w:r>
        <w:t>immRep</w:t>
      </w:r>
      <w:proofErr w:type="spellEnd"/>
      <w:r>
        <w:t>:</w:t>
      </w:r>
    </w:p>
    <w:p w14:paraId="7C39CC19" w14:textId="77777777" w:rsidR="004D30CA" w:rsidRDefault="004D30CA" w:rsidP="004D30CA">
      <w:pPr>
        <w:pStyle w:val="PL"/>
      </w:pPr>
      <w:r>
        <w:t xml:space="preserve">          type: </w:t>
      </w:r>
      <w:proofErr w:type="spellStart"/>
      <w:r>
        <w:t>boolean</w:t>
      </w:r>
      <w:proofErr w:type="spellEnd"/>
    </w:p>
    <w:p w14:paraId="5057CBEC" w14:textId="77777777" w:rsidR="004D30CA" w:rsidRDefault="004D30CA" w:rsidP="004D30CA">
      <w:pPr>
        <w:pStyle w:val="PL"/>
      </w:pPr>
      <w:r>
        <w:t xml:space="preserve">          description: &gt;</w:t>
      </w:r>
    </w:p>
    <w:p w14:paraId="53370BDA" w14:textId="77777777" w:rsidR="004D30CA" w:rsidRDefault="004D30CA" w:rsidP="004D30CA">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w:t>
      </w:r>
      <w:proofErr w:type="gramStart"/>
      <w:r>
        <w:rPr>
          <w:rFonts w:cs="Arial"/>
          <w:szCs w:val="18"/>
        </w:rPr>
        <w:t>that</w:t>
      </w:r>
      <w:proofErr w:type="gramEnd"/>
    </w:p>
    <w:p w14:paraId="01CE925A" w14:textId="77777777" w:rsidR="004D30CA" w:rsidRDefault="004D30CA" w:rsidP="004D30CA">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CD1263D" w14:textId="77777777" w:rsidR="004D30CA" w:rsidRDefault="004D30CA" w:rsidP="004D30CA">
      <w:pPr>
        <w:pStyle w:val="PL"/>
        <w:rPr>
          <w:rFonts w:cs="Arial"/>
          <w:szCs w:val="18"/>
        </w:rPr>
      </w:pPr>
      <w:r>
        <w:rPr>
          <w:rFonts w:cs="Arial"/>
          <w:szCs w:val="18"/>
        </w:rPr>
        <w:t xml:space="preserve">        </w:t>
      </w:r>
      <w:proofErr w:type="spellStart"/>
      <w:r>
        <w:rPr>
          <w:rFonts w:cs="Arial"/>
          <w:szCs w:val="18"/>
        </w:rPr>
        <w:t>immReports</w:t>
      </w:r>
      <w:proofErr w:type="spellEnd"/>
      <w:r>
        <w:rPr>
          <w:rFonts w:cs="Arial"/>
          <w:szCs w:val="18"/>
        </w:rPr>
        <w:t>:</w:t>
      </w:r>
    </w:p>
    <w:p w14:paraId="2EB4DE10" w14:textId="77777777" w:rsidR="004D30CA" w:rsidRPr="002178AD" w:rsidRDefault="004D30CA" w:rsidP="004D30CA">
      <w:pPr>
        <w:pStyle w:val="PL"/>
      </w:pPr>
      <w:r w:rsidRPr="002178AD">
        <w:t xml:space="preserve">          type: array</w:t>
      </w:r>
    </w:p>
    <w:p w14:paraId="6BB7C594" w14:textId="77777777" w:rsidR="004D30CA" w:rsidRPr="002178AD" w:rsidRDefault="004D30CA" w:rsidP="004D30CA">
      <w:pPr>
        <w:pStyle w:val="PL"/>
      </w:pPr>
      <w:r w:rsidRPr="002178AD">
        <w:t xml:space="preserve">          items:</w:t>
      </w:r>
    </w:p>
    <w:p w14:paraId="0423C0B2" w14:textId="77777777" w:rsidR="004D30CA" w:rsidRPr="002178AD" w:rsidRDefault="004D30CA" w:rsidP="004D30CA">
      <w:pPr>
        <w:pStyle w:val="PL"/>
      </w:pPr>
      <w:r w:rsidRPr="002178AD">
        <w:t xml:space="preserve">            $ref: '#/components/schemas/</w:t>
      </w:r>
      <w:proofErr w:type="spellStart"/>
      <w:r>
        <w:t>PolicyDataChangeNotification</w:t>
      </w:r>
      <w:proofErr w:type="spellEnd"/>
      <w:r w:rsidRPr="002178AD">
        <w:t>'</w:t>
      </w:r>
    </w:p>
    <w:p w14:paraId="6AA41EF0" w14:textId="77777777" w:rsidR="004D30CA" w:rsidRDefault="004D30CA" w:rsidP="004D30CA">
      <w:pPr>
        <w:pStyle w:val="PL"/>
      </w:pPr>
      <w:r w:rsidRPr="002178AD">
        <w:t xml:space="preserve">          </w:t>
      </w:r>
      <w:proofErr w:type="spellStart"/>
      <w:r w:rsidRPr="002178AD">
        <w:t>minItems</w:t>
      </w:r>
      <w:proofErr w:type="spellEnd"/>
      <w:r w:rsidRPr="002178AD">
        <w:t>: 1</w:t>
      </w:r>
    </w:p>
    <w:p w14:paraId="3543D8D2" w14:textId="77777777" w:rsidR="004D30CA" w:rsidRPr="002178AD" w:rsidRDefault="004D30CA" w:rsidP="004D30CA">
      <w:pPr>
        <w:pStyle w:val="PL"/>
      </w:pPr>
      <w:r>
        <w:t xml:space="preserve">          description: Immediate report with existing UDR entries.</w:t>
      </w:r>
    </w:p>
    <w:p w14:paraId="06E1BEE5" w14:textId="77777777" w:rsidR="004D30CA" w:rsidRPr="002178AD" w:rsidRDefault="004D30CA" w:rsidP="004D30CA">
      <w:pPr>
        <w:pStyle w:val="PL"/>
      </w:pPr>
      <w:r w:rsidRPr="002178AD">
        <w:t xml:space="preserve">        expiry:</w:t>
      </w:r>
    </w:p>
    <w:p w14:paraId="1D64F910" w14:textId="77777777" w:rsidR="004D30CA" w:rsidRPr="002178AD" w:rsidRDefault="004D30CA" w:rsidP="004D30CA">
      <w:pPr>
        <w:pStyle w:val="PL"/>
      </w:pPr>
      <w:r w:rsidRPr="002178AD">
        <w:t xml:space="preserve">          $ref: 'TS29571_CommonData.yaml#/components/schemas/</w:t>
      </w:r>
      <w:proofErr w:type="spellStart"/>
      <w:r w:rsidRPr="002178AD">
        <w:t>DateTime</w:t>
      </w:r>
      <w:proofErr w:type="spellEnd"/>
      <w:r w:rsidRPr="002178AD">
        <w:t>'</w:t>
      </w:r>
    </w:p>
    <w:p w14:paraId="45B3922F" w14:textId="77777777" w:rsidR="004D30CA" w:rsidRPr="002178AD" w:rsidRDefault="004D30CA" w:rsidP="004D30CA">
      <w:pPr>
        <w:pStyle w:val="PL"/>
      </w:pPr>
      <w:r w:rsidRPr="002178AD">
        <w:t xml:space="preserve">        </w:t>
      </w:r>
      <w:proofErr w:type="spellStart"/>
      <w:r w:rsidRPr="002178AD">
        <w:t>supportedFeatures</w:t>
      </w:r>
      <w:proofErr w:type="spellEnd"/>
      <w:r w:rsidRPr="002178AD">
        <w:t>:</w:t>
      </w:r>
    </w:p>
    <w:p w14:paraId="14FBF7D5"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215F694B"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64571D96" w14:textId="77777777" w:rsidR="004D30CA" w:rsidRPr="002178AD" w:rsidRDefault="004D30CA" w:rsidP="004D30CA">
      <w:pPr>
        <w:pStyle w:val="PL"/>
      </w:pPr>
      <w:r w:rsidRPr="002178AD">
        <w:t xml:space="preserve">          type: array</w:t>
      </w:r>
    </w:p>
    <w:p w14:paraId="7D16FE4C" w14:textId="77777777" w:rsidR="004D30CA" w:rsidRPr="002178AD" w:rsidRDefault="004D30CA" w:rsidP="004D30CA">
      <w:pPr>
        <w:pStyle w:val="PL"/>
      </w:pPr>
      <w:r w:rsidRPr="002178AD">
        <w:t xml:space="preserve">          items:</w:t>
      </w:r>
    </w:p>
    <w:p w14:paraId="76269EA5" w14:textId="77777777" w:rsidR="004D30CA" w:rsidRPr="002178AD" w:rsidRDefault="004D30CA" w:rsidP="004D30CA">
      <w:pPr>
        <w:pStyle w:val="PL"/>
      </w:pPr>
      <w:r w:rsidRPr="002178AD">
        <w:t xml:space="preserve">            type: string</w:t>
      </w:r>
    </w:p>
    <w:p w14:paraId="42A115A7" w14:textId="77777777" w:rsidR="004D30CA" w:rsidRDefault="004D30CA" w:rsidP="004D30CA">
      <w:pPr>
        <w:pStyle w:val="PL"/>
      </w:pPr>
      <w:r w:rsidRPr="002178AD">
        <w:lastRenderedPageBreak/>
        <w:t xml:space="preserve">          </w:t>
      </w:r>
      <w:proofErr w:type="spellStart"/>
      <w:r w:rsidRPr="002178AD">
        <w:t>minItems</w:t>
      </w:r>
      <w:proofErr w:type="spellEnd"/>
      <w:r w:rsidRPr="002178AD">
        <w:t>: 1</w:t>
      </w:r>
    </w:p>
    <w:p w14:paraId="38C88F4B" w14:textId="77777777" w:rsidR="004D30CA" w:rsidRPr="00533C32" w:rsidRDefault="004D30CA" w:rsidP="004D30CA">
      <w:pPr>
        <w:pStyle w:val="PL"/>
      </w:pPr>
      <w:r w:rsidRPr="00533C32">
        <w:t xml:space="preserve">        </w:t>
      </w:r>
      <w:proofErr w:type="spellStart"/>
      <w:r w:rsidRPr="00533C32">
        <w:t>subsId</w:t>
      </w:r>
      <w:proofErr w:type="spellEnd"/>
      <w:r w:rsidRPr="00533C32">
        <w:t>:</w:t>
      </w:r>
    </w:p>
    <w:p w14:paraId="012E121B" w14:textId="77777777" w:rsidR="004D30CA" w:rsidRPr="002178AD" w:rsidRDefault="004D30CA" w:rsidP="004D30CA">
      <w:pPr>
        <w:pStyle w:val="PL"/>
      </w:pPr>
      <w:r w:rsidRPr="00533C32">
        <w:t xml:space="preserve">          type: string</w:t>
      </w:r>
    </w:p>
    <w:p w14:paraId="5F7951D3" w14:textId="77777777" w:rsidR="004D30CA" w:rsidRPr="002178AD" w:rsidRDefault="004D30CA" w:rsidP="004D30CA">
      <w:pPr>
        <w:pStyle w:val="PL"/>
      </w:pPr>
      <w:r w:rsidRPr="002178AD">
        <w:t xml:space="preserve">      required:</w:t>
      </w:r>
    </w:p>
    <w:p w14:paraId="4C44F873" w14:textId="77777777" w:rsidR="004D30CA" w:rsidRPr="002178AD" w:rsidRDefault="004D30CA" w:rsidP="004D30CA">
      <w:pPr>
        <w:pStyle w:val="PL"/>
      </w:pPr>
      <w:r w:rsidRPr="002178AD">
        <w:t xml:space="preserve">        - </w:t>
      </w:r>
      <w:proofErr w:type="spellStart"/>
      <w:r w:rsidRPr="002178AD">
        <w:t>notificationUri</w:t>
      </w:r>
      <w:proofErr w:type="spellEnd"/>
    </w:p>
    <w:p w14:paraId="0CFC2F31" w14:textId="77777777" w:rsidR="004D30CA" w:rsidRPr="002178AD" w:rsidRDefault="004D30CA" w:rsidP="004D30CA">
      <w:pPr>
        <w:pStyle w:val="PL"/>
      </w:pPr>
      <w:r w:rsidRPr="002178AD">
        <w:t xml:space="preserve">        - </w:t>
      </w:r>
      <w:proofErr w:type="spellStart"/>
      <w:r w:rsidRPr="002178AD">
        <w:t>monitoredResourceUris</w:t>
      </w:r>
      <w:proofErr w:type="spellEnd"/>
    </w:p>
    <w:p w14:paraId="41AB355B" w14:textId="77777777" w:rsidR="004D30CA" w:rsidRDefault="004D30CA" w:rsidP="004D30CA">
      <w:pPr>
        <w:pStyle w:val="PL"/>
      </w:pPr>
    </w:p>
    <w:p w14:paraId="602AB3A1" w14:textId="77777777" w:rsidR="004D30CA" w:rsidRPr="002178AD" w:rsidRDefault="004D30CA" w:rsidP="004D30CA">
      <w:pPr>
        <w:pStyle w:val="PL"/>
      </w:pPr>
      <w:r w:rsidRPr="002178AD">
        <w:t xml:space="preserve">    </w:t>
      </w:r>
      <w:proofErr w:type="spellStart"/>
      <w:r w:rsidRPr="002178AD">
        <w:t>PolicyDataChangeNotification</w:t>
      </w:r>
      <w:proofErr w:type="spellEnd"/>
      <w:r w:rsidRPr="002178AD">
        <w:t>:</w:t>
      </w:r>
    </w:p>
    <w:p w14:paraId="613A23F1" w14:textId="77777777" w:rsidR="004D30CA" w:rsidRPr="002178AD" w:rsidRDefault="004D30CA" w:rsidP="004D30CA">
      <w:pPr>
        <w:pStyle w:val="PL"/>
      </w:pPr>
      <w:r w:rsidRPr="002178AD">
        <w:t xml:space="preserve">      description: Contains changed policy data for which notification was requested.</w:t>
      </w:r>
    </w:p>
    <w:p w14:paraId="0E81C971" w14:textId="77777777" w:rsidR="004D30CA" w:rsidRPr="002178AD" w:rsidRDefault="004D30CA" w:rsidP="004D30CA">
      <w:pPr>
        <w:pStyle w:val="PL"/>
      </w:pPr>
      <w:r w:rsidRPr="002178AD">
        <w:t xml:space="preserve">      type: object</w:t>
      </w:r>
    </w:p>
    <w:p w14:paraId="2419B551" w14:textId="77777777" w:rsidR="004D30CA" w:rsidRPr="002178AD" w:rsidRDefault="004D30CA" w:rsidP="004D30CA">
      <w:pPr>
        <w:pStyle w:val="PL"/>
      </w:pPr>
      <w:r w:rsidRPr="002178AD">
        <w:t xml:space="preserve">      properties:</w:t>
      </w:r>
    </w:p>
    <w:p w14:paraId="094D9FEC" w14:textId="77777777" w:rsidR="004D30CA" w:rsidRPr="002178AD" w:rsidRDefault="004D30CA" w:rsidP="004D30CA">
      <w:pPr>
        <w:pStyle w:val="PL"/>
      </w:pPr>
      <w:r w:rsidRPr="002178AD">
        <w:t xml:space="preserve">        </w:t>
      </w:r>
      <w:proofErr w:type="spellStart"/>
      <w:r w:rsidRPr="002178AD">
        <w:t>amPolicyData</w:t>
      </w:r>
      <w:proofErr w:type="spellEnd"/>
      <w:r w:rsidRPr="002178AD">
        <w:t>:</w:t>
      </w:r>
    </w:p>
    <w:p w14:paraId="01FCDCC2" w14:textId="77777777" w:rsidR="004D30CA" w:rsidRPr="002178AD" w:rsidRDefault="004D30CA" w:rsidP="004D30CA">
      <w:pPr>
        <w:pStyle w:val="PL"/>
      </w:pPr>
      <w:r w:rsidRPr="002178AD">
        <w:t xml:space="preserve">          $ref: '#/components/schemas/</w:t>
      </w:r>
      <w:proofErr w:type="spellStart"/>
      <w:r w:rsidRPr="002178AD">
        <w:t>AmPolicyData</w:t>
      </w:r>
      <w:proofErr w:type="spellEnd"/>
      <w:r w:rsidRPr="002178AD">
        <w:t>'</w:t>
      </w:r>
    </w:p>
    <w:p w14:paraId="5CAD9E8B" w14:textId="77777777" w:rsidR="004D30CA" w:rsidRPr="002178AD" w:rsidRDefault="004D30CA" w:rsidP="004D30CA">
      <w:pPr>
        <w:pStyle w:val="PL"/>
      </w:pPr>
      <w:r w:rsidRPr="002178AD">
        <w:t xml:space="preserve">        </w:t>
      </w:r>
      <w:proofErr w:type="spellStart"/>
      <w:r w:rsidRPr="002178AD">
        <w:t>uePolicySet</w:t>
      </w:r>
      <w:proofErr w:type="spellEnd"/>
      <w:r w:rsidRPr="002178AD">
        <w:t>:</w:t>
      </w:r>
    </w:p>
    <w:p w14:paraId="0BA830D0"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 xml:space="preserve">' </w:t>
      </w:r>
    </w:p>
    <w:p w14:paraId="4E655EC6" w14:textId="77777777" w:rsidR="004D30CA" w:rsidRPr="002178AD" w:rsidRDefault="004D30CA" w:rsidP="004D30CA">
      <w:pPr>
        <w:pStyle w:val="PL"/>
      </w:pPr>
      <w:r w:rsidRPr="002178AD">
        <w:t xml:space="preserve">        </w:t>
      </w:r>
      <w:proofErr w:type="spellStart"/>
      <w:r w:rsidRPr="002178AD">
        <w:t>plmnUePolicySet</w:t>
      </w:r>
      <w:proofErr w:type="spellEnd"/>
      <w:r w:rsidRPr="002178AD">
        <w:t>:</w:t>
      </w:r>
    </w:p>
    <w:p w14:paraId="21F1A926" w14:textId="77777777" w:rsidR="004D30CA" w:rsidRPr="002178AD" w:rsidRDefault="004D30CA" w:rsidP="004D30CA">
      <w:pPr>
        <w:pStyle w:val="PL"/>
      </w:pPr>
      <w:r w:rsidRPr="002178AD">
        <w:t xml:space="preserve">          $ref: '#/components/schemas/</w:t>
      </w:r>
      <w:proofErr w:type="spellStart"/>
      <w:r w:rsidRPr="002178AD">
        <w:t>UePolicySet</w:t>
      </w:r>
      <w:proofErr w:type="spellEnd"/>
      <w:r w:rsidRPr="002178AD">
        <w:t xml:space="preserve">' </w:t>
      </w:r>
    </w:p>
    <w:p w14:paraId="4EF2DAC4" w14:textId="77777777" w:rsidR="004D30CA" w:rsidRPr="002178AD" w:rsidRDefault="004D30CA" w:rsidP="004D30CA">
      <w:pPr>
        <w:pStyle w:val="PL"/>
      </w:pPr>
      <w:r w:rsidRPr="002178AD">
        <w:t xml:space="preserve">        </w:t>
      </w:r>
      <w:proofErr w:type="spellStart"/>
      <w:r w:rsidRPr="002178AD">
        <w:t>smPolicyData</w:t>
      </w:r>
      <w:proofErr w:type="spellEnd"/>
      <w:r w:rsidRPr="002178AD">
        <w:t>:</w:t>
      </w:r>
    </w:p>
    <w:p w14:paraId="55BF6160" w14:textId="77777777" w:rsidR="004D30CA" w:rsidRPr="002178AD" w:rsidRDefault="004D30CA" w:rsidP="004D30CA">
      <w:pPr>
        <w:pStyle w:val="PL"/>
      </w:pPr>
      <w:r w:rsidRPr="002178AD">
        <w:t xml:space="preserve">          $ref: '#/components/schemas/</w:t>
      </w:r>
      <w:proofErr w:type="spellStart"/>
      <w:r w:rsidRPr="002178AD">
        <w:t>SmPolicyData</w:t>
      </w:r>
      <w:proofErr w:type="spellEnd"/>
      <w:r w:rsidRPr="002178AD">
        <w:t>'</w:t>
      </w:r>
    </w:p>
    <w:p w14:paraId="2A07875A" w14:textId="77777777" w:rsidR="004D30CA" w:rsidRPr="002178AD" w:rsidRDefault="004D30CA" w:rsidP="004D30CA">
      <w:pPr>
        <w:pStyle w:val="PL"/>
      </w:pPr>
      <w:r w:rsidRPr="002178AD">
        <w:t xml:space="preserve">        </w:t>
      </w:r>
      <w:proofErr w:type="spellStart"/>
      <w:r w:rsidRPr="002178AD">
        <w:t>usageMonData</w:t>
      </w:r>
      <w:proofErr w:type="spellEnd"/>
      <w:r w:rsidRPr="002178AD">
        <w:t>:</w:t>
      </w:r>
    </w:p>
    <w:p w14:paraId="7DE05B9D"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232780A9" w14:textId="77777777" w:rsidR="004D30CA" w:rsidRPr="002178AD" w:rsidRDefault="004D30CA" w:rsidP="004D30CA">
      <w:pPr>
        <w:pStyle w:val="PL"/>
      </w:pPr>
      <w:r w:rsidRPr="002178AD">
        <w:t xml:space="preserve">        </w:t>
      </w:r>
      <w:proofErr w:type="spellStart"/>
      <w:r w:rsidRPr="002178AD">
        <w:t>SponsorConnectivityData</w:t>
      </w:r>
      <w:proofErr w:type="spellEnd"/>
      <w:r w:rsidRPr="002178AD">
        <w:t>:</w:t>
      </w:r>
    </w:p>
    <w:p w14:paraId="3D7F9927" w14:textId="77777777" w:rsidR="004D30CA" w:rsidRPr="002178AD" w:rsidRDefault="004D30CA" w:rsidP="004D30CA">
      <w:pPr>
        <w:pStyle w:val="PL"/>
      </w:pPr>
      <w:r w:rsidRPr="002178AD">
        <w:t xml:space="preserve">          $ref: '#/components/schemas/</w:t>
      </w:r>
      <w:proofErr w:type="spellStart"/>
      <w:r w:rsidRPr="002178AD">
        <w:t>SponsorConnectivityData</w:t>
      </w:r>
      <w:proofErr w:type="spellEnd"/>
      <w:r w:rsidRPr="002178AD">
        <w:t>'</w:t>
      </w:r>
    </w:p>
    <w:p w14:paraId="63234B20" w14:textId="77777777" w:rsidR="004D30CA" w:rsidRPr="002178AD" w:rsidRDefault="004D30CA" w:rsidP="004D30CA">
      <w:pPr>
        <w:pStyle w:val="PL"/>
      </w:pPr>
      <w:r w:rsidRPr="002178AD">
        <w:t xml:space="preserve">        </w:t>
      </w:r>
      <w:proofErr w:type="spellStart"/>
      <w:r w:rsidRPr="002178AD">
        <w:t>bdtData</w:t>
      </w:r>
      <w:proofErr w:type="spellEnd"/>
      <w:r w:rsidRPr="002178AD">
        <w:t>:</w:t>
      </w:r>
    </w:p>
    <w:p w14:paraId="5C060249" w14:textId="77777777" w:rsidR="004D30CA" w:rsidRPr="002178AD" w:rsidRDefault="004D30CA" w:rsidP="004D30CA">
      <w:pPr>
        <w:pStyle w:val="PL"/>
      </w:pPr>
      <w:r w:rsidRPr="002178AD">
        <w:t xml:space="preserve">          $ref: '#/components/schemas/</w:t>
      </w:r>
      <w:proofErr w:type="spellStart"/>
      <w:r w:rsidRPr="002178AD">
        <w:t>BdtData</w:t>
      </w:r>
      <w:proofErr w:type="spellEnd"/>
      <w:r w:rsidRPr="002178AD">
        <w:t>'</w:t>
      </w:r>
    </w:p>
    <w:p w14:paraId="6D92876E" w14:textId="77777777" w:rsidR="004D30CA" w:rsidRPr="002178AD" w:rsidRDefault="004D30CA" w:rsidP="004D30CA">
      <w:pPr>
        <w:pStyle w:val="PL"/>
      </w:pPr>
      <w:r w:rsidRPr="002178AD">
        <w:t xml:space="preserve">        </w:t>
      </w:r>
      <w:proofErr w:type="spellStart"/>
      <w:r w:rsidRPr="002178AD">
        <w:t>opSpecData</w:t>
      </w:r>
      <w:proofErr w:type="spellEnd"/>
      <w:r w:rsidRPr="002178AD">
        <w:t>:</w:t>
      </w:r>
    </w:p>
    <w:p w14:paraId="296269CB" w14:textId="77777777" w:rsidR="004D30CA" w:rsidRPr="002178AD" w:rsidRDefault="004D30CA" w:rsidP="004D30CA">
      <w:pPr>
        <w:pStyle w:val="PL"/>
      </w:pPr>
      <w:r w:rsidRPr="002178AD">
        <w:t xml:space="preserve">          $ref: 'TS29505_Subscription_Data.yaml#/components/schemas/OperatorSpecificDataContainer'</w:t>
      </w:r>
    </w:p>
    <w:p w14:paraId="3F815AB3"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opSpecDataMap</w:t>
      </w:r>
      <w:proofErr w:type="spellEnd"/>
      <w:r w:rsidRPr="002178AD">
        <w:rPr>
          <w:lang w:val="en-US" w:eastAsia="es-ES"/>
        </w:rPr>
        <w:t>:</w:t>
      </w:r>
    </w:p>
    <w:p w14:paraId="60816994" w14:textId="77777777" w:rsidR="004D30CA" w:rsidRPr="002178AD" w:rsidRDefault="004D30CA" w:rsidP="004D30CA">
      <w:pPr>
        <w:pStyle w:val="PL"/>
        <w:rPr>
          <w:lang w:val="en-US" w:eastAsia="es-ES"/>
        </w:rPr>
      </w:pPr>
      <w:r w:rsidRPr="002178AD">
        <w:rPr>
          <w:lang w:val="en-US" w:eastAsia="es-ES"/>
        </w:rPr>
        <w:t xml:space="preserve">          type: object</w:t>
      </w:r>
    </w:p>
    <w:p w14:paraId="5FBC49D3"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additionalProperties</w:t>
      </w:r>
      <w:proofErr w:type="spellEnd"/>
      <w:r w:rsidRPr="002178AD">
        <w:rPr>
          <w:lang w:val="en-US" w:eastAsia="es-ES"/>
        </w:rPr>
        <w:t>:</w:t>
      </w:r>
    </w:p>
    <w:p w14:paraId="5569158B" w14:textId="77777777" w:rsidR="004D30CA" w:rsidRPr="002178AD" w:rsidRDefault="004D30CA" w:rsidP="004D30CA">
      <w:pPr>
        <w:pStyle w:val="PL"/>
        <w:rPr>
          <w:lang w:val="en-US" w:eastAsia="es-ES"/>
        </w:rPr>
      </w:pPr>
      <w:r w:rsidRPr="002178AD">
        <w:rPr>
          <w:lang w:val="en-US" w:eastAsia="es-ES"/>
        </w:rPr>
        <w:t xml:space="preserve">            $ref: 'TS29505_Subscription_Data.yaml#/components/schemas/OperatorSpecificDataContainer'</w:t>
      </w:r>
    </w:p>
    <w:p w14:paraId="3B6C52EF" w14:textId="77777777" w:rsidR="004D30CA" w:rsidRPr="002178AD" w:rsidRDefault="004D30CA" w:rsidP="004D30CA">
      <w:pPr>
        <w:pStyle w:val="PL"/>
        <w:rPr>
          <w:lang w:val="en-US" w:eastAsia="es-ES"/>
        </w:rPr>
      </w:pPr>
      <w:r w:rsidRPr="002178AD">
        <w:rPr>
          <w:lang w:val="en-US" w:eastAsia="es-ES"/>
        </w:rPr>
        <w:t xml:space="preserve">          </w:t>
      </w:r>
      <w:proofErr w:type="spellStart"/>
      <w:r w:rsidRPr="002178AD">
        <w:rPr>
          <w:lang w:val="en-US" w:eastAsia="es-ES"/>
        </w:rPr>
        <w:t>minProperties</w:t>
      </w:r>
      <w:proofErr w:type="spellEnd"/>
      <w:r w:rsidRPr="002178AD">
        <w:rPr>
          <w:lang w:val="en-US" w:eastAsia="es-ES"/>
        </w:rPr>
        <w:t>: 1</w:t>
      </w:r>
    </w:p>
    <w:p w14:paraId="45B661B5" w14:textId="77777777" w:rsidR="004D30CA" w:rsidRPr="002178AD" w:rsidRDefault="004D30CA" w:rsidP="004D30CA">
      <w:pPr>
        <w:pStyle w:val="PL"/>
        <w:rPr>
          <w:lang w:eastAsia="zh-CN"/>
        </w:rPr>
      </w:pPr>
      <w:r w:rsidRPr="002178AD">
        <w:t xml:space="preserve">          description: </w:t>
      </w:r>
      <w:r w:rsidRPr="002178AD">
        <w:rPr>
          <w:lang w:eastAsia="zh-CN"/>
        </w:rPr>
        <w:t>&gt;</w:t>
      </w:r>
    </w:p>
    <w:p w14:paraId="00CF3027" w14:textId="77777777" w:rsidR="004D30CA" w:rsidRPr="002178AD" w:rsidRDefault="004D30CA" w:rsidP="004D30CA">
      <w:pPr>
        <w:pStyle w:val="PL"/>
        <w:rPr>
          <w:lang w:eastAsia="zh-CN"/>
        </w:rPr>
      </w:pPr>
      <w:r w:rsidRPr="002178AD">
        <w:t xml:space="preserve">            </w:t>
      </w:r>
      <w:r w:rsidRPr="002178AD">
        <w:rPr>
          <w:lang w:eastAsia="zh-CN"/>
        </w:rPr>
        <w:t>Operator Specific Data resource data, if changed and notification was requested.</w:t>
      </w:r>
    </w:p>
    <w:p w14:paraId="27770204" w14:textId="77777777" w:rsidR="004D30CA" w:rsidRPr="002178AD" w:rsidRDefault="004D30CA" w:rsidP="004D30CA">
      <w:pPr>
        <w:pStyle w:val="PL"/>
      </w:pPr>
      <w:r w:rsidRPr="002178AD">
        <w:t xml:space="preserve">           </w:t>
      </w:r>
      <w:r w:rsidRPr="002178AD">
        <w:rPr>
          <w:lang w:eastAsia="zh-CN"/>
        </w:rPr>
        <w:t xml:space="preserve"> The key </w:t>
      </w:r>
      <w:proofErr w:type="gramStart"/>
      <w:r w:rsidRPr="002178AD">
        <w:rPr>
          <w:lang w:eastAsia="zh-CN"/>
        </w:rPr>
        <w:t>of</w:t>
      </w:r>
      <w:proofErr w:type="gramEnd"/>
      <w:r w:rsidRPr="002178AD">
        <w:rPr>
          <w:lang w:eastAsia="zh-CN"/>
        </w:rPr>
        <w:t xml:space="preserve"> the map is operator specific data element name and the value is</w:t>
      </w:r>
      <w:r w:rsidRPr="002178AD">
        <w:t xml:space="preserve"> the</w:t>
      </w:r>
    </w:p>
    <w:p w14:paraId="1B950FA0" w14:textId="77777777" w:rsidR="004D30CA" w:rsidRPr="002178AD" w:rsidRDefault="004D30CA" w:rsidP="004D30CA">
      <w:pPr>
        <w:pStyle w:val="PL"/>
      </w:pPr>
      <w:r w:rsidRPr="002178AD">
        <w:t xml:space="preserve">            </w:t>
      </w:r>
      <w:r w:rsidRPr="002178AD">
        <w:rPr>
          <w:lang w:eastAsia="zh-CN"/>
        </w:rPr>
        <w:t>operator specific data of the UE</w:t>
      </w:r>
      <w:r w:rsidRPr="002178AD">
        <w:t>.</w:t>
      </w:r>
    </w:p>
    <w:p w14:paraId="408526A2" w14:textId="77777777" w:rsidR="004D30CA" w:rsidRPr="002178AD" w:rsidRDefault="004D30CA" w:rsidP="004D30CA">
      <w:pPr>
        <w:pStyle w:val="PL"/>
      </w:pPr>
      <w:r w:rsidRPr="002178AD">
        <w:t xml:space="preserve">        </w:t>
      </w:r>
      <w:proofErr w:type="spellStart"/>
      <w:r w:rsidRPr="002178AD">
        <w:t>ueId</w:t>
      </w:r>
      <w:proofErr w:type="spellEnd"/>
      <w:r w:rsidRPr="002178AD">
        <w:t>:</w:t>
      </w:r>
    </w:p>
    <w:p w14:paraId="4F27EB35" w14:textId="77777777" w:rsidR="004D30CA" w:rsidRPr="002178AD" w:rsidRDefault="004D30CA" w:rsidP="004D30CA">
      <w:pPr>
        <w:pStyle w:val="PL"/>
      </w:pPr>
      <w:r w:rsidRPr="002178AD">
        <w:t xml:space="preserve">         $ref: 'TS29571_CommonData.yaml#/components/schemas/</w:t>
      </w:r>
      <w:proofErr w:type="spellStart"/>
      <w:r w:rsidRPr="002178AD">
        <w:t>VarUeId</w:t>
      </w:r>
      <w:proofErr w:type="spellEnd"/>
      <w:r w:rsidRPr="002178AD">
        <w:t>'</w:t>
      </w:r>
    </w:p>
    <w:p w14:paraId="49772406" w14:textId="77777777" w:rsidR="004D30CA" w:rsidRPr="002178AD" w:rsidRDefault="004D30CA" w:rsidP="004D30CA">
      <w:pPr>
        <w:pStyle w:val="PL"/>
      </w:pPr>
      <w:r w:rsidRPr="002178AD">
        <w:t xml:space="preserve">        </w:t>
      </w:r>
      <w:proofErr w:type="spellStart"/>
      <w:r w:rsidRPr="002178AD">
        <w:t>sponsorId</w:t>
      </w:r>
      <w:proofErr w:type="spellEnd"/>
      <w:r w:rsidRPr="002178AD">
        <w:t>:</w:t>
      </w:r>
    </w:p>
    <w:p w14:paraId="7AADD6DD" w14:textId="77777777" w:rsidR="004D30CA" w:rsidRPr="002178AD" w:rsidRDefault="004D30CA" w:rsidP="004D30CA">
      <w:pPr>
        <w:pStyle w:val="PL"/>
      </w:pPr>
      <w:r w:rsidRPr="002178AD">
        <w:t xml:space="preserve">          type: string</w:t>
      </w:r>
    </w:p>
    <w:p w14:paraId="7A18D092" w14:textId="77777777" w:rsidR="004D30CA" w:rsidRPr="002178AD" w:rsidRDefault="004D30CA" w:rsidP="004D30CA">
      <w:pPr>
        <w:pStyle w:val="PL"/>
      </w:pPr>
      <w:r w:rsidRPr="002178AD">
        <w:t xml:space="preserve">        </w:t>
      </w:r>
      <w:proofErr w:type="spellStart"/>
      <w:r w:rsidRPr="002178AD">
        <w:t>bdtRefId</w:t>
      </w:r>
      <w:proofErr w:type="spellEnd"/>
      <w:r w:rsidRPr="002178AD">
        <w:t>:</w:t>
      </w:r>
    </w:p>
    <w:p w14:paraId="25066DA6" w14:textId="77777777" w:rsidR="004D30CA" w:rsidRPr="002178AD" w:rsidRDefault="004D30CA" w:rsidP="004D30CA">
      <w:pPr>
        <w:pStyle w:val="PL"/>
      </w:pPr>
      <w:r w:rsidRPr="002178AD">
        <w:t xml:space="preserve">          $ref: 'TS29122_CommonData.yaml#/components/schemas/</w:t>
      </w:r>
      <w:proofErr w:type="spellStart"/>
      <w:r w:rsidRPr="002178AD">
        <w:t>BdtReferenceId</w:t>
      </w:r>
      <w:proofErr w:type="spellEnd"/>
      <w:r w:rsidRPr="002178AD">
        <w:t>'</w:t>
      </w:r>
    </w:p>
    <w:p w14:paraId="02A92F7B" w14:textId="77777777" w:rsidR="004D30CA" w:rsidRPr="002178AD" w:rsidRDefault="004D30CA" w:rsidP="004D30CA">
      <w:pPr>
        <w:pStyle w:val="PL"/>
      </w:pPr>
      <w:r w:rsidRPr="002178AD">
        <w:t xml:space="preserve">        </w:t>
      </w:r>
      <w:proofErr w:type="spellStart"/>
      <w:r w:rsidRPr="002178AD">
        <w:t>usageMonId</w:t>
      </w:r>
      <w:proofErr w:type="spellEnd"/>
      <w:r w:rsidRPr="002178AD">
        <w:t>:</w:t>
      </w:r>
    </w:p>
    <w:p w14:paraId="2F8F41AC" w14:textId="77777777" w:rsidR="004D30CA" w:rsidRPr="002178AD" w:rsidRDefault="004D30CA" w:rsidP="004D30CA">
      <w:pPr>
        <w:pStyle w:val="PL"/>
      </w:pPr>
      <w:r w:rsidRPr="002178AD">
        <w:t xml:space="preserve">          type: string</w:t>
      </w:r>
    </w:p>
    <w:p w14:paraId="25D741F9" w14:textId="77777777" w:rsidR="004D30CA" w:rsidRPr="002178AD" w:rsidRDefault="004D30CA" w:rsidP="004D30CA">
      <w:pPr>
        <w:pStyle w:val="PL"/>
      </w:pPr>
      <w:r w:rsidRPr="002178AD">
        <w:t xml:space="preserve">        </w:t>
      </w:r>
      <w:proofErr w:type="spellStart"/>
      <w:r w:rsidRPr="002178AD">
        <w:t>plmnId</w:t>
      </w:r>
      <w:proofErr w:type="spellEnd"/>
      <w:r w:rsidRPr="002178AD">
        <w:t>:</w:t>
      </w:r>
    </w:p>
    <w:p w14:paraId="4E0AB9CF" w14:textId="77777777" w:rsidR="004D30CA" w:rsidRPr="002178AD" w:rsidRDefault="004D30CA" w:rsidP="004D30CA">
      <w:pPr>
        <w:pStyle w:val="PL"/>
      </w:pPr>
      <w:r w:rsidRPr="002178AD">
        <w:t xml:space="preserve">         $ref: 'TS29571_CommonData.yaml#/components/schemas/</w:t>
      </w:r>
      <w:proofErr w:type="spellStart"/>
      <w:r w:rsidRPr="002178AD">
        <w:t>PlmnId</w:t>
      </w:r>
      <w:proofErr w:type="spellEnd"/>
      <w:r w:rsidRPr="002178AD">
        <w:t>'</w:t>
      </w:r>
    </w:p>
    <w:p w14:paraId="0C871790" w14:textId="77777777" w:rsidR="004D30CA" w:rsidRPr="002178AD" w:rsidRDefault="004D30CA" w:rsidP="004D30CA">
      <w:pPr>
        <w:pStyle w:val="PL"/>
      </w:pPr>
      <w:r w:rsidRPr="002178AD">
        <w:t xml:space="preserve">        </w:t>
      </w:r>
      <w:proofErr w:type="spellStart"/>
      <w:r w:rsidRPr="002178AD">
        <w:t>delResources</w:t>
      </w:r>
      <w:proofErr w:type="spellEnd"/>
      <w:r w:rsidRPr="002178AD">
        <w:t>:</w:t>
      </w:r>
    </w:p>
    <w:p w14:paraId="359FAF3A" w14:textId="77777777" w:rsidR="004D30CA" w:rsidRPr="002178AD" w:rsidRDefault="004D30CA" w:rsidP="004D30CA">
      <w:pPr>
        <w:pStyle w:val="PL"/>
      </w:pPr>
      <w:r w:rsidRPr="002178AD">
        <w:t xml:space="preserve">          type: array</w:t>
      </w:r>
    </w:p>
    <w:p w14:paraId="4A121B96" w14:textId="77777777" w:rsidR="004D30CA" w:rsidRPr="002178AD" w:rsidRDefault="004D30CA" w:rsidP="004D30CA">
      <w:pPr>
        <w:pStyle w:val="PL"/>
      </w:pPr>
      <w:r w:rsidRPr="002178AD">
        <w:t xml:space="preserve">          items:</w:t>
      </w:r>
    </w:p>
    <w:p w14:paraId="33B92954" w14:textId="77777777" w:rsidR="004D30CA" w:rsidRPr="002178AD" w:rsidRDefault="004D30CA" w:rsidP="004D30CA">
      <w:pPr>
        <w:pStyle w:val="PL"/>
      </w:pPr>
      <w:r w:rsidRPr="002178AD">
        <w:t xml:space="preserve">            $ref: 'TS29571_CommonData.yaml#/components/schemas/Uri'</w:t>
      </w:r>
    </w:p>
    <w:p w14:paraId="61733B34"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CB322DE" w14:textId="77777777" w:rsidR="004D30CA" w:rsidRPr="002178AD" w:rsidRDefault="004D30CA" w:rsidP="004D30CA">
      <w:pPr>
        <w:pStyle w:val="PL"/>
      </w:pPr>
      <w:r w:rsidRPr="002178AD">
        <w:t xml:space="preserve">        </w:t>
      </w:r>
      <w:proofErr w:type="spellStart"/>
      <w:r w:rsidRPr="002178AD">
        <w:t>notifId</w:t>
      </w:r>
      <w:proofErr w:type="spellEnd"/>
      <w:r w:rsidRPr="002178AD">
        <w:t>:</w:t>
      </w:r>
    </w:p>
    <w:p w14:paraId="1F4D647C" w14:textId="77777777" w:rsidR="004D30CA" w:rsidRPr="002178AD" w:rsidRDefault="004D30CA" w:rsidP="004D30CA">
      <w:pPr>
        <w:pStyle w:val="PL"/>
      </w:pPr>
      <w:r w:rsidRPr="002178AD">
        <w:t xml:space="preserve">          type: string</w:t>
      </w:r>
    </w:p>
    <w:p w14:paraId="7714A79C" w14:textId="77777777" w:rsidR="004D30CA" w:rsidRPr="002178AD" w:rsidRDefault="004D30CA" w:rsidP="004D30CA">
      <w:pPr>
        <w:pStyle w:val="PL"/>
      </w:pPr>
      <w:r w:rsidRPr="002178AD">
        <w:t xml:space="preserve">        </w:t>
      </w:r>
      <w:proofErr w:type="spellStart"/>
      <w:r w:rsidRPr="002178AD">
        <w:t>reportedFragments</w:t>
      </w:r>
      <w:proofErr w:type="spellEnd"/>
      <w:r w:rsidRPr="002178AD">
        <w:t>:</w:t>
      </w:r>
    </w:p>
    <w:p w14:paraId="6E6EFF35" w14:textId="77777777" w:rsidR="004D30CA" w:rsidRPr="002178AD" w:rsidRDefault="004D30CA" w:rsidP="004D30CA">
      <w:pPr>
        <w:pStyle w:val="PL"/>
      </w:pPr>
      <w:r w:rsidRPr="002178AD">
        <w:t xml:space="preserve">          type: array</w:t>
      </w:r>
    </w:p>
    <w:p w14:paraId="3341980E" w14:textId="77777777" w:rsidR="004D30CA" w:rsidRPr="002178AD" w:rsidRDefault="004D30CA" w:rsidP="004D30CA">
      <w:pPr>
        <w:pStyle w:val="PL"/>
      </w:pPr>
      <w:r w:rsidRPr="002178AD">
        <w:t xml:space="preserve">          items:</w:t>
      </w:r>
    </w:p>
    <w:p w14:paraId="7673180A" w14:textId="77777777" w:rsidR="004D30CA" w:rsidRPr="002178AD" w:rsidRDefault="004D30CA" w:rsidP="004D30CA">
      <w:pPr>
        <w:pStyle w:val="PL"/>
      </w:pPr>
      <w:r w:rsidRPr="002178AD">
        <w:t xml:space="preserve">            $ref: '#/components/schemas/</w:t>
      </w:r>
      <w:proofErr w:type="spellStart"/>
      <w:r w:rsidRPr="002178AD">
        <w:t>NotificationItem</w:t>
      </w:r>
      <w:proofErr w:type="spellEnd"/>
      <w:r w:rsidRPr="002178AD">
        <w:t>'</w:t>
      </w:r>
    </w:p>
    <w:p w14:paraId="386E385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774FDA8" w14:textId="77777777" w:rsidR="004D30CA" w:rsidRPr="002178AD" w:rsidRDefault="004D30CA" w:rsidP="004D30CA">
      <w:pPr>
        <w:pStyle w:val="PL"/>
      </w:pPr>
      <w:r w:rsidRPr="002178AD">
        <w:t xml:space="preserve">        </w:t>
      </w:r>
      <w:proofErr w:type="spellStart"/>
      <w:r w:rsidRPr="002178AD">
        <w:t>slicePolicy</w:t>
      </w:r>
      <w:r w:rsidRPr="002178AD">
        <w:rPr>
          <w:rFonts w:hint="eastAsia"/>
          <w:lang w:eastAsia="zh-CN"/>
        </w:rPr>
        <w:t>Data</w:t>
      </w:r>
      <w:proofErr w:type="spellEnd"/>
      <w:r w:rsidRPr="002178AD">
        <w:t>:</w:t>
      </w:r>
    </w:p>
    <w:p w14:paraId="5E3406DF" w14:textId="77777777" w:rsidR="004D30CA" w:rsidRPr="002178AD" w:rsidRDefault="004D30CA" w:rsidP="004D30CA">
      <w:pPr>
        <w:pStyle w:val="PL"/>
      </w:pPr>
      <w:r w:rsidRPr="002178AD">
        <w:t xml:space="preserve">          $ref: '#/components/schemas/</w:t>
      </w:r>
      <w:proofErr w:type="spellStart"/>
      <w:r w:rsidRPr="002178AD">
        <w:t>SlicePolicy</w:t>
      </w:r>
      <w:r w:rsidRPr="002178AD">
        <w:rPr>
          <w:rFonts w:hint="eastAsia"/>
          <w:lang w:eastAsia="zh-CN"/>
        </w:rPr>
        <w:t>Data</w:t>
      </w:r>
      <w:proofErr w:type="spellEnd"/>
      <w:r w:rsidRPr="002178AD">
        <w:t>'</w:t>
      </w:r>
    </w:p>
    <w:p w14:paraId="0CF88822" w14:textId="77777777" w:rsidR="004D30CA" w:rsidRPr="002178AD" w:rsidRDefault="004D30CA" w:rsidP="004D30CA">
      <w:pPr>
        <w:pStyle w:val="PL"/>
      </w:pPr>
      <w:r w:rsidRPr="002178AD">
        <w:t xml:space="preserve">        </w:t>
      </w:r>
      <w:proofErr w:type="spellStart"/>
      <w:r w:rsidRPr="002178AD">
        <w:rPr>
          <w:rFonts w:hint="eastAsia"/>
          <w:lang w:eastAsia="zh-CN"/>
        </w:rPr>
        <w:t>snssai</w:t>
      </w:r>
      <w:proofErr w:type="spellEnd"/>
      <w:r w:rsidRPr="002178AD">
        <w:t>:</w:t>
      </w:r>
    </w:p>
    <w:p w14:paraId="358B4224" w14:textId="77777777" w:rsidR="004D30CA" w:rsidRDefault="004D30CA" w:rsidP="004D30CA">
      <w:pPr>
        <w:pStyle w:val="PL"/>
      </w:pPr>
      <w:r w:rsidRPr="002178AD">
        <w:t xml:space="preserve">          $ref: 'TS29571_CommonData.yaml#/components/schemas/</w:t>
      </w:r>
      <w:proofErr w:type="spellStart"/>
      <w:r w:rsidRPr="002178AD">
        <w:t>Snssai</w:t>
      </w:r>
      <w:proofErr w:type="spellEnd"/>
      <w:r w:rsidRPr="002178AD">
        <w:t>'</w:t>
      </w:r>
    </w:p>
    <w:p w14:paraId="3A7524FD" w14:textId="77777777" w:rsidR="004D30CA" w:rsidRDefault="004D30CA" w:rsidP="004D30CA">
      <w:pPr>
        <w:pStyle w:val="PL"/>
      </w:pPr>
      <w:r>
        <w:t xml:space="preserve">        </w:t>
      </w:r>
      <w:proofErr w:type="spellStart"/>
      <w:r>
        <w:t>pdtqData</w:t>
      </w:r>
      <w:proofErr w:type="spellEnd"/>
      <w:r>
        <w:t>:</w:t>
      </w:r>
    </w:p>
    <w:p w14:paraId="3B18C372" w14:textId="77777777" w:rsidR="004D30CA" w:rsidRDefault="004D30CA" w:rsidP="004D30CA">
      <w:pPr>
        <w:pStyle w:val="PL"/>
      </w:pPr>
      <w:r w:rsidRPr="002178AD">
        <w:t xml:space="preserve">          $ref: '#/components/schemas/</w:t>
      </w:r>
      <w:proofErr w:type="spellStart"/>
      <w:r>
        <w:t>Pdtq</w:t>
      </w:r>
      <w:r w:rsidRPr="002178AD">
        <w:rPr>
          <w:rFonts w:hint="eastAsia"/>
        </w:rPr>
        <w:t>Data</w:t>
      </w:r>
      <w:proofErr w:type="spellEnd"/>
      <w:r w:rsidRPr="002178AD">
        <w:t>'</w:t>
      </w:r>
    </w:p>
    <w:p w14:paraId="400EB578" w14:textId="77777777" w:rsidR="004D30CA" w:rsidRPr="002178AD" w:rsidRDefault="004D30CA" w:rsidP="004D30CA">
      <w:pPr>
        <w:pStyle w:val="PL"/>
      </w:pPr>
      <w:r w:rsidRPr="002178AD">
        <w:t xml:space="preserve">        </w:t>
      </w:r>
      <w:proofErr w:type="spellStart"/>
      <w:r>
        <w:t>pdtq</w:t>
      </w:r>
      <w:r w:rsidRPr="002178AD">
        <w:t>RefId</w:t>
      </w:r>
      <w:proofErr w:type="spellEnd"/>
      <w:r w:rsidRPr="002178AD">
        <w:t>:</w:t>
      </w:r>
    </w:p>
    <w:p w14:paraId="0F549A42" w14:textId="77777777" w:rsidR="004D30CA" w:rsidRDefault="004D30CA" w:rsidP="004D30CA">
      <w:pPr>
        <w:pStyle w:val="PL"/>
      </w:pPr>
      <w:r w:rsidRPr="002178AD">
        <w:t xml:space="preserve">          $ref: 'TS29</w:t>
      </w:r>
      <w:r>
        <w:t>543</w:t>
      </w:r>
      <w:r w:rsidRPr="002178AD">
        <w:t>_</w:t>
      </w:r>
      <w:r>
        <w:t>Npcf_PDTQPolicyControl</w:t>
      </w:r>
      <w:r w:rsidRPr="002178AD">
        <w:t>.yaml#/components/schemas/</w:t>
      </w:r>
      <w:r>
        <w:t>Pdtq</w:t>
      </w:r>
      <w:r w:rsidRPr="002178AD">
        <w:t>ReferenceId'</w:t>
      </w:r>
    </w:p>
    <w:p w14:paraId="3BAE8B67" w14:textId="77777777" w:rsidR="004D30CA" w:rsidRDefault="004D30CA" w:rsidP="004D30CA">
      <w:pPr>
        <w:pStyle w:val="PL"/>
      </w:pPr>
      <w:r>
        <w:t xml:space="preserve">        </w:t>
      </w:r>
      <w:proofErr w:type="spellStart"/>
      <w:r>
        <w:t>groupPolicy</w:t>
      </w:r>
      <w:r>
        <w:rPr>
          <w:rFonts w:hint="eastAsia"/>
          <w:lang w:eastAsia="zh-CN"/>
        </w:rPr>
        <w:t>Data</w:t>
      </w:r>
      <w:proofErr w:type="spellEnd"/>
      <w:r>
        <w:t>:</w:t>
      </w:r>
    </w:p>
    <w:p w14:paraId="3226B573" w14:textId="77777777" w:rsidR="004D30CA" w:rsidRDefault="004D30CA" w:rsidP="004D30CA">
      <w:pPr>
        <w:pStyle w:val="PL"/>
      </w:pPr>
      <w:r>
        <w:t xml:space="preserve">          $ref: '#/components/schemas/</w:t>
      </w:r>
      <w:proofErr w:type="spellStart"/>
      <w:r>
        <w:t>GroupPolicy</w:t>
      </w:r>
      <w:r>
        <w:rPr>
          <w:rFonts w:hint="eastAsia"/>
          <w:lang w:eastAsia="zh-CN"/>
        </w:rPr>
        <w:t>Data</w:t>
      </w:r>
      <w:proofErr w:type="spellEnd"/>
      <w:r>
        <w:t>'</w:t>
      </w:r>
    </w:p>
    <w:p w14:paraId="120BDE1D" w14:textId="77777777" w:rsidR="004D30CA" w:rsidRDefault="004D30CA" w:rsidP="004D30CA">
      <w:pPr>
        <w:pStyle w:val="PL"/>
      </w:pPr>
      <w:r>
        <w:t xml:space="preserve">        </w:t>
      </w:r>
      <w:proofErr w:type="spellStart"/>
      <w:r>
        <w:rPr>
          <w:lang w:eastAsia="zh-CN"/>
        </w:rPr>
        <w:t>intGroupId</w:t>
      </w:r>
      <w:proofErr w:type="spellEnd"/>
      <w:r>
        <w:t>:</w:t>
      </w:r>
    </w:p>
    <w:p w14:paraId="6C54B023" w14:textId="77777777" w:rsidR="004D30CA" w:rsidRPr="002178AD" w:rsidRDefault="004D30CA" w:rsidP="004D30CA">
      <w:pPr>
        <w:pStyle w:val="PL"/>
      </w:pPr>
      <w:r>
        <w:t xml:space="preserve">          $ref: 'TS29571_CommonData.yaml#/components/schemas/</w:t>
      </w:r>
      <w:proofErr w:type="spellStart"/>
      <w:r>
        <w:t>GroupId</w:t>
      </w:r>
      <w:proofErr w:type="spellEnd"/>
      <w:r>
        <w:t>'</w:t>
      </w:r>
    </w:p>
    <w:p w14:paraId="07F61200" w14:textId="77777777" w:rsidR="004D30CA" w:rsidRDefault="004D30CA" w:rsidP="004D30CA">
      <w:pPr>
        <w:pStyle w:val="PL"/>
      </w:pPr>
    </w:p>
    <w:p w14:paraId="061D310B" w14:textId="77777777" w:rsidR="004D30CA" w:rsidRPr="002178AD" w:rsidRDefault="004D30CA" w:rsidP="004D30CA">
      <w:pPr>
        <w:pStyle w:val="PL"/>
      </w:pPr>
      <w:r w:rsidRPr="002178AD">
        <w:t xml:space="preserve">    </w:t>
      </w:r>
      <w:proofErr w:type="spellStart"/>
      <w:r w:rsidRPr="002178AD">
        <w:t>PlmnRouteSelectionDescriptor</w:t>
      </w:r>
      <w:proofErr w:type="spellEnd"/>
      <w:r w:rsidRPr="002178AD">
        <w:t>:</w:t>
      </w:r>
    </w:p>
    <w:p w14:paraId="28EF1876" w14:textId="77777777" w:rsidR="004D30CA" w:rsidRPr="002178AD" w:rsidRDefault="004D30CA" w:rsidP="004D30CA">
      <w:pPr>
        <w:pStyle w:val="PL"/>
        <w:rPr>
          <w:lang w:eastAsia="zh-CN"/>
        </w:rPr>
      </w:pPr>
      <w:r w:rsidRPr="002178AD">
        <w:t xml:space="preserve">      description: </w:t>
      </w:r>
      <w:r w:rsidRPr="002178AD">
        <w:rPr>
          <w:lang w:eastAsia="zh-CN"/>
        </w:rPr>
        <w:t>&gt;</w:t>
      </w:r>
    </w:p>
    <w:p w14:paraId="778A39CF" w14:textId="77777777" w:rsidR="004D30CA" w:rsidRPr="002178AD" w:rsidRDefault="004D30CA" w:rsidP="004D30CA">
      <w:pPr>
        <w:pStyle w:val="PL"/>
      </w:pPr>
      <w:r w:rsidRPr="002178AD">
        <w:t xml:space="preserve">        Contains the route selection descriptors (combinations of SNSSAI, DNNs, PDU session types,</w:t>
      </w:r>
    </w:p>
    <w:p w14:paraId="0CD8BD54" w14:textId="77777777" w:rsidR="004D30CA" w:rsidRPr="002178AD" w:rsidRDefault="004D30CA" w:rsidP="004D30CA">
      <w:pPr>
        <w:pStyle w:val="PL"/>
      </w:pPr>
      <w:r w:rsidRPr="002178AD">
        <w:t xml:space="preserve">        SSC modes </w:t>
      </w:r>
      <w:bookmarkStart w:id="143" w:name="_Hlk54108143"/>
      <w:r w:rsidRPr="002178AD">
        <w:t>and ATSSS information</w:t>
      </w:r>
      <w:bookmarkEnd w:id="143"/>
      <w:r w:rsidRPr="002178AD">
        <w:t xml:space="preserve">) allowed by subscription to the UE for a serving </w:t>
      </w:r>
      <w:proofErr w:type="gramStart"/>
      <w:r w:rsidRPr="002178AD">
        <w:t>PLMN</w:t>
      </w:r>
      <w:proofErr w:type="gramEnd"/>
    </w:p>
    <w:p w14:paraId="71E3EE31" w14:textId="77777777" w:rsidR="004D30CA" w:rsidRPr="002178AD" w:rsidRDefault="004D30CA" w:rsidP="004D30CA">
      <w:pPr>
        <w:pStyle w:val="PL"/>
      </w:pPr>
      <w:r w:rsidRPr="002178AD">
        <w:t xml:space="preserve">      type: object</w:t>
      </w:r>
    </w:p>
    <w:p w14:paraId="5035D439" w14:textId="77777777" w:rsidR="004D30CA" w:rsidRPr="002178AD" w:rsidRDefault="004D30CA" w:rsidP="004D30CA">
      <w:pPr>
        <w:pStyle w:val="PL"/>
      </w:pPr>
      <w:r w:rsidRPr="002178AD">
        <w:t xml:space="preserve">      properties:</w:t>
      </w:r>
    </w:p>
    <w:p w14:paraId="3C1B6374" w14:textId="77777777" w:rsidR="004D30CA" w:rsidRPr="002178AD" w:rsidRDefault="004D30CA" w:rsidP="004D30CA">
      <w:pPr>
        <w:pStyle w:val="PL"/>
      </w:pPr>
      <w:r w:rsidRPr="002178AD">
        <w:t xml:space="preserve">        </w:t>
      </w:r>
      <w:proofErr w:type="spellStart"/>
      <w:r w:rsidRPr="002178AD">
        <w:t>servingPlmn</w:t>
      </w:r>
      <w:proofErr w:type="spellEnd"/>
      <w:r w:rsidRPr="002178AD">
        <w:t>:</w:t>
      </w:r>
    </w:p>
    <w:p w14:paraId="01C31D54" w14:textId="77777777" w:rsidR="004D30CA" w:rsidRPr="002178AD" w:rsidRDefault="004D30CA" w:rsidP="004D30CA">
      <w:pPr>
        <w:pStyle w:val="PL"/>
      </w:pPr>
      <w:r w:rsidRPr="002178AD">
        <w:lastRenderedPageBreak/>
        <w:t xml:space="preserve">          $ref: 'TS29571_CommonData.yaml#/components/schemas/</w:t>
      </w:r>
      <w:proofErr w:type="spellStart"/>
      <w:r w:rsidRPr="002178AD">
        <w:t>PlmnId</w:t>
      </w:r>
      <w:proofErr w:type="spellEnd"/>
      <w:r w:rsidRPr="002178AD">
        <w:t>'</w:t>
      </w:r>
    </w:p>
    <w:p w14:paraId="3548DE3B" w14:textId="77777777" w:rsidR="004D30CA" w:rsidRPr="002178AD" w:rsidRDefault="004D30CA" w:rsidP="004D30CA">
      <w:pPr>
        <w:pStyle w:val="PL"/>
      </w:pPr>
      <w:r w:rsidRPr="002178AD">
        <w:t xml:space="preserve">        </w:t>
      </w:r>
      <w:proofErr w:type="spellStart"/>
      <w:r w:rsidRPr="002178AD">
        <w:t>snssaiRouteSelDescs</w:t>
      </w:r>
      <w:proofErr w:type="spellEnd"/>
      <w:r w:rsidRPr="002178AD">
        <w:t>:</w:t>
      </w:r>
    </w:p>
    <w:p w14:paraId="4782588C" w14:textId="77777777" w:rsidR="004D30CA" w:rsidRPr="002178AD" w:rsidRDefault="004D30CA" w:rsidP="004D30CA">
      <w:pPr>
        <w:pStyle w:val="PL"/>
      </w:pPr>
      <w:r w:rsidRPr="002178AD">
        <w:t xml:space="preserve">          type: array</w:t>
      </w:r>
    </w:p>
    <w:p w14:paraId="6E8BDEE7" w14:textId="77777777" w:rsidR="004D30CA" w:rsidRPr="002178AD" w:rsidRDefault="004D30CA" w:rsidP="004D30CA">
      <w:pPr>
        <w:pStyle w:val="PL"/>
      </w:pPr>
      <w:r w:rsidRPr="002178AD">
        <w:t xml:space="preserve">          items:</w:t>
      </w:r>
    </w:p>
    <w:p w14:paraId="06F34147" w14:textId="77777777" w:rsidR="004D30CA" w:rsidRPr="002178AD" w:rsidRDefault="004D30CA" w:rsidP="004D30CA">
      <w:pPr>
        <w:pStyle w:val="PL"/>
      </w:pPr>
      <w:r w:rsidRPr="002178AD">
        <w:t xml:space="preserve">            $ref: '#/components/schemas/</w:t>
      </w:r>
      <w:proofErr w:type="spellStart"/>
      <w:r w:rsidRPr="002178AD">
        <w:t>SnssaiRouteSelectionDescriptor</w:t>
      </w:r>
      <w:proofErr w:type="spellEnd"/>
      <w:r w:rsidRPr="002178AD">
        <w:t>'</w:t>
      </w:r>
    </w:p>
    <w:p w14:paraId="3D1BEFEC"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73D0143C" w14:textId="77777777" w:rsidR="004D30CA" w:rsidRPr="002178AD" w:rsidRDefault="004D30CA" w:rsidP="004D30CA">
      <w:pPr>
        <w:pStyle w:val="PL"/>
      </w:pPr>
      <w:r w:rsidRPr="002178AD">
        <w:t xml:space="preserve">      required:</w:t>
      </w:r>
    </w:p>
    <w:p w14:paraId="10A54A65" w14:textId="77777777" w:rsidR="004D30CA" w:rsidRPr="002178AD" w:rsidRDefault="004D30CA" w:rsidP="004D30CA">
      <w:pPr>
        <w:pStyle w:val="PL"/>
      </w:pPr>
      <w:r w:rsidRPr="002178AD">
        <w:t xml:space="preserve">        - </w:t>
      </w:r>
      <w:proofErr w:type="spellStart"/>
      <w:r w:rsidRPr="002178AD">
        <w:t>servingPlmn</w:t>
      </w:r>
      <w:proofErr w:type="spellEnd"/>
    </w:p>
    <w:p w14:paraId="3023BD43" w14:textId="77777777" w:rsidR="004D30CA" w:rsidRDefault="004D30CA" w:rsidP="004D30CA">
      <w:pPr>
        <w:pStyle w:val="PL"/>
      </w:pPr>
    </w:p>
    <w:p w14:paraId="6620927F" w14:textId="77777777" w:rsidR="004D30CA" w:rsidRPr="002178AD" w:rsidRDefault="004D30CA" w:rsidP="004D30CA">
      <w:pPr>
        <w:pStyle w:val="PL"/>
      </w:pPr>
      <w:r w:rsidRPr="002178AD">
        <w:t xml:space="preserve">    </w:t>
      </w:r>
      <w:proofErr w:type="spellStart"/>
      <w:r w:rsidRPr="002178AD">
        <w:t>SnssaiRouteSelectionDescriptor</w:t>
      </w:r>
      <w:proofErr w:type="spellEnd"/>
      <w:r w:rsidRPr="002178AD">
        <w:t>:</w:t>
      </w:r>
    </w:p>
    <w:p w14:paraId="0AA10634" w14:textId="77777777" w:rsidR="004D30CA" w:rsidRPr="002178AD" w:rsidRDefault="004D30CA" w:rsidP="004D30CA">
      <w:pPr>
        <w:pStyle w:val="PL"/>
        <w:rPr>
          <w:lang w:eastAsia="zh-CN"/>
        </w:rPr>
      </w:pPr>
      <w:r w:rsidRPr="002178AD">
        <w:t xml:space="preserve">      description: </w:t>
      </w:r>
      <w:r w:rsidRPr="002178AD">
        <w:rPr>
          <w:lang w:eastAsia="zh-CN"/>
        </w:rPr>
        <w:t>&gt;</w:t>
      </w:r>
    </w:p>
    <w:p w14:paraId="5E77BA3A" w14:textId="77777777" w:rsidR="004D30CA" w:rsidRPr="002178AD" w:rsidRDefault="004D30CA" w:rsidP="004D30CA">
      <w:pPr>
        <w:pStyle w:val="PL"/>
      </w:pPr>
      <w:r w:rsidRPr="002178AD">
        <w:t xml:space="preserve">        Contains the route selector parameters (DNNs, PDU session types, SSC modes and ATSSS</w:t>
      </w:r>
    </w:p>
    <w:p w14:paraId="32302BE5" w14:textId="77777777" w:rsidR="004D30CA" w:rsidRPr="002178AD" w:rsidRDefault="004D30CA" w:rsidP="004D30CA">
      <w:pPr>
        <w:pStyle w:val="PL"/>
      </w:pPr>
      <w:r w:rsidRPr="002178AD">
        <w:t xml:space="preserve">        information) per SNSSAI</w:t>
      </w:r>
    </w:p>
    <w:p w14:paraId="7D10CE73" w14:textId="77777777" w:rsidR="004D30CA" w:rsidRPr="002178AD" w:rsidRDefault="004D30CA" w:rsidP="004D30CA">
      <w:pPr>
        <w:pStyle w:val="PL"/>
      </w:pPr>
      <w:r w:rsidRPr="002178AD">
        <w:t xml:space="preserve">      type: object</w:t>
      </w:r>
    </w:p>
    <w:p w14:paraId="08CCFEF4" w14:textId="77777777" w:rsidR="004D30CA" w:rsidRPr="002178AD" w:rsidRDefault="004D30CA" w:rsidP="004D30CA">
      <w:pPr>
        <w:pStyle w:val="PL"/>
      </w:pPr>
      <w:r w:rsidRPr="002178AD">
        <w:t xml:space="preserve">      properties:</w:t>
      </w:r>
    </w:p>
    <w:p w14:paraId="3B5D7CC8"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0C88C998"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76AA83E3" w14:textId="77777777" w:rsidR="004D30CA" w:rsidRPr="002178AD" w:rsidRDefault="004D30CA" w:rsidP="004D30CA">
      <w:pPr>
        <w:pStyle w:val="PL"/>
      </w:pPr>
      <w:r w:rsidRPr="002178AD">
        <w:t xml:space="preserve">        </w:t>
      </w:r>
      <w:proofErr w:type="spellStart"/>
      <w:r w:rsidRPr="002178AD">
        <w:t>dnnRouteSelDescs</w:t>
      </w:r>
      <w:proofErr w:type="spellEnd"/>
      <w:r w:rsidRPr="002178AD">
        <w:t>:</w:t>
      </w:r>
    </w:p>
    <w:p w14:paraId="06929A19" w14:textId="77777777" w:rsidR="004D30CA" w:rsidRPr="002178AD" w:rsidRDefault="004D30CA" w:rsidP="004D30CA">
      <w:pPr>
        <w:pStyle w:val="PL"/>
      </w:pPr>
      <w:r w:rsidRPr="002178AD">
        <w:t xml:space="preserve">          type: array</w:t>
      </w:r>
    </w:p>
    <w:p w14:paraId="412E63A9" w14:textId="77777777" w:rsidR="004D30CA" w:rsidRPr="002178AD" w:rsidRDefault="004D30CA" w:rsidP="004D30CA">
      <w:pPr>
        <w:pStyle w:val="PL"/>
      </w:pPr>
      <w:r w:rsidRPr="002178AD">
        <w:t xml:space="preserve">          items:</w:t>
      </w:r>
    </w:p>
    <w:p w14:paraId="2BB2152D" w14:textId="77777777" w:rsidR="004D30CA" w:rsidRPr="002178AD" w:rsidRDefault="004D30CA" w:rsidP="004D30CA">
      <w:pPr>
        <w:pStyle w:val="PL"/>
      </w:pPr>
      <w:r w:rsidRPr="002178AD">
        <w:t xml:space="preserve">            $ref: '#/components/schemas/</w:t>
      </w:r>
      <w:proofErr w:type="spellStart"/>
      <w:r w:rsidRPr="002178AD">
        <w:t>DnnRouteSelectionDescriptor</w:t>
      </w:r>
      <w:proofErr w:type="spellEnd"/>
      <w:r w:rsidRPr="002178AD">
        <w:t>'</w:t>
      </w:r>
    </w:p>
    <w:p w14:paraId="69E31D76"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48EE27F6" w14:textId="77777777" w:rsidR="004D30CA" w:rsidRPr="002178AD" w:rsidRDefault="004D30CA" w:rsidP="004D30CA">
      <w:pPr>
        <w:pStyle w:val="PL"/>
      </w:pPr>
      <w:r w:rsidRPr="002178AD">
        <w:t xml:space="preserve">      required:</w:t>
      </w:r>
    </w:p>
    <w:p w14:paraId="737FD803" w14:textId="77777777" w:rsidR="004D30CA" w:rsidRPr="002178AD" w:rsidRDefault="004D30CA" w:rsidP="004D30CA">
      <w:pPr>
        <w:pStyle w:val="PL"/>
      </w:pPr>
      <w:r w:rsidRPr="002178AD">
        <w:t xml:space="preserve">        - </w:t>
      </w:r>
      <w:proofErr w:type="spellStart"/>
      <w:r w:rsidRPr="002178AD">
        <w:t>snssai</w:t>
      </w:r>
      <w:proofErr w:type="spellEnd"/>
    </w:p>
    <w:p w14:paraId="0A8EEE85" w14:textId="77777777" w:rsidR="004D30CA" w:rsidRDefault="004D30CA" w:rsidP="004D30CA">
      <w:pPr>
        <w:pStyle w:val="PL"/>
      </w:pPr>
    </w:p>
    <w:p w14:paraId="28610882" w14:textId="77777777" w:rsidR="004D30CA" w:rsidRPr="002178AD" w:rsidRDefault="004D30CA" w:rsidP="004D30CA">
      <w:pPr>
        <w:pStyle w:val="PL"/>
      </w:pPr>
      <w:r w:rsidRPr="002178AD">
        <w:t xml:space="preserve">    </w:t>
      </w:r>
      <w:proofErr w:type="spellStart"/>
      <w:r w:rsidRPr="002178AD">
        <w:t>DnnRouteSelectionDescriptor</w:t>
      </w:r>
      <w:proofErr w:type="spellEnd"/>
      <w:r w:rsidRPr="002178AD">
        <w:t>:</w:t>
      </w:r>
    </w:p>
    <w:p w14:paraId="2D9032CD" w14:textId="77777777" w:rsidR="004D30CA" w:rsidRPr="002178AD" w:rsidRDefault="004D30CA" w:rsidP="004D30CA">
      <w:pPr>
        <w:pStyle w:val="PL"/>
        <w:rPr>
          <w:lang w:eastAsia="zh-CN"/>
        </w:rPr>
      </w:pPr>
      <w:r w:rsidRPr="002178AD">
        <w:t xml:space="preserve">      description: </w:t>
      </w:r>
      <w:r w:rsidRPr="002178AD">
        <w:rPr>
          <w:lang w:eastAsia="zh-CN"/>
        </w:rPr>
        <w:t>&gt;</w:t>
      </w:r>
    </w:p>
    <w:p w14:paraId="0FF9B892" w14:textId="77777777" w:rsidR="004D30CA" w:rsidRPr="002178AD" w:rsidRDefault="004D30CA" w:rsidP="004D30CA">
      <w:pPr>
        <w:pStyle w:val="PL"/>
      </w:pPr>
      <w:r w:rsidRPr="002178AD">
        <w:t xml:space="preserve">        Contains the route selector parameters (PDU session types, SSC modes and ATSSS</w:t>
      </w:r>
    </w:p>
    <w:p w14:paraId="7A2A6133" w14:textId="77777777" w:rsidR="004D30CA" w:rsidRPr="002178AD" w:rsidRDefault="004D30CA" w:rsidP="004D30CA">
      <w:pPr>
        <w:pStyle w:val="PL"/>
      </w:pPr>
      <w:r w:rsidRPr="002178AD">
        <w:t xml:space="preserve">        information) per DNN</w:t>
      </w:r>
    </w:p>
    <w:p w14:paraId="46DFC927" w14:textId="77777777" w:rsidR="004D30CA" w:rsidRPr="002178AD" w:rsidRDefault="004D30CA" w:rsidP="004D30CA">
      <w:pPr>
        <w:pStyle w:val="PL"/>
      </w:pPr>
      <w:r w:rsidRPr="002178AD">
        <w:t xml:space="preserve">      type: object</w:t>
      </w:r>
    </w:p>
    <w:p w14:paraId="1234BF1A" w14:textId="77777777" w:rsidR="004D30CA" w:rsidRPr="002178AD" w:rsidRDefault="004D30CA" w:rsidP="004D30CA">
      <w:pPr>
        <w:pStyle w:val="PL"/>
      </w:pPr>
      <w:r w:rsidRPr="002178AD">
        <w:t xml:space="preserve">      properties:</w:t>
      </w:r>
    </w:p>
    <w:p w14:paraId="0C940B6F"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68763A3"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3306348A" w14:textId="77777777" w:rsidR="004D30CA" w:rsidRPr="002178AD" w:rsidRDefault="004D30CA" w:rsidP="004D30CA">
      <w:pPr>
        <w:pStyle w:val="PL"/>
      </w:pPr>
      <w:r w:rsidRPr="002178AD">
        <w:t xml:space="preserve">        </w:t>
      </w:r>
      <w:proofErr w:type="spellStart"/>
      <w:r w:rsidRPr="002178AD">
        <w:t>sscModes</w:t>
      </w:r>
      <w:proofErr w:type="spellEnd"/>
      <w:r w:rsidRPr="002178AD">
        <w:t>:</w:t>
      </w:r>
    </w:p>
    <w:p w14:paraId="101A612F" w14:textId="77777777" w:rsidR="004D30CA" w:rsidRPr="002178AD" w:rsidRDefault="004D30CA" w:rsidP="004D30CA">
      <w:pPr>
        <w:pStyle w:val="PL"/>
      </w:pPr>
      <w:r w:rsidRPr="002178AD">
        <w:t xml:space="preserve">          type: array</w:t>
      </w:r>
    </w:p>
    <w:p w14:paraId="5F0F13C0" w14:textId="77777777" w:rsidR="004D30CA" w:rsidRPr="002178AD" w:rsidRDefault="004D30CA" w:rsidP="004D30CA">
      <w:pPr>
        <w:pStyle w:val="PL"/>
      </w:pPr>
      <w:r w:rsidRPr="002178AD">
        <w:t xml:space="preserve">          items:</w:t>
      </w:r>
    </w:p>
    <w:p w14:paraId="6075981F" w14:textId="77777777" w:rsidR="004D30CA" w:rsidRPr="002178AD" w:rsidRDefault="004D30CA" w:rsidP="004D30CA">
      <w:pPr>
        <w:pStyle w:val="PL"/>
      </w:pPr>
      <w:r w:rsidRPr="002178AD">
        <w:t xml:space="preserve">            $ref: 'TS29571_CommonData.yaml#/components/schemas/</w:t>
      </w:r>
      <w:proofErr w:type="spellStart"/>
      <w:r w:rsidRPr="002178AD">
        <w:t>SscMode</w:t>
      </w:r>
      <w:proofErr w:type="spellEnd"/>
      <w:r w:rsidRPr="002178AD">
        <w:t>'</w:t>
      </w:r>
    </w:p>
    <w:p w14:paraId="1A59C24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007E7EDA" w14:textId="77777777" w:rsidR="004D30CA" w:rsidRPr="002178AD" w:rsidRDefault="004D30CA" w:rsidP="004D30CA">
      <w:pPr>
        <w:pStyle w:val="PL"/>
      </w:pPr>
      <w:r w:rsidRPr="002178AD">
        <w:t xml:space="preserve">        </w:t>
      </w:r>
      <w:proofErr w:type="spellStart"/>
      <w:r w:rsidRPr="002178AD">
        <w:t>pduSessTypes</w:t>
      </w:r>
      <w:proofErr w:type="spellEnd"/>
      <w:r w:rsidRPr="002178AD">
        <w:t>:</w:t>
      </w:r>
    </w:p>
    <w:p w14:paraId="0FD52400" w14:textId="77777777" w:rsidR="004D30CA" w:rsidRPr="002178AD" w:rsidRDefault="004D30CA" w:rsidP="004D30CA">
      <w:pPr>
        <w:pStyle w:val="PL"/>
      </w:pPr>
      <w:r w:rsidRPr="002178AD">
        <w:t xml:space="preserve">          type: array</w:t>
      </w:r>
    </w:p>
    <w:p w14:paraId="7ED2CD51" w14:textId="77777777" w:rsidR="004D30CA" w:rsidRPr="002178AD" w:rsidRDefault="004D30CA" w:rsidP="004D30CA">
      <w:pPr>
        <w:pStyle w:val="PL"/>
      </w:pPr>
      <w:r w:rsidRPr="002178AD">
        <w:t xml:space="preserve">          items:</w:t>
      </w:r>
    </w:p>
    <w:p w14:paraId="781BA667" w14:textId="77777777" w:rsidR="004D30CA" w:rsidRPr="002178AD" w:rsidRDefault="004D30CA" w:rsidP="004D30CA">
      <w:pPr>
        <w:pStyle w:val="PL"/>
      </w:pPr>
      <w:r w:rsidRPr="002178AD">
        <w:t xml:space="preserve">            $ref: 'TS29571_CommonData.yaml#/components/schemas/</w:t>
      </w:r>
      <w:proofErr w:type="spellStart"/>
      <w:r w:rsidRPr="002178AD">
        <w:t>PduSessionType</w:t>
      </w:r>
      <w:proofErr w:type="spellEnd"/>
      <w:r w:rsidRPr="002178AD">
        <w:t>'</w:t>
      </w:r>
    </w:p>
    <w:p w14:paraId="57CBBD5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E2ACF07" w14:textId="77777777" w:rsidR="004D30CA" w:rsidRPr="002178AD" w:rsidRDefault="004D30CA" w:rsidP="004D30CA">
      <w:pPr>
        <w:pStyle w:val="PL"/>
      </w:pPr>
      <w:r w:rsidRPr="002178AD">
        <w:t xml:space="preserve">        </w:t>
      </w:r>
      <w:bookmarkStart w:id="144" w:name="_Hlk54106651"/>
      <w:proofErr w:type="spellStart"/>
      <w:r w:rsidRPr="002178AD">
        <w:t>atsssInfo</w:t>
      </w:r>
      <w:proofErr w:type="spellEnd"/>
      <w:r w:rsidRPr="002178AD">
        <w:t>:</w:t>
      </w:r>
    </w:p>
    <w:p w14:paraId="0B550A06" w14:textId="77777777" w:rsidR="004D30CA" w:rsidRPr="002178AD" w:rsidRDefault="004D30CA" w:rsidP="004D30CA">
      <w:pPr>
        <w:pStyle w:val="PL"/>
        <w:rPr>
          <w:lang w:eastAsia="zh-CN"/>
        </w:rPr>
      </w:pPr>
      <w:r w:rsidRPr="002178AD">
        <w:t xml:space="preserve">          description: </w:t>
      </w:r>
      <w:r w:rsidRPr="002178AD">
        <w:rPr>
          <w:lang w:eastAsia="zh-CN"/>
        </w:rPr>
        <w:t>&gt;</w:t>
      </w:r>
    </w:p>
    <w:p w14:paraId="586E50C9" w14:textId="77777777" w:rsidR="004D30CA" w:rsidRPr="002178AD" w:rsidRDefault="004D30CA" w:rsidP="004D30CA">
      <w:pPr>
        <w:pStyle w:val="PL"/>
      </w:pPr>
      <w:r w:rsidRPr="002178AD">
        <w:t xml:space="preserve">            Indicates whether MA PDU session establishment is allowed for this DNN.</w:t>
      </w:r>
    </w:p>
    <w:p w14:paraId="1B1E093C" w14:textId="77777777" w:rsidR="004D30CA" w:rsidRPr="002178AD" w:rsidRDefault="004D30CA" w:rsidP="004D30CA">
      <w:pPr>
        <w:pStyle w:val="PL"/>
      </w:pPr>
      <w:r w:rsidRPr="002178AD">
        <w:t xml:space="preserve">            When set to value true MA PDU session establishment is allowed for this DNN.</w:t>
      </w:r>
    </w:p>
    <w:p w14:paraId="6A5510F2" w14:textId="77777777" w:rsidR="004D30CA" w:rsidRPr="002178AD" w:rsidRDefault="004D30CA" w:rsidP="004D30CA">
      <w:pPr>
        <w:pStyle w:val="PL"/>
      </w:pPr>
      <w:r w:rsidRPr="002178AD">
        <w:t xml:space="preserve">          type: </w:t>
      </w:r>
      <w:proofErr w:type="spellStart"/>
      <w:r w:rsidRPr="002178AD">
        <w:rPr>
          <w:lang w:eastAsia="zh-CN"/>
        </w:rPr>
        <w:t>boolean</w:t>
      </w:r>
      <w:proofErr w:type="spellEnd"/>
    </w:p>
    <w:bookmarkEnd w:id="144"/>
    <w:p w14:paraId="5C77FF0F" w14:textId="77777777" w:rsidR="004D30CA" w:rsidRPr="002178AD" w:rsidRDefault="004D30CA" w:rsidP="004D30CA">
      <w:pPr>
        <w:pStyle w:val="PL"/>
      </w:pPr>
      <w:r w:rsidRPr="002178AD">
        <w:t xml:space="preserve">          default: false</w:t>
      </w:r>
    </w:p>
    <w:p w14:paraId="0280D8EA" w14:textId="77777777" w:rsidR="004D30CA" w:rsidRDefault="004D30CA" w:rsidP="004D30CA">
      <w:pPr>
        <w:pStyle w:val="PL"/>
      </w:pPr>
      <w:r>
        <w:t xml:space="preserve">        </w:t>
      </w:r>
      <w:proofErr w:type="spellStart"/>
      <w:r>
        <w:t>lboRoamAllowed</w:t>
      </w:r>
      <w:proofErr w:type="spellEnd"/>
      <w:r>
        <w:t>:</w:t>
      </w:r>
    </w:p>
    <w:p w14:paraId="240E4327" w14:textId="77777777" w:rsidR="004D30CA" w:rsidRDefault="004D30CA" w:rsidP="004D30CA">
      <w:pPr>
        <w:pStyle w:val="PL"/>
      </w:pPr>
      <w:r>
        <w:t xml:space="preserve">          type: </w:t>
      </w:r>
      <w:proofErr w:type="spellStart"/>
      <w:r>
        <w:t>boolean</w:t>
      </w:r>
      <w:proofErr w:type="spellEnd"/>
    </w:p>
    <w:p w14:paraId="52330736" w14:textId="77777777" w:rsidR="004D30CA" w:rsidRDefault="004D30CA" w:rsidP="004D30CA">
      <w:pPr>
        <w:pStyle w:val="PL"/>
      </w:pPr>
      <w:r>
        <w:t xml:space="preserve">          description: &gt;</w:t>
      </w:r>
    </w:p>
    <w:p w14:paraId="0AA87D82" w14:textId="77777777" w:rsidR="004D30CA" w:rsidRDefault="004D30CA" w:rsidP="004D30CA">
      <w:pPr>
        <w:pStyle w:val="PL"/>
      </w:pPr>
      <w:r>
        <w:t xml:space="preserve">            Indicates whether LBO for the DNN and S-NSSAI is allowed when roaming.</w:t>
      </w:r>
    </w:p>
    <w:p w14:paraId="7CE3A45D" w14:textId="77777777" w:rsidR="004D30CA" w:rsidRPr="002178AD" w:rsidRDefault="004D30CA" w:rsidP="004D30CA">
      <w:pPr>
        <w:pStyle w:val="PL"/>
      </w:pPr>
      <w:r w:rsidRPr="002178AD">
        <w:t xml:space="preserve">      required:</w:t>
      </w:r>
    </w:p>
    <w:p w14:paraId="44257035" w14:textId="77777777" w:rsidR="004D30CA" w:rsidRPr="002178AD" w:rsidRDefault="004D30CA" w:rsidP="004D30CA">
      <w:pPr>
        <w:pStyle w:val="PL"/>
      </w:pPr>
      <w:r w:rsidRPr="002178AD">
        <w:t xml:space="preserve">        - </w:t>
      </w:r>
      <w:proofErr w:type="spellStart"/>
      <w:r w:rsidRPr="002178AD">
        <w:t>dnn</w:t>
      </w:r>
      <w:proofErr w:type="spellEnd"/>
    </w:p>
    <w:p w14:paraId="6B4E74CC" w14:textId="77777777" w:rsidR="004D30CA" w:rsidRDefault="004D30CA" w:rsidP="004D30CA">
      <w:pPr>
        <w:pStyle w:val="PL"/>
      </w:pPr>
    </w:p>
    <w:p w14:paraId="3BE3A441" w14:textId="77777777" w:rsidR="004D30CA" w:rsidRPr="002178AD" w:rsidRDefault="004D30CA" w:rsidP="004D30CA">
      <w:pPr>
        <w:pStyle w:val="PL"/>
      </w:pPr>
      <w:r w:rsidRPr="002178AD">
        <w:t xml:space="preserve">    </w:t>
      </w:r>
      <w:bookmarkStart w:id="145" w:name="_Hlk20293353"/>
      <w:proofErr w:type="spellStart"/>
      <w:r w:rsidRPr="002178AD">
        <w:t>SmPolicyDataPatch</w:t>
      </w:r>
      <w:proofErr w:type="spellEnd"/>
      <w:r w:rsidRPr="002178AD">
        <w:t>:</w:t>
      </w:r>
    </w:p>
    <w:p w14:paraId="27212C0E" w14:textId="77777777" w:rsidR="004D30CA" w:rsidRPr="002178AD" w:rsidRDefault="004D30CA" w:rsidP="004D30CA">
      <w:pPr>
        <w:pStyle w:val="PL"/>
      </w:pPr>
      <w:r w:rsidRPr="002178AD">
        <w:t xml:space="preserve">      description: Contains the SM policy data for a given subscriber.</w:t>
      </w:r>
    </w:p>
    <w:p w14:paraId="3EA3D1C7" w14:textId="77777777" w:rsidR="004D30CA" w:rsidRPr="002178AD" w:rsidRDefault="004D30CA" w:rsidP="004D30CA">
      <w:pPr>
        <w:pStyle w:val="PL"/>
      </w:pPr>
      <w:r w:rsidRPr="002178AD">
        <w:t xml:space="preserve">      type: object</w:t>
      </w:r>
    </w:p>
    <w:p w14:paraId="2DB39E14" w14:textId="77777777" w:rsidR="004D30CA" w:rsidRPr="002178AD" w:rsidRDefault="004D30CA" w:rsidP="004D30CA">
      <w:pPr>
        <w:pStyle w:val="PL"/>
      </w:pPr>
      <w:r w:rsidRPr="002178AD">
        <w:t xml:space="preserve">      properties:</w:t>
      </w:r>
    </w:p>
    <w:p w14:paraId="5EC4367D" w14:textId="77777777" w:rsidR="004D30CA" w:rsidRPr="002178AD" w:rsidRDefault="004D30CA" w:rsidP="004D30CA">
      <w:pPr>
        <w:pStyle w:val="PL"/>
      </w:pPr>
      <w:r w:rsidRPr="002178AD">
        <w:t xml:space="preserve">        </w:t>
      </w:r>
      <w:proofErr w:type="spellStart"/>
      <w:r w:rsidRPr="002178AD">
        <w:t>umData</w:t>
      </w:r>
      <w:proofErr w:type="spellEnd"/>
      <w:r w:rsidRPr="002178AD">
        <w:t>:</w:t>
      </w:r>
    </w:p>
    <w:p w14:paraId="286B2F5B" w14:textId="77777777" w:rsidR="004D30CA" w:rsidRPr="002178AD" w:rsidRDefault="004D30CA" w:rsidP="004D30CA">
      <w:pPr>
        <w:pStyle w:val="PL"/>
      </w:pPr>
      <w:r w:rsidRPr="002178AD">
        <w:t xml:space="preserve">          type: object</w:t>
      </w:r>
    </w:p>
    <w:p w14:paraId="330476A6"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4D4887CF" w14:textId="77777777" w:rsidR="004D30CA" w:rsidRPr="002178AD" w:rsidRDefault="004D30CA" w:rsidP="004D30CA">
      <w:pPr>
        <w:pStyle w:val="PL"/>
      </w:pPr>
      <w:r w:rsidRPr="002178AD">
        <w:t xml:space="preserve">            $ref: '#/components/schemas/</w:t>
      </w:r>
      <w:proofErr w:type="spellStart"/>
      <w:r w:rsidRPr="002178AD">
        <w:t>UsageMonData</w:t>
      </w:r>
      <w:proofErr w:type="spellEnd"/>
      <w:r w:rsidRPr="002178AD">
        <w:t>'</w:t>
      </w:r>
    </w:p>
    <w:p w14:paraId="728EF14E"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bookmarkEnd w:id="145"/>
    <w:p w14:paraId="70CC26C2" w14:textId="77777777" w:rsidR="004D30CA" w:rsidRPr="002178AD" w:rsidRDefault="004D30CA" w:rsidP="004D30CA">
      <w:pPr>
        <w:pStyle w:val="PL"/>
        <w:rPr>
          <w:lang w:eastAsia="zh-CN"/>
        </w:rPr>
      </w:pPr>
      <w:r w:rsidRPr="002178AD">
        <w:t xml:space="preserve">          description: </w:t>
      </w:r>
      <w:r w:rsidRPr="002178AD">
        <w:rPr>
          <w:lang w:eastAsia="zh-CN"/>
        </w:rPr>
        <w:t>&gt;</w:t>
      </w:r>
    </w:p>
    <w:p w14:paraId="62F7D031" w14:textId="77777777" w:rsidR="004D30CA" w:rsidRPr="002178AD" w:rsidRDefault="004D30CA" w:rsidP="004D30CA">
      <w:pPr>
        <w:pStyle w:val="PL"/>
      </w:pPr>
      <w:r w:rsidRPr="002178AD">
        <w:t xml:space="preserve">            Contains the remaining allowed usage data associated with the subscriber.</w:t>
      </w:r>
    </w:p>
    <w:p w14:paraId="57FAE169" w14:textId="77777777" w:rsidR="004D30CA" w:rsidRPr="002178AD" w:rsidRDefault="004D30CA" w:rsidP="004D30CA">
      <w:pPr>
        <w:pStyle w:val="PL"/>
      </w:pPr>
      <w:r w:rsidRPr="002178AD">
        <w:t xml:space="preserve">            The value of the limit identifier is used as the key </w:t>
      </w:r>
      <w:proofErr w:type="gramStart"/>
      <w:r w:rsidRPr="002178AD">
        <w:t>of</w:t>
      </w:r>
      <w:proofErr w:type="gramEnd"/>
      <w:r w:rsidRPr="002178AD">
        <w:t xml:space="preserve"> the map.</w:t>
      </w:r>
    </w:p>
    <w:p w14:paraId="4EA64B6A" w14:textId="77777777" w:rsidR="004D30CA" w:rsidRPr="002178AD" w:rsidRDefault="004D30CA" w:rsidP="004D30CA">
      <w:pPr>
        <w:pStyle w:val="PL"/>
      </w:pPr>
      <w:r w:rsidRPr="002178AD">
        <w:t xml:space="preserve">          nullable: true</w:t>
      </w:r>
    </w:p>
    <w:p w14:paraId="5CA80C47" w14:textId="77777777" w:rsidR="004D30CA" w:rsidRPr="002178AD" w:rsidRDefault="004D30CA" w:rsidP="004D30CA">
      <w:pPr>
        <w:pStyle w:val="PL"/>
      </w:pPr>
      <w:r w:rsidRPr="002178AD">
        <w:t xml:space="preserve">        </w:t>
      </w:r>
      <w:proofErr w:type="spellStart"/>
      <w:r w:rsidRPr="002178AD">
        <w:t>smPolicySnssaiData</w:t>
      </w:r>
      <w:proofErr w:type="spellEnd"/>
      <w:r w:rsidRPr="002178AD">
        <w:t>:</w:t>
      </w:r>
    </w:p>
    <w:p w14:paraId="35EBF9C7" w14:textId="77777777" w:rsidR="004D30CA" w:rsidRPr="002178AD" w:rsidRDefault="004D30CA" w:rsidP="004D30CA">
      <w:pPr>
        <w:pStyle w:val="PL"/>
      </w:pPr>
      <w:r w:rsidRPr="002178AD">
        <w:t xml:space="preserve">          type: object</w:t>
      </w:r>
    </w:p>
    <w:p w14:paraId="38DA160B"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218C7A2A" w14:textId="77777777" w:rsidR="004D30CA" w:rsidRPr="002178AD" w:rsidRDefault="004D30CA" w:rsidP="004D30CA">
      <w:pPr>
        <w:pStyle w:val="PL"/>
      </w:pPr>
      <w:r w:rsidRPr="002178AD">
        <w:t xml:space="preserve">            $ref: '#/components/schemas/</w:t>
      </w:r>
      <w:proofErr w:type="spellStart"/>
      <w:r w:rsidRPr="002178AD">
        <w:t>SmPolicySnssaiDataPatch</w:t>
      </w:r>
      <w:proofErr w:type="spellEnd"/>
      <w:r w:rsidRPr="002178AD">
        <w:t>'</w:t>
      </w:r>
    </w:p>
    <w:p w14:paraId="253772C1"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B3A1341" w14:textId="77777777" w:rsidR="004D30CA" w:rsidRPr="002178AD" w:rsidRDefault="004D30CA" w:rsidP="004D30CA">
      <w:pPr>
        <w:pStyle w:val="PL"/>
        <w:rPr>
          <w:lang w:eastAsia="zh-CN"/>
        </w:rPr>
      </w:pPr>
      <w:r w:rsidRPr="002178AD">
        <w:t xml:space="preserve">          description: </w:t>
      </w:r>
      <w:r w:rsidRPr="002178AD">
        <w:rPr>
          <w:lang w:eastAsia="zh-CN"/>
        </w:rPr>
        <w:t>&gt;</w:t>
      </w:r>
    </w:p>
    <w:p w14:paraId="5E0186D8" w14:textId="77777777" w:rsidR="004D30CA" w:rsidRPr="002178AD" w:rsidRDefault="004D30CA" w:rsidP="004D30CA">
      <w:pPr>
        <w:pStyle w:val="PL"/>
      </w:pPr>
      <w:r w:rsidRPr="002178AD">
        <w:t xml:space="preserve">            Modifiable Session Management Policy data per S-NSSAI for all the SNSSAIs</w:t>
      </w:r>
    </w:p>
    <w:p w14:paraId="7B9EEB53" w14:textId="77777777" w:rsidR="004D30CA" w:rsidRPr="002178AD" w:rsidRDefault="004D30CA" w:rsidP="004D30CA">
      <w:pPr>
        <w:pStyle w:val="PL"/>
      </w:pPr>
      <w:r w:rsidRPr="002178AD">
        <w:t xml:space="preserve">            of the subscriber. The key </w:t>
      </w:r>
      <w:proofErr w:type="gramStart"/>
      <w:r w:rsidRPr="002178AD">
        <w:t>of</w:t>
      </w:r>
      <w:proofErr w:type="gramEnd"/>
      <w:r w:rsidRPr="002178AD">
        <w:t xml:space="preserve"> the map is the S-NSSAI.</w:t>
      </w:r>
    </w:p>
    <w:p w14:paraId="1AB6CDB5" w14:textId="77777777" w:rsidR="004D30CA" w:rsidRDefault="004D30CA" w:rsidP="004D30CA">
      <w:pPr>
        <w:pStyle w:val="PL"/>
      </w:pPr>
    </w:p>
    <w:p w14:paraId="71FE6AA6" w14:textId="77777777" w:rsidR="004D30CA" w:rsidRPr="002178AD" w:rsidRDefault="004D30CA" w:rsidP="004D30CA">
      <w:pPr>
        <w:pStyle w:val="PL"/>
      </w:pPr>
      <w:r w:rsidRPr="002178AD">
        <w:lastRenderedPageBreak/>
        <w:t xml:space="preserve">    </w:t>
      </w:r>
      <w:proofErr w:type="spellStart"/>
      <w:r w:rsidRPr="002178AD">
        <w:t>SmPolicySnssaiDataPatch</w:t>
      </w:r>
      <w:proofErr w:type="spellEnd"/>
      <w:r w:rsidRPr="002178AD">
        <w:t>:</w:t>
      </w:r>
    </w:p>
    <w:p w14:paraId="484E5099" w14:textId="77777777" w:rsidR="004D30CA" w:rsidRPr="002178AD" w:rsidRDefault="004D30CA" w:rsidP="004D30CA">
      <w:pPr>
        <w:pStyle w:val="PL"/>
      </w:pPr>
      <w:r w:rsidRPr="002178AD">
        <w:t xml:space="preserve">      description: Contains the SM policy data for a given subscriber and S-NSSAI.</w:t>
      </w:r>
    </w:p>
    <w:p w14:paraId="7F76E5CE" w14:textId="77777777" w:rsidR="004D30CA" w:rsidRPr="002178AD" w:rsidRDefault="004D30CA" w:rsidP="004D30CA">
      <w:pPr>
        <w:pStyle w:val="PL"/>
      </w:pPr>
      <w:r w:rsidRPr="002178AD">
        <w:t xml:space="preserve">      type: object</w:t>
      </w:r>
    </w:p>
    <w:p w14:paraId="0F5B0314" w14:textId="77777777" w:rsidR="004D30CA" w:rsidRPr="002178AD" w:rsidRDefault="004D30CA" w:rsidP="004D30CA">
      <w:pPr>
        <w:pStyle w:val="PL"/>
      </w:pPr>
      <w:r w:rsidRPr="002178AD">
        <w:t xml:space="preserve">      properties:</w:t>
      </w:r>
    </w:p>
    <w:p w14:paraId="3191D7D4"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4311B762"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9B4FC80" w14:textId="77777777" w:rsidR="004D30CA" w:rsidRPr="002178AD" w:rsidRDefault="004D30CA" w:rsidP="004D30CA">
      <w:pPr>
        <w:pStyle w:val="PL"/>
      </w:pPr>
      <w:r w:rsidRPr="002178AD">
        <w:t xml:space="preserve">        </w:t>
      </w:r>
      <w:proofErr w:type="spellStart"/>
      <w:r w:rsidRPr="002178AD">
        <w:t>smPolicyDnnData</w:t>
      </w:r>
      <w:proofErr w:type="spellEnd"/>
      <w:r w:rsidRPr="002178AD">
        <w:t>:</w:t>
      </w:r>
    </w:p>
    <w:p w14:paraId="4F47826E" w14:textId="77777777" w:rsidR="004D30CA" w:rsidRPr="002178AD" w:rsidRDefault="004D30CA" w:rsidP="004D30CA">
      <w:pPr>
        <w:pStyle w:val="PL"/>
      </w:pPr>
      <w:r w:rsidRPr="002178AD">
        <w:t xml:space="preserve">          type: object</w:t>
      </w:r>
    </w:p>
    <w:p w14:paraId="05639E3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59B86450" w14:textId="77777777" w:rsidR="004D30CA" w:rsidRPr="002178AD" w:rsidRDefault="004D30CA" w:rsidP="004D30CA">
      <w:pPr>
        <w:pStyle w:val="PL"/>
      </w:pPr>
      <w:r w:rsidRPr="002178AD">
        <w:t xml:space="preserve">            $ref: '#/components/schemas/</w:t>
      </w:r>
      <w:proofErr w:type="spellStart"/>
      <w:r w:rsidRPr="002178AD">
        <w:t>SmPolicyDnnDataPatch</w:t>
      </w:r>
      <w:proofErr w:type="spellEnd"/>
      <w:r w:rsidRPr="002178AD">
        <w:t>'</w:t>
      </w:r>
    </w:p>
    <w:p w14:paraId="11ED38D7"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54AA5989" w14:textId="77777777" w:rsidR="004D30CA" w:rsidRPr="002178AD" w:rsidRDefault="004D30CA" w:rsidP="004D30CA">
      <w:pPr>
        <w:pStyle w:val="PL"/>
        <w:rPr>
          <w:lang w:eastAsia="zh-CN"/>
        </w:rPr>
      </w:pPr>
      <w:r w:rsidRPr="002178AD">
        <w:t xml:space="preserve">          description: </w:t>
      </w:r>
      <w:r w:rsidRPr="002178AD">
        <w:rPr>
          <w:lang w:eastAsia="zh-CN"/>
        </w:rPr>
        <w:t>&gt;</w:t>
      </w:r>
    </w:p>
    <w:p w14:paraId="2639B6E9" w14:textId="77777777" w:rsidR="004D30CA" w:rsidRPr="002178AD" w:rsidRDefault="004D30CA" w:rsidP="004D30CA">
      <w:pPr>
        <w:pStyle w:val="PL"/>
      </w:pPr>
      <w:r w:rsidRPr="002178AD">
        <w:t xml:space="preserve">            Modifiable Session Management Policy data per DNN for all the DNNs of the</w:t>
      </w:r>
    </w:p>
    <w:p w14:paraId="0F2ACFD4" w14:textId="77777777" w:rsidR="004D30CA" w:rsidRPr="002178AD" w:rsidRDefault="004D30CA" w:rsidP="004D30CA">
      <w:pPr>
        <w:pStyle w:val="PL"/>
      </w:pPr>
      <w:r w:rsidRPr="002178AD">
        <w:t xml:space="preserve">            indicated S-NSSAI. The key </w:t>
      </w:r>
      <w:proofErr w:type="gramStart"/>
      <w:r w:rsidRPr="002178AD">
        <w:t>of</w:t>
      </w:r>
      <w:proofErr w:type="gramEnd"/>
      <w:r w:rsidRPr="002178AD">
        <w:t xml:space="preserve"> the map is the DNN.</w:t>
      </w:r>
    </w:p>
    <w:p w14:paraId="7873C0EB" w14:textId="77777777" w:rsidR="004D30CA" w:rsidRPr="002178AD" w:rsidRDefault="004D30CA" w:rsidP="004D30CA">
      <w:pPr>
        <w:pStyle w:val="PL"/>
      </w:pPr>
      <w:r w:rsidRPr="002178AD">
        <w:t xml:space="preserve">      required:</w:t>
      </w:r>
    </w:p>
    <w:p w14:paraId="0BBCED76" w14:textId="77777777" w:rsidR="004D30CA" w:rsidRPr="002178AD" w:rsidRDefault="004D30CA" w:rsidP="004D30CA">
      <w:pPr>
        <w:pStyle w:val="PL"/>
      </w:pPr>
      <w:r w:rsidRPr="002178AD">
        <w:t xml:space="preserve">        - </w:t>
      </w:r>
      <w:proofErr w:type="spellStart"/>
      <w:r w:rsidRPr="002178AD">
        <w:t>snssai</w:t>
      </w:r>
      <w:proofErr w:type="spellEnd"/>
    </w:p>
    <w:p w14:paraId="69EE8588" w14:textId="77777777" w:rsidR="004D30CA" w:rsidRPr="002178AD" w:rsidRDefault="004D30CA" w:rsidP="004D30CA">
      <w:pPr>
        <w:pStyle w:val="PL"/>
      </w:pPr>
      <w:r w:rsidRPr="002178AD">
        <w:t xml:space="preserve">    </w:t>
      </w:r>
      <w:proofErr w:type="spellStart"/>
      <w:r w:rsidRPr="002178AD">
        <w:t>SmPolicyDnnDataPatch</w:t>
      </w:r>
      <w:proofErr w:type="spellEnd"/>
      <w:r w:rsidRPr="002178AD">
        <w:t>:</w:t>
      </w:r>
    </w:p>
    <w:p w14:paraId="7E859F0C" w14:textId="77777777" w:rsidR="004D30CA" w:rsidRPr="002178AD" w:rsidRDefault="004D30CA" w:rsidP="004D30CA">
      <w:pPr>
        <w:pStyle w:val="PL"/>
      </w:pPr>
      <w:r w:rsidRPr="002178AD">
        <w:t xml:space="preserve">      description: Contains the SM policy data for a given DNN (and S-NSSAI).</w:t>
      </w:r>
    </w:p>
    <w:p w14:paraId="67339E19" w14:textId="77777777" w:rsidR="004D30CA" w:rsidRPr="002178AD" w:rsidRDefault="004D30CA" w:rsidP="004D30CA">
      <w:pPr>
        <w:pStyle w:val="PL"/>
      </w:pPr>
      <w:r w:rsidRPr="002178AD">
        <w:t xml:space="preserve">      type: object</w:t>
      </w:r>
    </w:p>
    <w:p w14:paraId="4244FFF8" w14:textId="77777777" w:rsidR="004D30CA" w:rsidRPr="002178AD" w:rsidRDefault="004D30CA" w:rsidP="004D30CA">
      <w:pPr>
        <w:pStyle w:val="PL"/>
      </w:pPr>
      <w:r w:rsidRPr="002178AD">
        <w:t xml:space="preserve">      properties:</w:t>
      </w:r>
    </w:p>
    <w:p w14:paraId="6C1CB398"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2422BAA4"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635EF91F" w14:textId="77777777" w:rsidR="004D30CA" w:rsidRPr="002178AD" w:rsidRDefault="004D30CA" w:rsidP="004D30CA">
      <w:pPr>
        <w:pStyle w:val="PL"/>
      </w:pPr>
      <w:r w:rsidRPr="002178AD">
        <w:t xml:space="preserve">        </w:t>
      </w:r>
      <w:proofErr w:type="spellStart"/>
      <w:r w:rsidRPr="002178AD">
        <w:t>bdtRefIds</w:t>
      </w:r>
      <w:proofErr w:type="spellEnd"/>
      <w:r w:rsidRPr="002178AD">
        <w:t>:</w:t>
      </w:r>
    </w:p>
    <w:p w14:paraId="4D880868" w14:textId="77777777" w:rsidR="004D30CA" w:rsidRPr="002178AD" w:rsidRDefault="004D30CA" w:rsidP="004D30CA">
      <w:pPr>
        <w:pStyle w:val="PL"/>
      </w:pPr>
      <w:r w:rsidRPr="002178AD">
        <w:t xml:space="preserve">          type: object</w:t>
      </w:r>
    </w:p>
    <w:p w14:paraId="76B75811" w14:textId="77777777" w:rsidR="004D30CA" w:rsidRPr="002178AD" w:rsidRDefault="004D30CA" w:rsidP="004D30CA">
      <w:pPr>
        <w:pStyle w:val="PL"/>
      </w:pPr>
      <w:r w:rsidRPr="002178AD">
        <w:t xml:space="preserve">          </w:t>
      </w:r>
      <w:proofErr w:type="spellStart"/>
      <w:r w:rsidRPr="002178AD">
        <w:t>additionalProperties</w:t>
      </w:r>
      <w:proofErr w:type="spellEnd"/>
      <w:r w:rsidRPr="002178AD">
        <w:t>:</w:t>
      </w:r>
    </w:p>
    <w:p w14:paraId="72BA7FA8" w14:textId="77777777" w:rsidR="004D30CA" w:rsidRPr="002178AD" w:rsidRDefault="004D30CA" w:rsidP="004D30CA">
      <w:pPr>
        <w:pStyle w:val="PL"/>
      </w:pPr>
      <w:r w:rsidRPr="002178AD">
        <w:t xml:space="preserve">            $ref: '#/components/schemas/</w:t>
      </w:r>
      <w:proofErr w:type="spellStart"/>
      <w:r w:rsidRPr="002178AD">
        <w:t>BdtReferenceIdRm</w:t>
      </w:r>
      <w:proofErr w:type="spellEnd"/>
      <w:r w:rsidRPr="002178AD">
        <w:t>'</w:t>
      </w:r>
    </w:p>
    <w:p w14:paraId="77C0370E" w14:textId="77777777" w:rsidR="004D30CA" w:rsidRPr="002178AD" w:rsidRDefault="004D30CA" w:rsidP="004D30CA">
      <w:pPr>
        <w:pStyle w:val="PL"/>
      </w:pPr>
      <w:r w:rsidRPr="002178AD">
        <w:t xml:space="preserve">          </w:t>
      </w:r>
      <w:proofErr w:type="spellStart"/>
      <w:r w:rsidRPr="002178AD">
        <w:t>minProperties</w:t>
      </w:r>
      <w:proofErr w:type="spellEnd"/>
      <w:r w:rsidRPr="002178AD">
        <w:t>: 1</w:t>
      </w:r>
    </w:p>
    <w:p w14:paraId="240D0B00" w14:textId="77777777" w:rsidR="004D30CA" w:rsidRPr="002178AD" w:rsidRDefault="004D30CA" w:rsidP="004D30CA">
      <w:pPr>
        <w:pStyle w:val="PL"/>
        <w:rPr>
          <w:lang w:eastAsia="zh-CN"/>
        </w:rPr>
      </w:pPr>
      <w:r w:rsidRPr="002178AD">
        <w:t xml:space="preserve">          description: </w:t>
      </w:r>
      <w:r w:rsidRPr="002178AD">
        <w:rPr>
          <w:lang w:eastAsia="zh-CN"/>
        </w:rPr>
        <w:t>&gt;</w:t>
      </w:r>
    </w:p>
    <w:p w14:paraId="236BBCAB" w14:textId="77777777" w:rsidR="004D30CA" w:rsidRPr="002178AD" w:rsidRDefault="004D30CA" w:rsidP="004D30CA">
      <w:pPr>
        <w:pStyle w:val="PL"/>
        <w:rPr>
          <w:rFonts w:cs="Arial"/>
          <w:szCs w:val="18"/>
        </w:rPr>
      </w:pPr>
      <w:r w:rsidRPr="002178AD">
        <w:t xml:space="preserve">            Contains </w:t>
      </w:r>
      <w:r w:rsidRPr="002178AD">
        <w:rPr>
          <w:rFonts w:cs="Arial"/>
          <w:szCs w:val="18"/>
          <w:lang w:eastAsia="zh-CN"/>
        </w:rPr>
        <w:t xml:space="preserve">updated </w:t>
      </w:r>
      <w:r w:rsidRPr="002178AD">
        <w:rPr>
          <w:rFonts w:cs="Arial"/>
          <w:szCs w:val="18"/>
        </w:rPr>
        <w:t>transfer policies of background data transfer.</w:t>
      </w:r>
    </w:p>
    <w:p w14:paraId="7731B267" w14:textId="77777777" w:rsidR="004D30CA" w:rsidRPr="002178AD" w:rsidRDefault="004D30CA" w:rsidP="004D30CA">
      <w:pPr>
        <w:pStyle w:val="PL"/>
      </w:pPr>
      <w:r w:rsidRPr="002178AD">
        <w:t xml:space="preserve">           </w:t>
      </w:r>
      <w:r w:rsidRPr="002178AD">
        <w:rPr>
          <w:rFonts w:cs="Arial"/>
          <w:szCs w:val="18"/>
        </w:rPr>
        <w:t xml:space="preserve"> </w:t>
      </w:r>
      <w:r w:rsidRPr="002178AD">
        <w:t>Any string value can be used as a key of the map.</w:t>
      </w:r>
    </w:p>
    <w:p w14:paraId="489601CB" w14:textId="77777777" w:rsidR="004D30CA" w:rsidRPr="002178AD" w:rsidRDefault="004D30CA" w:rsidP="004D30CA">
      <w:pPr>
        <w:pStyle w:val="PL"/>
      </w:pPr>
      <w:r w:rsidRPr="002178AD">
        <w:t xml:space="preserve">          nullable: true</w:t>
      </w:r>
    </w:p>
    <w:p w14:paraId="3DCFA3A2" w14:textId="77777777" w:rsidR="004D30CA" w:rsidRPr="002178AD" w:rsidRDefault="004D30CA" w:rsidP="004D30CA">
      <w:pPr>
        <w:pStyle w:val="PL"/>
      </w:pPr>
      <w:r w:rsidRPr="002178AD">
        <w:t xml:space="preserve">      required:</w:t>
      </w:r>
    </w:p>
    <w:p w14:paraId="61C5645A" w14:textId="77777777" w:rsidR="004D30CA" w:rsidRPr="002178AD" w:rsidRDefault="004D30CA" w:rsidP="004D30CA">
      <w:pPr>
        <w:pStyle w:val="PL"/>
      </w:pPr>
      <w:r w:rsidRPr="002178AD">
        <w:t xml:space="preserve">        - </w:t>
      </w:r>
      <w:proofErr w:type="spellStart"/>
      <w:r w:rsidRPr="002178AD">
        <w:t>dnn</w:t>
      </w:r>
      <w:proofErr w:type="spellEnd"/>
    </w:p>
    <w:p w14:paraId="6CA7BD1D" w14:textId="77777777" w:rsidR="004D30CA" w:rsidRPr="002178AD" w:rsidRDefault="004D30CA" w:rsidP="004D30CA">
      <w:pPr>
        <w:pStyle w:val="PL"/>
      </w:pPr>
    </w:p>
    <w:p w14:paraId="7A0EFB5E" w14:textId="77777777" w:rsidR="004D30CA" w:rsidRPr="002178AD" w:rsidRDefault="004D30CA" w:rsidP="004D30CA">
      <w:pPr>
        <w:pStyle w:val="PL"/>
      </w:pPr>
      <w:r w:rsidRPr="002178AD">
        <w:t xml:space="preserve">    </w:t>
      </w:r>
      <w:proofErr w:type="spellStart"/>
      <w:r w:rsidRPr="002178AD">
        <w:t>ResourceItem</w:t>
      </w:r>
      <w:proofErr w:type="spellEnd"/>
      <w:r w:rsidRPr="002178AD">
        <w:t>:</w:t>
      </w:r>
    </w:p>
    <w:p w14:paraId="2BCE2C7A" w14:textId="77777777" w:rsidR="004D30CA" w:rsidRPr="002178AD" w:rsidRDefault="004D30CA" w:rsidP="004D30CA">
      <w:pPr>
        <w:pStyle w:val="PL"/>
        <w:rPr>
          <w:lang w:eastAsia="zh-CN"/>
        </w:rPr>
      </w:pPr>
      <w:r w:rsidRPr="002178AD">
        <w:t xml:space="preserve">      description: </w:t>
      </w:r>
      <w:r w:rsidRPr="002178AD">
        <w:rPr>
          <w:lang w:eastAsia="zh-CN"/>
        </w:rPr>
        <w:t>&gt;</w:t>
      </w:r>
    </w:p>
    <w:p w14:paraId="1F8D0A61" w14:textId="77777777" w:rsidR="004D30CA" w:rsidRPr="002178AD" w:rsidRDefault="004D30CA" w:rsidP="004D30CA">
      <w:pPr>
        <w:pStyle w:val="PL"/>
      </w:pPr>
      <w:r w:rsidRPr="002178AD">
        <w:t xml:space="preserve">        Identifies a subscription to policy data change notification when the change </w:t>
      </w:r>
      <w:proofErr w:type="gramStart"/>
      <w:r w:rsidRPr="002178AD">
        <w:t>occurs</w:t>
      </w:r>
      <w:proofErr w:type="gramEnd"/>
    </w:p>
    <w:p w14:paraId="00D3FEB6" w14:textId="77777777" w:rsidR="004D30CA" w:rsidRPr="002178AD" w:rsidRDefault="004D30CA" w:rsidP="004D30CA">
      <w:pPr>
        <w:pStyle w:val="PL"/>
      </w:pPr>
      <w:r w:rsidRPr="002178AD">
        <w:t xml:space="preserve">        in a fragment (subset of resource data) of a given resource.</w:t>
      </w:r>
    </w:p>
    <w:p w14:paraId="5FDF4CEE" w14:textId="77777777" w:rsidR="004D30CA" w:rsidRPr="002178AD" w:rsidRDefault="004D30CA" w:rsidP="004D30CA">
      <w:pPr>
        <w:pStyle w:val="PL"/>
      </w:pPr>
      <w:r w:rsidRPr="002178AD">
        <w:t xml:space="preserve">      type: object</w:t>
      </w:r>
    </w:p>
    <w:p w14:paraId="149724E0" w14:textId="77777777" w:rsidR="004D30CA" w:rsidRPr="002178AD" w:rsidRDefault="004D30CA" w:rsidP="004D30CA">
      <w:pPr>
        <w:pStyle w:val="PL"/>
      </w:pPr>
      <w:r w:rsidRPr="002178AD">
        <w:t xml:space="preserve">      properties:</w:t>
      </w:r>
    </w:p>
    <w:p w14:paraId="056E5F39" w14:textId="77777777" w:rsidR="004D30CA" w:rsidRPr="002178AD" w:rsidRDefault="004D30CA" w:rsidP="004D30CA">
      <w:pPr>
        <w:pStyle w:val="PL"/>
      </w:pPr>
      <w:r w:rsidRPr="002178AD">
        <w:t xml:space="preserve">        </w:t>
      </w:r>
      <w:proofErr w:type="spellStart"/>
      <w:r w:rsidRPr="002178AD">
        <w:t>monResourceUri</w:t>
      </w:r>
      <w:proofErr w:type="spellEnd"/>
      <w:r w:rsidRPr="002178AD">
        <w:t>:</w:t>
      </w:r>
    </w:p>
    <w:p w14:paraId="7647C9DF" w14:textId="77777777" w:rsidR="004D30CA" w:rsidRPr="002178AD" w:rsidRDefault="004D30CA" w:rsidP="004D30CA">
      <w:pPr>
        <w:pStyle w:val="PL"/>
      </w:pPr>
      <w:r w:rsidRPr="002178AD">
        <w:t xml:space="preserve">          $ref: 'TS29571_CommonData.yaml#/components/schemas/Uri'</w:t>
      </w:r>
    </w:p>
    <w:p w14:paraId="3B186ABF" w14:textId="77777777" w:rsidR="004D30CA" w:rsidRPr="002178AD" w:rsidRDefault="004D30CA" w:rsidP="004D30CA">
      <w:pPr>
        <w:pStyle w:val="PL"/>
      </w:pPr>
      <w:r w:rsidRPr="002178AD">
        <w:t xml:space="preserve">        items:</w:t>
      </w:r>
    </w:p>
    <w:p w14:paraId="32C3E93E" w14:textId="77777777" w:rsidR="004D30CA" w:rsidRPr="002178AD" w:rsidRDefault="004D30CA" w:rsidP="004D30CA">
      <w:pPr>
        <w:pStyle w:val="PL"/>
      </w:pPr>
      <w:r w:rsidRPr="002178AD">
        <w:t xml:space="preserve">          type: array</w:t>
      </w:r>
    </w:p>
    <w:p w14:paraId="20D7D0C8" w14:textId="77777777" w:rsidR="004D30CA" w:rsidRPr="002178AD" w:rsidRDefault="004D30CA" w:rsidP="004D30CA">
      <w:pPr>
        <w:pStyle w:val="PL"/>
      </w:pPr>
      <w:r w:rsidRPr="002178AD">
        <w:t xml:space="preserve">          items: </w:t>
      </w:r>
    </w:p>
    <w:p w14:paraId="127159A8" w14:textId="77777777" w:rsidR="004D30CA" w:rsidRPr="002178AD" w:rsidRDefault="004D30CA" w:rsidP="004D30CA">
      <w:pPr>
        <w:pStyle w:val="PL"/>
      </w:pPr>
      <w:r w:rsidRPr="002178AD">
        <w:t xml:space="preserve">            $ref: '#/components/schemas/</w:t>
      </w:r>
      <w:proofErr w:type="spellStart"/>
      <w:r w:rsidRPr="002178AD">
        <w:t>ItemPath</w:t>
      </w:r>
      <w:proofErr w:type="spellEnd"/>
      <w:r w:rsidRPr="002178AD">
        <w:t>'</w:t>
      </w:r>
    </w:p>
    <w:p w14:paraId="2189431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29DED67E" w14:textId="77777777" w:rsidR="004D30CA" w:rsidRPr="002178AD" w:rsidRDefault="004D30CA" w:rsidP="004D30CA">
      <w:pPr>
        <w:pStyle w:val="PL"/>
      </w:pPr>
      <w:r w:rsidRPr="002178AD">
        <w:t xml:space="preserve">      required:</w:t>
      </w:r>
    </w:p>
    <w:p w14:paraId="64D76827" w14:textId="77777777" w:rsidR="004D30CA" w:rsidRPr="002178AD" w:rsidRDefault="004D30CA" w:rsidP="004D30CA">
      <w:pPr>
        <w:pStyle w:val="PL"/>
      </w:pPr>
      <w:r w:rsidRPr="002178AD">
        <w:t xml:space="preserve">        - </w:t>
      </w:r>
      <w:proofErr w:type="spellStart"/>
      <w:r w:rsidRPr="002178AD">
        <w:t>monResourceUri</w:t>
      </w:r>
      <w:proofErr w:type="spellEnd"/>
    </w:p>
    <w:p w14:paraId="36C38BD7" w14:textId="77777777" w:rsidR="004D30CA" w:rsidRPr="002178AD" w:rsidRDefault="004D30CA" w:rsidP="004D30CA">
      <w:pPr>
        <w:pStyle w:val="PL"/>
      </w:pPr>
      <w:r w:rsidRPr="002178AD">
        <w:t xml:space="preserve">        - items</w:t>
      </w:r>
    </w:p>
    <w:p w14:paraId="06D8919F" w14:textId="77777777" w:rsidR="004D30CA" w:rsidRPr="002178AD" w:rsidRDefault="004D30CA" w:rsidP="004D30CA">
      <w:pPr>
        <w:pStyle w:val="PL"/>
      </w:pPr>
    </w:p>
    <w:p w14:paraId="3D57446C" w14:textId="77777777" w:rsidR="004D30CA" w:rsidRPr="002178AD" w:rsidRDefault="004D30CA" w:rsidP="004D30CA">
      <w:pPr>
        <w:pStyle w:val="PL"/>
      </w:pPr>
      <w:r w:rsidRPr="002178AD">
        <w:t xml:space="preserve">    </w:t>
      </w:r>
      <w:proofErr w:type="spellStart"/>
      <w:r w:rsidRPr="002178AD">
        <w:t>NotificationItem</w:t>
      </w:r>
      <w:proofErr w:type="spellEnd"/>
      <w:r w:rsidRPr="002178AD">
        <w:t>:</w:t>
      </w:r>
    </w:p>
    <w:p w14:paraId="57E8BDE5" w14:textId="77777777" w:rsidR="004D30CA" w:rsidRPr="002178AD" w:rsidRDefault="004D30CA" w:rsidP="004D30CA">
      <w:pPr>
        <w:pStyle w:val="PL"/>
        <w:rPr>
          <w:lang w:eastAsia="zh-CN"/>
        </w:rPr>
      </w:pPr>
      <w:r w:rsidRPr="002178AD">
        <w:t xml:space="preserve">      description: </w:t>
      </w:r>
      <w:r w:rsidRPr="002178AD">
        <w:rPr>
          <w:lang w:eastAsia="zh-CN"/>
        </w:rPr>
        <w:t>&gt;</w:t>
      </w:r>
    </w:p>
    <w:p w14:paraId="16C9F228" w14:textId="77777777" w:rsidR="004D30CA" w:rsidRPr="002178AD" w:rsidRDefault="004D30CA" w:rsidP="004D30CA">
      <w:pPr>
        <w:pStyle w:val="PL"/>
      </w:pPr>
      <w:r w:rsidRPr="002178AD">
        <w:t xml:space="preserve">        Identifies a data change notification when the change occurs in a </w:t>
      </w:r>
      <w:proofErr w:type="gramStart"/>
      <w:r w:rsidRPr="002178AD">
        <w:t>fragment</w:t>
      </w:r>
      <w:proofErr w:type="gramEnd"/>
    </w:p>
    <w:p w14:paraId="5C5B9496" w14:textId="77777777" w:rsidR="004D30CA" w:rsidRPr="002178AD" w:rsidRDefault="004D30CA" w:rsidP="004D30CA">
      <w:pPr>
        <w:pStyle w:val="PL"/>
      </w:pPr>
      <w:r w:rsidRPr="002178AD">
        <w:t xml:space="preserve">        (</w:t>
      </w:r>
      <w:proofErr w:type="gramStart"/>
      <w:r w:rsidRPr="002178AD">
        <w:t>subset</w:t>
      </w:r>
      <w:proofErr w:type="gramEnd"/>
      <w:r w:rsidRPr="002178AD">
        <w:t xml:space="preserve"> of resource data) of a given resource.</w:t>
      </w:r>
    </w:p>
    <w:p w14:paraId="40603734" w14:textId="77777777" w:rsidR="004D30CA" w:rsidRPr="002178AD" w:rsidRDefault="004D30CA" w:rsidP="004D30CA">
      <w:pPr>
        <w:pStyle w:val="PL"/>
      </w:pPr>
      <w:r w:rsidRPr="002178AD">
        <w:t xml:space="preserve">      type: object</w:t>
      </w:r>
    </w:p>
    <w:p w14:paraId="46329145" w14:textId="77777777" w:rsidR="004D30CA" w:rsidRPr="002178AD" w:rsidRDefault="004D30CA" w:rsidP="004D30CA">
      <w:pPr>
        <w:pStyle w:val="PL"/>
      </w:pPr>
      <w:r w:rsidRPr="002178AD">
        <w:t xml:space="preserve">      properties:</w:t>
      </w:r>
    </w:p>
    <w:p w14:paraId="1CFBD391" w14:textId="77777777" w:rsidR="004D30CA" w:rsidRPr="002178AD" w:rsidRDefault="004D30CA" w:rsidP="004D30CA">
      <w:pPr>
        <w:pStyle w:val="PL"/>
      </w:pPr>
      <w:r w:rsidRPr="002178AD">
        <w:t xml:space="preserve">        </w:t>
      </w:r>
      <w:proofErr w:type="spellStart"/>
      <w:r w:rsidRPr="002178AD">
        <w:t>resourceId</w:t>
      </w:r>
      <w:proofErr w:type="spellEnd"/>
      <w:r w:rsidRPr="002178AD">
        <w:t>:</w:t>
      </w:r>
    </w:p>
    <w:p w14:paraId="03F030CE" w14:textId="77777777" w:rsidR="004D30CA" w:rsidRPr="002178AD" w:rsidRDefault="004D30CA" w:rsidP="004D30CA">
      <w:pPr>
        <w:pStyle w:val="PL"/>
      </w:pPr>
      <w:r w:rsidRPr="002178AD">
        <w:t xml:space="preserve">          $ref: 'TS29571_CommonData.yaml#/components/schemas/Uri'</w:t>
      </w:r>
    </w:p>
    <w:p w14:paraId="308CFB1F" w14:textId="77777777" w:rsidR="004D30CA" w:rsidRPr="002178AD" w:rsidRDefault="004D30CA" w:rsidP="004D30CA">
      <w:pPr>
        <w:pStyle w:val="PL"/>
      </w:pPr>
      <w:r w:rsidRPr="002178AD">
        <w:t xml:space="preserve">        </w:t>
      </w:r>
      <w:proofErr w:type="spellStart"/>
      <w:r w:rsidRPr="002178AD">
        <w:t>notifItems</w:t>
      </w:r>
      <w:proofErr w:type="spellEnd"/>
      <w:r w:rsidRPr="002178AD">
        <w:t>:</w:t>
      </w:r>
    </w:p>
    <w:p w14:paraId="2B8A9527" w14:textId="77777777" w:rsidR="004D30CA" w:rsidRPr="002178AD" w:rsidRDefault="004D30CA" w:rsidP="004D30CA">
      <w:pPr>
        <w:pStyle w:val="PL"/>
      </w:pPr>
      <w:r w:rsidRPr="002178AD">
        <w:t xml:space="preserve">          type: array</w:t>
      </w:r>
    </w:p>
    <w:p w14:paraId="7E88B82E" w14:textId="77777777" w:rsidR="004D30CA" w:rsidRPr="002178AD" w:rsidRDefault="004D30CA" w:rsidP="004D30CA">
      <w:pPr>
        <w:pStyle w:val="PL"/>
      </w:pPr>
      <w:r w:rsidRPr="002178AD">
        <w:t xml:space="preserve">          items: </w:t>
      </w:r>
    </w:p>
    <w:p w14:paraId="5E0EB3B2" w14:textId="77777777" w:rsidR="004D30CA" w:rsidRPr="002178AD" w:rsidRDefault="004D30CA" w:rsidP="004D30CA">
      <w:pPr>
        <w:pStyle w:val="PL"/>
      </w:pPr>
      <w:r w:rsidRPr="002178AD">
        <w:t xml:space="preserve">            $ref: '#/components/schemas/</w:t>
      </w:r>
      <w:proofErr w:type="spellStart"/>
      <w:r w:rsidRPr="002178AD">
        <w:t>UpdatedItem</w:t>
      </w:r>
      <w:proofErr w:type="spellEnd"/>
      <w:r w:rsidRPr="002178AD">
        <w:t>'</w:t>
      </w:r>
    </w:p>
    <w:p w14:paraId="75109E95"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19A0C20D" w14:textId="77777777" w:rsidR="004D30CA" w:rsidRPr="002178AD" w:rsidRDefault="004D30CA" w:rsidP="004D30CA">
      <w:pPr>
        <w:pStyle w:val="PL"/>
      </w:pPr>
      <w:r w:rsidRPr="002178AD">
        <w:t xml:space="preserve">      required:</w:t>
      </w:r>
    </w:p>
    <w:p w14:paraId="47413361" w14:textId="77777777" w:rsidR="004D30CA" w:rsidRPr="002178AD" w:rsidRDefault="004D30CA" w:rsidP="004D30CA">
      <w:pPr>
        <w:pStyle w:val="PL"/>
      </w:pPr>
      <w:r w:rsidRPr="002178AD">
        <w:t xml:space="preserve">        - </w:t>
      </w:r>
      <w:proofErr w:type="spellStart"/>
      <w:r w:rsidRPr="002178AD">
        <w:t>resourceId</w:t>
      </w:r>
      <w:proofErr w:type="spellEnd"/>
    </w:p>
    <w:p w14:paraId="2B5CF518" w14:textId="77777777" w:rsidR="004D30CA" w:rsidRPr="002178AD" w:rsidRDefault="004D30CA" w:rsidP="004D30CA">
      <w:pPr>
        <w:pStyle w:val="PL"/>
      </w:pPr>
      <w:r w:rsidRPr="002178AD">
        <w:t xml:space="preserve">        - </w:t>
      </w:r>
      <w:proofErr w:type="spellStart"/>
      <w:r w:rsidRPr="002178AD">
        <w:t>notifItems</w:t>
      </w:r>
      <w:proofErr w:type="spellEnd"/>
    </w:p>
    <w:p w14:paraId="28335FEE" w14:textId="77777777" w:rsidR="004D30CA" w:rsidRPr="002178AD" w:rsidRDefault="004D30CA" w:rsidP="004D30CA">
      <w:pPr>
        <w:pStyle w:val="PL"/>
      </w:pPr>
    </w:p>
    <w:p w14:paraId="55F3E881" w14:textId="77777777" w:rsidR="004D30CA" w:rsidRPr="002178AD" w:rsidRDefault="004D30CA" w:rsidP="004D30CA">
      <w:pPr>
        <w:pStyle w:val="PL"/>
      </w:pPr>
      <w:r w:rsidRPr="002178AD">
        <w:t xml:space="preserve">    </w:t>
      </w:r>
      <w:proofErr w:type="spellStart"/>
      <w:r w:rsidRPr="002178AD">
        <w:t>UpdatedItem</w:t>
      </w:r>
      <w:proofErr w:type="spellEnd"/>
      <w:r w:rsidRPr="002178AD">
        <w:t>:</w:t>
      </w:r>
    </w:p>
    <w:p w14:paraId="092B7BCD" w14:textId="77777777" w:rsidR="004D30CA" w:rsidRPr="002178AD" w:rsidRDefault="004D30CA" w:rsidP="004D30CA">
      <w:pPr>
        <w:pStyle w:val="PL"/>
      </w:pPr>
      <w:r w:rsidRPr="002178AD">
        <w:t xml:space="preserve">      description: Identifies a fragment of a resource.</w:t>
      </w:r>
    </w:p>
    <w:p w14:paraId="64392044" w14:textId="77777777" w:rsidR="004D30CA" w:rsidRPr="002178AD" w:rsidRDefault="004D30CA" w:rsidP="004D30CA">
      <w:pPr>
        <w:pStyle w:val="PL"/>
      </w:pPr>
      <w:r w:rsidRPr="002178AD">
        <w:t xml:space="preserve">      type: object</w:t>
      </w:r>
    </w:p>
    <w:p w14:paraId="7E97C4C3" w14:textId="77777777" w:rsidR="004D30CA" w:rsidRPr="002178AD" w:rsidRDefault="004D30CA" w:rsidP="004D30CA">
      <w:pPr>
        <w:pStyle w:val="PL"/>
      </w:pPr>
      <w:r w:rsidRPr="002178AD">
        <w:t xml:space="preserve">      properties:</w:t>
      </w:r>
    </w:p>
    <w:p w14:paraId="1F647AE8" w14:textId="77777777" w:rsidR="004D30CA" w:rsidRPr="002178AD" w:rsidRDefault="004D30CA" w:rsidP="004D30CA">
      <w:pPr>
        <w:pStyle w:val="PL"/>
      </w:pPr>
      <w:r w:rsidRPr="002178AD">
        <w:t xml:space="preserve">        item:</w:t>
      </w:r>
    </w:p>
    <w:p w14:paraId="6CCBD8BE" w14:textId="77777777" w:rsidR="004D30CA" w:rsidRPr="002178AD" w:rsidRDefault="004D30CA" w:rsidP="004D30CA">
      <w:pPr>
        <w:pStyle w:val="PL"/>
      </w:pPr>
      <w:r w:rsidRPr="002178AD">
        <w:t xml:space="preserve">          $ref: '#/components/schemas/</w:t>
      </w:r>
      <w:proofErr w:type="spellStart"/>
      <w:r w:rsidRPr="002178AD">
        <w:t>ItemPath</w:t>
      </w:r>
      <w:proofErr w:type="spellEnd"/>
      <w:r w:rsidRPr="002178AD">
        <w:t>'</w:t>
      </w:r>
    </w:p>
    <w:p w14:paraId="6346CF48" w14:textId="77777777" w:rsidR="004D30CA" w:rsidRPr="002178AD" w:rsidRDefault="004D30CA" w:rsidP="004D30CA">
      <w:pPr>
        <w:pStyle w:val="PL"/>
      </w:pPr>
      <w:r w:rsidRPr="002178AD">
        <w:t xml:space="preserve">        value: {}</w:t>
      </w:r>
    </w:p>
    <w:p w14:paraId="2E8AEA7A" w14:textId="77777777" w:rsidR="004D30CA" w:rsidRPr="002178AD" w:rsidRDefault="004D30CA" w:rsidP="004D30CA">
      <w:pPr>
        <w:pStyle w:val="PL"/>
      </w:pPr>
      <w:r w:rsidRPr="002178AD">
        <w:t xml:space="preserve">      required:</w:t>
      </w:r>
    </w:p>
    <w:p w14:paraId="225224B0" w14:textId="77777777" w:rsidR="004D30CA" w:rsidRPr="002178AD" w:rsidRDefault="004D30CA" w:rsidP="004D30CA">
      <w:pPr>
        <w:pStyle w:val="PL"/>
      </w:pPr>
      <w:r w:rsidRPr="002178AD">
        <w:t xml:space="preserve">        - item</w:t>
      </w:r>
    </w:p>
    <w:p w14:paraId="445629A9" w14:textId="77777777" w:rsidR="004D30CA" w:rsidRPr="002178AD" w:rsidRDefault="004D30CA" w:rsidP="004D30CA">
      <w:pPr>
        <w:pStyle w:val="PL"/>
      </w:pPr>
      <w:r w:rsidRPr="002178AD">
        <w:t xml:space="preserve">        - value</w:t>
      </w:r>
    </w:p>
    <w:p w14:paraId="38891B4D" w14:textId="77777777" w:rsidR="004D30CA" w:rsidRPr="002178AD" w:rsidRDefault="004D30CA" w:rsidP="004D30CA">
      <w:pPr>
        <w:pStyle w:val="PL"/>
      </w:pPr>
    </w:p>
    <w:p w14:paraId="7EE929D1" w14:textId="77777777" w:rsidR="004D30CA" w:rsidRPr="002178AD" w:rsidRDefault="004D30CA" w:rsidP="004D30CA">
      <w:pPr>
        <w:pStyle w:val="PL"/>
      </w:pPr>
      <w:r w:rsidRPr="002178AD">
        <w:t xml:space="preserve">    </w:t>
      </w:r>
      <w:proofErr w:type="spellStart"/>
      <w:r w:rsidRPr="002178AD">
        <w:t>BdtDataPatch</w:t>
      </w:r>
      <w:proofErr w:type="spellEnd"/>
      <w:r w:rsidRPr="002178AD">
        <w:t>:</w:t>
      </w:r>
    </w:p>
    <w:p w14:paraId="51F636C1" w14:textId="77777777" w:rsidR="004D30CA" w:rsidRPr="002178AD" w:rsidRDefault="004D30CA" w:rsidP="004D30CA">
      <w:pPr>
        <w:pStyle w:val="PL"/>
      </w:pPr>
      <w:r w:rsidRPr="002178AD">
        <w:t xml:space="preserve">      description: Contains the modified background data transfer data.</w:t>
      </w:r>
    </w:p>
    <w:p w14:paraId="6D9F5F74" w14:textId="77777777" w:rsidR="004D30CA" w:rsidRPr="002178AD" w:rsidRDefault="004D30CA" w:rsidP="004D30CA">
      <w:pPr>
        <w:pStyle w:val="PL"/>
      </w:pPr>
      <w:r w:rsidRPr="002178AD">
        <w:t xml:space="preserve">      type: object</w:t>
      </w:r>
    </w:p>
    <w:p w14:paraId="161DE113" w14:textId="77777777" w:rsidR="004D30CA" w:rsidRPr="002178AD" w:rsidRDefault="004D30CA" w:rsidP="004D30CA">
      <w:pPr>
        <w:pStyle w:val="PL"/>
      </w:pPr>
      <w:r w:rsidRPr="002178AD">
        <w:t xml:space="preserve">      properties:</w:t>
      </w:r>
    </w:p>
    <w:p w14:paraId="13505A2A" w14:textId="77777777" w:rsidR="004D30CA" w:rsidRPr="002178AD" w:rsidRDefault="004D30CA" w:rsidP="004D30CA">
      <w:pPr>
        <w:pStyle w:val="PL"/>
      </w:pPr>
      <w:r w:rsidRPr="002178AD">
        <w:t xml:space="preserve">        </w:t>
      </w:r>
      <w:proofErr w:type="spellStart"/>
      <w:r w:rsidRPr="002178AD">
        <w:t>transPolicy</w:t>
      </w:r>
      <w:proofErr w:type="spellEnd"/>
      <w:r w:rsidRPr="002178AD">
        <w:t>:</w:t>
      </w:r>
    </w:p>
    <w:p w14:paraId="0C9FC2F2" w14:textId="77777777" w:rsidR="004D30CA" w:rsidRPr="002178AD" w:rsidRDefault="004D30CA" w:rsidP="004D30CA">
      <w:pPr>
        <w:pStyle w:val="PL"/>
      </w:pPr>
      <w:r w:rsidRPr="002178AD">
        <w:t xml:space="preserve">          $ref: 'TS29554_Npcf_BDTPolicyControl.yaml#/components/schemas/TransferPolicy'</w:t>
      </w:r>
    </w:p>
    <w:p w14:paraId="68066E8A" w14:textId="77777777" w:rsidR="004D30CA" w:rsidRPr="002178AD" w:rsidRDefault="004D30CA" w:rsidP="004D30CA">
      <w:pPr>
        <w:pStyle w:val="PL"/>
        <w:rPr>
          <w:rFonts w:cs="Arial"/>
          <w:szCs w:val="18"/>
          <w:lang w:eastAsia="zh-CN"/>
        </w:rPr>
      </w:pPr>
      <w:r w:rsidRPr="002178AD">
        <w:t xml:space="preserve">        </w:t>
      </w:r>
      <w:proofErr w:type="spellStart"/>
      <w:r w:rsidRPr="002178AD">
        <w:rPr>
          <w:rFonts w:cs="Arial"/>
          <w:szCs w:val="18"/>
          <w:lang w:eastAsia="zh-CN"/>
        </w:rPr>
        <w:t>bdtpStatus</w:t>
      </w:r>
      <w:proofErr w:type="spellEnd"/>
      <w:r w:rsidRPr="002178AD">
        <w:rPr>
          <w:rFonts w:cs="Arial"/>
          <w:szCs w:val="18"/>
          <w:lang w:eastAsia="zh-CN"/>
        </w:rPr>
        <w:t>:</w:t>
      </w:r>
    </w:p>
    <w:p w14:paraId="59CB9FEA" w14:textId="77777777" w:rsidR="004D30CA" w:rsidRDefault="004D30CA" w:rsidP="004D30CA">
      <w:pPr>
        <w:pStyle w:val="PL"/>
      </w:pPr>
      <w:r w:rsidRPr="002178AD">
        <w:t xml:space="preserve">          $ref: '#/components/schemas/</w:t>
      </w:r>
      <w:proofErr w:type="spellStart"/>
      <w:r w:rsidRPr="002178AD">
        <w:rPr>
          <w:rFonts w:cs="Arial"/>
          <w:szCs w:val="18"/>
          <w:lang w:eastAsia="zh-CN"/>
        </w:rPr>
        <w:t>BdtPolicy</w:t>
      </w:r>
      <w:r w:rsidRPr="002178AD">
        <w:t>Status</w:t>
      </w:r>
      <w:proofErr w:type="spellEnd"/>
      <w:r w:rsidRPr="002178AD">
        <w:t>'</w:t>
      </w:r>
    </w:p>
    <w:p w14:paraId="73C2B08B" w14:textId="77777777" w:rsidR="004D30CA" w:rsidRDefault="004D30CA" w:rsidP="004D30CA">
      <w:pPr>
        <w:pStyle w:val="PL"/>
      </w:pPr>
      <w:r>
        <w:t xml:space="preserve">        </w:t>
      </w:r>
      <w:proofErr w:type="spellStart"/>
      <w:r>
        <w:t>warnNotifEnabled</w:t>
      </w:r>
      <w:proofErr w:type="spellEnd"/>
      <w:r>
        <w:t>:</w:t>
      </w:r>
    </w:p>
    <w:p w14:paraId="0EFBAADA" w14:textId="77777777" w:rsidR="004D30CA" w:rsidRDefault="004D30CA" w:rsidP="004D30CA">
      <w:pPr>
        <w:pStyle w:val="PL"/>
      </w:pPr>
      <w:r>
        <w:t xml:space="preserve">          type: </w:t>
      </w:r>
      <w:proofErr w:type="spellStart"/>
      <w:r>
        <w:t>boolean</w:t>
      </w:r>
      <w:proofErr w:type="spellEnd"/>
    </w:p>
    <w:p w14:paraId="67D62577" w14:textId="77777777" w:rsidR="004D30CA" w:rsidRDefault="004D30CA" w:rsidP="004D30CA">
      <w:pPr>
        <w:pStyle w:val="PL"/>
      </w:pPr>
      <w:r>
        <w:t xml:space="preserve">          description: &gt;</w:t>
      </w:r>
    </w:p>
    <w:p w14:paraId="1D682FE2" w14:textId="77777777" w:rsidR="004D30CA" w:rsidRDefault="004D30CA" w:rsidP="004D30CA">
      <w:pPr>
        <w:pStyle w:val="PL"/>
      </w:pPr>
      <w:r>
        <w:t xml:space="preserve">            Indicates whether the BDT warning notification is enabled (true) or not (false).</w:t>
      </w:r>
    </w:p>
    <w:p w14:paraId="4101A8EC" w14:textId="77777777" w:rsidR="004D30CA" w:rsidRPr="002178AD" w:rsidRDefault="004D30CA" w:rsidP="004D30CA">
      <w:pPr>
        <w:pStyle w:val="PL"/>
      </w:pPr>
    </w:p>
    <w:p w14:paraId="77BA4BEF" w14:textId="77777777" w:rsidR="004D30CA" w:rsidRPr="002178AD" w:rsidRDefault="004D30CA" w:rsidP="004D30CA">
      <w:pPr>
        <w:pStyle w:val="PL"/>
      </w:pPr>
      <w:r w:rsidRPr="002178AD">
        <w:t xml:space="preserve">    </w:t>
      </w:r>
      <w:proofErr w:type="spellStart"/>
      <w:r w:rsidRPr="002178AD">
        <w:t>SlicePolicyData</w:t>
      </w:r>
      <w:proofErr w:type="spellEnd"/>
      <w:r w:rsidRPr="002178AD">
        <w:t>:</w:t>
      </w:r>
    </w:p>
    <w:p w14:paraId="410006BC" w14:textId="77777777" w:rsidR="004D30CA" w:rsidRPr="002178AD" w:rsidRDefault="004D30CA" w:rsidP="004D30CA">
      <w:pPr>
        <w:pStyle w:val="PL"/>
      </w:pPr>
      <w:r w:rsidRPr="002178AD">
        <w:t xml:space="preserve">      description: Contains</w:t>
      </w:r>
      <w:r w:rsidRPr="002178AD">
        <w:rPr>
          <w:lang w:eastAsia="zh-CN"/>
        </w:rPr>
        <w:t xml:space="preserve"> the n</w:t>
      </w:r>
      <w:r w:rsidRPr="002178AD">
        <w:t>etwork slice specific policy control information.</w:t>
      </w:r>
    </w:p>
    <w:p w14:paraId="390F3E54" w14:textId="77777777" w:rsidR="004D30CA" w:rsidRPr="002178AD" w:rsidRDefault="004D30CA" w:rsidP="004D30CA">
      <w:pPr>
        <w:pStyle w:val="PL"/>
      </w:pPr>
      <w:r w:rsidRPr="002178AD">
        <w:t xml:space="preserve">      type: object</w:t>
      </w:r>
    </w:p>
    <w:p w14:paraId="18D6E2CD" w14:textId="77777777" w:rsidR="004D30CA" w:rsidRPr="002178AD" w:rsidRDefault="004D30CA" w:rsidP="004D30CA">
      <w:pPr>
        <w:pStyle w:val="PL"/>
      </w:pPr>
      <w:r w:rsidRPr="002178AD">
        <w:t xml:space="preserve">      properties:</w:t>
      </w:r>
    </w:p>
    <w:p w14:paraId="06C7947D" w14:textId="77777777" w:rsidR="004D30CA" w:rsidRPr="002178AD" w:rsidRDefault="004D30CA" w:rsidP="004D30CA">
      <w:pPr>
        <w:pStyle w:val="PL"/>
      </w:pPr>
      <w:r w:rsidRPr="002178AD">
        <w:t xml:space="preserve">        </w:t>
      </w:r>
      <w:proofErr w:type="spellStart"/>
      <w:r w:rsidRPr="002178AD">
        <w:t>mbrUl</w:t>
      </w:r>
      <w:proofErr w:type="spellEnd"/>
      <w:r w:rsidRPr="002178AD">
        <w:t>:</w:t>
      </w:r>
    </w:p>
    <w:p w14:paraId="319833DC"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370A5E75" w14:textId="77777777" w:rsidR="004D30CA" w:rsidRPr="002178AD" w:rsidRDefault="004D30CA" w:rsidP="004D30CA">
      <w:pPr>
        <w:pStyle w:val="PL"/>
      </w:pPr>
      <w:r w:rsidRPr="002178AD">
        <w:t xml:space="preserve">        </w:t>
      </w:r>
      <w:proofErr w:type="spellStart"/>
      <w:r w:rsidRPr="002178AD">
        <w:t>mbrDl</w:t>
      </w:r>
      <w:proofErr w:type="spellEnd"/>
      <w:r w:rsidRPr="002178AD">
        <w:t>:</w:t>
      </w:r>
    </w:p>
    <w:p w14:paraId="23D678AF"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5E0A4AB" w14:textId="77777777" w:rsidR="004D30CA" w:rsidRPr="002178AD" w:rsidRDefault="004D30CA" w:rsidP="004D30CA">
      <w:pPr>
        <w:pStyle w:val="PL"/>
      </w:pPr>
      <w:r w:rsidRPr="002178AD">
        <w:t xml:space="preserve">        </w:t>
      </w:r>
      <w:proofErr w:type="spellStart"/>
      <w:r w:rsidRPr="002178AD">
        <w:t>remainMbrUl</w:t>
      </w:r>
      <w:proofErr w:type="spellEnd"/>
      <w:r w:rsidRPr="002178AD">
        <w:t>:</w:t>
      </w:r>
    </w:p>
    <w:p w14:paraId="461A1ED2"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31D2AF0" w14:textId="77777777" w:rsidR="004D30CA" w:rsidRPr="002178AD" w:rsidRDefault="004D30CA" w:rsidP="004D30CA">
      <w:pPr>
        <w:pStyle w:val="PL"/>
      </w:pPr>
      <w:r w:rsidRPr="002178AD">
        <w:t xml:space="preserve">        </w:t>
      </w:r>
      <w:proofErr w:type="spellStart"/>
      <w:r w:rsidRPr="002178AD">
        <w:t>remainMbrDl</w:t>
      </w:r>
      <w:proofErr w:type="spellEnd"/>
      <w:r w:rsidRPr="002178AD">
        <w:t>:</w:t>
      </w:r>
    </w:p>
    <w:p w14:paraId="4105326C"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7F6C2F2C"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745AB84C"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575D2BA0" w14:textId="77777777" w:rsidR="004D30CA" w:rsidRPr="002178AD" w:rsidRDefault="004D30CA" w:rsidP="004D30CA">
      <w:pPr>
        <w:pStyle w:val="PL"/>
      </w:pPr>
    </w:p>
    <w:p w14:paraId="2C5F883F" w14:textId="77777777" w:rsidR="004D30CA" w:rsidRPr="002178AD" w:rsidRDefault="004D30CA" w:rsidP="004D30CA">
      <w:pPr>
        <w:pStyle w:val="PL"/>
      </w:pPr>
      <w:r w:rsidRPr="002178AD">
        <w:t xml:space="preserve">    </w:t>
      </w:r>
      <w:proofErr w:type="spellStart"/>
      <w:r w:rsidRPr="002178AD">
        <w:t>SlicePolicyDataPatch</w:t>
      </w:r>
      <w:proofErr w:type="spellEnd"/>
      <w:r w:rsidRPr="002178AD">
        <w:t>:</w:t>
      </w:r>
    </w:p>
    <w:p w14:paraId="67FA9AAC" w14:textId="77777777" w:rsidR="004D30CA" w:rsidRPr="002178AD" w:rsidRDefault="004D30CA" w:rsidP="004D30CA">
      <w:pPr>
        <w:pStyle w:val="PL"/>
      </w:pPr>
      <w:r w:rsidRPr="002178AD">
        <w:t xml:space="preserve">      description: Contains</w:t>
      </w:r>
      <w:r w:rsidRPr="002178AD">
        <w:rPr>
          <w:lang w:eastAsia="zh-CN"/>
        </w:rPr>
        <w:t xml:space="preserve"> the </w:t>
      </w:r>
      <w:r w:rsidRPr="002178AD">
        <w:t>modified network slice specific policy control information.</w:t>
      </w:r>
    </w:p>
    <w:p w14:paraId="140CA4C2" w14:textId="77777777" w:rsidR="004D30CA" w:rsidRPr="002178AD" w:rsidRDefault="004D30CA" w:rsidP="004D30CA">
      <w:pPr>
        <w:pStyle w:val="PL"/>
      </w:pPr>
      <w:r w:rsidRPr="002178AD">
        <w:t xml:space="preserve">      type: object</w:t>
      </w:r>
    </w:p>
    <w:p w14:paraId="44196C03" w14:textId="77777777" w:rsidR="004D30CA" w:rsidRPr="002178AD" w:rsidRDefault="004D30CA" w:rsidP="004D30CA">
      <w:pPr>
        <w:pStyle w:val="PL"/>
      </w:pPr>
      <w:r w:rsidRPr="002178AD">
        <w:t xml:space="preserve">      properties:</w:t>
      </w:r>
    </w:p>
    <w:p w14:paraId="1E517826" w14:textId="77777777" w:rsidR="004D30CA" w:rsidRPr="002178AD" w:rsidRDefault="004D30CA" w:rsidP="004D30CA">
      <w:pPr>
        <w:pStyle w:val="PL"/>
      </w:pPr>
      <w:r w:rsidRPr="002178AD">
        <w:t xml:space="preserve">        </w:t>
      </w:r>
      <w:proofErr w:type="spellStart"/>
      <w:r w:rsidRPr="002178AD">
        <w:t>remainMbrUl</w:t>
      </w:r>
      <w:proofErr w:type="spellEnd"/>
      <w:r w:rsidRPr="002178AD">
        <w:t>:</w:t>
      </w:r>
    </w:p>
    <w:p w14:paraId="367B011A"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27E61E3C" w14:textId="77777777" w:rsidR="004D30CA" w:rsidRPr="002178AD" w:rsidRDefault="004D30CA" w:rsidP="004D30CA">
      <w:pPr>
        <w:pStyle w:val="PL"/>
      </w:pPr>
      <w:r w:rsidRPr="002178AD">
        <w:t xml:space="preserve">        </w:t>
      </w:r>
      <w:proofErr w:type="spellStart"/>
      <w:r w:rsidRPr="002178AD">
        <w:t>remainMbrDl</w:t>
      </w:r>
      <w:proofErr w:type="spellEnd"/>
      <w:r w:rsidRPr="002178AD">
        <w:t>:</w:t>
      </w:r>
    </w:p>
    <w:p w14:paraId="4222AAD4" w14:textId="77777777" w:rsidR="004D30CA" w:rsidRPr="002178AD" w:rsidRDefault="004D30CA" w:rsidP="004D30CA">
      <w:pPr>
        <w:pStyle w:val="PL"/>
      </w:pPr>
      <w:r w:rsidRPr="002178AD">
        <w:t xml:space="preserve">          $ref: 'TS29571_CommonData.yaml#/components/schemas/</w:t>
      </w:r>
      <w:proofErr w:type="spellStart"/>
      <w:r w:rsidRPr="002178AD">
        <w:t>BitRate</w:t>
      </w:r>
      <w:proofErr w:type="spellEnd"/>
      <w:r w:rsidRPr="002178AD">
        <w:t>'</w:t>
      </w:r>
    </w:p>
    <w:p w14:paraId="47006859" w14:textId="77777777" w:rsidR="004D30CA" w:rsidRPr="002178AD" w:rsidRDefault="004D30CA" w:rsidP="004D30CA">
      <w:pPr>
        <w:pStyle w:val="PL"/>
      </w:pPr>
      <w:r w:rsidRPr="002178AD">
        <w:t xml:space="preserve">      </w:t>
      </w:r>
      <w:proofErr w:type="spellStart"/>
      <w:r w:rsidRPr="002178AD">
        <w:t>oneOf</w:t>
      </w:r>
      <w:proofErr w:type="spellEnd"/>
      <w:r w:rsidRPr="002178AD">
        <w:t>:</w:t>
      </w:r>
    </w:p>
    <w:p w14:paraId="75AFF64B" w14:textId="77777777" w:rsidR="004D30CA" w:rsidRPr="002178AD" w:rsidRDefault="004D30CA" w:rsidP="004D30CA">
      <w:pPr>
        <w:pStyle w:val="PL"/>
      </w:pPr>
      <w:r w:rsidRPr="002178AD">
        <w:t xml:space="preserve">        - required: [</w:t>
      </w:r>
      <w:proofErr w:type="spellStart"/>
      <w:r w:rsidRPr="002178AD">
        <w:t>remainMbrUl</w:t>
      </w:r>
      <w:proofErr w:type="spellEnd"/>
      <w:r w:rsidRPr="002178AD">
        <w:t>]</w:t>
      </w:r>
    </w:p>
    <w:p w14:paraId="7A88A4E3" w14:textId="77777777" w:rsidR="004D30CA" w:rsidRPr="002178AD" w:rsidRDefault="004D30CA" w:rsidP="004D30CA">
      <w:pPr>
        <w:pStyle w:val="PL"/>
      </w:pPr>
      <w:r w:rsidRPr="002178AD">
        <w:t xml:space="preserve">        - required: [</w:t>
      </w:r>
      <w:proofErr w:type="spellStart"/>
      <w:r w:rsidRPr="002178AD">
        <w:t>remainMbrDl</w:t>
      </w:r>
      <w:proofErr w:type="spellEnd"/>
      <w:r w:rsidRPr="002178AD">
        <w:t>]</w:t>
      </w:r>
    </w:p>
    <w:p w14:paraId="672A8C3A" w14:textId="77777777" w:rsidR="004D30CA" w:rsidRDefault="004D30CA" w:rsidP="004D30CA">
      <w:pPr>
        <w:pStyle w:val="PL"/>
      </w:pPr>
    </w:p>
    <w:p w14:paraId="66527F55" w14:textId="77777777" w:rsidR="004D30CA" w:rsidRPr="002178AD" w:rsidRDefault="004D30CA" w:rsidP="004D30CA">
      <w:pPr>
        <w:pStyle w:val="PL"/>
      </w:pPr>
      <w:r w:rsidRPr="002178AD">
        <w:t xml:space="preserve">    </w:t>
      </w:r>
      <w:proofErr w:type="spellStart"/>
      <w:r>
        <w:t>MbsSessPolCtrlData</w:t>
      </w:r>
      <w:proofErr w:type="spellEnd"/>
      <w:r w:rsidRPr="002178AD">
        <w:t>:</w:t>
      </w:r>
    </w:p>
    <w:p w14:paraId="05EBE029" w14:textId="77777777" w:rsidR="004D30CA" w:rsidRPr="002178AD" w:rsidRDefault="004D30CA" w:rsidP="004D30CA">
      <w:pPr>
        <w:pStyle w:val="PL"/>
      </w:pPr>
      <w:r w:rsidRPr="002178AD">
        <w:t xml:space="preserve">      description: </w:t>
      </w:r>
      <w:r>
        <w:t xml:space="preserve">Represents </w:t>
      </w:r>
      <w:r>
        <w:rPr>
          <w:lang w:eastAsia="zh-CN"/>
        </w:rPr>
        <w:t>MBS Session Policy Control Data</w:t>
      </w:r>
      <w:r w:rsidRPr="002178AD">
        <w:t>.</w:t>
      </w:r>
    </w:p>
    <w:p w14:paraId="4503372C" w14:textId="77777777" w:rsidR="004D30CA" w:rsidRPr="002178AD" w:rsidRDefault="004D30CA" w:rsidP="004D30CA">
      <w:pPr>
        <w:pStyle w:val="PL"/>
      </w:pPr>
      <w:r w:rsidRPr="002178AD">
        <w:t xml:space="preserve">      type: object</w:t>
      </w:r>
    </w:p>
    <w:p w14:paraId="27686841" w14:textId="77777777" w:rsidR="004D30CA" w:rsidRPr="002178AD" w:rsidRDefault="004D30CA" w:rsidP="004D30CA">
      <w:pPr>
        <w:pStyle w:val="PL"/>
      </w:pPr>
      <w:r w:rsidRPr="002178AD">
        <w:t xml:space="preserve">      properties:</w:t>
      </w:r>
    </w:p>
    <w:p w14:paraId="6B745436" w14:textId="77777777" w:rsidR="004D30CA" w:rsidRDefault="004D30CA" w:rsidP="004D30CA">
      <w:pPr>
        <w:pStyle w:val="PL"/>
      </w:pPr>
      <w:r>
        <w:t xml:space="preserve">        5qis:</w:t>
      </w:r>
    </w:p>
    <w:p w14:paraId="68CF8A36" w14:textId="77777777" w:rsidR="004D30CA" w:rsidRDefault="004D30CA" w:rsidP="004D30CA">
      <w:pPr>
        <w:pStyle w:val="PL"/>
      </w:pPr>
      <w:r>
        <w:t xml:space="preserve">          type: array</w:t>
      </w:r>
    </w:p>
    <w:p w14:paraId="7CF61759" w14:textId="77777777" w:rsidR="004D30CA" w:rsidRDefault="004D30CA" w:rsidP="004D30CA">
      <w:pPr>
        <w:pStyle w:val="PL"/>
      </w:pPr>
      <w:r>
        <w:t xml:space="preserve">          items:</w:t>
      </w:r>
    </w:p>
    <w:p w14:paraId="07EABA74" w14:textId="77777777" w:rsidR="004D30CA" w:rsidRDefault="004D30CA" w:rsidP="004D30CA">
      <w:pPr>
        <w:pStyle w:val="PL"/>
      </w:pPr>
      <w:r>
        <w:t xml:space="preserve">            $ref: 'TS29571_CommonData.yaml#/components/schemas/5Qi'</w:t>
      </w:r>
    </w:p>
    <w:p w14:paraId="52FFB733" w14:textId="77777777" w:rsidR="004D30CA" w:rsidRDefault="004D30CA" w:rsidP="004D30CA">
      <w:pPr>
        <w:pStyle w:val="PL"/>
      </w:pPr>
      <w:r>
        <w:t xml:space="preserve">          </w:t>
      </w:r>
      <w:proofErr w:type="spellStart"/>
      <w:r>
        <w:t>minItems</w:t>
      </w:r>
      <w:proofErr w:type="spellEnd"/>
      <w:r>
        <w:t>: 1</w:t>
      </w:r>
    </w:p>
    <w:p w14:paraId="37240F2C" w14:textId="77777777" w:rsidR="004D30CA" w:rsidRDefault="004D30CA" w:rsidP="004D30CA">
      <w:pPr>
        <w:pStyle w:val="PL"/>
      </w:pPr>
      <w:r>
        <w:t xml:space="preserve">        </w:t>
      </w:r>
      <w:proofErr w:type="spellStart"/>
      <w:r>
        <w:t>maxMbsArpLevel</w:t>
      </w:r>
      <w:proofErr w:type="spellEnd"/>
      <w:r>
        <w:t>:</w:t>
      </w:r>
    </w:p>
    <w:p w14:paraId="7D66D72F" w14:textId="77777777" w:rsidR="004D30CA" w:rsidRDefault="004D30CA" w:rsidP="004D30CA">
      <w:pPr>
        <w:pStyle w:val="PL"/>
      </w:pPr>
      <w:r>
        <w:t xml:space="preserve">          $ref: 'TS29571_CommonData.yaml#/components/schemas/</w:t>
      </w:r>
      <w:proofErr w:type="spellStart"/>
      <w:r>
        <w:t>Arp</w:t>
      </w:r>
      <w:r w:rsidRPr="00F11966">
        <w:t>PriorityLevel</w:t>
      </w:r>
      <w:proofErr w:type="spellEnd"/>
      <w:r>
        <w:t>'</w:t>
      </w:r>
    </w:p>
    <w:p w14:paraId="6D5A1BDC" w14:textId="77777777" w:rsidR="004D30CA" w:rsidRDefault="004D30CA" w:rsidP="004D30CA">
      <w:pPr>
        <w:pStyle w:val="PL"/>
      </w:pPr>
      <w:r>
        <w:t xml:space="preserve">        </w:t>
      </w:r>
      <w:proofErr w:type="spellStart"/>
      <w:r>
        <w:t>maxMbsSessionAmbr</w:t>
      </w:r>
      <w:proofErr w:type="spellEnd"/>
      <w:r>
        <w:t>:</w:t>
      </w:r>
    </w:p>
    <w:p w14:paraId="34EBB571" w14:textId="77777777" w:rsidR="004D30CA" w:rsidRDefault="004D30CA" w:rsidP="004D30CA">
      <w:pPr>
        <w:pStyle w:val="PL"/>
      </w:pPr>
      <w:r>
        <w:t xml:space="preserve">          $ref: 'TS29571_CommonData.yaml#/components/schemas/</w:t>
      </w:r>
      <w:proofErr w:type="spellStart"/>
      <w:r>
        <w:t>BitRate</w:t>
      </w:r>
      <w:proofErr w:type="spellEnd"/>
      <w:r>
        <w:t>'</w:t>
      </w:r>
    </w:p>
    <w:p w14:paraId="519C86E4" w14:textId="77777777" w:rsidR="004D30CA" w:rsidRDefault="004D30CA" w:rsidP="004D30CA">
      <w:pPr>
        <w:pStyle w:val="PL"/>
      </w:pPr>
      <w:r>
        <w:t xml:space="preserve">        </w:t>
      </w:r>
      <w:proofErr w:type="spellStart"/>
      <w:r>
        <w:t>maxGbr</w:t>
      </w:r>
      <w:proofErr w:type="spellEnd"/>
      <w:r>
        <w:t>:</w:t>
      </w:r>
    </w:p>
    <w:p w14:paraId="7CEFC6AB" w14:textId="77777777" w:rsidR="004D30CA" w:rsidRDefault="004D30CA" w:rsidP="004D30CA">
      <w:pPr>
        <w:pStyle w:val="PL"/>
      </w:pPr>
      <w:r>
        <w:t xml:space="preserve">          $ref: 'TS29571_CommonData.yaml#/components/schemas/</w:t>
      </w:r>
      <w:proofErr w:type="spellStart"/>
      <w:r>
        <w:t>BitRate</w:t>
      </w:r>
      <w:proofErr w:type="spellEnd"/>
      <w:r>
        <w:t>'</w:t>
      </w:r>
    </w:p>
    <w:p w14:paraId="15A59944"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0CF58505"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41FCD6F3" w14:textId="77777777" w:rsidR="004D30CA" w:rsidRDefault="004D30CA" w:rsidP="004D30CA">
      <w:pPr>
        <w:pStyle w:val="PL"/>
      </w:pPr>
    </w:p>
    <w:p w14:paraId="1BCF02B8" w14:textId="77777777" w:rsidR="004D30CA" w:rsidRPr="002178AD" w:rsidRDefault="004D30CA" w:rsidP="004D30CA">
      <w:pPr>
        <w:pStyle w:val="PL"/>
      </w:pPr>
      <w:r w:rsidRPr="002178AD">
        <w:t xml:space="preserve">    </w:t>
      </w:r>
      <w:proofErr w:type="spellStart"/>
      <w:r>
        <w:rPr>
          <w:lang w:eastAsia="zh-CN"/>
        </w:rPr>
        <w:t>MbsSessPolDataId</w:t>
      </w:r>
      <w:proofErr w:type="spellEnd"/>
      <w:r w:rsidRPr="002178AD">
        <w:t>:</w:t>
      </w:r>
    </w:p>
    <w:p w14:paraId="6FA80988" w14:textId="77777777" w:rsidR="004D30CA" w:rsidRPr="002178AD" w:rsidRDefault="004D30CA" w:rsidP="004D30CA">
      <w:pPr>
        <w:pStyle w:val="PL"/>
      </w:pPr>
      <w:r w:rsidRPr="002178AD">
        <w:t xml:space="preserve">      description: </w:t>
      </w: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p w14:paraId="1C82AB8E" w14:textId="77777777" w:rsidR="004D30CA" w:rsidRPr="002178AD" w:rsidRDefault="004D30CA" w:rsidP="004D30CA">
      <w:pPr>
        <w:pStyle w:val="PL"/>
      </w:pPr>
      <w:r w:rsidRPr="002178AD">
        <w:t xml:space="preserve">      type: object</w:t>
      </w:r>
    </w:p>
    <w:p w14:paraId="5BFC37E2" w14:textId="77777777" w:rsidR="004D30CA" w:rsidRPr="002178AD" w:rsidRDefault="004D30CA" w:rsidP="004D30CA">
      <w:pPr>
        <w:pStyle w:val="PL"/>
      </w:pPr>
      <w:r w:rsidRPr="002178AD">
        <w:t xml:space="preserve">      properties:</w:t>
      </w:r>
    </w:p>
    <w:p w14:paraId="75F8B602" w14:textId="77777777" w:rsidR="004D30CA" w:rsidRDefault="004D30CA" w:rsidP="004D30CA">
      <w:pPr>
        <w:pStyle w:val="PL"/>
      </w:pPr>
      <w:r>
        <w:t xml:space="preserve">        </w:t>
      </w:r>
      <w:proofErr w:type="spellStart"/>
      <w:r>
        <w:t>mbsSessionId</w:t>
      </w:r>
      <w:proofErr w:type="spellEnd"/>
      <w:r>
        <w:t>:</w:t>
      </w:r>
    </w:p>
    <w:p w14:paraId="616B73EB" w14:textId="77777777" w:rsidR="004D30CA" w:rsidRDefault="004D30CA" w:rsidP="004D30CA">
      <w:pPr>
        <w:pStyle w:val="PL"/>
      </w:pPr>
      <w:r>
        <w:t xml:space="preserve">          $ref: 'TS29571_CommonData.yaml#/components/schemas/</w:t>
      </w:r>
      <w:proofErr w:type="spellStart"/>
      <w:r>
        <w:t>MbsSessionId</w:t>
      </w:r>
      <w:proofErr w:type="spellEnd"/>
      <w:r>
        <w:t>'</w:t>
      </w:r>
    </w:p>
    <w:p w14:paraId="724AEEB0" w14:textId="77777777" w:rsidR="004D30CA" w:rsidRPr="002178AD" w:rsidRDefault="004D30CA" w:rsidP="004D30CA">
      <w:pPr>
        <w:pStyle w:val="PL"/>
      </w:pPr>
      <w:r w:rsidRPr="002178AD">
        <w:t xml:space="preserve">        </w:t>
      </w:r>
      <w:proofErr w:type="spellStart"/>
      <w:r>
        <w:t>afAppId</w:t>
      </w:r>
      <w:proofErr w:type="spellEnd"/>
      <w:r w:rsidRPr="002178AD">
        <w:t>:</w:t>
      </w:r>
    </w:p>
    <w:p w14:paraId="3FB3BA7E" w14:textId="77777777" w:rsidR="004D30CA" w:rsidRPr="002178AD" w:rsidRDefault="004D30CA" w:rsidP="004D30CA">
      <w:pPr>
        <w:pStyle w:val="PL"/>
      </w:pPr>
      <w:r w:rsidRPr="002178AD">
        <w:t xml:space="preserve">        </w:t>
      </w:r>
      <w:r>
        <w:t xml:space="preserve">  type</w:t>
      </w:r>
      <w:r w:rsidRPr="002178AD">
        <w:t>:</w:t>
      </w:r>
      <w:r>
        <w:t xml:space="preserve"> string</w:t>
      </w:r>
    </w:p>
    <w:p w14:paraId="6D06449E" w14:textId="77777777" w:rsidR="004D30CA" w:rsidRPr="002178AD" w:rsidRDefault="004D30CA" w:rsidP="004D30CA">
      <w:pPr>
        <w:pStyle w:val="PL"/>
      </w:pPr>
      <w:r w:rsidRPr="002178AD">
        <w:t xml:space="preserve">      </w:t>
      </w:r>
      <w:proofErr w:type="spellStart"/>
      <w:r w:rsidRPr="002178AD">
        <w:t>oneOf</w:t>
      </w:r>
      <w:proofErr w:type="spellEnd"/>
      <w:r w:rsidRPr="002178AD">
        <w:t>:</w:t>
      </w:r>
    </w:p>
    <w:p w14:paraId="2483613A" w14:textId="77777777" w:rsidR="004D30CA" w:rsidRPr="002178AD" w:rsidRDefault="004D30CA" w:rsidP="004D30CA">
      <w:pPr>
        <w:pStyle w:val="PL"/>
      </w:pPr>
      <w:r w:rsidRPr="002178AD">
        <w:t xml:space="preserve">        - required: [</w:t>
      </w:r>
      <w:proofErr w:type="spellStart"/>
      <w:r>
        <w:t>mbsSessionId</w:t>
      </w:r>
      <w:proofErr w:type="spellEnd"/>
      <w:r w:rsidRPr="002178AD">
        <w:t>]</w:t>
      </w:r>
    </w:p>
    <w:p w14:paraId="5F35C369" w14:textId="77777777" w:rsidR="004D30CA" w:rsidRDefault="004D30CA" w:rsidP="004D30CA">
      <w:pPr>
        <w:pStyle w:val="PL"/>
      </w:pPr>
      <w:r w:rsidRPr="002178AD">
        <w:t xml:space="preserve">        - required: [</w:t>
      </w:r>
      <w:proofErr w:type="spellStart"/>
      <w:r>
        <w:t>afAppId</w:t>
      </w:r>
      <w:proofErr w:type="spellEnd"/>
      <w:r w:rsidRPr="002178AD">
        <w:t>]</w:t>
      </w:r>
    </w:p>
    <w:p w14:paraId="2C968F14" w14:textId="77777777" w:rsidR="004D30CA" w:rsidRDefault="004D30CA" w:rsidP="004D30CA">
      <w:pPr>
        <w:pStyle w:val="PL"/>
      </w:pPr>
    </w:p>
    <w:p w14:paraId="26FBB661" w14:textId="77777777" w:rsidR="004D30CA" w:rsidRPr="002178AD" w:rsidRDefault="004D30CA" w:rsidP="004D30CA">
      <w:pPr>
        <w:pStyle w:val="PL"/>
      </w:pPr>
      <w:r w:rsidRPr="002178AD">
        <w:t xml:space="preserve">    </w:t>
      </w:r>
      <w:proofErr w:type="spellStart"/>
      <w:r>
        <w:t>P</w:t>
      </w:r>
      <w:r w:rsidRPr="002178AD">
        <w:t>dt</w:t>
      </w:r>
      <w:r>
        <w:t>q</w:t>
      </w:r>
      <w:r w:rsidRPr="002178AD">
        <w:t>Data</w:t>
      </w:r>
      <w:proofErr w:type="spellEnd"/>
      <w:r w:rsidRPr="002178AD">
        <w:t>:</w:t>
      </w:r>
    </w:p>
    <w:p w14:paraId="21905EFD" w14:textId="77777777" w:rsidR="004D30CA" w:rsidRPr="002178AD" w:rsidRDefault="004D30CA" w:rsidP="004D30CA">
      <w:pPr>
        <w:pStyle w:val="PL"/>
      </w:pPr>
      <w:r w:rsidRPr="002178AD">
        <w:t xml:space="preserve">      description: Contains the </w:t>
      </w:r>
      <w:r>
        <w:t>planned</w:t>
      </w:r>
      <w:r w:rsidRPr="002178AD">
        <w:t xml:space="preserve"> data transfer data</w:t>
      </w:r>
      <w:r>
        <w:t xml:space="preserve"> with QoS requirements</w:t>
      </w:r>
      <w:r w:rsidRPr="002178AD">
        <w:t>.</w:t>
      </w:r>
    </w:p>
    <w:p w14:paraId="3A98C8C8" w14:textId="77777777" w:rsidR="004D30CA" w:rsidRPr="002178AD" w:rsidRDefault="004D30CA" w:rsidP="004D30CA">
      <w:pPr>
        <w:pStyle w:val="PL"/>
      </w:pPr>
      <w:r w:rsidRPr="002178AD">
        <w:t xml:space="preserve">      type: object</w:t>
      </w:r>
    </w:p>
    <w:p w14:paraId="125B7554" w14:textId="77777777" w:rsidR="004D30CA" w:rsidRPr="002178AD" w:rsidRDefault="004D30CA" w:rsidP="004D30CA">
      <w:pPr>
        <w:pStyle w:val="PL"/>
      </w:pPr>
      <w:r w:rsidRPr="002178AD">
        <w:t xml:space="preserve">      properties:</w:t>
      </w:r>
    </w:p>
    <w:p w14:paraId="59B0D4BB" w14:textId="77777777" w:rsidR="004D30CA" w:rsidRPr="002178AD" w:rsidRDefault="004D30CA" w:rsidP="004D30CA">
      <w:pPr>
        <w:pStyle w:val="PL"/>
      </w:pPr>
      <w:r w:rsidRPr="002178AD">
        <w:t xml:space="preserve">        </w:t>
      </w:r>
      <w:proofErr w:type="spellStart"/>
      <w:r w:rsidRPr="002178AD">
        <w:t>aspId</w:t>
      </w:r>
      <w:proofErr w:type="spellEnd"/>
      <w:r w:rsidRPr="002178AD">
        <w:t>:</w:t>
      </w:r>
    </w:p>
    <w:p w14:paraId="6FDDF321" w14:textId="77777777" w:rsidR="004D30CA" w:rsidRPr="002178AD" w:rsidRDefault="004D30CA" w:rsidP="004D30CA">
      <w:pPr>
        <w:pStyle w:val="PL"/>
      </w:pPr>
      <w:r w:rsidRPr="002178AD">
        <w:t xml:space="preserve">          type: string</w:t>
      </w:r>
    </w:p>
    <w:p w14:paraId="30C53A17" w14:textId="77777777" w:rsidR="004D30CA" w:rsidRPr="002178AD" w:rsidRDefault="004D30CA" w:rsidP="004D30CA">
      <w:pPr>
        <w:pStyle w:val="PL"/>
      </w:pPr>
      <w:r w:rsidRPr="002178AD">
        <w:t xml:space="preserve">        </w:t>
      </w:r>
      <w:proofErr w:type="spellStart"/>
      <w:r>
        <w:t>pdtq</w:t>
      </w:r>
      <w:r w:rsidRPr="002178AD">
        <w:t>Policy</w:t>
      </w:r>
      <w:proofErr w:type="spellEnd"/>
      <w:r w:rsidRPr="002178AD">
        <w:t>:</w:t>
      </w:r>
    </w:p>
    <w:p w14:paraId="19525D00" w14:textId="77777777" w:rsidR="004D30CA" w:rsidRPr="002178AD" w:rsidRDefault="004D30CA" w:rsidP="004D30CA">
      <w:pPr>
        <w:pStyle w:val="PL"/>
      </w:pPr>
      <w:r w:rsidRPr="002178AD">
        <w:lastRenderedPageBreak/>
        <w:t xml:space="preserve">          $ref: 'TS29</w:t>
      </w:r>
      <w:r>
        <w:t>543</w:t>
      </w:r>
      <w:r w:rsidRPr="002178AD">
        <w:t>_Npcf_</w:t>
      </w:r>
      <w:r>
        <w:t>PDTQ</w:t>
      </w:r>
      <w:r w:rsidRPr="002178AD">
        <w:t>PolicyControl.yaml#/components/schemas/</w:t>
      </w:r>
      <w:r>
        <w:t>Pdtq</w:t>
      </w:r>
      <w:r w:rsidRPr="002178AD">
        <w:t>Policy'</w:t>
      </w:r>
    </w:p>
    <w:p w14:paraId="07C677E9" w14:textId="77777777" w:rsidR="004D30CA" w:rsidRPr="00956496" w:rsidRDefault="004D30CA" w:rsidP="004D30CA">
      <w:pPr>
        <w:pStyle w:val="PL"/>
      </w:pPr>
      <w:r w:rsidRPr="00956496">
        <w:t xml:space="preserve">        </w:t>
      </w:r>
      <w:proofErr w:type="spellStart"/>
      <w:r>
        <w:t>appId</w:t>
      </w:r>
      <w:proofErr w:type="spellEnd"/>
      <w:r w:rsidRPr="00956496">
        <w:t>:</w:t>
      </w:r>
    </w:p>
    <w:p w14:paraId="63F2CDE1" w14:textId="77777777" w:rsidR="004D30CA" w:rsidRPr="00956496" w:rsidRDefault="004D30CA" w:rsidP="004D30CA">
      <w:pPr>
        <w:pStyle w:val="PL"/>
      </w:pPr>
      <w:r w:rsidRPr="00956496">
        <w:t xml:space="preserve">        </w:t>
      </w:r>
      <w:r>
        <w:t xml:space="preserve">  </w:t>
      </w:r>
      <w:r w:rsidRPr="00956496">
        <w:t>$ref: 'TS29571_CommonData.yaml#/components/schemas/</w:t>
      </w:r>
      <w:proofErr w:type="spellStart"/>
      <w:r w:rsidRPr="001D2CEF">
        <w:t>ApplicationId</w:t>
      </w:r>
      <w:proofErr w:type="spellEnd"/>
      <w:r w:rsidRPr="00956496">
        <w:t>'</w:t>
      </w:r>
    </w:p>
    <w:p w14:paraId="74D11F54" w14:textId="77777777" w:rsidR="004D30CA" w:rsidRPr="002178AD" w:rsidRDefault="004D30CA" w:rsidP="004D30CA">
      <w:pPr>
        <w:pStyle w:val="PL"/>
      </w:pPr>
      <w:r w:rsidRPr="002178AD">
        <w:t xml:space="preserve">        </w:t>
      </w:r>
      <w:proofErr w:type="spellStart"/>
      <w:r>
        <w:t>pdtq</w:t>
      </w:r>
      <w:r w:rsidRPr="002178AD">
        <w:t>RefId</w:t>
      </w:r>
      <w:proofErr w:type="spellEnd"/>
      <w:r w:rsidRPr="002178AD">
        <w:t>:</w:t>
      </w:r>
    </w:p>
    <w:p w14:paraId="15ABDD9E" w14:textId="77777777" w:rsidR="004D30CA" w:rsidRPr="002178AD" w:rsidRDefault="004D30CA" w:rsidP="004D30CA">
      <w:pPr>
        <w:pStyle w:val="PL"/>
      </w:pPr>
      <w:r w:rsidRPr="002178AD">
        <w:t xml:space="preserve">          $ref: 'TS29</w:t>
      </w:r>
      <w:r>
        <w:t>543</w:t>
      </w:r>
      <w:r w:rsidRPr="002178AD">
        <w:t>_</w:t>
      </w:r>
      <w:r>
        <w:t>Npcf_PDTQPolicyControl</w:t>
      </w:r>
      <w:r w:rsidRPr="002178AD">
        <w:t>.yaml#/components/schemas/</w:t>
      </w:r>
      <w:r>
        <w:t>Pdtq</w:t>
      </w:r>
      <w:r w:rsidRPr="002178AD">
        <w:t>ReferenceId'</w:t>
      </w:r>
    </w:p>
    <w:p w14:paraId="7D61B2DD" w14:textId="77777777" w:rsidR="004D30CA" w:rsidRPr="002178AD" w:rsidRDefault="004D30CA" w:rsidP="004D30CA">
      <w:pPr>
        <w:pStyle w:val="PL"/>
      </w:pPr>
      <w:r w:rsidRPr="002178AD">
        <w:t xml:space="preserve">        </w:t>
      </w:r>
      <w:proofErr w:type="spellStart"/>
      <w:r w:rsidRPr="002178AD">
        <w:t>nwAreaInfo</w:t>
      </w:r>
      <w:proofErr w:type="spellEnd"/>
      <w:r w:rsidRPr="002178AD">
        <w:t>:</w:t>
      </w:r>
    </w:p>
    <w:p w14:paraId="2817B888" w14:textId="77777777" w:rsidR="004D30CA" w:rsidRPr="002178AD" w:rsidRDefault="004D30CA" w:rsidP="004D30CA">
      <w:pPr>
        <w:pStyle w:val="PL"/>
      </w:pPr>
      <w:r w:rsidRPr="002178AD">
        <w:t xml:space="preserve">          $ref: 'TS29554_Npcf_BDTPolicyControl.yaml#/components/schemas/NetworkAreaInfo'</w:t>
      </w:r>
    </w:p>
    <w:p w14:paraId="310EF0C8" w14:textId="77777777" w:rsidR="004D30CA" w:rsidRPr="002178AD" w:rsidRDefault="004D30CA" w:rsidP="004D30CA">
      <w:pPr>
        <w:pStyle w:val="PL"/>
      </w:pPr>
      <w:r w:rsidRPr="002178AD">
        <w:t xml:space="preserve">        </w:t>
      </w:r>
      <w:proofErr w:type="spellStart"/>
      <w:r w:rsidRPr="002178AD">
        <w:t>numOfUes</w:t>
      </w:r>
      <w:proofErr w:type="spellEnd"/>
      <w:r w:rsidRPr="002178AD">
        <w:t>:</w:t>
      </w:r>
    </w:p>
    <w:p w14:paraId="2537E50D" w14:textId="77777777" w:rsidR="004D30CA" w:rsidRPr="002178AD" w:rsidRDefault="004D30CA" w:rsidP="004D30CA">
      <w:pPr>
        <w:pStyle w:val="PL"/>
      </w:pPr>
      <w:r w:rsidRPr="002178AD">
        <w:t xml:space="preserve">          $ref: 'TS29571_CommonData.yaml#/components/schemas/</w:t>
      </w:r>
      <w:proofErr w:type="spellStart"/>
      <w:r w:rsidRPr="002178AD">
        <w:t>Uinteger</w:t>
      </w:r>
      <w:proofErr w:type="spellEnd"/>
      <w:r w:rsidRPr="002178AD">
        <w:t>'</w:t>
      </w:r>
    </w:p>
    <w:p w14:paraId="6C5AE6A2" w14:textId="77777777" w:rsidR="004D30CA" w:rsidRDefault="004D30CA" w:rsidP="004D30CA">
      <w:pPr>
        <w:pStyle w:val="PL"/>
      </w:pPr>
      <w:r>
        <w:t xml:space="preserve">        </w:t>
      </w:r>
      <w:proofErr w:type="spellStart"/>
      <w:r>
        <w:t>desTimeInts</w:t>
      </w:r>
      <w:proofErr w:type="spellEnd"/>
      <w:r>
        <w:t>:</w:t>
      </w:r>
    </w:p>
    <w:p w14:paraId="764EB68E" w14:textId="77777777" w:rsidR="004D30CA" w:rsidRDefault="004D30CA" w:rsidP="004D30CA">
      <w:pPr>
        <w:pStyle w:val="PL"/>
      </w:pPr>
      <w:r>
        <w:t xml:space="preserve">          type: array</w:t>
      </w:r>
    </w:p>
    <w:p w14:paraId="44BE6065" w14:textId="77777777" w:rsidR="004D30CA" w:rsidRDefault="004D30CA" w:rsidP="004D30CA">
      <w:pPr>
        <w:pStyle w:val="PL"/>
      </w:pPr>
      <w:r>
        <w:t xml:space="preserve">          items:</w:t>
      </w:r>
    </w:p>
    <w:p w14:paraId="5684D171" w14:textId="77777777" w:rsidR="004D30CA" w:rsidRDefault="004D30CA" w:rsidP="004D30CA">
      <w:pPr>
        <w:pStyle w:val="PL"/>
      </w:pPr>
      <w:r>
        <w:t xml:space="preserve">            $ref: 'TS29122_CommonData.yaml#/components/schemas/</w:t>
      </w:r>
      <w:proofErr w:type="spellStart"/>
      <w:r>
        <w:t>TimeWindow</w:t>
      </w:r>
      <w:proofErr w:type="spellEnd"/>
      <w:r>
        <w:t>'</w:t>
      </w:r>
    </w:p>
    <w:p w14:paraId="4063B238" w14:textId="77777777" w:rsidR="004D30CA" w:rsidRDefault="004D30CA" w:rsidP="004D30CA">
      <w:pPr>
        <w:pStyle w:val="PL"/>
      </w:pPr>
      <w:r>
        <w:t xml:space="preserve">          </w:t>
      </w:r>
      <w:proofErr w:type="spellStart"/>
      <w:r>
        <w:t>minItems</w:t>
      </w:r>
      <w:proofErr w:type="spellEnd"/>
      <w:r>
        <w:t>: 1</w:t>
      </w:r>
    </w:p>
    <w:p w14:paraId="4BB8E3D6" w14:textId="77777777" w:rsidR="004D30CA" w:rsidRPr="00F50318" w:rsidRDefault="004D30CA" w:rsidP="004D30CA">
      <w:pPr>
        <w:pStyle w:val="PL"/>
      </w:pPr>
      <w:r>
        <w:t xml:space="preserve">          description: Identifies the time interval(s).</w:t>
      </w:r>
    </w:p>
    <w:p w14:paraId="0F096C40" w14:textId="77777777" w:rsidR="004D30CA" w:rsidRPr="002178AD" w:rsidRDefault="004D30CA" w:rsidP="004D30CA">
      <w:pPr>
        <w:pStyle w:val="PL"/>
      </w:pPr>
      <w:r w:rsidRPr="002178AD">
        <w:t xml:space="preserve">        </w:t>
      </w:r>
      <w:proofErr w:type="spellStart"/>
      <w:r w:rsidRPr="002178AD">
        <w:t>dnn</w:t>
      </w:r>
      <w:proofErr w:type="spellEnd"/>
      <w:r w:rsidRPr="002178AD">
        <w:t>:</w:t>
      </w:r>
    </w:p>
    <w:p w14:paraId="778A8F1D" w14:textId="77777777" w:rsidR="004D30CA" w:rsidRPr="002178AD" w:rsidRDefault="004D30CA" w:rsidP="004D30CA">
      <w:pPr>
        <w:pStyle w:val="PL"/>
      </w:pPr>
      <w:r w:rsidRPr="002178AD">
        <w:t xml:space="preserve">          $ref: 'TS29571_CommonData.yaml#/components/schemas/</w:t>
      </w:r>
      <w:proofErr w:type="spellStart"/>
      <w:r w:rsidRPr="002178AD">
        <w:t>Dnn</w:t>
      </w:r>
      <w:proofErr w:type="spellEnd"/>
      <w:r w:rsidRPr="002178AD">
        <w:t>'</w:t>
      </w:r>
    </w:p>
    <w:p w14:paraId="19A150C3" w14:textId="77777777" w:rsidR="004D30CA" w:rsidRPr="002178AD" w:rsidRDefault="004D30CA" w:rsidP="004D30CA">
      <w:pPr>
        <w:pStyle w:val="PL"/>
      </w:pPr>
      <w:r w:rsidRPr="002178AD">
        <w:t xml:space="preserve">        </w:t>
      </w:r>
      <w:proofErr w:type="spellStart"/>
      <w:r w:rsidRPr="002178AD">
        <w:t>snssai</w:t>
      </w:r>
      <w:proofErr w:type="spellEnd"/>
      <w:r w:rsidRPr="002178AD">
        <w:t>:</w:t>
      </w:r>
    </w:p>
    <w:p w14:paraId="5CA3FAD1" w14:textId="77777777" w:rsidR="004D30CA" w:rsidRPr="002178AD" w:rsidRDefault="004D30CA" w:rsidP="004D30CA">
      <w:pPr>
        <w:pStyle w:val="PL"/>
      </w:pPr>
      <w:r w:rsidRPr="002178AD">
        <w:t xml:space="preserve">          $ref: 'TS29571_CommonData.yaml#/components/schemas/</w:t>
      </w:r>
      <w:proofErr w:type="spellStart"/>
      <w:r w:rsidRPr="002178AD">
        <w:t>Snssai</w:t>
      </w:r>
      <w:proofErr w:type="spellEnd"/>
      <w:r w:rsidRPr="002178AD">
        <w:t>'</w:t>
      </w:r>
    </w:p>
    <w:p w14:paraId="19DA03B0" w14:textId="77777777" w:rsidR="004D30CA" w:rsidRDefault="004D30CA" w:rsidP="004D30CA">
      <w:pPr>
        <w:pStyle w:val="PL"/>
      </w:pPr>
      <w:r>
        <w:t xml:space="preserve">        </w:t>
      </w:r>
      <w:proofErr w:type="spellStart"/>
      <w:r>
        <w:t>altQosParamSets</w:t>
      </w:r>
      <w:proofErr w:type="spellEnd"/>
      <w:r>
        <w:t>:</w:t>
      </w:r>
    </w:p>
    <w:p w14:paraId="5BCC2FA8" w14:textId="77777777" w:rsidR="004D30CA" w:rsidRDefault="004D30CA" w:rsidP="004D30CA">
      <w:pPr>
        <w:pStyle w:val="PL"/>
      </w:pPr>
      <w:r>
        <w:t xml:space="preserve">          type: array</w:t>
      </w:r>
    </w:p>
    <w:p w14:paraId="434D2D21" w14:textId="77777777" w:rsidR="004D30CA" w:rsidRDefault="004D30CA" w:rsidP="004D30CA">
      <w:pPr>
        <w:pStyle w:val="PL"/>
      </w:pPr>
      <w:r>
        <w:t xml:space="preserve">          items:</w:t>
      </w:r>
    </w:p>
    <w:p w14:paraId="02C91073" w14:textId="77777777" w:rsidR="004D30CA" w:rsidRDefault="004D30CA" w:rsidP="004D30CA">
      <w:pPr>
        <w:pStyle w:val="PL"/>
      </w:pPr>
      <w:r>
        <w:t xml:space="preserve">            $ref: '</w:t>
      </w:r>
      <w:r w:rsidRPr="00D354A9">
        <w:t>TS29543_Npcf_PDTQPolicyControl</w:t>
      </w:r>
      <w:r>
        <w:t>.yaml#/components/schemas/AltQosParamSet'</w:t>
      </w:r>
    </w:p>
    <w:p w14:paraId="7688CDDC" w14:textId="77777777" w:rsidR="004D30CA" w:rsidRDefault="004D30CA" w:rsidP="004D30CA">
      <w:pPr>
        <w:pStyle w:val="PL"/>
      </w:pPr>
      <w:r>
        <w:t xml:space="preserve">          </w:t>
      </w:r>
      <w:proofErr w:type="spellStart"/>
      <w:r>
        <w:t>minItems</w:t>
      </w:r>
      <w:proofErr w:type="spellEnd"/>
      <w:r>
        <w:t>: 1</w:t>
      </w:r>
    </w:p>
    <w:p w14:paraId="794E7911" w14:textId="77777777" w:rsidR="004D30CA" w:rsidRDefault="004D30CA" w:rsidP="004D30CA">
      <w:pPr>
        <w:pStyle w:val="PL"/>
      </w:pPr>
      <w:r>
        <w:t xml:space="preserve">          description: &gt;</w:t>
      </w:r>
    </w:p>
    <w:p w14:paraId="52877397" w14:textId="77777777" w:rsidR="004D30CA" w:rsidRDefault="004D30CA" w:rsidP="004D30CA">
      <w:pPr>
        <w:pStyle w:val="PL"/>
      </w:pPr>
      <w:r>
        <w:t xml:space="preserve">            Contains the alternative QoS requirements as a list of individual QoS </w:t>
      </w:r>
      <w:proofErr w:type="gramStart"/>
      <w:r>
        <w:t>parameter</w:t>
      </w:r>
      <w:proofErr w:type="gramEnd"/>
    </w:p>
    <w:p w14:paraId="316A4FC8" w14:textId="77777777" w:rsidR="004D30CA" w:rsidRDefault="004D30CA" w:rsidP="004D30CA">
      <w:pPr>
        <w:pStyle w:val="PL"/>
      </w:pPr>
      <w:r>
        <w:t xml:space="preserve">            sets in a prioritized order.</w:t>
      </w:r>
    </w:p>
    <w:p w14:paraId="56838306" w14:textId="77777777" w:rsidR="004D30CA" w:rsidRDefault="004D30CA" w:rsidP="004D30CA">
      <w:pPr>
        <w:pStyle w:val="PL"/>
      </w:pPr>
      <w:r>
        <w:t xml:space="preserve">        </w:t>
      </w:r>
      <w:proofErr w:type="spellStart"/>
      <w:r>
        <w:t>altQosRefs</w:t>
      </w:r>
      <w:proofErr w:type="spellEnd"/>
      <w:r>
        <w:t>:</w:t>
      </w:r>
    </w:p>
    <w:p w14:paraId="0E464F14" w14:textId="77777777" w:rsidR="004D30CA" w:rsidRDefault="004D30CA" w:rsidP="004D30CA">
      <w:pPr>
        <w:pStyle w:val="PL"/>
      </w:pPr>
      <w:r>
        <w:t xml:space="preserve">          type: array</w:t>
      </w:r>
    </w:p>
    <w:p w14:paraId="3A547A33" w14:textId="77777777" w:rsidR="004D30CA" w:rsidRDefault="004D30CA" w:rsidP="004D30CA">
      <w:pPr>
        <w:pStyle w:val="PL"/>
      </w:pPr>
      <w:r>
        <w:t xml:space="preserve">          items:</w:t>
      </w:r>
    </w:p>
    <w:p w14:paraId="55E0B863" w14:textId="77777777" w:rsidR="004D30CA" w:rsidRDefault="004D30CA" w:rsidP="004D30CA">
      <w:pPr>
        <w:pStyle w:val="PL"/>
      </w:pPr>
      <w:r>
        <w:t xml:space="preserve">            type: string</w:t>
      </w:r>
    </w:p>
    <w:p w14:paraId="290EA135" w14:textId="77777777" w:rsidR="004D30CA" w:rsidRDefault="004D30CA" w:rsidP="004D30CA">
      <w:pPr>
        <w:pStyle w:val="PL"/>
      </w:pPr>
      <w:r>
        <w:t xml:space="preserve">          </w:t>
      </w:r>
      <w:proofErr w:type="spellStart"/>
      <w:r>
        <w:t>minItems</w:t>
      </w:r>
      <w:proofErr w:type="spellEnd"/>
      <w:r>
        <w:t>: 1</w:t>
      </w:r>
    </w:p>
    <w:p w14:paraId="314B2FAB" w14:textId="77777777" w:rsidR="004D30CA" w:rsidRDefault="004D30CA" w:rsidP="004D30CA">
      <w:pPr>
        <w:pStyle w:val="PL"/>
      </w:pPr>
      <w:r>
        <w:t xml:space="preserve">          description: &gt;</w:t>
      </w:r>
    </w:p>
    <w:p w14:paraId="2C707C8D" w14:textId="77777777" w:rsidR="004D30CA" w:rsidRDefault="004D30CA" w:rsidP="004D30CA">
      <w:pPr>
        <w:pStyle w:val="PL"/>
      </w:pPr>
      <w:r>
        <w:t xml:space="preserve">            Contains the alternative QoS requirements as the list of QoS references in a</w:t>
      </w:r>
    </w:p>
    <w:p w14:paraId="7267075C" w14:textId="77777777" w:rsidR="004D30CA" w:rsidRDefault="004D30CA" w:rsidP="004D30CA">
      <w:pPr>
        <w:pStyle w:val="PL"/>
      </w:pPr>
      <w:r>
        <w:t xml:space="preserve">            prioritized order.</w:t>
      </w:r>
    </w:p>
    <w:p w14:paraId="759241F7" w14:textId="77777777" w:rsidR="004D30CA" w:rsidRDefault="004D30CA" w:rsidP="004D30CA">
      <w:pPr>
        <w:pStyle w:val="PL"/>
      </w:pPr>
      <w:r>
        <w:t xml:space="preserve">        </w:t>
      </w:r>
      <w:proofErr w:type="spellStart"/>
      <w:r>
        <w:t>qosParamSet</w:t>
      </w:r>
      <w:proofErr w:type="spellEnd"/>
      <w:r>
        <w:t>:</w:t>
      </w:r>
    </w:p>
    <w:p w14:paraId="06F99027" w14:textId="77777777" w:rsidR="004D30CA" w:rsidRDefault="004D30CA" w:rsidP="004D30CA">
      <w:pPr>
        <w:pStyle w:val="PL"/>
      </w:pPr>
      <w:r>
        <w:t xml:space="preserve">          $ref: '</w:t>
      </w:r>
      <w:r w:rsidRPr="00D354A9">
        <w:t>TS29543_Npcf_PDTQPolicyControl</w:t>
      </w:r>
      <w:r>
        <w:t>.yaml#/components/schemas/QosParameterSet'</w:t>
      </w:r>
    </w:p>
    <w:p w14:paraId="2F1BDF8B" w14:textId="77777777" w:rsidR="004D30CA" w:rsidRDefault="004D30CA" w:rsidP="004D30CA">
      <w:pPr>
        <w:pStyle w:val="PL"/>
      </w:pPr>
      <w:r>
        <w:t xml:space="preserve">        </w:t>
      </w:r>
      <w:proofErr w:type="spellStart"/>
      <w:r>
        <w:t>qosReference</w:t>
      </w:r>
      <w:proofErr w:type="spellEnd"/>
      <w:r>
        <w:t>:</w:t>
      </w:r>
    </w:p>
    <w:p w14:paraId="5B5B93E3" w14:textId="77777777" w:rsidR="004D30CA" w:rsidRDefault="004D30CA" w:rsidP="004D30CA">
      <w:pPr>
        <w:pStyle w:val="PL"/>
      </w:pPr>
      <w:r>
        <w:t xml:space="preserve">          type: string</w:t>
      </w:r>
    </w:p>
    <w:p w14:paraId="634554BD" w14:textId="77777777" w:rsidR="004D30CA" w:rsidRDefault="004D30CA" w:rsidP="004D30CA">
      <w:pPr>
        <w:pStyle w:val="PL"/>
      </w:pPr>
      <w:r>
        <w:t xml:space="preserve">          description: &gt;</w:t>
      </w:r>
    </w:p>
    <w:p w14:paraId="75D0B85D" w14:textId="77777777" w:rsidR="004D30CA" w:rsidRDefault="004D30CA" w:rsidP="004D30CA">
      <w:pPr>
        <w:pStyle w:val="PL"/>
      </w:pPr>
      <w:r>
        <w:t xml:space="preserve">            Requested QoS requirements expressed as the QoS Reference which </w:t>
      </w:r>
      <w:proofErr w:type="gramStart"/>
      <w:r>
        <w:t>represents</w:t>
      </w:r>
      <w:proofErr w:type="gramEnd"/>
    </w:p>
    <w:p w14:paraId="633DC297" w14:textId="77777777" w:rsidR="004D30CA" w:rsidRDefault="004D30CA" w:rsidP="004D30CA">
      <w:pPr>
        <w:pStyle w:val="PL"/>
      </w:pPr>
      <w:r>
        <w:t xml:space="preserve">            a pre-defined QoS information.</w:t>
      </w:r>
    </w:p>
    <w:p w14:paraId="535F0FF8" w14:textId="77777777" w:rsidR="004D30CA" w:rsidRDefault="004D30CA" w:rsidP="004D30CA">
      <w:pPr>
        <w:pStyle w:val="PL"/>
      </w:pPr>
      <w:r>
        <w:t xml:space="preserve">        </w:t>
      </w:r>
      <w:proofErr w:type="spellStart"/>
      <w:r>
        <w:t>notifUri</w:t>
      </w:r>
      <w:proofErr w:type="spellEnd"/>
      <w:r>
        <w:t>:</w:t>
      </w:r>
    </w:p>
    <w:p w14:paraId="00F47344" w14:textId="77777777" w:rsidR="004D30CA" w:rsidRDefault="004D30CA" w:rsidP="004D30CA">
      <w:pPr>
        <w:pStyle w:val="PL"/>
      </w:pPr>
      <w:r w:rsidRPr="002178AD">
        <w:t xml:space="preserve">          $ref: 'TS29571_CommonData.yaml#/components/schemas/Uri'</w:t>
      </w:r>
    </w:p>
    <w:p w14:paraId="3CF6A6D5" w14:textId="77777777" w:rsidR="004D30CA" w:rsidRDefault="004D30CA" w:rsidP="004D30CA">
      <w:pPr>
        <w:pStyle w:val="PL"/>
      </w:pPr>
      <w:r>
        <w:t xml:space="preserve">        </w:t>
      </w:r>
      <w:proofErr w:type="spellStart"/>
      <w:r>
        <w:t>warnNotifEnabled</w:t>
      </w:r>
      <w:proofErr w:type="spellEnd"/>
      <w:r>
        <w:t>:</w:t>
      </w:r>
    </w:p>
    <w:p w14:paraId="5D6B1CE2" w14:textId="77777777" w:rsidR="004D30CA" w:rsidRDefault="004D30CA" w:rsidP="004D30CA">
      <w:pPr>
        <w:pStyle w:val="PL"/>
      </w:pPr>
      <w:r>
        <w:t xml:space="preserve">          type: </w:t>
      </w:r>
      <w:proofErr w:type="spellStart"/>
      <w:r>
        <w:t>boolean</w:t>
      </w:r>
      <w:proofErr w:type="spellEnd"/>
    </w:p>
    <w:p w14:paraId="713FF7CB" w14:textId="77777777" w:rsidR="004D30CA" w:rsidRDefault="004D30CA" w:rsidP="004D30CA">
      <w:pPr>
        <w:pStyle w:val="PL"/>
      </w:pPr>
      <w:r>
        <w:t xml:space="preserve">          description: &gt;</w:t>
      </w:r>
    </w:p>
    <w:p w14:paraId="3E1223F4" w14:textId="77777777" w:rsidR="004D30CA" w:rsidRDefault="004D30CA" w:rsidP="004D30CA">
      <w:pPr>
        <w:pStyle w:val="PL"/>
      </w:pPr>
      <w:r>
        <w:t xml:space="preserve">            Indicates whether the PDTQ warning notification is enabled (true) or not (false).</w:t>
      </w:r>
    </w:p>
    <w:p w14:paraId="58FA0F32" w14:textId="77777777" w:rsidR="004D30CA" w:rsidRPr="00D02DA9" w:rsidRDefault="004D30CA" w:rsidP="004D30CA">
      <w:pPr>
        <w:pStyle w:val="PL"/>
      </w:pPr>
      <w:r>
        <w:t xml:space="preserve">            Default value is false.</w:t>
      </w:r>
    </w:p>
    <w:p w14:paraId="0C25DCEA" w14:textId="77777777" w:rsidR="004D30CA" w:rsidRPr="002178AD" w:rsidRDefault="004D30CA" w:rsidP="004D30CA">
      <w:pPr>
        <w:pStyle w:val="PL"/>
      </w:pPr>
      <w:r w:rsidRPr="002178AD">
        <w:t xml:space="preserve">        </w:t>
      </w:r>
      <w:proofErr w:type="spellStart"/>
      <w:r w:rsidRPr="002178AD">
        <w:t>suppFeat</w:t>
      </w:r>
      <w:proofErr w:type="spellEnd"/>
      <w:r w:rsidRPr="002178AD">
        <w:t>:</w:t>
      </w:r>
    </w:p>
    <w:p w14:paraId="2398B821" w14:textId="77777777" w:rsidR="004D30CA" w:rsidRPr="002178AD" w:rsidRDefault="004D30CA" w:rsidP="004D30CA">
      <w:pPr>
        <w:pStyle w:val="PL"/>
      </w:pPr>
      <w:r w:rsidRPr="002178AD">
        <w:t xml:space="preserve">          $ref: 'TS29571_CommonData.yaml#/components/schemas/</w:t>
      </w:r>
      <w:proofErr w:type="spellStart"/>
      <w:r w:rsidRPr="002178AD">
        <w:t>SupportedFeatures</w:t>
      </w:r>
      <w:proofErr w:type="spellEnd"/>
      <w:r w:rsidRPr="002178AD">
        <w:t>'</w:t>
      </w:r>
    </w:p>
    <w:p w14:paraId="34DC8987" w14:textId="77777777" w:rsidR="004D30CA" w:rsidRPr="002178AD" w:rsidRDefault="004D30CA" w:rsidP="004D30CA">
      <w:pPr>
        <w:pStyle w:val="PL"/>
      </w:pPr>
      <w:r w:rsidRPr="002178AD">
        <w:t xml:space="preserve">        </w:t>
      </w:r>
      <w:proofErr w:type="spellStart"/>
      <w:r w:rsidRPr="002178AD">
        <w:t>resetIds</w:t>
      </w:r>
      <w:proofErr w:type="spellEnd"/>
      <w:r w:rsidRPr="002178AD">
        <w:t>:</w:t>
      </w:r>
    </w:p>
    <w:p w14:paraId="0B94DB16" w14:textId="77777777" w:rsidR="004D30CA" w:rsidRPr="002178AD" w:rsidRDefault="004D30CA" w:rsidP="004D30CA">
      <w:pPr>
        <w:pStyle w:val="PL"/>
      </w:pPr>
      <w:r w:rsidRPr="002178AD">
        <w:t xml:space="preserve">          type: array</w:t>
      </w:r>
    </w:p>
    <w:p w14:paraId="68A582B4" w14:textId="77777777" w:rsidR="004D30CA" w:rsidRPr="002178AD" w:rsidRDefault="004D30CA" w:rsidP="004D30CA">
      <w:pPr>
        <w:pStyle w:val="PL"/>
      </w:pPr>
      <w:r w:rsidRPr="002178AD">
        <w:t xml:space="preserve">          items:</w:t>
      </w:r>
    </w:p>
    <w:p w14:paraId="30941792" w14:textId="77777777" w:rsidR="004D30CA" w:rsidRPr="002178AD" w:rsidRDefault="004D30CA" w:rsidP="004D30CA">
      <w:pPr>
        <w:pStyle w:val="PL"/>
      </w:pPr>
      <w:r w:rsidRPr="002178AD">
        <w:t xml:space="preserve">            type: string</w:t>
      </w:r>
    </w:p>
    <w:p w14:paraId="3C591042" w14:textId="77777777" w:rsidR="004D30CA" w:rsidRPr="002178AD" w:rsidRDefault="004D30CA" w:rsidP="004D30CA">
      <w:pPr>
        <w:pStyle w:val="PL"/>
      </w:pPr>
      <w:r w:rsidRPr="002178AD">
        <w:t xml:space="preserve">          </w:t>
      </w:r>
      <w:proofErr w:type="spellStart"/>
      <w:r w:rsidRPr="002178AD">
        <w:t>minItems</w:t>
      </w:r>
      <w:proofErr w:type="spellEnd"/>
      <w:r w:rsidRPr="002178AD">
        <w:t>: 1</w:t>
      </w:r>
    </w:p>
    <w:p w14:paraId="3FD1941C" w14:textId="77777777" w:rsidR="004D30CA" w:rsidRPr="002178AD" w:rsidRDefault="004D30CA" w:rsidP="004D30CA">
      <w:pPr>
        <w:pStyle w:val="PL"/>
      </w:pPr>
      <w:r w:rsidRPr="002178AD">
        <w:t xml:space="preserve">      required:</w:t>
      </w:r>
    </w:p>
    <w:p w14:paraId="662BD1BB" w14:textId="77777777" w:rsidR="004D30CA" w:rsidRPr="002178AD" w:rsidRDefault="004D30CA" w:rsidP="004D30CA">
      <w:pPr>
        <w:pStyle w:val="PL"/>
      </w:pPr>
      <w:r w:rsidRPr="002178AD">
        <w:t xml:space="preserve">        - </w:t>
      </w:r>
      <w:proofErr w:type="spellStart"/>
      <w:r w:rsidRPr="002178AD">
        <w:t>aspId</w:t>
      </w:r>
      <w:proofErr w:type="spellEnd"/>
    </w:p>
    <w:p w14:paraId="3A19F1CA" w14:textId="77777777" w:rsidR="004D30CA" w:rsidRPr="002178AD" w:rsidRDefault="004D30CA" w:rsidP="004D30CA">
      <w:pPr>
        <w:pStyle w:val="PL"/>
      </w:pPr>
      <w:r w:rsidRPr="002178AD">
        <w:t xml:space="preserve">        - </w:t>
      </w:r>
      <w:proofErr w:type="spellStart"/>
      <w:r>
        <w:t>pdtq</w:t>
      </w:r>
      <w:r w:rsidRPr="002178AD">
        <w:t>Policy</w:t>
      </w:r>
      <w:proofErr w:type="spellEnd"/>
    </w:p>
    <w:p w14:paraId="105D99B8" w14:textId="77777777" w:rsidR="004D30CA" w:rsidRDefault="004D30CA" w:rsidP="004D30CA">
      <w:pPr>
        <w:pStyle w:val="PL"/>
      </w:pPr>
    </w:p>
    <w:p w14:paraId="71DED852" w14:textId="77777777" w:rsidR="004D30CA" w:rsidRPr="002178AD" w:rsidRDefault="004D30CA" w:rsidP="004D30CA">
      <w:pPr>
        <w:pStyle w:val="PL"/>
      </w:pPr>
      <w:r w:rsidRPr="002178AD">
        <w:t xml:space="preserve">    </w:t>
      </w:r>
      <w:proofErr w:type="spellStart"/>
      <w:r>
        <w:t>Pdtq</w:t>
      </w:r>
      <w:r w:rsidRPr="002178AD">
        <w:t>DataPatch</w:t>
      </w:r>
      <w:proofErr w:type="spellEnd"/>
      <w:r w:rsidRPr="002178AD">
        <w:t>:</w:t>
      </w:r>
    </w:p>
    <w:p w14:paraId="0D1DAFA3" w14:textId="77777777" w:rsidR="004D30CA" w:rsidRPr="002178AD" w:rsidRDefault="004D30CA" w:rsidP="004D30CA">
      <w:pPr>
        <w:pStyle w:val="PL"/>
      </w:pPr>
      <w:r w:rsidRPr="002178AD">
        <w:t xml:space="preserve">      description: Contains the modified </w:t>
      </w:r>
      <w:r>
        <w:t>planned</w:t>
      </w:r>
      <w:r w:rsidRPr="002178AD">
        <w:t xml:space="preserve"> data transfer data</w:t>
      </w:r>
      <w:r>
        <w:t xml:space="preserve"> with QoS requirements</w:t>
      </w:r>
      <w:r w:rsidRPr="002178AD">
        <w:t>.</w:t>
      </w:r>
    </w:p>
    <w:p w14:paraId="46E7BEC8" w14:textId="77777777" w:rsidR="004D30CA" w:rsidRPr="002178AD" w:rsidRDefault="004D30CA" w:rsidP="004D30CA">
      <w:pPr>
        <w:pStyle w:val="PL"/>
      </w:pPr>
      <w:r w:rsidRPr="002178AD">
        <w:t xml:space="preserve">      type: object</w:t>
      </w:r>
    </w:p>
    <w:p w14:paraId="438ECBD5" w14:textId="77777777" w:rsidR="004D30CA" w:rsidRPr="002178AD" w:rsidRDefault="004D30CA" w:rsidP="004D30CA">
      <w:pPr>
        <w:pStyle w:val="PL"/>
      </w:pPr>
      <w:r w:rsidRPr="002178AD">
        <w:t xml:space="preserve">      properties:</w:t>
      </w:r>
    </w:p>
    <w:p w14:paraId="582E87AA" w14:textId="77777777" w:rsidR="004D30CA" w:rsidRPr="002178AD" w:rsidRDefault="004D30CA" w:rsidP="004D30CA">
      <w:pPr>
        <w:pStyle w:val="PL"/>
      </w:pPr>
      <w:r w:rsidRPr="002178AD">
        <w:t xml:space="preserve">        </w:t>
      </w:r>
      <w:proofErr w:type="spellStart"/>
      <w:r>
        <w:t>pdtq</w:t>
      </w:r>
      <w:r w:rsidRPr="002178AD">
        <w:t>Policy</w:t>
      </w:r>
      <w:proofErr w:type="spellEnd"/>
      <w:r w:rsidRPr="002178AD">
        <w:t>:</w:t>
      </w:r>
    </w:p>
    <w:p w14:paraId="0C176412" w14:textId="77777777" w:rsidR="004D30CA" w:rsidRPr="002178AD" w:rsidRDefault="004D30CA" w:rsidP="004D30CA">
      <w:pPr>
        <w:pStyle w:val="PL"/>
      </w:pPr>
      <w:r w:rsidRPr="002178AD">
        <w:t xml:space="preserve">          $ref: 'TS295</w:t>
      </w:r>
      <w:r>
        <w:t>43</w:t>
      </w:r>
      <w:r w:rsidRPr="002178AD">
        <w:t>_Npcf_</w:t>
      </w:r>
      <w:r>
        <w:t>PDTQ</w:t>
      </w:r>
      <w:r w:rsidRPr="002178AD">
        <w:t>PolicyControl.yaml#/components/schemas/</w:t>
      </w:r>
      <w:r>
        <w:t>Pdtq</w:t>
      </w:r>
      <w:r w:rsidRPr="002178AD">
        <w:t>Policy'</w:t>
      </w:r>
    </w:p>
    <w:p w14:paraId="7866BBCF" w14:textId="77777777" w:rsidR="004D30CA" w:rsidRDefault="004D30CA" w:rsidP="004D30CA">
      <w:pPr>
        <w:pStyle w:val="PL"/>
      </w:pPr>
      <w:r>
        <w:t xml:space="preserve">        </w:t>
      </w:r>
      <w:proofErr w:type="spellStart"/>
      <w:r>
        <w:t>warnNotifEnabled</w:t>
      </w:r>
      <w:proofErr w:type="spellEnd"/>
      <w:r>
        <w:t>:</w:t>
      </w:r>
    </w:p>
    <w:p w14:paraId="183FFA06" w14:textId="77777777" w:rsidR="004D30CA" w:rsidRDefault="004D30CA" w:rsidP="004D30CA">
      <w:pPr>
        <w:pStyle w:val="PL"/>
      </w:pPr>
      <w:r>
        <w:t xml:space="preserve">          type: </w:t>
      </w:r>
      <w:proofErr w:type="spellStart"/>
      <w:r>
        <w:t>boolean</w:t>
      </w:r>
      <w:proofErr w:type="spellEnd"/>
    </w:p>
    <w:p w14:paraId="69677B8A" w14:textId="77777777" w:rsidR="004D30CA" w:rsidRDefault="004D30CA" w:rsidP="004D30CA">
      <w:pPr>
        <w:pStyle w:val="PL"/>
      </w:pPr>
      <w:r>
        <w:t xml:space="preserve">          description: &gt;</w:t>
      </w:r>
    </w:p>
    <w:p w14:paraId="41FB4249" w14:textId="77777777" w:rsidR="004D30CA" w:rsidRDefault="004D30CA" w:rsidP="004D30CA">
      <w:pPr>
        <w:pStyle w:val="PL"/>
      </w:pPr>
      <w:r>
        <w:t xml:space="preserve">            Indicates whether the PDTQ warning notification is enabled (true) or not (false).</w:t>
      </w:r>
    </w:p>
    <w:p w14:paraId="5F2ACC99" w14:textId="77777777" w:rsidR="004D30CA" w:rsidRDefault="004D30CA" w:rsidP="004D30CA">
      <w:pPr>
        <w:pStyle w:val="PL"/>
      </w:pPr>
      <w:r>
        <w:t xml:space="preserve">        </w:t>
      </w:r>
      <w:proofErr w:type="spellStart"/>
      <w:r>
        <w:t>notifUri</w:t>
      </w:r>
      <w:proofErr w:type="spellEnd"/>
      <w:r>
        <w:t>:</w:t>
      </w:r>
    </w:p>
    <w:p w14:paraId="07F800DF" w14:textId="77777777" w:rsidR="004D30CA" w:rsidRPr="002178AD" w:rsidRDefault="004D30CA" w:rsidP="004D30CA">
      <w:pPr>
        <w:pStyle w:val="PL"/>
      </w:pPr>
      <w:r w:rsidRPr="002178AD">
        <w:t xml:space="preserve">          $ref: 'TS29571_CommonData.yaml#/components/schemas/Uri'</w:t>
      </w:r>
    </w:p>
    <w:p w14:paraId="50462515" w14:textId="77777777" w:rsidR="004D30CA" w:rsidRDefault="004D30CA" w:rsidP="004D30CA">
      <w:pPr>
        <w:pStyle w:val="PL"/>
      </w:pPr>
    </w:p>
    <w:p w14:paraId="2E0967B4" w14:textId="77777777" w:rsidR="004D30CA" w:rsidRDefault="004D30CA" w:rsidP="004D30CA">
      <w:pPr>
        <w:pStyle w:val="PL"/>
      </w:pPr>
      <w:r>
        <w:t xml:space="preserve">    </w:t>
      </w:r>
      <w:proofErr w:type="spellStart"/>
      <w:r>
        <w:t>GroupPolicyData</w:t>
      </w:r>
      <w:proofErr w:type="spellEnd"/>
      <w:r>
        <w:t>:</w:t>
      </w:r>
    </w:p>
    <w:p w14:paraId="39DC2C66" w14:textId="77777777" w:rsidR="004D30CA" w:rsidRDefault="004D30CA" w:rsidP="004D30CA">
      <w:pPr>
        <w:pStyle w:val="PL"/>
      </w:pPr>
      <w:r>
        <w:t xml:space="preserve">      description: Contains</w:t>
      </w:r>
      <w:r>
        <w:rPr>
          <w:lang w:eastAsia="zh-CN"/>
        </w:rPr>
        <w:t xml:space="preserve"> the group </w:t>
      </w:r>
      <w:r>
        <w:t>s</w:t>
      </w:r>
      <w:r w:rsidRPr="00962009">
        <w:t xml:space="preserve">pecific </w:t>
      </w:r>
      <w:r>
        <w:t>p</w:t>
      </w:r>
      <w:r w:rsidRPr="00962009">
        <w:t xml:space="preserve">olicy </w:t>
      </w:r>
      <w:r>
        <w:t>c</w:t>
      </w:r>
      <w:r w:rsidRPr="00962009">
        <w:t xml:space="preserve">ontrol </w:t>
      </w:r>
      <w:r>
        <w:t>s</w:t>
      </w:r>
      <w:r w:rsidRPr="00962009">
        <w:t>ubscription information</w:t>
      </w:r>
      <w:r>
        <w:t>.</w:t>
      </w:r>
    </w:p>
    <w:p w14:paraId="4EA00DE2" w14:textId="77777777" w:rsidR="004D30CA" w:rsidRDefault="004D30CA" w:rsidP="004D30CA">
      <w:pPr>
        <w:pStyle w:val="PL"/>
      </w:pPr>
      <w:r>
        <w:t xml:space="preserve">      type: object</w:t>
      </w:r>
    </w:p>
    <w:p w14:paraId="6D418638" w14:textId="77777777" w:rsidR="004D30CA" w:rsidRDefault="004D30CA" w:rsidP="004D30CA">
      <w:pPr>
        <w:pStyle w:val="PL"/>
      </w:pPr>
      <w:r>
        <w:t xml:space="preserve">      properties:</w:t>
      </w:r>
    </w:p>
    <w:p w14:paraId="05C6FA7F" w14:textId="77777777" w:rsidR="004D30CA" w:rsidRDefault="004D30CA" w:rsidP="004D30CA">
      <w:pPr>
        <w:pStyle w:val="PL"/>
        <w:rPr>
          <w:lang w:eastAsia="zh-CN"/>
        </w:rPr>
      </w:pPr>
      <w:r>
        <w:t xml:space="preserve">        </w:t>
      </w:r>
      <w:proofErr w:type="spellStart"/>
      <w:r>
        <w:rPr>
          <w:lang w:eastAsia="zh-CN"/>
        </w:rPr>
        <w:t>maxGroupMbrUl</w:t>
      </w:r>
      <w:proofErr w:type="spellEnd"/>
      <w:r>
        <w:rPr>
          <w:lang w:eastAsia="zh-CN"/>
        </w:rPr>
        <w:t>:</w:t>
      </w:r>
    </w:p>
    <w:p w14:paraId="3D84A032" w14:textId="77777777" w:rsidR="004D30CA" w:rsidRDefault="004D30CA" w:rsidP="004D30CA">
      <w:pPr>
        <w:pStyle w:val="PL"/>
      </w:pPr>
      <w:r>
        <w:lastRenderedPageBreak/>
        <w:t xml:space="preserve">          $ref: 'TS29571_CommonData.yaml#/components/schemas/</w:t>
      </w:r>
      <w:proofErr w:type="spellStart"/>
      <w:r>
        <w:t>BitRate</w:t>
      </w:r>
      <w:proofErr w:type="spellEnd"/>
      <w:r>
        <w:t>'</w:t>
      </w:r>
    </w:p>
    <w:p w14:paraId="240271A3" w14:textId="77777777" w:rsidR="004D30CA" w:rsidRDefault="004D30CA" w:rsidP="004D30CA">
      <w:pPr>
        <w:pStyle w:val="PL"/>
        <w:rPr>
          <w:lang w:eastAsia="zh-CN"/>
        </w:rPr>
      </w:pPr>
      <w:r>
        <w:t xml:space="preserve">        </w:t>
      </w:r>
      <w:proofErr w:type="spellStart"/>
      <w:r>
        <w:rPr>
          <w:lang w:eastAsia="zh-CN"/>
        </w:rPr>
        <w:t>maxGroupMbrDl</w:t>
      </w:r>
      <w:proofErr w:type="spellEnd"/>
      <w:r>
        <w:rPr>
          <w:lang w:eastAsia="zh-CN"/>
        </w:rPr>
        <w:t>:</w:t>
      </w:r>
    </w:p>
    <w:p w14:paraId="0CCE3B08" w14:textId="77777777" w:rsidR="004D30CA" w:rsidRDefault="004D30CA" w:rsidP="004D30CA">
      <w:pPr>
        <w:pStyle w:val="PL"/>
      </w:pPr>
      <w:r>
        <w:t xml:space="preserve">          $ref: 'TS29571_CommonData.yaml#/components/schemas/</w:t>
      </w:r>
      <w:proofErr w:type="spellStart"/>
      <w:r>
        <w:t>BitRate</w:t>
      </w:r>
      <w:proofErr w:type="spellEnd"/>
      <w:r>
        <w:t>'</w:t>
      </w:r>
    </w:p>
    <w:p w14:paraId="5EBB59F3" w14:textId="77777777" w:rsidR="004D30CA" w:rsidRDefault="004D30CA" w:rsidP="004D30CA">
      <w:pPr>
        <w:pStyle w:val="PL"/>
      </w:pPr>
      <w:r>
        <w:t xml:space="preserve">        </w:t>
      </w:r>
      <w:proofErr w:type="spellStart"/>
      <w:r>
        <w:t>remainGroupMbrUl</w:t>
      </w:r>
      <w:proofErr w:type="spellEnd"/>
      <w:r>
        <w:t>:</w:t>
      </w:r>
    </w:p>
    <w:p w14:paraId="5476BA62" w14:textId="77777777" w:rsidR="004D30CA" w:rsidRDefault="004D30CA" w:rsidP="004D30CA">
      <w:pPr>
        <w:pStyle w:val="PL"/>
      </w:pPr>
      <w:r>
        <w:t xml:space="preserve">          $ref: 'TS29571_CommonData.yaml#/components/schemas/</w:t>
      </w:r>
      <w:proofErr w:type="spellStart"/>
      <w:r>
        <w:t>BitRate</w:t>
      </w:r>
      <w:proofErr w:type="spellEnd"/>
      <w:r>
        <w:t>'</w:t>
      </w:r>
    </w:p>
    <w:p w14:paraId="69D92C26" w14:textId="77777777" w:rsidR="004D30CA" w:rsidRDefault="004D30CA" w:rsidP="004D30CA">
      <w:pPr>
        <w:pStyle w:val="PL"/>
      </w:pPr>
      <w:r>
        <w:t xml:space="preserve">        </w:t>
      </w:r>
      <w:proofErr w:type="spellStart"/>
      <w:r>
        <w:t>remainG</w:t>
      </w:r>
      <w:r>
        <w:rPr>
          <w:rFonts w:hint="eastAsia"/>
          <w:lang w:eastAsia="zh-CN"/>
        </w:rPr>
        <w:t>r</w:t>
      </w:r>
      <w:r>
        <w:t>oupMbrDl</w:t>
      </w:r>
      <w:proofErr w:type="spellEnd"/>
      <w:r>
        <w:t>:</w:t>
      </w:r>
    </w:p>
    <w:p w14:paraId="4B7F92E2" w14:textId="77777777" w:rsidR="004D30CA" w:rsidRDefault="004D30CA" w:rsidP="004D30CA">
      <w:pPr>
        <w:pStyle w:val="PL"/>
      </w:pPr>
      <w:r>
        <w:t xml:space="preserve">          $ref: 'TS29571_CommonData.yaml#/components/schemas/</w:t>
      </w:r>
      <w:proofErr w:type="spellStart"/>
      <w:r>
        <w:t>BitRate</w:t>
      </w:r>
      <w:proofErr w:type="spellEnd"/>
      <w:r>
        <w:t>'</w:t>
      </w:r>
    </w:p>
    <w:p w14:paraId="7832C336" w14:textId="77777777" w:rsidR="004D30CA" w:rsidRDefault="004D30CA" w:rsidP="004D30CA">
      <w:pPr>
        <w:pStyle w:val="PL"/>
      </w:pPr>
      <w:r>
        <w:t xml:space="preserve">        </w:t>
      </w:r>
      <w:proofErr w:type="spellStart"/>
      <w:r>
        <w:t>suppFeat</w:t>
      </w:r>
      <w:proofErr w:type="spellEnd"/>
      <w:r>
        <w:t>:</w:t>
      </w:r>
    </w:p>
    <w:p w14:paraId="4E77EA06" w14:textId="77777777" w:rsidR="004D30CA" w:rsidRDefault="004D30CA" w:rsidP="004D30CA">
      <w:pPr>
        <w:pStyle w:val="PL"/>
      </w:pPr>
      <w:r>
        <w:t xml:space="preserve">          $ref: 'TS29571_CommonData.yaml#/components/schemas/</w:t>
      </w:r>
      <w:proofErr w:type="spellStart"/>
      <w:r>
        <w:t>SupportedFeatures</w:t>
      </w:r>
      <w:proofErr w:type="spellEnd"/>
      <w:r>
        <w:t>'</w:t>
      </w:r>
    </w:p>
    <w:p w14:paraId="6959C84F" w14:textId="77777777" w:rsidR="004D30CA" w:rsidRDefault="004D30CA" w:rsidP="004D30CA">
      <w:pPr>
        <w:pStyle w:val="PL"/>
      </w:pPr>
    </w:p>
    <w:p w14:paraId="346680A0" w14:textId="77777777" w:rsidR="004D30CA" w:rsidRDefault="004D30CA" w:rsidP="004D30CA">
      <w:pPr>
        <w:pStyle w:val="PL"/>
      </w:pPr>
      <w:r>
        <w:t xml:space="preserve">    </w:t>
      </w:r>
      <w:proofErr w:type="spellStart"/>
      <w:r>
        <w:t>GroupPolicyDataPatch</w:t>
      </w:r>
      <w:proofErr w:type="spellEnd"/>
      <w:r>
        <w:t>:</w:t>
      </w:r>
    </w:p>
    <w:p w14:paraId="5B61529D" w14:textId="77777777" w:rsidR="004D30CA" w:rsidRDefault="004D30CA" w:rsidP="004D30CA">
      <w:pPr>
        <w:pStyle w:val="PL"/>
        <w:rPr>
          <w:lang w:val="en-US"/>
        </w:rPr>
      </w:pPr>
      <w:r>
        <w:t xml:space="preserve">      description: </w:t>
      </w:r>
      <w:r>
        <w:rPr>
          <w:lang w:val="en-US"/>
        </w:rPr>
        <w:t>&gt;</w:t>
      </w:r>
    </w:p>
    <w:p w14:paraId="3FAB3EBB" w14:textId="77777777" w:rsidR="004D30CA" w:rsidRDefault="004D30CA" w:rsidP="004D30CA">
      <w:pPr>
        <w:pStyle w:val="PL"/>
      </w:pPr>
      <w:r>
        <w:rPr>
          <w:lang w:val="en-US"/>
        </w:rPr>
        <w:t xml:space="preserve">        </w:t>
      </w:r>
      <w:r>
        <w:t>Contains</w:t>
      </w:r>
      <w:r>
        <w:rPr>
          <w:lang w:eastAsia="zh-CN"/>
        </w:rPr>
        <w:t xml:space="preserve"> the requested </w:t>
      </w:r>
      <w:r>
        <w:t>modification to the group</w:t>
      </w:r>
      <w:r w:rsidRPr="00962009">
        <w:t xml:space="preserve"> </w:t>
      </w:r>
      <w:r>
        <w:t>s</w:t>
      </w:r>
      <w:r w:rsidRPr="00962009">
        <w:t xml:space="preserve">pecific </w:t>
      </w:r>
      <w:r>
        <w:t>p</w:t>
      </w:r>
      <w:r w:rsidRPr="00962009">
        <w:t xml:space="preserve">olicy </w:t>
      </w:r>
      <w:r>
        <w:t>c</w:t>
      </w:r>
      <w:r w:rsidRPr="00962009">
        <w:t xml:space="preserve">ontrol </w:t>
      </w:r>
      <w:proofErr w:type="gramStart"/>
      <w:r>
        <w:t>s</w:t>
      </w:r>
      <w:r w:rsidRPr="00962009">
        <w:t>ubscription</w:t>
      </w:r>
      <w:proofErr w:type="gramEnd"/>
    </w:p>
    <w:p w14:paraId="279262C7" w14:textId="77777777" w:rsidR="004D30CA" w:rsidRDefault="004D30CA" w:rsidP="004D30CA">
      <w:pPr>
        <w:pStyle w:val="PL"/>
      </w:pPr>
      <w:r>
        <w:t xml:space="preserve">       </w:t>
      </w:r>
      <w:r w:rsidRPr="00962009">
        <w:t xml:space="preserve"> </w:t>
      </w:r>
      <w:r>
        <w:t>data.</w:t>
      </w:r>
    </w:p>
    <w:p w14:paraId="35E433C7" w14:textId="77777777" w:rsidR="004D30CA" w:rsidRDefault="004D30CA" w:rsidP="004D30CA">
      <w:pPr>
        <w:pStyle w:val="PL"/>
      </w:pPr>
      <w:r>
        <w:t xml:space="preserve">      type: object</w:t>
      </w:r>
    </w:p>
    <w:p w14:paraId="0EA317B6" w14:textId="77777777" w:rsidR="004D30CA" w:rsidRDefault="004D30CA" w:rsidP="004D30CA">
      <w:pPr>
        <w:pStyle w:val="PL"/>
      </w:pPr>
      <w:r>
        <w:t xml:space="preserve">      properties:</w:t>
      </w:r>
    </w:p>
    <w:p w14:paraId="21D1605C" w14:textId="77777777" w:rsidR="004D30CA" w:rsidRDefault="004D30CA" w:rsidP="004D30CA">
      <w:pPr>
        <w:pStyle w:val="PL"/>
        <w:rPr>
          <w:lang w:eastAsia="zh-CN"/>
        </w:rPr>
      </w:pPr>
      <w:r>
        <w:t xml:space="preserve">        </w:t>
      </w:r>
      <w:proofErr w:type="spellStart"/>
      <w:r>
        <w:rPr>
          <w:lang w:eastAsia="zh-CN"/>
        </w:rPr>
        <w:t>maxGroupMbrUl</w:t>
      </w:r>
      <w:proofErr w:type="spellEnd"/>
      <w:r>
        <w:rPr>
          <w:lang w:eastAsia="zh-CN"/>
        </w:rPr>
        <w:t>:</w:t>
      </w:r>
    </w:p>
    <w:p w14:paraId="786A6895" w14:textId="77777777" w:rsidR="004D30CA" w:rsidRDefault="004D30CA" w:rsidP="004D30CA">
      <w:pPr>
        <w:pStyle w:val="PL"/>
      </w:pPr>
      <w:r>
        <w:t xml:space="preserve">          $ref: 'TS29571_CommonData.yaml#/components/schemas/</w:t>
      </w:r>
      <w:proofErr w:type="spellStart"/>
      <w:r>
        <w:t>BitRate</w:t>
      </w:r>
      <w:proofErr w:type="spellEnd"/>
      <w:r>
        <w:t>'</w:t>
      </w:r>
    </w:p>
    <w:p w14:paraId="253B210E" w14:textId="77777777" w:rsidR="004D30CA" w:rsidRDefault="004D30CA" w:rsidP="004D30CA">
      <w:pPr>
        <w:pStyle w:val="PL"/>
        <w:rPr>
          <w:lang w:eastAsia="zh-CN"/>
        </w:rPr>
      </w:pPr>
      <w:r>
        <w:t xml:space="preserve">        </w:t>
      </w:r>
      <w:proofErr w:type="spellStart"/>
      <w:r>
        <w:rPr>
          <w:lang w:eastAsia="zh-CN"/>
        </w:rPr>
        <w:t>maxGroupMbrDl</w:t>
      </w:r>
      <w:proofErr w:type="spellEnd"/>
      <w:r>
        <w:rPr>
          <w:lang w:eastAsia="zh-CN"/>
        </w:rPr>
        <w:t>:</w:t>
      </w:r>
    </w:p>
    <w:p w14:paraId="686FD28D" w14:textId="77777777" w:rsidR="004D30CA" w:rsidRDefault="004D30CA" w:rsidP="004D30CA">
      <w:pPr>
        <w:pStyle w:val="PL"/>
      </w:pPr>
      <w:r>
        <w:t xml:space="preserve">          $ref: 'TS29571_CommonData.yaml#/components/schemas/</w:t>
      </w:r>
      <w:proofErr w:type="spellStart"/>
      <w:r>
        <w:t>BitRate</w:t>
      </w:r>
      <w:proofErr w:type="spellEnd"/>
      <w:r>
        <w:t>'</w:t>
      </w:r>
    </w:p>
    <w:p w14:paraId="24ED5B78" w14:textId="77777777" w:rsidR="004D30CA" w:rsidRDefault="004D30CA" w:rsidP="004D30CA">
      <w:pPr>
        <w:pStyle w:val="PL"/>
      </w:pPr>
      <w:r>
        <w:t xml:space="preserve">        </w:t>
      </w:r>
      <w:proofErr w:type="spellStart"/>
      <w:r>
        <w:t>remainGroupMbrUl</w:t>
      </w:r>
      <w:proofErr w:type="spellEnd"/>
      <w:r>
        <w:t>:</w:t>
      </w:r>
    </w:p>
    <w:p w14:paraId="40DAC1D1" w14:textId="77777777" w:rsidR="004D30CA" w:rsidRDefault="004D30CA" w:rsidP="004D30CA">
      <w:pPr>
        <w:pStyle w:val="PL"/>
      </w:pPr>
      <w:r>
        <w:t xml:space="preserve">          $ref: 'TS29571_CommonData.yaml#/components/schemas/</w:t>
      </w:r>
      <w:proofErr w:type="spellStart"/>
      <w:r>
        <w:t>BitRate</w:t>
      </w:r>
      <w:proofErr w:type="spellEnd"/>
      <w:r>
        <w:t>'</w:t>
      </w:r>
    </w:p>
    <w:p w14:paraId="234A43BF" w14:textId="77777777" w:rsidR="004D30CA" w:rsidRDefault="004D30CA" w:rsidP="004D30CA">
      <w:pPr>
        <w:pStyle w:val="PL"/>
      </w:pPr>
      <w:r>
        <w:t xml:space="preserve">        </w:t>
      </w:r>
      <w:proofErr w:type="spellStart"/>
      <w:r>
        <w:t>remainGroupMbrDl</w:t>
      </w:r>
      <w:proofErr w:type="spellEnd"/>
      <w:r>
        <w:t>:</w:t>
      </w:r>
    </w:p>
    <w:p w14:paraId="7315C189" w14:textId="77777777" w:rsidR="004D30CA" w:rsidRDefault="004D30CA" w:rsidP="004D30CA">
      <w:pPr>
        <w:pStyle w:val="PL"/>
      </w:pPr>
      <w:r>
        <w:t xml:space="preserve">          $ref: 'TS29571_CommonData.yaml#/components/schemas/</w:t>
      </w:r>
      <w:proofErr w:type="spellStart"/>
      <w:r>
        <w:t>BitRate</w:t>
      </w:r>
      <w:proofErr w:type="spellEnd"/>
      <w:r>
        <w:t>'</w:t>
      </w:r>
    </w:p>
    <w:p w14:paraId="24AEAC18" w14:textId="77777777" w:rsidR="004D30CA" w:rsidRDefault="004D30CA" w:rsidP="004D30CA">
      <w:pPr>
        <w:pStyle w:val="PL"/>
      </w:pPr>
      <w:r>
        <w:t xml:space="preserve">      </w:t>
      </w:r>
      <w:proofErr w:type="spellStart"/>
      <w:r>
        <w:t>anyOf</w:t>
      </w:r>
      <w:proofErr w:type="spellEnd"/>
      <w:r>
        <w:t>:</w:t>
      </w:r>
    </w:p>
    <w:p w14:paraId="5C0CC9FE" w14:textId="77777777" w:rsidR="004D30CA" w:rsidRDefault="004D30CA" w:rsidP="004D30CA">
      <w:pPr>
        <w:pStyle w:val="PL"/>
      </w:pPr>
      <w:r>
        <w:t xml:space="preserve">        - required: [</w:t>
      </w:r>
      <w:proofErr w:type="spellStart"/>
      <w:r>
        <w:rPr>
          <w:lang w:eastAsia="zh-CN"/>
        </w:rPr>
        <w:t>maxGroupMbrUl</w:t>
      </w:r>
      <w:proofErr w:type="spellEnd"/>
      <w:r>
        <w:t>]</w:t>
      </w:r>
    </w:p>
    <w:p w14:paraId="71ADF4BB" w14:textId="77777777" w:rsidR="004D30CA" w:rsidRDefault="004D30CA" w:rsidP="004D30CA">
      <w:pPr>
        <w:pStyle w:val="PL"/>
      </w:pPr>
      <w:r>
        <w:t xml:space="preserve">        - required: [</w:t>
      </w:r>
      <w:proofErr w:type="spellStart"/>
      <w:r>
        <w:rPr>
          <w:lang w:eastAsia="zh-CN"/>
        </w:rPr>
        <w:t>maxGroupMbrDl</w:t>
      </w:r>
      <w:proofErr w:type="spellEnd"/>
      <w:r>
        <w:t>]</w:t>
      </w:r>
    </w:p>
    <w:p w14:paraId="39929382" w14:textId="77777777" w:rsidR="004D30CA" w:rsidRDefault="004D30CA" w:rsidP="004D30CA">
      <w:pPr>
        <w:pStyle w:val="PL"/>
      </w:pPr>
      <w:r>
        <w:t xml:space="preserve">        - required: [</w:t>
      </w:r>
      <w:proofErr w:type="spellStart"/>
      <w:r>
        <w:t>remainGroupMbrUl</w:t>
      </w:r>
      <w:proofErr w:type="spellEnd"/>
      <w:r>
        <w:t>]</w:t>
      </w:r>
    </w:p>
    <w:p w14:paraId="4731B985" w14:textId="77777777" w:rsidR="004D30CA" w:rsidRDefault="004D30CA" w:rsidP="004D30CA">
      <w:pPr>
        <w:pStyle w:val="PL"/>
      </w:pPr>
      <w:r>
        <w:t xml:space="preserve">        - required: [</w:t>
      </w:r>
      <w:proofErr w:type="spellStart"/>
      <w:r>
        <w:t>remainGroupMbrDl</w:t>
      </w:r>
      <w:proofErr w:type="spellEnd"/>
      <w:r>
        <w:t>]</w:t>
      </w:r>
    </w:p>
    <w:p w14:paraId="59A6EE3E" w14:textId="77777777" w:rsidR="004D30CA" w:rsidRPr="002178AD" w:rsidRDefault="004D30CA" w:rsidP="004D30CA">
      <w:pPr>
        <w:pStyle w:val="PL"/>
      </w:pPr>
    </w:p>
    <w:p w14:paraId="740EB2F0" w14:textId="77777777" w:rsidR="004D30CA" w:rsidRPr="002178AD" w:rsidRDefault="004D30CA" w:rsidP="004D30CA">
      <w:pPr>
        <w:pStyle w:val="PL"/>
      </w:pPr>
      <w:r w:rsidRPr="002178AD">
        <w:t># SIMPLE TYPES:</w:t>
      </w:r>
    </w:p>
    <w:p w14:paraId="72F38909" w14:textId="77777777" w:rsidR="004D30CA" w:rsidRPr="002178AD" w:rsidRDefault="004D30CA" w:rsidP="004D30CA">
      <w:pPr>
        <w:pStyle w:val="PL"/>
      </w:pPr>
    </w:p>
    <w:p w14:paraId="03DD152F" w14:textId="77777777" w:rsidR="004D30CA" w:rsidRPr="002178AD" w:rsidRDefault="004D30CA" w:rsidP="004D30CA">
      <w:pPr>
        <w:pStyle w:val="PL"/>
      </w:pPr>
      <w:r w:rsidRPr="002178AD">
        <w:t xml:space="preserve">    </w:t>
      </w:r>
      <w:proofErr w:type="spellStart"/>
      <w:r w:rsidRPr="002178AD">
        <w:t>IpIndex</w:t>
      </w:r>
      <w:proofErr w:type="spellEnd"/>
      <w:r w:rsidRPr="002178AD">
        <w:t>:</w:t>
      </w:r>
    </w:p>
    <w:p w14:paraId="538269BD" w14:textId="77777777" w:rsidR="004D30CA" w:rsidRPr="002178AD" w:rsidRDefault="004D30CA" w:rsidP="004D30CA">
      <w:pPr>
        <w:pStyle w:val="PL"/>
        <w:rPr>
          <w:lang w:eastAsia="zh-CN"/>
        </w:rPr>
      </w:pPr>
      <w:r w:rsidRPr="002178AD">
        <w:t xml:space="preserve">      description: </w:t>
      </w:r>
      <w:r w:rsidRPr="002178AD">
        <w:rPr>
          <w:lang w:eastAsia="zh-CN"/>
        </w:rPr>
        <w:t>&gt;</w:t>
      </w:r>
    </w:p>
    <w:p w14:paraId="4D1F644E" w14:textId="77777777" w:rsidR="004D30CA" w:rsidRPr="002178AD" w:rsidRDefault="004D30CA" w:rsidP="004D30CA">
      <w:pPr>
        <w:pStyle w:val="PL"/>
      </w:pPr>
      <w:r w:rsidRPr="002178AD">
        <w:t xml:space="preserve">        Represents information that identifies which IP pool or external </w:t>
      </w:r>
      <w:proofErr w:type="gramStart"/>
      <w:r w:rsidRPr="002178AD">
        <w:t>server</w:t>
      </w:r>
      <w:proofErr w:type="gramEnd"/>
    </w:p>
    <w:p w14:paraId="4857ECB6" w14:textId="77777777" w:rsidR="004D30CA" w:rsidRPr="002178AD" w:rsidRDefault="004D30CA" w:rsidP="004D30CA">
      <w:pPr>
        <w:pStyle w:val="PL"/>
      </w:pPr>
      <w:r w:rsidRPr="002178AD">
        <w:t xml:space="preserve">        is used to allocate the IP address.</w:t>
      </w:r>
    </w:p>
    <w:p w14:paraId="7020DCED" w14:textId="77777777" w:rsidR="004D30CA" w:rsidRPr="002178AD" w:rsidRDefault="004D30CA" w:rsidP="004D30CA">
      <w:pPr>
        <w:pStyle w:val="PL"/>
      </w:pPr>
      <w:r w:rsidRPr="002178AD">
        <w:t xml:space="preserve">      type: integer</w:t>
      </w:r>
    </w:p>
    <w:p w14:paraId="37C875FF" w14:textId="77777777" w:rsidR="004D30CA" w:rsidRDefault="004D30CA" w:rsidP="004D30CA">
      <w:pPr>
        <w:pStyle w:val="PL"/>
      </w:pPr>
    </w:p>
    <w:p w14:paraId="206381E5" w14:textId="77777777" w:rsidR="004D30CA" w:rsidRPr="002178AD" w:rsidRDefault="004D30CA" w:rsidP="004D30CA">
      <w:pPr>
        <w:pStyle w:val="PL"/>
      </w:pPr>
      <w:r w:rsidRPr="002178AD">
        <w:t xml:space="preserve">    </w:t>
      </w:r>
      <w:proofErr w:type="spellStart"/>
      <w:r w:rsidRPr="002178AD">
        <w:t>OsId</w:t>
      </w:r>
      <w:proofErr w:type="spellEnd"/>
      <w:r w:rsidRPr="002178AD">
        <w:t>:</w:t>
      </w:r>
    </w:p>
    <w:p w14:paraId="247AE1E5" w14:textId="77777777" w:rsidR="004D30CA" w:rsidRPr="002178AD" w:rsidRDefault="004D30CA" w:rsidP="004D30CA">
      <w:pPr>
        <w:pStyle w:val="PL"/>
      </w:pPr>
      <w:r w:rsidRPr="002178AD">
        <w:t xml:space="preserve">      description: Represents the Operating System of the served UE.</w:t>
      </w:r>
    </w:p>
    <w:p w14:paraId="1938CE68" w14:textId="77777777" w:rsidR="004D30CA" w:rsidRPr="002178AD" w:rsidRDefault="004D30CA" w:rsidP="004D30CA">
      <w:pPr>
        <w:pStyle w:val="PL"/>
      </w:pPr>
      <w:r w:rsidRPr="002178AD">
        <w:t xml:space="preserve">      type: string</w:t>
      </w:r>
    </w:p>
    <w:p w14:paraId="335338CF" w14:textId="77777777" w:rsidR="004D30CA" w:rsidRPr="002178AD" w:rsidRDefault="004D30CA" w:rsidP="004D30CA">
      <w:pPr>
        <w:pStyle w:val="PL"/>
      </w:pPr>
      <w:r w:rsidRPr="002178AD">
        <w:t xml:space="preserve">      format: </w:t>
      </w:r>
      <w:proofErr w:type="spellStart"/>
      <w:r w:rsidRPr="002178AD">
        <w:t>uuid</w:t>
      </w:r>
      <w:proofErr w:type="spellEnd"/>
    </w:p>
    <w:p w14:paraId="1AB72C8D" w14:textId="77777777" w:rsidR="004D30CA" w:rsidRDefault="004D30CA" w:rsidP="004D30CA">
      <w:pPr>
        <w:pStyle w:val="PL"/>
      </w:pPr>
    </w:p>
    <w:p w14:paraId="0034DE6A" w14:textId="77777777" w:rsidR="004D30CA" w:rsidRPr="002178AD" w:rsidRDefault="004D30CA" w:rsidP="004D30CA">
      <w:pPr>
        <w:pStyle w:val="PL"/>
      </w:pPr>
      <w:r w:rsidRPr="002178AD">
        <w:t xml:space="preserve">    </w:t>
      </w:r>
      <w:proofErr w:type="spellStart"/>
      <w:r w:rsidRPr="002178AD">
        <w:t>ItemPath</w:t>
      </w:r>
      <w:proofErr w:type="spellEnd"/>
      <w:r w:rsidRPr="002178AD">
        <w:t>:</w:t>
      </w:r>
    </w:p>
    <w:p w14:paraId="07453D09" w14:textId="77777777" w:rsidR="004D30CA" w:rsidRPr="002178AD" w:rsidRDefault="004D30CA" w:rsidP="004D30CA">
      <w:pPr>
        <w:pStyle w:val="PL"/>
      </w:pPr>
      <w:r w:rsidRPr="002178AD">
        <w:t xml:space="preserve">      description: Identifies a fragment (subset of resource data) of a given resource.</w:t>
      </w:r>
    </w:p>
    <w:p w14:paraId="0643426A" w14:textId="77777777" w:rsidR="004D30CA" w:rsidRDefault="004D30CA" w:rsidP="004D30CA">
      <w:pPr>
        <w:pStyle w:val="PL"/>
      </w:pPr>
      <w:r w:rsidRPr="002178AD">
        <w:t xml:space="preserve">      type: string</w:t>
      </w:r>
    </w:p>
    <w:p w14:paraId="5D578A94" w14:textId="77777777" w:rsidR="004D30CA" w:rsidRDefault="004D30CA" w:rsidP="004D30CA">
      <w:pPr>
        <w:pStyle w:val="PL"/>
      </w:pPr>
    </w:p>
    <w:p w14:paraId="026C358D" w14:textId="77777777" w:rsidR="004D30CA" w:rsidRDefault="004D30CA" w:rsidP="004D30CA">
      <w:pPr>
        <w:pStyle w:val="PL"/>
      </w:pPr>
      <w:r>
        <w:t xml:space="preserve">    </w:t>
      </w:r>
      <w:proofErr w:type="spellStart"/>
      <w:r>
        <w:t>BdtReferenceIdRm</w:t>
      </w:r>
      <w:proofErr w:type="spellEnd"/>
      <w:r>
        <w:t>:</w:t>
      </w:r>
    </w:p>
    <w:p w14:paraId="0C4F1062" w14:textId="77777777" w:rsidR="004D30CA" w:rsidRDefault="004D30CA" w:rsidP="004D30CA">
      <w:pPr>
        <w:pStyle w:val="PL"/>
      </w:pPr>
      <w:r>
        <w:t xml:space="preserve">      type: string</w:t>
      </w:r>
    </w:p>
    <w:p w14:paraId="50342EE2" w14:textId="77777777" w:rsidR="004D30CA" w:rsidRDefault="004D30CA" w:rsidP="004D30CA">
      <w:pPr>
        <w:pStyle w:val="PL"/>
      </w:pPr>
      <w:r>
        <w:t xml:space="preserve">      description: &gt;</w:t>
      </w:r>
    </w:p>
    <w:p w14:paraId="7CF7762C" w14:textId="77777777" w:rsidR="004D30CA" w:rsidRDefault="004D30CA" w:rsidP="004D30CA">
      <w:pPr>
        <w:pStyle w:val="PL"/>
      </w:pPr>
      <w:r>
        <w:t xml:space="preserve">        This data type is defined in the same way as the </w:t>
      </w:r>
      <w:proofErr w:type="spellStart"/>
      <w:r>
        <w:t>BdtReferenceId</w:t>
      </w:r>
      <w:proofErr w:type="spellEnd"/>
      <w:r>
        <w:t xml:space="preserve"> data type defined in</w:t>
      </w:r>
    </w:p>
    <w:p w14:paraId="3C7D5DFC" w14:textId="77777777" w:rsidR="004D30CA" w:rsidRDefault="004D30CA" w:rsidP="004D30CA">
      <w:pPr>
        <w:pStyle w:val="PL"/>
      </w:pPr>
      <w:r>
        <w:t xml:space="preserve">        3GPP TS 29.122, but with the nullable property set to true.</w:t>
      </w:r>
    </w:p>
    <w:p w14:paraId="308B6AE2" w14:textId="77777777" w:rsidR="004D30CA" w:rsidRPr="002178AD" w:rsidRDefault="004D30CA" w:rsidP="004D30CA">
      <w:pPr>
        <w:pStyle w:val="PL"/>
      </w:pPr>
      <w:r>
        <w:t xml:space="preserve">      nullable: true</w:t>
      </w:r>
    </w:p>
    <w:p w14:paraId="6F902DE0" w14:textId="77777777" w:rsidR="004D30CA" w:rsidRDefault="004D30CA" w:rsidP="004D30CA">
      <w:pPr>
        <w:pStyle w:val="PL"/>
        <w:rPr>
          <w:ins w:id="146" w:author="Ericsson April r1" w:date="2024-04-17T05:27:00Z"/>
        </w:rPr>
      </w:pPr>
    </w:p>
    <w:p w14:paraId="6383E975" w14:textId="7225B0F8" w:rsidR="00AD0A57" w:rsidRPr="002178AD" w:rsidRDefault="00AD0A57" w:rsidP="00AD0A57">
      <w:pPr>
        <w:pStyle w:val="PL"/>
        <w:rPr>
          <w:ins w:id="147" w:author="Ericsson April r1" w:date="2024-04-17T05:27:00Z"/>
        </w:rPr>
      </w:pPr>
      <w:ins w:id="148" w:author="Ericsson April r1" w:date="2024-04-17T05:27:00Z">
        <w:r w:rsidRPr="002178AD">
          <w:t xml:space="preserve">    </w:t>
        </w:r>
        <w:proofErr w:type="spellStart"/>
        <w:r>
          <w:t>Upsi</w:t>
        </w:r>
        <w:proofErr w:type="spellEnd"/>
        <w:r w:rsidRPr="002178AD">
          <w:t>:</w:t>
        </w:r>
      </w:ins>
    </w:p>
    <w:p w14:paraId="1DD2B49E" w14:textId="77777777" w:rsidR="00AD0A57" w:rsidRDefault="00AD0A57" w:rsidP="00AD0A57">
      <w:pPr>
        <w:pStyle w:val="PL"/>
        <w:rPr>
          <w:ins w:id="149" w:author="Ericsson April r1" w:date="2024-04-17T05:29:00Z"/>
        </w:rPr>
      </w:pPr>
      <w:ins w:id="150" w:author="Ericsson April r1" w:date="2024-04-17T05:29:00Z">
        <w:r>
          <w:t xml:space="preserve">      type: string</w:t>
        </w:r>
      </w:ins>
    </w:p>
    <w:p w14:paraId="7063C447" w14:textId="77777777" w:rsidR="00AD0A57" w:rsidRDefault="00AD0A57" w:rsidP="00AD0A57">
      <w:pPr>
        <w:pStyle w:val="PL"/>
        <w:rPr>
          <w:ins w:id="151" w:author="Ericsson April r1" w:date="2024-04-17T05:28:00Z"/>
        </w:rPr>
      </w:pPr>
      <w:ins w:id="152" w:author="Ericsson April r1" w:date="2024-04-17T05:27:00Z">
        <w:r w:rsidRPr="002178AD">
          <w:t xml:space="preserve">      description:</w:t>
        </w:r>
        <w:r>
          <w:t xml:space="preserve"> &gt;</w:t>
        </w:r>
      </w:ins>
    </w:p>
    <w:p w14:paraId="26ACCA66" w14:textId="77777777" w:rsidR="00AD0A57" w:rsidRDefault="00AD0A57" w:rsidP="00AD0A57">
      <w:pPr>
        <w:pStyle w:val="PL"/>
        <w:rPr>
          <w:ins w:id="153" w:author="Ericsson April r1" w:date="2024-04-17T05:28:00Z"/>
        </w:rPr>
      </w:pPr>
      <w:ins w:id="154" w:author="Ericsson April r1" w:date="2024-04-17T05:28:00Z">
        <w:r>
          <w:t xml:space="preserve">        </w:t>
        </w:r>
      </w:ins>
      <w:ins w:id="155" w:author="Ericsson April r1" w:date="2024-04-17T05:27:00Z">
        <w:r w:rsidRPr="002178AD">
          <w:t>Identifier for UE Policy Section</w:t>
        </w:r>
        <w:r>
          <w:t xml:space="preserve"> as defined in clause</w:t>
        </w:r>
        <w:r w:rsidRPr="002178AD">
          <w:t> D.</w:t>
        </w:r>
        <w:r>
          <w:t>1.1of</w:t>
        </w:r>
        <w:r w:rsidRPr="002178AD">
          <w:t xml:space="preserve"> 3GPP TS 24.501 [11].</w:t>
        </w:r>
      </w:ins>
    </w:p>
    <w:p w14:paraId="0E78EA26" w14:textId="77777777" w:rsidR="00AD0A57" w:rsidRDefault="00AD0A57" w:rsidP="00AD0A57">
      <w:pPr>
        <w:pStyle w:val="PL"/>
        <w:rPr>
          <w:ins w:id="156" w:author="Ericsson April r1" w:date="2024-04-17T05:28:00Z"/>
        </w:rPr>
      </w:pPr>
      <w:ins w:id="157" w:author="Ericsson April r1" w:date="2024-04-17T05:28:00Z">
        <w:r>
          <w:t xml:space="preserve">       </w:t>
        </w:r>
      </w:ins>
      <w:ins w:id="158" w:author="Ericsson April r1" w:date="2024-04-17T05:27:00Z">
        <w:r>
          <w:t xml:space="preserve"> It contains the MCC+MNC (of the SUPI) as in Figure</w:t>
        </w:r>
        <w:r w:rsidRPr="002178AD">
          <w:t> </w:t>
        </w:r>
        <w:r>
          <w:t>D.6.2.3 and the UPSC as in</w:t>
        </w:r>
      </w:ins>
    </w:p>
    <w:p w14:paraId="78366306" w14:textId="777198AD" w:rsidR="00AD0A57" w:rsidRDefault="00AD0A57" w:rsidP="00AD0A57">
      <w:pPr>
        <w:pStyle w:val="PL"/>
        <w:rPr>
          <w:ins w:id="159" w:author="Ericsson April r1" w:date="2024-04-17T05:28:00Z"/>
        </w:rPr>
      </w:pPr>
      <w:ins w:id="160" w:author="Ericsson April r1" w:date="2024-04-17T05:28:00Z">
        <w:r>
          <w:t xml:space="preserve">       </w:t>
        </w:r>
      </w:ins>
      <w:ins w:id="161" w:author="Ericsson April r1" w:date="2024-04-17T05:27:00Z">
        <w:r>
          <w:t xml:space="preserve"> Figure</w:t>
        </w:r>
      </w:ins>
      <w:ins w:id="162" w:author="Ericsson April r1" w:date="2024-04-17T05:28:00Z">
        <w:r>
          <w:t xml:space="preserve"> </w:t>
        </w:r>
      </w:ins>
      <w:ins w:id="163" w:author="Ericsson April r1" w:date="2024-04-17T05:27:00Z">
        <w:r>
          <w:t>D.6.2.5 of clause</w:t>
        </w:r>
      </w:ins>
      <w:ins w:id="164" w:author="Ericsson April r1" w:date="2024-04-17T05:28:00Z">
        <w:r>
          <w:t xml:space="preserve"> </w:t>
        </w:r>
      </w:ins>
      <w:ins w:id="165" w:author="Ericsson April r1" w:date="2024-04-17T05:27:00Z">
        <w:r w:rsidRPr="002178AD">
          <w:t>D.6.2</w:t>
        </w:r>
        <w:r>
          <w:t xml:space="preserve"> of</w:t>
        </w:r>
        <w:r w:rsidRPr="002178AD">
          <w:t xml:space="preserve"> 3GPP</w:t>
        </w:r>
      </w:ins>
      <w:ins w:id="166" w:author="Ericsson April r1" w:date="2024-04-17T05:28:00Z">
        <w:r>
          <w:t xml:space="preserve"> </w:t>
        </w:r>
      </w:ins>
      <w:ins w:id="167" w:author="Ericsson April r1" w:date="2024-04-17T05:27:00Z">
        <w:r w:rsidRPr="002178AD">
          <w:t>TS</w:t>
        </w:r>
      </w:ins>
      <w:ins w:id="168" w:author="Ericsson April r1" w:date="2024-04-17T05:28:00Z">
        <w:r>
          <w:t xml:space="preserve"> </w:t>
        </w:r>
      </w:ins>
      <w:ins w:id="169" w:author="Ericsson April r1" w:date="2024-04-17T05:27:00Z">
        <w:r w:rsidRPr="002178AD">
          <w:t>24.501[11]</w:t>
        </w:r>
      </w:ins>
      <w:ins w:id="170" w:author="Ericsson April r1" w:date="2024-04-17T05:35:00Z">
        <w:r w:rsidR="00C34DF5">
          <w:t xml:space="preserve"> </w:t>
        </w:r>
      </w:ins>
      <w:ins w:id="171" w:author="Ericsson April r1" w:date="2024-04-17T05:27:00Z">
        <w:r>
          <w:t xml:space="preserve">encoded </w:t>
        </w:r>
        <w:r w:rsidRPr="001D2CEF">
          <w:t>as a string with</w:t>
        </w:r>
      </w:ins>
    </w:p>
    <w:p w14:paraId="5F231A34" w14:textId="6D88C25D" w:rsidR="00AD0A57" w:rsidRPr="002178AD" w:rsidRDefault="00AD0A57" w:rsidP="00AD0A57">
      <w:pPr>
        <w:pStyle w:val="PL"/>
      </w:pPr>
      <w:ins w:id="172" w:author="Ericsson April r1" w:date="2024-04-17T05:28:00Z">
        <w:r>
          <w:t xml:space="preserve">       </w:t>
        </w:r>
      </w:ins>
      <w:ins w:id="173" w:author="Ericsson April r1" w:date="2024-04-17T05:27:00Z">
        <w:r w:rsidRPr="001D2CEF">
          <w:t xml:space="preserve"> format "byte" as defined in OpenAPI</w:t>
        </w:r>
      </w:ins>
      <w:ins w:id="174" w:author="Ericsson April r1" w:date="2024-04-17T05:28:00Z">
        <w:r>
          <w:t xml:space="preserve"> </w:t>
        </w:r>
      </w:ins>
      <w:ins w:id="175" w:author="Ericsson April r1" w:date="2024-04-17T05:27:00Z">
        <w:r w:rsidRPr="001D2CEF">
          <w:t>Specification</w:t>
        </w:r>
      </w:ins>
      <w:ins w:id="176" w:author="Ericsson April r1" w:date="2024-04-17T05:28:00Z">
        <w:r>
          <w:t xml:space="preserve"> </w:t>
        </w:r>
      </w:ins>
      <w:ins w:id="177" w:author="Ericsson April r1" w:date="2024-04-17T05:27:00Z">
        <w:r w:rsidRPr="001D2CEF">
          <w:t xml:space="preserve">[3], </w:t>
        </w:r>
        <w:proofErr w:type="gramStart"/>
        <w:r w:rsidRPr="001D2CEF">
          <w:t>i.e.</w:t>
        </w:r>
        <w:proofErr w:type="gramEnd"/>
        <w:r w:rsidRPr="001D2CEF">
          <w:t xml:space="preserve"> base64-encoded characters</w:t>
        </w:r>
        <w:r w:rsidRPr="002178AD">
          <w:t>.</w:t>
        </w:r>
      </w:ins>
    </w:p>
    <w:p w14:paraId="60592891" w14:textId="77777777" w:rsidR="00AD0A57" w:rsidRDefault="00AD0A57" w:rsidP="004D30CA">
      <w:pPr>
        <w:pStyle w:val="PL"/>
        <w:rPr>
          <w:ins w:id="178" w:author="Ericsson April r1" w:date="2024-04-17T05:29:00Z"/>
        </w:rPr>
      </w:pPr>
    </w:p>
    <w:p w14:paraId="093CD90C" w14:textId="06FAD8BB" w:rsidR="004D30CA" w:rsidRPr="002178AD" w:rsidRDefault="004D30CA" w:rsidP="004D30CA">
      <w:pPr>
        <w:pStyle w:val="PL"/>
      </w:pPr>
      <w:r w:rsidRPr="002178AD">
        <w:t># ENUMS:</w:t>
      </w:r>
    </w:p>
    <w:p w14:paraId="7E5F5FC5" w14:textId="77777777" w:rsidR="004D30CA" w:rsidRPr="002178AD" w:rsidRDefault="004D30CA" w:rsidP="004D30CA">
      <w:pPr>
        <w:pStyle w:val="PL"/>
      </w:pPr>
    </w:p>
    <w:p w14:paraId="2BEA1489" w14:textId="77777777" w:rsidR="004D30CA" w:rsidRPr="002178AD" w:rsidRDefault="004D30CA" w:rsidP="004D30CA">
      <w:pPr>
        <w:pStyle w:val="PL"/>
      </w:pPr>
      <w:r w:rsidRPr="002178AD">
        <w:t xml:space="preserve">    </w:t>
      </w:r>
      <w:proofErr w:type="spellStart"/>
      <w:r w:rsidRPr="002178AD">
        <w:t>UsageMonLevel</w:t>
      </w:r>
      <w:proofErr w:type="spellEnd"/>
      <w:r w:rsidRPr="002178AD">
        <w:t>:</w:t>
      </w:r>
    </w:p>
    <w:p w14:paraId="4E228AEF" w14:textId="77777777" w:rsidR="004D30CA" w:rsidRPr="002178AD" w:rsidRDefault="004D30CA" w:rsidP="004D30CA">
      <w:pPr>
        <w:pStyle w:val="PL"/>
      </w:pPr>
      <w:r w:rsidRPr="002178AD">
        <w:t xml:space="preserve">      description: Represents the usage monitoring level.</w:t>
      </w:r>
    </w:p>
    <w:p w14:paraId="1E38D163"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04C57F49" w14:textId="77777777" w:rsidR="004D30CA" w:rsidRPr="002178AD" w:rsidRDefault="004D30CA" w:rsidP="004D30CA">
      <w:pPr>
        <w:pStyle w:val="PL"/>
      </w:pPr>
      <w:r w:rsidRPr="002178AD">
        <w:t xml:space="preserve">      - type: string</w:t>
      </w:r>
    </w:p>
    <w:p w14:paraId="27B0CF77"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4513C7B2" w14:textId="77777777" w:rsidR="004D30CA" w:rsidRPr="002178AD" w:rsidRDefault="004D30CA" w:rsidP="004D30CA">
      <w:pPr>
        <w:pStyle w:val="PL"/>
      </w:pPr>
      <w:r w:rsidRPr="002178AD">
        <w:t xml:space="preserve">          - SESSION_LEVEL</w:t>
      </w:r>
    </w:p>
    <w:p w14:paraId="22E0CBBC" w14:textId="77777777" w:rsidR="004D30CA" w:rsidRPr="002178AD" w:rsidRDefault="004D30CA" w:rsidP="004D30CA">
      <w:pPr>
        <w:pStyle w:val="PL"/>
      </w:pPr>
      <w:r w:rsidRPr="002178AD">
        <w:t xml:space="preserve">          - SERVICE_LEVEL</w:t>
      </w:r>
    </w:p>
    <w:p w14:paraId="24F4BD7F" w14:textId="77777777" w:rsidR="004D30CA" w:rsidRDefault="004D30CA" w:rsidP="004D30CA">
      <w:pPr>
        <w:pStyle w:val="PL"/>
      </w:pPr>
      <w:r w:rsidRPr="002178AD">
        <w:t xml:space="preserve">      - type: string</w:t>
      </w:r>
    </w:p>
    <w:p w14:paraId="5C166E94" w14:textId="77777777" w:rsidR="004D30CA" w:rsidRDefault="004D30CA" w:rsidP="004D30CA">
      <w:pPr>
        <w:pStyle w:val="PL"/>
      </w:pPr>
      <w:r>
        <w:t xml:space="preserve">        description: &gt;</w:t>
      </w:r>
    </w:p>
    <w:p w14:paraId="639CFB81"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1869789B" w14:textId="77777777" w:rsidR="004D30CA" w:rsidRPr="002178AD" w:rsidRDefault="004D30CA" w:rsidP="004D30CA">
      <w:pPr>
        <w:pStyle w:val="PL"/>
      </w:pPr>
      <w:r>
        <w:t xml:space="preserve">          and is not used to encode content defined in the present version of this API.</w:t>
      </w:r>
    </w:p>
    <w:p w14:paraId="214485A3" w14:textId="77777777" w:rsidR="004D30CA" w:rsidRDefault="004D30CA" w:rsidP="004D30CA">
      <w:pPr>
        <w:pStyle w:val="PL"/>
      </w:pPr>
    </w:p>
    <w:p w14:paraId="5CC781F3" w14:textId="77777777" w:rsidR="004D30CA" w:rsidRPr="002178AD" w:rsidRDefault="004D30CA" w:rsidP="004D30CA">
      <w:pPr>
        <w:pStyle w:val="PL"/>
      </w:pPr>
      <w:r w:rsidRPr="002178AD">
        <w:t xml:space="preserve">    Periodicity:</w:t>
      </w:r>
    </w:p>
    <w:p w14:paraId="6CD128E8" w14:textId="77777777" w:rsidR="004D30CA" w:rsidRPr="002178AD" w:rsidRDefault="004D30CA" w:rsidP="004D30CA">
      <w:pPr>
        <w:pStyle w:val="PL"/>
      </w:pPr>
      <w:r w:rsidRPr="002178AD">
        <w:t xml:space="preserve">      description: Represents the </w:t>
      </w:r>
      <w:proofErr w:type="gramStart"/>
      <w:r w:rsidRPr="002178AD">
        <w:t>time period</w:t>
      </w:r>
      <w:proofErr w:type="gramEnd"/>
      <w:r w:rsidRPr="002178AD">
        <w:t>.</w:t>
      </w:r>
    </w:p>
    <w:p w14:paraId="2F1B401F" w14:textId="77777777" w:rsidR="004D30CA" w:rsidRPr="002178AD" w:rsidRDefault="004D30CA" w:rsidP="004D30CA">
      <w:pPr>
        <w:pStyle w:val="PL"/>
      </w:pPr>
      <w:r w:rsidRPr="002178AD">
        <w:lastRenderedPageBreak/>
        <w:t xml:space="preserve">      </w:t>
      </w:r>
      <w:proofErr w:type="spellStart"/>
      <w:r w:rsidRPr="002178AD">
        <w:t>anyOf</w:t>
      </w:r>
      <w:proofErr w:type="spellEnd"/>
      <w:r w:rsidRPr="002178AD">
        <w:t>:</w:t>
      </w:r>
    </w:p>
    <w:p w14:paraId="4377B835" w14:textId="77777777" w:rsidR="004D30CA" w:rsidRPr="002178AD" w:rsidRDefault="004D30CA" w:rsidP="004D30CA">
      <w:pPr>
        <w:pStyle w:val="PL"/>
      </w:pPr>
      <w:r w:rsidRPr="002178AD">
        <w:t xml:space="preserve">      - type: string</w:t>
      </w:r>
    </w:p>
    <w:p w14:paraId="62E2A603"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2C07BC59" w14:textId="77777777" w:rsidR="004D30CA" w:rsidRPr="002178AD" w:rsidRDefault="004D30CA" w:rsidP="004D30CA">
      <w:pPr>
        <w:pStyle w:val="PL"/>
      </w:pPr>
      <w:r w:rsidRPr="002178AD">
        <w:t xml:space="preserve">          - YEARLY</w:t>
      </w:r>
    </w:p>
    <w:p w14:paraId="3FD17474" w14:textId="77777777" w:rsidR="004D30CA" w:rsidRPr="002178AD" w:rsidRDefault="004D30CA" w:rsidP="004D30CA">
      <w:pPr>
        <w:pStyle w:val="PL"/>
      </w:pPr>
      <w:r w:rsidRPr="002178AD">
        <w:t xml:space="preserve">          - MONTHLY</w:t>
      </w:r>
    </w:p>
    <w:p w14:paraId="616D62FA" w14:textId="77777777" w:rsidR="004D30CA" w:rsidRPr="002178AD" w:rsidRDefault="004D30CA" w:rsidP="004D30CA">
      <w:pPr>
        <w:pStyle w:val="PL"/>
      </w:pPr>
      <w:r w:rsidRPr="002178AD">
        <w:t xml:space="preserve">          - WEEKLY</w:t>
      </w:r>
    </w:p>
    <w:p w14:paraId="3C7AECAF" w14:textId="77777777" w:rsidR="004D30CA" w:rsidRPr="002178AD" w:rsidRDefault="004D30CA" w:rsidP="004D30CA">
      <w:pPr>
        <w:pStyle w:val="PL"/>
      </w:pPr>
      <w:r w:rsidRPr="002178AD">
        <w:t xml:space="preserve">          - DAILY</w:t>
      </w:r>
    </w:p>
    <w:p w14:paraId="52D6C393" w14:textId="77777777" w:rsidR="004D30CA" w:rsidRPr="002178AD" w:rsidRDefault="004D30CA" w:rsidP="004D30CA">
      <w:pPr>
        <w:pStyle w:val="PL"/>
      </w:pPr>
      <w:r w:rsidRPr="002178AD">
        <w:t xml:space="preserve">          - HOURLY</w:t>
      </w:r>
    </w:p>
    <w:p w14:paraId="1419BB9E" w14:textId="77777777" w:rsidR="004D30CA" w:rsidRDefault="004D30CA" w:rsidP="004D30CA">
      <w:pPr>
        <w:pStyle w:val="PL"/>
      </w:pPr>
      <w:r w:rsidRPr="002178AD">
        <w:t xml:space="preserve">      - type: string</w:t>
      </w:r>
    </w:p>
    <w:p w14:paraId="3A3F4E60" w14:textId="77777777" w:rsidR="004D30CA" w:rsidRDefault="004D30CA" w:rsidP="004D30CA">
      <w:pPr>
        <w:pStyle w:val="PL"/>
      </w:pPr>
      <w:r>
        <w:t xml:space="preserve">        description: &gt;</w:t>
      </w:r>
    </w:p>
    <w:p w14:paraId="29AE98A3"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2A225DF0" w14:textId="77777777" w:rsidR="004D30CA" w:rsidRPr="002178AD" w:rsidRDefault="004D30CA" w:rsidP="004D30CA">
      <w:pPr>
        <w:pStyle w:val="PL"/>
      </w:pPr>
      <w:r>
        <w:t xml:space="preserve">          and is not used to encode content defined in the present version of this API.</w:t>
      </w:r>
    </w:p>
    <w:p w14:paraId="037A86ED" w14:textId="77777777" w:rsidR="004D30CA" w:rsidRDefault="004D30CA" w:rsidP="004D30CA">
      <w:pPr>
        <w:pStyle w:val="PL"/>
      </w:pPr>
    </w:p>
    <w:p w14:paraId="0E96D132" w14:textId="77777777" w:rsidR="004D30CA" w:rsidRPr="002178AD" w:rsidRDefault="004D30CA" w:rsidP="004D30CA">
      <w:pPr>
        <w:pStyle w:val="PL"/>
      </w:pPr>
      <w:r w:rsidRPr="002178AD">
        <w:t xml:space="preserve">    </w:t>
      </w:r>
      <w:proofErr w:type="spellStart"/>
      <w:r w:rsidRPr="002178AD">
        <w:rPr>
          <w:rFonts w:cs="Arial"/>
          <w:szCs w:val="18"/>
          <w:lang w:eastAsia="zh-CN"/>
        </w:rPr>
        <w:t>BdtPolicy</w:t>
      </w:r>
      <w:r w:rsidRPr="002178AD">
        <w:t>Status</w:t>
      </w:r>
      <w:proofErr w:type="spellEnd"/>
      <w:r w:rsidRPr="002178AD">
        <w:t>:</w:t>
      </w:r>
    </w:p>
    <w:p w14:paraId="4AE42D40" w14:textId="77777777" w:rsidR="004D30CA" w:rsidRPr="002178AD" w:rsidRDefault="004D30CA" w:rsidP="004D30CA">
      <w:pPr>
        <w:pStyle w:val="PL"/>
      </w:pPr>
      <w:r w:rsidRPr="002178AD">
        <w:t xml:space="preserve">      description: </w:t>
      </w:r>
      <w:r w:rsidRPr="002178AD">
        <w:rPr>
          <w:lang w:eastAsia="zh-CN"/>
        </w:rPr>
        <w:t xml:space="preserve">Indicates the </w:t>
      </w:r>
      <w:r w:rsidRPr="002178AD">
        <w:rPr>
          <w:rFonts w:cs="Arial"/>
          <w:szCs w:val="18"/>
          <w:lang w:eastAsia="zh-CN"/>
        </w:rPr>
        <w:t>validation status of a negotiated BDT policy</w:t>
      </w:r>
      <w:r w:rsidRPr="002178AD">
        <w:rPr>
          <w:lang w:eastAsia="zh-CN"/>
        </w:rPr>
        <w:t>.</w:t>
      </w:r>
    </w:p>
    <w:p w14:paraId="2EA8D208"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1D8E5852" w14:textId="77777777" w:rsidR="004D30CA" w:rsidRPr="002178AD" w:rsidRDefault="004D30CA" w:rsidP="004D30CA">
      <w:pPr>
        <w:pStyle w:val="PL"/>
      </w:pPr>
      <w:r w:rsidRPr="002178AD">
        <w:t xml:space="preserve">      - type: string</w:t>
      </w:r>
    </w:p>
    <w:p w14:paraId="78DF0C57"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1FE95B8B" w14:textId="77777777" w:rsidR="004D30CA" w:rsidRPr="002178AD" w:rsidRDefault="004D30CA" w:rsidP="004D30CA">
      <w:pPr>
        <w:pStyle w:val="PL"/>
      </w:pPr>
      <w:r w:rsidRPr="002178AD">
        <w:t xml:space="preserve">          - INVALID</w:t>
      </w:r>
    </w:p>
    <w:p w14:paraId="5669B9BD" w14:textId="77777777" w:rsidR="004D30CA" w:rsidRPr="002178AD" w:rsidRDefault="004D30CA" w:rsidP="004D30CA">
      <w:pPr>
        <w:pStyle w:val="PL"/>
      </w:pPr>
      <w:r w:rsidRPr="002178AD">
        <w:t xml:space="preserve">          - VALID</w:t>
      </w:r>
    </w:p>
    <w:p w14:paraId="3107641F" w14:textId="77777777" w:rsidR="004D30CA" w:rsidRDefault="004D30CA" w:rsidP="004D30CA">
      <w:pPr>
        <w:pStyle w:val="PL"/>
      </w:pPr>
      <w:r w:rsidRPr="002178AD">
        <w:t xml:space="preserve">      - type: string</w:t>
      </w:r>
    </w:p>
    <w:p w14:paraId="0398D8A6" w14:textId="77777777" w:rsidR="004D30CA" w:rsidRDefault="004D30CA" w:rsidP="004D30CA">
      <w:pPr>
        <w:pStyle w:val="PL"/>
      </w:pPr>
      <w:r>
        <w:t xml:space="preserve">        description: &gt;</w:t>
      </w:r>
    </w:p>
    <w:p w14:paraId="19BC148D" w14:textId="77777777" w:rsidR="004D30CA" w:rsidRDefault="004D30CA" w:rsidP="004D30CA">
      <w:pPr>
        <w:pStyle w:val="PL"/>
      </w:pPr>
      <w:r>
        <w:t xml:space="preserve">          This string provides forward-compatibility with future extensions to the </w:t>
      </w:r>
      <w:proofErr w:type="gramStart"/>
      <w:r>
        <w:t>enumeration</w:t>
      </w:r>
      <w:proofErr w:type="gramEnd"/>
    </w:p>
    <w:p w14:paraId="5F6D1A32" w14:textId="77777777" w:rsidR="004D30CA" w:rsidRPr="002178AD" w:rsidRDefault="004D30CA" w:rsidP="004D30CA">
      <w:pPr>
        <w:pStyle w:val="PL"/>
      </w:pPr>
      <w:r>
        <w:t xml:space="preserve">          and is not used to encode content defined in the present version of this API.</w:t>
      </w:r>
    </w:p>
    <w:p w14:paraId="7792DA1C" w14:textId="77777777" w:rsidR="004D30CA" w:rsidRDefault="004D30CA" w:rsidP="004D30CA">
      <w:pPr>
        <w:pStyle w:val="PL"/>
      </w:pPr>
    </w:p>
    <w:p w14:paraId="57C65E3B" w14:textId="77777777" w:rsidR="004D30CA" w:rsidRDefault="004D30CA" w:rsidP="004D30CA">
      <w:pPr>
        <w:pStyle w:val="PL"/>
      </w:pPr>
      <w:r w:rsidRPr="002178AD">
        <w:t xml:space="preserve">    </w:t>
      </w:r>
      <w:proofErr w:type="spellStart"/>
      <w:r w:rsidRPr="002178AD">
        <w:t>PolicyDataSubset</w:t>
      </w:r>
      <w:proofErr w:type="spellEnd"/>
      <w:r w:rsidRPr="002178AD">
        <w:t>:</w:t>
      </w:r>
    </w:p>
    <w:p w14:paraId="7019D339" w14:textId="77777777" w:rsidR="004D30CA" w:rsidRPr="002178AD" w:rsidRDefault="004D30CA" w:rsidP="004D30CA">
      <w:pPr>
        <w:pStyle w:val="PL"/>
      </w:pPr>
      <w:r w:rsidRPr="00560065">
        <w:t xml:space="preserve">      description: </w:t>
      </w:r>
      <w:r w:rsidRPr="00560065">
        <w:rPr>
          <w:lang w:eastAsia="zh-CN"/>
        </w:rPr>
        <w:t>Indicates a policy data subset.</w:t>
      </w:r>
    </w:p>
    <w:p w14:paraId="29C93116" w14:textId="77777777" w:rsidR="004D30CA" w:rsidRPr="002178AD" w:rsidRDefault="004D30CA" w:rsidP="004D30CA">
      <w:pPr>
        <w:pStyle w:val="PL"/>
      </w:pPr>
      <w:r w:rsidRPr="002178AD">
        <w:t xml:space="preserve">      </w:t>
      </w:r>
      <w:proofErr w:type="spellStart"/>
      <w:r w:rsidRPr="002178AD">
        <w:t>anyOf</w:t>
      </w:r>
      <w:proofErr w:type="spellEnd"/>
      <w:r w:rsidRPr="002178AD">
        <w:t>:</w:t>
      </w:r>
    </w:p>
    <w:p w14:paraId="266CEABE" w14:textId="77777777" w:rsidR="004D30CA" w:rsidRPr="002178AD" w:rsidRDefault="004D30CA" w:rsidP="004D30CA">
      <w:pPr>
        <w:pStyle w:val="PL"/>
      </w:pPr>
      <w:r w:rsidRPr="002178AD">
        <w:t xml:space="preserve">        - type: string</w:t>
      </w:r>
    </w:p>
    <w:p w14:paraId="3B763505" w14:textId="77777777" w:rsidR="004D30CA" w:rsidRPr="002178AD" w:rsidRDefault="004D30CA" w:rsidP="004D30CA">
      <w:pPr>
        <w:pStyle w:val="PL"/>
      </w:pPr>
      <w:r w:rsidRPr="002178AD">
        <w:t xml:space="preserve">          </w:t>
      </w:r>
      <w:proofErr w:type="spellStart"/>
      <w:r w:rsidRPr="002178AD">
        <w:t>enum</w:t>
      </w:r>
      <w:proofErr w:type="spellEnd"/>
      <w:r w:rsidRPr="002178AD">
        <w:t>:</w:t>
      </w:r>
    </w:p>
    <w:p w14:paraId="40DCCAEC" w14:textId="77777777" w:rsidR="004D30CA" w:rsidRPr="002178AD" w:rsidRDefault="004D30CA" w:rsidP="004D30CA">
      <w:pPr>
        <w:pStyle w:val="PL"/>
      </w:pPr>
      <w:r w:rsidRPr="002178AD">
        <w:t xml:space="preserve">          - AM_POLICY_DATA</w:t>
      </w:r>
    </w:p>
    <w:p w14:paraId="71618BDC" w14:textId="77777777" w:rsidR="004D30CA" w:rsidRPr="002178AD" w:rsidRDefault="004D30CA" w:rsidP="004D30CA">
      <w:pPr>
        <w:pStyle w:val="PL"/>
      </w:pPr>
      <w:r w:rsidRPr="002178AD">
        <w:t xml:space="preserve">          - SM_POLICY_DATA</w:t>
      </w:r>
    </w:p>
    <w:p w14:paraId="463F65BE" w14:textId="77777777" w:rsidR="004D30CA" w:rsidRPr="002178AD" w:rsidRDefault="004D30CA" w:rsidP="004D30CA">
      <w:pPr>
        <w:pStyle w:val="PL"/>
      </w:pPr>
      <w:r w:rsidRPr="002178AD">
        <w:t xml:space="preserve">          - UE_POLICY_DATA</w:t>
      </w:r>
    </w:p>
    <w:p w14:paraId="092EF661" w14:textId="77777777" w:rsidR="004D30CA" w:rsidRPr="002178AD" w:rsidRDefault="004D30CA" w:rsidP="004D30CA">
      <w:pPr>
        <w:pStyle w:val="PL"/>
      </w:pPr>
      <w:r w:rsidRPr="002178AD">
        <w:t xml:space="preserve">          - UM_DATA</w:t>
      </w:r>
    </w:p>
    <w:p w14:paraId="69AE9E3C" w14:textId="77777777" w:rsidR="004D30CA" w:rsidRPr="002178AD" w:rsidRDefault="004D30CA" w:rsidP="004D30CA">
      <w:pPr>
        <w:pStyle w:val="PL"/>
      </w:pPr>
      <w:r w:rsidRPr="002178AD">
        <w:t xml:space="preserve">          - OPERATOR_SPECIFIC_DATA</w:t>
      </w:r>
    </w:p>
    <w:p w14:paraId="6AF94A12" w14:textId="77777777" w:rsidR="004D30CA" w:rsidRDefault="004D30CA" w:rsidP="004D30CA">
      <w:pPr>
        <w:pStyle w:val="PL"/>
      </w:pPr>
      <w:r w:rsidRPr="002178AD">
        <w:t xml:space="preserve">        - type: string</w:t>
      </w:r>
    </w:p>
    <w:p w14:paraId="789B926A" w14:textId="77777777" w:rsidR="004D30CA" w:rsidRDefault="004D30CA" w:rsidP="004D30CA">
      <w:pPr>
        <w:pStyle w:val="PL"/>
      </w:pPr>
      <w:r>
        <w:t xml:space="preserve">          description: &gt;</w:t>
      </w:r>
    </w:p>
    <w:p w14:paraId="034CF2B5" w14:textId="77777777" w:rsidR="004D30CA" w:rsidRDefault="004D30CA" w:rsidP="004D30CA">
      <w:pPr>
        <w:pStyle w:val="PL"/>
      </w:pPr>
      <w:bookmarkStart w:id="179" w:name="_Hlk116990746"/>
      <w:r>
        <w:t xml:space="preserve">            This string provides forward-compatibility with future extensions to the </w:t>
      </w:r>
      <w:proofErr w:type="gramStart"/>
      <w:r>
        <w:t>enumeration</w:t>
      </w:r>
      <w:proofErr w:type="gramEnd"/>
    </w:p>
    <w:p w14:paraId="3A07C985" w14:textId="77777777" w:rsidR="004D30CA" w:rsidRPr="002178AD" w:rsidRDefault="004D30CA" w:rsidP="004D30CA">
      <w:pPr>
        <w:pStyle w:val="PL"/>
      </w:pPr>
      <w:r>
        <w:t xml:space="preserve">            and is not used to encode content defined in the present version of this API.</w:t>
      </w:r>
      <w:bookmarkEnd w:id="179"/>
    </w:p>
    <w:p w14:paraId="57CABCE6" w14:textId="77777777" w:rsidR="004D30CA" w:rsidRPr="002178AD" w:rsidRDefault="004D30CA" w:rsidP="004D30CA">
      <w:pPr>
        <w:pStyle w:val="PL"/>
      </w:pPr>
    </w:p>
    <w:p w14:paraId="17BD9C46" w14:textId="77777777" w:rsidR="004D30CA" w:rsidRDefault="004D30CA" w:rsidP="004D30CA">
      <w:pPr>
        <w:pStyle w:val="PL"/>
      </w:pPr>
    </w:p>
    <w:p w14:paraId="6020DF4D" w14:textId="77777777" w:rsidR="004D30CA" w:rsidRPr="002178AD" w:rsidRDefault="004D30CA" w:rsidP="004D30CA">
      <w:pPr>
        <w:pStyle w:val="PL"/>
      </w:pPr>
    </w:p>
    <w:p w14:paraId="1557DC4D" w14:textId="77777777" w:rsidR="007A7354" w:rsidRDefault="007A7354" w:rsidP="007A735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3326" w14:textId="77777777" w:rsidR="00E057A5" w:rsidRDefault="00E057A5">
      <w:r>
        <w:separator/>
      </w:r>
    </w:p>
  </w:endnote>
  <w:endnote w:type="continuationSeparator" w:id="0">
    <w:p w14:paraId="1DB4B117" w14:textId="77777777" w:rsidR="00E057A5" w:rsidRDefault="00E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89E7" w14:textId="77777777" w:rsidR="00E057A5" w:rsidRDefault="00E057A5">
      <w:r>
        <w:separator/>
      </w:r>
    </w:p>
  </w:footnote>
  <w:footnote w:type="continuationSeparator" w:id="0">
    <w:p w14:paraId="08561CD8" w14:textId="77777777" w:rsidR="00E057A5" w:rsidRDefault="00E0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7" w15:restartNumberingAfterBreak="0">
    <w:nsid w:val="463C3AAC"/>
    <w:multiLevelType w:val="hybridMultilevel"/>
    <w:tmpl w:val="CE02BC28"/>
    <w:lvl w:ilvl="0" w:tplc="7AD267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5451A"/>
    <w:multiLevelType w:val="hybridMultilevel"/>
    <w:tmpl w:val="8FC8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151C0D"/>
    <w:multiLevelType w:val="hybridMultilevel"/>
    <w:tmpl w:val="942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4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1"/>
  </w:num>
  <w:num w:numId="5" w16cid:durableId="2140222543">
    <w:abstractNumId w:val="28"/>
  </w:num>
  <w:num w:numId="6" w16cid:durableId="898201556">
    <w:abstractNumId w:val="20"/>
  </w:num>
  <w:num w:numId="7" w16cid:durableId="1228997647">
    <w:abstractNumId w:val="33"/>
  </w:num>
  <w:num w:numId="8" w16cid:durableId="5989313">
    <w:abstractNumId w:val="27"/>
  </w:num>
  <w:num w:numId="9" w16cid:durableId="15267520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9153558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26700720">
    <w:abstractNumId w:val="22"/>
  </w:num>
  <w:num w:numId="12" w16cid:durableId="1822311747">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3" w16cid:durableId="1549292957">
    <w:abstractNumId w:val="26"/>
  </w:num>
  <w:num w:numId="14" w16cid:durableId="761686953">
    <w:abstractNumId w:val="40"/>
  </w:num>
  <w:num w:numId="15" w16cid:durableId="58001883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6" w16cid:durableId="1512722975">
    <w:abstractNumId w:val="8"/>
  </w:num>
  <w:num w:numId="17" w16cid:durableId="1107237353">
    <w:abstractNumId w:val="11"/>
  </w:num>
  <w:num w:numId="18" w16cid:durableId="1078482545">
    <w:abstractNumId w:val="41"/>
  </w:num>
  <w:num w:numId="19" w16cid:durableId="1850412925">
    <w:abstractNumId w:val="38"/>
  </w:num>
  <w:num w:numId="20" w16cid:durableId="1553275188">
    <w:abstractNumId w:val="7"/>
  </w:num>
  <w:num w:numId="21" w16cid:durableId="285352906">
    <w:abstractNumId w:val="6"/>
  </w:num>
  <w:num w:numId="22" w16cid:durableId="1062363758">
    <w:abstractNumId w:val="5"/>
  </w:num>
  <w:num w:numId="23" w16cid:durableId="1644890208">
    <w:abstractNumId w:val="4"/>
  </w:num>
  <w:num w:numId="24" w16cid:durableId="2115590086">
    <w:abstractNumId w:val="3"/>
  </w:num>
  <w:num w:numId="25" w16cid:durableId="236748067">
    <w:abstractNumId w:val="9"/>
  </w:num>
  <w:num w:numId="26" w16cid:durableId="181093720">
    <w:abstractNumId w:val="43"/>
  </w:num>
  <w:num w:numId="27" w16cid:durableId="330183518">
    <w:abstractNumId w:val="39"/>
  </w:num>
  <w:num w:numId="28" w16cid:durableId="1217081286">
    <w:abstractNumId w:val="13"/>
  </w:num>
  <w:num w:numId="29" w16cid:durableId="1885024407">
    <w:abstractNumId w:val="42"/>
  </w:num>
  <w:num w:numId="30" w16cid:durableId="1055616324">
    <w:abstractNumId w:val="12"/>
  </w:num>
  <w:num w:numId="31" w16cid:durableId="351037764">
    <w:abstractNumId w:val="35"/>
  </w:num>
  <w:num w:numId="32" w16cid:durableId="460852542">
    <w:abstractNumId w:val="34"/>
  </w:num>
  <w:num w:numId="33" w16cid:durableId="1122722309">
    <w:abstractNumId w:val="15"/>
  </w:num>
  <w:num w:numId="34" w16cid:durableId="846553901">
    <w:abstractNumId w:val="37"/>
  </w:num>
  <w:num w:numId="35" w16cid:durableId="3826239">
    <w:abstractNumId w:val="31"/>
  </w:num>
  <w:num w:numId="36" w16cid:durableId="1701971609">
    <w:abstractNumId w:val="16"/>
  </w:num>
  <w:num w:numId="37" w16cid:durableId="1329405957">
    <w:abstractNumId w:val="19"/>
  </w:num>
  <w:num w:numId="38" w16cid:durableId="642583655">
    <w:abstractNumId w:val="23"/>
  </w:num>
  <w:num w:numId="39" w16cid:durableId="2043478067">
    <w:abstractNumId w:val="18"/>
  </w:num>
  <w:num w:numId="40" w16cid:durableId="1248224115">
    <w:abstractNumId w:val="17"/>
  </w:num>
  <w:num w:numId="41" w16cid:durableId="1972130693">
    <w:abstractNumId w:val="32"/>
  </w:num>
  <w:num w:numId="42" w16cid:durableId="1754550457">
    <w:abstractNumId w:val="25"/>
  </w:num>
  <w:num w:numId="43" w16cid:durableId="2109932084">
    <w:abstractNumId w:val="29"/>
  </w:num>
  <w:num w:numId="44" w16cid:durableId="678117593">
    <w:abstractNumId w:val="44"/>
  </w:num>
  <w:num w:numId="45" w16cid:durableId="2098670194">
    <w:abstractNumId w:val="30"/>
  </w:num>
  <w:num w:numId="46" w16cid:durableId="338966715">
    <w:abstractNumId w:val="24"/>
  </w:num>
  <w:num w:numId="47" w16cid:durableId="542518191">
    <w:abstractNumId w:val="14"/>
  </w:num>
  <w:num w:numId="48" w16cid:durableId="167913285">
    <w:abstractNumId w:val="3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05B82"/>
    <w:rsid w:val="000108C0"/>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3C4"/>
    <w:rsid w:val="00037D48"/>
    <w:rsid w:val="000406E0"/>
    <w:rsid w:val="00041143"/>
    <w:rsid w:val="00041761"/>
    <w:rsid w:val="00043338"/>
    <w:rsid w:val="0004367A"/>
    <w:rsid w:val="00044003"/>
    <w:rsid w:val="00046759"/>
    <w:rsid w:val="00047959"/>
    <w:rsid w:val="00052AB7"/>
    <w:rsid w:val="00053915"/>
    <w:rsid w:val="00053D70"/>
    <w:rsid w:val="00056463"/>
    <w:rsid w:val="00057DC0"/>
    <w:rsid w:val="00060200"/>
    <w:rsid w:val="00061312"/>
    <w:rsid w:val="000626C8"/>
    <w:rsid w:val="00063D78"/>
    <w:rsid w:val="00064D1D"/>
    <w:rsid w:val="00064E0E"/>
    <w:rsid w:val="000651B0"/>
    <w:rsid w:val="000662C7"/>
    <w:rsid w:val="0006631C"/>
    <w:rsid w:val="0006666F"/>
    <w:rsid w:val="00070B9D"/>
    <w:rsid w:val="00070CA0"/>
    <w:rsid w:val="00070EAC"/>
    <w:rsid w:val="00071C61"/>
    <w:rsid w:val="000724FC"/>
    <w:rsid w:val="000727F1"/>
    <w:rsid w:val="0007794E"/>
    <w:rsid w:val="000822A8"/>
    <w:rsid w:val="000827A7"/>
    <w:rsid w:val="00083FDD"/>
    <w:rsid w:val="00086C4A"/>
    <w:rsid w:val="00090AE7"/>
    <w:rsid w:val="00091ECD"/>
    <w:rsid w:val="000932FF"/>
    <w:rsid w:val="00093B15"/>
    <w:rsid w:val="00093D7E"/>
    <w:rsid w:val="00096C05"/>
    <w:rsid w:val="00097CC3"/>
    <w:rsid w:val="000A0A1D"/>
    <w:rsid w:val="000A0AC5"/>
    <w:rsid w:val="000A2C15"/>
    <w:rsid w:val="000A4D42"/>
    <w:rsid w:val="000A6394"/>
    <w:rsid w:val="000A7F5C"/>
    <w:rsid w:val="000B00D3"/>
    <w:rsid w:val="000B26CB"/>
    <w:rsid w:val="000B64B7"/>
    <w:rsid w:val="000B654D"/>
    <w:rsid w:val="000B7736"/>
    <w:rsid w:val="000B7ED1"/>
    <w:rsid w:val="000B7FED"/>
    <w:rsid w:val="000C038A"/>
    <w:rsid w:val="000C13F5"/>
    <w:rsid w:val="000C1F14"/>
    <w:rsid w:val="000C4C4A"/>
    <w:rsid w:val="000C6598"/>
    <w:rsid w:val="000C6B05"/>
    <w:rsid w:val="000D0356"/>
    <w:rsid w:val="000D1104"/>
    <w:rsid w:val="000D2282"/>
    <w:rsid w:val="000D352C"/>
    <w:rsid w:val="000D41C1"/>
    <w:rsid w:val="000D44B3"/>
    <w:rsid w:val="000D6B2F"/>
    <w:rsid w:val="000E225B"/>
    <w:rsid w:val="000E3B01"/>
    <w:rsid w:val="000F1539"/>
    <w:rsid w:val="000F5252"/>
    <w:rsid w:val="000F5F1C"/>
    <w:rsid w:val="000F7262"/>
    <w:rsid w:val="001025CC"/>
    <w:rsid w:val="001029A8"/>
    <w:rsid w:val="00102D26"/>
    <w:rsid w:val="00103815"/>
    <w:rsid w:val="001059C6"/>
    <w:rsid w:val="00106407"/>
    <w:rsid w:val="0010672D"/>
    <w:rsid w:val="00113390"/>
    <w:rsid w:val="0011383C"/>
    <w:rsid w:val="00116A2B"/>
    <w:rsid w:val="0012067C"/>
    <w:rsid w:val="00120E64"/>
    <w:rsid w:val="00121B0D"/>
    <w:rsid w:val="00123BE5"/>
    <w:rsid w:val="00124BA5"/>
    <w:rsid w:val="001250E1"/>
    <w:rsid w:val="00125F36"/>
    <w:rsid w:val="00126747"/>
    <w:rsid w:val="00130CE0"/>
    <w:rsid w:val="0013138E"/>
    <w:rsid w:val="0013363A"/>
    <w:rsid w:val="00133CD8"/>
    <w:rsid w:val="00134FD6"/>
    <w:rsid w:val="00141626"/>
    <w:rsid w:val="00143A23"/>
    <w:rsid w:val="00144D8C"/>
    <w:rsid w:val="00145D43"/>
    <w:rsid w:val="001463C7"/>
    <w:rsid w:val="00146A90"/>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4E5"/>
    <w:rsid w:val="00165DEF"/>
    <w:rsid w:val="00166149"/>
    <w:rsid w:val="001679D8"/>
    <w:rsid w:val="001704CB"/>
    <w:rsid w:val="00171841"/>
    <w:rsid w:val="001728FB"/>
    <w:rsid w:val="00172A8C"/>
    <w:rsid w:val="0017304F"/>
    <w:rsid w:val="001809AB"/>
    <w:rsid w:val="0018101B"/>
    <w:rsid w:val="0018133F"/>
    <w:rsid w:val="001824A1"/>
    <w:rsid w:val="00183141"/>
    <w:rsid w:val="001834C3"/>
    <w:rsid w:val="001856AB"/>
    <w:rsid w:val="00185C74"/>
    <w:rsid w:val="00192726"/>
    <w:rsid w:val="00192C46"/>
    <w:rsid w:val="00194916"/>
    <w:rsid w:val="00195B90"/>
    <w:rsid w:val="001A08B3"/>
    <w:rsid w:val="001A2869"/>
    <w:rsid w:val="001A311E"/>
    <w:rsid w:val="001A3DB5"/>
    <w:rsid w:val="001A3F26"/>
    <w:rsid w:val="001A7ABC"/>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D120D"/>
    <w:rsid w:val="001D7087"/>
    <w:rsid w:val="001D7573"/>
    <w:rsid w:val="001E2F66"/>
    <w:rsid w:val="001E33FD"/>
    <w:rsid w:val="001E41F3"/>
    <w:rsid w:val="001E4482"/>
    <w:rsid w:val="001F2116"/>
    <w:rsid w:val="001F23DB"/>
    <w:rsid w:val="002012F5"/>
    <w:rsid w:val="00201432"/>
    <w:rsid w:val="00201B65"/>
    <w:rsid w:val="00203817"/>
    <w:rsid w:val="0020501E"/>
    <w:rsid w:val="002051F2"/>
    <w:rsid w:val="002158EC"/>
    <w:rsid w:val="002222B5"/>
    <w:rsid w:val="00223C88"/>
    <w:rsid w:val="00224076"/>
    <w:rsid w:val="00225C28"/>
    <w:rsid w:val="0022626F"/>
    <w:rsid w:val="0022677F"/>
    <w:rsid w:val="00226C7A"/>
    <w:rsid w:val="002306D8"/>
    <w:rsid w:val="00232C25"/>
    <w:rsid w:val="0023334B"/>
    <w:rsid w:val="0023365C"/>
    <w:rsid w:val="002368D4"/>
    <w:rsid w:val="0023789E"/>
    <w:rsid w:val="002378EF"/>
    <w:rsid w:val="0024105C"/>
    <w:rsid w:val="00243749"/>
    <w:rsid w:val="00245ABB"/>
    <w:rsid w:val="00247494"/>
    <w:rsid w:val="002510D6"/>
    <w:rsid w:val="002514F6"/>
    <w:rsid w:val="00251B82"/>
    <w:rsid w:val="00251DEA"/>
    <w:rsid w:val="00255AE1"/>
    <w:rsid w:val="0026004D"/>
    <w:rsid w:val="00261CC8"/>
    <w:rsid w:val="00262DAE"/>
    <w:rsid w:val="002640DD"/>
    <w:rsid w:val="00265030"/>
    <w:rsid w:val="00265EDC"/>
    <w:rsid w:val="00266717"/>
    <w:rsid w:val="00267695"/>
    <w:rsid w:val="00270F78"/>
    <w:rsid w:val="0027335D"/>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4833"/>
    <w:rsid w:val="002A487A"/>
    <w:rsid w:val="002A5345"/>
    <w:rsid w:val="002A7158"/>
    <w:rsid w:val="002A764C"/>
    <w:rsid w:val="002A7E2C"/>
    <w:rsid w:val="002A7F2D"/>
    <w:rsid w:val="002B1602"/>
    <w:rsid w:val="002B335F"/>
    <w:rsid w:val="002B4D02"/>
    <w:rsid w:val="002B5741"/>
    <w:rsid w:val="002B5A2D"/>
    <w:rsid w:val="002B7C50"/>
    <w:rsid w:val="002B7CAB"/>
    <w:rsid w:val="002C0077"/>
    <w:rsid w:val="002C009D"/>
    <w:rsid w:val="002C0ACD"/>
    <w:rsid w:val="002C1487"/>
    <w:rsid w:val="002C31E3"/>
    <w:rsid w:val="002C327C"/>
    <w:rsid w:val="002C3A04"/>
    <w:rsid w:val="002C4622"/>
    <w:rsid w:val="002C4FE2"/>
    <w:rsid w:val="002C5C85"/>
    <w:rsid w:val="002C7CD9"/>
    <w:rsid w:val="002D0BE5"/>
    <w:rsid w:val="002D1779"/>
    <w:rsid w:val="002D2062"/>
    <w:rsid w:val="002D3BB5"/>
    <w:rsid w:val="002D3BE4"/>
    <w:rsid w:val="002D3E37"/>
    <w:rsid w:val="002D426A"/>
    <w:rsid w:val="002D50E8"/>
    <w:rsid w:val="002D6F85"/>
    <w:rsid w:val="002D71FD"/>
    <w:rsid w:val="002E0C07"/>
    <w:rsid w:val="002E21C1"/>
    <w:rsid w:val="002E302E"/>
    <w:rsid w:val="002E472E"/>
    <w:rsid w:val="002E4867"/>
    <w:rsid w:val="002E691E"/>
    <w:rsid w:val="002E7049"/>
    <w:rsid w:val="002E726E"/>
    <w:rsid w:val="002F0F1B"/>
    <w:rsid w:val="002F32BF"/>
    <w:rsid w:val="002F3A3F"/>
    <w:rsid w:val="002F5E0C"/>
    <w:rsid w:val="002F7AF0"/>
    <w:rsid w:val="00300F55"/>
    <w:rsid w:val="0030133F"/>
    <w:rsid w:val="003033C3"/>
    <w:rsid w:val="0030376C"/>
    <w:rsid w:val="003037BE"/>
    <w:rsid w:val="00304E14"/>
    <w:rsid w:val="00305409"/>
    <w:rsid w:val="00305C63"/>
    <w:rsid w:val="00305D02"/>
    <w:rsid w:val="00305D25"/>
    <w:rsid w:val="00313D64"/>
    <w:rsid w:val="00314F98"/>
    <w:rsid w:val="0031559D"/>
    <w:rsid w:val="00315736"/>
    <w:rsid w:val="003166ED"/>
    <w:rsid w:val="003218F8"/>
    <w:rsid w:val="0032261D"/>
    <w:rsid w:val="00322785"/>
    <w:rsid w:val="00323318"/>
    <w:rsid w:val="00324F51"/>
    <w:rsid w:val="0032592F"/>
    <w:rsid w:val="00326239"/>
    <w:rsid w:val="003306CA"/>
    <w:rsid w:val="0033103D"/>
    <w:rsid w:val="00336B34"/>
    <w:rsid w:val="00341B9C"/>
    <w:rsid w:val="00343629"/>
    <w:rsid w:val="00344EA2"/>
    <w:rsid w:val="0034686A"/>
    <w:rsid w:val="0034781A"/>
    <w:rsid w:val="00350318"/>
    <w:rsid w:val="0035132C"/>
    <w:rsid w:val="003527D0"/>
    <w:rsid w:val="003539E2"/>
    <w:rsid w:val="00353CB2"/>
    <w:rsid w:val="00355FEA"/>
    <w:rsid w:val="003573E9"/>
    <w:rsid w:val="0035798A"/>
    <w:rsid w:val="003607A3"/>
    <w:rsid w:val="003609EF"/>
    <w:rsid w:val="00360F86"/>
    <w:rsid w:val="00361922"/>
    <w:rsid w:val="00361F2C"/>
    <w:rsid w:val="0036231A"/>
    <w:rsid w:val="00364336"/>
    <w:rsid w:val="00365098"/>
    <w:rsid w:val="0037035E"/>
    <w:rsid w:val="003710CA"/>
    <w:rsid w:val="00373428"/>
    <w:rsid w:val="003741CA"/>
    <w:rsid w:val="00374DD4"/>
    <w:rsid w:val="003757F8"/>
    <w:rsid w:val="00380E06"/>
    <w:rsid w:val="00381FC8"/>
    <w:rsid w:val="003832E7"/>
    <w:rsid w:val="003917DC"/>
    <w:rsid w:val="00391E82"/>
    <w:rsid w:val="003964E3"/>
    <w:rsid w:val="003A021E"/>
    <w:rsid w:val="003A0C31"/>
    <w:rsid w:val="003A5E89"/>
    <w:rsid w:val="003B0356"/>
    <w:rsid w:val="003B08B1"/>
    <w:rsid w:val="003B2FA6"/>
    <w:rsid w:val="003B306D"/>
    <w:rsid w:val="003B4F37"/>
    <w:rsid w:val="003B54F9"/>
    <w:rsid w:val="003B568B"/>
    <w:rsid w:val="003B64DF"/>
    <w:rsid w:val="003C0EEF"/>
    <w:rsid w:val="003C19BD"/>
    <w:rsid w:val="003D09F5"/>
    <w:rsid w:val="003D1ACA"/>
    <w:rsid w:val="003D260F"/>
    <w:rsid w:val="003D32A7"/>
    <w:rsid w:val="003D6FCA"/>
    <w:rsid w:val="003E1A36"/>
    <w:rsid w:val="003E3711"/>
    <w:rsid w:val="003E4755"/>
    <w:rsid w:val="003E5F31"/>
    <w:rsid w:val="003E624A"/>
    <w:rsid w:val="003E7793"/>
    <w:rsid w:val="003E7AB8"/>
    <w:rsid w:val="003F0C63"/>
    <w:rsid w:val="003F0D7F"/>
    <w:rsid w:val="003F162C"/>
    <w:rsid w:val="003F509B"/>
    <w:rsid w:val="003F636C"/>
    <w:rsid w:val="003F65F7"/>
    <w:rsid w:val="003F6C31"/>
    <w:rsid w:val="00400490"/>
    <w:rsid w:val="0040376C"/>
    <w:rsid w:val="00404224"/>
    <w:rsid w:val="00405695"/>
    <w:rsid w:val="00410371"/>
    <w:rsid w:val="00411CB5"/>
    <w:rsid w:val="0041255A"/>
    <w:rsid w:val="00412B9F"/>
    <w:rsid w:val="00413744"/>
    <w:rsid w:val="00413ADB"/>
    <w:rsid w:val="0041576F"/>
    <w:rsid w:val="00415D99"/>
    <w:rsid w:val="004161C9"/>
    <w:rsid w:val="00416E01"/>
    <w:rsid w:val="0041730A"/>
    <w:rsid w:val="004179DA"/>
    <w:rsid w:val="00417F05"/>
    <w:rsid w:val="004242F1"/>
    <w:rsid w:val="00425539"/>
    <w:rsid w:val="00425854"/>
    <w:rsid w:val="004260DA"/>
    <w:rsid w:val="00427616"/>
    <w:rsid w:val="004277B4"/>
    <w:rsid w:val="00427BFE"/>
    <w:rsid w:val="0043327C"/>
    <w:rsid w:val="00433BB7"/>
    <w:rsid w:val="00436991"/>
    <w:rsid w:val="0043759A"/>
    <w:rsid w:val="00440969"/>
    <w:rsid w:val="00440B96"/>
    <w:rsid w:val="0044544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62D6"/>
    <w:rsid w:val="00466E4E"/>
    <w:rsid w:val="00472263"/>
    <w:rsid w:val="004816D8"/>
    <w:rsid w:val="00483AA8"/>
    <w:rsid w:val="0048409E"/>
    <w:rsid w:val="0048441D"/>
    <w:rsid w:val="0048506E"/>
    <w:rsid w:val="004908A6"/>
    <w:rsid w:val="00492CA8"/>
    <w:rsid w:val="00492EE1"/>
    <w:rsid w:val="00493AB3"/>
    <w:rsid w:val="004949C2"/>
    <w:rsid w:val="0049680A"/>
    <w:rsid w:val="00496A4E"/>
    <w:rsid w:val="00497A79"/>
    <w:rsid w:val="004A2EDF"/>
    <w:rsid w:val="004A2F5F"/>
    <w:rsid w:val="004A3C65"/>
    <w:rsid w:val="004A424E"/>
    <w:rsid w:val="004A54A9"/>
    <w:rsid w:val="004A6036"/>
    <w:rsid w:val="004A7438"/>
    <w:rsid w:val="004B159B"/>
    <w:rsid w:val="004B19FB"/>
    <w:rsid w:val="004B1B3D"/>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30CA"/>
    <w:rsid w:val="004D4967"/>
    <w:rsid w:val="004D5E4B"/>
    <w:rsid w:val="004D621D"/>
    <w:rsid w:val="004E14BE"/>
    <w:rsid w:val="004E3F7C"/>
    <w:rsid w:val="004E432C"/>
    <w:rsid w:val="004E4A26"/>
    <w:rsid w:val="004E520B"/>
    <w:rsid w:val="004E6104"/>
    <w:rsid w:val="004E62E8"/>
    <w:rsid w:val="004E6FB0"/>
    <w:rsid w:val="004F2B2F"/>
    <w:rsid w:val="004F3364"/>
    <w:rsid w:val="004F4858"/>
    <w:rsid w:val="004F76EF"/>
    <w:rsid w:val="004F78FB"/>
    <w:rsid w:val="004F7A8E"/>
    <w:rsid w:val="00500BE3"/>
    <w:rsid w:val="00500EA6"/>
    <w:rsid w:val="00500F13"/>
    <w:rsid w:val="0050262F"/>
    <w:rsid w:val="00504544"/>
    <w:rsid w:val="005055A7"/>
    <w:rsid w:val="00510139"/>
    <w:rsid w:val="00510523"/>
    <w:rsid w:val="005116A4"/>
    <w:rsid w:val="00513FA5"/>
    <w:rsid w:val="0051402B"/>
    <w:rsid w:val="005141D9"/>
    <w:rsid w:val="0051580D"/>
    <w:rsid w:val="00517A0E"/>
    <w:rsid w:val="00517F4D"/>
    <w:rsid w:val="00520970"/>
    <w:rsid w:val="005211C6"/>
    <w:rsid w:val="00523014"/>
    <w:rsid w:val="0052334B"/>
    <w:rsid w:val="005247A6"/>
    <w:rsid w:val="00525E25"/>
    <w:rsid w:val="00527683"/>
    <w:rsid w:val="00540699"/>
    <w:rsid w:val="00543257"/>
    <w:rsid w:val="00544224"/>
    <w:rsid w:val="00545CB3"/>
    <w:rsid w:val="00547111"/>
    <w:rsid w:val="00550BA5"/>
    <w:rsid w:val="005516C0"/>
    <w:rsid w:val="00552AF2"/>
    <w:rsid w:val="00552F1C"/>
    <w:rsid w:val="00553F64"/>
    <w:rsid w:val="00555525"/>
    <w:rsid w:val="00560ED3"/>
    <w:rsid w:val="00560FE9"/>
    <w:rsid w:val="00562C32"/>
    <w:rsid w:val="00563629"/>
    <w:rsid w:val="0056693A"/>
    <w:rsid w:val="0056796A"/>
    <w:rsid w:val="00567F22"/>
    <w:rsid w:val="005712A6"/>
    <w:rsid w:val="005728E2"/>
    <w:rsid w:val="005732F0"/>
    <w:rsid w:val="005754E5"/>
    <w:rsid w:val="00577D59"/>
    <w:rsid w:val="0058074B"/>
    <w:rsid w:val="00581E63"/>
    <w:rsid w:val="00581E75"/>
    <w:rsid w:val="0058278D"/>
    <w:rsid w:val="00584E31"/>
    <w:rsid w:val="0058585C"/>
    <w:rsid w:val="00591C5D"/>
    <w:rsid w:val="00591D67"/>
    <w:rsid w:val="00592D74"/>
    <w:rsid w:val="005950D2"/>
    <w:rsid w:val="00597FCC"/>
    <w:rsid w:val="005A3A14"/>
    <w:rsid w:val="005A3C56"/>
    <w:rsid w:val="005A68F7"/>
    <w:rsid w:val="005A783B"/>
    <w:rsid w:val="005B00F5"/>
    <w:rsid w:val="005B0FA6"/>
    <w:rsid w:val="005B18FC"/>
    <w:rsid w:val="005B31DC"/>
    <w:rsid w:val="005B4C61"/>
    <w:rsid w:val="005C3AEF"/>
    <w:rsid w:val="005C40D4"/>
    <w:rsid w:val="005C54A3"/>
    <w:rsid w:val="005C5545"/>
    <w:rsid w:val="005C614E"/>
    <w:rsid w:val="005C6B30"/>
    <w:rsid w:val="005D0A3A"/>
    <w:rsid w:val="005D17E1"/>
    <w:rsid w:val="005D29A7"/>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10494"/>
    <w:rsid w:val="00611F4F"/>
    <w:rsid w:val="00613457"/>
    <w:rsid w:val="00614520"/>
    <w:rsid w:val="00614A90"/>
    <w:rsid w:val="00614B2D"/>
    <w:rsid w:val="006177EA"/>
    <w:rsid w:val="006205B2"/>
    <w:rsid w:val="0062085C"/>
    <w:rsid w:val="00621188"/>
    <w:rsid w:val="00621952"/>
    <w:rsid w:val="006223B1"/>
    <w:rsid w:val="00622B3F"/>
    <w:rsid w:val="00623F1E"/>
    <w:rsid w:val="006257ED"/>
    <w:rsid w:val="00626D7B"/>
    <w:rsid w:val="00633003"/>
    <w:rsid w:val="00636372"/>
    <w:rsid w:val="0063645A"/>
    <w:rsid w:val="00636C3B"/>
    <w:rsid w:val="00640A8B"/>
    <w:rsid w:val="00643654"/>
    <w:rsid w:val="00643D49"/>
    <w:rsid w:val="00644666"/>
    <w:rsid w:val="00646272"/>
    <w:rsid w:val="00650045"/>
    <w:rsid w:val="00650546"/>
    <w:rsid w:val="006520A0"/>
    <w:rsid w:val="00653301"/>
    <w:rsid w:val="006536CE"/>
    <w:rsid w:val="00653DE4"/>
    <w:rsid w:val="00654054"/>
    <w:rsid w:val="006547CA"/>
    <w:rsid w:val="00655B7F"/>
    <w:rsid w:val="006605AD"/>
    <w:rsid w:val="00660D59"/>
    <w:rsid w:val="006612E1"/>
    <w:rsid w:val="00661FD8"/>
    <w:rsid w:val="0066355E"/>
    <w:rsid w:val="00663F30"/>
    <w:rsid w:val="00664A34"/>
    <w:rsid w:val="00665C47"/>
    <w:rsid w:val="00666B5A"/>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5360"/>
    <w:rsid w:val="006A6F37"/>
    <w:rsid w:val="006B15B7"/>
    <w:rsid w:val="006B2847"/>
    <w:rsid w:val="006B2B22"/>
    <w:rsid w:val="006B46FB"/>
    <w:rsid w:val="006B4B05"/>
    <w:rsid w:val="006C0590"/>
    <w:rsid w:val="006C180B"/>
    <w:rsid w:val="006C19A8"/>
    <w:rsid w:val="006C2B44"/>
    <w:rsid w:val="006C62F3"/>
    <w:rsid w:val="006D2248"/>
    <w:rsid w:val="006D24C8"/>
    <w:rsid w:val="006D2EBD"/>
    <w:rsid w:val="006E21FB"/>
    <w:rsid w:val="006E55D2"/>
    <w:rsid w:val="006E67DA"/>
    <w:rsid w:val="006F00A6"/>
    <w:rsid w:val="006F0119"/>
    <w:rsid w:val="006F3FAF"/>
    <w:rsid w:val="006F6F64"/>
    <w:rsid w:val="006F73B1"/>
    <w:rsid w:val="0070058C"/>
    <w:rsid w:val="007017E8"/>
    <w:rsid w:val="00703C34"/>
    <w:rsid w:val="007049D1"/>
    <w:rsid w:val="007056F2"/>
    <w:rsid w:val="007070A9"/>
    <w:rsid w:val="00707855"/>
    <w:rsid w:val="007125BE"/>
    <w:rsid w:val="007137A4"/>
    <w:rsid w:val="00714FD2"/>
    <w:rsid w:val="00716653"/>
    <w:rsid w:val="0071710A"/>
    <w:rsid w:val="0071735C"/>
    <w:rsid w:val="007179EB"/>
    <w:rsid w:val="00721D29"/>
    <w:rsid w:val="00724985"/>
    <w:rsid w:val="00724CF7"/>
    <w:rsid w:val="0073124C"/>
    <w:rsid w:val="00731316"/>
    <w:rsid w:val="00731500"/>
    <w:rsid w:val="00731A34"/>
    <w:rsid w:val="00737EFC"/>
    <w:rsid w:val="00741E16"/>
    <w:rsid w:val="00741F75"/>
    <w:rsid w:val="00743A8F"/>
    <w:rsid w:val="007452D0"/>
    <w:rsid w:val="00747049"/>
    <w:rsid w:val="007476AA"/>
    <w:rsid w:val="00747CB4"/>
    <w:rsid w:val="00754117"/>
    <w:rsid w:val="007554E9"/>
    <w:rsid w:val="00756BD1"/>
    <w:rsid w:val="00757D4C"/>
    <w:rsid w:val="007655ED"/>
    <w:rsid w:val="00765949"/>
    <w:rsid w:val="00766BDD"/>
    <w:rsid w:val="00766F2C"/>
    <w:rsid w:val="00767A72"/>
    <w:rsid w:val="00767DE7"/>
    <w:rsid w:val="00770182"/>
    <w:rsid w:val="0077119B"/>
    <w:rsid w:val="007724C7"/>
    <w:rsid w:val="00774E87"/>
    <w:rsid w:val="00780F1B"/>
    <w:rsid w:val="00781F2D"/>
    <w:rsid w:val="007833EE"/>
    <w:rsid w:val="00783419"/>
    <w:rsid w:val="00783480"/>
    <w:rsid w:val="0078362E"/>
    <w:rsid w:val="00783B2A"/>
    <w:rsid w:val="00785227"/>
    <w:rsid w:val="00785949"/>
    <w:rsid w:val="007868CF"/>
    <w:rsid w:val="00787710"/>
    <w:rsid w:val="00787C97"/>
    <w:rsid w:val="007905C7"/>
    <w:rsid w:val="00791471"/>
    <w:rsid w:val="00792342"/>
    <w:rsid w:val="00793583"/>
    <w:rsid w:val="00795A6F"/>
    <w:rsid w:val="00796D52"/>
    <w:rsid w:val="007977A8"/>
    <w:rsid w:val="007A18E6"/>
    <w:rsid w:val="007A4B73"/>
    <w:rsid w:val="007A5327"/>
    <w:rsid w:val="007A58C5"/>
    <w:rsid w:val="007A7354"/>
    <w:rsid w:val="007B03B3"/>
    <w:rsid w:val="007B3DAF"/>
    <w:rsid w:val="007B3DDD"/>
    <w:rsid w:val="007B3F8F"/>
    <w:rsid w:val="007B512A"/>
    <w:rsid w:val="007B5B71"/>
    <w:rsid w:val="007B69BC"/>
    <w:rsid w:val="007C1B61"/>
    <w:rsid w:val="007C2097"/>
    <w:rsid w:val="007C63DA"/>
    <w:rsid w:val="007C7227"/>
    <w:rsid w:val="007C7655"/>
    <w:rsid w:val="007C7D08"/>
    <w:rsid w:val="007D077C"/>
    <w:rsid w:val="007D0FE9"/>
    <w:rsid w:val="007D1019"/>
    <w:rsid w:val="007D1101"/>
    <w:rsid w:val="007D1D7E"/>
    <w:rsid w:val="007D21E8"/>
    <w:rsid w:val="007D4AE6"/>
    <w:rsid w:val="007D5C5D"/>
    <w:rsid w:val="007D6A07"/>
    <w:rsid w:val="007E13BF"/>
    <w:rsid w:val="007E6A2F"/>
    <w:rsid w:val="007E7B74"/>
    <w:rsid w:val="007E7CC0"/>
    <w:rsid w:val="007F024B"/>
    <w:rsid w:val="007F1184"/>
    <w:rsid w:val="007F1E16"/>
    <w:rsid w:val="007F304A"/>
    <w:rsid w:val="007F5F25"/>
    <w:rsid w:val="007F66D1"/>
    <w:rsid w:val="007F7259"/>
    <w:rsid w:val="007F7609"/>
    <w:rsid w:val="008013B6"/>
    <w:rsid w:val="00802D1A"/>
    <w:rsid w:val="00803B7F"/>
    <w:rsid w:val="008040A8"/>
    <w:rsid w:val="008048D9"/>
    <w:rsid w:val="008066EF"/>
    <w:rsid w:val="00807D07"/>
    <w:rsid w:val="0081191E"/>
    <w:rsid w:val="008137AB"/>
    <w:rsid w:val="008138B1"/>
    <w:rsid w:val="00814A60"/>
    <w:rsid w:val="00816D5C"/>
    <w:rsid w:val="00822275"/>
    <w:rsid w:val="008279FA"/>
    <w:rsid w:val="00830DCC"/>
    <w:rsid w:val="00832F19"/>
    <w:rsid w:val="00833171"/>
    <w:rsid w:val="008357F4"/>
    <w:rsid w:val="00835B90"/>
    <w:rsid w:val="00836C76"/>
    <w:rsid w:val="00837E43"/>
    <w:rsid w:val="00851213"/>
    <w:rsid w:val="00852285"/>
    <w:rsid w:val="00854945"/>
    <w:rsid w:val="00857021"/>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2CC3"/>
    <w:rsid w:val="00873D88"/>
    <w:rsid w:val="00873F5F"/>
    <w:rsid w:val="008748C8"/>
    <w:rsid w:val="0087535A"/>
    <w:rsid w:val="00880E9D"/>
    <w:rsid w:val="00882A11"/>
    <w:rsid w:val="00884E00"/>
    <w:rsid w:val="00885814"/>
    <w:rsid w:val="00885D73"/>
    <w:rsid w:val="008863B9"/>
    <w:rsid w:val="00886D20"/>
    <w:rsid w:val="008919E4"/>
    <w:rsid w:val="00891E70"/>
    <w:rsid w:val="0089522E"/>
    <w:rsid w:val="00895DEF"/>
    <w:rsid w:val="00895EBB"/>
    <w:rsid w:val="00896027"/>
    <w:rsid w:val="008A02C6"/>
    <w:rsid w:val="008A0396"/>
    <w:rsid w:val="008A3138"/>
    <w:rsid w:val="008A45A6"/>
    <w:rsid w:val="008A4EE6"/>
    <w:rsid w:val="008A5FF5"/>
    <w:rsid w:val="008A6335"/>
    <w:rsid w:val="008A77D5"/>
    <w:rsid w:val="008B10B3"/>
    <w:rsid w:val="008B37A5"/>
    <w:rsid w:val="008B3ACA"/>
    <w:rsid w:val="008B470A"/>
    <w:rsid w:val="008B4E71"/>
    <w:rsid w:val="008B6068"/>
    <w:rsid w:val="008B6637"/>
    <w:rsid w:val="008B69A4"/>
    <w:rsid w:val="008B7F5C"/>
    <w:rsid w:val="008C0D07"/>
    <w:rsid w:val="008C1D2F"/>
    <w:rsid w:val="008C2986"/>
    <w:rsid w:val="008C2C40"/>
    <w:rsid w:val="008C4347"/>
    <w:rsid w:val="008D12DF"/>
    <w:rsid w:val="008D22EF"/>
    <w:rsid w:val="008D2612"/>
    <w:rsid w:val="008D3CCC"/>
    <w:rsid w:val="008D4F14"/>
    <w:rsid w:val="008D5266"/>
    <w:rsid w:val="008D5609"/>
    <w:rsid w:val="008D652E"/>
    <w:rsid w:val="008E1523"/>
    <w:rsid w:val="008E187B"/>
    <w:rsid w:val="008E1E0C"/>
    <w:rsid w:val="008E3525"/>
    <w:rsid w:val="008E4BE6"/>
    <w:rsid w:val="008E50EE"/>
    <w:rsid w:val="008E7174"/>
    <w:rsid w:val="008E74B5"/>
    <w:rsid w:val="008E7FB7"/>
    <w:rsid w:val="008F034A"/>
    <w:rsid w:val="008F0D66"/>
    <w:rsid w:val="008F22E2"/>
    <w:rsid w:val="008F3789"/>
    <w:rsid w:val="008F686C"/>
    <w:rsid w:val="008F6976"/>
    <w:rsid w:val="008F7D0A"/>
    <w:rsid w:val="00902E8D"/>
    <w:rsid w:val="00904720"/>
    <w:rsid w:val="00905475"/>
    <w:rsid w:val="0090622B"/>
    <w:rsid w:val="00906CEA"/>
    <w:rsid w:val="0091176B"/>
    <w:rsid w:val="00913FFB"/>
    <w:rsid w:val="009141B1"/>
    <w:rsid w:val="009148DE"/>
    <w:rsid w:val="00916DF7"/>
    <w:rsid w:val="00922219"/>
    <w:rsid w:val="009233FE"/>
    <w:rsid w:val="00925FDC"/>
    <w:rsid w:val="00927E8F"/>
    <w:rsid w:val="00930308"/>
    <w:rsid w:val="00931864"/>
    <w:rsid w:val="00932831"/>
    <w:rsid w:val="00933DB0"/>
    <w:rsid w:val="00935545"/>
    <w:rsid w:val="0093599A"/>
    <w:rsid w:val="0093788C"/>
    <w:rsid w:val="0094067E"/>
    <w:rsid w:val="00940826"/>
    <w:rsid w:val="009408F4"/>
    <w:rsid w:val="00941E30"/>
    <w:rsid w:val="009437C0"/>
    <w:rsid w:val="009437E6"/>
    <w:rsid w:val="0094553A"/>
    <w:rsid w:val="009459D5"/>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4492"/>
    <w:rsid w:val="00985416"/>
    <w:rsid w:val="00991B88"/>
    <w:rsid w:val="009928AC"/>
    <w:rsid w:val="009942C7"/>
    <w:rsid w:val="00994B6B"/>
    <w:rsid w:val="00995BE3"/>
    <w:rsid w:val="00996433"/>
    <w:rsid w:val="00997C8A"/>
    <w:rsid w:val="009A0559"/>
    <w:rsid w:val="009A23E7"/>
    <w:rsid w:val="009A288B"/>
    <w:rsid w:val="009A2CD7"/>
    <w:rsid w:val="009A3931"/>
    <w:rsid w:val="009A439C"/>
    <w:rsid w:val="009A4404"/>
    <w:rsid w:val="009A5753"/>
    <w:rsid w:val="009A579D"/>
    <w:rsid w:val="009A7685"/>
    <w:rsid w:val="009B1ED1"/>
    <w:rsid w:val="009B5333"/>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0DE4"/>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734F"/>
    <w:rsid w:val="009F7354"/>
    <w:rsid w:val="00A005E1"/>
    <w:rsid w:val="00A00E0C"/>
    <w:rsid w:val="00A01D8B"/>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3016E"/>
    <w:rsid w:val="00A30F16"/>
    <w:rsid w:val="00A32638"/>
    <w:rsid w:val="00A343CB"/>
    <w:rsid w:val="00A34E41"/>
    <w:rsid w:val="00A358E1"/>
    <w:rsid w:val="00A36AF5"/>
    <w:rsid w:val="00A36D51"/>
    <w:rsid w:val="00A404F2"/>
    <w:rsid w:val="00A418E3"/>
    <w:rsid w:val="00A422F0"/>
    <w:rsid w:val="00A43B3E"/>
    <w:rsid w:val="00A45FB4"/>
    <w:rsid w:val="00A47E70"/>
    <w:rsid w:val="00A50CF0"/>
    <w:rsid w:val="00A51440"/>
    <w:rsid w:val="00A539FA"/>
    <w:rsid w:val="00A553AC"/>
    <w:rsid w:val="00A55908"/>
    <w:rsid w:val="00A55FD7"/>
    <w:rsid w:val="00A614F8"/>
    <w:rsid w:val="00A64452"/>
    <w:rsid w:val="00A65B73"/>
    <w:rsid w:val="00A67725"/>
    <w:rsid w:val="00A67B7E"/>
    <w:rsid w:val="00A67CCF"/>
    <w:rsid w:val="00A71C63"/>
    <w:rsid w:val="00A72429"/>
    <w:rsid w:val="00A75006"/>
    <w:rsid w:val="00A7671C"/>
    <w:rsid w:val="00A767AE"/>
    <w:rsid w:val="00A76949"/>
    <w:rsid w:val="00A82BE9"/>
    <w:rsid w:val="00A84B2C"/>
    <w:rsid w:val="00A905BF"/>
    <w:rsid w:val="00A911D4"/>
    <w:rsid w:val="00A9381A"/>
    <w:rsid w:val="00A945BB"/>
    <w:rsid w:val="00A95AC7"/>
    <w:rsid w:val="00AA05CF"/>
    <w:rsid w:val="00AA287E"/>
    <w:rsid w:val="00AA2CBC"/>
    <w:rsid w:val="00AA62FC"/>
    <w:rsid w:val="00AA7227"/>
    <w:rsid w:val="00AA7A83"/>
    <w:rsid w:val="00AB194A"/>
    <w:rsid w:val="00AB44BD"/>
    <w:rsid w:val="00AB4D38"/>
    <w:rsid w:val="00AB7577"/>
    <w:rsid w:val="00AC1905"/>
    <w:rsid w:val="00AC3488"/>
    <w:rsid w:val="00AC5820"/>
    <w:rsid w:val="00AC5FAA"/>
    <w:rsid w:val="00AC7800"/>
    <w:rsid w:val="00AD0A57"/>
    <w:rsid w:val="00AD1CD8"/>
    <w:rsid w:val="00AD360C"/>
    <w:rsid w:val="00AD4022"/>
    <w:rsid w:val="00AD5544"/>
    <w:rsid w:val="00AD57D2"/>
    <w:rsid w:val="00AD5EE9"/>
    <w:rsid w:val="00AD741A"/>
    <w:rsid w:val="00AE1F05"/>
    <w:rsid w:val="00AE2117"/>
    <w:rsid w:val="00AE21A0"/>
    <w:rsid w:val="00AE241B"/>
    <w:rsid w:val="00AE5388"/>
    <w:rsid w:val="00AE593F"/>
    <w:rsid w:val="00AE5B21"/>
    <w:rsid w:val="00AF2742"/>
    <w:rsid w:val="00AF2793"/>
    <w:rsid w:val="00AF538F"/>
    <w:rsid w:val="00AF750C"/>
    <w:rsid w:val="00B00A4F"/>
    <w:rsid w:val="00B0170B"/>
    <w:rsid w:val="00B02204"/>
    <w:rsid w:val="00B02A39"/>
    <w:rsid w:val="00B06639"/>
    <w:rsid w:val="00B07128"/>
    <w:rsid w:val="00B07DEA"/>
    <w:rsid w:val="00B07F7A"/>
    <w:rsid w:val="00B1044A"/>
    <w:rsid w:val="00B10A43"/>
    <w:rsid w:val="00B10AB0"/>
    <w:rsid w:val="00B11D1A"/>
    <w:rsid w:val="00B122AD"/>
    <w:rsid w:val="00B122C6"/>
    <w:rsid w:val="00B13539"/>
    <w:rsid w:val="00B14858"/>
    <w:rsid w:val="00B15BE2"/>
    <w:rsid w:val="00B1614A"/>
    <w:rsid w:val="00B23B7C"/>
    <w:rsid w:val="00B24DAE"/>
    <w:rsid w:val="00B24FED"/>
    <w:rsid w:val="00B258BB"/>
    <w:rsid w:val="00B26EFF"/>
    <w:rsid w:val="00B27DDB"/>
    <w:rsid w:val="00B27EC7"/>
    <w:rsid w:val="00B30AE7"/>
    <w:rsid w:val="00B3175F"/>
    <w:rsid w:val="00B3234B"/>
    <w:rsid w:val="00B33A5B"/>
    <w:rsid w:val="00B35984"/>
    <w:rsid w:val="00B35EBB"/>
    <w:rsid w:val="00B362FD"/>
    <w:rsid w:val="00B3776E"/>
    <w:rsid w:val="00B37F7C"/>
    <w:rsid w:val="00B412A7"/>
    <w:rsid w:val="00B41344"/>
    <w:rsid w:val="00B4169F"/>
    <w:rsid w:val="00B42467"/>
    <w:rsid w:val="00B43763"/>
    <w:rsid w:val="00B45474"/>
    <w:rsid w:val="00B4760E"/>
    <w:rsid w:val="00B530F1"/>
    <w:rsid w:val="00B541E0"/>
    <w:rsid w:val="00B575C2"/>
    <w:rsid w:val="00B57710"/>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305D"/>
    <w:rsid w:val="00B835C4"/>
    <w:rsid w:val="00B85953"/>
    <w:rsid w:val="00B873DB"/>
    <w:rsid w:val="00B91287"/>
    <w:rsid w:val="00B92ABA"/>
    <w:rsid w:val="00B92DC9"/>
    <w:rsid w:val="00B92FD9"/>
    <w:rsid w:val="00B95137"/>
    <w:rsid w:val="00B95825"/>
    <w:rsid w:val="00B968C8"/>
    <w:rsid w:val="00B97226"/>
    <w:rsid w:val="00BA02EE"/>
    <w:rsid w:val="00BA0E0F"/>
    <w:rsid w:val="00BA31C1"/>
    <w:rsid w:val="00BA38FA"/>
    <w:rsid w:val="00BA3EC5"/>
    <w:rsid w:val="00BA4A98"/>
    <w:rsid w:val="00BA51D9"/>
    <w:rsid w:val="00BA6726"/>
    <w:rsid w:val="00BA723C"/>
    <w:rsid w:val="00BA73DA"/>
    <w:rsid w:val="00BA78A0"/>
    <w:rsid w:val="00BB1025"/>
    <w:rsid w:val="00BB278B"/>
    <w:rsid w:val="00BB2C59"/>
    <w:rsid w:val="00BB2D8C"/>
    <w:rsid w:val="00BB4F73"/>
    <w:rsid w:val="00BB524F"/>
    <w:rsid w:val="00BB5DFC"/>
    <w:rsid w:val="00BD0261"/>
    <w:rsid w:val="00BD07B9"/>
    <w:rsid w:val="00BD0F80"/>
    <w:rsid w:val="00BD0FB1"/>
    <w:rsid w:val="00BD1C76"/>
    <w:rsid w:val="00BD1CAB"/>
    <w:rsid w:val="00BD1D0A"/>
    <w:rsid w:val="00BD241E"/>
    <w:rsid w:val="00BD279D"/>
    <w:rsid w:val="00BD281E"/>
    <w:rsid w:val="00BD283F"/>
    <w:rsid w:val="00BD31F8"/>
    <w:rsid w:val="00BD36CF"/>
    <w:rsid w:val="00BD512B"/>
    <w:rsid w:val="00BD61D2"/>
    <w:rsid w:val="00BD643E"/>
    <w:rsid w:val="00BD6BB8"/>
    <w:rsid w:val="00BE0945"/>
    <w:rsid w:val="00BE2666"/>
    <w:rsid w:val="00BE28B9"/>
    <w:rsid w:val="00BF01AF"/>
    <w:rsid w:val="00BF2FFC"/>
    <w:rsid w:val="00BF4D3F"/>
    <w:rsid w:val="00BF5C16"/>
    <w:rsid w:val="00BF7C9D"/>
    <w:rsid w:val="00C07A11"/>
    <w:rsid w:val="00C07F3E"/>
    <w:rsid w:val="00C11836"/>
    <w:rsid w:val="00C15563"/>
    <w:rsid w:val="00C225EF"/>
    <w:rsid w:val="00C23E90"/>
    <w:rsid w:val="00C265AC"/>
    <w:rsid w:val="00C26671"/>
    <w:rsid w:val="00C276AA"/>
    <w:rsid w:val="00C32E3C"/>
    <w:rsid w:val="00C335F3"/>
    <w:rsid w:val="00C34DF5"/>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5675C"/>
    <w:rsid w:val="00C66BA2"/>
    <w:rsid w:val="00C66DD2"/>
    <w:rsid w:val="00C70D58"/>
    <w:rsid w:val="00C70E3B"/>
    <w:rsid w:val="00C75C00"/>
    <w:rsid w:val="00C8088E"/>
    <w:rsid w:val="00C851AF"/>
    <w:rsid w:val="00C8676F"/>
    <w:rsid w:val="00C8701E"/>
    <w:rsid w:val="00C870F6"/>
    <w:rsid w:val="00C91579"/>
    <w:rsid w:val="00C9368E"/>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C3C8C"/>
    <w:rsid w:val="00CC5026"/>
    <w:rsid w:val="00CC6530"/>
    <w:rsid w:val="00CC68D0"/>
    <w:rsid w:val="00CD1B29"/>
    <w:rsid w:val="00CD2B5F"/>
    <w:rsid w:val="00CD2E65"/>
    <w:rsid w:val="00CE0AB2"/>
    <w:rsid w:val="00CE1467"/>
    <w:rsid w:val="00CE3022"/>
    <w:rsid w:val="00CE3FD1"/>
    <w:rsid w:val="00CE61F4"/>
    <w:rsid w:val="00CE6D7C"/>
    <w:rsid w:val="00CF1BFA"/>
    <w:rsid w:val="00CF5EE8"/>
    <w:rsid w:val="00CF735C"/>
    <w:rsid w:val="00D00902"/>
    <w:rsid w:val="00D03707"/>
    <w:rsid w:val="00D03F9A"/>
    <w:rsid w:val="00D063D1"/>
    <w:rsid w:val="00D06D51"/>
    <w:rsid w:val="00D06F92"/>
    <w:rsid w:val="00D0714A"/>
    <w:rsid w:val="00D10F40"/>
    <w:rsid w:val="00D1180F"/>
    <w:rsid w:val="00D14664"/>
    <w:rsid w:val="00D16777"/>
    <w:rsid w:val="00D16CF0"/>
    <w:rsid w:val="00D17187"/>
    <w:rsid w:val="00D1740A"/>
    <w:rsid w:val="00D227EA"/>
    <w:rsid w:val="00D23B83"/>
    <w:rsid w:val="00D24791"/>
    <w:rsid w:val="00D24991"/>
    <w:rsid w:val="00D25636"/>
    <w:rsid w:val="00D268B1"/>
    <w:rsid w:val="00D26C81"/>
    <w:rsid w:val="00D26F0A"/>
    <w:rsid w:val="00D3164F"/>
    <w:rsid w:val="00D33A3F"/>
    <w:rsid w:val="00D34483"/>
    <w:rsid w:val="00D34A54"/>
    <w:rsid w:val="00D361CA"/>
    <w:rsid w:val="00D363A4"/>
    <w:rsid w:val="00D42678"/>
    <w:rsid w:val="00D429DE"/>
    <w:rsid w:val="00D42B65"/>
    <w:rsid w:val="00D438B4"/>
    <w:rsid w:val="00D50255"/>
    <w:rsid w:val="00D53654"/>
    <w:rsid w:val="00D5543C"/>
    <w:rsid w:val="00D55E6E"/>
    <w:rsid w:val="00D5603D"/>
    <w:rsid w:val="00D56E1D"/>
    <w:rsid w:val="00D56F07"/>
    <w:rsid w:val="00D573BE"/>
    <w:rsid w:val="00D57D75"/>
    <w:rsid w:val="00D62FAF"/>
    <w:rsid w:val="00D63669"/>
    <w:rsid w:val="00D662BF"/>
    <w:rsid w:val="00D66520"/>
    <w:rsid w:val="00D7351E"/>
    <w:rsid w:val="00D766C4"/>
    <w:rsid w:val="00D76924"/>
    <w:rsid w:val="00D80CF6"/>
    <w:rsid w:val="00D8282D"/>
    <w:rsid w:val="00D84AE9"/>
    <w:rsid w:val="00D8756B"/>
    <w:rsid w:val="00D9361F"/>
    <w:rsid w:val="00D95388"/>
    <w:rsid w:val="00D95D41"/>
    <w:rsid w:val="00D96185"/>
    <w:rsid w:val="00D96ED5"/>
    <w:rsid w:val="00DA08B1"/>
    <w:rsid w:val="00DA0FFC"/>
    <w:rsid w:val="00DA1D9E"/>
    <w:rsid w:val="00DA4418"/>
    <w:rsid w:val="00DA58B1"/>
    <w:rsid w:val="00DA5FEE"/>
    <w:rsid w:val="00DA636C"/>
    <w:rsid w:val="00DB3AA7"/>
    <w:rsid w:val="00DB3CB5"/>
    <w:rsid w:val="00DB3DAF"/>
    <w:rsid w:val="00DB422F"/>
    <w:rsid w:val="00DB4DC0"/>
    <w:rsid w:val="00DB7E03"/>
    <w:rsid w:val="00DB7F67"/>
    <w:rsid w:val="00DC1833"/>
    <w:rsid w:val="00DC1B7E"/>
    <w:rsid w:val="00DC1C4A"/>
    <w:rsid w:val="00DC24C1"/>
    <w:rsid w:val="00DC317D"/>
    <w:rsid w:val="00DC42AE"/>
    <w:rsid w:val="00DC6CB9"/>
    <w:rsid w:val="00DD047A"/>
    <w:rsid w:val="00DD0BA6"/>
    <w:rsid w:val="00DE34CF"/>
    <w:rsid w:val="00DE37AC"/>
    <w:rsid w:val="00DF0BC1"/>
    <w:rsid w:val="00DF0EA7"/>
    <w:rsid w:val="00DF13C1"/>
    <w:rsid w:val="00DF28CE"/>
    <w:rsid w:val="00DF52D9"/>
    <w:rsid w:val="00DF7FDB"/>
    <w:rsid w:val="00E0199B"/>
    <w:rsid w:val="00E01C09"/>
    <w:rsid w:val="00E01EFF"/>
    <w:rsid w:val="00E05301"/>
    <w:rsid w:val="00E057A5"/>
    <w:rsid w:val="00E05A9F"/>
    <w:rsid w:val="00E069E3"/>
    <w:rsid w:val="00E06B51"/>
    <w:rsid w:val="00E11A5A"/>
    <w:rsid w:val="00E122CB"/>
    <w:rsid w:val="00E12619"/>
    <w:rsid w:val="00E135BB"/>
    <w:rsid w:val="00E13F3D"/>
    <w:rsid w:val="00E15424"/>
    <w:rsid w:val="00E23310"/>
    <w:rsid w:val="00E250A5"/>
    <w:rsid w:val="00E26DCC"/>
    <w:rsid w:val="00E329DB"/>
    <w:rsid w:val="00E34898"/>
    <w:rsid w:val="00E37077"/>
    <w:rsid w:val="00E377F6"/>
    <w:rsid w:val="00E401FA"/>
    <w:rsid w:val="00E42DC8"/>
    <w:rsid w:val="00E434B9"/>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3A27"/>
    <w:rsid w:val="00E74D5B"/>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46F0"/>
    <w:rsid w:val="00EB72EC"/>
    <w:rsid w:val="00EB7D9A"/>
    <w:rsid w:val="00EC017A"/>
    <w:rsid w:val="00EC18BE"/>
    <w:rsid w:val="00EC35E2"/>
    <w:rsid w:val="00EC38BF"/>
    <w:rsid w:val="00EC4F84"/>
    <w:rsid w:val="00EC6FC9"/>
    <w:rsid w:val="00EC7413"/>
    <w:rsid w:val="00ED1C55"/>
    <w:rsid w:val="00ED345F"/>
    <w:rsid w:val="00ED5453"/>
    <w:rsid w:val="00EE03BF"/>
    <w:rsid w:val="00EE117F"/>
    <w:rsid w:val="00EE2E0F"/>
    <w:rsid w:val="00EE5070"/>
    <w:rsid w:val="00EE5495"/>
    <w:rsid w:val="00EE715D"/>
    <w:rsid w:val="00EE7D7C"/>
    <w:rsid w:val="00EF0ED3"/>
    <w:rsid w:val="00EF15E8"/>
    <w:rsid w:val="00EF3292"/>
    <w:rsid w:val="00EF4D0D"/>
    <w:rsid w:val="00EF5F37"/>
    <w:rsid w:val="00EF68A7"/>
    <w:rsid w:val="00F00078"/>
    <w:rsid w:val="00F00780"/>
    <w:rsid w:val="00F008D9"/>
    <w:rsid w:val="00F00BAC"/>
    <w:rsid w:val="00F04143"/>
    <w:rsid w:val="00F0415E"/>
    <w:rsid w:val="00F0442B"/>
    <w:rsid w:val="00F0791A"/>
    <w:rsid w:val="00F11A74"/>
    <w:rsid w:val="00F12A0B"/>
    <w:rsid w:val="00F13097"/>
    <w:rsid w:val="00F157D8"/>
    <w:rsid w:val="00F16934"/>
    <w:rsid w:val="00F16B9D"/>
    <w:rsid w:val="00F17094"/>
    <w:rsid w:val="00F203B4"/>
    <w:rsid w:val="00F20817"/>
    <w:rsid w:val="00F25D98"/>
    <w:rsid w:val="00F25E39"/>
    <w:rsid w:val="00F27640"/>
    <w:rsid w:val="00F277D1"/>
    <w:rsid w:val="00F3009D"/>
    <w:rsid w:val="00F300FB"/>
    <w:rsid w:val="00F30B4B"/>
    <w:rsid w:val="00F3478A"/>
    <w:rsid w:val="00F364ED"/>
    <w:rsid w:val="00F36AAD"/>
    <w:rsid w:val="00F405C5"/>
    <w:rsid w:val="00F40B20"/>
    <w:rsid w:val="00F42BB9"/>
    <w:rsid w:val="00F4576A"/>
    <w:rsid w:val="00F45A2A"/>
    <w:rsid w:val="00F45EBB"/>
    <w:rsid w:val="00F4680F"/>
    <w:rsid w:val="00F46C76"/>
    <w:rsid w:val="00F50BC4"/>
    <w:rsid w:val="00F510C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6F99"/>
    <w:rsid w:val="00F71044"/>
    <w:rsid w:val="00F71F76"/>
    <w:rsid w:val="00F7294B"/>
    <w:rsid w:val="00F74821"/>
    <w:rsid w:val="00F7548B"/>
    <w:rsid w:val="00F7573B"/>
    <w:rsid w:val="00F765B4"/>
    <w:rsid w:val="00F777F9"/>
    <w:rsid w:val="00F8255A"/>
    <w:rsid w:val="00F83604"/>
    <w:rsid w:val="00F86A0E"/>
    <w:rsid w:val="00F8743F"/>
    <w:rsid w:val="00F912DE"/>
    <w:rsid w:val="00F91EC8"/>
    <w:rsid w:val="00F92703"/>
    <w:rsid w:val="00F930CB"/>
    <w:rsid w:val="00F949B9"/>
    <w:rsid w:val="00F96F7D"/>
    <w:rsid w:val="00F97C44"/>
    <w:rsid w:val="00FA13FE"/>
    <w:rsid w:val="00FA17EC"/>
    <w:rsid w:val="00FA1998"/>
    <w:rsid w:val="00FA42DC"/>
    <w:rsid w:val="00FA4C31"/>
    <w:rsid w:val="00FA6035"/>
    <w:rsid w:val="00FB140E"/>
    <w:rsid w:val="00FB1AD7"/>
    <w:rsid w:val="00FB242F"/>
    <w:rsid w:val="00FB2A31"/>
    <w:rsid w:val="00FB40CC"/>
    <w:rsid w:val="00FB444F"/>
    <w:rsid w:val="00FB6386"/>
    <w:rsid w:val="00FB6643"/>
    <w:rsid w:val="00FB6C31"/>
    <w:rsid w:val="00FB7273"/>
    <w:rsid w:val="00FC053B"/>
    <w:rsid w:val="00FC1600"/>
    <w:rsid w:val="00FC3C7F"/>
    <w:rsid w:val="00FC3E2A"/>
    <w:rsid w:val="00FC4653"/>
    <w:rsid w:val="00FC4BA4"/>
    <w:rsid w:val="00FD1AA2"/>
    <w:rsid w:val="00FD3D95"/>
    <w:rsid w:val="00FD55FB"/>
    <w:rsid w:val="00FD6A60"/>
    <w:rsid w:val="00FE1969"/>
    <w:rsid w:val="00FE207E"/>
    <w:rsid w:val="00FE20B9"/>
    <w:rsid w:val="00FE3140"/>
    <w:rsid w:val="00FE325C"/>
    <w:rsid w:val="00FE5073"/>
    <w:rsid w:val="00FE5A30"/>
    <w:rsid w:val="00FE5D7D"/>
    <w:rsid w:val="00FE69A6"/>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paragraph" w:customStyle="1" w:styleId="TALcontinuation">
    <w:name w:val="TAL continuation"/>
    <w:basedOn w:val="TAL"/>
    <w:link w:val="TALcontinuationChar"/>
    <w:qFormat/>
    <w:rsid w:val="004D30CA"/>
    <w:pPr>
      <w:spacing w:before="60"/>
    </w:pPr>
  </w:style>
  <w:style w:type="character" w:customStyle="1" w:styleId="TALcontinuationChar">
    <w:name w:val="TAL continuation Char"/>
    <w:link w:val="TALcontinuation"/>
    <w:locked/>
    <w:rsid w:val="004D30CA"/>
    <w:rPr>
      <w:rFonts w:ascii="Arial" w:hAnsi="Arial"/>
      <w:sz w:val="18"/>
      <w:lang w:val="en-GB" w:eastAsia="en-US"/>
    </w:rPr>
  </w:style>
  <w:style w:type="character" w:customStyle="1" w:styleId="Heading7Char">
    <w:name w:val="Heading 7 Char"/>
    <w:link w:val="Heading7"/>
    <w:rsid w:val="004D30CA"/>
    <w:rPr>
      <w:rFonts w:ascii="Arial" w:hAnsi="Arial"/>
      <w:lang w:val="en-GB" w:eastAsia="en-US"/>
    </w:rPr>
  </w:style>
  <w:style w:type="character" w:customStyle="1" w:styleId="Heading9Char">
    <w:name w:val="Heading 9 Char"/>
    <w:link w:val="Heading9"/>
    <w:rsid w:val="004D30CA"/>
    <w:rPr>
      <w:rFonts w:ascii="Arial" w:hAnsi="Arial"/>
      <w:sz w:val="36"/>
      <w:lang w:val="en-GB" w:eastAsia="en-US"/>
    </w:rPr>
  </w:style>
  <w:style w:type="paragraph" w:customStyle="1" w:styleId="msonormal0">
    <w:name w:val="msonormal"/>
    <w:basedOn w:val="Normal"/>
    <w:rsid w:val="004D30CA"/>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4D30CA"/>
  </w:style>
  <w:style w:type="character" w:customStyle="1" w:styleId="ZREGNAME">
    <w:name w:val="ZREGNAME"/>
    <w:uiPriority w:val="99"/>
    <w:rsid w:val="004D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815">
      <w:bodyDiv w:val="1"/>
      <w:marLeft w:val="0"/>
      <w:marRight w:val="0"/>
      <w:marTop w:val="0"/>
      <w:marBottom w:val="0"/>
      <w:divBdr>
        <w:top w:val="none" w:sz="0" w:space="0" w:color="auto"/>
        <w:left w:val="none" w:sz="0" w:space="0" w:color="auto"/>
        <w:bottom w:val="none" w:sz="0" w:space="0" w:color="auto"/>
        <w:right w:val="none" w:sz="0" w:space="0" w:color="auto"/>
      </w:divBdr>
    </w:div>
    <w:div w:id="347757581">
      <w:bodyDiv w:val="1"/>
      <w:marLeft w:val="0"/>
      <w:marRight w:val="0"/>
      <w:marTop w:val="0"/>
      <w:marBottom w:val="0"/>
      <w:divBdr>
        <w:top w:val="none" w:sz="0" w:space="0" w:color="auto"/>
        <w:left w:val="none" w:sz="0" w:space="0" w:color="auto"/>
        <w:bottom w:val="none" w:sz="0" w:space="0" w:color="auto"/>
        <w:right w:val="none" w:sz="0" w:space="0" w:color="auto"/>
      </w:divBdr>
    </w:div>
    <w:div w:id="495920624">
      <w:bodyDiv w:val="1"/>
      <w:marLeft w:val="0"/>
      <w:marRight w:val="0"/>
      <w:marTop w:val="0"/>
      <w:marBottom w:val="0"/>
      <w:divBdr>
        <w:top w:val="none" w:sz="0" w:space="0" w:color="auto"/>
        <w:left w:val="none" w:sz="0" w:space="0" w:color="auto"/>
        <w:bottom w:val="none" w:sz="0" w:space="0" w:color="auto"/>
        <w:right w:val="none" w:sz="0" w:space="0" w:color="auto"/>
      </w:divBdr>
    </w:div>
    <w:div w:id="886186799">
      <w:bodyDiv w:val="1"/>
      <w:marLeft w:val="0"/>
      <w:marRight w:val="0"/>
      <w:marTop w:val="0"/>
      <w:marBottom w:val="0"/>
      <w:divBdr>
        <w:top w:val="none" w:sz="0" w:space="0" w:color="auto"/>
        <w:left w:val="none" w:sz="0" w:space="0" w:color="auto"/>
        <w:bottom w:val="none" w:sz="0" w:space="0" w:color="auto"/>
        <w:right w:val="none" w:sz="0" w:space="0" w:color="auto"/>
      </w:divBdr>
    </w:div>
    <w:div w:id="938949059">
      <w:bodyDiv w:val="1"/>
      <w:marLeft w:val="0"/>
      <w:marRight w:val="0"/>
      <w:marTop w:val="0"/>
      <w:marBottom w:val="0"/>
      <w:divBdr>
        <w:top w:val="none" w:sz="0" w:space="0" w:color="auto"/>
        <w:left w:val="none" w:sz="0" w:space="0" w:color="auto"/>
        <w:bottom w:val="none" w:sz="0" w:space="0" w:color="auto"/>
        <w:right w:val="none" w:sz="0" w:space="0" w:color="auto"/>
      </w:divBdr>
    </w:div>
    <w:div w:id="16789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49</Pages>
  <Words>18724</Words>
  <Characters>106731</Characters>
  <Application>Microsoft Office Word</Application>
  <DocSecurity>0</DocSecurity>
  <Lines>889</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125205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2</cp:revision>
  <cp:lastPrinted>1899-12-31T23:00:00Z</cp:lastPrinted>
  <dcterms:created xsi:type="dcterms:W3CDTF">2024-04-17T03:36:00Z</dcterms:created>
  <dcterms:modified xsi:type="dcterms:W3CDTF">2024-04-17T03:36:00Z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