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2066B" w14:textId="6608DF74" w:rsidR="00265EDD" w:rsidRDefault="00265EDD" w:rsidP="00265EDD">
      <w:pPr>
        <w:pStyle w:val="CRCoverPage"/>
        <w:tabs>
          <w:tab w:val="right" w:pos="9639"/>
        </w:tabs>
        <w:spacing w:after="0"/>
        <w:outlineLvl w:val="0"/>
        <w:rPr>
          <w:rFonts w:eastAsia="DengXian"/>
          <w:b/>
          <w:sz w:val="24"/>
          <w:lang w:val="en-US" w:eastAsia="zh-CN"/>
        </w:rPr>
      </w:pPr>
      <w:r>
        <w:rPr>
          <w:rFonts w:eastAsia="DengXian"/>
          <w:b/>
          <w:sz w:val="24"/>
          <w:lang w:val="en-US" w:eastAsia="zh-CN"/>
        </w:rPr>
        <w:t>3GPP TSG CT WG3 134</w:t>
      </w:r>
      <w:r>
        <w:rPr>
          <w:rFonts w:eastAsia="DengXian"/>
          <w:b/>
          <w:sz w:val="24"/>
          <w:lang w:val="en-US" w:eastAsia="zh-CN"/>
        </w:rPr>
        <w:tab/>
      </w:r>
      <w:r w:rsidRPr="00265EDD">
        <w:rPr>
          <w:rFonts w:eastAsia="DengXian" w:cs="Arial"/>
          <w:b/>
          <w:i/>
          <w:sz w:val="28"/>
          <w:lang w:val="en-US" w:eastAsia="zh-CN"/>
        </w:rPr>
        <w:t>C3-242328</w:t>
      </w:r>
    </w:p>
    <w:p w14:paraId="3460AC17" w14:textId="392DD1F3" w:rsidR="00756BD1" w:rsidRPr="003573E9" w:rsidRDefault="00A82BE9" w:rsidP="00A82BE9">
      <w:pPr>
        <w:pStyle w:val="CRCoverPage"/>
        <w:tabs>
          <w:tab w:val="right" w:pos="9639"/>
        </w:tabs>
        <w:outlineLvl w:val="0"/>
        <w:rPr>
          <w:rFonts w:cs="Arial"/>
          <w:b/>
          <w:noProof/>
          <w:color w:val="0000FF"/>
        </w:rPr>
      </w:pPr>
      <w:r w:rsidRPr="00A82BE9">
        <w:rPr>
          <w:rFonts w:eastAsia="DengXian"/>
          <w:b/>
          <w:sz w:val="24"/>
          <w:lang w:val="en-US" w:eastAsia="zh-CN"/>
        </w:rPr>
        <w:t>Changsha, China, 15 - 19 April, 2024</w:t>
      </w:r>
      <w:r w:rsidR="00756BD1" w:rsidRPr="003573E9">
        <w:rPr>
          <w:rFonts w:cs="Arial"/>
          <w:b/>
          <w:noProof/>
          <w:sz w:val="24"/>
        </w:rPr>
        <w:tab/>
      </w:r>
      <w:r w:rsidR="00756BD1" w:rsidRPr="003573E9">
        <w:rPr>
          <w:rFonts w:cs="Arial"/>
          <w:b/>
          <w:noProof/>
          <w:color w:val="0000FF"/>
        </w:rPr>
        <w:t>(revision of C3-2</w:t>
      </w:r>
      <w:r w:rsidR="00756BD1">
        <w:rPr>
          <w:rFonts w:cs="Arial"/>
          <w:b/>
          <w:noProof/>
          <w:color w:val="0000FF"/>
        </w:rPr>
        <w:t>4</w:t>
      </w:r>
      <w:r w:rsidR="000E225B">
        <w:rPr>
          <w:rFonts w:cs="Arial"/>
          <w:b/>
          <w:noProof/>
          <w:color w:val="0000FF"/>
        </w:rPr>
        <w:t>2</w:t>
      </w:r>
      <w:r w:rsidR="00756BD1">
        <w:rPr>
          <w:rFonts w:cs="Arial"/>
          <w:b/>
          <w:noProof/>
          <w:color w:val="0000FF"/>
        </w:rPr>
        <w:t>xyz</w:t>
      </w:r>
      <w:r w:rsidR="00756BD1" w:rsidRPr="003573E9">
        <w:rPr>
          <w:rFonts w:cs="Arial"/>
          <w:b/>
          <w:noProof/>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954C80F" w:rsidR="001E41F3" w:rsidRDefault="00305409" w:rsidP="00E34898">
            <w:pPr>
              <w:pStyle w:val="CRCoverPage"/>
              <w:spacing w:after="0"/>
              <w:jc w:val="right"/>
              <w:rPr>
                <w:i/>
                <w:noProof/>
              </w:rPr>
            </w:pPr>
            <w:r>
              <w:rPr>
                <w:i/>
                <w:noProof/>
                <w:sz w:val="14"/>
              </w:rPr>
              <w:t>CR-Form-v</w:t>
            </w:r>
            <w:r w:rsidR="008863B9">
              <w:rPr>
                <w:i/>
                <w:noProof/>
                <w:sz w:val="14"/>
              </w:rPr>
              <w:t>12.</w:t>
            </w:r>
            <w:r w:rsidR="00B8305D">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35105CA" w:rsidR="001E41F3" w:rsidRPr="00265EDD" w:rsidRDefault="004B19FB" w:rsidP="00265EDD">
            <w:pPr>
              <w:pStyle w:val="CRCoverPage"/>
              <w:spacing w:after="0"/>
              <w:jc w:val="center"/>
              <w:rPr>
                <w:rFonts w:cs="Arial"/>
                <w:b/>
                <w:noProof/>
                <w:sz w:val="28"/>
              </w:rPr>
            </w:pPr>
            <w:r w:rsidRPr="00265EDD">
              <w:rPr>
                <w:rFonts w:cs="Arial"/>
                <w:b/>
                <w:sz w:val="28"/>
              </w:rPr>
              <w:fldChar w:fldCharType="begin"/>
            </w:r>
            <w:r w:rsidRPr="00265EDD">
              <w:rPr>
                <w:rFonts w:cs="Arial"/>
                <w:b/>
                <w:sz w:val="28"/>
              </w:rPr>
              <w:instrText xml:space="preserve"> DOCPROPERTY  Spec#  \* MERGEFORMAT </w:instrText>
            </w:r>
            <w:r w:rsidRPr="00265EDD">
              <w:rPr>
                <w:rFonts w:cs="Arial"/>
                <w:b/>
                <w:sz w:val="28"/>
              </w:rPr>
              <w:fldChar w:fldCharType="separate"/>
            </w:r>
            <w:r w:rsidR="00BD31F8" w:rsidRPr="00265EDD">
              <w:rPr>
                <w:rFonts w:cs="Arial"/>
                <w:b/>
                <w:noProof/>
                <w:sz w:val="28"/>
              </w:rPr>
              <w:t>29.</w:t>
            </w:r>
            <w:r w:rsidR="00C07F3E" w:rsidRPr="00265EDD">
              <w:rPr>
                <w:rFonts w:cs="Arial"/>
                <w:b/>
                <w:noProof/>
                <w:sz w:val="28"/>
              </w:rPr>
              <w:t>5</w:t>
            </w:r>
            <w:r w:rsidR="00201B65" w:rsidRPr="00265EDD">
              <w:rPr>
                <w:rFonts w:cs="Arial"/>
                <w:b/>
                <w:noProof/>
                <w:sz w:val="28"/>
              </w:rPr>
              <w:t>2</w:t>
            </w:r>
            <w:r w:rsidR="008C4347" w:rsidRPr="00265EDD">
              <w:rPr>
                <w:rFonts w:cs="Arial"/>
                <w:b/>
                <w:noProof/>
                <w:sz w:val="28"/>
              </w:rPr>
              <w:t>5</w:t>
            </w:r>
            <w:r w:rsidRPr="00265EDD">
              <w:rPr>
                <w:rFonts w:cs="Arial"/>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6B8C663" w:rsidR="001E41F3" w:rsidRPr="00265EDD" w:rsidRDefault="00265EDD" w:rsidP="00265EDD">
            <w:pPr>
              <w:pStyle w:val="CRCoverPage"/>
              <w:spacing w:after="0"/>
              <w:jc w:val="center"/>
              <w:rPr>
                <w:rFonts w:cs="Arial"/>
                <w:b/>
                <w:noProof/>
                <w:sz w:val="28"/>
              </w:rPr>
            </w:pPr>
            <w:r w:rsidRPr="00265EDD">
              <w:rPr>
                <w:rFonts w:cs="Arial"/>
                <w:b/>
                <w:noProof/>
                <w:sz w:val="28"/>
              </w:rPr>
              <w:t>0333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F343318" w:rsidR="001E41F3" w:rsidRPr="003573E9" w:rsidRDefault="00265EDD" w:rsidP="00265EDD">
            <w:pPr>
              <w:pStyle w:val="CRCoverPage"/>
              <w:spacing w:after="0"/>
              <w:jc w:val="center"/>
              <w:rPr>
                <w:rFonts w:cs="Arial"/>
                <w:b/>
                <w:noProof/>
                <w:sz w:val="28"/>
              </w:rPr>
            </w:pPr>
            <w:r w:rsidRPr="00265EDD">
              <w:rPr>
                <w:rFonts w:cs="Arial"/>
                <w:b/>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A572842" w:rsidR="001E41F3" w:rsidRPr="00265EDD" w:rsidRDefault="004B19FB" w:rsidP="00265EDD">
            <w:pPr>
              <w:pStyle w:val="CRCoverPage"/>
              <w:spacing w:after="0"/>
              <w:jc w:val="center"/>
              <w:rPr>
                <w:rFonts w:cs="Arial"/>
                <w:b/>
                <w:noProof/>
                <w:sz w:val="28"/>
                <w:highlight w:val="yellow"/>
              </w:rPr>
            </w:pPr>
            <w:r w:rsidRPr="001568F8">
              <w:rPr>
                <w:rFonts w:cs="Arial"/>
                <w:b/>
                <w:sz w:val="28"/>
              </w:rPr>
              <w:fldChar w:fldCharType="begin"/>
            </w:r>
            <w:r w:rsidRPr="001568F8">
              <w:rPr>
                <w:rFonts w:cs="Arial"/>
                <w:b/>
                <w:sz w:val="28"/>
              </w:rPr>
              <w:instrText xml:space="preserve"> DOCPROPERTY  Version  \* MERGEFORMAT </w:instrText>
            </w:r>
            <w:r w:rsidRPr="001568F8">
              <w:rPr>
                <w:rFonts w:cs="Arial"/>
                <w:b/>
                <w:sz w:val="28"/>
              </w:rPr>
              <w:fldChar w:fldCharType="separate"/>
            </w:r>
            <w:r w:rsidR="00BD31F8" w:rsidRPr="001568F8">
              <w:rPr>
                <w:rFonts w:cs="Arial"/>
                <w:b/>
                <w:noProof/>
                <w:sz w:val="28"/>
              </w:rPr>
              <w:t>18.</w:t>
            </w:r>
            <w:r w:rsidR="000E225B" w:rsidRPr="001568F8">
              <w:rPr>
                <w:rFonts w:cs="Arial"/>
                <w:b/>
                <w:noProof/>
                <w:sz w:val="28"/>
              </w:rPr>
              <w:t>5</w:t>
            </w:r>
            <w:r w:rsidR="00BD31F8" w:rsidRPr="001568F8">
              <w:rPr>
                <w:rFonts w:cs="Arial"/>
                <w:b/>
                <w:noProof/>
                <w:sz w:val="28"/>
              </w:rPr>
              <w:t>.0</w:t>
            </w:r>
            <w:r w:rsidRPr="001568F8">
              <w:rPr>
                <w:rFonts w:cs="Arial"/>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834D52C" w:rsidR="00F25D98" w:rsidRDefault="00BD31F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8464FD9" w:rsidR="001E41F3" w:rsidRDefault="00BD31F8" w:rsidP="00BD31F8">
            <w:pPr>
              <w:pStyle w:val="CRCoverPage"/>
              <w:spacing w:after="0"/>
              <w:rPr>
                <w:noProof/>
              </w:rPr>
            </w:pPr>
            <w:r>
              <w:t xml:space="preserve"> </w:t>
            </w:r>
            <w:r w:rsidR="00E329DB">
              <w:t>Clarification to</w:t>
            </w:r>
            <w:r w:rsidR="00005B82">
              <w:t xml:space="preserve"> UPSI</w:t>
            </w:r>
            <w:r w:rsidR="00E329DB">
              <w:t xml:space="preserve"> determination and Access Type Change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FA868B0" w:rsidR="00BD31F8" w:rsidRDefault="00BD31F8" w:rsidP="00BD31F8">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070477A" w:rsidR="001E41F3" w:rsidRDefault="00BD31F8" w:rsidP="00547111">
            <w:pPr>
              <w:pStyle w:val="CRCoverPage"/>
              <w:spacing w:after="0"/>
              <w:ind w:left="100"/>
              <w:rPr>
                <w:noProof/>
              </w:rPr>
            </w:pPr>
            <w:r>
              <w:t>C3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E11E332" w:rsidR="001E41F3" w:rsidRDefault="00005B82">
            <w:pPr>
              <w:pStyle w:val="CRCoverPage"/>
              <w:spacing w:after="0"/>
              <w:ind w:left="100"/>
              <w:rPr>
                <w:noProof/>
              </w:rPr>
            </w:pPr>
            <w:r>
              <w:t>U</w:t>
            </w:r>
            <w:r w:rsidR="00FE325C">
              <w:t>E</w:t>
            </w:r>
            <w:r>
              <w:t>P18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82E9F83" w:rsidR="001E41F3" w:rsidRDefault="00BD31F8">
            <w:pPr>
              <w:pStyle w:val="CRCoverPage"/>
              <w:spacing w:after="0"/>
              <w:ind w:left="100"/>
              <w:rPr>
                <w:noProof/>
              </w:rPr>
            </w:pPr>
            <w:r>
              <w:t>202</w:t>
            </w:r>
            <w:r w:rsidR="00B835C4">
              <w:t>4</w:t>
            </w:r>
            <w:r>
              <w:t>-</w:t>
            </w:r>
            <w:r w:rsidR="00B835C4">
              <w:t>0</w:t>
            </w:r>
            <w:r w:rsidR="00306025">
              <w:t>4</w:t>
            </w:r>
            <w:r>
              <w:t>-</w:t>
            </w:r>
            <w:r w:rsidR="00306025">
              <w:t>19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929F82B" w:rsidR="001E41F3" w:rsidRPr="00BD31F8" w:rsidRDefault="00B91287" w:rsidP="00D24991">
            <w:pPr>
              <w:pStyle w:val="CRCoverPage"/>
              <w:spacing w:after="0"/>
              <w:ind w:left="100" w:right="-609"/>
              <w:rPr>
                <w:b/>
                <w:bCs/>
                <w:noProof/>
              </w:rPr>
            </w:pPr>
            <w:r>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611281E" w:rsidR="001E41F3" w:rsidRDefault="00BD31F8">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8A0CFEF"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133CD8">
              <w:rPr>
                <w:i/>
                <w:noProof/>
                <w:sz w:val="18"/>
              </w:rPr>
              <w:br/>
              <w:t>Rel-20</w:t>
            </w:r>
            <w:r w:rsidR="00133CD8">
              <w:rPr>
                <w:i/>
                <w:noProof/>
                <w:sz w:val="18"/>
              </w:rPr>
              <w:tab/>
              <w:t>(Release 20</w:t>
            </w:r>
            <w:r w:rsidR="00653DE4">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50F159" w14:textId="77777777" w:rsidR="007B69BC" w:rsidRDefault="00F8255A" w:rsidP="00822275">
            <w:pPr>
              <w:rPr>
                <w:rFonts w:ascii="Arial" w:hAnsi="Arial"/>
              </w:rPr>
            </w:pPr>
            <w:r w:rsidRPr="007D1101">
              <w:rPr>
                <w:rFonts w:ascii="Arial" w:hAnsi="Arial"/>
              </w:rPr>
              <w:t>As agreed in S2-2403850,</w:t>
            </w:r>
            <w:r w:rsidR="007D1101">
              <w:rPr>
                <w:rFonts w:ascii="Arial" w:hAnsi="Arial"/>
              </w:rPr>
              <w:t xml:space="preserve"> </w:t>
            </w:r>
            <w:r w:rsidR="00614A90">
              <w:rPr>
                <w:rFonts w:ascii="Arial" w:hAnsi="Arial"/>
              </w:rPr>
              <w:t xml:space="preserve">when the PCF is </w:t>
            </w:r>
            <w:r w:rsidR="00A905BF">
              <w:rPr>
                <w:rFonts w:ascii="Arial" w:hAnsi="Arial"/>
              </w:rPr>
              <w:t xml:space="preserve">handling multiple PLMN Identifiers, </w:t>
            </w:r>
            <w:r w:rsidR="007D1101">
              <w:rPr>
                <w:rFonts w:ascii="Arial" w:hAnsi="Arial"/>
              </w:rPr>
              <w:t xml:space="preserve">the PLMN ID </w:t>
            </w:r>
            <w:r w:rsidR="00A905BF">
              <w:rPr>
                <w:rFonts w:ascii="Arial" w:hAnsi="Arial"/>
              </w:rPr>
              <w:t>the PCF includes</w:t>
            </w:r>
            <w:r w:rsidR="007D1101">
              <w:rPr>
                <w:rFonts w:ascii="Arial" w:hAnsi="Arial"/>
              </w:rPr>
              <w:t xml:space="preserve"> in the </w:t>
            </w:r>
            <w:r w:rsidR="009A2CD7">
              <w:rPr>
                <w:rFonts w:ascii="Arial" w:hAnsi="Arial"/>
              </w:rPr>
              <w:t>UPSI corresponds to the PLMN ID</w:t>
            </w:r>
            <w:r w:rsidR="004A6036">
              <w:rPr>
                <w:rFonts w:ascii="Arial" w:hAnsi="Arial"/>
              </w:rPr>
              <w:t xml:space="preserve"> derived from the SUPI</w:t>
            </w:r>
            <w:r w:rsidR="00EB46F0">
              <w:rPr>
                <w:rFonts w:ascii="Arial" w:hAnsi="Arial"/>
              </w:rPr>
              <w:t>.</w:t>
            </w:r>
          </w:p>
          <w:p w14:paraId="0630BBB7" w14:textId="30C3FEF9" w:rsidR="00EB46F0" w:rsidRDefault="00EB46F0" w:rsidP="00650546">
            <w:pPr>
              <w:pStyle w:val="CRCoverPage"/>
              <w:spacing w:after="0"/>
            </w:pPr>
            <w:r>
              <w:t xml:space="preserve">In the last pleanary cycle it was </w:t>
            </w:r>
            <w:r w:rsidR="00822275">
              <w:t>clarifie</w:t>
            </w:r>
            <w:r>
              <w:t>d the access type change related functionality, however</w:t>
            </w:r>
            <w:r w:rsidR="00822275">
              <w:t xml:space="preserve">, it was missing </w:t>
            </w:r>
            <w:r w:rsidR="002B1602">
              <w:t xml:space="preserve">what happens </w:t>
            </w:r>
            <w:r>
              <w:t>when the UE</w:t>
            </w:r>
            <w:r w:rsidR="00922219">
              <w:t xml:space="preserve"> may</w:t>
            </w:r>
            <w:r>
              <w:t xml:space="preserve"> register in two accesses, both in the same PLMN, or each in a separate PLMN.</w:t>
            </w:r>
          </w:p>
          <w:p w14:paraId="708AA7DE" w14:textId="0B340BFE" w:rsidR="00EB46F0" w:rsidRDefault="00EB46F0" w:rsidP="00005B82"/>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7AE954C" w14:textId="77777777" w:rsidR="006C19A8" w:rsidRDefault="000822A8" w:rsidP="000A7F5C">
            <w:pPr>
              <w:rPr>
                <w:rFonts w:ascii="Arial" w:hAnsi="Arial"/>
              </w:rPr>
            </w:pPr>
            <w:r>
              <w:rPr>
                <w:rFonts w:ascii="Arial" w:hAnsi="Arial"/>
              </w:rPr>
              <w:t xml:space="preserve">Clarification that the PLMN ID the PCF includes is the </w:t>
            </w:r>
            <w:r w:rsidR="000A7F5C">
              <w:rPr>
                <w:rFonts w:ascii="Arial" w:hAnsi="Arial"/>
              </w:rPr>
              <w:t>PLMN ID derived from the SUPI.</w:t>
            </w:r>
          </w:p>
          <w:p w14:paraId="5FA25BE6" w14:textId="77777777" w:rsidR="00353CB2" w:rsidRPr="00F66E7D" w:rsidRDefault="00353CB2" w:rsidP="00353CB2">
            <w:pPr>
              <w:pStyle w:val="CRCoverPage"/>
              <w:spacing w:after="0"/>
              <w:rPr>
                <w:noProof/>
              </w:rPr>
            </w:pPr>
            <w:r>
              <w:rPr>
                <w:lang w:val="en-US"/>
              </w:rPr>
              <w:t>Clarification about when the Ue Policy Association may contain both access types.</w:t>
            </w:r>
          </w:p>
          <w:p w14:paraId="31C656EC" w14:textId="609930F0" w:rsidR="00353CB2" w:rsidRPr="00144D8C" w:rsidRDefault="00353CB2" w:rsidP="000A7F5C">
            <w:pPr>
              <w:rPr>
                <w:rFonts w:ascii="Arial" w:hAnsi="Arial"/>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8C81EF0" w:rsidR="001E41F3" w:rsidRDefault="00350318">
            <w:pPr>
              <w:pStyle w:val="CRCoverPage"/>
              <w:spacing w:after="0"/>
              <w:ind w:left="100"/>
              <w:rPr>
                <w:noProof/>
              </w:rPr>
            </w:pPr>
            <w:r>
              <w:rPr>
                <w:noProof/>
              </w:rPr>
              <w:t>Evaluation and execution of URSP rule may not wor</w:t>
            </w:r>
            <w:r w:rsidR="00F12A0B">
              <w:rPr>
                <w:noProof/>
              </w:rPr>
              <w:t>k properly in the PCF and the UE.</w:t>
            </w:r>
            <w:r w:rsidR="00353CB2">
              <w:rPr>
                <w:noProof/>
              </w:rPr>
              <w:t xml:space="preserve"> Incomplete information about </w:t>
            </w:r>
            <w:r w:rsidR="00FE325C">
              <w:rPr>
                <w:noProof/>
              </w:rPr>
              <w:t>access type change.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6985B56" w:rsidR="001E41F3" w:rsidRDefault="00125F36">
            <w:pPr>
              <w:pStyle w:val="CRCoverPage"/>
              <w:spacing w:after="0"/>
              <w:ind w:left="100"/>
              <w:rPr>
                <w:noProof/>
              </w:rPr>
            </w:pPr>
            <w:r>
              <w:rPr>
                <w:noProof/>
              </w:rPr>
              <w:t xml:space="preserve">4.2.2.1, </w:t>
            </w:r>
            <w:r w:rsidR="000A7F5C">
              <w:rPr>
                <w:noProof/>
              </w:rPr>
              <w:t>4.2.2.2.1.0</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0AF1380" w:rsidR="001E41F3" w:rsidRDefault="001B2DB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78C036B" w:rsidR="001E41F3" w:rsidRDefault="001B2DB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16C0B9F" w:rsidR="001E41F3" w:rsidRDefault="001B2DB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633CA4C" w:rsidR="001E41F3" w:rsidRDefault="00C5675C">
            <w:pPr>
              <w:pStyle w:val="CRCoverPage"/>
              <w:spacing w:after="0"/>
              <w:ind w:left="100"/>
              <w:rPr>
                <w:noProof/>
              </w:rPr>
            </w:pPr>
            <w:r>
              <w:rPr>
                <w:noProof/>
              </w:rPr>
              <w:t xml:space="preserve">This CR </w:t>
            </w:r>
            <w:r w:rsidR="00F12A0B">
              <w:rPr>
                <w:noProof/>
              </w:rPr>
              <w:t xml:space="preserve">does not </w:t>
            </w:r>
            <w:r>
              <w:rPr>
                <w:noProof/>
              </w:rPr>
              <w:t>impact</w:t>
            </w:r>
            <w:r w:rsidR="00F12A0B">
              <w:rPr>
                <w:noProof/>
              </w:rPr>
              <w:t xml:space="preserve"> the OpenAPI specification</w:t>
            </w:r>
            <w:r>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FE81989" w14:textId="77777777" w:rsidR="000827A7" w:rsidRPr="00C56BD0" w:rsidRDefault="000827A7" w:rsidP="000827A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1" w:name="_Toc20403248"/>
      <w:bookmarkStart w:id="2" w:name="_Toc45133430"/>
      <w:bookmarkStart w:id="3" w:name="_Toc59016968"/>
      <w:bookmarkStart w:id="4" w:name="_Toc68167656"/>
      <w:bookmarkStart w:id="5" w:name="_Toc104230986"/>
      <w:r w:rsidRPr="0042466D">
        <w:rPr>
          <w:rFonts w:ascii="Arial" w:hAnsi="Arial" w:cs="Arial"/>
          <w:color w:val="FF0000"/>
          <w:sz w:val="28"/>
          <w:szCs w:val="28"/>
          <w:lang w:val="en-US"/>
        </w:rPr>
        <w:lastRenderedPageBreak/>
        <w:t xml:space="preserve">* * * * </w:t>
      </w:r>
      <w:r w:rsidRPr="00C56BD0">
        <w:rPr>
          <w:rFonts w:ascii="Arial" w:hAnsi="Arial" w:cs="Arial"/>
          <w:color w:val="FF0000"/>
          <w:sz w:val="28"/>
          <w:szCs w:val="28"/>
          <w:lang w:val="en-US"/>
        </w:rPr>
        <w:t>Start of Changes</w:t>
      </w:r>
      <w:r w:rsidRPr="0042466D">
        <w:rPr>
          <w:rFonts w:ascii="Arial" w:hAnsi="Arial" w:cs="Arial"/>
          <w:color w:val="FF0000"/>
          <w:sz w:val="28"/>
          <w:szCs w:val="28"/>
          <w:lang w:val="en-US"/>
        </w:rPr>
        <w:t xml:space="preserve"> * * * *</w:t>
      </w:r>
    </w:p>
    <w:p w14:paraId="1D4C98B5" w14:textId="77777777" w:rsidR="00FE69A6" w:rsidRDefault="00FE69A6" w:rsidP="00FE69A6">
      <w:pPr>
        <w:pStyle w:val="Heading4"/>
        <w:rPr>
          <w:noProof/>
        </w:rPr>
      </w:pPr>
      <w:bookmarkStart w:id="6" w:name="_Toc112918255"/>
      <w:bookmarkStart w:id="7" w:name="_Toc120652756"/>
      <w:bookmarkStart w:id="8" w:name="_Toc129205541"/>
      <w:bookmarkStart w:id="9" w:name="_Toc129244360"/>
      <w:bookmarkStart w:id="10" w:name="_Toc136530129"/>
      <w:bookmarkStart w:id="11" w:name="_Toc136614726"/>
      <w:bookmarkStart w:id="12" w:name="_Toc148460846"/>
      <w:bookmarkStart w:id="13" w:name="_Toc151914843"/>
      <w:bookmarkStart w:id="14" w:name="_Toc162005288"/>
      <w:bookmarkStart w:id="15" w:name="_Toc28013380"/>
      <w:bookmarkStart w:id="16" w:name="_Toc34222288"/>
      <w:bookmarkStart w:id="17" w:name="_Toc36040471"/>
      <w:bookmarkStart w:id="18" w:name="_Toc39134400"/>
      <w:bookmarkStart w:id="19" w:name="_Toc43283347"/>
      <w:bookmarkStart w:id="20" w:name="_Toc45134387"/>
      <w:bookmarkStart w:id="21" w:name="_Toc49929987"/>
      <w:bookmarkStart w:id="22" w:name="_Toc50024107"/>
      <w:bookmarkStart w:id="23" w:name="_Toc51763595"/>
      <w:bookmarkStart w:id="24" w:name="_Toc56594459"/>
      <w:bookmarkStart w:id="25" w:name="_Toc67493801"/>
      <w:bookmarkStart w:id="26" w:name="_Toc68169705"/>
      <w:bookmarkStart w:id="27" w:name="_Toc73459310"/>
      <w:bookmarkStart w:id="28" w:name="_Toc73459433"/>
      <w:bookmarkStart w:id="29" w:name="_Toc74742970"/>
      <w:bookmarkStart w:id="30" w:name="_Toc105574881"/>
      <w:bookmarkStart w:id="31" w:name="_Hlk526265712"/>
      <w:bookmarkStart w:id="32" w:name="_Toc148460849"/>
      <w:bookmarkStart w:id="33" w:name="_Toc151914846"/>
      <w:bookmarkStart w:id="34" w:name="_Toc160648816"/>
      <w:bookmarkStart w:id="35" w:name="_Toc34222291"/>
      <w:bookmarkStart w:id="36" w:name="_Toc36040474"/>
      <w:bookmarkStart w:id="37" w:name="_Toc39134403"/>
      <w:bookmarkStart w:id="38" w:name="_Toc43283350"/>
      <w:bookmarkStart w:id="39" w:name="_Toc45134390"/>
      <w:bookmarkStart w:id="40" w:name="_Toc49929990"/>
      <w:bookmarkStart w:id="41" w:name="_Toc50024110"/>
      <w:bookmarkStart w:id="42" w:name="_Toc51763598"/>
      <w:bookmarkStart w:id="43" w:name="_Toc56594462"/>
      <w:bookmarkStart w:id="44" w:name="_Toc67493804"/>
      <w:bookmarkStart w:id="45" w:name="_Toc68169708"/>
      <w:bookmarkStart w:id="46" w:name="_Toc73459313"/>
      <w:bookmarkStart w:id="47" w:name="_Toc73459436"/>
      <w:bookmarkStart w:id="48" w:name="_Toc74742973"/>
      <w:bookmarkStart w:id="49" w:name="_Toc112918258"/>
      <w:bookmarkStart w:id="50" w:name="_Toc120652759"/>
      <w:bookmarkStart w:id="51" w:name="_Toc129205544"/>
      <w:bookmarkStart w:id="52" w:name="_Toc129244363"/>
      <w:bookmarkStart w:id="53" w:name="_Toc136530132"/>
      <w:bookmarkStart w:id="54" w:name="_Toc136614729"/>
      <w:bookmarkStart w:id="55" w:name="_Toc138691142"/>
      <w:bookmarkStart w:id="56" w:name="_Toc74756131"/>
      <w:bookmarkStart w:id="57" w:name="_Toc105675008"/>
      <w:bookmarkStart w:id="58" w:name="_Toc130503076"/>
      <w:bookmarkStart w:id="59" w:name="_Toc138679462"/>
      <w:bookmarkEnd w:id="1"/>
      <w:bookmarkEnd w:id="2"/>
      <w:bookmarkEnd w:id="3"/>
      <w:bookmarkEnd w:id="4"/>
      <w:bookmarkEnd w:id="5"/>
      <w:r>
        <w:rPr>
          <w:noProof/>
        </w:rPr>
        <w:t>4.2.2.1</w:t>
      </w:r>
      <w:r>
        <w:rPr>
          <w:noProof/>
        </w:rPr>
        <w:tab/>
        <w:t>General</w:t>
      </w:r>
      <w:bookmarkEnd w:id="6"/>
      <w:bookmarkEnd w:id="7"/>
      <w:bookmarkEnd w:id="8"/>
      <w:bookmarkEnd w:id="9"/>
      <w:bookmarkEnd w:id="10"/>
      <w:bookmarkEnd w:id="11"/>
      <w:bookmarkEnd w:id="12"/>
      <w:bookmarkEnd w:id="13"/>
      <w:bookmarkEnd w:id="14"/>
    </w:p>
    <w:p w14:paraId="1E8B1E6A" w14:textId="77777777" w:rsidR="00FE69A6" w:rsidRDefault="00FE69A6" w:rsidP="00FE69A6">
      <w:pPr>
        <w:rPr>
          <w:noProof/>
        </w:rPr>
      </w:pPr>
      <w:r>
        <w:rPr>
          <w:noProof/>
        </w:rPr>
        <w:t>The procedure in the present clause is applicable when the NF service consumer creates a UE policy association in the following cases:</w:t>
      </w:r>
    </w:p>
    <w:p w14:paraId="5A1A86FF" w14:textId="77777777" w:rsidR="00FE69A6" w:rsidRDefault="00FE69A6" w:rsidP="00FE69A6">
      <w:pPr>
        <w:pStyle w:val="B10"/>
        <w:rPr>
          <w:noProof/>
        </w:rPr>
      </w:pPr>
      <w:r>
        <w:rPr>
          <w:rFonts w:eastAsia="DengXian"/>
          <w:noProof/>
        </w:rPr>
        <w:t>-</w:t>
      </w:r>
      <w:r>
        <w:rPr>
          <w:rFonts w:eastAsia="DengXian"/>
          <w:noProof/>
        </w:rPr>
        <w:tab/>
      </w:r>
      <w:r>
        <w:rPr>
          <w:noProof/>
        </w:rPr>
        <w:t>UE performs initial registration to the network, as defined in clause 5.5.1.2.2 of 3GPP TS 24.501 [15];</w:t>
      </w:r>
    </w:p>
    <w:p w14:paraId="46B9D135" w14:textId="77777777" w:rsidR="00FE69A6" w:rsidRDefault="00FE69A6" w:rsidP="00FE69A6">
      <w:pPr>
        <w:pStyle w:val="B10"/>
        <w:rPr>
          <w:noProof/>
        </w:rPr>
      </w:pPr>
      <w:r>
        <w:rPr>
          <w:rFonts w:eastAsia="DengXian"/>
          <w:noProof/>
        </w:rPr>
        <w:t>-</w:t>
      </w:r>
      <w:r>
        <w:rPr>
          <w:rFonts w:eastAsia="DengXian"/>
          <w:noProof/>
        </w:rPr>
        <w:tab/>
      </w:r>
      <w:r>
        <w:rPr>
          <w:noProof/>
        </w:rPr>
        <w:t xml:space="preserve">UE performs a mobility registration, if the UE operating in single-registration mode performs inter-system change from S1 mode to N1 mode, as defined in clause 5.5.1.3.2 of 3GPP TS 24.501 [15], and there is no existing UE Policy Association between AMF and PCF for this UE; and  </w:t>
      </w:r>
    </w:p>
    <w:p w14:paraId="619BBFA9" w14:textId="77777777" w:rsidR="00FE69A6" w:rsidRDefault="00FE69A6" w:rsidP="00FE69A6">
      <w:pPr>
        <w:pStyle w:val="B10"/>
        <w:rPr>
          <w:noProof/>
        </w:rPr>
      </w:pPr>
      <w:r>
        <w:rPr>
          <w:rFonts w:eastAsia="DengXian"/>
          <w:noProof/>
        </w:rPr>
        <w:t>-</w:t>
      </w:r>
      <w:r>
        <w:rPr>
          <w:rFonts w:eastAsia="DengXian"/>
          <w:noProof/>
        </w:rPr>
        <w:tab/>
      </w:r>
      <w:r>
        <w:rPr>
          <w:noProof/>
        </w:rPr>
        <w:t>the AMF is relocated (between the different AMF sets) and the new AMF selects a new PCF. The procedure for the case where the AMF is relocated and the new AMF selects the old PCF is defined in clause 4.2.3.1.</w:t>
      </w:r>
    </w:p>
    <w:p w14:paraId="2F149554" w14:textId="77777777" w:rsidR="00FE69A6" w:rsidRDefault="00FE69A6" w:rsidP="00FE69A6">
      <w:pPr>
        <w:rPr>
          <w:noProof/>
        </w:rPr>
      </w:pPr>
      <w:r>
        <w:rPr>
          <w:noProof/>
        </w:rPr>
        <w:t>To support the delivery of URSP in EPC, the procedure in the present clause is also applicable when:</w:t>
      </w:r>
    </w:p>
    <w:p w14:paraId="43B196AD" w14:textId="77777777" w:rsidR="00FE69A6" w:rsidRDefault="00FE69A6" w:rsidP="00FE69A6">
      <w:pPr>
        <w:pStyle w:val="B10"/>
        <w:rPr>
          <w:noProof/>
        </w:rPr>
      </w:pPr>
      <w:r>
        <w:rPr>
          <w:noProof/>
        </w:rPr>
        <w:t>-</w:t>
      </w:r>
      <w:r>
        <w:rPr>
          <w:noProof/>
        </w:rPr>
        <w:tab/>
      </w:r>
      <w:r>
        <w:t xml:space="preserve">When the UE triggers a BEARER RESOURCE MODIFICATION REQUEST message with a UE policy container IE after the </w:t>
      </w:r>
      <w:r>
        <w:rPr>
          <w:noProof/>
        </w:rPr>
        <w:t xml:space="preserve">UE performs ePCO capability negotiation </w:t>
      </w:r>
      <w:r>
        <w:t xml:space="preserve">during PDN connection establishment (during </w:t>
      </w:r>
      <w:r>
        <w:rPr>
          <w:noProof/>
        </w:rPr>
        <w:t xml:space="preserve">the Initial Attach with default PDN connection establishment or the first PDN connection establishment) procedure as defined in </w:t>
      </w:r>
      <w:r>
        <w:t>3GPP TS 24.301 [33], and both, the UE and the network support URSP provisioning in EPS PCO; and</w:t>
      </w:r>
    </w:p>
    <w:p w14:paraId="0EEE388D" w14:textId="77777777" w:rsidR="00FE69A6" w:rsidRDefault="00FE69A6" w:rsidP="00FE69A6">
      <w:pPr>
        <w:pStyle w:val="B10"/>
        <w:rPr>
          <w:noProof/>
        </w:rPr>
      </w:pPr>
      <w:r>
        <w:rPr>
          <w:noProof/>
        </w:rPr>
        <w:t>-</w:t>
      </w:r>
      <w:r>
        <w:rPr>
          <w:noProof/>
        </w:rPr>
        <w:tab/>
        <w:t>5GS to EPS handover or 5GS to EPS Idle Mode mobility (both referred as 5GS to EPS mobility in the present document) as defined in 3GPP TS 24.501 [15].</w:t>
      </w:r>
    </w:p>
    <w:p w14:paraId="63FC3A8F" w14:textId="77777777" w:rsidR="00FE69A6" w:rsidRDefault="00FE69A6" w:rsidP="00FE69A6">
      <w:pPr>
        <w:rPr>
          <w:noProof/>
        </w:rPr>
      </w:pPr>
      <w:r>
        <w:rPr>
          <w:noProof/>
        </w:rPr>
        <w:t>The creation of a UE policy association only applies for normally registered UEs, i.e. it does not apply for emergency-registered UEs.</w:t>
      </w:r>
    </w:p>
    <w:p w14:paraId="5E5F68C6" w14:textId="77777777" w:rsidR="00FE69A6" w:rsidRDefault="00FE69A6" w:rsidP="00FE69A6">
      <w:pPr>
        <w:rPr>
          <w:noProof/>
        </w:rPr>
      </w:pPr>
      <w:r>
        <w:rPr>
          <w:noProof/>
        </w:rPr>
        <w:t>Figure 4.2.2.1-1 illustrates the procedure used for the creation of a policy association.</w:t>
      </w:r>
    </w:p>
    <w:p w14:paraId="0D435231" w14:textId="77777777" w:rsidR="00FE69A6" w:rsidRDefault="00FE69A6" w:rsidP="00FE69A6">
      <w:pPr>
        <w:pStyle w:val="TH"/>
        <w:rPr>
          <w:noProof/>
        </w:rPr>
      </w:pPr>
      <w:r>
        <w:rPr>
          <w:noProof/>
        </w:rPr>
        <w:object w:dxaOrig="9540" w:dyaOrig="3165" w14:anchorId="727C1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159pt" o:ole="">
            <v:imagedata r:id="rId13" o:title=""/>
          </v:shape>
          <o:OLEObject Type="Embed" ProgID="Visio.Drawing.11" ShapeID="_x0000_i1025" DrawAspect="Content" ObjectID="_1774914513" r:id="rId14"/>
        </w:object>
      </w:r>
    </w:p>
    <w:p w14:paraId="6AB4E89B" w14:textId="77777777" w:rsidR="00FE69A6" w:rsidRDefault="00FE69A6" w:rsidP="00FE69A6">
      <w:pPr>
        <w:pStyle w:val="TF"/>
        <w:rPr>
          <w:noProof/>
        </w:rPr>
      </w:pPr>
      <w:r>
        <w:rPr>
          <w:noProof/>
        </w:rPr>
        <w:t>Figure 4.2.2.1-1: Creation of a UE policy association</w:t>
      </w:r>
    </w:p>
    <w:p w14:paraId="394C7519" w14:textId="77777777" w:rsidR="00FE69A6" w:rsidRDefault="00FE69A6" w:rsidP="00FE69A6">
      <w:pPr>
        <w:pStyle w:val="NO"/>
        <w:rPr>
          <w:lang w:eastAsia="zh-CN"/>
        </w:rPr>
      </w:pPr>
      <w:r>
        <w:rPr>
          <w:lang w:eastAsia="zh-CN"/>
        </w:rPr>
        <w:t>NOTE</w:t>
      </w:r>
      <w:r>
        <w:rPr>
          <w:lang w:val="en-US" w:eastAsia="zh-CN"/>
        </w:rPr>
        <w:t> 1</w:t>
      </w:r>
      <w:r>
        <w:rPr>
          <w:lang w:eastAsia="zh-CN"/>
        </w:rPr>
        <w:t>:</w:t>
      </w:r>
      <w:r>
        <w:rPr>
          <w:lang w:eastAsia="zh-CN"/>
        </w:rPr>
        <w:tab/>
        <w:t>For the roaming scenario, the PCF represents the V-PCF, if the NF service consumer is an AMF, and the PCF represents the H-PCF, if the NF service consumer is a V-PCF.</w:t>
      </w:r>
    </w:p>
    <w:p w14:paraId="45352469" w14:textId="77777777" w:rsidR="00FE69A6" w:rsidRDefault="00FE69A6" w:rsidP="00FE69A6">
      <w:pPr>
        <w:rPr>
          <w:lang w:eastAsia="zh-CN"/>
        </w:rPr>
      </w:pPr>
      <w:r>
        <w:rPr>
          <w:noProof/>
        </w:rPr>
        <w:t xml:space="preserve">When a UE registers to the network and a UE context is being established, if the AMF obtains from the UE a </w:t>
      </w:r>
      <w:r>
        <w:t xml:space="preserve">UE policy delivery protocol message as defined in Annex D of </w:t>
      </w:r>
      <w:r>
        <w:rPr>
          <w:noProof/>
        </w:rPr>
        <w:t>3GPP TS 24.501 [15]</w:t>
      </w:r>
      <w:r w:rsidRPr="00734AF6">
        <w:t xml:space="preserve"> </w:t>
      </w:r>
      <w:r w:rsidRPr="00BA362E">
        <w:t>and/or the authorized PC5 capability for 5G ProSe,</w:t>
      </w:r>
      <w:r w:rsidRPr="009F75D4">
        <w:t xml:space="preserve"> </w:t>
      </w:r>
      <w:r>
        <w:t>and/or the authorized PC5 capability for V2X communications and/or A2X communications, and/or the authorized PC5 capability for Ranging/SL</w:t>
      </w:r>
      <w:r>
        <w:rPr>
          <w:noProof/>
        </w:rPr>
        <w:t>, the AMF</w:t>
      </w:r>
      <w:r>
        <w:rPr>
          <w:noProof/>
          <w:lang w:eastAsia="zh-CN"/>
        </w:rPr>
        <w:t xml:space="preserve"> shall </w:t>
      </w:r>
      <w:r>
        <w:rPr>
          <w:noProof/>
        </w:rPr>
        <w:t>establish a UE policy association with the (V-)PCF, in case there is no existing UE policy association for the UE; otherwise, t</w:t>
      </w:r>
      <w:r>
        <w:rPr>
          <w:lang w:eastAsia="zh-CN"/>
        </w:rPr>
        <w:t>he AMF may establish a UE Policy Association with the (V-)PCF based on AMF local configuration.</w:t>
      </w:r>
    </w:p>
    <w:p w14:paraId="22C2B24D" w14:textId="77777777" w:rsidR="00FE69A6" w:rsidRDefault="00FE69A6" w:rsidP="00FE69A6">
      <w:pPr>
        <w:pStyle w:val="NO"/>
        <w:rPr>
          <w:lang w:eastAsia="zh-CN"/>
        </w:rPr>
      </w:pPr>
      <w:r>
        <w:rPr>
          <w:lang w:eastAsia="zh-CN"/>
        </w:rPr>
        <w:t>NOTE 2:</w:t>
      </w:r>
      <w:r>
        <w:rPr>
          <w:lang w:eastAsia="zh-CN"/>
        </w:rPr>
        <w:tab/>
        <w:t>In the roaming scenario, the visited AMF's local configuration can indicate whether UE Policy delivery is needed based on the roaming agreement with the home PLMN of the UE.</w:t>
      </w:r>
    </w:p>
    <w:p w14:paraId="223F0BDE" w14:textId="77777777" w:rsidR="00FE69A6" w:rsidRDefault="00FE69A6" w:rsidP="00FE69A6">
      <w:pPr>
        <w:rPr>
          <w:noProof/>
        </w:rPr>
      </w:pPr>
      <w:bookmarkStart w:id="60" w:name="_Hlk134717974"/>
      <w:r>
        <w:rPr>
          <w:noProof/>
        </w:rPr>
        <w:t>During UE Initial Attach with default PDN connection or the etablishment of the first PDN connection in EPS,</w:t>
      </w:r>
      <w:r w:rsidRPr="005753C3">
        <w:rPr>
          <w:noProof/>
        </w:rPr>
        <w:t xml:space="preserve"> </w:t>
      </w:r>
      <w:r>
        <w:rPr>
          <w:noProof/>
        </w:rPr>
        <w:t xml:space="preserve">if the UE and the SMF+PGW support URSP provisioning in EPS PCO, and </w:t>
      </w:r>
      <w:r w:rsidRPr="001E49AB">
        <w:rPr>
          <w:noProof/>
        </w:rPr>
        <w:t xml:space="preserve">the </w:t>
      </w:r>
      <w:r>
        <w:rPr>
          <w:noProof/>
        </w:rPr>
        <w:t>"</w:t>
      </w:r>
      <w:r w:rsidRPr="001E49AB">
        <w:rPr>
          <w:noProof/>
        </w:rPr>
        <w:t>EpsUrsp</w:t>
      </w:r>
      <w:r>
        <w:rPr>
          <w:noProof/>
        </w:rPr>
        <w:t>"</w:t>
      </w:r>
      <w:r w:rsidRPr="001E49AB">
        <w:rPr>
          <w:noProof/>
        </w:rPr>
        <w:t xml:space="preserve"> feature is supported</w:t>
      </w:r>
      <w:r w:rsidRPr="00E8482F">
        <w:rPr>
          <w:noProof/>
        </w:rPr>
        <w:t xml:space="preserve"> </w:t>
      </w:r>
      <w:r>
        <w:rPr>
          <w:noProof/>
        </w:rPr>
        <w:t xml:space="preserve">between the </w:t>
      </w:r>
      <w:r>
        <w:rPr>
          <w:noProof/>
        </w:rPr>
        <w:lastRenderedPageBreak/>
        <w:t xml:space="preserve">SMF+PGW-C and the PCF for the PDU session, the PCF </w:t>
      </w:r>
      <w:r w:rsidRPr="0062703F">
        <w:rPr>
          <w:noProof/>
        </w:rPr>
        <w:t>fo</w:t>
      </w:r>
      <w:r>
        <w:rPr>
          <w:noProof/>
        </w:rPr>
        <w:t xml:space="preserve">r a PDU session associated with the </w:t>
      </w:r>
      <w:r w:rsidRPr="00217943">
        <w:rPr>
          <w:noProof/>
        </w:rPr>
        <w:t xml:space="preserve">SMF+PGW-C </w:t>
      </w:r>
      <w:r>
        <w:rPr>
          <w:noProof/>
        </w:rPr>
        <w:t xml:space="preserve">serving the PDN connection obtains from the UE a </w:t>
      </w:r>
      <w:r>
        <w:t xml:space="preserve">UE policy container in a Npcf_SMPolicyControl_Update procedure triggered by a bearer resource modification procedure as described in </w:t>
      </w:r>
      <w:r>
        <w:rPr>
          <w:lang w:eastAsia="en-GB"/>
        </w:rPr>
        <w:t>3GPP TS 29.512 [31]</w:t>
      </w:r>
      <w:r>
        <w:rPr>
          <w:noProof/>
        </w:rPr>
        <w:t xml:space="preserve">. Then, if </w:t>
      </w:r>
      <w:r w:rsidRPr="001E49AB">
        <w:rPr>
          <w:noProof/>
        </w:rPr>
        <w:t xml:space="preserve">the </w:t>
      </w:r>
      <w:r>
        <w:rPr>
          <w:noProof/>
        </w:rPr>
        <w:t>"</w:t>
      </w:r>
      <w:r w:rsidRPr="001E49AB">
        <w:rPr>
          <w:noProof/>
        </w:rPr>
        <w:t>EpsUrsp</w:t>
      </w:r>
      <w:r>
        <w:rPr>
          <w:noProof/>
        </w:rPr>
        <w:t>"</w:t>
      </w:r>
      <w:r w:rsidRPr="001E49AB">
        <w:rPr>
          <w:noProof/>
        </w:rPr>
        <w:t xml:space="preserve"> feature </w:t>
      </w:r>
      <w:r>
        <w:rPr>
          <w:noProof/>
        </w:rPr>
        <w:t>described in clause</w:t>
      </w:r>
      <w:r w:rsidRPr="006C0DB7">
        <w:t> </w:t>
      </w:r>
      <w:r>
        <w:rPr>
          <w:noProof/>
        </w:rPr>
        <w:t xml:space="preserve">5.8 </w:t>
      </w:r>
      <w:r w:rsidRPr="001E49AB">
        <w:rPr>
          <w:noProof/>
        </w:rPr>
        <w:t>is supported</w:t>
      </w:r>
      <w:r>
        <w:rPr>
          <w:noProof/>
        </w:rPr>
        <w:t xml:space="preserve">, the PCF </w:t>
      </w:r>
      <w:r w:rsidRPr="0062703F">
        <w:rPr>
          <w:noProof/>
        </w:rPr>
        <w:t>fo</w:t>
      </w:r>
      <w:r>
        <w:rPr>
          <w:noProof/>
        </w:rPr>
        <w:t xml:space="preserve">r a PDU session </w:t>
      </w:r>
      <w:r>
        <w:rPr>
          <w:noProof/>
          <w:lang w:eastAsia="zh-CN"/>
        </w:rPr>
        <w:t xml:space="preserve">shall </w:t>
      </w:r>
      <w:r>
        <w:rPr>
          <w:noProof/>
        </w:rPr>
        <w:t>establish a UE policy association with the (V-)PCF</w:t>
      </w:r>
      <w:r w:rsidRPr="009672DB">
        <w:rPr>
          <w:noProof/>
        </w:rPr>
        <w:t xml:space="preserve"> </w:t>
      </w:r>
      <w:r>
        <w:rPr>
          <w:noProof/>
        </w:rPr>
        <w:t xml:space="preserve">for the UE </w:t>
      </w:r>
      <w:r w:rsidRPr="00402C88">
        <w:rPr>
          <w:noProof/>
        </w:rPr>
        <w:t>for the delivery of URSP only</w:t>
      </w:r>
      <w:r>
        <w:rPr>
          <w:noProof/>
        </w:rPr>
        <w:t>.</w:t>
      </w:r>
    </w:p>
    <w:bookmarkEnd w:id="60"/>
    <w:p w14:paraId="67B6F998" w14:textId="77777777" w:rsidR="00FE69A6" w:rsidRDefault="00FE69A6" w:rsidP="00FE69A6">
      <w:pPr>
        <w:rPr>
          <w:noProof/>
        </w:rPr>
      </w:pPr>
      <w:r>
        <w:rPr>
          <w:noProof/>
        </w:rPr>
        <w:t xml:space="preserve">During 5GS to EPS mobility with N26, and if the </w:t>
      </w:r>
      <w:bookmarkStart w:id="61" w:name="_Hlk134719823"/>
      <w:r>
        <w:rPr>
          <w:noProof/>
        </w:rPr>
        <w:t>"</w:t>
      </w:r>
      <w:r w:rsidRPr="001E49AB">
        <w:rPr>
          <w:noProof/>
        </w:rPr>
        <w:t>EpsUrsp</w:t>
      </w:r>
      <w:r>
        <w:rPr>
          <w:noProof/>
        </w:rPr>
        <w:t>"</w:t>
      </w:r>
      <w:r w:rsidRPr="001E49AB">
        <w:rPr>
          <w:noProof/>
        </w:rPr>
        <w:t xml:space="preserve"> feature </w:t>
      </w:r>
      <w:r>
        <w:rPr>
          <w:noProof/>
        </w:rPr>
        <w:t>described in clause</w:t>
      </w:r>
      <w:r w:rsidRPr="006C0DB7">
        <w:t> </w:t>
      </w:r>
      <w:r>
        <w:rPr>
          <w:noProof/>
        </w:rPr>
        <w:t xml:space="preserve">5.8 </w:t>
      </w:r>
      <w:r w:rsidRPr="001E49AB">
        <w:rPr>
          <w:noProof/>
        </w:rPr>
        <w:t>is supported</w:t>
      </w:r>
      <w:r>
        <w:rPr>
          <w:noProof/>
        </w:rPr>
        <w:t xml:space="preserve">, the PCF for the PDU session determines whether 5GS to EPS mobility applies based on the received RAT and/or Access-Type change event </w:t>
      </w:r>
      <w:r>
        <w:t xml:space="preserve">as described in </w:t>
      </w:r>
      <w:r>
        <w:rPr>
          <w:lang w:eastAsia="en-GB"/>
        </w:rPr>
        <w:t>3GPP TS 29.512 [31]</w:t>
      </w:r>
      <w:r>
        <w:rPr>
          <w:noProof/>
        </w:rPr>
        <w:t xml:space="preserve">. </w:t>
      </w:r>
      <w:bookmarkEnd w:id="61"/>
      <w:r>
        <w:rPr>
          <w:noProof/>
        </w:rPr>
        <w:t xml:space="preserve">Then, for non-roaming and Home Routed roaming scenarios, the PCF for a PDU session shall determine whether the UE supports URSP provisioning in EPS by checking the UE Policy Set information in UDR </w:t>
      </w:r>
      <w:r>
        <w:t>as specified in 3GPP TS 29.519 [17], and if supported, shall establish a UE policy association with the PCF for the UE that is handling the UE policy association with the source AMF</w:t>
      </w:r>
      <w:r>
        <w:rPr>
          <w:noProof/>
        </w:rPr>
        <w:t>. For LBO roaming scenarios, the V-PCF for the PDU session determines based on local configuration whether to establish a UE Policy Association towards the V-PCF for the UE.</w:t>
      </w:r>
    </w:p>
    <w:p w14:paraId="71923407" w14:textId="77777777" w:rsidR="00FE69A6" w:rsidRDefault="00FE69A6" w:rsidP="00FE69A6">
      <w:pPr>
        <w:pStyle w:val="NO"/>
        <w:rPr>
          <w:lang w:eastAsia="zh-CN"/>
        </w:rPr>
      </w:pPr>
      <w:r>
        <w:rPr>
          <w:lang w:eastAsia="zh-CN"/>
        </w:rPr>
        <w:t>NOTE</w:t>
      </w:r>
      <w:r w:rsidRPr="006C0DB7">
        <w:t> </w:t>
      </w:r>
      <w:r>
        <w:rPr>
          <w:lang w:eastAsia="zh-CN"/>
        </w:rPr>
        <w:t>3:</w:t>
      </w:r>
      <w:r>
        <w:rPr>
          <w:lang w:eastAsia="zh-CN"/>
        </w:rPr>
        <w:tab/>
        <w:t xml:space="preserve">The PCF for the PDU session discovers the address of the PCF for the UE handling the UE policy association with the source AMF by querying the BSF as described in </w:t>
      </w:r>
      <w:r>
        <w:t>3GPP TS 29.521 [22]</w:t>
      </w:r>
      <w:r>
        <w:rPr>
          <w:lang w:eastAsia="zh-CN"/>
        </w:rPr>
        <w:t>.</w:t>
      </w:r>
    </w:p>
    <w:p w14:paraId="10E2DB65" w14:textId="77777777" w:rsidR="00FE69A6" w:rsidRDefault="00FE69A6" w:rsidP="00FE69A6">
      <w:pPr>
        <w:rPr>
          <w:noProof/>
        </w:rPr>
      </w:pPr>
      <w:r>
        <w:rPr>
          <w:noProof/>
        </w:rPr>
        <w:t>To establish a UE policy association with the PCF, the NF service consumer (e.g. AMF) shall send an HTTP POST request with "{apiRoot}/npcf-ue-policy-control/v1/policies" as Resource URI and the PolicyAssociationRequest data structure as request body, which shall include:</w:t>
      </w:r>
    </w:p>
    <w:p w14:paraId="6A076610" w14:textId="77777777" w:rsidR="00FE69A6" w:rsidRDefault="00FE69A6" w:rsidP="00FE69A6">
      <w:pPr>
        <w:pStyle w:val="B10"/>
        <w:rPr>
          <w:noProof/>
        </w:rPr>
      </w:pPr>
      <w:r>
        <w:rPr>
          <w:noProof/>
        </w:rPr>
        <w:t>-</w:t>
      </w:r>
      <w:r>
        <w:rPr>
          <w:noProof/>
        </w:rPr>
        <w:tab/>
        <w:t>the Notification URI encoded as "notificationUri" attribute;</w:t>
      </w:r>
    </w:p>
    <w:p w14:paraId="38E372BE" w14:textId="77777777" w:rsidR="00FE69A6" w:rsidRDefault="00FE69A6" w:rsidP="00FE69A6">
      <w:pPr>
        <w:pStyle w:val="B10"/>
        <w:rPr>
          <w:noProof/>
        </w:rPr>
      </w:pPr>
      <w:r>
        <w:rPr>
          <w:noProof/>
        </w:rPr>
        <w:t>-</w:t>
      </w:r>
      <w:r>
        <w:rPr>
          <w:noProof/>
        </w:rPr>
        <w:tab/>
        <w:t xml:space="preserve">the SUPI encoded as "supi" </w:t>
      </w:r>
      <w:r w:rsidRPr="006F5B09">
        <w:rPr>
          <w:noProof/>
        </w:rPr>
        <w:t>attribute; and</w:t>
      </w:r>
    </w:p>
    <w:p w14:paraId="08B5B154" w14:textId="77777777" w:rsidR="00FE69A6" w:rsidRDefault="00FE69A6" w:rsidP="00FE69A6">
      <w:pPr>
        <w:pStyle w:val="B10"/>
        <w:rPr>
          <w:noProof/>
        </w:rPr>
      </w:pPr>
      <w:r>
        <w:rPr>
          <w:noProof/>
        </w:rPr>
        <w:t>-</w:t>
      </w:r>
      <w:r>
        <w:rPr>
          <w:noProof/>
        </w:rPr>
        <w:tab/>
        <w:t>the features supported by the NF service consumer encoded as "suppFeat" attribute,</w:t>
      </w:r>
    </w:p>
    <w:p w14:paraId="3D608FE0" w14:textId="77777777" w:rsidR="00FE69A6" w:rsidRDefault="00FE69A6" w:rsidP="00FE69A6">
      <w:pPr>
        <w:rPr>
          <w:noProof/>
        </w:rPr>
      </w:pPr>
      <w:r>
        <w:rPr>
          <w:noProof/>
        </w:rPr>
        <w:t>shall also include, when available:</w:t>
      </w:r>
    </w:p>
    <w:p w14:paraId="3C7C4C3B" w14:textId="77777777" w:rsidR="00FE69A6" w:rsidRDefault="00FE69A6" w:rsidP="00FE69A6">
      <w:pPr>
        <w:pStyle w:val="B10"/>
        <w:rPr>
          <w:noProof/>
          <w:lang w:val="fr-FR" w:eastAsia="zh-CN"/>
        </w:rPr>
      </w:pPr>
      <w:r>
        <w:rPr>
          <w:noProof/>
          <w:lang w:val="fr-FR"/>
        </w:rPr>
        <w:t>-</w:t>
      </w:r>
      <w:r>
        <w:rPr>
          <w:noProof/>
          <w:lang w:val="fr-FR"/>
        </w:rPr>
        <w:tab/>
      </w:r>
      <w:r>
        <w:rPr>
          <w:noProof/>
        </w:rPr>
        <w:t xml:space="preserve">the </w:t>
      </w:r>
      <w:r>
        <w:rPr>
          <w:noProof/>
          <w:lang w:val="fr-FR" w:eastAsia="zh-CN"/>
        </w:rPr>
        <w:t>GPSI</w:t>
      </w:r>
      <w:r>
        <w:rPr>
          <w:noProof/>
          <w:lang w:val="fr-FR"/>
        </w:rPr>
        <w:t xml:space="preserve"> encoded as "gpsi" attribute</w:t>
      </w:r>
      <w:r>
        <w:rPr>
          <w:noProof/>
          <w:lang w:val="fr-FR" w:eastAsia="zh-CN"/>
        </w:rPr>
        <w:t>;</w:t>
      </w:r>
    </w:p>
    <w:p w14:paraId="078554B2" w14:textId="77777777" w:rsidR="00FE69A6" w:rsidRDefault="00FE69A6" w:rsidP="00FE69A6">
      <w:pPr>
        <w:pStyle w:val="B10"/>
        <w:rPr>
          <w:noProof/>
          <w:lang w:val="fr-FR"/>
        </w:rPr>
      </w:pPr>
      <w:r>
        <w:rPr>
          <w:noProof/>
          <w:lang w:val="fr-FR" w:eastAsia="zh-CN"/>
        </w:rPr>
        <w:t>-</w:t>
      </w:r>
      <w:r>
        <w:rPr>
          <w:noProof/>
          <w:lang w:val="fr-FR" w:eastAsia="zh-CN"/>
        </w:rPr>
        <w:tab/>
      </w:r>
      <w:r>
        <w:rPr>
          <w:noProof/>
        </w:rPr>
        <w:t xml:space="preserve">the </w:t>
      </w:r>
      <w:r>
        <w:rPr>
          <w:noProof/>
          <w:lang w:val="fr-FR"/>
        </w:rPr>
        <w:t>Access type encoded as "accessType" attribute;</w:t>
      </w:r>
    </w:p>
    <w:p w14:paraId="210EDB4D" w14:textId="77777777" w:rsidR="00FE69A6" w:rsidRDefault="00FE69A6" w:rsidP="00FE69A6">
      <w:pPr>
        <w:pStyle w:val="B10"/>
        <w:rPr>
          <w:noProof/>
          <w:lang w:val="fr-FR"/>
        </w:rPr>
      </w:pPr>
      <w:r>
        <w:rPr>
          <w:noProof/>
          <w:lang w:val="fr-FR"/>
        </w:rPr>
        <w:t>-</w:t>
      </w:r>
      <w:r>
        <w:rPr>
          <w:noProof/>
          <w:lang w:val="fr-FR"/>
        </w:rPr>
        <w:tab/>
      </w:r>
      <w:r>
        <w:rPr>
          <w:noProof/>
        </w:rPr>
        <w:t xml:space="preserve">the </w:t>
      </w:r>
      <w:r>
        <w:rPr>
          <w:noProof/>
          <w:lang w:val="fr-FR"/>
        </w:rPr>
        <w:t>Permanent Equipment Identifier (PEI) encoded as "pei" attribute;</w:t>
      </w:r>
    </w:p>
    <w:p w14:paraId="51FFDA02" w14:textId="77777777" w:rsidR="00FE69A6" w:rsidRDefault="00FE69A6" w:rsidP="00FE69A6">
      <w:pPr>
        <w:pStyle w:val="B10"/>
        <w:rPr>
          <w:noProof/>
          <w:lang w:val="fr-FR"/>
        </w:rPr>
      </w:pPr>
      <w:r>
        <w:rPr>
          <w:noProof/>
          <w:lang w:val="fr-FR"/>
        </w:rPr>
        <w:t>-</w:t>
      </w:r>
      <w:r>
        <w:rPr>
          <w:noProof/>
          <w:lang w:val="fr-FR"/>
        </w:rPr>
        <w:tab/>
      </w:r>
      <w:r>
        <w:rPr>
          <w:noProof/>
        </w:rPr>
        <w:t xml:space="preserve">the </w:t>
      </w:r>
      <w:r>
        <w:rPr>
          <w:noProof/>
          <w:lang w:val="fr-FR"/>
        </w:rPr>
        <w:t>User Location Information encoded as "userLoc" attribute;</w:t>
      </w:r>
    </w:p>
    <w:p w14:paraId="5F5B720A" w14:textId="77777777" w:rsidR="00FE69A6" w:rsidRDefault="00FE69A6" w:rsidP="00FE69A6">
      <w:pPr>
        <w:pStyle w:val="B10"/>
        <w:rPr>
          <w:noProof/>
          <w:lang w:val="fr-FR"/>
        </w:rPr>
      </w:pPr>
      <w:r>
        <w:rPr>
          <w:noProof/>
          <w:lang w:val="fr-FR"/>
        </w:rPr>
        <w:t>-</w:t>
      </w:r>
      <w:r>
        <w:rPr>
          <w:noProof/>
          <w:lang w:val="fr-FR"/>
        </w:rPr>
        <w:tab/>
      </w:r>
      <w:r>
        <w:rPr>
          <w:noProof/>
        </w:rPr>
        <w:t xml:space="preserve">the </w:t>
      </w:r>
      <w:r>
        <w:rPr>
          <w:noProof/>
          <w:lang w:val="fr-FR"/>
        </w:rPr>
        <w:t>UE Time Zone encoded as "timeZone" attribute;</w:t>
      </w:r>
    </w:p>
    <w:p w14:paraId="5232D860" w14:textId="77777777" w:rsidR="00FE69A6" w:rsidRDefault="00FE69A6" w:rsidP="00FE69A6">
      <w:pPr>
        <w:pStyle w:val="B10"/>
        <w:rPr>
          <w:noProof/>
          <w:lang w:val="fr-FR"/>
        </w:rPr>
      </w:pPr>
      <w:r>
        <w:rPr>
          <w:noProof/>
          <w:lang w:val="fr-FR"/>
        </w:rPr>
        <w:t>-</w:t>
      </w:r>
      <w:r>
        <w:rPr>
          <w:noProof/>
          <w:lang w:val="fr-FR"/>
        </w:rPr>
        <w:tab/>
      </w:r>
      <w:r>
        <w:rPr>
          <w:noProof/>
        </w:rPr>
        <w:t xml:space="preserve">the </w:t>
      </w:r>
      <w:r>
        <w:t>identifier of the serving network (the</w:t>
      </w:r>
      <w:r>
        <w:rPr>
          <w:noProof/>
          <w:lang w:val="fr-FR"/>
        </w:rPr>
        <w:t xml:space="preserve"> PLMN Identifier</w:t>
      </w:r>
      <w:r w:rsidRPr="00F17163">
        <w:rPr>
          <w:lang w:eastAsia="zh-CN"/>
        </w:rPr>
        <w:t xml:space="preserve"> </w:t>
      </w:r>
      <w:r w:rsidRPr="00785AD8">
        <w:rPr>
          <w:lang w:eastAsia="zh-CN"/>
        </w:rPr>
        <w:t xml:space="preserve">or the </w:t>
      </w:r>
      <w:r w:rsidRPr="00785AD8">
        <w:t xml:space="preserve">SNPN </w:t>
      </w:r>
      <w:r>
        <w:t>I</w:t>
      </w:r>
      <w:r w:rsidRPr="00785AD8">
        <w:t>dentifier</w:t>
      </w:r>
      <w:r>
        <w:t>)</w:t>
      </w:r>
      <w:r>
        <w:rPr>
          <w:noProof/>
          <w:lang w:val="fr-FR"/>
        </w:rPr>
        <w:t>, encoded as "servingPlmn" attribute;</w:t>
      </w:r>
    </w:p>
    <w:p w14:paraId="03A3C68D" w14:textId="77777777" w:rsidR="00FE69A6" w:rsidRPr="00F17163" w:rsidRDefault="00FE69A6" w:rsidP="00FE69A6">
      <w:pPr>
        <w:pStyle w:val="NO"/>
      </w:pPr>
      <w:r w:rsidRPr="00B07AF9">
        <w:t>NOTE</w:t>
      </w:r>
      <w:r>
        <w:t> 4</w:t>
      </w:r>
      <w:r w:rsidRPr="00B07AF9">
        <w:t>:</w:t>
      </w:r>
      <w:r>
        <w:tab/>
      </w:r>
      <w:r w:rsidRPr="00DC0E62">
        <w:t>The SNPN Identifier consists of the PLMN Identifier and the NID.</w:t>
      </w:r>
    </w:p>
    <w:p w14:paraId="3D04C360" w14:textId="77777777" w:rsidR="00FE69A6" w:rsidRDefault="00FE69A6" w:rsidP="00FE69A6">
      <w:pPr>
        <w:pStyle w:val="B10"/>
        <w:rPr>
          <w:noProof/>
          <w:lang w:val="fr-FR"/>
        </w:rPr>
      </w:pPr>
      <w:r>
        <w:rPr>
          <w:noProof/>
          <w:lang w:val="fr-FR"/>
        </w:rPr>
        <w:t>-</w:t>
      </w:r>
      <w:r>
        <w:rPr>
          <w:noProof/>
          <w:lang w:val="fr-FR"/>
        </w:rPr>
        <w:tab/>
      </w:r>
      <w:r>
        <w:rPr>
          <w:noProof/>
        </w:rPr>
        <w:t xml:space="preserve">the </w:t>
      </w:r>
      <w:r>
        <w:rPr>
          <w:noProof/>
          <w:lang w:val="fr-FR"/>
        </w:rPr>
        <w:t>RAT type encoded as "ratType" attribute;</w:t>
      </w:r>
    </w:p>
    <w:p w14:paraId="7AC7FD88" w14:textId="77777777" w:rsidR="00FE69A6" w:rsidRDefault="00FE69A6" w:rsidP="00FE69A6">
      <w:pPr>
        <w:pStyle w:val="B10"/>
      </w:pPr>
      <w:r>
        <w:rPr>
          <w:rFonts w:eastAsia="DengXian"/>
          <w:noProof/>
          <w:lang w:eastAsia="zh-CN"/>
        </w:rPr>
        <w:t>-</w:t>
      </w:r>
      <w:r>
        <w:rPr>
          <w:rFonts w:eastAsia="DengXian"/>
          <w:noProof/>
          <w:lang w:eastAsia="zh-CN"/>
        </w:rPr>
        <w:tab/>
      </w:r>
      <w:r>
        <w:rPr>
          <w:noProof/>
        </w:rPr>
        <w:t xml:space="preserve">the received </w:t>
      </w:r>
      <w:r>
        <w:t xml:space="preserve">UE policy delivery protocol message defined in Annex D of </w:t>
      </w:r>
      <w:r>
        <w:rPr>
          <w:noProof/>
        </w:rPr>
        <w:t>3GPP TS 24.501 [15] encoded as "uePolReq" attribute;</w:t>
      </w:r>
    </w:p>
    <w:p w14:paraId="65564B6E" w14:textId="77777777" w:rsidR="00FE69A6" w:rsidRDefault="00FE69A6" w:rsidP="00FE69A6">
      <w:pPr>
        <w:pStyle w:val="B10"/>
        <w:rPr>
          <w:noProof/>
        </w:rPr>
      </w:pPr>
      <w:r>
        <w:rPr>
          <w:noProof/>
        </w:rPr>
        <w:t>-</w:t>
      </w:r>
      <w:r>
        <w:rPr>
          <w:noProof/>
        </w:rPr>
        <w:tab/>
        <w:t>for the roaming scenario</w:t>
      </w:r>
      <w:r>
        <w:rPr>
          <w:rFonts w:eastAsia="DengXian"/>
          <w:noProof/>
          <w:lang w:eastAsia="zh-CN"/>
        </w:rPr>
        <w:t xml:space="preserve">, if </w:t>
      </w:r>
      <w:r>
        <w:rPr>
          <w:noProof/>
        </w:rPr>
        <w:t>the NF service consumer is an AMF, the H-PCF ID encoded as "hPcfId" attribute</w:t>
      </w:r>
      <w:r>
        <w:rPr>
          <w:rFonts w:eastAsia="DengXian"/>
          <w:noProof/>
        </w:rPr>
        <w:t>;</w:t>
      </w:r>
    </w:p>
    <w:p w14:paraId="3A98B312" w14:textId="77777777" w:rsidR="00FE69A6" w:rsidRDefault="00FE69A6" w:rsidP="00FE69A6">
      <w:pPr>
        <w:pStyle w:val="B10"/>
        <w:rPr>
          <w:rFonts w:eastAsia="DengXian"/>
          <w:noProof/>
          <w:lang w:eastAsia="zh-CN"/>
        </w:rPr>
      </w:pPr>
      <w:r>
        <w:rPr>
          <w:rFonts w:eastAsia="DengXian"/>
          <w:noProof/>
          <w:lang w:eastAsia="zh-CN"/>
        </w:rPr>
        <w:t>-</w:t>
      </w:r>
      <w:r>
        <w:rPr>
          <w:rFonts w:eastAsia="DengXian"/>
          <w:noProof/>
          <w:lang w:eastAsia="zh-CN"/>
        </w:rPr>
        <w:tab/>
        <w:t>the Internal Group Identifier(s)</w:t>
      </w:r>
      <w:r>
        <w:rPr>
          <w:noProof/>
        </w:rPr>
        <w:t xml:space="preserve"> encoded as "groupIds" attribute</w:t>
      </w:r>
      <w:r>
        <w:rPr>
          <w:rFonts w:eastAsia="DengXian"/>
          <w:noProof/>
          <w:lang w:eastAsia="zh-CN"/>
        </w:rPr>
        <w:t>;</w:t>
      </w:r>
    </w:p>
    <w:p w14:paraId="0F1A99E6" w14:textId="77777777" w:rsidR="00FE69A6" w:rsidRDefault="00FE69A6" w:rsidP="00FE69A6">
      <w:pPr>
        <w:pStyle w:val="B10"/>
      </w:pPr>
      <w:r>
        <w:rPr>
          <w:rFonts w:eastAsia="DengXian"/>
          <w:noProof/>
          <w:lang w:eastAsia="zh-CN"/>
        </w:rPr>
        <w:t>-</w:t>
      </w:r>
      <w:r>
        <w:rPr>
          <w:rFonts w:eastAsia="DengXian"/>
          <w:noProof/>
          <w:lang w:eastAsia="zh-CN"/>
        </w:rPr>
        <w:tab/>
        <w:t xml:space="preserve">the </w:t>
      </w:r>
      <w:r>
        <w:t>PC5 capability for V2X encoded as "pc5Capab" attribute if the "V2X" feature defined in clause 5.8 is supported;</w:t>
      </w:r>
    </w:p>
    <w:p w14:paraId="0A8ED6AA" w14:textId="77777777" w:rsidR="00FE69A6" w:rsidRDefault="00FE69A6" w:rsidP="00FE69A6">
      <w:pPr>
        <w:pStyle w:val="B10"/>
      </w:pPr>
      <w:r>
        <w:rPr>
          <w:rFonts w:eastAsia="DengXian"/>
          <w:noProof/>
          <w:lang w:eastAsia="zh-CN"/>
        </w:rPr>
        <w:t>-</w:t>
      </w:r>
      <w:r>
        <w:rPr>
          <w:rFonts w:eastAsia="DengXian"/>
          <w:noProof/>
          <w:lang w:eastAsia="zh-CN"/>
        </w:rPr>
        <w:tab/>
        <w:t xml:space="preserve">the 5G ProSe </w:t>
      </w:r>
      <w:r>
        <w:t>capability within the "proSeCapab" attribute, if the "ProSe" feature defined in clause 5.8 is supported;</w:t>
      </w:r>
    </w:p>
    <w:p w14:paraId="24CDDD86" w14:textId="77777777" w:rsidR="00FE69A6" w:rsidRDefault="00FE69A6" w:rsidP="00FE69A6">
      <w:pPr>
        <w:pStyle w:val="B10"/>
        <w:rPr>
          <w:rFonts w:eastAsia="DengXian"/>
          <w:noProof/>
          <w:lang w:eastAsia="zh-CN"/>
        </w:rPr>
      </w:pPr>
      <w:bookmarkStart w:id="62" w:name="_Hlk129262239"/>
      <w:r w:rsidRPr="008D6C3E">
        <w:rPr>
          <w:rFonts w:hint="eastAsia"/>
          <w:lang w:eastAsia="zh-CN"/>
        </w:rPr>
        <w:t>-</w:t>
      </w:r>
      <w:r w:rsidRPr="008D6C3E">
        <w:rPr>
          <w:lang w:eastAsia="zh-CN"/>
        </w:rPr>
        <w:tab/>
        <w:t xml:space="preserve">the Ranging/SL capability within the </w:t>
      </w:r>
      <w:r>
        <w:t>"rangSlCapab" attribute, if the "Ranging_SL" feature defined in clause 5.8 is supported;</w:t>
      </w:r>
    </w:p>
    <w:p w14:paraId="08B82624" w14:textId="77777777" w:rsidR="00FE69A6" w:rsidRDefault="00FE69A6" w:rsidP="00FE69A6">
      <w:pPr>
        <w:pStyle w:val="B10"/>
        <w:rPr>
          <w:noProof/>
        </w:rPr>
      </w:pPr>
      <w:r>
        <w:rPr>
          <w:rFonts w:eastAsia="DengXian"/>
          <w:noProof/>
          <w:lang w:eastAsia="zh-CN"/>
        </w:rPr>
        <w:t>-</w:t>
      </w:r>
      <w:r>
        <w:rPr>
          <w:rFonts w:eastAsia="DengXian"/>
          <w:noProof/>
          <w:lang w:eastAsia="zh-CN"/>
        </w:rPr>
        <w:tab/>
        <w:t xml:space="preserve">if </w:t>
      </w:r>
      <w:r>
        <w:rPr>
          <w:noProof/>
        </w:rPr>
        <w:t xml:space="preserve">the NF service consumer is an AMF, the GUAMI encoded as "guami" attribute; </w:t>
      </w:r>
    </w:p>
    <w:p w14:paraId="1B9BD8FF" w14:textId="77777777" w:rsidR="00FE69A6" w:rsidRDefault="00FE69A6" w:rsidP="00FE69A6">
      <w:pPr>
        <w:pStyle w:val="B10"/>
        <w:rPr>
          <w:noProof/>
        </w:rPr>
      </w:pPr>
      <w:bookmarkStart w:id="63" w:name="_Hlk129176257"/>
      <w:r>
        <w:rPr>
          <w:noProof/>
        </w:rPr>
        <w:t>-</w:t>
      </w:r>
      <w:r>
        <w:rPr>
          <w:noProof/>
        </w:rPr>
        <w:tab/>
      </w:r>
      <w:r>
        <w:rPr>
          <w:rFonts w:eastAsia="DengXian"/>
          <w:noProof/>
          <w:lang w:eastAsia="zh-CN"/>
        </w:rPr>
        <w:t xml:space="preserve">if </w:t>
      </w:r>
      <w:r>
        <w:rPr>
          <w:noProof/>
        </w:rPr>
        <w:t xml:space="preserve">the NF service consumer is an AMF, the </w:t>
      </w:r>
      <w:r>
        <w:t xml:space="preserve">serving AMF Id </w:t>
      </w:r>
      <w:r>
        <w:rPr>
          <w:noProof/>
        </w:rPr>
        <w:t>encoded as</w:t>
      </w:r>
      <w:r>
        <w:t xml:space="preserve"> </w:t>
      </w:r>
      <w:r>
        <w:rPr>
          <w:noProof/>
        </w:rPr>
        <w:t>"</w:t>
      </w:r>
      <w:r>
        <w:t>servingNfId</w:t>
      </w:r>
      <w:r>
        <w:rPr>
          <w:noProof/>
        </w:rPr>
        <w:t>"</w:t>
      </w:r>
      <w:r>
        <w:t xml:space="preserve"> </w:t>
      </w:r>
      <w:r>
        <w:rPr>
          <w:noProof/>
        </w:rPr>
        <w:t>attribute;</w:t>
      </w:r>
    </w:p>
    <w:p w14:paraId="44E05EAA" w14:textId="77777777" w:rsidR="00FE69A6" w:rsidRDefault="00FE69A6" w:rsidP="00FE69A6">
      <w:pPr>
        <w:pStyle w:val="NO"/>
      </w:pPr>
      <w:r>
        <w:lastRenderedPageBreak/>
        <w:t>NOTE 5:</w:t>
      </w:r>
      <w:r>
        <w:tab/>
        <w:t xml:space="preserve">If the PCF received the </w:t>
      </w:r>
      <w:r>
        <w:rPr>
          <w:noProof/>
        </w:rPr>
        <w:t>"</w:t>
      </w:r>
      <w:r>
        <w:t>servingNfId</w:t>
      </w:r>
      <w:r>
        <w:rPr>
          <w:noProof/>
        </w:rPr>
        <w:t>"</w:t>
      </w:r>
      <w:r>
        <w:t xml:space="preserve"> </w:t>
      </w:r>
      <w:r>
        <w:rPr>
          <w:noProof/>
        </w:rPr>
        <w:t xml:space="preserve">attribute, the PCF can use the </w:t>
      </w:r>
      <w:r>
        <w:t xml:space="preserve">Nnrf_NFDiscovery Service specified in </w:t>
      </w:r>
      <w:r>
        <w:rPr>
          <w:noProof/>
        </w:rPr>
        <w:t>3GPP TS 29.510 [13] to retrieve the NF profile of the Namf_Communication service available in the indicated AMF instance Id.</w:t>
      </w:r>
    </w:p>
    <w:bookmarkEnd w:id="63"/>
    <w:p w14:paraId="6E9C8A27" w14:textId="77777777" w:rsidR="00FE69A6" w:rsidRPr="00527035" w:rsidRDefault="00FE69A6" w:rsidP="00FE69A6">
      <w:pPr>
        <w:pStyle w:val="B10"/>
        <w:rPr>
          <w:rFonts w:eastAsia="DengXian"/>
          <w:noProof/>
        </w:rPr>
      </w:pPr>
      <w:r>
        <w:rPr>
          <w:rFonts w:eastAsia="DengXian"/>
          <w:noProof/>
        </w:rPr>
        <w:t>-</w:t>
      </w:r>
      <w:r>
        <w:rPr>
          <w:rFonts w:eastAsia="DengXian"/>
          <w:noProof/>
        </w:rPr>
        <w:tab/>
      </w:r>
      <w:r w:rsidRPr="00211A32">
        <w:rPr>
          <w:rFonts w:eastAsia="DengXian"/>
          <w:noProof/>
          <w:lang w:eastAsia="zh-CN"/>
        </w:rPr>
        <w:t xml:space="preserve">if </w:t>
      </w:r>
      <w:r w:rsidRPr="00211A32">
        <w:rPr>
          <w:noProof/>
        </w:rPr>
        <w:t>the NF service consumer is an AMF</w:t>
      </w:r>
      <w:r>
        <w:rPr>
          <w:noProof/>
        </w:rPr>
        <w:t xml:space="preserve">, </w:t>
      </w:r>
      <w:r w:rsidRPr="00211A32">
        <w:rPr>
          <w:noProof/>
        </w:rPr>
        <w:t>the "</w:t>
      </w:r>
      <w:r w:rsidRPr="00211A32">
        <w:rPr>
          <w:lang w:eastAsia="zh-CN"/>
        </w:rPr>
        <w:t>SliceAwareANDSP</w:t>
      </w:r>
      <w:r w:rsidRPr="00211A32">
        <w:rPr>
          <w:noProof/>
        </w:rPr>
        <w:t>" feature is supported</w:t>
      </w:r>
      <w:r>
        <w:rPr>
          <w:noProof/>
        </w:rPr>
        <w:t>, and the AMF has determined that the UE has selected a non-3gpp access node (i.e. TNGF or N3IWF) that is not compatible with the allowed</w:t>
      </w:r>
      <w:r w:rsidRPr="00761B48">
        <w:t xml:space="preserve"> S-NSSAI(s)</w:t>
      </w:r>
      <w:r>
        <w:t xml:space="preserve">, and the UE indicated the support of slice-based N3IWF and/or TNGF selection as specified in </w:t>
      </w:r>
      <w:r>
        <w:rPr>
          <w:noProof/>
        </w:rPr>
        <w:t>3GPP TS 24.501 [15]</w:t>
      </w:r>
      <w:r>
        <w:t>, the wrongly selected type of non-3gpp access node encoded as "</w:t>
      </w:r>
      <w:r w:rsidRPr="005B1795">
        <w:t>n3gNodeReSel</w:t>
      </w:r>
      <w:r>
        <w:t xml:space="preserve">" attribute, and, in the roaming case, also the Configured NSSAI </w:t>
      </w:r>
      <w:r w:rsidRPr="00211A32">
        <w:rPr>
          <w:noProof/>
        </w:rPr>
        <w:t>for the serving PLMN encoded as "confSnssais" attribute</w:t>
      </w:r>
      <w:r>
        <w:t>;</w:t>
      </w:r>
    </w:p>
    <w:p w14:paraId="066CF7AD" w14:textId="77777777" w:rsidR="00FE69A6" w:rsidRDefault="00FE69A6" w:rsidP="00FE69A6">
      <w:pPr>
        <w:pStyle w:val="B10"/>
        <w:rPr>
          <w:noProof/>
        </w:rPr>
      </w:pPr>
      <w:r>
        <w:rPr>
          <w:noProof/>
        </w:rPr>
        <w:t>-</w:t>
      </w:r>
      <w:r>
        <w:rPr>
          <w:noProof/>
        </w:rPr>
        <w:tab/>
      </w:r>
      <w:r w:rsidRPr="002B33BE">
        <w:rPr>
          <w:noProof/>
        </w:rPr>
        <w:t>if the NF service consumer is an AMF, the Satellite Backhaul Category encoded as "</w:t>
      </w:r>
      <w:r w:rsidRPr="002B33BE">
        <w:t>satBackhaulCategory</w:t>
      </w:r>
      <w:r w:rsidRPr="002B33BE">
        <w:rPr>
          <w:noProof/>
        </w:rPr>
        <w:t>"</w:t>
      </w:r>
      <w:r w:rsidRPr="002B33BE">
        <w:t xml:space="preserve"> </w:t>
      </w:r>
      <w:r w:rsidRPr="002B33BE">
        <w:rPr>
          <w:noProof/>
        </w:rPr>
        <w:t>attribute</w:t>
      </w:r>
      <w:r>
        <w:t>, if the</w:t>
      </w:r>
      <w:r w:rsidRPr="00282648">
        <w:t xml:space="preserve"> </w:t>
      </w:r>
      <w:r>
        <w:t>"En</w:t>
      </w:r>
      <w:r w:rsidRPr="00282648">
        <w:t>SatBackhaulCategoryChg</w:t>
      </w:r>
      <w:r>
        <w:t>" feature defined in clause 5.8 is supported</w:t>
      </w:r>
    </w:p>
    <w:p w14:paraId="1D6664EB" w14:textId="77777777" w:rsidR="00FE69A6" w:rsidRDefault="00FE69A6" w:rsidP="00FE69A6">
      <w:pPr>
        <w:pStyle w:val="B10"/>
        <w:rPr>
          <w:noProof/>
        </w:rPr>
      </w:pPr>
      <w:r>
        <w:rPr>
          <w:noProof/>
        </w:rPr>
        <w:t>-</w:t>
      </w:r>
      <w:r>
        <w:rPr>
          <w:noProof/>
        </w:rPr>
        <w:tab/>
      </w:r>
      <w:r w:rsidRPr="002B33BE">
        <w:rPr>
          <w:noProof/>
        </w:rPr>
        <w:t xml:space="preserve">if the NF service consumer is </w:t>
      </w:r>
      <w:r>
        <w:rPr>
          <w:noProof/>
        </w:rPr>
        <w:t>the PCF for the PDU session</w:t>
      </w:r>
      <w:r w:rsidRPr="002B33BE">
        <w:rPr>
          <w:noProof/>
        </w:rPr>
        <w:t xml:space="preserve">, </w:t>
      </w:r>
      <w:r>
        <w:rPr>
          <w:noProof/>
        </w:rPr>
        <w:t xml:space="preserve">and </w:t>
      </w:r>
      <w:r>
        <w:t>the</w:t>
      </w:r>
      <w:r w:rsidRPr="00282648">
        <w:t xml:space="preserve"> </w:t>
      </w:r>
      <w:r>
        <w:t>"</w:t>
      </w:r>
      <w:r w:rsidRPr="001E49AB">
        <w:rPr>
          <w:noProof/>
        </w:rPr>
        <w:t>EpsUrsp</w:t>
      </w:r>
      <w:r>
        <w:t xml:space="preserve">" feature defined in clause 5.8 is supported, the indication that the trigger for the UE Policy Association Establishment is the 5GS to EPS mobility scenario encoded as the </w:t>
      </w:r>
      <w:r>
        <w:rPr>
          <w:noProof/>
        </w:rPr>
        <w:t>"</w:t>
      </w:r>
      <w:r>
        <w:t>5gsToEpsMob</w:t>
      </w:r>
      <w:r>
        <w:rPr>
          <w:noProof/>
        </w:rPr>
        <w:t>"</w:t>
      </w:r>
      <w:r>
        <w:t xml:space="preserve"> attribute</w:t>
      </w:r>
      <w:r w:rsidRPr="002B33BE">
        <w:rPr>
          <w:noProof/>
        </w:rPr>
        <w:t>.</w:t>
      </w:r>
    </w:p>
    <w:p w14:paraId="7C3A4044" w14:textId="77777777" w:rsidR="00FE69A6" w:rsidRDefault="00FE69A6" w:rsidP="00FE69A6">
      <w:pPr>
        <w:pStyle w:val="B10"/>
        <w:rPr>
          <w:rFonts w:eastAsia="DengXian"/>
          <w:noProof/>
          <w:lang w:eastAsia="zh-CN"/>
        </w:rPr>
      </w:pPr>
      <w:r w:rsidRPr="002F674F">
        <w:rPr>
          <w:noProof/>
        </w:rPr>
        <w:t>-</w:t>
      </w:r>
      <w:r w:rsidRPr="002F674F">
        <w:rPr>
          <w:noProof/>
        </w:rPr>
        <w:tab/>
      </w:r>
      <w:r>
        <w:rPr>
          <w:noProof/>
        </w:rPr>
        <w:t>for the roaming scenario, if the NF service consumer is an AMF and the "NssaiChange" feature is supported, the Configured NSSAI for the serving PLMN encoded as "confSnssais" attribute and optionally the mapped each S-NSSAI value of home network corresponding to the configured S-NSSAI values in the serving PLMN encoded as "mappedHomeSnssai" attribute within the "confSnssais" attribute;</w:t>
      </w:r>
    </w:p>
    <w:p w14:paraId="61C07A0C" w14:textId="77777777" w:rsidR="00FE69A6" w:rsidRDefault="00FE69A6" w:rsidP="00FE69A6">
      <w:pPr>
        <w:pStyle w:val="B10"/>
        <w:rPr>
          <w:noProof/>
        </w:rPr>
      </w:pPr>
      <w:r>
        <w:rPr>
          <w:rFonts w:eastAsia="DengXian"/>
          <w:noProof/>
          <w:lang w:eastAsia="zh-CN"/>
        </w:rPr>
        <w:t>-</w:t>
      </w:r>
      <w:r>
        <w:rPr>
          <w:rFonts w:eastAsia="DengXian"/>
          <w:noProof/>
          <w:lang w:eastAsia="zh-CN"/>
        </w:rPr>
        <w:tab/>
        <w:t xml:space="preserve">the </w:t>
      </w:r>
      <w:r>
        <w:t>PC5 capability for A2X encoded as "pc5CapA2x" attribute if the "A2X" feature defined in clause 5.8 is supported;</w:t>
      </w:r>
    </w:p>
    <w:bookmarkEnd w:id="62"/>
    <w:p w14:paraId="3016F640" w14:textId="77777777" w:rsidR="00FE69A6" w:rsidRDefault="00FE69A6" w:rsidP="00FE69A6">
      <w:pPr>
        <w:pStyle w:val="B10"/>
        <w:rPr>
          <w:noProof/>
        </w:rPr>
      </w:pPr>
      <w:r>
        <w:rPr>
          <w:noProof/>
          <w:lang w:val="fr-FR"/>
        </w:rPr>
        <w:t>-</w:t>
      </w:r>
      <w:r>
        <w:rPr>
          <w:noProof/>
          <w:lang w:val="fr-FR"/>
        </w:rPr>
        <w:tab/>
        <w:t xml:space="preserve">If the feature "AccessChange" is supported, </w:t>
      </w:r>
      <w:r>
        <w:rPr>
          <w:noProof/>
        </w:rPr>
        <w:t>the NF service consumer shall include:</w:t>
      </w:r>
    </w:p>
    <w:p w14:paraId="7BF1D18F" w14:textId="77777777" w:rsidR="00FE69A6" w:rsidRDefault="00FE69A6" w:rsidP="00FE69A6">
      <w:pPr>
        <w:pStyle w:val="B2"/>
        <w:rPr>
          <w:noProof/>
          <w:lang w:val="fr-FR"/>
        </w:rPr>
      </w:pPr>
      <w:r>
        <w:rPr>
          <w:noProof/>
          <w:lang w:val="fr-FR"/>
        </w:rPr>
        <w:t>a)</w:t>
      </w:r>
      <w:r>
        <w:rPr>
          <w:noProof/>
          <w:lang w:val="fr-FR"/>
        </w:rPr>
        <w:tab/>
        <w:t>the "accessTypes" attribute indicating registration in the 3GPP access, in the non-3GPP access, or in both 3GPP and non-3GPP access, if available; and</w:t>
      </w:r>
    </w:p>
    <w:p w14:paraId="070152C3" w14:textId="77777777" w:rsidR="00FE69A6" w:rsidRDefault="00FE69A6" w:rsidP="00FE69A6">
      <w:pPr>
        <w:pStyle w:val="B2"/>
        <w:rPr>
          <w:noProof/>
          <w:lang w:val="fr-FR"/>
        </w:rPr>
      </w:pPr>
      <w:r>
        <w:rPr>
          <w:noProof/>
          <w:lang w:val="fr-FR"/>
        </w:rPr>
        <w:t>b)</w:t>
      </w:r>
      <w:r>
        <w:rPr>
          <w:noProof/>
          <w:lang w:val="fr-FR"/>
        </w:rPr>
        <w:tab/>
        <w:t>the RAT type entry corresponding to the 3GPP access and/or the RAT type entry corresponding to the non-3GPP access encoded in the "ratTypes" attribute, if available.</w:t>
      </w:r>
      <w:bookmarkStart w:id="64" w:name="_Hlk39048739"/>
      <w:r>
        <w:rPr>
          <w:noProof/>
          <w:lang w:val="fr-FR"/>
        </w:rPr>
        <w:t xml:space="preserve"> </w:t>
      </w:r>
    </w:p>
    <w:p w14:paraId="58D0C766" w14:textId="6C4012DD" w:rsidR="00FE69A6" w:rsidRDefault="00FE69A6" w:rsidP="00FE69A6">
      <w:pPr>
        <w:pStyle w:val="NO"/>
      </w:pPr>
      <w:r>
        <w:t>NOTE</w:t>
      </w:r>
      <w:ins w:id="65" w:author="Ericsson April r0" w:date="2024-04-05T16:52:00Z">
        <w:r w:rsidR="00C91579">
          <w:t> 6</w:t>
        </w:r>
      </w:ins>
      <w:r>
        <w:t>:</w:t>
      </w:r>
      <w:r>
        <w:tab/>
        <w:t xml:space="preserve">If </w:t>
      </w:r>
      <w:r>
        <w:rPr>
          <w:noProof/>
          <w:lang w:val="fr-FR"/>
        </w:rPr>
        <w:t xml:space="preserve">the feature "AccessChange" is not supported or it is not known yet whether it is supported in the PCF, the NF service consumer can also provide </w:t>
      </w:r>
      <w:r>
        <w:t xml:space="preserve">the "accessType" attribute </w:t>
      </w:r>
      <w:ins w:id="66" w:author="Ericsson April r0" w:date="2024-04-05T16:54:00Z">
        <w:r w:rsidR="000D2282">
          <w:t xml:space="preserve">and the </w:t>
        </w:r>
        <w:r w:rsidR="000D2282">
          <w:rPr>
            <w:noProof/>
            <w:lang w:val="fr-FR"/>
          </w:rPr>
          <w:t>"ratType" attribute</w:t>
        </w:r>
      </w:ins>
      <w:ins w:id="67" w:author="Ericsson April r0" w:date="2024-04-08T11:37:00Z">
        <w:r w:rsidR="007D7F29">
          <w:rPr>
            <w:noProof/>
            <w:lang w:val="fr-FR"/>
          </w:rPr>
          <w:t>, if available,</w:t>
        </w:r>
      </w:ins>
      <w:ins w:id="68" w:author="Ericsson April r0" w:date="2024-04-05T16:54:00Z">
        <w:r w:rsidR="000D2282">
          <w:t xml:space="preserve"> </w:t>
        </w:r>
      </w:ins>
      <w:r>
        <w:t>with one available access type and RAT type.</w:t>
      </w:r>
      <w:bookmarkEnd w:id="64"/>
    </w:p>
    <w:p w14:paraId="75640D85" w14:textId="6BDB39EE" w:rsidR="00F66F99" w:rsidRPr="00F17163" w:rsidRDefault="00F66F99" w:rsidP="00F66F99">
      <w:pPr>
        <w:pStyle w:val="NO"/>
        <w:rPr>
          <w:ins w:id="69" w:author="Ericsson April r0" w:date="2024-04-05T16:58:00Z"/>
        </w:rPr>
      </w:pPr>
      <w:ins w:id="70" w:author="Ericsson April r0" w:date="2024-04-05T16:58:00Z">
        <w:r w:rsidRPr="00B07AF9">
          <w:t>NOTE</w:t>
        </w:r>
        <w:r>
          <w:t> 7</w:t>
        </w:r>
        <w:r w:rsidRPr="00B07AF9">
          <w:t>:</w:t>
        </w:r>
        <w:r>
          <w:tab/>
        </w:r>
      </w:ins>
      <w:ins w:id="71" w:author="Ericsson April r0" w:date="2024-04-05T17:01:00Z">
        <w:r w:rsidR="001A2869">
          <w:t>W</w:t>
        </w:r>
      </w:ins>
      <w:ins w:id="72" w:author="Ericsson April r0" w:date="2024-04-05T16:58:00Z">
        <w:r>
          <w:t>hen the UE is simultaneously connected to the 5G Core Network of a PLMN/SNPN over a 3GPP access and a non-3GPP</w:t>
        </w:r>
      </w:ins>
      <w:ins w:id="73" w:author="Ericsson April r0" w:date="2024-04-08T11:37:00Z">
        <w:r w:rsidR="007D7F29">
          <w:t xml:space="preserve"> access</w:t>
        </w:r>
      </w:ins>
      <w:ins w:id="74" w:author="Ericsson April r0" w:date="2024-04-05T16:58:00Z">
        <w:r>
          <w:t>, the UE is served by the same AMF, as specified in 3GPP TS 23.501 [2]. In this case,</w:t>
        </w:r>
      </w:ins>
      <w:ins w:id="75" w:author="Ericsson April r0" w:date="2024-04-05T17:01:00Z">
        <w:r w:rsidR="00F04143">
          <w:t xml:space="preserve"> the UE Policy Association contain</w:t>
        </w:r>
      </w:ins>
      <w:ins w:id="76" w:author="Ericsson April r0" w:date="2024-04-05T17:03:00Z">
        <w:r w:rsidR="009942C7">
          <w:t>s</w:t>
        </w:r>
      </w:ins>
      <w:ins w:id="77" w:author="Ericsson April r0" w:date="2024-04-05T17:01:00Z">
        <w:r w:rsidR="00F04143">
          <w:t xml:space="preserve"> both, 3GPP and non-3GPP access</w:t>
        </w:r>
      </w:ins>
      <w:ins w:id="78" w:author="Ericsson April r0" w:date="2024-04-08T11:37:00Z">
        <w:r w:rsidR="00F9548F">
          <w:t>es</w:t>
        </w:r>
      </w:ins>
      <w:ins w:id="79" w:author="Ericsson April r0" w:date="2024-04-05T17:02:00Z">
        <w:r w:rsidR="00B24DAE">
          <w:t>.</w:t>
        </w:r>
      </w:ins>
      <w:ins w:id="80" w:author="Ericsson April r0" w:date="2024-04-05T17:11:00Z">
        <w:r w:rsidR="00E401FA">
          <w:br/>
        </w:r>
      </w:ins>
      <w:ins w:id="81" w:author="Ericsson April r0" w:date="2024-04-05T16:58:00Z">
        <w:r>
          <w:t>When the UE is simultaneously connected to 5G Core Network over 3GPP access and non-3GPP access in different PLMN(s)/SNPN(s), the UE is served by different AMFs</w:t>
        </w:r>
      </w:ins>
      <w:ins w:id="82" w:author="Ericsson April r0" w:date="2024-04-05T17:12:00Z">
        <w:r w:rsidR="003E7793">
          <w:t>.</w:t>
        </w:r>
      </w:ins>
      <w:ins w:id="83" w:author="Ericsson April r0" w:date="2024-04-05T17:08:00Z">
        <w:r w:rsidR="002C5C85">
          <w:t xml:space="preserve"> </w:t>
        </w:r>
      </w:ins>
      <w:ins w:id="84" w:author="Ericsson April r0" w:date="2024-04-05T17:10:00Z">
        <w:r w:rsidR="00DC6CB9">
          <w:t>I</w:t>
        </w:r>
      </w:ins>
      <w:ins w:id="85" w:author="Ericsson April r0" w:date="2024-04-05T16:58:00Z">
        <w:r>
          <w:t>n th</w:t>
        </w:r>
      </w:ins>
      <w:ins w:id="86" w:author="Ericsson April r0" w:date="2024-04-05T17:12:00Z">
        <w:r w:rsidR="003E7793">
          <w:t>is</w:t>
        </w:r>
      </w:ins>
      <w:ins w:id="87" w:author="Ericsson April r0" w:date="2024-04-05T16:58:00Z">
        <w:r>
          <w:t xml:space="preserve"> case, there can be two UE Policy Association</w:t>
        </w:r>
      </w:ins>
      <w:ins w:id="88" w:author="Ericsson April r0" w:date="2024-04-05T17:11:00Z">
        <w:r w:rsidR="00504544">
          <w:t>s</w:t>
        </w:r>
      </w:ins>
      <w:ins w:id="89" w:author="Ericsson April r0" w:date="2024-04-05T16:58:00Z">
        <w:r>
          <w:t>, each with the corresponding access type.</w:t>
        </w:r>
      </w:ins>
    </w:p>
    <w:p w14:paraId="5C7E759C" w14:textId="77777777" w:rsidR="00FE69A6" w:rsidRDefault="00FE69A6" w:rsidP="00FE69A6">
      <w:pPr>
        <w:pStyle w:val="B10"/>
      </w:pPr>
      <w:r w:rsidRPr="002D426A">
        <w:t>-</w:t>
      </w:r>
      <w:r w:rsidRPr="002D426A">
        <w:tab/>
        <w:t>for the roaming scenario, if the NF service consumer is a V-PCF and the "VPLMNSpecificURSP" feature is supported, the AF guidance on VPLMN-</w:t>
      </w:r>
      <w:r>
        <w:t>s</w:t>
      </w:r>
      <w:r w:rsidRPr="002D426A">
        <w:t>pecific URSP rules related information, if applicable, within the "vpsU</w:t>
      </w:r>
      <w:r>
        <w:t>ePol</w:t>
      </w:r>
      <w:r w:rsidRPr="002D426A">
        <w:t>Guidance" attribute</w:t>
      </w:r>
      <w:r>
        <w:t>, that shall contain for each related AF:</w:t>
      </w:r>
    </w:p>
    <w:p w14:paraId="7A72CE8A" w14:textId="77777777" w:rsidR="00FE69A6" w:rsidRDefault="00FE69A6" w:rsidP="00FE69A6">
      <w:pPr>
        <w:pStyle w:val="B2"/>
        <w:rPr>
          <w:noProof/>
        </w:rPr>
      </w:pPr>
      <w:r>
        <w:t>a.</w:t>
      </w:r>
      <w:r>
        <w:tab/>
      </w:r>
      <w:r>
        <w:rPr>
          <w:noProof/>
        </w:rPr>
        <w:t xml:space="preserve">the AF guidance on VPLMN-Specific URSP rules within the </w:t>
      </w:r>
      <w:r w:rsidRPr="002F674F">
        <w:rPr>
          <w:noProof/>
        </w:rPr>
        <w:t>"</w:t>
      </w:r>
      <w:r>
        <w:rPr>
          <w:noProof/>
        </w:rPr>
        <w:t>urspGuidance</w:t>
      </w:r>
      <w:r w:rsidRPr="002F674F">
        <w:rPr>
          <w:noProof/>
        </w:rPr>
        <w:t>"</w:t>
      </w:r>
      <w:r>
        <w:rPr>
          <w:noProof/>
        </w:rPr>
        <w:t xml:space="preserve"> attribute; and</w:t>
      </w:r>
    </w:p>
    <w:p w14:paraId="216A816A" w14:textId="77777777" w:rsidR="00FE69A6" w:rsidRDefault="00FE69A6" w:rsidP="00FE69A6">
      <w:pPr>
        <w:pStyle w:val="B2"/>
      </w:pPr>
      <w:r>
        <w:rPr>
          <w:noProof/>
        </w:rPr>
        <w:t>b.</w:t>
      </w:r>
      <w:r>
        <w:rPr>
          <w:noProof/>
        </w:rPr>
        <w:tab/>
        <w:t xml:space="preserve">if the AF requested to the VPLMN notifications about the delivery of UE Policies, the </w:t>
      </w:r>
      <w:r w:rsidRPr="002F674F">
        <w:rPr>
          <w:noProof/>
        </w:rPr>
        <w:t>"</w:t>
      </w:r>
      <w:r>
        <w:rPr>
          <w:noProof/>
        </w:rPr>
        <w:t>deliveryEvents</w:t>
      </w:r>
      <w:r w:rsidRPr="002F674F">
        <w:rPr>
          <w:noProof/>
        </w:rPr>
        <w:t>"</w:t>
      </w:r>
      <w:r>
        <w:rPr>
          <w:noProof/>
        </w:rPr>
        <w:t xml:space="preserve"> attribute including the </w:t>
      </w:r>
      <w:r w:rsidRPr="002F674F">
        <w:rPr>
          <w:noProof/>
        </w:rPr>
        <w:t>"</w:t>
      </w:r>
      <w:r>
        <w:rPr>
          <w:noProof/>
        </w:rPr>
        <w:t>SUCCESS_UE_POL_DEL_SP</w:t>
      </w:r>
      <w:r w:rsidRPr="002F674F">
        <w:rPr>
          <w:noProof/>
        </w:rPr>
        <w:t>"</w:t>
      </w:r>
      <w:r>
        <w:rPr>
          <w:noProof/>
        </w:rPr>
        <w:t xml:space="preserve"> and/or </w:t>
      </w:r>
      <w:r w:rsidRPr="002F674F">
        <w:rPr>
          <w:noProof/>
        </w:rPr>
        <w:t>"</w:t>
      </w:r>
      <w:r>
        <w:rPr>
          <w:noProof/>
        </w:rPr>
        <w:t>UNSUCCESS_UE_POL_DEL_SP</w:t>
      </w:r>
      <w:r w:rsidRPr="002F674F">
        <w:rPr>
          <w:noProof/>
        </w:rPr>
        <w:t>"</w:t>
      </w:r>
      <w:r>
        <w:rPr>
          <w:noProof/>
        </w:rPr>
        <w:t xml:space="preserve"> events</w:t>
      </w:r>
      <w:r>
        <w:t>; and</w:t>
      </w:r>
    </w:p>
    <w:p w14:paraId="0DF38DF6" w14:textId="77777777" w:rsidR="00FE69A6" w:rsidRPr="002D426A" w:rsidRDefault="00FE69A6" w:rsidP="00FE69A6">
      <w:pPr>
        <w:pStyle w:val="B10"/>
      </w:pPr>
      <w:r>
        <w:t>-</w:t>
      </w:r>
      <w:r>
        <w:tab/>
        <w:t xml:space="preserve">for the roaming scenario, if the NF service consumer is an AMF, and the </w:t>
      </w:r>
      <w:r w:rsidRPr="002D426A">
        <w:t>"VPLMNSpecificURSP" feature is supported,</w:t>
      </w:r>
      <w:r>
        <w:t xml:space="preserve"> </w:t>
      </w:r>
      <w:r w:rsidRPr="00BA38FA">
        <w:rPr>
          <w:noProof/>
          <w:lang w:eastAsia="zh-CN"/>
        </w:rPr>
        <w:t>LBO information</w:t>
      </w:r>
      <w:r>
        <w:rPr>
          <w:noProof/>
          <w:lang w:eastAsia="zh-CN"/>
        </w:rPr>
        <w:t xml:space="preserve"> within the </w:t>
      </w:r>
      <w:r w:rsidRPr="00DF7FDB">
        <w:rPr>
          <w:noProof/>
        </w:rPr>
        <w:t>"lboRoamInfo" attribute</w:t>
      </w:r>
      <w:r>
        <w:rPr>
          <w:noProof/>
        </w:rPr>
        <w:t>.</w:t>
      </w:r>
    </w:p>
    <w:p w14:paraId="5399D0A9" w14:textId="77777777" w:rsidR="00FE69A6" w:rsidRDefault="00FE69A6" w:rsidP="00FE69A6">
      <w:pPr>
        <w:rPr>
          <w:noProof/>
        </w:rPr>
      </w:pPr>
      <w:r>
        <w:rPr>
          <w:noProof/>
        </w:rPr>
        <w:t>and may include:</w:t>
      </w:r>
    </w:p>
    <w:p w14:paraId="4EE6C95F" w14:textId="77777777" w:rsidR="00FE69A6" w:rsidRDefault="00FE69A6" w:rsidP="00FE69A6">
      <w:pPr>
        <w:pStyle w:val="B10"/>
        <w:rPr>
          <w:rFonts w:eastAsia="DengXian"/>
          <w:noProof/>
          <w:lang w:eastAsia="zh-CN"/>
        </w:rPr>
      </w:pPr>
      <w:r>
        <w:rPr>
          <w:rFonts w:eastAsia="DengXian"/>
          <w:noProof/>
          <w:lang w:eastAsia="zh-CN"/>
        </w:rPr>
        <w:t>-</w:t>
      </w:r>
      <w:r>
        <w:rPr>
          <w:rFonts w:eastAsia="DengXian"/>
          <w:noProof/>
          <w:lang w:eastAsia="zh-CN"/>
        </w:rPr>
        <w:tab/>
        <w:t xml:space="preserve">if </w:t>
      </w:r>
      <w:r>
        <w:rPr>
          <w:noProof/>
        </w:rPr>
        <w:t xml:space="preserve">the NF service consumer is an AMF, the name of a service produced by the AMF that </w:t>
      </w:r>
      <w:r>
        <w:rPr>
          <w:lang w:val="en-US"/>
        </w:rPr>
        <w:t xml:space="preserve">expects to receive </w:t>
      </w:r>
      <w:r>
        <w:rPr>
          <w:noProof/>
        </w:rPr>
        <w:t>information via the Npcf_UEPolicyControl_UpdateNotify service operation encoded as "serviceName" attribute;</w:t>
      </w:r>
    </w:p>
    <w:p w14:paraId="06C82386" w14:textId="77777777" w:rsidR="00FE69A6" w:rsidRDefault="00FE69A6" w:rsidP="00FE69A6">
      <w:pPr>
        <w:pStyle w:val="B10"/>
        <w:rPr>
          <w:noProof/>
        </w:rPr>
      </w:pPr>
      <w:r>
        <w:rPr>
          <w:noProof/>
        </w:rPr>
        <w:t>-</w:t>
      </w:r>
      <w:r>
        <w:rPr>
          <w:noProof/>
        </w:rPr>
        <w:tab/>
      </w:r>
      <w:r>
        <w:rPr>
          <w:rFonts w:eastAsia="DengXian"/>
          <w:noProof/>
          <w:lang w:eastAsia="zh-CN"/>
        </w:rPr>
        <w:t xml:space="preserve">if </w:t>
      </w:r>
      <w:r>
        <w:rPr>
          <w:noProof/>
        </w:rPr>
        <w:t>the NF service consumer is an AMF, the alternate or backup IPv4 Address(es) where to send Notifications encoded as "altNotifIpv4Addrs" attribute;</w:t>
      </w:r>
    </w:p>
    <w:p w14:paraId="47076F45" w14:textId="77777777" w:rsidR="00FE69A6" w:rsidRDefault="00FE69A6" w:rsidP="00FE69A6">
      <w:pPr>
        <w:pStyle w:val="B10"/>
        <w:rPr>
          <w:noProof/>
        </w:rPr>
      </w:pPr>
      <w:r>
        <w:rPr>
          <w:noProof/>
        </w:rPr>
        <w:lastRenderedPageBreak/>
        <w:t>-</w:t>
      </w:r>
      <w:r>
        <w:rPr>
          <w:noProof/>
        </w:rPr>
        <w:tab/>
      </w:r>
      <w:r>
        <w:rPr>
          <w:rFonts w:eastAsia="DengXian"/>
          <w:noProof/>
          <w:lang w:eastAsia="zh-CN"/>
        </w:rPr>
        <w:t xml:space="preserve">if </w:t>
      </w:r>
      <w:r>
        <w:rPr>
          <w:noProof/>
        </w:rPr>
        <w:t>the NF service consumer is an AMF, the alternate or backup IPv6 Address(es) where to send Notifications encoded as "altNotifIpv6Addrs" attribute;</w:t>
      </w:r>
    </w:p>
    <w:p w14:paraId="03448EA0" w14:textId="77777777" w:rsidR="00FE69A6" w:rsidRDefault="00FE69A6" w:rsidP="00FE69A6">
      <w:pPr>
        <w:pStyle w:val="B10"/>
        <w:rPr>
          <w:noProof/>
        </w:rPr>
      </w:pPr>
      <w:r>
        <w:rPr>
          <w:noProof/>
        </w:rPr>
        <w:t>-</w:t>
      </w:r>
      <w:r>
        <w:rPr>
          <w:noProof/>
        </w:rPr>
        <w:tab/>
      </w:r>
      <w:r>
        <w:rPr>
          <w:rFonts w:eastAsia="DengXian"/>
          <w:noProof/>
          <w:lang w:eastAsia="zh-CN"/>
        </w:rPr>
        <w:t xml:space="preserve">if </w:t>
      </w:r>
      <w:r>
        <w:rPr>
          <w:noProof/>
        </w:rPr>
        <w:t>the NF service consumer is an AMF, the alternate or backup FQDN(s) where to send Notifications encoded as "altNotifFqdns" attribute;</w:t>
      </w:r>
    </w:p>
    <w:p w14:paraId="78203A75" w14:textId="77777777" w:rsidR="00FE69A6" w:rsidRDefault="00FE69A6" w:rsidP="00FE69A6">
      <w:pPr>
        <w:pStyle w:val="B10"/>
        <w:rPr>
          <w:noProof/>
        </w:rPr>
      </w:pPr>
      <w:r>
        <w:t>-</w:t>
      </w:r>
      <w:r>
        <w:tab/>
      </w:r>
      <w:r>
        <w:rPr>
          <w:rFonts w:eastAsia="DengXian"/>
          <w:noProof/>
          <w:lang w:eastAsia="zh-CN"/>
        </w:rPr>
        <w:t xml:space="preserve">if </w:t>
      </w:r>
      <w:r>
        <w:rPr>
          <w:noProof/>
        </w:rPr>
        <w:t xml:space="preserve">the NF service consumer is an AMF </w:t>
      </w:r>
      <w:r>
        <w:rPr>
          <w:rFonts w:hint="eastAsia"/>
          <w:noProof/>
          <w:lang w:eastAsia="zh-CN"/>
        </w:rPr>
        <w:t>and</w:t>
      </w:r>
      <w:r>
        <w:t xml:space="preserve"> the "</w:t>
      </w:r>
      <w:r>
        <w:rPr>
          <w:lang w:eastAsia="zh-CN"/>
        </w:rPr>
        <w:t>SLAMUP</w:t>
      </w:r>
      <w:r>
        <w:t>" feature is supported, based on the operator policies the H-PCF indicates that the AMF should select the same CHF that is selected by the H-PCF for a UE, the charging address(es) information</w:t>
      </w:r>
      <w:r>
        <w:rPr>
          <w:noProof/>
          <w:lang w:eastAsia="zh-CN"/>
        </w:rPr>
        <w:t xml:space="preserve"> </w:t>
      </w:r>
      <w:r>
        <w:t>encoded in the "</w:t>
      </w:r>
      <w:r w:rsidRPr="003107D3">
        <w:rPr>
          <w:lang w:eastAsia="zh-CN"/>
        </w:rPr>
        <w:t>ch</w:t>
      </w:r>
      <w:r>
        <w:rPr>
          <w:lang w:eastAsia="zh-CN"/>
        </w:rPr>
        <w:t>f</w:t>
      </w:r>
      <w:r w:rsidRPr="003107D3">
        <w:rPr>
          <w:lang w:eastAsia="zh-CN"/>
        </w:rPr>
        <w:t>Info</w:t>
      </w:r>
      <w:r>
        <w:t>" attribute.</w:t>
      </w:r>
    </w:p>
    <w:p w14:paraId="076F8C67" w14:textId="77777777" w:rsidR="00FE69A6" w:rsidRDefault="00FE69A6" w:rsidP="00FE69A6">
      <w:pPr>
        <w:rPr>
          <w:noProof/>
        </w:rPr>
      </w:pPr>
      <w:r>
        <w:rPr>
          <w:noProof/>
        </w:rPr>
        <w:t>Upon the reception of the HTTP POST request,</w:t>
      </w:r>
    </w:p>
    <w:p w14:paraId="5D69F334" w14:textId="77777777" w:rsidR="00FE69A6" w:rsidRDefault="00FE69A6" w:rsidP="00FE69A6">
      <w:pPr>
        <w:pStyle w:val="B10"/>
        <w:rPr>
          <w:noProof/>
        </w:rPr>
      </w:pPr>
      <w:r>
        <w:rPr>
          <w:noProof/>
        </w:rPr>
        <w:t>-</w:t>
      </w:r>
      <w:r>
        <w:rPr>
          <w:noProof/>
        </w:rPr>
        <w:tab/>
        <w:t>the (V-)(H-)PCF shall assign a UE policy association ID;</w:t>
      </w:r>
    </w:p>
    <w:p w14:paraId="44A3FD0A" w14:textId="77777777" w:rsidR="00FE69A6" w:rsidRDefault="00FE69A6" w:rsidP="00FE69A6">
      <w:pPr>
        <w:pStyle w:val="B10"/>
        <w:rPr>
          <w:noProof/>
        </w:rPr>
      </w:pPr>
      <w:r>
        <w:rPr>
          <w:noProof/>
        </w:rPr>
        <w:t>-</w:t>
      </w:r>
      <w:r>
        <w:rPr>
          <w:noProof/>
        </w:rPr>
        <w:tab/>
        <w:t>for the roaming scenario</w:t>
      </w:r>
      <w:r>
        <w:rPr>
          <w:rFonts w:eastAsia="DengXian"/>
          <w:noProof/>
          <w:lang w:eastAsia="zh-CN"/>
        </w:rPr>
        <w:t xml:space="preserve"> and </w:t>
      </w:r>
      <w:r>
        <w:rPr>
          <w:noProof/>
        </w:rPr>
        <w:t>based on operator policy, the V-PCF (as the NF service consumer) should send to the H-PCF a request for the Creation of a UE policy association as described in the present clause;</w:t>
      </w:r>
    </w:p>
    <w:p w14:paraId="622F38BB" w14:textId="77777777" w:rsidR="00FE69A6" w:rsidRDefault="00FE69A6" w:rsidP="00FE69A6">
      <w:pPr>
        <w:pStyle w:val="B10"/>
        <w:rPr>
          <w:noProof/>
        </w:rPr>
      </w:pPr>
      <w:r>
        <w:rPr>
          <w:noProof/>
        </w:rPr>
        <w:t>-</w:t>
      </w:r>
      <w:r>
        <w:rPr>
          <w:noProof/>
        </w:rPr>
        <w:tab/>
        <w:t>the (V-)(H-)PCF shall determine the applicable UE policy as detailed in clause 4.2.2.2. For the V-PCF, any policy received from the H-PCF in the reply to the possible request for the Creation of a policy association should be taken into consideration;</w:t>
      </w:r>
    </w:p>
    <w:p w14:paraId="48A03E71" w14:textId="77777777" w:rsidR="00FE69A6" w:rsidRDefault="00FE69A6" w:rsidP="00FE69A6">
      <w:pPr>
        <w:pStyle w:val="B10"/>
      </w:pPr>
      <w:r>
        <w:t>-</w:t>
      </w:r>
      <w:r>
        <w:tab/>
        <w:t>if the (V-)PCF determines that UE policy needs to be provisioned, it shall use the Namf_Communication service specified in 3GPP TS 29.518 [14] to provision the UE policy according to clause 4.2.2.2 and as follows:</w:t>
      </w:r>
    </w:p>
    <w:p w14:paraId="46884D17" w14:textId="77777777" w:rsidR="00FE69A6" w:rsidRDefault="00FE69A6" w:rsidP="00FE69A6">
      <w:pPr>
        <w:pStyle w:val="B2"/>
      </w:pPr>
      <w:r>
        <w:t>(i)</w:t>
      </w:r>
      <w:r>
        <w:tab/>
        <w:t>the (V-)PCF shall subscribe to the AMF to notifications on N1 messages for UE Policy Delivery Results using the Namf_Communication_N1N2MessageSubscribe service operation;</w:t>
      </w:r>
    </w:p>
    <w:p w14:paraId="7602559A" w14:textId="77777777" w:rsidR="00FE69A6" w:rsidRDefault="00FE69A6" w:rsidP="00FE69A6">
      <w:pPr>
        <w:pStyle w:val="B2"/>
        <w:rPr>
          <w:lang w:eastAsia="ko-KR"/>
        </w:rPr>
      </w:pPr>
      <w:r>
        <w:t>(ii)</w:t>
      </w:r>
      <w:r>
        <w:tab/>
        <w:t xml:space="preserve">the (V-)PCF shall send the determined UE policy </w:t>
      </w:r>
      <w:r w:rsidRPr="001F3DB2">
        <w:rPr>
          <w:noProof/>
        </w:rPr>
        <w:t>(e.g. ANDSP, URSP, V2XP,</w:t>
      </w:r>
      <w:r w:rsidRPr="004D0C44">
        <w:rPr>
          <w:noProof/>
        </w:rPr>
        <w:t xml:space="preserve"> </w:t>
      </w:r>
      <w:r>
        <w:rPr>
          <w:noProof/>
        </w:rPr>
        <w:t>A2XP,</w:t>
      </w:r>
      <w:r w:rsidRPr="001F3DB2">
        <w:rPr>
          <w:noProof/>
        </w:rPr>
        <w:t xml:space="preserve"> ProSeP</w:t>
      </w:r>
      <w:r>
        <w:rPr>
          <w:noProof/>
        </w:rPr>
        <w:t>, RSLPP</w:t>
      </w:r>
      <w:r w:rsidRPr="001F3DB2">
        <w:rPr>
          <w:noProof/>
        </w:rPr>
        <w:t xml:space="preserve">) </w:t>
      </w:r>
      <w:r>
        <w:t xml:space="preserve">using </w:t>
      </w:r>
      <w:r>
        <w:rPr>
          <w:lang w:eastAsia="ko-KR"/>
        </w:rPr>
        <w:t>Namf_Communication_N1N2MessageTransfer service operation(s); and</w:t>
      </w:r>
    </w:p>
    <w:p w14:paraId="529AE483" w14:textId="77777777" w:rsidR="00FE69A6" w:rsidRDefault="00FE69A6" w:rsidP="00FE69A6">
      <w:pPr>
        <w:pStyle w:val="B2"/>
      </w:pPr>
      <w:r>
        <w:t>(iii) the (V-)PCF shall be prepared to receive UE Policy Delivery Results from the AMF and/or subsequent UE policy requests (e.g. for V2XP and/or A2XP and/or ProSeP</w:t>
      </w:r>
      <w:r w:rsidRPr="00A54EB9">
        <w:t xml:space="preserve"> </w:t>
      </w:r>
      <w:r>
        <w:t xml:space="preserve">and/or RSLPP) within the </w:t>
      </w:r>
      <w:r>
        <w:rPr>
          <w:lang w:eastAsia="ko-KR"/>
        </w:rPr>
        <w:t xml:space="preserve">Namf_Communication_N1MessageNotify service operation. </w:t>
      </w:r>
      <w:r>
        <w:rPr>
          <w:noProof/>
        </w:rPr>
        <w:t>For the V-PCF,</w:t>
      </w:r>
      <w:r>
        <w:rPr>
          <w:lang w:eastAsia="ko-KR"/>
        </w:rPr>
        <w:t xml:space="preserve"> if the received </w:t>
      </w:r>
      <w:r>
        <w:t>UE Policy Delivery results relate to UE policy sections provided by the H-PCF, the V-PCF shall use the Npcf_UEPolicyControl_Update Service Operation defined in clause 4.2.3 to send those UE Policy Delivery results to the H-PCF</w:t>
      </w:r>
      <w:r>
        <w:rPr>
          <w:lang w:eastAsia="ko-KR"/>
        </w:rPr>
        <w:t>;</w:t>
      </w:r>
      <w:r>
        <w:t xml:space="preserve"> </w:t>
      </w:r>
    </w:p>
    <w:p w14:paraId="1B3D6144" w14:textId="77777777" w:rsidR="00FE69A6" w:rsidRDefault="00FE69A6" w:rsidP="00FE69A6">
      <w:pPr>
        <w:pStyle w:val="B10"/>
        <w:rPr>
          <w:noProof/>
        </w:rPr>
      </w:pPr>
      <w:r>
        <w:rPr>
          <w:rFonts w:hint="eastAsia"/>
          <w:noProof/>
          <w:lang w:eastAsia="zh-CN"/>
        </w:rPr>
        <w:t>-</w:t>
      </w:r>
      <w:r>
        <w:rPr>
          <w:noProof/>
          <w:lang w:eastAsia="zh-CN"/>
        </w:rPr>
        <w:tab/>
        <w:t xml:space="preserve">if the UE indicates the support of V2X communications over PC5 reference point and the "V2X" feature is supported, </w:t>
      </w:r>
      <w:r>
        <w:rPr>
          <w:noProof/>
        </w:rPr>
        <w:t xml:space="preserve">the (H-)PCF shall determine the applicable V2XP, as detailed in clause 4.2.2.2.1.2, and V2X N2 PC5 policy, as detailed in clause 4.2.2.3 and based on the operator's policy; </w:t>
      </w:r>
    </w:p>
    <w:p w14:paraId="1CC921DB" w14:textId="77777777" w:rsidR="00FE69A6" w:rsidRDefault="00FE69A6" w:rsidP="00FE69A6">
      <w:pPr>
        <w:pStyle w:val="B10"/>
        <w:rPr>
          <w:noProof/>
        </w:rPr>
      </w:pPr>
      <w:r>
        <w:rPr>
          <w:rFonts w:hint="eastAsia"/>
          <w:noProof/>
          <w:lang w:eastAsia="zh-CN"/>
        </w:rPr>
        <w:t>-</w:t>
      </w:r>
      <w:r>
        <w:rPr>
          <w:noProof/>
          <w:lang w:eastAsia="zh-CN"/>
        </w:rPr>
        <w:tab/>
        <w:t xml:space="preserve">if the UE indicates the support of 5G ProSe and the "ProSe" feature is supported, </w:t>
      </w:r>
      <w:r>
        <w:rPr>
          <w:noProof/>
        </w:rPr>
        <w:t>the (H-)PCF shall determine the applicable ProSeP, as detailed in clause 4.2.2.2.1.3, and 5G ProSe N2 PC5 policy, as detailed in clause 4.2.2.4 and based on the operator's policy;</w:t>
      </w:r>
    </w:p>
    <w:p w14:paraId="6B249237" w14:textId="77777777" w:rsidR="00FE69A6" w:rsidRDefault="00FE69A6" w:rsidP="00FE69A6">
      <w:pPr>
        <w:pStyle w:val="B10"/>
        <w:rPr>
          <w:noProof/>
        </w:rPr>
      </w:pPr>
      <w:r>
        <w:rPr>
          <w:rFonts w:hint="eastAsia"/>
          <w:noProof/>
          <w:lang w:eastAsia="zh-CN"/>
        </w:rPr>
        <w:t>-</w:t>
      </w:r>
      <w:r>
        <w:rPr>
          <w:noProof/>
          <w:lang w:eastAsia="zh-CN"/>
        </w:rPr>
        <w:tab/>
        <w:t xml:space="preserve">if the UE indicates the support of Ranging/SL and the "Ranging_SL" feature is supported, </w:t>
      </w:r>
      <w:r>
        <w:rPr>
          <w:noProof/>
        </w:rPr>
        <w:t>the (H-)PCF shall determine the applicable RSLPP, as detailed in clause 4.2.2.2.1.5, and Ranging/SL N2 PC5 policy, as detailed in clause 4.2.2.7, and based on the operator's policy;</w:t>
      </w:r>
    </w:p>
    <w:p w14:paraId="750A4901" w14:textId="77777777" w:rsidR="00FE69A6" w:rsidRDefault="00FE69A6" w:rsidP="00FE69A6">
      <w:pPr>
        <w:pStyle w:val="B10"/>
        <w:rPr>
          <w:noProof/>
          <w:lang w:eastAsia="zh-CN"/>
        </w:rPr>
      </w:pPr>
      <w:r>
        <w:rPr>
          <w:noProof/>
        </w:rPr>
        <w:t>-</w:t>
      </w:r>
      <w:r>
        <w:rPr>
          <w:noProof/>
        </w:rPr>
        <w:tab/>
      </w:r>
      <w:r>
        <w:t xml:space="preserve">if the PCF determines that </w:t>
      </w:r>
      <w:r>
        <w:rPr>
          <w:noProof/>
        </w:rPr>
        <w:t>N2 PC5</w:t>
      </w:r>
      <w:r>
        <w:t xml:space="preserve"> policy </w:t>
      </w:r>
      <w:r>
        <w:rPr>
          <w:noProof/>
          <w:lang w:eastAsia="zh-CN"/>
        </w:rPr>
        <w:t>(</w:t>
      </w:r>
      <w:r w:rsidRPr="002E0323">
        <w:rPr>
          <w:noProof/>
          <w:lang w:eastAsia="zh-CN"/>
        </w:rPr>
        <w:t>e.g.</w:t>
      </w:r>
      <w:r>
        <w:rPr>
          <w:noProof/>
          <w:lang w:eastAsia="zh-CN"/>
        </w:rPr>
        <w:t>,</w:t>
      </w:r>
      <w:r w:rsidRPr="002E0323">
        <w:rPr>
          <w:noProof/>
          <w:lang w:eastAsia="zh-CN"/>
        </w:rPr>
        <w:t xml:space="preserve"> for V2X communications, for 5G ProSe</w:t>
      </w:r>
      <w:r>
        <w:rPr>
          <w:noProof/>
          <w:lang w:eastAsia="zh-CN"/>
        </w:rPr>
        <w:t xml:space="preserve">, for Ranging/SL) </w:t>
      </w:r>
      <w:r>
        <w:t xml:space="preserve">needs to be provisioned, including the case of the V-PCF when receiving the N2 PC5 policy from the H-PCF, the PCF shall use the Namf_Communication service specified in 3GPP TS 29.518 [14] to provision the </w:t>
      </w:r>
      <w:r>
        <w:rPr>
          <w:noProof/>
        </w:rPr>
        <w:t>N2 PC5</w:t>
      </w:r>
      <w:r>
        <w:t xml:space="preserve"> </w:t>
      </w:r>
      <w:r>
        <w:rPr>
          <w:noProof/>
        </w:rPr>
        <w:t>policy</w:t>
      </w:r>
      <w:r>
        <w:t xml:space="preserve"> according to clause 4.2.2.3 and/or clause 4.2.2.4;</w:t>
      </w:r>
    </w:p>
    <w:p w14:paraId="269FA37A" w14:textId="77777777" w:rsidR="00FE69A6" w:rsidRDefault="00FE69A6" w:rsidP="00FE69A6">
      <w:pPr>
        <w:pStyle w:val="B10"/>
      </w:pPr>
      <w:r>
        <w:rPr>
          <w:noProof/>
        </w:rPr>
        <w:t>-</w:t>
      </w:r>
      <w:r>
        <w:tab/>
      </w:r>
      <w:r>
        <w:rPr>
          <w:noProof/>
          <w:lang w:eastAsia="zh-CN"/>
        </w:rPr>
        <w:t xml:space="preserve">if the UE indicates </w:t>
      </w:r>
      <w:r w:rsidRPr="003F14A9">
        <w:rPr>
          <w:noProof/>
          <w:lang w:eastAsia="zh-CN"/>
        </w:rPr>
        <w:t>support for URSP provisionng in EPS</w:t>
      </w:r>
      <w:r>
        <w:rPr>
          <w:noProof/>
          <w:lang w:eastAsia="zh-CN"/>
        </w:rPr>
        <w:t xml:space="preserve">, the "EpsUrsp" feature is supported, and </w:t>
      </w:r>
      <w:r>
        <w:t xml:space="preserve">the (V-)PCF determines that UE policy needs to be provisioned </w:t>
      </w:r>
      <w:r w:rsidRPr="00964474">
        <w:t xml:space="preserve">via </w:t>
      </w:r>
      <w:r>
        <w:t>a</w:t>
      </w:r>
      <w:r>
        <w:rPr>
          <w:noProof/>
        </w:rPr>
        <w:t xml:space="preserve"> PCF </w:t>
      </w:r>
      <w:r w:rsidRPr="0062703F">
        <w:rPr>
          <w:noProof/>
        </w:rPr>
        <w:t>fo</w:t>
      </w:r>
      <w:r>
        <w:rPr>
          <w:noProof/>
        </w:rPr>
        <w:t>r a PDU session</w:t>
      </w:r>
      <w:r>
        <w:t xml:space="preserve">, the (V-)PCF shall </w:t>
      </w:r>
      <w:r w:rsidRPr="003F0DD1">
        <w:t>provision the UE policy according to clause 4.2.2.2 and as follows:</w:t>
      </w:r>
    </w:p>
    <w:p w14:paraId="554F3964" w14:textId="77777777" w:rsidR="00FE69A6" w:rsidRPr="00F802B6" w:rsidRDefault="00FE69A6" w:rsidP="00FE69A6">
      <w:pPr>
        <w:pStyle w:val="B2"/>
        <w:rPr>
          <w:lang w:eastAsia="ko-KR"/>
        </w:rPr>
      </w:pPr>
      <w:r w:rsidRPr="00F802B6">
        <w:t>(i)</w:t>
      </w:r>
      <w:r w:rsidRPr="00F802B6">
        <w:tab/>
        <w:t xml:space="preserve">the </w:t>
      </w:r>
      <w:r>
        <w:t>(V-)</w:t>
      </w:r>
      <w:r w:rsidRPr="00F802B6">
        <w:t>PCF shall send a UE policy container with the determined URSP using Npcf_UEPolicyControl_</w:t>
      </w:r>
      <w:r>
        <w:t>Create</w:t>
      </w:r>
      <w:r w:rsidRPr="00F802B6">
        <w:t xml:space="preserve"> </w:t>
      </w:r>
      <w:r>
        <w:t xml:space="preserve">response </w:t>
      </w:r>
      <w:r w:rsidRPr="00F802B6">
        <w:t>service operation</w:t>
      </w:r>
      <w:r w:rsidRPr="00F802B6">
        <w:rPr>
          <w:lang w:eastAsia="ko-KR"/>
        </w:rPr>
        <w:t>(s); and</w:t>
      </w:r>
    </w:p>
    <w:p w14:paraId="5B598266" w14:textId="77777777" w:rsidR="00FE69A6" w:rsidRDefault="00FE69A6" w:rsidP="00FE69A6">
      <w:pPr>
        <w:pStyle w:val="B2"/>
      </w:pPr>
      <w:r w:rsidRPr="00F802B6">
        <w:t xml:space="preserve">(ii) the </w:t>
      </w:r>
      <w:r>
        <w:t>(V-)</w:t>
      </w:r>
      <w:r w:rsidRPr="00F802B6">
        <w:t xml:space="preserve">PCF shall be prepared to receive UE Policy Delivery Results from the PCF </w:t>
      </w:r>
      <w:r w:rsidRPr="0062703F">
        <w:rPr>
          <w:noProof/>
        </w:rPr>
        <w:t>fo</w:t>
      </w:r>
      <w:r>
        <w:rPr>
          <w:noProof/>
        </w:rPr>
        <w:t>r a PDU session</w:t>
      </w:r>
      <w:r>
        <w:rPr>
          <w:lang w:eastAsia="ko-KR"/>
        </w:rPr>
        <w:t>. T</w:t>
      </w:r>
      <w:r w:rsidRPr="00C90E5C">
        <w:rPr>
          <w:lang w:eastAsia="ko-KR"/>
        </w:rPr>
        <w:t xml:space="preserve">he </w:t>
      </w:r>
      <w:r>
        <w:rPr>
          <w:lang w:eastAsia="ko-KR"/>
        </w:rPr>
        <w:t>PCF</w:t>
      </w:r>
      <w:r>
        <w:rPr>
          <w:noProof/>
        </w:rPr>
        <w:t xml:space="preserve"> </w:t>
      </w:r>
      <w:r w:rsidRPr="0062703F">
        <w:rPr>
          <w:noProof/>
        </w:rPr>
        <w:t>fo</w:t>
      </w:r>
      <w:r>
        <w:rPr>
          <w:noProof/>
        </w:rPr>
        <w:t>r a PDU session</w:t>
      </w:r>
      <w:r w:rsidRPr="00C90E5C">
        <w:rPr>
          <w:lang w:eastAsia="ko-KR"/>
        </w:rPr>
        <w:t xml:space="preserve"> shall use the Npcf_UEPolicyControl_Update </w:t>
      </w:r>
      <w:r>
        <w:rPr>
          <w:lang w:eastAsia="ko-KR"/>
        </w:rPr>
        <w:t>s</w:t>
      </w:r>
      <w:r w:rsidRPr="00C90E5C">
        <w:rPr>
          <w:lang w:eastAsia="ko-KR"/>
        </w:rPr>
        <w:t xml:space="preserve">ervice </w:t>
      </w:r>
      <w:r>
        <w:rPr>
          <w:lang w:eastAsia="ko-KR"/>
        </w:rPr>
        <w:t>o</w:t>
      </w:r>
      <w:r w:rsidRPr="00C90E5C">
        <w:rPr>
          <w:lang w:eastAsia="ko-KR"/>
        </w:rPr>
        <w:t>peration defined in clause</w:t>
      </w:r>
      <w:r>
        <w:rPr>
          <w:lang w:eastAsia="ko-KR"/>
        </w:rPr>
        <w:t> </w:t>
      </w:r>
      <w:r w:rsidRPr="00C90E5C">
        <w:rPr>
          <w:lang w:eastAsia="ko-KR"/>
        </w:rPr>
        <w:t xml:space="preserve">4.2.3 to send those UE Policy Delivery results to the </w:t>
      </w:r>
      <w:r>
        <w:t>(V-)</w:t>
      </w:r>
      <w:r w:rsidRPr="00C90E5C">
        <w:rPr>
          <w:lang w:eastAsia="ko-KR"/>
        </w:rPr>
        <w:t>PCF</w:t>
      </w:r>
      <w:r>
        <w:rPr>
          <w:lang w:eastAsia="ko-KR"/>
        </w:rPr>
        <w:t>;</w:t>
      </w:r>
      <w:r>
        <w:t xml:space="preserve"> </w:t>
      </w:r>
    </w:p>
    <w:p w14:paraId="13EC716D" w14:textId="77777777" w:rsidR="00FE69A6" w:rsidRDefault="00FE69A6" w:rsidP="00FE69A6">
      <w:pPr>
        <w:pStyle w:val="B10"/>
        <w:rPr>
          <w:noProof/>
        </w:rPr>
      </w:pPr>
      <w:r>
        <w:rPr>
          <w:rFonts w:hint="eastAsia"/>
          <w:noProof/>
          <w:lang w:eastAsia="zh-CN"/>
        </w:rPr>
        <w:lastRenderedPageBreak/>
        <w:t>-</w:t>
      </w:r>
      <w:r>
        <w:rPr>
          <w:noProof/>
          <w:lang w:eastAsia="zh-CN"/>
        </w:rPr>
        <w:tab/>
        <w:t xml:space="preserve">if the UE indicates the support of A2X communications over PC5 reference point and the "A2X" feature is supported, </w:t>
      </w:r>
      <w:r>
        <w:rPr>
          <w:noProof/>
        </w:rPr>
        <w:t xml:space="preserve">the (H-)PCF shall determine the applicable A2XP, as detailed in clause 4.2.2.2.1.4, and V2X N2 PC5 policy, as detailed in clause 4.2.2.5 and based on the operator's policy; </w:t>
      </w:r>
    </w:p>
    <w:p w14:paraId="70C82B6D" w14:textId="77777777" w:rsidR="00FE69A6" w:rsidRDefault="00FE69A6" w:rsidP="00FE69A6">
      <w:pPr>
        <w:pStyle w:val="B10"/>
        <w:rPr>
          <w:noProof/>
        </w:rPr>
      </w:pPr>
      <w:r>
        <w:rPr>
          <w:noProof/>
        </w:rPr>
        <w:tab/>
        <w:t xml:space="preserve">for the successful case, the (V-)(H-)PCF shall send a HTTP "201 Created" response with the </w:t>
      </w:r>
      <w:r>
        <w:t>URI for the created resource</w:t>
      </w:r>
      <w:r>
        <w:rPr>
          <w:noProof/>
        </w:rPr>
        <w:t xml:space="preserve"> in the "Location" header field.</w:t>
      </w:r>
    </w:p>
    <w:p w14:paraId="4A36E3B7" w14:textId="51106918" w:rsidR="00FE69A6" w:rsidRDefault="00FE69A6" w:rsidP="00FE69A6">
      <w:pPr>
        <w:pStyle w:val="NO"/>
        <w:rPr>
          <w:noProof/>
        </w:rPr>
      </w:pPr>
      <w:r>
        <w:rPr>
          <w:noProof/>
        </w:rPr>
        <w:t>NOTE </w:t>
      </w:r>
      <w:ins w:id="90" w:author="Ericsson April r0" w:date="2024-04-05T17:13:00Z">
        <w:r w:rsidR="00365098">
          <w:rPr>
            <w:noProof/>
          </w:rPr>
          <w:t>8</w:t>
        </w:r>
      </w:ins>
      <w:del w:id="91" w:author="Ericsson April r0" w:date="2024-04-05T17:13:00Z">
        <w:r w:rsidDel="00365098">
          <w:rPr>
            <w:noProof/>
          </w:rPr>
          <w:delText>6</w:delText>
        </w:r>
      </w:del>
      <w:r>
        <w:rPr>
          <w:noProof/>
        </w:rPr>
        <w:t>:</w:t>
      </w:r>
      <w:r>
        <w:rPr>
          <w:noProof/>
        </w:rPr>
        <w:tab/>
        <w:t xml:space="preserve">The assigned policy association ID is part of the </w:t>
      </w:r>
      <w:r>
        <w:t>URI for the created resource</w:t>
      </w:r>
      <w:r>
        <w:rPr>
          <w:noProof/>
        </w:rPr>
        <w:t xml:space="preserve"> and is thus associated with the SUPI.</w:t>
      </w:r>
    </w:p>
    <w:p w14:paraId="36CACBB5" w14:textId="77777777" w:rsidR="00FE69A6" w:rsidRDefault="00FE69A6" w:rsidP="00FE69A6">
      <w:pPr>
        <w:pStyle w:val="B10"/>
        <w:rPr>
          <w:noProof/>
        </w:rPr>
      </w:pPr>
      <w:r>
        <w:rPr>
          <w:noProof/>
        </w:rPr>
        <w:t>and the PolicyAssociation data type as response body, including:</w:t>
      </w:r>
      <w:r w:rsidRPr="006876C6">
        <w:rPr>
          <w:noProof/>
        </w:rPr>
        <w:t xml:space="preserve"> </w:t>
      </w:r>
    </w:p>
    <w:p w14:paraId="1CF5ABA2" w14:textId="77777777" w:rsidR="00FE69A6" w:rsidRDefault="00FE69A6" w:rsidP="00FE69A6">
      <w:pPr>
        <w:pStyle w:val="B2"/>
        <w:rPr>
          <w:noProof/>
        </w:rPr>
      </w:pPr>
      <w:r>
        <w:rPr>
          <w:noProof/>
        </w:rPr>
        <w:t>-</w:t>
      </w:r>
      <w:r>
        <w:rPr>
          <w:noProof/>
        </w:rPr>
        <w:tab/>
        <w:t xml:space="preserve">mandatorily, the </w:t>
      </w:r>
      <w:r>
        <w:rPr>
          <w:rFonts w:cs="Arial"/>
          <w:noProof/>
          <w:szCs w:val="18"/>
        </w:rPr>
        <w:t xml:space="preserve">negotiated supported </w:t>
      </w:r>
      <w:r>
        <w:rPr>
          <w:noProof/>
        </w:rPr>
        <w:t>features encoded as "suppFeat" attribute;</w:t>
      </w:r>
    </w:p>
    <w:p w14:paraId="17C62744" w14:textId="77777777" w:rsidR="00FE69A6" w:rsidRDefault="00FE69A6" w:rsidP="00FE69A6">
      <w:pPr>
        <w:pStyle w:val="B2"/>
        <w:rPr>
          <w:noProof/>
        </w:rPr>
      </w:pPr>
      <w:r>
        <w:rPr>
          <w:noProof/>
        </w:rPr>
        <w:t>-</w:t>
      </w:r>
      <w:r>
        <w:rPr>
          <w:noProof/>
        </w:rPr>
        <w:tab/>
        <w:t xml:space="preserve">optionally, </w:t>
      </w:r>
      <w:r>
        <w:rPr>
          <w:rFonts w:cs="Arial"/>
          <w:noProof/>
          <w:szCs w:val="18"/>
        </w:rPr>
        <w:t>the information provided by the NF service consumer when requesting the creation of this policy association</w:t>
      </w:r>
      <w:r>
        <w:rPr>
          <w:noProof/>
        </w:rPr>
        <w:t xml:space="preserve"> encoded as "request" attribute;</w:t>
      </w:r>
    </w:p>
    <w:p w14:paraId="27DD2522" w14:textId="77777777" w:rsidR="00FE69A6" w:rsidRDefault="00FE69A6" w:rsidP="00FE69A6">
      <w:pPr>
        <w:pStyle w:val="B2"/>
        <w:rPr>
          <w:noProof/>
        </w:rPr>
      </w:pPr>
      <w:r>
        <w:rPr>
          <w:noProof/>
        </w:rPr>
        <w:t>-</w:t>
      </w:r>
      <w:r>
        <w:rPr>
          <w:noProof/>
        </w:rPr>
        <w:tab/>
        <w:t xml:space="preserve">optionally, for the H-PCF as service producer communicating with the V-PCF, UE policy (see clause 4.2.2.2) encoded as "uePolicy" attribute; </w:t>
      </w:r>
    </w:p>
    <w:p w14:paraId="69E6637D" w14:textId="77777777" w:rsidR="00FE69A6" w:rsidRDefault="00FE69A6" w:rsidP="00FE69A6">
      <w:pPr>
        <w:pStyle w:val="B2"/>
        <w:rPr>
          <w:noProof/>
        </w:rPr>
      </w:pPr>
      <w:r>
        <w:rPr>
          <w:noProof/>
        </w:rPr>
        <w:t>-</w:t>
      </w:r>
      <w:r>
        <w:rPr>
          <w:noProof/>
        </w:rPr>
        <w:tab/>
        <w:t>optionally, for the H-PCF as service producer communicating with the V-PCF, N2 PC5 policy (see clause 4.2.2.3 and/or clause 4.2.2.</w:t>
      </w:r>
      <w:r w:rsidRPr="004B3AA4">
        <w:rPr>
          <w:noProof/>
        </w:rPr>
        <w:t>4</w:t>
      </w:r>
      <w:r>
        <w:rPr>
          <w:noProof/>
        </w:rPr>
        <w:t>) encoded as "n2Pc5Pol" attribute (for V2X communications) and/or "n2Pc5PolA2x" attribute (for A2X communications) and/or "n2Pc5ProSePol" attribute (for 5G ProSe);</w:t>
      </w:r>
    </w:p>
    <w:p w14:paraId="46839FF5" w14:textId="77777777" w:rsidR="00FE69A6" w:rsidRDefault="00FE69A6" w:rsidP="00FE69A6">
      <w:pPr>
        <w:pStyle w:val="B2"/>
        <w:rPr>
          <w:noProof/>
        </w:rPr>
      </w:pPr>
      <w:r>
        <w:rPr>
          <w:noProof/>
        </w:rPr>
        <w:t>-</w:t>
      </w:r>
      <w:r>
        <w:rPr>
          <w:noProof/>
        </w:rPr>
        <w:tab/>
        <w:t>optionally, for the H-PCF as service producer communicating with the V-PCF, N2 PC5 policy (see clause 4.2.2.3 and/or clause 4.2.2.</w:t>
      </w:r>
      <w:r w:rsidRPr="004B3AA4">
        <w:rPr>
          <w:noProof/>
        </w:rPr>
        <w:t>4</w:t>
      </w:r>
      <w:r>
        <w:rPr>
          <w:noProof/>
        </w:rPr>
        <w:t xml:space="preserve"> and/or clause 4.2.2.X) encoded as "n2Pc5Pol" attribute (for V2X communications) and/or "n2Pc5PolA2x" attribute (for A2X communications) and/or "n2Pc5ProSePol" attribute (for 5G ProSe) and/or "n2Pc5RsppPol" attribute (for Ranging/SL);</w:t>
      </w:r>
    </w:p>
    <w:p w14:paraId="429C42E9" w14:textId="77777777" w:rsidR="00FE69A6" w:rsidRDefault="00FE69A6" w:rsidP="00FE69A6">
      <w:pPr>
        <w:pStyle w:val="B2"/>
        <w:rPr>
          <w:noProof/>
        </w:rPr>
      </w:pPr>
      <w:r>
        <w:rPr>
          <w:noProof/>
        </w:rPr>
        <w:t>-</w:t>
      </w:r>
      <w:r>
        <w:rPr>
          <w:noProof/>
        </w:rPr>
        <w:tab/>
        <w:t xml:space="preserve">optionally, for the H-PCF as service producer communicating with the V-PCF, and when the feature "UECapabilityIndication" is supported, if the H-PCF did not receive from the UE information about ANDSP support and the information is available and reliable in the UDR (see clause 4.2.2.2.1.1), the ANDSP support indication retrieved from UDR encoded as "andspInd" attribute; </w:t>
      </w:r>
    </w:p>
    <w:p w14:paraId="7FBFB45D" w14:textId="77777777" w:rsidR="00FE69A6" w:rsidRDefault="00FE69A6" w:rsidP="00FE69A6">
      <w:pPr>
        <w:pStyle w:val="B2"/>
        <w:rPr>
          <w:noProof/>
        </w:rPr>
      </w:pPr>
      <w:r>
        <w:rPr>
          <w:noProof/>
        </w:rPr>
        <w:t>-</w:t>
      </w:r>
      <w:r>
        <w:rPr>
          <w:noProof/>
        </w:rPr>
        <w:tab/>
        <w:t>optionally, one or several of the following Policy Control Request Trigger(s) encoded as "triggers" attribute (see clause 4.2.3.2):</w:t>
      </w:r>
    </w:p>
    <w:p w14:paraId="78775E2D" w14:textId="77777777" w:rsidR="00FE69A6" w:rsidRDefault="00FE69A6" w:rsidP="00FE69A6">
      <w:pPr>
        <w:pStyle w:val="B3"/>
        <w:rPr>
          <w:noProof/>
        </w:rPr>
      </w:pPr>
      <w:r>
        <w:rPr>
          <w:noProof/>
        </w:rPr>
        <w:t>a)</w:t>
      </w:r>
      <w:r>
        <w:rPr>
          <w:noProof/>
        </w:rPr>
        <w:tab/>
        <w:t>Location change (tracking area);</w:t>
      </w:r>
    </w:p>
    <w:p w14:paraId="1664D112" w14:textId="77777777" w:rsidR="00FE69A6" w:rsidRDefault="00FE69A6" w:rsidP="00FE69A6">
      <w:pPr>
        <w:pStyle w:val="B3"/>
        <w:rPr>
          <w:noProof/>
        </w:rPr>
      </w:pPr>
      <w:r>
        <w:rPr>
          <w:noProof/>
        </w:rPr>
        <w:t>b)</w:t>
      </w:r>
      <w:r>
        <w:rPr>
          <w:noProof/>
        </w:rPr>
        <w:tab/>
        <w:t>Change of UE presence in PRA;</w:t>
      </w:r>
    </w:p>
    <w:p w14:paraId="34B56898" w14:textId="77777777" w:rsidR="00FE69A6" w:rsidRDefault="00FE69A6" w:rsidP="00FE69A6">
      <w:pPr>
        <w:pStyle w:val="B3"/>
        <w:rPr>
          <w:noProof/>
        </w:rPr>
      </w:pPr>
      <w:r>
        <w:rPr>
          <w:noProof/>
        </w:rPr>
        <w:t>c)</w:t>
      </w:r>
      <w:r>
        <w:rPr>
          <w:noProof/>
        </w:rPr>
        <w:tab/>
        <w:t>Change of PLMN,</w:t>
      </w:r>
      <w:r>
        <w:t xml:space="preserve"> if the "PlmnChange" feature is supported</w:t>
      </w:r>
      <w:r>
        <w:rPr>
          <w:noProof/>
        </w:rPr>
        <w:t>;</w:t>
      </w:r>
    </w:p>
    <w:p w14:paraId="2E7A6CE1" w14:textId="77777777" w:rsidR="00FE69A6" w:rsidRDefault="00FE69A6" w:rsidP="00FE69A6">
      <w:pPr>
        <w:pStyle w:val="B3"/>
        <w:rPr>
          <w:noProof/>
        </w:rPr>
      </w:pPr>
      <w:r>
        <w:rPr>
          <w:rFonts w:hint="eastAsia"/>
          <w:noProof/>
          <w:lang w:eastAsia="zh-CN"/>
        </w:rPr>
        <w:t>d)</w:t>
      </w:r>
      <w:r>
        <w:rPr>
          <w:rFonts w:hint="eastAsia"/>
          <w:noProof/>
          <w:lang w:eastAsia="zh-CN"/>
        </w:rPr>
        <w:tab/>
      </w:r>
      <w:r>
        <w:rPr>
          <w:noProof/>
          <w:lang w:eastAsia="zh-CN"/>
        </w:rPr>
        <w:t xml:space="preserve">Change of UE </w:t>
      </w:r>
      <w:r>
        <w:rPr>
          <w:rFonts w:cs="Arial"/>
          <w:szCs w:val="18"/>
        </w:rPr>
        <w:t>connectivity state,</w:t>
      </w:r>
      <w:r>
        <w:t xml:space="preserve"> if the "</w:t>
      </w:r>
      <w:r>
        <w:rPr>
          <w:rFonts w:cs="Arial"/>
          <w:szCs w:val="18"/>
        </w:rPr>
        <w:t>Connectivity</w:t>
      </w:r>
      <w:r>
        <w:rPr>
          <w:lang w:eastAsia="zh-CN"/>
        </w:rPr>
        <w:t>StateChange</w:t>
      </w:r>
      <w:r>
        <w:t>" feature is supported</w:t>
      </w:r>
      <w:r>
        <w:rPr>
          <w:noProof/>
        </w:rPr>
        <w:t xml:space="preserve">; </w:t>
      </w:r>
    </w:p>
    <w:p w14:paraId="29AFCF87" w14:textId="77777777" w:rsidR="00FE69A6" w:rsidRDefault="00FE69A6" w:rsidP="00FE69A6">
      <w:pPr>
        <w:pStyle w:val="B2"/>
        <w:ind w:left="1135"/>
        <w:rPr>
          <w:noProof/>
        </w:rPr>
      </w:pPr>
      <w:r>
        <w:rPr>
          <w:noProof/>
        </w:rPr>
        <w:t>e)</w:t>
      </w:r>
      <w:r>
        <w:rPr>
          <w:noProof/>
        </w:rPr>
        <w:tab/>
        <w:t xml:space="preserve">URSP rule enforcement information, if the </w:t>
      </w:r>
      <w:r>
        <w:t>"URSPEnforcement"</w:t>
      </w:r>
      <w:r w:rsidRPr="00761B48">
        <w:rPr>
          <w:noProof/>
        </w:rPr>
        <w:t xml:space="preserve"> feature</w:t>
      </w:r>
      <w:r>
        <w:rPr>
          <w:noProof/>
        </w:rPr>
        <w:t xml:space="preserve"> is supported;</w:t>
      </w:r>
    </w:p>
    <w:p w14:paraId="58B93513" w14:textId="77777777" w:rsidR="00FE69A6" w:rsidRDefault="00FE69A6" w:rsidP="00FE69A6">
      <w:pPr>
        <w:pStyle w:val="B3"/>
        <w:rPr>
          <w:noProof/>
          <w:lang w:eastAsia="zh-CN"/>
        </w:rPr>
      </w:pPr>
      <w:r>
        <w:rPr>
          <w:noProof/>
          <w:lang w:eastAsia="zh-CN"/>
        </w:rPr>
        <w:t>f)</w:t>
      </w:r>
      <w:r>
        <w:rPr>
          <w:noProof/>
          <w:lang w:eastAsia="zh-CN"/>
        </w:rPr>
        <w:tab/>
        <w:t>Change of Satellite Backhaul Category, if the "EnSatBackhaulCategoryChg" feature is supported;</w:t>
      </w:r>
    </w:p>
    <w:p w14:paraId="5435FB3C" w14:textId="77777777" w:rsidR="00FE69A6" w:rsidRDefault="00FE69A6" w:rsidP="00FE69A6">
      <w:pPr>
        <w:pStyle w:val="B3"/>
        <w:rPr>
          <w:noProof/>
        </w:rPr>
      </w:pPr>
      <w:r>
        <w:rPr>
          <w:noProof/>
          <w:lang w:eastAsia="zh-CN"/>
        </w:rPr>
        <w:t>g)</w:t>
      </w:r>
      <w:r>
        <w:rPr>
          <w:noProof/>
          <w:lang w:eastAsia="zh-CN"/>
        </w:rPr>
        <w:tab/>
        <w:t>Change of Access Type and RAT Type, if the "AccessChange" feature is supported;</w:t>
      </w:r>
    </w:p>
    <w:p w14:paraId="35F404C3" w14:textId="77777777" w:rsidR="00FE69A6" w:rsidRDefault="00FE69A6" w:rsidP="00FE69A6">
      <w:pPr>
        <w:pStyle w:val="B3"/>
        <w:rPr>
          <w:noProof/>
        </w:rPr>
      </w:pPr>
      <w:r>
        <w:rPr>
          <w:noProof/>
          <w:lang w:eastAsia="zh-CN"/>
        </w:rPr>
        <w:t>h)</w:t>
      </w:r>
      <w:r>
        <w:rPr>
          <w:noProof/>
          <w:lang w:eastAsia="zh-CN"/>
        </w:rPr>
        <w:tab/>
        <w:t>LBO information change, applicable to roaming scenarios, if the "VPLMNSpecificURSP" feature is supported and the NF service consumer is an AMF; and</w:t>
      </w:r>
    </w:p>
    <w:p w14:paraId="6D67901E" w14:textId="77777777" w:rsidR="00FE69A6" w:rsidRDefault="00FE69A6" w:rsidP="00FE69A6">
      <w:pPr>
        <w:pStyle w:val="B3"/>
        <w:rPr>
          <w:noProof/>
        </w:rPr>
      </w:pPr>
      <w:r>
        <w:rPr>
          <w:noProof/>
          <w:lang w:eastAsia="zh-CN"/>
        </w:rPr>
        <w:t>i)</w:t>
      </w:r>
      <w:r>
        <w:rPr>
          <w:noProof/>
          <w:lang w:eastAsia="zh-CN"/>
        </w:rPr>
        <w:tab/>
        <w:t>Change of Configured</w:t>
      </w:r>
      <w:r>
        <w:rPr>
          <w:noProof/>
        </w:rPr>
        <w:t xml:space="preserve"> NSSAI,</w:t>
      </w:r>
      <w:r>
        <w:t xml:space="preserve"> in roaming scenarios, if the "NssaiChange" feature is supported and the NF service consumer is the AMF</w:t>
      </w:r>
      <w:r>
        <w:rPr>
          <w:noProof/>
          <w:lang w:eastAsia="zh-CN"/>
        </w:rPr>
        <w:t>;</w:t>
      </w:r>
    </w:p>
    <w:p w14:paraId="3910C297" w14:textId="77777777" w:rsidR="00FE69A6" w:rsidRDefault="00FE69A6" w:rsidP="00FE69A6">
      <w:pPr>
        <w:pStyle w:val="B2"/>
        <w:rPr>
          <w:noProof/>
        </w:rPr>
      </w:pPr>
      <w:r>
        <w:t>-</w:t>
      </w:r>
      <w:r>
        <w:tab/>
        <w:t>if the Policy Control Request Trigger "Change of UE presence in PRA" is provided, the presence reporting areas for which reporting is required encoded as "pras" attribute</w:t>
      </w:r>
      <w:r>
        <w:rPr>
          <w:noProof/>
        </w:rPr>
        <w:t>;</w:t>
      </w:r>
    </w:p>
    <w:p w14:paraId="5305DFB7" w14:textId="77777777" w:rsidR="00FE69A6" w:rsidRDefault="00FE69A6" w:rsidP="00FE69A6">
      <w:pPr>
        <w:pStyle w:val="B2"/>
        <w:rPr>
          <w:noProof/>
        </w:rPr>
      </w:pPr>
      <w:r>
        <w:rPr>
          <w:noProof/>
        </w:rPr>
        <w:t>-</w:t>
      </w:r>
      <w:r>
        <w:rPr>
          <w:noProof/>
        </w:rPr>
        <w:tab/>
      </w:r>
      <w:r w:rsidRPr="008066EF">
        <w:rPr>
          <w:noProof/>
        </w:rPr>
        <w:t xml:space="preserve">if the Policy Control Request Trigger </w:t>
      </w:r>
      <w:r w:rsidRPr="008066EF">
        <w:t>"LBO information</w:t>
      </w:r>
      <w:r>
        <w:t xml:space="preserve"> change</w:t>
      </w:r>
      <w:r w:rsidRPr="008066EF">
        <w:t xml:space="preserve">" is provided, </w:t>
      </w:r>
      <w:r>
        <w:t xml:space="preserve">optionally, </w:t>
      </w:r>
      <w:r w:rsidRPr="008066EF">
        <w:t>the DNNs(s) and S-NSSAI(s) for which LBO information is required encoded as "pduSessions" attribute;</w:t>
      </w:r>
    </w:p>
    <w:p w14:paraId="2364468D" w14:textId="61C179CD" w:rsidR="00FE69A6" w:rsidRDefault="00FE69A6" w:rsidP="00FE69A6">
      <w:pPr>
        <w:pStyle w:val="NO"/>
        <w:rPr>
          <w:noProof/>
        </w:rPr>
      </w:pPr>
      <w:r>
        <w:rPr>
          <w:noProof/>
        </w:rPr>
        <w:t>NOTE </w:t>
      </w:r>
      <w:ins w:id="92" w:author="Ericsson April r0" w:date="2024-04-05T17:13:00Z">
        <w:r w:rsidR="00365098">
          <w:rPr>
            <w:noProof/>
          </w:rPr>
          <w:t>9</w:t>
        </w:r>
      </w:ins>
      <w:del w:id="93" w:author="Ericsson April r0" w:date="2024-04-05T17:13:00Z">
        <w:r w:rsidDel="00365098">
          <w:rPr>
            <w:noProof/>
          </w:rPr>
          <w:delText>7</w:delText>
        </w:r>
      </w:del>
      <w:r>
        <w:rPr>
          <w:noProof/>
        </w:rPr>
        <w:t>:</w:t>
      </w:r>
      <w:r>
        <w:rPr>
          <w:noProof/>
        </w:rPr>
        <w:tab/>
      </w:r>
      <w:r>
        <w:rPr>
          <w:noProof/>
        </w:rPr>
        <w:tab/>
        <w:t xml:space="preserve">If the PCF uses a Presence Reporting Area identifier referring to </w:t>
      </w:r>
      <w:r>
        <w:t>a Set of Core Network predefined Presence Reporting Areas as defined in 3GPP TS 23.501 [2],</w:t>
      </w:r>
      <w:r>
        <w:rPr>
          <w:lang w:eastAsia="zh-CN"/>
        </w:rPr>
        <w:t xml:space="preserve"> the PCF includes the identifier of this </w:t>
      </w:r>
      <w:r>
        <w:t>Presence Reporting Area</w:t>
      </w:r>
      <w:r>
        <w:rPr>
          <w:lang w:eastAsia="zh-CN"/>
        </w:rPr>
        <w:t xml:space="preserve"> set within the "praId" attribute</w:t>
      </w:r>
      <w:r>
        <w:rPr>
          <w:noProof/>
        </w:rPr>
        <w:t>.</w:t>
      </w:r>
    </w:p>
    <w:p w14:paraId="58F3453F" w14:textId="77777777" w:rsidR="00FE69A6" w:rsidRDefault="00FE69A6" w:rsidP="00FE69A6">
      <w:pPr>
        <w:pStyle w:val="B10"/>
        <w:rPr>
          <w:lang w:eastAsia="zh-CN"/>
        </w:rPr>
      </w:pPr>
      <w:r>
        <w:rPr>
          <w:noProof/>
        </w:rPr>
        <w:lastRenderedPageBreak/>
        <w:t>-</w:t>
      </w:r>
      <w:r>
        <w:rPr>
          <w:noProof/>
        </w:rPr>
        <w:tab/>
        <w:t xml:space="preserve">if the </w:t>
      </w:r>
      <w:r>
        <w:rPr>
          <w:rStyle w:val="B1Char"/>
        </w:rPr>
        <w:t>"</w:t>
      </w:r>
      <w:r>
        <w:rPr>
          <w:noProof/>
        </w:rPr>
        <w:t>SliceAwareANDSP</w:t>
      </w:r>
      <w:r>
        <w:rPr>
          <w:rStyle w:val="B1Char"/>
        </w:rPr>
        <w:t>"</w:t>
      </w:r>
      <w:r>
        <w:rPr>
          <w:noProof/>
        </w:rPr>
        <w:t xml:space="preserve"> feature is supported</w:t>
      </w:r>
      <w:r>
        <w:rPr>
          <w:lang w:eastAsia="zh-CN"/>
        </w:rPr>
        <w:t>, the PCF received the "n3gNodeReSel" attribute and the PCF has successfully delivered to the UE the ANDSP/WLANSP with the slice selection information for the corresponding non-3gpp node, the indication of the successful UE configuration by providing the "andspDelInd" attribute with the value "CONFIGURED". The PCF may</w:t>
      </w:r>
      <w:r>
        <w:rPr>
          <w:noProof/>
        </w:rPr>
        <w:t xml:space="preserve"> delay the indication of the configuration result to a</w:t>
      </w:r>
      <w:r>
        <w:rPr>
          <w:lang w:eastAsia="zh-CN"/>
        </w:rPr>
        <w:t xml:space="preserve"> subsequent Npcf_UEPolicyControl_UpdateNotify request, as described in clause</w:t>
      </w:r>
      <w:r>
        <w:rPr>
          <w:noProof/>
        </w:rPr>
        <w:t> 4.2.4.2</w:t>
      </w:r>
      <w:r>
        <w:rPr>
          <w:lang w:eastAsia="zh-CN"/>
        </w:rPr>
        <w:t>.</w:t>
      </w:r>
    </w:p>
    <w:p w14:paraId="07B45A4E" w14:textId="77777777" w:rsidR="00FE69A6" w:rsidRDefault="00FE69A6" w:rsidP="00FE69A6">
      <w:pPr>
        <w:pStyle w:val="B10"/>
        <w:rPr>
          <w:noProof/>
        </w:rPr>
      </w:pPr>
      <w:r>
        <w:rPr>
          <w:noProof/>
        </w:rPr>
        <w:t>-</w:t>
      </w:r>
      <w:r>
        <w:rPr>
          <w:noProof/>
        </w:rPr>
        <w:tab/>
        <w:t>if errors occur when processing the HTTP POST request, the (V-)(H-)PCF shall apply error handling procedures as specified in clause 5.7 and according to the following provisions:</w:t>
      </w:r>
    </w:p>
    <w:p w14:paraId="2CF922B3" w14:textId="77777777" w:rsidR="00FE69A6" w:rsidRDefault="00FE69A6" w:rsidP="00FE69A6">
      <w:pPr>
        <w:pStyle w:val="B2"/>
        <w:rPr>
          <w:lang w:eastAsia="zh-CN"/>
        </w:rPr>
      </w:pPr>
      <w:r>
        <w:rPr>
          <w:lang w:eastAsia="zh-CN"/>
        </w:rPr>
        <w:t>-</w:t>
      </w:r>
      <w:r>
        <w:rPr>
          <w:lang w:eastAsia="zh-CN"/>
        </w:rPr>
        <w:tab/>
        <w:t>i</w:t>
      </w:r>
      <w:r>
        <w:rPr>
          <w:rFonts w:hint="eastAsia"/>
          <w:lang w:eastAsia="zh-CN"/>
        </w:rPr>
        <w:t xml:space="preserve">f the user </w:t>
      </w:r>
      <w:r>
        <w:rPr>
          <w:lang w:eastAsia="zh-CN"/>
        </w:rPr>
        <w:t>information</w:t>
      </w:r>
      <w:r>
        <w:rPr>
          <w:rFonts w:hint="eastAsia"/>
          <w:lang w:eastAsia="zh-CN"/>
        </w:rPr>
        <w:t xml:space="preserve"> </w:t>
      </w:r>
      <w:r>
        <w:rPr>
          <w:lang w:eastAsia="zh-CN"/>
        </w:rPr>
        <w:t xml:space="preserve">received within the </w:t>
      </w:r>
      <w:r>
        <w:rPr>
          <w:rFonts w:hint="eastAsia"/>
        </w:rPr>
        <w:t>"supi</w:t>
      </w:r>
      <w:r>
        <w:t xml:space="preserve">" attribute is unknown, the </w:t>
      </w:r>
      <w:r>
        <w:rPr>
          <w:noProof/>
        </w:rPr>
        <w:t>(V-)(H-)</w:t>
      </w:r>
      <w:r>
        <w:t xml:space="preserve">PCF shall reject the request and include in an HTTP </w:t>
      </w:r>
      <w:r>
        <w:rPr>
          <w:rStyle w:val="B1Char"/>
        </w:rPr>
        <w:t xml:space="preserve">"400 Bad Request" </w:t>
      </w:r>
      <w:r>
        <w:t xml:space="preserve">response message the </w:t>
      </w:r>
      <w:r>
        <w:rPr>
          <w:rStyle w:val="B1Char"/>
        </w:rPr>
        <w:t>"cause" attribute of the ProblemDetails data structure set to "</w:t>
      </w:r>
      <w:r>
        <w:t>USER_UNKNOWN"; and</w:t>
      </w:r>
    </w:p>
    <w:p w14:paraId="6CB507FD" w14:textId="77777777" w:rsidR="00FE69A6" w:rsidRDefault="00FE69A6" w:rsidP="00FE69A6">
      <w:pPr>
        <w:pStyle w:val="B2"/>
        <w:rPr>
          <w:lang w:eastAsia="zh-CN"/>
        </w:rPr>
      </w:pPr>
      <w:r>
        <w:rPr>
          <w:lang w:eastAsia="zh-CN"/>
        </w:rPr>
        <w:t>-</w:t>
      </w:r>
      <w:r>
        <w:rPr>
          <w:lang w:eastAsia="zh-CN"/>
        </w:rPr>
        <w:tab/>
        <w:t xml:space="preserve">if the </w:t>
      </w:r>
      <w:r>
        <w:rPr>
          <w:noProof/>
        </w:rPr>
        <w:t>(V-)(H-)</w:t>
      </w:r>
      <w:r>
        <w:rPr>
          <w:lang w:eastAsia="zh-CN"/>
        </w:rPr>
        <w:t xml:space="preserve">PCF is, due to incomplete, erroneous or missing information in the request, not able to provision a UE policy decision, the </w:t>
      </w:r>
      <w:r>
        <w:rPr>
          <w:noProof/>
        </w:rPr>
        <w:t>(V-)(H-)</w:t>
      </w:r>
      <w:r>
        <w:rPr>
          <w:lang w:eastAsia="zh-CN"/>
        </w:rPr>
        <w:t>PCF may reject the request and include in an HTTP "400 Bad Request" response message the "cause" attribute of the ProblemDetails data structure set to "ERROR_REQUEST_PARAMETERS".</w:t>
      </w:r>
    </w:p>
    <w:p w14:paraId="78006261" w14:textId="77777777" w:rsidR="00FE69A6" w:rsidRDefault="00FE69A6" w:rsidP="00FE69A6">
      <w:r>
        <w:rPr>
          <w:lang w:val="en-US"/>
        </w:rPr>
        <w:t xml:space="preserve">If the (V-)PCF received a GUAMI, the (V-)PCF may subscribe to GUAMI changes using the </w:t>
      </w:r>
      <w:r>
        <w:t xml:space="preserve">AMFStatusChange service operation of the Namf_Communication service specified in </w:t>
      </w:r>
      <w:r>
        <w:rPr>
          <w:noProof/>
        </w:rPr>
        <w:t xml:space="preserve">3GPP TS 29.518 [14], </w:t>
      </w:r>
      <w:r>
        <w:t xml:space="preserve">and it may use the Nnrf_NFDiscovery Service specified in </w:t>
      </w:r>
      <w:r>
        <w:rPr>
          <w:noProof/>
        </w:rPr>
        <w:t>3GPP TS 29.510 [13]</w:t>
      </w:r>
      <w:r>
        <w:t xml:space="preserve"> (using the obtained GUAMI and possibly service name) to query the other AMFs within the AMF (service) set.</w:t>
      </w:r>
    </w:p>
    <w:p w14:paraId="41CB0B9D" w14:textId="77777777" w:rsidR="00FE69A6" w:rsidRDefault="00FE69A6" w:rsidP="00FE69A6">
      <w:r>
        <w:rPr>
          <w:noProof/>
        </w:rPr>
        <w:t xml:space="preserve">When the </w:t>
      </w:r>
      <w:r>
        <w:rPr>
          <w:rStyle w:val="B1Char"/>
        </w:rPr>
        <w:t>"</w:t>
      </w:r>
      <w:r>
        <w:rPr>
          <w:noProof/>
        </w:rPr>
        <w:t>SliceAwareANDSP</w:t>
      </w:r>
      <w:r>
        <w:rPr>
          <w:rStyle w:val="B1Char"/>
        </w:rPr>
        <w:t>"</w:t>
      </w:r>
      <w:r>
        <w:rPr>
          <w:noProof/>
        </w:rPr>
        <w:t xml:space="preserve"> feature is supported</w:t>
      </w:r>
      <w:r>
        <w:rPr>
          <w:lang w:eastAsia="zh-CN"/>
        </w:rPr>
        <w:t>, and the AMF receives the "andspDelInd" attribute, the AMF, based on operator's policies, may reject the UE Registration request, and may provide a valid target N3IWF/TNGF within the Registration Reject message as specified in clause</w:t>
      </w:r>
      <w:r>
        <w:t> 5.5.1.3.5 of</w:t>
      </w:r>
      <w:r>
        <w:rPr>
          <w:lang w:eastAsia="zh-CN"/>
        </w:rPr>
        <w:t xml:space="preserve"> </w:t>
      </w:r>
      <w:r>
        <w:t>3GPP TS 24.501 [15]</w:t>
      </w:r>
      <w:r>
        <w:rPr>
          <w:lang w:eastAsia="zh-CN"/>
        </w:rPr>
        <w:t>. In this case, the AMF terminates the UE Policy Association as described in clause</w:t>
      </w:r>
      <w:r>
        <w:rPr>
          <w:noProof/>
        </w:rPr>
        <w:t> 4.2.5 (if the UE is not registered over 3GPP access).</w:t>
      </w:r>
    </w:p>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258960ED" w14:textId="77777777" w:rsidR="00FE69A6" w:rsidRDefault="00FE69A6" w:rsidP="00FE69A6">
      <w:pPr>
        <w:rPr>
          <w:noProof/>
        </w:rPr>
      </w:pPr>
    </w:p>
    <w:p w14:paraId="66C1831C" w14:textId="77777777" w:rsidR="00783480" w:rsidRPr="000A0A5F" w:rsidRDefault="00783480" w:rsidP="00783480">
      <w:bookmarkStart w:id="94" w:name="_Toc28013391"/>
      <w:bookmarkStart w:id="95" w:name="_Toc34222303"/>
      <w:bookmarkStart w:id="96" w:name="_Toc36040486"/>
      <w:bookmarkStart w:id="97" w:name="_Toc39134415"/>
      <w:bookmarkStart w:id="98" w:name="_Toc43283362"/>
      <w:bookmarkStart w:id="99" w:name="_Toc45134402"/>
      <w:bookmarkStart w:id="100" w:name="_Toc49930002"/>
      <w:bookmarkStart w:id="101" w:name="_Toc50024122"/>
      <w:bookmarkStart w:id="102" w:name="_Toc51763610"/>
      <w:bookmarkStart w:id="103" w:name="_Toc56594474"/>
      <w:bookmarkStart w:id="104" w:name="_Toc67493816"/>
      <w:bookmarkStart w:id="105" w:name="_Toc68169720"/>
      <w:bookmarkStart w:id="106" w:name="_Toc73459328"/>
      <w:bookmarkStart w:id="107" w:name="_Toc73459451"/>
      <w:bookmarkStart w:id="108" w:name="_Toc74742988"/>
      <w:bookmarkStart w:id="109" w:name="_Toc112918273"/>
      <w:bookmarkStart w:id="110" w:name="_Toc120652774"/>
      <w:bookmarkStart w:id="111" w:name="_Toc129205561"/>
      <w:bookmarkStart w:id="112" w:name="_Toc129244380"/>
      <w:bookmarkStart w:id="113" w:name="_Toc136530152"/>
      <w:bookmarkStart w:id="114" w:name="_Toc136614749"/>
      <w:bookmarkStart w:id="115" w:name="_Toc148460875"/>
      <w:bookmarkStart w:id="116" w:name="_Toc151914872"/>
      <w:bookmarkStart w:id="117" w:name="_Toc153792596"/>
    </w:p>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14:paraId="28CFB512" w14:textId="77777777" w:rsidR="00783480" w:rsidRPr="0061791A" w:rsidRDefault="00783480" w:rsidP="0078348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20764F50" w14:textId="77777777" w:rsidR="002158EC" w:rsidRPr="002C019A" w:rsidRDefault="002158EC" w:rsidP="002158EC">
      <w:pPr>
        <w:pStyle w:val="Heading6"/>
        <w:rPr>
          <w:rFonts w:eastAsia="SimSun"/>
          <w:lang w:eastAsia="x-none"/>
        </w:rPr>
      </w:pPr>
      <w:r>
        <w:rPr>
          <w:rFonts w:eastAsia="SimSun"/>
          <w:lang w:eastAsia="x-none"/>
        </w:rPr>
        <w:t>4.2.2.2.1.0</w:t>
      </w:r>
      <w:r>
        <w:rPr>
          <w:rFonts w:eastAsia="SimSun"/>
          <w:lang w:eastAsia="x-none"/>
        </w:rPr>
        <w:tab/>
        <w:t>General</w:t>
      </w:r>
      <w:bookmarkEnd w:id="32"/>
      <w:bookmarkEnd w:id="33"/>
      <w:bookmarkEnd w:id="34"/>
    </w:p>
    <w:p w14:paraId="75CD725F" w14:textId="77777777" w:rsidR="002158EC" w:rsidRDefault="002158EC" w:rsidP="002158EC">
      <w:r>
        <w:t>The UE policy consists of</w:t>
      </w:r>
    </w:p>
    <w:p w14:paraId="65A99D32" w14:textId="77777777" w:rsidR="002158EC" w:rsidRDefault="002158EC" w:rsidP="002158EC">
      <w:pPr>
        <w:pStyle w:val="B10"/>
      </w:pPr>
      <w:r>
        <w:t>-</w:t>
      </w:r>
      <w:r>
        <w:tab/>
        <w:t>UE Access Network discovery and selection policies (ANDSP). It is used by the UE for selecting non-3GPP accesses networks. The encoding of ANDSP is defined in 3GPP TS 24.526 [16];</w:t>
      </w:r>
    </w:p>
    <w:p w14:paraId="37007C94" w14:textId="77777777" w:rsidR="002158EC" w:rsidRDefault="002158EC" w:rsidP="002158EC">
      <w:pPr>
        <w:pStyle w:val="B10"/>
      </w:pPr>
      <w:r>
        <w:t>-</w:t>
      </w:r>
      <w:r>
        <w:tab/>
        <w:t xml:space="preserve">UE Route Selection Policy (URSP). This UE policy is used by the UE to determine how to route outgoing traffic. Traffic can be routed to an established PDU Session, offloaded to non-3GPP access outside a PDU Session, </w:t>
      </w:r>
      <w:r>
        <w:rPr>
          <w:noProof/>
          <w:lang w:eastAsia="zh-CN"/>
        </w:rPr>
        <w:t>can be routed via a ProSe Layer-3 UE-to-Network Relay outside a PDU session</w:t>
      </w:r>
      <w:r>
        <w:t xml:space="preserve"> or trigger the establishment of a new PDU Session. The encoding of URSP is defined in 3GPP TS 24.526 [16];</w:t>
      </w:r>
    </w:p>
    <w:p w14:paraId="28B80572" w14:textId="77777777" w:rsidR="002158EC" w:rsidRDefault="002158EC" w:rsidP="002158EC">
      <w:pPr>
        <w:pStyle w:val="B10"/>
      </w:pPr>
      <w:r>
        <w:rPr>
          <w:noProof/>
        </w:rPr>
        <w:t>-</w:t>
      </w:r>
      <w:r>
        <w:rPr>
          <w:noProof/>
        </w:rPr>
        <w:tab/>
        <w:t>UE Vehicle-to-Everything Policy (V2XP).</w:t>
      </w:r>
      <w:r>
        <w:rPr>
          <w:lang w:eastAsia="zh-CN"/>
        </w:rPr>
        <w:t xml:space="preserve"> </w:t>
      </w:r>
      <w:r>
        <w:t xml:space="preserve">This UE policy provides configuration information to the UE for V2X communications over PC5 reference point or over Uu reference point or both. The encoding of V2XP is defined in 3GPP TS 24.588 [25]; </w:t>
      </w:r>
    </w:p>
    <w:p w14:paraId="36B5AB6D" w14:textId="77777777" w:rsidR="002158EC" w:rsidRDefault="002158EC" w:rsidP="002158EC">
      <w:pPr>
        <w:pStyle w:val="B10"/>
      </w:pPr>
      <w:r>
        <w:rPr>
          <w:noProof/>
        </w:rPr>
        <w:t>-</w:t>
      </w:r>
      <w:r>
        <w:rPr>
          <w:noProof/>
        </w:rPr>
        <w:tab/>
        <w:t>UE 5G Proximity based Services Policy (ProSeP).</w:t>
      </w:r>
      <w:r>
        <w:rPr>
          <w:lang w:eastAsia="zh-CN"/>
        </w:rPr>
        <w:t xml:space="preserve"> </w:t>
      </w:r>
      <w:r>
        <w:t xml:space="preserve">This UE policy provides configuration information to the UE for 5G ProSe direct discovery, 5G ProSe direct communications, </w:t>
      </w:r>
      <w:r>
        <w:rPr>
          <w:lang w:eastAsia="zh-CN"/>
        </w:rPr>
        <w:t>5G ProSe UE-to-network relay</w:t>
      </w:r>
      <w:r>
        <w:rPr>
          <w:rFonts w:hint="eastAsia"/>
          <w:lang w:eastAsia="zh-CN"/>
        </w:rPr>
        <w:t>,</w:t>
      </w:r>
      <w:r w:rsidRPr="00E44B49">
        <w:rPr>
          <w:lang w:eastAsia="zh-CN"/>
        </w:rPr>
        <w:t xml:space="preserve"> </w:t>
      </w:r>
      <w:r>
        <w:rPr>
          <w:lang w:eastAsia="zh-CN"/>
        </w:rPr>
        <w:t>5G ProSe usage reporting configuration and rules</w:t>
      </w:r>
      <w:r w:rsidRPr="00E44B49">
        <w:rPr>
          <w:lang w:eastAsia="zh-CN"/>
        </w:rPr>
        <w:t xml:space="preserve"> </w:t>
      </w:r>
      <w:r>
        <w:rPr>
          <w:lang w:eastAsia="zh-CN"/>
        </w:rPr>
        <w:t>and/or</w:t>
      </w:r>
      <w:r>
        <w:rPr>
          <w:rFonts w:hint="eastAsia"/>
          <w:lang w:eastAsia="zh-CN"/>
        </w:rPr>
        <w:t xml:space="preserve"> </w:t>
      </w:r>
      <w:r>
        <w:rPr>
          <w:lang w:eastAsia="zh-CN"/>
        </w:rPr>
        <w:t>5G ProSe UE-to-</w:t>
      </w:r>
      <w:r>
        <w:rPr>
          <w:rFonts w:hint="eastAsia"/>
          <w:lang w:eastAsia="zh-CN"/>
        </w:rPr>
        <w:t>UE</w:t>
      </w:r>
      <w:r>
        <w:rPr>
          <w:lang w:eastAsia="zh-CN"/>
        </w:rPr>
        <w:t xml:space="preserve"> relay</w:t>
      </w:r>
      <w:bookmarkStart w:id="118" w:name="_Hlk136459391"/>
      <w:r>
        <w:t xml:space="preserve">; and </w:t>
      </w:r>
    </w:p>
    <w:bookmarkEnd w:id="118"/>
    <w:p w14:paraId="727E333C" w14:textId="77777777" w:rsidR="002158EC" w:rsidRDefault="002158EC" w:rsidP="002158EC">
      <w:pPr>
        <w:pStyle w:val="B10"/>
      </w:pPr>
      <w:r>
        <w:rPr>
          <w:noProof/>
        </w:rPr>
        <w:t>-</w:t>
      </w:r>
      <w:r>
        <w:rPr>
          <w:noProof/>
        </w:rPr>
        <w:tab/>
        <w:t>UE Aircraft-to-Everything Policy (A2XP).</w:t>
      </w:r>
      <w:r>
        <w:rPr>
          <w:lang w:eastAsia="zh-CN"/>
        </w:rPr>
        <w:t xml:space="preserve"> </w:t>
      </w:r>
      <w:r>
        <w:t>This UE policy provides configuration information to the UE for A2X communications over PC5 reference point</w:t>
      </w:r>
      <w:r w:rsidRPr="00C6423E">
        <w:t xml:space="preserve"> </w:t>
      </w:r>
      <w:r>
        <w:t>or</w:t>
      </w:r>
      <w:r>
        <w:rPr>
          <w:lang w:eastAsia="zh-CN"/>
        </w:rPr>
        <w:t xml:space="preserve"> </w:t>
      </w:r>
      <w:r>
        <w:t>A2X communications</w:t>
      </w:r>
      <w:r>
        <w:rPr>
          <w:lang w:eastAsia="zh-CN"/>
        </w:rPr>
        <w:t xml:space="preserve"> over Uu </w:t>
      </w:r>
      <w:r>
        <w:t>reference point or both. The encoding of A2XP is defined in 3GPP TS 24.578 [33];</w:t>
      </w:r>
    </w:p>
    <w:p w14:paraId="6E807F4D" w14:textId="77777777" w:rsidR="002158EC" w:rsidRDefault="002158EC" w:rsidP="002158EC">
      <w:pPr>
        <w:pStyle w:val="B10"/>
      </w:pPr>
      <w:r>
        <w:rPr>
          <w:noProof/>
        </w:rPr>
        <w:t>-</w:t>
      </w:r>
      <w:r>
        <w:rPr>
          <w:noProof/>
        </w:rPr>
        <w:tab/>
        <w:t xml:space="preserve">UE Ranging and Sidelink Positioning Policy (RSLPP). The </w:t>
      </w:r>
      <w:r>
        <w:t>UE policy provides configuration information to the UE for Ranging/SL over PC5 reference point. The encoding of RSLPP is defined in 3GPP TS 24.514 [42];</w:t>
      </w:r>
    </w:p>
    <w:p w14:paraId="52A0AC93" w14:textId="77777777" w:rsidR="002158EC" w:rsidRDefault="002158EC" w:rsidP="002158EC">
      <w:r>
        <w:t>The UE Policy is transferred to the UE using the UE policy delivery protocol defined in Annex D of 3GPP TS 24.501 [15]. The (V-)(H-)PCF shall send UE policy using the "MANAGE UE POLICY COMMAND" message and will receive the "MANAGE UE POLICY COMPLETE"or the "MANAGE UE POLICY COMMAND REJECT" messages in the response. Those messages are transparently forwarded by the AMF.</w:t>
      </w:r>
    </w:p>
    <w:p w14:paraId="79096A20" w14:textId="77777777" w:rsidR="002158EC" w:rsidRDefault="002158EC" w:rsidP="002158EC">
      <w:r>
        <w:lastRenderedPageBreak/>
        <w:t>The (V-)PCF shall use the Namf_Communication_N1N2MessageTransfer service operation defined in clause 5.2.2.3.1 of 3GPP TS 29.518 [14] to send "MANAGE UE POLICY COMMAND" messages to the UE and use the Namf_Communication_N1MessageNotify service operation defined in clause 5.2.2.3.5 of 3GPP TS 29.518 [14] to receive "MANAGE UE POLICY COMPLETE" and "MANAGE UE POLICY COMMAND REJECT" messages from the UE. The (V-)PCF shall only send "MANAGE UE POLICY COMMAND" messages below a predefined size limit.</w:t>
      </w:r>
    </w:p>
    <w:p w14:paraId="79394EF3" w14:textId="77777777" w:rsidR="002158EC" w:rsidRDefault="002158EC" w:rsidP="002158EC">
      <w:r>
        <w:t>The H-PCF shall use service operations as defined in the present specification to receive "MANAGE UE POLICY COMPLETE" and "MANAGE UE POLICY COMMAND REJECT" messages from the V-PCF and to send MANAGE UE POLICY COMMAND" messages to the V-PCF. The H-PCF shall encode the "MANAGE UE POLICY COMMAND" message in a "uePolicy" attribute. The H-PCF shall only send "MANAGE UE POLICY COMMAND" messages below a predefined size limit.</w:t>
      </w:r>
    </w:p>
    <w:p w14:paraId="2696ADE6" w14:textId="77777777" w:rsidR="002158EC" w:rsidRDefault="002158EC" w:rsidP="002158EC">
      <w:r>
        <w:t>The (V-)(H-)PCF may deliver the UE policy to the UE in several "MANAGE UE POLICY COMMAND" messages.</w:t>
      </w:r>
    </w:p>
    <w:p w14:paraId="7D9A2080" w14:textId="77777777" w:rsidR="002158EC" w:rsidRDefault="002158EC" w:rsidP="002158EC">
      <w:r>
        <w:t>For the purpose of such fragmented delivery and subsequent partial updates of UE policies, the UE policy is divided into policy sections. Such policy sections may be predefined in the (V-)(H-)PCF, may be retrieved by the (V-)(H-)PCF from the UDR as specified in 3GPP TS 29.519 [17], or may be dynamically generated by the (V-)(H-)PCF, but shall comply to the rules detailed below. The (V-)(H-)PCF may combine several policy sections into one "MANAGE UE POLICY COMMAND" message, if the predefined size limit is observed.</w:t>
      </w:r>
    </w:p>
    <w:p w14:paraId="1CDDC770" w14:textId="77777777" w:rsidR="002158EC" w:rsidRDefault="002158EC" w:rsidP="002158EC">
      <w:r>
        <w:t>The following rules apply to policy sections:</w:t>
      </w:r>
    </w:p>
    <w:p w14:paraId="0338CDC3" w14:textId="77777777" w:rsidR="002158EC" w:rsidRDefault="002158EC" w:rsidP="002158EC">
      <w:pPr>
        <w:pStyle w:val="B10"/>
      </w:pPr>
      <w:r>
        <w:t>-</w:t>
      </w:r>
      <w:r>
        <w:tab/>
        <w:t>The size shall be below the predefined size limit.</w:t>
      </w:r>
    </w:p>
    <w:p w14:paraId="353A5C8D" w14:textId="77777777" w:rsidR="002158EC" w:rsidRDefault="002158EC" w:rsidP="002158EC">
      <w:pPr>
        <w:pStyle w:val="B10"/>
      </w:pPr>
      <w:r>
        <w:t>-</w:t>
      </w:r>
      <w:r>
        <w:tab/>
        <w:t xml:space="preserve">The policy section shall only contain complete URSP rule(s), WLANSP rule(s), N3AN node configuration information, </w:t>
      </w:r>
      <w:r>
        <w:rPr>
          <w:rFonts w:hint="eastAsia"/>
          <w:lang w:eastAsia="zh-CN"/>
        </w:rPr>
        <w:t>V2XP</w:t>
      </w:r>
      <w:r>
        <w:rPr>
          <w:lang w:eastAsia="zh-CN"/>
        </w:rPr>
        <w:t>, A2XP, ProSeP and/or RSLPP</w:t>
      </w:r>
      <w:r>
        <w:rPr>
          <w:rFonts w:hint="eastAsia"/>
          <w:lang w:eastAsia="zh-CN"/>
        </w:rPr>
        <w:t xml:space="preserve"> </w:t>
      </w:r>
      <w:r>
        <w:rPr>
          <w:lang w:eastAsia="zh-CN"/>
        </w:rPr>
        <w:t>info content</w:t>
      </w:r>
      <w:r>
        <w:t>, but no fractions of such rules, configuration information, or info contents.</w:t>
      </w:r>
    </w:p>
    <w:p w14:paraId="1AFD553C" w14:textId="77777777" w:rsidR="002158EC" w:rsidRDefault="002158EC" w:rsidP="002158EC">
      <w:pPr>
        <w:pStyle w:val="B10"/>
      </w:pPr>
      <w:r>
        <w:t>-</w:t>
      </w:r>
      <w:r>
        <w:tab/>
        <w:t>To ease a subsequent partial update of UE policies, policy sections should only contain a small number of policies, e.g. URSP rule(s), and/or WLANSP rule(s).</w:t>
      </w:r>
    </w:p>
    <w:p w14:paraId="03BB9845" w14:textId="77777777" w:rsidR="002158EC" w:rsidRDefault="002158EC" w:rsidP="002158EC">
      <w:pPr>
        <w:pStyle w:val="B10"/>
      </w:pPr>
      <w:r>
        <w:t>-</w:t>
      </w:r>
      <w:r>
        <w:tab/>
        <w:t>The entire content of a policy section shall be provided by a single PLMN.</w:t>
      </w:r>
    </w:p>
    <w:p w14:paraId="4ECD4EC1" w14:textId="24233D6E" w:rsidR="002158EC" w:rsidRDefault="002158EC" w:rsidP="002158EC">
      <w:r>
        <w:t>A PCF shall only determine policy sections of its own PLMN</w:t>
      </w:r>
      <w:ins w:id="119" w:author="Ericsson April r0" w:date="2024-03-25T16:54:00Z">
        <w:r w:rsidR="006536CE">
          <w:t>(s)</w:t>
        </w:r>
      </w:ins>
      <w:r>
        <w:t>. However, a V-PCF may forward UE policy sections received from the H-PCF to the UE.</w:t>
      </w:r>
    </w:p>
    <w:p w14:paraId="35532B17" w14:textId="77777777" w:rsidR="002158EC" w:rsidRDefault="002158EC" w:rsidP="002158EC">
      <w:pPr>
        <w:rPr>
          <w:lang w:eastAsia="zh-CN"/>
        </w:rPr>
      </w:pPr>
      <w:r>
        <w:rPr>
          <w:lang w:eastAsia="zh-CN"/>
        </w:rPr>
        <w:t>Each UE policy section is identified by a UE policy section identifier (UPSI). The UPSI is composed of two parts:</w:t>
      </w:r>
    </w:p>
    <w:p w14:paraId="52A8D730" w14:textId="6549B8DA" w:rsidR="002158EC" w:rsidRDefault="002158EC" w:rsidP="002158EC">
      <w:pPr>
        <w:pStyle w:val="B10"/>
        <w:rPr>
          <w:lang w:eastAsia="zh-CN"/>
        </w:rPr>
      </w:pPr>
      <w:r>
        <w:rPr>
          <w:lang w:eastAsia="zh-CN"/>
        </w:rPr>
        <w:t>a)</w:t>
      </w:r>
      <w:r>
        <w:rPr>
          <w:lang w:eastAsia="zh-CN"/>
        </w:rPr>
        <w:tab/>
        <w:t>a PLMN ID part containing the PLMN ID of the PLMN or SNPN of the PCF which provides the UE policies</w:t>
      </w:r>
      <w:ins w:id="120" w:author="Ericsson April r0" w:date="2024-03-25T16:54:00Z">
        <w:r w:rsidR="00A43B3E">
          <w:rPr>
            <w:lang w:eastAsia="zh-CN"/>
          </w:rPr>
          <w:t xml:space="preserve"> (i.e, the PLMN ID derived from the SUPI)</w:t>
        </w:r>
      </w:ins>
      <w:r>
        <w:rPr>
          <w:lang w:eastAsia="zh-CN"/>
        </w:rPr>
        <w:t>; and</w:t>
      </w:r>
    </w:p>
    <w:p w14:paraId="3254315E" w14:textId="77777777" w:rsidR="002158EC" w:rsidRDefault="002158EC" w:rsidP="002158EC">
      <w:pPr>
        <w:pStyle w:val="B10"/>
        <w:rPr>
          <w:lang w:eastAsia="zh-CN"/>
        </w:rPr>
      </w:pPr>
      <w:r>
        <w:rPr>
          <w:lang w:eastAsia="zh-CN"/>
        </w:rPr>
        <w:t>b)</w:t>
      </w:r>
      <w:r>
        <w:rPr>
          <w:lang w:eastAsia="zh-CN"/>
        </w:rPr>
        <w:tab/>
        <w:t>a UE policy section code (UPSC) containing a unique value within the PLMN or SNPN selected by the PCF.</w:t>
      </w:r>
    </w:p>
    <w:p w14:paraId="62F6B053" w14:textId="77777777" w:rsidR="002158EC" w:rsidRDefault="002158EC" w:rsidP="002158EC">
      <w:pPr>
        <w:pStyle w:val="NO"/>
        <w:rPr>
          <w:lang w:eastAsia="zh-CN"/>
        </w:rPr>
      </w:pPr>
      <w:r>
        <w:t>NOTE 1:</w:t>
      </w:r>
      <w:r>
        <w:tab/>
        <w:t xml:space="preserve">When the UE is operating in SNPN access operation mode, the UE associates the PLMN ID with the NID of the SNPN to differentiate between PLMN UPSI(s) and SNPN UPSI(s). </w:t>
      </w:r>
    </w:p>
    <w:p w14:paraId="2CD73D71" w14:textId="77777777" w:rsidR="002158EC" w:rsidRDefault="002158EC" w:rsidP="002158EC">
      <w:r>
        <w:t>The (V-)(H-)PCF provides an UPSI when providing a new UE policy section and may then identify that policy section using that UPSI when requesting that that UE policy section is modified or deleted, as specified in Annex D of 3GPP TS 24.501 [15].</w:t>
      </w:r>
    </w:p>
    <w:p w14:paraId="585CD0FF" w14:textId="77777777" w:rsidR="002158EC" w:rsidRDefault="002158EC" w:rsidP="002158EC">
      <w:r>
        <w:rPr>
          <w:lang w:eastAsia="zh-CN"/>
        </w:rPr>
        <w:t xml:space="preserve">If the </w:t>
      </w:r>
      <w:r>
        <w:t>(V-)(H-)</w:t>
      </w:r>
      <w:r>
        <w:rPr>
          <w:lang w:eastAsia="zh-CN"/>
        </w:rPr>
        <w:t xml:space="preserve">PCF determines that changes are required and/or the V-PCF receives </w:t>
      </w:r>
      <w:r>
        <w:t>possible new or modified policy sections determined by the H-PCF in the roaming case</w:t>
      </w:r>
      <w:r>
        <w:rPr>
          <w:lang w:eastAsia="zh-CN"/>
        </w:rPr>
        <w:t xml:space="preserve">, it shall send the determined new, updated or deleted policy sections using one or several </w:t>
      </w:r>
      <w:r>
        <w:t>"MANAGE UE POLICY COMMAND" messages towards the NF service consumer. In the roaming case, the V-PCF may either combine policy sections received from the H-PCF and policy sections the V-PCF selected in the same "MANAGE UE POLICY COMMAND" (as long as the predefined size limit is observed), or use separate "MANAGE UE POLICY COMMAND" messages; however, the V-PCF shall not distribute the policy sections received in one "MANAGE UE POLICY COMMAND" from the H-PCF into several "MANAGE UE POLICY COMMAND" messages as long as the predefined size limit is observed for the policy sections received from the H-PCF. The V-PCF shall allocate a new PTI for the "MANAGE UE POLICY COMMAND" sent by the V-PCF and store the mapping between the new PTI and the PTI within the "MANAGE UE POLICY COMMAND" received from the H-PCF.</w:t>
      </w:r>
    </w:p>
    <w:p w14:paraId="7BCAA245" w14:textId="77777777" w:rsidR="002158EC" w:rsidRDefault="002158EC" w:rsidP="002158EC">
      <w:r>
        <w:t xml:space="preserve">After sending a "MANAGE UE POLICY COMMAND" messages, the (V-)(H-)PCF shall wait for a related confirmation in a "MANAGE UE POLICY COMPLETE" messages or failure indication in a "MANAGE UE POLICY COMMAND REJECT" message. When receiving no such message until the expiry of a supervision timer specified in </w:t>
      </w:r>
      <w:r>
        <w:lastRenderedPageBreak/>
        <w:t>Annex D of 3GPP TS 24.501 [15], or when receiving a failure indication, the PCF should re-send related instructions for the policy sections. In the roaming case, the H-PCF and the V-PCF shall each be responsible for resending those policy sections that it originally supplied. In the case that the V-PCF combined policy sections received from the H-PCF and policy sections the V-PCF selected in the same "MANAGE UE POLICY COMMAND" described below, the V-PCF shall wait for the H-PCF to resend the policy sections of HPLMN, and then resend the combined policy sections. The (V-)(H-)PCF shall always include the initially supplied policy sections when resending the UE policy.</w:t>
      </w:r>
    </w:p>
    <w:p w14:paraId="27C036E4" w14:textId="77777777" w:rsidR="002158EC" w:rsidRDefault="002158EC" w:rsidP="002158EC">
      <w:r>
        <w:t>The (V-)(H-)PCF shall determine that a received "MANAGE UE POLICY COMPLETE" message or "MANAGE UE POLICY COMMAND REJECT" message is related to the result of a "MANAGE UE POLICY COMMAND" based on the PTI within that message. In the roaming case, the V-PCF shall determine that the received message is related to the result of the UE policy provided by the H-PCF if the PTI within the message belongs to one of the stored PTI mapping(s).</w:t>
      </w:r>
    </w:p>
    <w:p w14:paraId="14068C31" w14:textId="77777777" w:rsidR="002158EC" w:rsidRDefault="002158EC" w:rsidP="002158EC">
      <w:r>
        <w:t>If the V-PCF combined policy sections received from the H-PCF and policy sections the V-PCF selected in the same "MANAGE UE POLICY COMMAND", upon reception of a "MANAGE UE POLICY COMPLETE" message or "MANAGE UE POLICY COMMAND REJECT" message the V-PCF shall:</w:t>
      </w:r>
    </w:p>
    <w:p w14:paraId="5A3CF297" w14:textId="77777777" w:rsidR="002158EC" w:rsidRDefault="002158EC" w:rsidP="002158EC">
      <w:pPr>
        <w:pStyle w:val="B10"/>
      </w:pPr>
      <w:r>
        <w:t>-</w:t>
      </w:r>
      <w:r>
        <w:tab/>
        <w:t>forward the corresponding "MANAGE UE POLICY COMPLETE" message to the H-PCF;</w:t>
      </w:r>
    </w:p>
    <w:p w14:paraId="6F336CEF" w14:textId="77777777" w:rsidR="002158EC" w:rsidRDefault="002158EC" w:rsidP="002158EC">
      <w:pPr>
        <w:pStyle w:val="B10"/>
      </w:pPr>
      <w:r>
        <w:t>-</w:t>
      </w:r>
      <w:r>
        <w:tab/>
        <w:t>if a "MANAGE UE POLICY COMMAND REJECT" message with UPSI(s) of the HPLMN is received, forward the parts of the "MANAGE UE POLICY COMMAND REJECT" message that relate to the UPSI(s) of the HPLMN to the H-PCF;</w:t>
      </w:r>
    </w:p>
    <w:p w14:paraId="22E7041D" w14:textId="77777777" w:rsidR="002158EC" w:rsidRDefault="002158EC" w:rsidP="002158EC">
      <w:pPr>
        <w:pStyle w:val="B10"/>
      </w:pPr>
      <w:r>
        <w:t>-</w:t>
      </w:r>
      <w:r>
        <w:tab/>
        <w:t>if a "MANAGE UE POLICY COMMAND REJECT" message without UPSI(s) of the HPLMN is received, send a "MANAGE UE POLICY COMPLETE" message to the H-PCF; and</w:t>
      </w:r>
    </w:p>
    <w:p w14:paraId="1395869C" w14:textId="77777777" w:rsidR="002158EC" w:rsidRDefault="002158EC" w:rsidP="002158EC">
      <w:pPr>
        <w:pStyle w:val="B10"/>
      </w:pPr>
      <w:r>
        <w:t>-</w:t>
      </w:r>
      <w:r>
        <w:tab/>
      </w:r>
      <w:bookmarkStart w:id="121" w:name="_Hlk2171004"/>
      <w:r>
        <w:t>provide the stored PTI received from the HPLMN in the corresponding "MANAGE UE POLICY COMMAND" within the "MANAGE UE POLICY COMPLETE" message or "MANAGE UE POLICY COMMAND REJECT" message towards the H-PCF.</w:t>
      </w:r>
      <w:bookmarkEnd w:id="121"/>
    </w:p>
    <w:p w14:paraId="6A59B961" w14:textId="77777777" w:rsidR="002158EC" w:rsidRDefault="002158EC" w:rsidP="002158EC">
      <w:r>
        <w:t>If the V-PCF sent a separate "MANAGE UE POLICY COMMAND" containing only the policy sections received from the H-PCF, the V-PCF shall forward the corresponding "MANAGE UE POLICY COMPLETE" or "MANAGE UE POLICY COMMAND REJECT" message to the H-PCF and provide the stored PTI received from the HPLMN in the corresponding "MANAGE UE POLICY COMMAND" within the "MANAGE UE POLICY COMPLETE" message or "MANAGE UE POLICY COMMAND REJECT" message towards the H-PCF.If the V-PCF distributed the policy sections received in one "MANAGE UE POLICY COMMAND" from the H-PCF into several "MANAGE UE POLICY COMMAND" messages to the UE (because the predefined size limit of the VPLMN was exceeded), the V-PCF shall aggregate all corresponding "MANAGE UE POLICY COMPLETE" or "MANAGE UE POLICY COMMAND REJECT" messages received from the UE into one "MANAGE UE POLICY COMPLETE" or "MANAGE UE POLICY COMMAND REJECT" message towards the H-PCF.</w:t>
      </w:r>
    </w:p>
    <w:p w14:paraId="0F29AC9C" w14:textId="77777777" w:rsidR="002158EC" w:rsidRDefault="002158EC" w:rsidP="002158EC">
      <w:r>
        <w:t xml:space="preserve">When the (V-)PCF receives an Namf_Communication_N1N2MessageTransfer failure response as defined in clause 5.2.2.3.1.2 of 3GPP TS 29.518 [14], or an N1N2 Transfer Failure Notification as defined in </w:t>
      </w:r>
      <w:bookmarkStart w:id="122" w:name="_Hlk149655361"/>
      <w:r>
        <w:t>clause 5.2.2.3.2 of 3GPP TS 29.518 </w:t>
      </w:r>
      <w:bookmarkEnd w:id="122"/>
      <w:r>
        <w:t xml:space="preserve">[14], </w:t>
      </w:r>
      <w:r>
        <w:rPr>
          <w:lang w:eastAsia="zh-CN"/>
        </w:rPr>
        <w:t xml:space="preserve">the (V-)PCF shall </w:t>
      </w:r>
      <w:r>
        <w:t xml:space="preserve">stop the supervision timer specified in Annex D of 3GPP TS 24.501 [15] corresponding to the affected PTIs. </w:t>
      </w:r>
      <w:r>
        <w:rPr>
          <w:lang w:eastAsia="zh-CN"/>
        </w:rPr>
        <w:t xml:space="preserve">If the "retryAfter" attribute is received, the (V-)PCF should not initiate new UE Policy Delivery request until the timer expires. </w:t>
      </w:r>
      <w:r>
        <w:t>For the N1N2 Transfer Failure Notification case, the (V-)PCF determines the affected PTIs allocated by the V-PCF based on the resource URI within the "</w:t>
      </w:r>
      <w:r>
        <w:rPr>
          <w:lang w:eastAsia="zh-CN"/>
        </w:rPr>
        <w:t xml:space="preserve">n1n2MsgDataUri" attribute of the </w:t>
      </w:r>
      <w:bookmarkStart w:id="123" w:name="_Hlk149655397"/>
      <w:r>
        <w:rPr>
          <w:lang w:eastAsia="zh-CN"/>
        </w:rPr>
        <w:t xml:space="preserve">N1N2MsgTxfrFailureNotification data structure </w:t>
      </w:r>
      <w:bookmarkEnd w:id="123"/>
      <w:r>
        <w:rPr>
          <w:lang w:eastAsia="zh-CN"/>
        </w:rPr>
        <w:t>as defined in clause</w:t>
      </w:r>
      <w:r>
        <w:rPr>
          <w:lang w:val="en-US" w:eastAsia="zh-CN"/>
        </w:rPr>
        <w:t> </w:t>
      </w:r>
      <w:r>
        <w:t>6.1.6.2.30 of 3GPP TS 29.518 [14]</w:t>
      </w:r>
      <w:r>
        <w:rPr>
          <w:lang w:eastAsia="zh-CN"/>
        </w:rPr>
        <w:t>.</w:t>
      </w:r>
    </w:p>
    <w:p w14:paraId="4CCFA580" w14:textId="77777777" w:rsidR="002158EC" w:rsidRDefault="002158EC" w:rsidP="002158EC">
      <w:pPr>
        <w:pStyle w:val="NO"/>
      </w:pPr>
      <w:r>
        <w:t>NOTE 2:</w:t>
      </w:r>
      <w:r>
        <w:tab/>
        <w:t>The (V-)PCF correlates the Namf_Communication_N1N2MessageTransfer request and the corresponding N1N2 Transfer Failure Notification based on the resource URI within the "Location" header included in the response HTTP status code "202 Accepted" of the Namf_Communication_N1N2MessageTransfer response and the resource URI within the "</w:t>
      </w:r>
      <w:r>
        <w:rPr>
          <w:lang w:eastAsia="zh-CN"/>
        </w:rPr>
        <w:t>n1n2MsgDataUri" attribute</w:t>
      </w:r>
      <w:r>
        <w:t xml:space="preserve"> of and N1N2 Transfer Failure Notification. And then the V-PCF determines the affected PTIs related with the resource URI.</w:t>
      </w:r>
    </w:p>
    <w:p w14:paraId="550D0E9E" w14:textId="77777777" w:rsidR="002158EC" w:rsidRDefault="002158EC" w:rsidP="002158EC">
      <w:pPr>
        <w:rPr>
          <w:lang w:eastAsia="zh-CN"/>
        </w:rPr>
      </w:pPr>
      <w:r>
        <w:t>For the non-roaming case or the roaming case when the V-PCF determines that the affected UE Policy is related to the V-PLMN, the (V-)PCF may provision the policy control request trigger "</w:t>
      </w:r>
      <w:r>
        <w:rPr>
          <w:rFonts w:hint="eastAsia"/>
          <w:noProof/>
          <w:lang w:eastAsia="zh-CN"/>
        </w:rPr>
        <w:t>CON_ST</w:t>
      </w:r>
      <w:r>
        <w:rPr>
          <w:noProof/>
          <w:lang w:eastAsia="zh-CN"/>
        </w:rPr>
        <w:t>ATE</w:t>
      </w:r>
      <w:r>
        <w:rPr>
          <w:rFonts w:hint="eastAsia"/>
          <w:noProof/>
          <w:lang w:eastAsia="zh-CN"/>
        </w:rPr>
        <w:t>_CH</w:t>
      </w:r>
      <w:r>
        <w:t xml:space="preserve">" if not provisioned yet. Upon receiving the notification of UE </w:t>
      </w:r>
      <w:r>
        <w:rPr>
          <w:rFonts w:cs="Arial"/>
          <w:szCs w:val="18"/>
        </w:rPr>
        <w:t>connectivity state change</w:t>
      </w:r>
      <w:r>
        <w:rPr>
          <w:noProof/>
        </w:rPr>
        <w:t xml:space="preserve"> indicating </w:t>
      </w:r>
      <w:r>
        <w:t>that the UE enters the CM-Connected state, the (V-)PCF</w:t>
      </w:r>
      <w:r>
        <w:rPr>
          <w:rFonts w:hint="eastAsia"/>
          <w:lang w:eastAsia="zh-CN"/>
        </w:rPr>
        <w:t xml:space="preserve"> </w:t>
      </w:r>
      <w:r>
        <w:t>may retry to deliver the UE Policy</w:t>
      </w:r>
      <w:r>
        <w:rPr>
          <w:rFonts w:hint="eastAsia"/>
          <w:lang w:eastAsia="zh-CN"/>
        </w:rPr>
        <w:t>.</w:t>
      </w:r>
    </w:p>
    <w:p w14:paraId="70F6AB8C" w14:textId="77777777" w:rsidR="002158EC" w:rsidRDefault="002158EC" w:rsidP="002158EC">
      <w:pPr>
        <w:rPr>
          <w:lang w:eastAsia="zh-CN"/>
        </w:rPr>
      </w:pPr>
      <w:r>
        <w:t>For the roaming case and if the V-PCF determines that the affected UE policy is related with the UE policy delivered by the H-PCF, the V-PCF shall send a POST message as defined in clause 4.2.3.1 to notify the H-PCF of the failure of UE policy transfer by including the "</w:t>
      </w:r>
      <w:r>
        <w:rPr>
          <w:rFonts w:hint="eastAsia"/>
          <w:noProof/>
          <w:lang w:eastAsia="zh-CN"/>
        </w:rPr>
        <w:t>uePolTransFai</w:t>
      </w:r>
      <w:r>
        <w:rPr>
          <w:noProof/>
          <w:lang w:eastAsia="zh-CN"/>
        </w:rPr>
        <w:t>l</w:t>
      </w:r>
      <w:r>
        <w:rPr>
          <w:rFonts w:hint="eastAsia"/>
          <w:noProof/>
          <w:lang w:eastAsia="zh-CN"/>
        </w:rPr>
        <w:t>Notif</w:t>
      </w:r>
      <w:r>
        <w:rPr>
          <w:noProof/>
          <w:lang w:eastAsia="zh-CN"/>
        </w:rPr>
        <w:t xml:space="preserve">" attribute within the </w:t>
      </w:r>
      <w:r>
        <w:rPr>
          <w:noProof/>
        </w:rPr>
        <w:t>PolicyAssociationUpdateRequest data structure</w:t>
      </w:r>
      <w:r>
        <w:t xml:space="preserve">. Within the </w:t>
      </w:r>
      <w:r>
        <w:rPr>
          <w:noProof/>
        </w:rPr>
        <w:t>UePolicyTransferFailureNotification</w:t>
      </w:r>
      <w:r>
        <w:t xml:space="preserve"> data structure, the V-PCF shall include the cause of the </w:t>
      </w:r>
      <w:r>
        <w:rPr>
          <w:lang w:eastAsia="zh-CN"/>
        </w:rPr>
        <w:t xml:space="preserve">UE </w:t>
      </w:r>
      <w:r>
        <w:rPr>
          <w:lang w:eastAsia="zh-CN"/>
        </w:rPr>
        <w:lastRenderedPageBreak/>
        <w:t>Policy Transfer Failure within the "cause" attribute and the PTI(s</w:t>
      </w:r>
      <w:r>
        <w:rPr>
          <w:rFonts w:hint="eastAsia"/>
          <w:lang w:eastAsia="zh-CN"/>
        </w:rPr>
        <w:t>)</w:t>
      </w:r>
      <w:r>
        <w:rPr>
          <w:lang w:eastAsia="zh-CN"/>
        </w:rPr>
        <w:t xml:space="preserve"> </w:t>
      </w:r>
      <w:r>
        <w:rPr>
          <w:rFonts w:hint="eastAsia"/>
          <w:lang w:eastAsia="zh-CN"/>
        </w:rPr>
        <w:t>allocated by the H-PCF corresponding to the PTI</w:t>
      </w:r>
      <w:r>
        <w:rPr>
          <w:lang w:eastAsia="zh-CN"/>
        </w:rPr>
        <w:t>(s)</w:t>
      </w:r>
      <w:r>
        <w:rPr>
          <w:rFonts w:hint="eastAsia"/>
          <w:lang w:eastAsia="zh-CN"/>
        </w:rPr>
        <w:t xml:space="preserve"> allocated by the V-PCF</w:t>
      </w:r>
      <w:r>
        <w:rPr>
          <w:lang w:eastAsia="zh-CN"/>
        </w:rPr>
        <w:t xml:space="preserve"> within the "ptis" attribute. The H-PCF shall </w:t>
      </w:r>
      <w:r>
        <w:t>stop the supervision timer corresponding to the affected PTIs.</w:t>
      </w:r>
      <w:r>
        <w:rPr>
          <w:lang w:eastAsia="zh-CN"/>
        </w:rPr>
        <w:t xml:space="preserve"> </w:t>
      </w:r>
      <w:r>
        <w:t>In this case, the H-PCF may provision the policy control request trigger "</w:t>
      </w:r>
      <w:r>
        <w:rPr>
          <w:rFonts w:hint="eastAsia"/>
          <w:noProof/>
          <w:lang w:eastAsia="zh-CN"/>
        </w:rPr>
        <w:t>CON_ST</w:t>
      </w:r>
      <w:r>
        <w:rPr>
          <w:noProof/>
          <w:lang w:eastAsia="zh-CN"/>
        </w:rPr>
        <w:t>ATE</w:t>
      </w:r>
      <w:r>
        <w:rPr>
          <w:rFonts w:hint="eastAsia"/>
          <w:noProof/>
          <w:lang w:eastAsia="zh-CN"/>
        </w:rPr>
        <w:t>_CH</w:t>
      </w:r>
      <w:r>
        <w:t xml:space="preserve">" if not provisioned yet. Upon receiving the notification of UE </w:t>
      </w:r>
      <w:r>
        <w:rPr>
          <w:rFonts w:cs="Arial"/>
          <w:szCs w:val="18"/>
        </w:rPr>
        <w:t>connectivity state change</w:t>
      </w:r>
      <w:r>
        <w:rPr>
          <w:noProof/>
        </w:rPr>
        <w:t xml:space="preserve"> indicating </w:t>
      </w:r>
      <w:r>
        <w:t>that the UE enters the CM-Connected state, the H-PCF</w:t>
      </w:r>
      <w:r>
        <w:rPr>
          <w:rFonts w:hint="eastAsia"/>
          <w:lang w:eastAsia="zh-CN"/>
        </w:rPr>
        <w:t xml:space="preserve"> </w:t>
      </w:r>
      <w:r>
        <w:t>may retry to deliver the UE Policy</w:t>
      </w:r>
      <w:r>
        <w:rPr>
          <w:rFonts w:hint="eastAsia"/>
          <w:lang w:eastAsia="zh-CN"/>
        </w:rPr>
        <w:t>.</w:t>
      </w:r>
      <w:r w:rsidRPr="00B51EFA">
        <w:rPr>
          <w:lang w:eastAsia="zh-CN"/>
        </w:rPr>
        <w:t xml:space="preserve"> </w:t>
      </w:r>
      <w:r>
        <w:rPr>
          <w:lang w:eastAsia="zh-CN"/>
        </w:rPr>
        <w:t>If the feature "EnErrorHandling" is supported and the "retryAfter" attribute is received, the H-PCF should not initiate new UE Policy Delivery request until the timer expires.</w:t>
      </w:r>
    </w:p>
    <w:p w14:paraId="42200622" w14:textId="77777777" w:rsidR="002158EC" w:rsidRDefault="002158EC" w:rsidP="002158EC">
      <w:pPr>
        <w:rPr>
          <w:lang w:eastAsia="zh-CN"/>
        </w:rPr>
      </w:pPr>
      <w:r>
        <w:t xml:space="preserve">When the (H-)PCF receives the "MANAGE UE POLICY COMPLETE" or the "MANAGE UE POLICY COMMAND REJECT" message and determines </w:t>
      </w:r>
      <w:r w:rsidRPr="00857573">
        <w:t>that this message indicates a UE Policy Delivery outcome to which an NF service consumer has subscribed via a request for service specific parameters</w:t>
      </w:r>
      <w:r>
        <w:t>, the (H-</w:t>
      </w:r>
      <w:r>
        <w:rPr>
          <w:lang w:eastAsia="zh-CN"/>
        </w:rPr>
        <w:t>)PCF shall invoke the Npcf_EventExposure_</w:t>
      </w:r>
      <w:r>
        <w:rPr>
          <w:lang w:eastAsia="ja-JP"/>
        </w:rPr>
        <w:t>Notify</w:t>
      </w:r>
      <w:r>
        <w:t xml:space="preserve"> service operation as defined in clause 4.2.4.2 of 3GPP TS 29.523 [30].</w:t>
      </w:r>
    </w:p>
    <w:p w14:paraId="1557DC4D" w14:textId="77777777" w:rsidR="007A7354" w:rsidRDefault="007A7354" w:rsidP="007A735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14:paraId="626357E3" w14:textId="77777777" w:rsidR="000827A7" w:rsidRPr="00C56BD0" w:rsidRDefault="000827A7" w:rsidP="000827A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Pr>
          <w:rFonts w:ascii="Arial" w:hAnsi="Arial" w:cs="Arial"/>
          <w:color w:val="FF0000"/>
          <w:sz w:val="28"/>
          <w:szCs w:val="28"/>
          <w:lang w:val="en-US"/>
        </w:rPr>
        <w:t>End of change</w:t>
      </w:r>
      <w:r w:rsidRPr="0042466D">
        <w:rPr>
          <w:rFonts w:ascii="Arial" w:hAnsi="Arial" w:cs="Arial"/>
          <w:color w:val="FF0000"/>
          <w:sz w:val="28"/>
          <w:szCs w:val="28"/>
          <w:lang w:val="en-US"/>
        </w:rPr>
        <w:t xml:space="preserve"> * * * *</w:t>
      </w:r>
    </w:p>
    <w:p w14:paraId="68C9CD36"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1C44C" w14:textId="77777777" w:rsidR="002F54A2" w:rsidRDefault="002F54A2">
      <w:r>
        <w:separator/>
      </w:r>
    </w:p>
  </w:endnote>
  <w:endnote w:type="continuationSeparator" w:id="0">
    <w:p w14:paraId="426D5887" w14:textId="77777777" w:rsidR="002F54A2" w:rsidRDefault="002F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1BE95" w14:textId="77777777" w:rsidR="002F54A2" w:rsidRDefault="002F54A2">
      <w:r>
        <w:separator/>
      </w:r>
    </w:p>
  </w:footnote>
  <w:footnote w:type="continuationSeparator" w:id="0">
    <w:p w14:paraId="7314BB9C" w14:textId="77777777" w:rsidR="002F54A2" w:rsidRDefault="002F5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286B3C49"/>
    <w:multiLevelType w:val="hybridMultilevel"/>
    <w:tmpl w:val="E2E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15451A"/>
    <w:multiLevelType w:val="hybridMultilevel"/>
    <w:tmpl w:val="8FC85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70648887">
    <w:abstractNumId w:val="2"/>
  </w:num>
  <w:num w:numId="2" w16cid:durableId="479808676">
    <w:abstractNumId w:val="1"/>
  </w:num>
  <w:num w:numId="3" w16cid:durableId="1204558692">
    <w:abstractNumId w:val="0"/>
  </w:num>
  <w:num w:numId="4" w16cid:durableId="776602626">
    <w:abstractNumId w:val="4"/>
  </w:num>
  <w:num w:numId="5" w16cid:durableId="2140222543">
    <w:abstractNumId w:val="5"/>
  </w:num>
  <w:num w:numId="6" w16cid:durableId="898201556">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April r0">
    <w15:presenceInfo w15:providerId="None" w15:userId="Ericsson April 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AD"/>
    <w:rsid w:val="00003A86"/>
    <w:rsid w:val="00004841"/>
    <w:rsid w:val="000056BC"/>
    <w:rsid w:val="00005B82"/>
    <w:rsid w:val="000108C0"/>
    <w:rsid w:val="0001124D"/>
    <w:rsid w:val="000112F3"/>
    <w:rsid w:val="0001165A"/>
    <w:rsid w:val="00016193"/>
    <w:rsid w:val="00016339"/>
    <w:rsid w:val="00022E4A"/>
    <w:rsid w:val="000236C2"/>
    <w:rsid w:val="00024313"/>
    <w:rsid w:val="00024875"/>
    <w:rsid w:val="00025FE5"/>
    <w:rsid w:val="000266E4"/>
    <w:rsid w:val="00027773"/>
    <w:rsid w:val="000277F2"/>
    <w:rsid w:val="000313E6"/>
    <w:rsid w:val="00031D4C"/>
    <w:rsid w:val="0003459A"/>
    <w:rsid w:val="000373C4"/>
    <w:rsid w:val="00037D48"/>
    <w:rsid w:val="000406E0"/>
    <w:rsid w:val="00041143"/>
    <w:rsid w:val="00041761"/>
    <w:rsid w:val="00043338"/>
    <w:rsid w:val="0004367A"/>
    <w:rsid w:val="00044003"/>
    <w:rsid w:val="00046759"/>
    <w:rsid w:val="00052AB7"/>
    <w:rsid w:val="00053915"/>
    <w:rsid w:val="00053D70"/>
    <w:rsid w:val="00056463"/>
    <w:rsid w:val="00057DC0"/>
    <w:rsid w:val="00060200"/>
    <w:rsid w:val="00061312"/>
    <w:rsid w:val="000626C8"/>
    <w:rsid w:val="00063D78"/>
    <w:rsid w:val="00064D1D"/>
    <w:rsid w:val="00064E0E"/>
    <w:rsid w:val="000651B0"/>
    <w:rsid w:val="000662C7"/>
    <w:rsid w:val="0006631C"/>
    <w:rsid w:val="0006666F"/>
    <w:rsid w:val="00070B9D"/>
    <w:rsid w:val="00070CA0"/>
    <w:rsid w:val="00070EAC"/>
    <w:rsid w:val="00071C61"/>
    <w:rsid w:val="000724FC"/>
    <w:rsid w:val="000727F1"/>
    <w:rsid w:val="0007794E"/>
    <w:rsid w:val="000822A8"/>
    <w:rsid w:val="000827A7"/>
    <w:rsid w:val="00083FDD"/>
    <w:rsid w:val="00086C4A"/>
    <w:rsid w:val="00090AE7"/>
    <w:rsid w:val="00091ECD"/>
    <w:rsid w:val="000932FF"/>
    <w:rsid w:val="00093B15"/>
    <w:rsid w:val="00093D7E"/>
    <w:rsid w:val="00096C05"/>
    <w:rsid w:val="00097CC3"/>
    <w:rsid w:val="000A0A1D"/>
    <w:rsid w:val="000A0AC5"/>
    <w:rsid w:val="000A2C15"/>
    <w:rsid w:val="000A4D42"/>
    <w:rsid w:val="000A6394"/>
    <w:rsid w:val="000A7F5C"/>
    <w:rsid w:val="000B00D3"/>
    <w:rsid w:val="000B26CB"/>
    <w:rsid w:val="000B64B7"/>
    <w:rsid w:val="000B654D"/>
    <w:rsid w:val="000B7736"/>
    <w:rsid w:val="000B7ED1"/>
    <w:rsid w:val="000B7FED"/>
    <w:rsid w:val="000C038A"/>
    <w:rsid w:val="000C13F5"/>
    <w:rsid w:val="000C1F14"/>
    <w:rsid w:val="000C4C4A"/>
    <w:rsid w:val="000C6598"/>
    <w:rsid w:val="000C6B05"/>
    <w:rsid w:val="000D0356"/>
    <w:rsid w:val="000D1104"/>
    <w:rsid w:val="000D2282"/>
    <w:rsid w:val="000D352C"/>
    <w:rsid w:val="000D44B3"/>
    <w:rsid w:val="000D6B2F"/>
    <w:rsid w:val="000E225B"/>
    <w:rsid w:val="000E3B01"/>
    <w:rsid w:val="000F1539"/>
    <w:rsid w:val="000F5F1C"/>
    <w:rsid w:val="000F7262"/>
    <w:rsid w:val="001025CC"/>
    <w:rsid w:val="001029A8"/>
    <w:rsid w:val="00102D26"/>
    <w:rsid w:val="00103815"/>
    <w:rsid w:val="001059C6"/>
    <w:rsid w:val="00106407"/>
    <w:rsid w:val="0010672D"/>
    <w:rsid w:val="00113390"/>
    <w:rsid w:val="0011383C"/>
    <w:rsid w:val="00116A2B"/>
    <w:rsid w:val="0012067C"/>
    <w:rsid w:val="00120E64"/>
    <w:rsid w:val="00121B0D"/>
    <w:rsid w:val="00123BE5"/>
    <w:rsid w:val="00124BA5"/>
    <w:rsid w:val="001250E1"/>
    <w:rsid w:val="00125F36"/>
    <w:rsid w:val="00126747"/>
    <w:rsid w:val="00130CE0"/>
    <w:rsid w:val="0013138E"/>
    <w:rsid w:val="0013363A"/>
    <w:rsid w:val="00133CD8"/>
    <w:rsid w:val="00134FD6"/>
    <w:rsid w:val="00135BE5"/>
    <w:rsid w:val="00141626"/>
    <w:rsid w:val="00143A23"/>
    <w:rsid w:val="00144D8C"/>
    <w:rsid w:val="00145D43"/>
    <w:rsid w:val="001463C7"/>
    <w:rsid w:val="00146A90"/>
    <w:rsid w:val="0015029F"/>
    <w:rsid w:val="0015066C"/>
    <w:rsid w:val="00150B32"/>
    <w:rsid w:val="00151C9F"/>
    <w:rsid w:val="00154D18"/>
    <w:rsid w:val="00154D28"/>
    <w:rsid w:val="0015515D"/>
    <w:rsid w:val="001558BD"/>
    <w:rsid w:val="001568F8"/>
    <w:rsid w:val="00156F83"/>
    <w:rsid w:val="001578BA"/>
    <w:rsid w:val="00162003"/>
    <w:rsid w:val="001629BF"/>
    <w:rsid w:val="00163688"/>
    <w:rsid w:val="00163946"/>
    <w:rsid w:val="001654E5"/>
    <w:rsid w:val="00165DEF"/>
    <w:rsid w:val="00166149"/>
    <w:rsid w:val="001679D8"/>
    <w:rsid w:val="001704CB"/>
    <w:rsid w:val="00171841"/>
    <w:rsid w:val="001728FB"/>
    <w:rsid w:val="00172A8C"/>
    <w:rsid w:val="0017304F"/>
    <w:rsid w:val="001809AB"/>
    <w:rsid w:val="0018101B"/>
    <w:rsid w:val="0018133F"/>
    <w:rsid w:val="00183141"/>
    <w:rsid w:val="001856AB"/>
    <w:rsid w:val="00185C74"/>
    <w:rsid w:val="00192726"/>
    <w:rsid w:val="00192C46"/>
    <w:rsid w:val="00194916"/>
    <w:rsid w:val="00195B90"/>
    <w:rsid w:val="001A08B3"/>
    <w:rsid w:val="001A2869"/>
    <w:rsid w:val="001A311E"/>
    <w:rsid w:val="001A3DB5"/>
    <w:rsid w:val="001A3F26"/>
    <w:rsid w:val="001A7B60"/>
    <w:rsid w:val="001A7C9C"/>
    <w:rsid w:val="001A7FFD"/>
    <w:rsid w:val="001B025C"/>
    <w:rsid w:val="001B2526"/>
    <w:rsid w:val="001B2DBB"/>
    <w:rsid w:val="001B52F0"/>
    <w:rsid w:val="001B6493"/>
    <w:rsid w:val="001B781A"/>
    <w:rsid w:val="001B7A65"/>
    <w:rsid w:val="001C3526"/>
    <w:rsid w:val="001C39E8"/>
    <w:rsid w:val="001C3D35"/>
    <w:rsid w:val="001C6A25"/>
    <w:rsid w:val="001D120D"/>
    <w:rsid w:val="001D7087"/>
    <w:rsid w:val="001D7573"/>
    <w:rsid w:val="001E2F66"/>
    <w:rsid w:val="001E41F3"/>
    <w:rsid w:val="001E4482"/>
    <w:rsid w:val="001F2116"/>
    <w:rsid w:val="001F23DB"/>
    <w:rsid w:val="002012F5"/>
    <w:rsid w:val="00201432"/>
    <w:rsid w:val="00201B65"/>
    <w:rsid w:val="00203817"/>
    <w:rsid w:val="0020501E"/>
    <w:rsid w:val="002051F2"/>
    <w:rsid w:val="002158EC"/>
    <w:rsid w:val="002222B5"/>
    <w:rsid w:val="00224076"/>
    <w:rsid w:val="00225C28"/>
    <w:rsid w:val="0022677F"/>
    <w:rsid w:val="00226C7A"/>
    <w:rsid w:val="002306D8"/>
    <w:rsid w:val="00232C25"/>
    <w:rsid w:val="0023334B"/>
    <w:rsid w:val="0023365C"/>
    <w:rsid w:val="002368D4"/>
    <w:rsid w:val="0023789E"/>
    <w:rsid w:val="002378EF"/>
    <w:rsid w:val="0024105C"/>
    <w:rsid w:val="00243749"/>
    <w:rsid w:val="00245ABB"/>
    <w:rsid w:val="00247494"/>
    <w:rsid w:val="002510D6"/>
    <w:rsid w:val="00251B82"/>
    <w:rsid w:val="00251DEA"/>
    <w:rsid w:val="00255AE1"/>
    <w:rsid w:val="0026004D"/>
    <w:rsid w:val="00261CC8"/>
    <w:rsid w:val="00262DAE"/>
    <w:rsid w:val="002640DD"/>
    <w:rsid w:val="00265030"/>
    <w:rsid w:val="00265EDC"/>
    <w:rsid w:val="00265EDD"/>
    <w:rsid w:val="00266717"/>
    <w:rsid w:val="00267695"/>
    <w:rsid w:val="00270F78"/>
    <w:rsid w:val="0027335D"/>
    <w:rsid w:val="00275D12"/>
    <w:rsid w:val="00276852"/>
    <w:rsid w:val="00277E26"/>
    <w:rsid w:val="00280EC4"/>
    <w:rsid w:val="00282E80"/>
    <w:rsid w:val="0028410C"/>
    <w:rsid w:val="002846C2"/>
    <w:rsid w:val="00284FEB"/>
    <w:rsid w:val="00285F67"/>
    <w:rsid w:val="002860C4"/>
    <w:rsid w:val="00286BD6"/>
    <w:rsid w:val="00286FA5"/>
    <w:rsid w:val="00287310"/>
    <w:rsid w:val="00291D10"/>
    <w:rsid w:val="00292F83"/>
    <w:rsid w:val="002932E4"/>
    <w:rsid w:val="002945FE"/>
    <w:rsid w:val="0029488B"/>
    <w:rsid w:val="0029543C"/>
    <w:rsid w:val="00296395"/>
    <w:rsid w:val="002963B4"/>
    <w:rsid w:val="002A1E51"/>
    <w:rsid w:val="002A344C"/>
    <w:rsid w:val="002A3942"/>
    <w:rsid w:val="002A4833"/>
    <w:rsid w:val="002A487A"/>
    <w:rsid w:val="002A5345"/>
    <w:rsid w:val="002A7158"/>
    <w:rsid w:val="002A764C"/>
    <w:rsid w:val="002A7E2C"/>
    <w:rsid w:val="002A7F2D"/>
    <w:rsid w:val="002B1602"/>
    <w:rsid w:val="002B335F"/>
    <w:rsid w:val="002B4D02"/>
    <w:rsid w:val="002B5741"/>
    <w:rsid w:val="002B5A2D"/>
    <w:rsid w:val="002B7C50"/>
    <w:rsid w:val="002B7CAB"/>
    <w:rsid w:val="002C0077"/>
    <w:rsid w:val="002C0ACD"/>
    <w:rsid w:val="002C1487"/>
    <w:rsid w:val="002C31E3"/>
    <w:rsid w:val="002C327C"/>
    <w:rsid w:val="002C3A04"/>
    <w:rsid w:val="002C4622"/>
    <w:rsid w:val="002C4FE2"/>
    <w:rsid w:val="002C5C85"/>
    <w:rsid w:val="002C7CD9"/>
    <w:rsid w:val="002D0BE5"/>
    <w:rsid w:val="002D1779"/>
    <w:rsid w:val="002D2062"/>
    <w:rsid w:val="002D3BB5"/>
    <w:rsid w:val="002D3BE4"/>
    <w:rsid w:val="002D3E37"/>
    <w:rsid w:val="002D426A"/>
    <w:rsid w:val="002D50E8"/>
    <w:rsid w:val="002D6F85"/>
    <w:rsid w:val="002D71FD"/>
    <w:rsid w:val="002E0C07"/>
    <w:rsid w:val="002E21C1"/>
    <w:rsid w:val="002E302E"/>
    <w:rsid w:val="002E472E"/>
    <w:rsid w:val="002E4867"/>
    <w:rsid w:val="002E691E"/>
    <w:rsid w:val="002E7049"/>
    <w:rsid w:val="002E726E"/>
    <w:rsid w:val="002F0F1B"/>
    <w:rsid w:val="002F32BF"/>
    <w:rsid w:val="002F3A3F"/>
    <w:rsid w:val="002F54A2"/>
    <w:rsid w:val="002F5E0C"/>
    <w:rsid w:val="002F7AF0"/>
    <w:rsid w:val="00300F55"/>
    <w:rsid w:val="0030133F"/>
    <w:rsid w:val="0030376C"/>
    <w:rsid w:val="003037BE"/>
    <w:rsid w:val="00304E14"/>
    <w:rsid w:val="00305409"/>
    <w:rsid w:val="00305C63"/>
    <w:rsid w:val="00305D02"/>
    <w:rsid w:val="00305D25"/>
    <w:rsid w:val="00306025"/>
    <w:rsid w:val="00313D64"/>
    <w:rsid w:val="00314F98"/>
    <w:rsid w:val="0031559D"/>
    <w:rsid w:val="00315736"/>
    <w:rsid w:val="003166ED"/>
    <w:rsid w:val="003218F8"/>
    <w:rsid w:val="00322785"/>
    <w:rsid w:val="00323318"/>
    <w:rsid w:val="00324F51"/>
    <w:rsid w:val="0032592F"/>
    <w:rsid w:val="00326239"/>
    <w:rsid w:val="003306CA"/>
    <w:rsid w:val="0033103D"/>
    <w:rsid w:val="00336B34"/>
    <w:rsid w:val="00341B9C"/>
    <w:rsid w:val="00343629"/>
    <w:rsid w:val="00344EA2"/>
    <w:rsid w:val="0034781A"/>
    <w:rsid w:val="00350318"/>
    <w:rsid w:val="0035132C"/>
    <w:rsid w:val="003527D0"/>
    <w:rsid w:val="003539E2"/>
    <w:rsid w:val="00353CB2"/>
    <w:rsid w:val="00355FEA"/>
    <w:rsid w:val="003573E9"/>
    <w:rsid w:val="0035798A"/>
    <w:rsid w:val="003607A3"/>
    <w:rsid w:val="003609EF"/>
    <w:rsid w:val="00360F86"/>
    <w:rsid w:val="00361922"/>
    <w:rsid w:val="00361F2C"/>
    <w:rsid w:val="0036231A"/>
    <w:rsid w:val="00364336"/>
    <w:rsid w:val="00365098"/>
    <w:rsid w:val="0037035E"/>
    <w:rsid w:val="003710CA"/>
    <w:rsid w:val="00373428"/>
    <w:rsid w:val="003741CA"/>
    <w:rsid w:val="00374DD4"/>
    <w:rsid w:val="00380E06"/>
    <w:rsid w:val="00381FC8"/>
    <w:rsid w:val="003832E7"/>
    <w:rsid w:val="003917DC"/>
    <w:rsid w:val="00391E82"/>
    <w:rsid w:val="003964E3"/>
    <w:rsid w:val="003A021E"/>
    <w:rsid w:val="003A0C31"/>
    <w:rsid w:val="003A5E89"/>
    <w:rsid w:val="003B0356"/>
    <w:rsid w:val="003B08B1"/>
    <w:rsid w:val="003B2FA6"/>
    <w:rsid w:val="003B306D"/>
    <w:rsid w:val="003B4F37"/>
    <w:rsid w:val="003B54F9"/>
    <w:rsid w:val="003B568B"/>
    <w:rsid w:val="003B64DF"/>
    <w:rsid w:val="003C0EEF"/>
    <w:rsid w:val="003D09F5"/>
    <w:rsid w:val="003D1ACA"/>
    <w:rsid w:val="003D32A7"/>
    <w:rsid w:val="003D6FCA"/>
    <w:rsid w:val="003E1A36"/>
    <w:rsid w:val="003E3711"/>
    <w:rsid w:val="003E4755"/>
    <w:rsid w:val="003E5F31"/>
    <w:rsid w:val="003E624A"/>
    <w:rsid w:val="003E7793"/>
    <w:rsid w:val="003E7AB8"/>
    <w:rsid w:val="003F0C63"/>
    <w:rsid w:val="003F162C"/>
    <w:rsid w:val="003F509B"/>
    <w:rsid w:val="003F636C"/>
    <w:rsid w:val="003F65F7"/>
    <w:rsid w:val="003F6C31"/>
    <w:rsid w:val="0040376C"/>
    <w:rsid w:val="00404224"/>
    <w:rsid w:val="00405695"/>
    <w:rsid w:val="00410371"/>
    <w:rsid w:val="00411CB5"/>
    <w:rsid w:val="0041255A"/>
    <w:rsid w:val="00412B9F"/>
    <w:rsid w:val="00413744"/>
    <w:rsid w:val="00413ADB"/>
    <w:rsid w:val="0041576F"/>
    <w:rsid w:val="004161C9"/>
    <w:rsid w:val="00416E01"/>
    <w:rsid w:val="0041730A"/>
    <w:rsid w:val="004179DA"/>
    <w:rsid w:val="00417F05"/>
    <w:rsid w:val="004242F1"/>
    <w:rsid w:val="00425539"/>
    <w:rsid w:val="00425854"/>
    <w:rsid w:val="004260DA"/>
    <w:rsid w:val="00427616"/>
    <w:rsid w:val="004277B4"/>
    <w:rsid w:val="00427BFE"/>
    <w:rsid w:val="0043327C"/>
    <w:rsid w:val="00433BB7"/>
    <w:rsid w:val="00436991"/>
    <w:rsid w:val="0043759A"/>
    <w:rsid w:val="00440969"/>
    <w:rsid w:val="00440B96"/>
    <w:rsid w:val="00445446"/>
    <w:rsid w:val="00451149"/>
    <w:rsid w:val="004513AA"/>
    <w:rsid w:val="00451E41"/>
    <w:rsid w:val="00452171"/>
    <w:rsid w:val="004528F7"/>
    <w:rsid w:val="00452CA7"/>
    <w:rsid w:val="00452D5E"/>
    <w:rsid w:val="0045324E"/>
    <w:rsid w:val="00453F52"/>
    <w:rsid w:val="00453FC3"/>
    <w:rsid w:val="004540A3"/>
    <w:rsid w:val="00454D36"/>
    <w:rsid w:val="0045516B"/>
    <w:rsid w:val="00455271"/>
    <w:rsid w:val="00466E4E"/>
    <w:rsid w:val="004816D8"/>
    <w:rsid w:val="00483AA8"/>
    <w:rsid w:val="0048409E"/>
    <w:rsid w:val="0048441D"/>
    <w:rsid w:val="0048506E"/>
    <w:rsid w:val="00492EE1"/>
    <w:rsid w:val="00493AB3"/>
    <w:rsid w:val="004949C2"/>
    <w:rsid w:val="0049680A"/>
    <w:rsid w:val="00496A4E"/>
    <w:rsid w:val="00497A79"/>
    <w:rsid w:val="004A2EDF"/>
    <w:rsid w:val="004A2F5F"/>
    <w:rsid w:val="004A3C65"/>
    <w:rsid w:val="004A424E"/>
    <w:rsid w:val="004A54A9"/>
    <w:rsid w:val="004A6036"/>
    <w:rsid w:val="004A7438"/>
    <w:rsid w:val="004B159B"/>
    <w:rsid w:val="004B19FB"/>
    <w:rsid w:val="004B1B3D"/>
    <w:rsid w:val="004B37AF"/>
    <w:rsid w:val="004B4A4D"/>
    <w:rsid w:val="004B561E"/>
    <w:rsid w:val="004B6EB8"/>
    <w:rsid w:val="004B75B7"/>
    <w:rsid w:val="004C0B39"/>
    <w:rsid w:val="004C2AE8"/>
    <w:rsid w:val="004C5867"/>
    <w:rsid w:val="004C5E34"/>
    <w:rsid w:val="004C6C02"/>
    <w:rsid w:val="004D0838"/>
    <w:rsid w:val="004D1EEB"/>
    <w:rsid w:val="004D214E"/>
    <w:rsid w:val="004D2573"/>
    <w:rsid w:val="004D4967"/>
    <w:rsid w:val="004D5E4B"/>
    <w:rsid w:val="004D621D"/>
    <w:rsid w:val="004E14BE"/>
    <w:rsid w:val="004E3F7C"/>
    <w:rsid w:val="004E432C"/>
    <w:rsid w:val="004E4A26"/>
    <w:rsid w:val="004E520B"/>
    <w:rsid w:val="004E6104"/>
    <w:rsid w:val="004E62E8"/>
    <w:rsid w:val="004E6FB0"/>
    <w:rsid w:val="004F2B2F"/>
    <w:rsid w:val="004F3364"/>
    <w:rsid w:val="004F76EF"/>
    <w:rsid w:val="004F78FB"/>
    <w:rsid w:val="004F7A8E"/>
    <w:rsid w:val="00500BE3"/>
    <w:rsid w:val="00500EA6"/>
    <w:rsid w:val="00500F13"/>
    <w:rsid w:val="0050262F"/>
    <w:rsid w:val="00504544"/>
    <w:rsid w:val="005055A7"/>
    <w:rsid w:val="00510139"/>
    <w:rsid w:val="00510523"/>
    <w:rsid w:val="005116A4"/>
    <w:rsid w:val="00513FA5"/>
    <w:rsid w:val="0051402B"/>
    <w:rsid w:val="005141D9"/>
    <w:rsid w:val="0051580D"/>
    <w:rsid w:val="00517A0E"/>
    <w:rsid w:val="00517F4D"/>
    <w:rsid w:val="00520970"/>
    <w:rsid w:val="005211C6"/>
    <w:rsid w:val="00523014"/>
    <w:rsid w:val="0052334B"/>
    <w:rsid w:val="005247A6"/>
    <w:rsid w:val="00525E25"/>
    <w:rsid w:val="00527683"/>
    <w:rsid w:val="00540699"/>
    <w:rsid w:val="00543257"/>
    <w:rsid w:val="00544224"/>
    <w:rsid w:val="00545CB3"/>
    <w:rsid w:val="00547111"/>
    <w:rsid w:val="00550BA5"/>
    <w:rsid w:val="00552AF2"/>
    <w:rsid w:val="00552F1C"/>
    <w:rsid w:val="00553F64"/>
    <w:rsid w:val="00555525"/>
    <w:rsid w:val="00560ED3"/>
    <w:rsid w:val="00560FE9"/>
    <w:rsid w:val="00562C32"/>
    <w:rsid w:val="00563629"/>
    <w:rsid w:val="0056693A"/>
    <w:rsid w:val="0056796A"/>
    <w:rsid w:val="00567F22"/>
    <w:rsid w:val="005712A6"/>
    <w:rsid w:val="005732F0"/>
    <w:rsid w:val="005754E5"/>
    <w:rsid w:val="00577D59"/>
    <w:rsid w:val="0058074B"/>
    <w:rsid w:val="00581E63"/>
    <w:rsid w:val="00581E75"/>
    <w:rsid w:val="0058278D"/>
    <w:rsid w:val="00584E31"/>
    <w:rsid w:val="0058585C"/>
    <w:rsid w:val="00591C5D"/>
    <w:rsid w:val="00591D67"/>
    <w:rsid w:val="00592D74"/>
    <w:rsid w:val="005950D2"/>
    <w:rsid w:val="00597FCC"/>
    <w:rsid w:val="005A3A14"/>
    <w:rsid w:val="005A3C56"/>
    <w:rsid w:val="005A68F7"/>
    <w:rsid w:val="005A783B"/>
    <w:rsid w:val="005B00F5"/>
    <w:rsid w:val="005B18FC"/>
    <w:rsid w:val="005B31DC"/>
    <w:rsid w:val="005B4C61"/>
    <w:rsid w:val="005C3AEF"/>
    <w:rsid w:val="005C54A3"/>
    <w:rsid w:val="005C5545"/>
    <w:rsid w:val="005C614E"/>
    <w:rsid w:val="005C6B30"/>
    <w:rsid w:val="005D0A3A"/>
    <w:rsid w:val="005D17E1"/>
    <w:rsid w:val="005D29A7"/>
    <w:rsid w:val="005D70CC"/>
    <w:rsid w:val="005E1BEF"/>
    <w:rsid w:val="005E2C44"/>
    <w:rsid w:val="005E3AA6"/>
    <w:rsid w:val="005E3E12"/>
    <w:rsid w:val="005E4AEF"/>
    <w:rsid w:val="005E598B"/>
    <w:rsid w:val="005E5B0E"/>
    <w:rsid w:val="005F0C24"/>
    <w:rsid w:val="005F2300"/>
    <w:rsid w:val="005F2566"/>
    <w:rsid w:val="005F4FB3"/>
    <w:rsid w:val="005F5D33"/>
    <w:rsid w:val="006052E2"/>
    <w:rsid w:val="0060572E"/>
    <w:rsid w:val="00610494"/>
    <w:rsid w:val="00613457"/>
    <w:rsid w:val="00614520"/>
    <w:rsid w:val="00614A90"/>
    <w:rsid w:val="00614B2D"/>
    <w:rsid w:val="006177EA"/>
    <w:rsid w:val="006205B2"/>
    <w:rsid w:val="0062085C"/>
    <w:rsid w:val="00621188"/>
    <w:rsid w:val="00621952"/>
    <w:rsid w:val="006223B1"/>
    <w:rsid w:val="00622B3F"/>
    <w:rsid w:val="00623F1E"/>
    <w:rsid w:val="006257ED"/>
    <w:rsid w:val="00626D7B"/>
    <w:rsid w:val="00633003"/>
    <w:rsid w:val="00636372"/>
    <w:rsid w:val="0063645A"/>
    <w:rsid w:val="00636C3B"/>
    <w:rsid w:val="00640A8B"/>
    <w:rsid w:val="00643654"/>
    <w:rsid w:val="00643D49"/>
    <w:rsid w:val="00644666"/>
    <w:rsid w:val="00646272"/>
    <w:rsid w:val="00650045"/>
    <w:rsid w:val="00650546"/>
    <w:rsid w:val="006520A0"/>
    <w:rsid w:val="00653301"/>
    <w:rsid w:val="006536CE"/>
    <w:rsid w:val="00653DE4"/>
    <w:rsid w:val="00654054"/>
    <w:rsid w:val="006547CA"/>
    <w:rsid w:val="00655B7F"/>
    <w:rsid w:val="006605AD"/>
    <w:rsid w:val="006612E1"/>
    <w:rsid w:val="00661FD8"/>
    <w:rsid w:val="0066355E"/>
    <w:rsid w:val="00663F30"/>
    <w:rsid w:val="00664A34"/>
    <w:rsid w:val="00665C47"/>
    <w:rsid w:val="00666B5A"/>
    <w:rsid w:val="0067153A"/>
    <w:rsid w:val="0067318C"/>
    <w:rsid w:val="006734B5"/>
    <w:rsid w:val="0067360B"/>
    <w:rsid w:val="006737A3"/>
    <w:rsid w:val="00674DCC"/>
    <w:rsid w:val="00677C4D"/>
    <w:rsid w:val="00677FD9"/>
    <w:rsid w:val="00681C5F"/>
    <w:rsid w:val="00682C3C"/>
    <w:rsid w:val="00683F28"/>
    <w:rsid w:val="006844DD"/>
    <w:rsid w:val="00685F24"/>
    <w:rsid w:val="00687023"/>
    <w:rsid w:val="00690085"/>
    <w:rsid w:val="006901C3"/>
    <w:rsid w:val="0069061B"/>
    <w:rsid w:val="00690682"/>
    <w:rsid w:val="00691904"/>
    <w:rsid w:val="006935A5"/>
    <w:rsid w:val="00695808"/>
    <w:rsid w:val="00695A27"/>
    <w:rsid w:val="006A10C7"/>
    <w:rsid w:val="006A30B3"/>
    <w:rsid w:val="006A5360"/>
    <w:rsid w:val="006A6F37"/>
    <w:rsid w:val="006B15B7"/>
    <w:rsid w:val="006B2847"/>
    <w:rsid w:val="006B2B22"/>
    <w:rsid w:val="006B46FB"/>
    <w:rsid w:val="006B4B05"/>
    <w:rsid w:val="006C0590"/>
    <w:rsid w:val="006C180B"/>
    <w:rsid w:val="006C19A8"/>
    <w:rsid w:val="006C2B44"/>
    <w:rsid w:val="006C62F3"/>
    <w:rsid w:val="006D2248"/>
    <w:rsid w:val="006D24C8"/>
    <w:rsid w:val="006D2EBD"/>
    <w:rsid w:val="006E21FB"/>
    <w:rsid w:val="006E55D2"/>
    <w:rsid w:val="006E67DA"/>
    <w:rsid w:val="006F00A6"/>
    <w:rsid w:val="006F0119"/>
    <w:rsid w:val="006F3FAF"/>
    <w:rsid w:val="006F6F64"/>
    <w:rsid w:val="006F73B1"/>
    <w:rsid w:val="0070058C"/>
    <w:rsid w:val="007017E8"/>
    <w:rsid w:val="00703C34"/>
    <w:rsid w:val="007049D1"/>
    <w:rsid w:val="007056F2"/>
    <w:rsid w:val="007070A9"/>
    <w:rsid w:val="007125BE"/>
    <w:rsid w:val="007137A4"/>
    <w:rsid w:val="00714FD2"/>
    <w:rsid w:val="00716653"/>
    <w:rsid w:val="0071710A"/>
    <w:rsid w:val="0071735C"/>
    <w:rsid w:val="007179EB"/>
    <w:rsid w:val="00721D29"/>
    <w:rsid w:val="00724985"/>
    <w:rsid w:val="00724CF7"/>
    <w:rsid w:val="0073124C"/>
    <w:rsid w:val="00731316"/>
    <w:rsid w:val="00731500"/>
    <w:rsid w:val="00731A34"/>
    <w:rsid w:val="00737EFC"/>
    <w:rsid w:val="00741E16"/>
    <w:rsid w:val="00741F75"/>
    <w:rsid w:val="00743A8F"/>
    <w:rsid w:val="007452D0"/>
    <w:rsid w:val="00747049"/>
    <w:rsid w:val="007476AA"/>
    <w:rsid w:val="00754117"/>
    <w:rsid w:val="007554E9"/>
    <w:rsid w:val="00756BD1"/>
    <w:rsid w:val="00757D4C"/>
    <w:rsid w:val="007655ED"/>
    <w:rsid w:val="00765949"/>
    <w:rsid w:val="00766BDD"/>
    <w:rsid w:val="00766F2C"/>
    <w:rsid w:val="00767A72"/>
    <w:rsid w:val="00767DE7"/>
    <w:rsid w:val="00770182"/>
    <w:rsid w:val="0077119B"/>
    <w:rsid w:val="007724C7"/>
    <w:rsid w:val="00780F1B"/>
    <w:rsid w:val="00781F2D"/>
    <w:rsid w:val="007833EE"/>
    <w:rsid w:val="00783419"/>
    <w:rsid w:val="00783480"/>
    <w:rsid w:val="0078362E"/>
    <w:rsid w:val="00783B2A"/>
    <w:rsid w:val="00785227"/>
    <w:rsid w:val="00785949"/>
    <w:rsid w:val="007868CF"/>
    <w:rsid w:val="00787710"/>
    <w:rsid w:val="00787C97"/>
    <w:rsid w:val="007905C7"/>
    <w:rsid w:val="00791471"/>
    <w:rsid w:val="00792342"/>
    <w:rsid w:val="00793583"/>
    <w:rsid w:val="00795A6F"/>
    <w:rsid w:val="00796D52"/>
    <w:rsid w:val="007977A8"/>
    <w:rsid w:val="007A18E6"/>
    <w:rsid w:val="007A4B73"/>
    <w:rsid w:val="007A58C5"/>
    <w:rsid w:val="007A7354"/>
    <w:rsid w:val="007B03B3"/>
    <w:rsid w:val="007B3DAF"/>
    <w:rsid w:val="007B3DDD"/>
    <w:rsid w:val="007B3F8F"/>
    <w:rsid w:val="007B512A"/>
    <w:rsid w:val="007B5B71"/>
    <w:rsid w:val="007B69BC"/>
    <w:rsid w:val="007C1B61"/>
    <w:rsid w:val="007C2097"/>
    <w:rsid w:val="007C63DA"/>
    <w:rsid w:val="007C7227"/>
    <w:rsid w:val="007C7655"/>
    <w:rsid w:val="007C7D08"/>
    <w:rsid w:val="007D077C"/>
    <w:rsid w:val="007D0FE9"/>
    <w:rsid w:val="007D1019"/>
    <w:rsid w:val="007D1101"/>
    <w:rsid w:val="007D1D7E"/>
    <w:rsid w:val="007D21E8"/>
    <w:rsid w:val="007D4AE6"/>
    <w:rsid w:val="007D5C5D"/>
    <w:rsid w:val="007D6A07"/>
    <w:rsid w:val="007D7F29"/>
    <w:rsid w:val="007E13BF"/>
    <w:rsid w:val="007E6A2F"/>
    <w:rsid w:val="007E7B74"/>
    <w:rsid w:val="007E7CC0"/>
    <w:rsid w:val="007F024B"/>
    <w:rsid w:val="007F1184"/>
    <w:rsid w:val="007F1E16"/>
    <w:rsid w:val="007F304A"/>
    <w:rsid w:val="007F5F25"/>
    <w:rsid w:val="007F66D1"/>
    <w:rsid w:val="007F7259"/>
    <w:rsid w:val="007F7609"/>
    <w:rsid w:val="008013B6"/>
    <w:rsid w:val="00802D1A"/>
    <w:rsid w:val="00803B7F"/>
    <w:rsid w:val="008040A8"/>
    <w:rsid w:val="008048D9"/>
    <w:rsid w:val="008066EF"/>
    <w:rsid w:val="00807D07"/>
    <w:rsid w:val="0081191E"/>
    <w:rsid w:val="008137AB"/>
    <w:rsid w:val="008138B1"/>
    <w:rsid w:val="00814A60"/>
    <w:rsid w:val="00816D5C"/>
    <w:rsid w:val="00822275"/>
    <w:rsid w:val="008279FA"/>
    <w:rsid w:val="00830DCC"/>
    <w:rsid w:val="00832F19"/>
    <w:rsid w:val="00833171"/>
    <w:rsid w:val="008357F4"/>
    <w:rsid w:val="00835B90"/>
    <w:rsid w:val="00836C76"/>
    <w:rsid w:val="00837E43"/>
    <w:rsid w:val="00851213"/>
    <w:rsid w:val="00852285"/>
    <w:rsid w:val="00854945"/>
    <w:rsid w:val="00857021"/>
    <w:rsid w:val="00860533"/>
    <w:rsid w:val="008609BF"/>
    <w:rsid w:val="00860D34"/>
    <w:rsid w:val="008615DE"/>
    <w:rsid w:val="008626E7"/>
    <w:rsid w:val="00862BBC"/>
    <w:rsid w:val="00863651"/>
    <w:rsid w:val="00865728"/>
    <w:rsid w:val="00865A2E"/>
    <w:rsid w:val="0086778D"/>
    <w:rsid w:val="0086779B"/>
    <w:rsid w:val="00867B09"/>
    <w:rsid w:val="00870293"/>
    <w:rsid w:val="00870EE7"/>
    <w:rsid w:val="00872AF1"/>
    <w:rsid w:val="00872CC3"/>
    <w:rsid w:val="00873D88"/>
    <w:rsid w:val="00873F5F"/>
    <w:rsid w:val="008748C8"/>
    <w:rsid w:val="0087535A"/>
    <w:rsid w:val="00880E9D"/>
    <w:rsid w:val="00882A11"/>
    <w:rsid w:val="00884E00"/>
    <w:rsid w:val="00885814"/>
    <w:rsid w:val="00885D73"/>
    <w:rsid w:val="008863B9"/>
    <w:rsid w:val="00886D20"/>
    <w:rsid w:val="008919E4"/>
    <w:rsid w:val="00891E70"/>
    <w:rsid w:val="0089522E"/>
    <w:rsid w:val="00895DEF"/>
    <w:rsid w:val="00895EBB"/>
    <w:rsid w:val="00896027"/>
    <w:rsid w:val="008A02C6"/>
    <w:rsid w:val="008A0396"/>
    <w:rsid w:val="008A45A6"/>
    <w:rsid w:val="008A4EE6"/>
    <w:rsid w:val="008A5FF5"/>
    <w:rsid w:val="008A6335"/>
    <w:rsid w:val="008A77D5"/>
    <w:rsid w:val="008B10B3"/>
    <w:rsid w:val="008B37A5"/>
    <w:rsid w:val="008B3ACA"/>
    <w:rsid w:val="008B470A"/>
    <w:rsid w:val="008B4E71"/>
    <w:rsid w:val="008B6068"/>
    <w:rsid w:val="008B69A4"/>
    <w:rsid w:val="008C0D07"/>
    <w:rsid w:val="008C1D2F"/>
    <w:rsid w:val="008C2986"/>
    <w:rsid w:val="008C2C40"/>
    <w:rsid w:val="008C4347"/>
    <w:rsid w:val="008D12DF"/>
    <w:rsid w:val="008D22EF"/>
    <w:rsid w:val="008D2612"/>
    <w:rsid w:val="008D3CCC"/>
    <w:rsid w:val="008D4F14"/>
    <w:rsid w:val="008D5266"/>
    <w:rsid w:val="008D5609"/>
    <w:rsid w:val="008D652E"/>
    <w:rsid w:val="008E1523"/>
    <w:rsid w:val="008E187B"/>
    <w:rsid w:val="008E1E0C"/>
    <w:rsid w:val="008E3525"/>
    <w:rsid w:val="008E4BE6"/>
    <w:rsid w:val="008E50EE"/>
    <w:rsid w:val="008E74B5"/>
    <w:rsid w:val="008E7FB7"/>
    <w:rsid w:val="008F034A"/>
    <w:rsid w:val="008F0D66"/>
    <w:rsid w:val="008F22E2"/>
    <w:rsid w:val="008F3789"/>
    <w:rsid w:val="008F686C"/>
    <w:rsid w:val="008F6976"/>
    <w:rsid w:val="008F7D0A"/>
    <w:rsid w:val="00902E8D"/>
    <w:rsid w:val="00904720"/>
    <w:rsid w:val="00905475"/>
    <w:rsid w:val="0090622B"/>
    <w:rsid w:val="00906CEA"/>
    <w:rsid w:val="0091176B"/>
    <w:rsid w:val="00913FFB"/>
    <w:rsid w:val="009141B1"/>
    <w:rsid w:val="009148DE"/>
    <w:rsid w:val="00916DF7"/>
    <w:rsid w:val="00922219"/>
    <w:rsid w:val="009233FE"/>
    <w:rsid w:val="00925FDC"/>
    <w:rsid w:val="00927E8F"/>
    <w:rsid w:val="00930308"/>
    <w:rsid w:val="00931864"/>
    <w:rsid w:val="00933DB0"/>
    <w:rsid w:val="00935545"/>
    <w:rsid w:val="0093599A"/>
    <w:rsid w:val="0093788C"/>
    <w:rsid w:val="00940826"/>
    <w:rsid w:val="009408F4"/>
    <w:rsid w:val="00941E30"/>
    <w:rsid w:val="009437C0"/>
    <w:rsid w:val="0094553A"/>
    <w:rsid w:val="009459D5"/>
    <w:rsid w:val="00950491"/>
    <w:rsid w:val="009547F5"/>
    <w:rsid w:val="00955D11"/>
    <w:rsid w:val="00957D96"/>
    <w:rsid w:val="009608EA"/>
    <w:rsid w:val="0096484B"/>
    <w:rsid w:val="009655A9"/>
    <w:rsid w:val="00965796"/>
    <w:rsid w:val="00967F9B"/>
    <w:rsid w:val="00970488"/>
    <w:rsid w:val="00970845"/>
    <w:rsid w:val="009724B2"/>
    <w:rsid w:val="00973434"/>
    <w:rsid w:val="00974A26"/>
    <w:rsid w:val="00975211"/>
    <w:rsid w:val="00976D4F"/>
    <w:rsid w:val="009773D1"/>
    <w:rsid w:val="009777D9"/>
    <w:rsid w:val="00982E83"/>
    <w:rsid w:val="00984492"/>
    <w:rsid w:val="00985416"/>
    <w:rsid w:val="00991B88"/>
    <w:rsid w:val="009928AC"/>
    <w:rsid w:val="009942C7"/>
    <w:rsid w:val="00994B6B"/>
    <w:rsid w:val="00995BE3"/>
    <w:rsid w:val="00996433"/>
    <w:rsid w:val="00997C8A"/>
    <w:rsid w:val="009A0559"/>
    <w:rsid w:val="009A288B"/>
    <w:rsid w:val="009A2CD7"/>
    <w:rsid w:val="009A3931"/>
    <w:rsid w:val="009A439C"/>
    <w:rsid w:val="009A5753"/>
    <w:rsid w:val="009A579D"/>
    <w:rsid w:val="009A7685"/>
    <w:rsid w:val="009B1ED1"/>
    <w:rsid w:val="009B5333"/>
    <w:rsid w:val="009B6C39"/>
    <w:rsid w:val="009C060A"/>
    <w:rsid w:val="009C067F"/>
    <w:rsid w:val="009C1020"/>
    <w:rsid w:val="009C1A22"/>
    <w:rsid w:val="009C23C9"/>
    <w:rsid w:val="009C2622"/>
    <w:rsid w:val="009C35D9"/>
    <w:rsid w:val="009C5A19"/>
    <w:rsid w:val="009C5BA0"/>
    <w:rsid w:val="009C6341"/>
    <w:rsid w:val="009C6C08"/>
    <w:rsid w:val="009C6EF8"/>
    <w:rsid w:val="009C734D"/>
    <w:rsid w:val="009C777B"/>
    <w:rsid w:val="009C7FB6"/>
    <w:rsid w:val="009D2904"/>
    <w:rsid w:val="009D378F"/>
    <w:rsid w:val="009D43DD"/>
    <w:rsid w:val="009D509A"/>
    <w:rsid w:val="009D785E"/>
    <w:rsid w:val="009E2B95"/>
    <w:rsid w:val="009E3276"/>
    <w:rsid w:val="009E3297"/>
    <w:rsid w:val="009E6EF4"/>
    <w:rsid w:val="009F00C2"/>
    <w:rsid w:val="009F0220"/>
    <w:rsid w:val="009F11E9"/>
    <w:rsid w:val="009F16B7"/>
    <w:rsid w:val="009F324E"/>
    <w:rsid w:val="009F52CB"/>
    <w:rsid w:val="009F53A5"/>
    <w:rsid w:val="009F734F"/>
    <w:rsid w:val="009F7354"/>
    <w:rsid w:val="00A005E1"/>
    <w:rsid w:val="00A00E0C"/>
    <w:rsid w:val="00A01D8B"/>
    <w:rsid w:val="00A03F42"/>
    <w:rsid w:val="00A05E82"/>
    <w:rsid w:val="00A07CEE"/>
    <w:rsid w:val="00A11D33"/>
    <w:rsid w:val="00A13F69"/>
    <w:rsid w:val="00A14190"/>
    <w:rsid w:val="00A141A5"/>
    <w:rsid w:val="00A149E4"/>
    <w:rsid w:val="00A14CBD"/>
    <w:rsid w:val="00A16DEC"/>
    <w:rsid w:val="00A17064"/>
    <w:rsid w:val="00A17308"/>
    <w:rsid w:val="00A178EC"/>
    <w:rsid w:val="00A20FE8"/>
    <w:rsid w:val="00A219A6"/>
    <w:rsid w:val="00A224B5"/>
    <w:rsid w:val="00A23A78"/>
    <w:rsid w:val="00A246B6"/>
    <w:rsid w:val="00A26928"/>
    <w:rsid w:val="00A3016E"/>
    <w:rsid w:val="00A30F16"/>
    <w:rsid w:val="00A32638"/>
    <w:rsid w:val="00A343CB"/>
    <w:rsid w:val="00A34E41"/>
    <w:rsid w:val="00A358E1"/>
    <w:rsid w:val="00A36AF5"/>
    <w:rsid w:val="00A36D51"/>
    <w:rsid w:val="00A404F2"/>
    <w:rsid w:val="00A418E3"/>
    <w:rsid w:val="00A422F0"/>
    <w:rsid w:val="00A43B3E"/>
    <w:rsid w:val="00A45FB4"/>
    <w:rsid w:val="00A47E70"/>
    <w:rsid w:val="00A50CF0"/>
    <w:rsid w:val="00A51440"/>
    <w:rsid w:val="00A539FA"/>
    <w:rsid w:val="00A553AC"/>
    <w:rsid w:val="00A55908"/>
    <w:rsid w:val="00A55FD7"/>
    <w:rsid w:val="00A614F8"/>
    <w:rsid w:val="00A64452"/>
    <w:rsid w:val="00A65B73"/>
    <w:rsid w:val="00A67725"/>
    <w:rsid w:val="00A67B7E"/>
    <w:rsid w:val="00A67CCF"/>
    <w:rsid w:val="00A71C63"/>
    <w:rsid w:val="00A72429"/>
    <w:rsid w:val="00A75006"/>
    <w:rsid w:val="00A7671C"/>
    <w:rsid w:val="00A767AE"/>
    <w:rsid w:val="00A76949"/>
    <w:rsid w:val="00A82BE9"/>
    <w:rsid w:val="00A84B2C"/>
    <w:rsid w:val="00A905BF"/>
    <w:rsid w:val="00A911D4"/>
    <w:rsid w:val="00A9381A"/>
    <w:rsid w:val="00A945BB"/>
    <w:rsid w:val="00A95AC7"/>
    <w:rsid w:val="00AA05CF"/>
    <w:rsid w:val="00AA2CBC"/>
    <w:rsid w:val="00AA62FC"/>
    <w:rsid w:val="00AA7227"/>
    <w:rsid w:val="00AA7A83"/>
    <w:rsid w:val="00AB194A"/>
    <w:rsid w:val="00AB44BD"/>
    <w:rsid w:val="00AB4D38"/>
    <w:rsid w:val="00AB7577"/>
    <w:rsid w:val="00AC1905"/>
    <w:rsid w:val="00AC3488"/>
    <w:rsid w:val="00AC5820"/>
    <w:rsid w:val="00AC5FAA"/>
    <w:rsid w:val="00AC7800"/>
    <w:rsid w:val="00AD1CD8"/>
    <w:rsid w:val="00AD360C"/>
    <w:rsid w:val="00AD4022"/>
    <w:rsid w:val="00AD57D2"/>
    <w:rsid w:val="00AD5EE9"/>
    <w:rsid w:val="00AD741A"/>
    <w:rsid w:val="00AE1F05"/>
    <w:rsid w:val="00AE2117"/>
    <w:rsid w:val="00AE21A0"/>
    <w:rsid w:val="00AE241B"/>
    <w:rsid w:val="00AE5388"/>
    <w:rsid w:val="00AE593F"/>
    <w:rsid w:val="00AE5B21"/>
    <w:rsid w:val="00AF2742"/>
    <w:rsid w:val="00AF2793"/>
    <w:rsid w:val="00AF538F"/>
    <w:rsid w:val="00AF750C"/>
    <w:rsid w:val="00B00A4F"/>
    <w:rsid w:val="00B0170B"/>
    <w:rsid w:val="00B02204"/>
    <w:rsid w:val="00B02A39"/>
    <w:rsid w:val="00B06639"/>
    <w:rsid w:val="00B07128"/>
    <w:rsid w:val="00B07DEA"/>
    <w:rsid w:val="00B07F7A"/>
    <w:rsid w:val="00B1044A"/>
    <w:rsid w:val="00B10A43"/>
    <w:rsid w:val="00B10AB0"/>
    <w:rsid w:val="00B11D1A"/>
    <w:rsid w:val="00B122AD"/>
    <w:rsid w:val="00B122C6"/>
    <w:rsid w:val="00B13539"/>
    <w:rsid w:val="00B14858"/>
    <w:rsid w:val="00B15BE2"/>
    <w:rsid w:val="00B1614A"/>
    <w:rsid w:val="00B23B7C"/>
    <w:rsid w:val="00B24DAE"/>
    <w:rsid w:val="00B24FED"/>
    <w:rsid w:val="00B258BB"/>
    <w:rsid w:val="00B26EFF"/>
    <w:rsid w:val="00B27DDB"/>
    <w:rsid w:val="00B27EC7"/>
    <w:rsid w:val="00B30AE7"/>
    <w:rsid w:val="00B3175F"/>
    <w:rsid w:val="00B3234B"/>
    <w:rsid w:val="00B33A5B"/>
    <w:rsid w:val="00B35984"/>
    <w:rsid w:val="00B35EBB"/>
    <w:rsid w:val="00B362FD"/>
    <w:rsid w:val="00B3776E"/>
    <w:rsid w:val="00B37F7C"/>
    <w:rsid w:val="00B412A7"/>
    <w:rsid w:val="00B41344"/>
    <w:rsid w:val="00B4169F"/>
    <w:rsid w:val="00B43763"/>
    <w:rsid w:val="00B45474"/>
    <w:rsid w:val="00B4760E"/>
    <w:rsid w:val="00B530F1"/>
    <w:rsid w:val="00B541E0"/>
    <w:rsid w:val="00B575C2"/>
    <w:rsid w:val="00B57710"/>
    <w:rsid w:val="00B6130B"/>
    <w:rsid w:val="00B61E31"/>
    <w:rsid w:val="00B61E89"/>
    <w:rsid w:val="00B62278"/>
    <w:rsid w:val="00B63704"/>
    <w:rsid w:val="00B64566"/>
    <w:rsid w:val="00B64D6A"/>
    <w:rsid w:val="00B64EFE"/>
    <w:rsid w:val="00B653D5"/>
    <w:rsid w:val="00B659D4"/>
    <w:rsid w:val="00B65F62"/>
    <w:rsid w:val="00B67B97"/>
    <w:rsid w:val="00B71C18"/>
    <w:rsid w:val="00B722EA"/>
    <w:rsid w:val="00B773DE"/>
    <w:rsid w:val="00B77913"/>
    <w:rsid w:val="00B8305D"/>
    <w:rsid w:val="00B835C4"/>
    <w:rsid w:val="00B85953"/>
    <w:rsid w:val="00B873DB"/>
    <w:rsid w:val="00B91287"/>
    <w:rsid w:val="00B92DC9"/>
    <w:rsid w:val="00B92FD9"/>
    <w:rsid w:val="00B95137"/>
    <w:rsid w:val="00B95825"/>
    <w:rsid w:val="00B968C8"/>
    <w:rsid w:val="00B97226"/>
    <w:rsid w:val="00BA02EE"/>
    <w:rsid w:val="00BA0E0F"/>
    <w:rsid w:val="00BA31C1"/>
    <w:rsid w:val="00BA38FA"/>
    <w:rsid w:val="00BA3EC5"/>
    <w:rsid w:val="00BA4A98"/>
    <w:rsid w:val="00BA51D9"/>
    <w:rsid w:val="00BA6726"/>
    <w:rsid w:val="00BA723C"/>
    <w:rsid w:val="00BA73DA"/>
    <w:rsid w:val="00BA78A0"/>
    <w:rsid w:val="00BB1025"/>
    <w:rsid w:val="00BB278B"/>
    <w:rsid w:val="00BB2C59"/>
    <w:rsid w:val="00BB2D8C"/>
    <w:rsid w:val="00BB4F73"/>
    <w:rsid w:val="00BB524F"/>
    <w:rsid w:val="00BB5DFC"/>
    <w:rsid w:val="00BD0261"/>
    <w:rsid w:val="00BD07B9"/>
    <w:rsid w:val="00BD0F80"/>
    <w:rsid w:val="00BD0FB1"/>
    <w:rsid w:val="00BD1C76"/>
    <w:rsid w:val="00BD1CAB"/>
    <w:rsid w:val="00BD1D0A"/>
    <w:rsid w:val="00BD241E"/>
    <w:rsid w:val="00BD279D"/>
    <w:rsid w:val="00BD281E"/>
    <w:rsid w:val="00BD283F"/>
    <w:rsid w:val="00BD31F8"/>
    <w:rsid w:val="00BD36CF"/>
    <w:rsid w:val="00BD512B"/>
    <w:rsid w:val="00BD61D2"/>
    <w:rsid w:val="00BD643E"/>
    <w:rsid w:val="00BD6BB8"/>
    <w:rsid w:val="00BE0945"/>
    <w:rsid w:val="00BE2666"/>
    <w:rsid w:val="00BE28B9"/>
    <w:rsid w:val="00BF01AF"/>
    <w:rsid w:val="00BF2FFC"/>
    <w:rsid w:val="00BF4D3F"/>
    <w:rsid w:val="00BF5C16"/>
    <w:rsid w:val="00BF7C9D"/>
    <w:rsid w:val="00C07A11"/>
    <w:rsid w:val="00C07F3E"/>
    <w:rsid w:val="00C11836"/>
    <w:rsid w:val="00C15563"/>
    <w:rsid w:val="00C225EF"/>
    <w:rsid w:val="00C23E90"/>
    <w:rsid w:val="00C265AC"/>
    <w:rsid w:val="00C26671"/>
    <w:rsid w:val="00C276AA"/>
    <w:rsid w:val="00C32E3C"/>
    <w:rsid w:val="00C335F3"/>
    <w:rsid w:val="00C353F8"/>
    <w:rsid w:val="00C3562D"/>
    <w:rsid w:val="00C35ADD"/>
    <w:rsid w:val="00C370D2"/>
    <w:rsid w:val="00C377A7"/>
    <w:rsid w:val="00C37A6C"/>
    <w:rsid w:val="00C40191"/>
    <w:rsid w:val="00C4176E"/>
    <w:rsid w:val="00C425BB"/>
    <w:rsid w:val="00C444AF"/>
    <w:rsid w:val="00C465DE"/>
    <w:rsid w:val="00C46DC5"/>
    <w:rsid w:val="00C504AA"/>
    <w:rsid w:val="00C50710"/>
    <w:rsid w:val="00C52619"/>
    <w:rsid w:val="00C53B1B"/>
    <w:rsid w:val="00C55A66"/>
    <w:rsid w:val="00C565EC"/>
    <w:rsid w:val="00C5675C"/>
    <w:rsid w:val="00C66BA2"/>
    <w:rsid w:val="00C66DD2"/>
    <w:rsid w:val="00C70D58"/>
    <w:rsid w:val="00C70E3B"/>
    <w:rsid w:val="00C75C00"/>
    <w:rsid w:val="00C8088E"/>
    <w:rsid w:val="00C851AF"/>
    <w:rsid w:val="00C8676F"/>
    <w:rsid w:val="00C8701E"/>
    <w:rsid w:val="00C870F6"/>
    <w:rsid w:val="00C91579"/>
    <w:rsid w:val="00C9368E"/>
    <w:rsid w:val="00C949AC"/>
    <w:rsid w:val="00C95985"/>
    <w:rsid w:val="00C9664C"/>
    <w:rsid w:val="00C96986"/>
    <w:rsid w:val="00C96996"/>
    <w:rsid w:val="00C97A8B"/>
    <w:rsid w:val="00CA00FE"/>
    <w:rsid w:val="00CA0212"/>
    <w:rsid w:val="00CA02EA"/>
    <w:rsid w:val="00CA0AEB"/>
    <w:rsid w:val="00CA3107"/>
    <w:rsid w:val="00CA3CC6"/>
    <w:rsid w:val="00CA3F10"/>
    <w:rsid w:val="00CA48C9"/>
    <w:rsid w:val="00CA5159"/>
    <w:rsid w:val="00CA66CD"/>
    <w:rsid w:val="00CB042E"/>
    <w:rsid w:val="00CB267F"/>
    <w:rsid w:val="00CB3572"/>
    <w:rsid w:val="00CB4E83"/>
    <w:rsid w:val="00CC3C8C"/>
    <w:rsid w:val="00CC5026"/>
    <w:rsid w:val="00CC6530"/>
    <w:rsid w:val="00CC68D0"/>
    <w:rsid w:val="00CD1B29"/>
    <w:rsid w:val="00CD2B5F"/>
    <w:rsid w:val="00CD2E65"/>
    <w:rsid w:val="00CE0AB2"/>
    <w:rsid w:val="00CE3022"/>
    <w:rsid w:val="00CE3FD1"/>
    <w:rsid w:val="00CE61F4"/>
    <w:rsid w:val="00CE6D7C"/>
    <w:rsid w:val="00CF1BFA"/>
    <w:rsid w:val="00CF5EE8"/>
    <w:rsid w:val="00CF735C"/>
    <w:rsid w:val="00D03707"/>
    <w:rsid w:val="00D03F9A"/>
    <w:rsid w:val="00D063D1"/>
    <w:rsid w:val="00D06D51"/>
    <w:rsid w:val="00D06F92"/>
    <w:rsid w:val="00D10F40"/>
    <w:rsid w:val="00D1180F"/>
    <w:rsid w:val="00D14664"/>
    <w:rsid w:val="00D16777"/>
    <w:rsid w:val="00D16CF0"/>
    <w:rsid w:val="00D1740A"/>
    <w:rsid w:val="00D227EA"/>
    <w:rsid w:val="00D23B83"/>
    <w:rsid w:val="00D24791"/>
    <w:rsid w:val="00D24991"/>
    <w:rsid w:val="00D25636"/>
    <w:rsid w:val="00D268B1"/>
    <w:rsid w:val="00D26C81"/>
    <w:rsid w:val="00D26F0A"/>
    <w:rsid w:val="00D3164F"/>
    <w:rsid w:val="00D33A3F"/>
    <w:rsid w:val="00D34A54"/>
    <w:rsid w:val="00D361CA"/>
    <w:rsid w:val="00D363A4"/>
    <w:rsid w:val="00D42678"/>
    <w:rsid w:val="00D429DE"/>
    <w:rsid w:val="00D42B65"/>
    <w:rsid w:val="00D438B4"/>
    <w:rsid w:val="00D50255"/>
    <w:rsid w:val="00D53654"/>
    <w:rsid w:val="00D5543C"/>
    <w:rsid w:val="00D55E6E"/>
    <w:rsid w:val="00D5603D"/>
    <w:rsid w:val="00D56E1D"/>
    <w:rsid w:val="00D56F07"/>
    <w:rsid w:val="00D573BE"/>
    <w:rsid w:val="00D57D75"/>
    <w:rsid w:val="00D63669"/>
    <w:rsid w:val="00D662BF"/>
    <w:rsid w:val="00D66520"/>
    <w:rsid w:val="00D7351E"/>
    <w:rsid w:val="00D766C4"/>
    <w:rsid w:val="00D76924"/>
    <w:rsid w:val="00D80CF6"/>
    <w:rsid w:val="00D8282D"/>
    <w:rsid w:val="00D84AE9"/>
    <w:rsid w:val="00D8756B"/>
    <w:rsid w:val="00D9361F"/>
    <w:rsid w:val="00D95388"/>
    <w:rsid w:val="00D95D41"/>
    <w:rsid w:val="00D96185"/>
    <w:rsid w:val="00D96ED5"/>
    <w:rsid w:val="00DA08B1"/>
    <w:rsid w:val="00DA0FFC"/>
    <w:rsid w:val="00DA1D9E"/>
    <w:rsid w:val="00DA4418"/>
    <w:rsid w:val="00DA58B1"/>
    <w:rsid w:val="00DA5FEE"/>
    <w:rsid w:val="00DA636C"/>
    <w:rsid w:val="00DB3AA7"/>
    <w:rsid w:val="00DB3CB5"/>
    <w:rsid w:val="00DB3DAF"/>
    <w:rsid w:val="00DB422F"/>
    <w:rsid w:val="00DB7E03"/>
    <w:rsid w:val="00DB7F67"/>
    <w:rsid w:val="00DC1833"/>
    <w:rsid w:val="00DC1B7E"/>
    <w:rsid w:val="00DC1C4A"/>
    <w:rsid w:val="00DC24C1"/>
    <w:rsid w:val="00DC317D"/>
    <w:rsid w:val="00DC42AE"/>
    <w:rsid w:val="00DC6CB9"/>
    <w:rsid w:val="00DD047A"/>
    <w:rsid w:val="00DD0BA6"/>
    <w:rsid w:val="00DE34CF"/>
    <w:rsid w:val="00DE37AC"/>
    <w:rsid w:val="00DF0BC1"/>
    <w:rsid w:val="00DF0EA7"/>
    <w:rsid w:val="00DF13C1"/>
    <w:rsid w:val="00DF28CE"/>
    <w:rsid w:val="00DF52D9"/>
    <w:rsid w:val="00DF7FDB"/>
    <w:rsid w:val="00E0199B"/>
    <w:rsid w:val="00E01C09"/>
    <w:rsid w:val="00E01EFF"/>
    <w:rsid w:val="00E05301"/>
    <w:rsid w:val="00E05A9F"/>
    <w:rsid w:val="00E069E3"/>
    <w:rsid w:val="00E06B51"/>
    <w:rsid w:val="00E11A5A"/>
    <w:rsid w:val="00E122CB"/>
    <w:rsid w:val="00E12619"/>
    <w:rsid w:val="00E135BB"/>
    <w:rsid w:val="00E13F3D"/>
    <w:rsid w:val="00E15424"/>
    <w:rsid w:val="00E23310"/>
    <w:rsid w:val="00E250A5"/>
    <w:rsid w:val="00E329DB"/>
    <w:rsid w:val="00E34898"/>
    <w:rsid w:val="00E37077"/>
    <w:rsid w:val="00E377F6"/>
    <w:rsid w:val="00E401FA"/>
    <w:rsid w:val="00E42DC8"/>
    <w:rsid w:val="00E434B9"/>
    <w:rsid w:val="00E45C72"/>
    <w:rsid w:val="00E47984"/>
    <w:rsid w:val="00E508FA"/>
    <w:rsid w:val="00E50C12"/>
    <w:rsid w:val="00E51054"/>
    <w:rsid w:val="00E53503"/>
    <w:rsid w:val="00E542DA"/>
    <w:rsid w:val="00E554F6"/>
    <w:rsid w:val="00E578F5"/>
    <w:rsid w:val="00E60B3E"/>
    <w:rsid w:val="00E62D1B"/>
    <w:rsid w:val="00E63C6D"/>
    <w:rsid w:val="00E64492"/>
    <w:rsid w:val="00E71D01"/>
    <w:rsid w:val="00E73A27"/>
    <w:rsid w:val="00E74D5B"/>
    <w:rsid w:val="00E756C3"/>
    <w:rsid w:val="00E75733"/>
    <w:rsid w:val="00E75D35"/>
    <w:rsid w:val="00E76219"/>
    <w:rsid w:val="00E80189"/>
    <w:rsid w:val="00E80FB0"/>
    <w:rsid w:val="00E8121E"/>
    <w:rsid w:val="00E851E9"/>
    <w:rsid w:val="00E86B23"/>
    <w:rsid w:val="00E87BE8"/>
    <w:rsid w:val="00E93D08"/>
    <w:rsid w:val="00EA0CBE"/>
    <w:rsid w:val="00EA317F"/>
    <w:rsid w:val="00EA3BB5"/>
    <w:rsid w:val="00EA4620"/>
    <w:rsid w:val="00EA496C"/>
    <w:rsid w:val="00EA4B38"/>
    <w:rsid w:val="00EA5098"/>
    <w:rsid w:val="00EA6547"/>
    <w:rsid w:val="00EB09B7"/>
    <w:rsid w:val="00EB3C85"/>
    <w:rsid w:val="00EB46F0"/>
    <w:rsid w:val="00EB7D9A"/>
    <w:rsid w:val="00EC017A"/>
    <w:rsid w:val="00EC18BE"/>
    <w:rsid w:val="00EC35E2"/>
    <w:rsid w:val="00EC38BF"/>
    <w:rsid w:val="00EC6FC9"/>
    <w:rsid w:val="00EC7413"/>
    <w:rsid w:val="00ED1C55"/>
    <w:rsid w:val="00ED5453"/>
    <w:rsid w:val="00EE03BF"/>
    <w:rsid w:val="00EE117F"/>
    <w:rsid w:val="00EE2E0F"/>
    <w:rsid w:val="00EE5070"/>
    <w:rsid w:val="00EE5495"/>
    <w:rsid w:val="00EE715D"/>
    <w:rsid w:val="00EE7D7C"/>
    <w:rsid w:val="00EF0ED3"/>
    <w:rsid w:val="00EF15E8"/>
    <w:rsid w:val="00EF3292"/>
    <w:rsid w:val="00EF4D0D"/>
    <w:rsid w:val="00EF5F37"/>
    <w:rsid w:val="00F00078"/>
    <w:rsid w:val="00F00780"/>
    <w:rsid w:val="00F008D9"/>
    <w:rsid w:val="00F00BAC"/>
    <w:rsid w:val="00F04143"/>
    <w:rsid w:val="00F0415E"/>
    <w:rsid w:val="00F0442B"/>
    <w:rsid w:val="00F0791A"/>
    <w:rsid w:val="00F11A74"/>
    <w:rsid w:val="00F12A0B"/>
    <w:rsid w:val="00F13097"/>
    <w:rsid w:val="00F157D8"/>
    <w:rsid w:val="00F16934"/>
    <w:rsid w:val="00F16B9D"/>
    <w:rsid w:val="00F17094"/>
    <w:rsid w:val="00F203B4"/>
    <w:rsid w:val="00F25D98"/>
    <w:rsid w:val="00F25E39"/>
    <w:rsid w:val="00F27640"/>
    <w:rsid w:val="00F277D1"/>
    <w:rsid w:val="00F3009D"/>
    <w:rsid w:val="00F300FB"/>
    <w:rsid w:val="00F30B4B"/>
    <w:rsid w:val="00F3478A"/>
    <w:rsid w:val="00F364ED"/>
    <w:rsid w:val="00F36AAD"/>
    <w:rsid w:val="00F40B20"/>
    <w:rsid w:val="00F42BB9"/>
    <w:rsid w:val="00F4576A"/>
    <w:rsid w:val="00F45A2A"/>
    <w:rsid w:val="00F45EBB"/>
    <w:rsid w:val="00F4680F"/>
    <w:rsid w:val="00F46C76"/>
    <w:rsid w:val="00F50BC4"/>
    <w:rsid w:val="00F510CA"/>
    <w:rsid w:val="00F51538"/>
    <w:rsid w:val="00F539FE"/>
    <w:rsid w:val="00F555C6"/>
    <w:rsid w:val="00F55C23"/>
    <w:rsid w:val="00F56945"/>
    <w:rsid w:val="00F56A63"/>
    <w:rsid w:val="00F57BD1"/>
    <w:rsid w:val="00F60B12"/>
    <w:rsid w:val="00F625E0"/>
    <w:rsid w:val="00F63112"/>
    <w:rsid w:val="00F6318C"/>
    <w:rsid w:val="00F6351F"/>
    <w:rsid w:val="00F640FF"/>
    <w:rsid w:val="00F64D01"/>
    <w:rsid w:val="00F66F99"/>
    <w:rsid w:val="00F71044"/>
    <w:rsid w:val="00F71F76"/>
    <w:rsid w:val="00F7294B"/>
    <w:rsid w:val="00F74821"/>
    <w:rsid w:val="00F7548B"/>
    <w:rsid w:val="00F7573B"/>
    <w:rsid w:val="00F765B4"/>
    <w:rsid w:val="00F777F9"/>
    <w:rsid w:val="00F8255A"/>
    <w:rsid w:val="00F83604"/>
    <w:rsid w:val="00F86A0E"/>
    <w:rsid w:val="00F8743F"/>
    <w:rsid w:val="00F912DE"/>
    <w:rsid w:val="00F91EC8"/>
    <w:rsid w:val="00F92703"/>
    <w:rsid w:val="00F930CB"/>
    <w:rsid w:val="00F949B9"/>
    <w:rsid w:val="00F9548F"/>
    <w:rsid w:val="00F96F7D"/>
    <w:rsid w:val="00F97C44"/>
    <w:rsid w:val="00FA13FE"/>
    <w:rsid w:val="00FA17EC"/>
    <w:rsid w:val="00FA1998"/>
    <w:rsid w:val="00FA42DC"/>
    <w:rsid w:val="00FA4C31"/>
    <w:rsid w:val="00FA6035"/>
    <w:rsid w:val="00FB140E"/>
    <w:rsid w:val="00FB1AD7"/>
    <w:rsid w:val="00FB242F"/>
    <w:rsid w:val="00FB40CC"/>
    <w:rsid w:val="00FB444F"/>
    <w:rsid w:val="00FB6386"/>
    <w:rsid w:val="00FB6643"/>
    <w:rsid w:val="00FB6C31"/>
    <w:rsid w:val="00FB7273"/>
    <w:rsid w:val="00FC053B"/>
    <w:rsid w:val="00FC1600"/>
    <w:rsid w:val="00FC3C7F"/>
    <w:rsid w:val="00FC3E2A"/>
    <w:rsid w:val="00FC4653"/>
    <w:rsid w:val="00FC4BA4"/>
    <w:rsid w:val="00FD1AA2"/>
    <w:rsid w:val="00FD3D95"/>
    <w:rsid w:val="00FD55FB"/>
    <w:rsid w:val="00FD6A60"/>
    <w:rsid w:val="00FE1969"/>
    <w:rsid w:val="00FE207E"/>
    <w:rsid w:val="00FE20B9"/>
    <w:rsid w:val="00FE3140"/>
    <w:rsid w:val="00FE325C"/>
    <w:rsid w:val="00FE5073"/>
    <w:rsid w:val="00FE5D7D"/>
    <w:rsid w:val="00FE69A6"/>
    <w:rsid w:val="00FF23E8"/>
    <w:rsid w:val="00FF2F7D"/>
    <w:rsid w:val="00FF4630"/>
    <w:rsid w:val="00FF6D2F"/>
    <w:rsid w:val="00FF715C"/>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BD283F"/>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i/>
      <w:iCs/>
      <w:color w:val="1F497D" w:themeColor="text2"/>
      <w:sz w:val="18"/>
      <w:szCs w:val="18"/>
    </w:rPr>
  </w:style>
  <w:style w:type="paragraph" w:styleId="Closing">
    <w:name w:val="Closing"/>
    <w:basedOn w:val="Normal"/>
    <w:link w:val="ClosingChar"/>
    <w:unhideWhenUsed/>
    <w:rsid w:val="00BD283F"/>
    <w:pPr>
      <w:spacing w:after="0"/>
      <w:ind w:left="4252"/>
    </w:p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nhideWhenUsed/>
    <w:rsid w:val="00BD283F"/>
    <w:pPr>
      <w:spacing w:after="0"/>
    </w:pPr>
    <w:rPr>
      <w:rFonts w:ascii="Consolas" w:hAnsi="Consolas"/>
    </w:rPr>
  </w:style>
  <w:style w:type="character" w:customStyle="1" w:styleId="HTMLPreformattedChar">
    <w:name w:val="HTML Preformatted Char"/>
    <w:basedOn w:val="DefaultParagraphFont"/>
    <w:link w:val="HTMLPreformatted"/>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style>
  <w:style w:type="paragraph" w:styleId="Index4">
    <w:name w:val="index 4"/>
    <w:basedOn w:val="Normal"/>
    <w:next w:val="Normal"/>
    <w:unhideWhenUsed/>
    <w:rsid w:val="00BD283F"/>
    <w:pPr>
      <w:spacing w:after="0"/>
      <w:ind w:left="800" w:hanging="200"/>
    </w:pPr>
  </w:style>
  <w:style w:type="paragraph" w:styleId="Index5">
    <w:name w:val="index 5"/>
    <w:basedOn w:val="Normal"/>
    <w:next w:val="Normal"/>
    <w:unhideWhenUsed/>
    <w:rsid w:val="00BD283F"/>
    <w:pPr>
      <w:spacing w:after="0"/>
      <w:ind w:left="1000" w:hanging="200"/>
    </w:pPr>
  </w:style>
  <w:style w:type="paragraph" w:styleId="Index6">
    <w:name w:val="index 6"/>
    <w:basedOn w:val="Normal"/>
    <w:next w:val="Normal"/>
    <w:unhideWhenUsed/>
    <w:rsid w:val="00BD283F"/>
    <w:pPr>
      <w:spacing w:after="0"/>
      <w:ind w:left="1200" w:hanging="200"/>
    </w:pPr>
  </w:style>
  <w:style w:type="paragraph" w:styleId="Index7">
    <w:name w:val="index 7"/>
    <w:basedOn w:val="Normal"/>
    <w:next w:val="Normal"/>
    <w:unhideWhenUsed/>
    <w:rsid w:val="00BD283F"/>
    <w:pPr>
      <w:spacing w:after="0"/>
      <w:ind w:left="1400" w:hanging="200"/>
    </w:pPr>
  </w:style>
  <w:style w:type="paragraph" w:styleId="Index8">
    <w:name w:val="index 8"/>
    <w:basedOn w:val="Normal"/>
    <w:next w:val="Normal"/>
    <w:unhideWhenUsed/>
    <w:rsid w:val="00BD283F"/>
    <w:pPr>
      <w:spacing w:after="0"/>
      <w:ind w:left="1600" w:hanging="200"/>
    </w:pPr>
  </w:style>
  <w:style w:type="paragraph" w:styleId="Index9">
    <w:name w:val="index 9"/>
    <w:basedOn w:val="Normal"/>
    <w:next w:val="Normal"/>
    <w:unhideWhenUsed/>
    <w:rsid w:val="00BD283F"/>
    <w:pPr>
      <w:spacing w:after="0"/>
      <w:ind w:left="1800" w:hanging="200"/>
    </w:p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style>
  <w:style w:type="paragraph" w:styleId="ListContinue2">
    <w:name w:val="List Continue 2"/>
    <w:basedOn w:val="Normal"/>
    <w:unhideWhenUsed/>
    <w:rsid w:val="00BD283F"/>
    <w:pPr>
      <w:spacing w:after="120"/>
      <w:ind w:left="566"/>
      <w:contextualSpacing/>
    </w:pPr>
  </w:style>
  <w:style w:type="paragraph" w:styleId="ListContinue3">
    <w:name w:val="List Continue 3"/>
    <w:basedOn w:val="Normal"/>
    <w:unhideWhenUsed/>
    <w:rsid w:val="00BD283F"/>
    <w:pPr>
      <w:spacing w:after="120"/>
      <w:ind w:left="849"/>
      <w:contextualSpacing/>
    </w:pPr>
  </w:style>
  <w:style w:type="paragraph" w:styleId="ListContinue4">
    <w:name w:val="List Continue 4"/>
    <w:basedOn w:val="Normal"/>
    <w:unhideWhenUsed/>
    <w:rsid w:val="00BD283F"/>
    <w:pPr>
      <w:spacing w:after="120"/>
      <w:ind w:left="1132"/>
      <w:contextualSpacing/>
    </w:pPr>
  </w:style>
  <w:style w:type="paragraph" w:styleId="ListContinue5">
    <w:name w:val="List Continue 5"/>
    <w:basedOn w:val="Normal"/>
    <w:unhideWhenUsed/>
    <w:rsid w:val="00BD283F"/>
    <w:pPr>
      <w:spacing w:after="120"/>
      <w:ind w:left="1415"/>
      <w:contextualSpacing/>
    </w:pPr>
  </w:style>
  <w:style w:type="paragraph" w:styleId="ListNumber3">
    <w:name w:val="List Number 3"/>
    <w:basedOn w:val="Normal"/>
    <w:unhideWhenUsed/>
    <w:rsid w:val="00BD283F"/>
    <w:pPr>
      <w:numPr>
        <w:numId w:val="1"/>
      </w:numPr>
      <w:contextualSpacing/>
    </w:pPr>
  </w:style>
  <w:style w:type="paragraph" w:styleId="ListNumber4">
    <w:name w:val="List Number 4"/>
    <w:basedOn w:val="Normal"/>
    <w:unhideWhenUsed/>
    <w:rsid w:val="00BD283F"/>
    <w:pPr>
      <w:numPr>
        <w:numId w:val="2"/>
      </w:numPr>
      <w:tabs>
        <w:tab w:val="clear" w:pos="1209"/>
        <w:tab w:val="num" w:pos="360"/>
      </w:tabs>
      <w:ind w:left="360" w:hangingChars="200" w:hanging="200"/>
      <w:contextualSpacing/>
    </w:pPr>
  </w:style>
  <w:style w:type="paragraph" w:styleId="ListNumber5">
    <w:name w:val="List Number 5"/>
    <w:basedOn w:val="Normal"/>
    <w:unhideWhenUsed/>
    <w:rsid w:val="00BD283F"/>
    <w:pPr>
      <w:numPr>
        <w:numId w:val="3"/>
      </w:numPr>
      <w:tabs>
        <w:tab w:val="clear" w:pos="1492"/>
        <w:tab w:val="num" w:pos="926"/>
      </w:tabs>
      <w:ind w:left="926"/>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sz w:val="24"/>
      <w:szCs w:val="24"/>
    </w:rPr>
  </w:style>
  <w:style w:type="paragraph" w:styleId="NormalIndent">
    <w:name w:val="Normal Indent"/>
    <w:basedOn w:val="Normal"/>
    <w:unhideWhenUsed/>
    <w:rsid w:val="00BD283F"/>
    <w:pPr>
      <w:ind w:left="720"/>
    </w:pPr>
  </w:style>
  <w:style w:type="paragraph" w:styleId="NoteHeading">
    <w:name w:val="Note Heading"/>
    <w:basedOn w:val="Normal"/>
    <w:next w:val="Normal"/>
    <w:link w:val="NoteHeadingChar"/>
    <w:unhideWhenUsed/>
    <w:rsid w:val="00BD283F"/>
    <w:pPr>
      <w:spacing w:after="0"/>
    </w:p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style>
  <w:style w:type="paragraph" w:styleId="TableofFigures">
    <w:name w:val="table of figures"/>
    <w:basedOn w:val="Normal"/>
    <w:next w:val="Normal"/>
    <w:unhideWhenUsed/>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Zchn">
    <w:name w:val="NO Zchn"/>
    <w:link w:val="NO"/>
    <w:qFormat/>
    <w:rsid w:val="00CE6D7C"/>
    <w:rPr>
      <w:rFonts w:ascii="Times New Roman" w:hAnsi="Times New Roman"/>
      <w:lang w:val="en-GB" w:eastAsia="en-US"/>
    </w:rPr>
  </w:style>
  <w:style w:type="character" w:customStyle="1" w:styleId="B1Char">
    <w:name w:val="B1 Char"/>
    <w:link w:val="B10"/>
    <w:qFormat/>
    <w:locked/>
    <w:rsid w:val="00AB44BD"/>
    <w:rPr>
      <w:rFonts w:ascii="Times New Roman" w:hAnsi="Times New Roman"/>
      <w:lang w:val="en-GB" w:eastAsia="en-US"/>
    </w:rPr>
  </w:style>
  <w:style w:type="character" w:customStyle="1" w:styleId="EditorsNoteChar">
    <w:name w:val="Editor's Note Char"/>
    <w:aliases w:val="EN Char"/>
    <w:link w:val="EditorsNote"/>
    <w:qFormat/>
    <w:rsid w:val="002306D8"/>
    <w:rPr>
      <w:rFonts w:ascii="Times New Roman" w:hAnsi="Times New Roman"/>
      <w:color w:val="FF0000"/>
      <w:lang w:val="en-GB" w:eastAsia="en-US"/>
    </w:rPr>
  </w:style>
  <w:style w:type="character" w:customStyle="1" w:styleId="TFChar">
    <w:name w:val="TF Char"/>
    <w:link w:val="TF"/>
    <w:qFormat/>
    <w:rsid w:val="00BE2666"/>
    <w:rPr>
      <w:rFonts w:ascii="Arial" w:hAnsi="Arial"/>
      <w:b/>
      <w:lang w:val="en-GB" w:eastAsia="en-US"/>
    </w:rPr>
  </w:style>
  <w:style w:type="character" w:customStyle="1" w:styleId="apple-converted-space">
    <w:name w:val="apple-converted-space"/>
    <w:basedOn w:val="DefaultParagraphFont"/>
    <w:rsid w:val="0062085C"/>
  </w:style>
  <w:style w:type="paragraph" w:customStyle="1" w:styleId="TAJ">
    <w:name w:val="TAJ"/>
    <w:basedOn w:val="TH"/>
    <w:rsid w:val="0062085C"/>
    <w:rPr>
      <w:rFonts w:eastAsia="SimSun"/>
    </w:rPr>
  </w:style>
  <w:style w:type="paragraph" w:customStyle="1" w:styleId="Guidance">
    <w:name w:val="Guidance"/>
    <w:basedOn w:val="Normal"/>
    <w:rsid w:val="0062085C"/>
    <w:rPr>
      <w:rFonts w:eastAsia="SimSun"/>
      <w:i/>
      <w:color w:val="0000FF"/>
    </w:rPr>
  </w:style>
  <w:style w:type="character" w:customStyle="1" w:styleId="DocumentMapChar">
    <w:name w:val="Document Map Char"/>
    <w:link w:val="DocumentMap"/>
    <w:qFormat/>
    <w:rsid w:val="0062085C"/>
    <w:rPr>
      <w:rFonts w:ascii="Tahoma" w:hAnsi="Tahoma" w:cs="Tahoma"/>
      <w:shd w:val="clear" w:color="auto" w:fill="000080"/>
      <w:lang w:val="en-GB" w:eastAsia="en-US"/>
    </w:rPr>
  </w:style>
  <w:style w:type="character" w:customStyle="1" w:styleId="EXCar">
    <w:name w:val="EX Car"/>
    <w:link w:val="EX"/>
    <w:qFormat/>
    <w:rsid w:val="0062085C"/>
    <w:rPr>
      <w:rFonts w:ascii="Times New Roman" w:hAnsi="Times New Roman"/>
      <w:lang w:val="en-GB" w:eastAsia="en-US"/>
    </w:rPr>
  </w:style>
  <w:style w:type="character" w:customStyle="1" w:styleId="THChar">
    <w:name w:val="TH Char"/>
    <w:link w:val="TH"/>
    <w:qFormat/>
    <w:rsid w:val="0062085C"/>
    <w:rPr>
      <w:rFonts w:ascii="Arial" w:hAnsi="Arial"/>
      <w:b/>
      <w:lang w:val="en-GB" w:eastAsia="en-US"/>
    </w:rPr>
  </w:style>
  <w:style w:type="character" w:customStyle="1" w:styleId="TAHChar">
    <w:name w:val="TAH Char"/>
    <w:link w:val="TAH"/>
    <w:qFormat/>
    <w:rsid w:val="0062085C"/>
    <w:rPr>
      <w:rFonts w:ascii="Arial" w:hAnsi="Arial"/>
      <w:b/>
      <w:sz w:val="18"/>
      <w:lang w:val="en-GB" w:eastAsia="en-US"/>
    </w:rPr>
  </w:style>
  <w:style w:type="character" w:customStyle="1" w:styleId="TALChar">
    <w:name w:val="TAL Char"/>
    <w:link w:val="TAL"/>
    <w:qFormat/>
    <w:rsid w:val="0062085C"/>
    <w:rPr>
      <w:rFonts w:ascii="Arial" w:hAnsi="Arial"/>
      <w:sz w:val="18"/>
      <w:lang w:val="en-GB" w:eastAsia="en-US"/>
    </w:rPr>
  </w:style>
  <w:style w:type="paragraph" w:customStyle="1" w:styleId="TempNote">
    <w:name w:val="TempNote"/>
    <w:basedOn w:val="Normal"/>
    <w:qFormat/>
    <w:rsid w:val="0062085C"/>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62085C"/>
    <w:pPr>
      <w:numPr>
        <w:numId w:val="4"/>
      </w:numPr>
      <w:tabs>
        <w:tab w:val="clear" w:pos="737"/>
        <w:tab w:val="num" w:pos="1209"/>
      </w:tabs>
      <w:overflowPunct w:val="0"/>
      <w:autoSpaceDE w:val="0"/>
      <w:autoSpaceDN w:val="0"/>
      <w:adjustRightInd w:val="0"/>
      <w:ind w:left="1209" w:hanging="360"/>
      <w:textAlignment w:val="baseline"/>
    </w:pPr>
  </w:style>
  <w:style w:type="character" w:customStyle="1" w:styleId="Heading3Char">
    <w:name w:val="Heading 3 Char"/>
    <w:link w:val="Heading3"/>
    <w:rsid w:val="0062085C"/>
    <w:rPr>
      <w:rFonts w:ascii="Arial" w:hAnsi="Arial"/>
      <w:sz w:val="28"/>
      <w:lang w:val="en-GB" w:eastAsia="en-US"/>
    </w:rPr>
  </w:style>
  <w:style w:type="character" w:customStyle="1" w:styleId="Heading4Char">
    <w:name w:val="Heading 4 Char"/>
    <w:link w:val="Heading4"/>
    <w:qFormat/>
    <w:rsid w:val="0062085C"/>
    <w:rPr>
      <w:rFonts w:ascii="Arial" w:hAnsi="Arial"/>
      <w:sz w:val="24"/>
      <w:lang w:val="en-GB" w:eastAsia="en-US"/>
    </w:rPr>
  </w:style>
  <w:style w:type="character" w:customStyle="1" w:styleId="NOChar">
    <w:name w:val="NO Char"/>
    <w:qFormat/>
    <w:rsid w:val="0062085C"/>
    <w:rPr>
      <w:lang w:val="en-GB" w:eastAsia="en-US"/>
    </w:rPr>
  </w:style>
  <w:style w:type="character" w:customStyle="1" w:styleId="TANChar">
    <w:name w:val="TAN Char"/>
    <w:link w:val="TAN"/>
    <w:qFormat/>
    <w:rsid w:val="0062085C"/>
    <w:rPr>
      <w:rFonts w:ascii="Arial" w:hAnsi="Arial"/>
      <w:sz w:val="18"/>
      <w:lang w:val="en-GB" w:eastAsia="en-US"/>
    </w:rPr>
  </w:style>
  <w:style w:type="character" w:customStyle="1" w:styleId="TACChar">
    <w:name w:val="TAC Char"/>
    <w:link w:val="TAC"/>
    <w:qFormat/>
    <w:rsid w:val="0062085C"/>
    <w:rPr>
      <w:rFonts w:ascii="Arial" w:hAnsi="Arial"/>
      <w:sz w:val="18"/>
      <w:lang w:val="en-GB" w:eastAsia="en-US"/>
    </w:rPr>
  </w:style>
  <w:style w:type="character" w:customStyle="1" w:styleId="BalloonTextChar">
    <w:name w:val="Balloon Text Char"/>
    <w:link w:val="BalloonText"/>
    <w:rsid w:val="0062085C"/>
    <w:rPr>
      <w:rFonts w:ascii="Tahoma" w:hAnsi="Tahoma" w:cs="Tahoma"/>
      <w:sz w:val="16"/>
      <w:szCs w:val="16"/>
      <w:lang w:val="en-GB" w:eastAsia="en-US"/>
    </w:rPr>
  </w:style>
  <w:style w:type="character" w:customStyle="1" w:styleId="CommentTextChar">
    <w:name w:val="Comment Text Char"/>
    <w:link w:val="CommentText"/>
    <w:rsid w:val="0062085C"/>
    <w:rPr>
      <w:rFonts w:ascii="Times New Roman" w:hAnsi="Times New Roman"/>
      <w:lang w:val="en-GB" w:eastAsia="en-US"/>
    </w:rPr>
  </w:style>
  <w:style w:type="character" w:customStyle="1" w:styleId="CommentSubjectChar">
    <w:name w:val="Comment Subject Char"/>
    <w:link w:val="CommentSubject"/>
    <w:rsid w:val="0062085C"/>
    <w:rPr>
      <w:rFonts w:ascii="Times New Roman" w:hAnsi="Times New Roman"/>
      <w:b/>
      <w:bCs/>
      <w:lang w:val="en-GB" w:eastAsia="en-US"/>
    </w:rPr>
  </w:style>
  <w:style w:type="character" w:styleId="UnresolvedMention">
    <w:name w:val="Unresolved Mention"/>
    <w:uiPriority w:val="99"/>
    <w:semiHidden/>
    <w:unhideWhenUsed/>
    <w:rsid w:val="0062085C"/>
    <w:rPr>
      <w:color w:val="808080"/>
      <w:shd w:val="clear" w:color="auto" w:fill="E6E6E6"/>
    </w:rPr>
  </w:style>
  <w:style w:type="character" w:customStyle="1" w:styleId="EditorsNoteCharChar">
    <w:name w:val="Editor's Note Char Char"/>
    <w:qFormat/>
    <w:locked/>
    <w:rsid w:val="0062085C"/>
    <w:rPr>
      <w:color w:val="FF0000"/>
      <w:lang w:val="en-GB" w:eastAsia="en-US"/>
    </w:rPr>
  </w:style>
  <w:style w:type="character" w:customStyle="1" w:styleId="B2Char">
    <w:name w:val="B2 Char"/>
    <w:link w:val="B2"/>
    <w:qFormat/>
    <w:rsid w:val="0062085C"/>
    <w:rPr>
      <w:rFonts w:ascii="Times New Roman" w:hAnsi="Times New Roman"/>
      <w:lang w:val="en-GB" w:eastAsia="en-US"/>
    </w:rPr>
  </w:style>
  <w:style w:type="paragraph" w:customStyle="1" w:styleId="Style1">
    <w:name w:val="Style1"/>
    <w:basedOn w:val="Heading8"/>
    <w:qFormat/>
    <w:rsid w:val="0062085C"/>
    <w:pPr>
      <w:pageBreakBefore/>
    </w:pPr>
    <w:rPr>
      <w:rFonts w:eastAsia="SimSun"/>
    </w:rPr>
  </w:style>
  <w:style w:type="character" w:customStyle="1" w:styleId="B1Char1">
    <w:name w:val="B1 Char1"/>
    <w:rsid w:val="0062085C"/>
    <w:rPr>
      <w:rFonts w:ascii="Times New Roman" w:hAnsi="Times New Roman"/>
      <w:lang w:val="en-GB"/>
    </w:rPr>
  </w:style>
  <w:style w:type="character" w:customStyle="1" w:styleId="PLChar">
    <w:name w:val="PL Char"/>
    <w:link w:val="PL"/>
    <w:qFormat/>
    <w:locked/>
    <w:rsid w:val="0062085C"/>
    <w:rPr>
      <w:rFonts w:ascii="Courier New" w:hAnsi="Courier New"/>
      <w:sz w:val="16"/>
      <w:lang w:val="en-GB" w:eastAsia="en-US"/>
    </w:rPr>
  </w:style>
  <w:style w:type="character" w:customStyle="1" w:styleId="EWChar">
    <w:name w:val="EW Char"/>
    <w:link w:val="EW"/>
    <w:qFormat/>
    <w:locked/>
    <w:rsid w:val="0062085C"/>
    <w:rPr>
      <w:rFonts w:ascii="Times New Roman" w:hAnsi="Times New Roman"/>
      <w:lang w:val="en-GB" w:eastAsia="en-US"/>
    </w:rPr>
  </w:style>
  <w:style w:type="paragraph" w:styleId="Revision">
    <w:name w:val="Revision"/>
    <w:hidden/>
    <w:uiPriority w:val="99"/>
    <w:semiHidden/>
    <w:rsid w:val="0062085C"/>
    <w:rPr>
      <w:rFonts w:ascii="Times New Roman" w:eastAsia="Batang" w:hAnsi="Times New Roman"/>
      <w:lang w:val="en-GB" w:eastAsia="en-US"/>
    </w:rPr>
  </w:style>
  <w:style w:type="character" w:customStyle="1" w:styleId="B3Char2">
    <w:name w:val="B3 Char2"/>
    <w:link w:val="B3"/>
    <w:qFormat/>
    <w:rsid w:val="0062085C"/>
    <w:rPr>
      <w:rFonts w:ascii="Times New Roman" w:hAnsi="Times New Roman"/>
      <w:lang w:val="en-GB" w:eastAsia="en-US"/>
    </w:rPr>
  </w:style>
  <w:style w:type="character" w:customStyle="1" w:styleId="Heading1Char">
    <w:name w:val="Heading 1 Char"/>
    <w:link w:val="Heading1"/>
    <w:rsid w:val="0062085C"/>
    <w:rPr>
      <w:rFonts w:ascii="Arial" w:hAnsi="Arial"/>
      <w:sz w:val="36"/>
      <w:lang w:val="en-GB" w:eastAsia="en-US"/>
    </w:rPr>
  </w:style>
  <w:style w:type="character" w:customStyle="1" w:styleId="Heading2Char">
    <w:name w:val="Heading 2 Char"/>
    <w:link w:val="Heading2"/>
    <w:rsid w:val="0062085C"/>
    <w:rPr>
      <w:rFonts w:ascii="Arial" w:hAnsi="Arial"/>
      <w:sz w:val="32"/>
      <w:lang w:val="en-GB" w:eastAsia="en-US"/>
    </w:rPr>
  </w:style>
  <w:style w:type="character" w:customStyle="1" w:styleId="Heading5Char">
    <w:name w:val="Heading 5 Char"/>
    <w:link w:val="Heading5"/>
    <w:rsid w:val="0062085C"/>
    <w:rPr>
      <w:rFonts w:ascii="Arial" w:hAnsi="Arial"/>
      <w:sz w:val="22"/>
      <w:lang w:val="en-GB" w:eastAsia="en-US"/>
    </w:rPr>
  </w:style>
  <w:style w:type="character" w:customStyle="1" w:styleId="H60">
    <w:name w:val="H6 (文字)"/>
    <w:link w:val="H6"/>
    <w:rsid w:val="0062085C"/>
    <w:rPr>
      <w:rFonts w:ascii="Arial" w:hAnsi="Arial"/>
      <w:lang w:val="en-GB" w:eastAsia="en-US"/>
    </w:rPr>
  </w:style>
  <w:style w:type="character" w:customStyle="1" w:styleId="THZchn">
    <w:name w:val="TH Zchn"/>
    <w:rsid w:val="0062085C"/>
    <w:rPr>
      <w:rFonts w:ascii="Arial" w:hAnsi="Arial"/>
      <w:b/>
      <w:lang w:eastAsia="en-US"/>
    </w:rPr>
  </w:style>
  <w:style w:type="character" w:customStyle="1" w:styleId="TAN0">
    <w:name w:val="TAN (文字)"/>
    <w:rsid w:val="0062085C"/>
    <w:rPr>
      <w:rFonts w:ascii="Arial" w:hAnsi="Arial"/>
      <w:sz w:val="18"/>
      <w:lang w:eastAsia="en-US"/>
    </w:rPr>
  </w:style>
  <w:style w:type="character" w:customStyle="1" w:styleId="B3Char">
    <w:name w:val="B3 Char"/>
    <w:rsid w:val="0062085C"/>
    <w:rPr>
      <w:lang w:eastAsia="en-US"/>
    </w:rPr>
  </w:style>
  <w:style w:type="character" w:customStyle="1" w:styleId="FooterChar">
    <w:name w:val="Footer Char"/>
    <w:link w:val="Footer"/>
    <w:rsid w:val="0062085C"/>
    <w:rPr>
      <w:rFonts w:ascii="Arial" w:hAnsi="Arial"/>
      <w:b/>
      <w:i/>
      <w:sz w:val="18"/>
      <w:lang w:val="en-GB" w:eastAsia="en-US"/>
    </w:rPr>
  </w:style>
  <w:style w:type="character" w:customStyle="1" w:styleId="FootnoteTextChar">
    <w:name w:val="Footnote Text Char"/>
    <w:link w:val="FootnoteText"/>
    <w:rsid w:val="0062085C"/>
    <w:rPr>
      <w:rFonts w:ascii="Times New Roman" w:hAnsi="Times New Roman"/>
      <w:sz w:val="16"/>
      <w:lang w:val="en-GB" w:eastAsia="en-US"/>
    </w:rPr>
  </w:style>
  <w:style w:type="paragraph" w:customStyle="1" w:styleId="FL">
    <w:name w:val="FL"/>
    <w:basedOn w:val="Normal"/>
    <w:rsid w:val="0062085C"/>
    <w:pPr>
      <w:keepNext/>
      <w:keepLines/>
      <w:overflowPunct w:val="0"/>
      <w:autoSpaceDE w:val="0"/>
      <w:autoSpaceDN w:val="0"/>
      <w:adjustRightInd w:val="0"/>
      <w:spacing w:before="60"/>
      <w:jc w:val="center"/>
      <w:textAlignment w:val="baseline"/>
    </w:pPr>
    <w:rPr>
      <w:rFonts w:ascii="Arial" w:hAnsi="Arial"/>
      <w:b/>
    </w:rPr>
  </w:style>
  <w:style w:type="table" w:styleId="TableGrid">
    <w:name w:val="Table Grid"/>
    <w:basedOn w:val="TableNormal"/>
    <w:rsid w:val="00620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rsid w:val="00885814"/>
    <w:pPr>
      <w:spacing w:before="100" w:beforeAutospacing="1" w:after="100" w:afterAutospacing="1"/>
    </w:pPr>
    <w:rPr>
      <w:rFonts w:ascii="SimSun" w:eastAsia="SimSun" w:hAnsi="SimSun" w:cs="SimSun"/>
      <w:sz w:val="24"/>
      <w:szCs w:val="24"/>
      <w:lang w:eastAsia="zh-CN"/>
    </w:rPr>
  </w:style>
  <w:style w:type="character" w:styleId="Emphasis">
    <w:name w:val="Emphasis"/>
    <w:qFormat/>
    <w:rsid w:val="00885814"/>
    <w:rPr>
      <w:i/>
      <w:iCs/>
    </w:rPr>
  </w:style>
  <w:style w:type="paragraph" w:customStyle="1" w:styleId="tal0">
    <w:name w:val="tal"/>
    <w:basedOn w:val="Normal"/>
    <w:rsid w:val="00885814"/>
    <w:pPr>
      <w:spacing w:before="100" w:beforeAutospacing="1" w:after="100" w:afterAutospacing="1"/>
    </w:pPr>
    <w:rPr>
      <w:rFonts w:ascii="SimSun" w:eastAsia="SimSun" w:hAnsi="SimSun" w:cs="SimSun"/>
      <w:sz w:val="24"/>
      <w:szCs w:val="24"/>
      <w:lang w:eastAsia="zh-CN"/>
    </w:rPr>
  </w:style>
  <w:style w:type="character" w:styleId="Strong">
    <w:name w:val="Strong"/>
    <w:qFormat/>
    <w:rsid w:val="00885814"/>
    <w:rPr>
      <w:b/>
      <w:bCs/>
    </w:rPr>
  </w:style>
  <w:style w:type="character" w:customStyle="1" w:styleId="EXChar">
    <w:name w:val="EX Char"/>
    <w:rsid w:val="00885814"/>
    <w:rPr>
      <w:rFonts w:ascii="Times New Roman" w:hAnsi="Times New Roman"/>
      <w:lang w:val="en-GB"/>
    </w:rPr>
  </w:style>
  <w:style w:type="character" w:customStyle="1" w:styleId="EditorsNoteZchn">
    <w:name w:val="Editor's Note Zchn"/>
    <w:rsid w:val="00885814"/>
    <w:rPr>
      <w:rFonts w:ascii="Times New Roman" w:hAnsi="Times New Roman"/>
      <w:color w:val="FF0000"/>
      <w:lang w:val="en-GB"/>
    </w:rPr>
  </w:style>
  <w:style w:type="character" w:customStyle="1" w:styleId="Heading6Char">
    <w:name w:val="Heading 6 Char"/>
    <w:link w:val="Heading6"/>
    <w:rsid w:val="00885814"/>
    <w:rPr>
      <w:rFonts w:ascii="Arial" w:hAnsi="Arial"/>
      <w:lang w:val="en-GB" w:eastAsia="en-US"/>
    </w:rPr>
  </w:style>
  <w:style w:type="character" w:customStyle="1" w:styleId="Heading8Char">
    <w:name w:val="Heading 8 Char"/>
    <w:link w:val="Heading8"/>
    <w:rsid w:val="00885814"/>
    <w:rPr>
      <w:rFonts w:ascii="Arial" w:hAnsi="Arial"/>
      <w:sz w:val="36"/>
      <w:lang w:val="en-GB" w:eastAsia="en-US"/>
    </w:rPr>
  </w:style>
  <w:style w:type="character" w:customStyle="1" w:styleId="UnresolvedMention1">
    <w:name w:val="Unresolved Mention1"/>
    <w:uiPriority w:val="99"/>
    <w:semiHidden/>
    <w:unhideWhenUsed/>
    <w:rsid w:val="00885814"/>
    <w:rPr>
      <w:color w:val="605E5C"/>
      <w:shd w:val="clear" w:color="auto" w:fill="E1DFDD"/>
    </w:rPr>
  </w:style>
  <w:style w:type="paragraph" w:customStyle="1" w:styleId="TemplateH4">
    <w:name w:val="TemplateH4"/>
    <w:basedOn w:val="Normal"/>
    <w:qFormat/>
    <w:rsid w:val="00885814"/>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885814"/>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885814"/>
    <w:rPr>
      <w:rFonts w:ascii="Arial" w:hAnsi="Arial"/>
      <w:lang w:val="en-GB" w:eastAsia="en-GB"/>
    </w:rPr>
  </w:style>
  <w:style w:type="paragraph" w:customStyle="1" w:styleId="TemplateH3">
    <w:name w:val="TemplateH3"/>
    <w:basedOn w:val="Normal"/>
    <w:qFormat/>
    <w:rsid w:val="00885814"/>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885814"/>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885814"/>
    <w:rPr>
      <w:rFonts w:ascii="Arial" w:hAnsi="Arial"/>
      <w:lang w:val="en-GB" w:eastAsia="en-US"/>
    </w:rPr>
  </w:style>
  <w:style w:type="character" w:customStyle="1" w:styleId="HeaderChar">
    <w:name w:val="Header Char"/>
    <w:link w:val="Header"/>
    <w:rsid w:val="00885814"/>
    <w:rPr>
      <w:rFonts w:ascii="Arial" w:hAnsi="Arial"/>
      <w:b/>
      <w:sz w:val="18"/>
      <w:lang w:val="en-GB" w:eastAsia="en-US"/>
    </w:rPr>
  </w:style>
  <w:style w:type="character" w:customStyle="1" w:styleId="Code">
    <w:name w:val="Code"/>
    <w:uiPriority w:val="1"/>
    <w:qFormat/>
    <w:rsid w:val="00885814"/>
    <w:rPr>
      <w:rFonts w:ascii="Arial" w:hAnsi="Arial"/>
      <w:i/>
      <w:sz w:val="18"/>
      <w:bdr w:val="none" w:sz="0" w:space="0" w:color="auto"/>
      <w:shd w:val="clear" w:color="auto" w:fill="auto"/>
    </w:rPr>
  </w:style>
  <w:style w:type="character" w:customStyle="1" w:styleId="ui-provider">
    <w:name w:val="ui-provider"/>
    <w:rsid w:val="00885814"/>
  </w:style>
  <w:style w:type="character" w:customStyle="1" w:styleId="TAHCar">
    <w:name w:val="TAH Car"/>
    <w:rsid w:val="00885814"/>
    <w:rPr>
      <w:rFonts w:ascii="Arial" w:hAnsi="Arial"/>
      <w:b/>
      <w:sz w:val="18"/>
      <w:lang w:val="en-GB" w:eastAsia="en-US"/>
    </w:rPr>
  </w:style>
  <w:style w:type="character" w:customStyle="1" w:styleId="st1">
    <w:name w:val="st1"/>
    <w:rsid w:val="00885814"/>
  </w:style>
  <w:style w:type="character" w:customStyle="1" w:styleId="opdict3font24">
    <w:name w:val="op_dict3_font24"/>
    <w:rsid w:val="00885814"/>
  </w:style>
  <w:style w:type="character" w:customStyle="1" w:styleId="UnresolvedMention2">
    <w:name w:val="Unresolved Mention2"/>
    <w:uiPriority w:val="99"/>
    <w:semiHidden/>
    <w:unhideWhenUsed/>
    <w:rsid w:val="00885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20815">
      <w:bodyDiv w:val="1"/>
      <w:marLeft w:val="0"/>
      <w:marRight w:val="0"/>
      <w:marTop w:val="0"/>
      <w:marBottom w:val="0"/>
      <w:divBdr>
        <w:top w:val="none" w:sz="0" w:space="0" w:color="auto"/>
        <w:left w:val="none" w:sz="0" w:space="0" w:color="auto"/>
        <w:bottom w:val="none" w:sz="0" w:space="0" w:color="auto"/>
        <w:right w:val="none" w:sz="0" w:space="0" w:color="auto"/>
      </w:divBdr>
    </w:div>
    <w:div w:id="347757581">
      <w:bodyDiv w:val="1"/>
      <w:marLeft w:val="0"/>
      <w:marRight w:val="0"/>
      <w:marTop w:val="0"/>
      <w:marBottom w:val="0"/>
      <w:divBdr>
        <w:top w:val="none" w:sz="0" w:space="0" w:color="auto"/>
        <w:left w:val="none" w:sz="0" w:space="0" w:color="auto"/>
        <w:bottom w:val="none" w:sz="0" w:space="0" w:color="auto"/>
        <w:right w:val="none" w:sz="0" w:space="0" w:color="auto"/>
      </w:divBdr>
    </w:div>
    <w:div w:id="886186799">
      <w:bodyDiv w:val="1"/>
      <w:marLeft w:val="0"/>
      <w:marRight w:val="0"/>
      <w:marTop w:val="0"/>
      <w:marBottom w:val="0"/>
      <w:divBdr>
        <w:top w:val="none" w:sz="0" w:space="0" w:color="auto"/>
        <w:left w:val="none" w:sz="0" w:space="0" w:color="auto"/>
        <w:bottom w:val="none" w:sz="0" w:space="0" w:color="auto"/>
        <w:right w:val="none" w:sz="0" w:space="0" w:color="auto"/>
      </w:divBdr>
    </w:div>
    <w:div w:id="938949059">
      <w:bodyDiv w:val="1"/>
      <w:marLeft w:val="0"/>
      <w:marRight w:val="0"/>
      <w:marTop w:val="0"/>
      <w:marBottom w:val="0"/>
      <w:divBdr>
        <w:top w:val="none" w:sz="0" w:space="0" w:color="auto"/>
        <w:left w:val="none" w:sz="0" w:space="0" w:color="auto"/>
        <w:bottom w:val="none" w:sz="0" w:space="0" w:color="auto"/>
        <w:right w:val="none" w:sz="0" w:space="0" w:color="auto"/>
      </w:divBdr>
    </w:div>
    <w:div w:id="167892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10</Pages>
  <Words>5269</Words>
  <Characters>30038</Characters>
  <Application>Microsoft Office Word</Application>
  <DocSecurity>0</DocSecurity>
  <Lines>250</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35237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April r1</cp:lastModifiedBy>
  <cp:revision>3</cp:revision>
  <cp:lastPrinted>1899-12-31T23:00:00Z</cp:lastPrinted>
  <dcterms:created xsi:type="dcterms:W3CDTF">2024-04-18T00:57:00Z</dcterms:created>
  <dcterms:modified xsi:type="dcterms:W3CDTF">2024-04-18T01:02:00Z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