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7ABC" w14:textId="309490DB" w:rsidR="000F6311" w:rsidRPr="00FA11E9" w:rsidRDefault="000F6311" w:rsidP="000F6311">
      <w:pPr>
        <w:pStyle w:val="Header"/>
        <w:tabs>
          <w:tab w:val="right" w:pos="7088"/>
          <w:tab w:val="right" w:pos="9781"/>
        </w:tabs>
        <w:rPr>
          <w:rFonts w:eastAsiaTheme="minorEastAsia" w:cs="Arial"/>
          <w:b w:val="0"/>
          <w:bCs/>
          <w:sz w:val="22"/>
        </w:rPr>
      </w:pPr>
      <w:r w:rsidRPr="00DA53A0">
        <w:rPr>
          <w:rFonts w:cs="Arial"/>
          <w:bCs/>
          <w:sz w:val="22"/>
          <w:szCs w:val="22"/>
        </w:rPr>
        <w:t>3GPP TSG</w:t>
      </w:r>
      <w:r>
        <w:rPr>
          <w:rFonts w:cs="Arial"/>
          <w:bCs/>
          <w:sz w:val="22"/>
          <w:szCs w:val="22"/>
        </w:rPr>
        <w:t xml:space="preserve"> CT </w:t>
      </w:r>
      <w:r w:rsidRPr="00DA53A0">
        <w:rPr>
          <w:rFonts w:cs="Arial"/>
          <w:bCs/>
          <w:sz w:val="22"/>
          <w:szCs w:val="22"/>
        </w:rPr>
        <w:t>WG</w:t>
      </w:r>
      <w:r>
        <w:rPr>
          <w:rFonts w:cs="Arial"/>
          <w:bCs/>
          <w:sz w:val="22"/>
          <w:szCs w:val="22"/>
        </w:rPr>
        <w:t>3</w:t>
      </w:r>
      <w:r w:rsidRPr="00DA53A0">
        <w:rPr>
          <w:rFonts w:cs="Arial"/>
          <w:bCs/>
          <w:sz w:val="22"/>
          <w:szCs w:val="22"/>
        </w:rPr>
        <w:t xml:space="preserve"> Meeting</w:t>
      </w:r>
      <w:r>
        <w:rPr>
          <w:rFonts w:cs="Arial"/>
          <w:bCs/>
          <w:sz w:val="22"/>
          <w:szCs w:val="22"/>
        </w:rPr>
        <w:t xml:space="preserve"> #134</w:t>
      </w:r>
      <w:r>
        <w:rPr>
          <w:rFonts w:cs="Arial"/>
          <w:noProof w:val="0"/>
          <w:sz w:val="22"/>
          <w:szCs w:val="22"/>
        </w:rPr>
        <w:t xml:space="preserve"> </w:t>
      </w:r>
      <w:r w:rsidRPr="00DA53A0">
        <w:rPr>
          <w:rFonts w:cs="Arial"/>
          <w:bCs/>
          <w:sz w:val="22"/>
          <w:szCs w:val="22"/>
        </w:rPr>
        <w:tab/>
      </w:r>
      <w:r>
        <w:rPr>
          <w:rFonts w:cs="Arial"/>
          <w:bCs/>
          <w:sz w:val="22"/>
          <w:szCs w:val="22"/>
        </w:rPr>
        <w:tab/>
        <w:t>C3-242</w:t>
      </w:r>
      <w:r w:rsidR="00C066E9">
        <w:rPr>
          <w:rFonts w:cs="Arial"/>
          <w:bCs/>
          <w:sz w:val="22"/>
          <w:szCs w:val="22"/>
        </w:rPr>
        <w:t>053</w:t>
      </w:r>
      <w:ins w:id="0" w:author="Qualcomm" w:date="2024-04-16T16:52:00Z">
        <w:r w:rsidR="00FA11E9">
          <w:rPr>
            <w:rFonts w:eastAsiaTheme="minorEastAsia" w:cs="Arial" w:hint="eastAsia"/>
            <w:bCs/>
            <w:sz w:val="22"/>
            <w:szCs w:val="22"/>
          </w:rPr>
          <w:t>_r</w:t>
        </w:r>
      </w:ins>
      <w:ins w:id="1" w:author="Qualcomm" w:date="2024-04-16T19:32:00Z">
        <w:r w:rsidR="006A23C8">
          <w:rPr>
            <w:rFonts w:eastAsiaTheme="minorEastAsia" w:cs="Arial" w:hint="eastAsia"/>
            <w:bCs/>
            <w:sz w:val="22"/>
            <w:szCs w:val="22"/>
          </w:rPr>
          <w:t>2</w:t>
        </w:r>
      </w:ins>
    </w:p>
    <w:p w14:paraId="0D388565" w14:textId="174E2C2F" w:rsidR="000F6311" w:rsidRPr="00DA53A0" w:rsidRDefault="000F6311" w:rsidP="000F6311">
      <w:pPr>
        <w:pStyle w:val="Header"/>
        <w:rPr>
          <w:sz w:val="22"/>
          <w:szCs w:val="22"/>
        </w:rPr>
      </w:pPr>
      <w:r>
        <w:rPr>
          <w:sz w:val="22"/>
          <w:szCs w:val="22"/>
        </w:rPr>
        <w:t>Changsha, China</w:t>
      </w:r>
      <w:r w:rsidRPr="00115E5D">
        <w:rPr>
          <w:sz w:val="22"/>
          <w:szCs w:val="22"/>
        </w:rPr>
        <w:t xml:space="preserve">, </w:t>
      </w:r>
      <w:r>
        <w:rPr>
          <w:sz w:val="22"/>
          <w:szCs w:val="22"/>
        </w:rPr>
        <w:t>15 - 19 April</w:t>
      </w:r>
      <w:r w:rsidRPr="00115E5D">
        <w:rPr>
          <w:sz w:val="22"/>
          <w:szCs w:val="22"/>
        </w:rPr>
        <w:t>, 2024</w:t>
      </w:r>
      <w:r w:rsidR="00B9660D" w:rsidRPr="00B9660D">
        <w:rPr>
          <w:rFonts w:cs="Arial"/>
          <w:bCs/>
          <w:sz w:val="22"/>
          <w:szCs w:val="22"/>
        </w:rPr>
        <w:t xml:space="preserve"> </w:t>
      </w:r>
      <w:r w:rsidR="00B9660D">
        <w:rPr>
          <w:rFonts w:cs="Arial"/>
          <w:bCs/>
          <w:sz w:val="22"/>
          <w:szCs w:val="22"/>
        </w:rPr>
        <w:tab/>
      </w:r>
      <w:r w:rsidR="00B9660D">
        <w:rPr>
          <w:rFonts w:cs="Arial"/>
          <w:bCs/>
          <w:sz w:val="22"/>
          <w:szCs w:val="22"/>
        </w:rPr>
        <w:tab/>
      </w:r>
      <w:r w:rsidR="00B9660D">
        <w:rPr>
          <w:rFonts w:cs="Arial"/>
          <w:bCs/>
          <w:sz w:val="22"/>
          <w:szCs w:val="22"/>
        </w:rPr>
        <w:tab/>
      </w:r>
      <w:r w:rsidR="00B9660D">
        <w:rPr>
          <w:rFonts w:cs="Arial"/>
          <w:bCs/>
          <w:sz w:val="22"/>
          <w:szCs w:val="22"/>
        </w:rPr>
        <w:tab/>
      </w:r>
      <w:r w:rsidR="00B9660D">
        <w:rPr>
          <w:rFonts w:cs="Arial"/>
          <w:bCs/>
          <w:sz w:val="22"/>
          <w:szCs w:val="22"/>
        </w:rPr>
        <w:tab/>
        <w:t xml:space="preserve">    </w:t>
      </w:r>
      <w:r w:rsidR="00B9660D">
        <w:rPr>
          <w:rFonts w:cs="Arial"/>
          <w:bCs/>
          <w:sz w:val="22"/>
          <w:szCs w:val="22"/>
        </w:rPr>
        <w:tab/>
        <w:t xml:space="preserve">   (was C3-241093)</w:t>
      </w:r>
    </w:p>
    <w:p w14:paraId="17EEA2B4" w14:textId="77777777" w:rsidR="006F7C75" w:rsidRDefault="006F7C75">
      <w:pPr>
        <w:pStyle w:val="Header"/>
        <w:tabs>
          <w:tab w:val="right" w:pos="7088"/>
          <w:tab w:val="right" w:pos="9781"/>
        </w:tabs>
        <w:rPr>
          <w:rFonts w:cs="Arial"/>
          <w:bCs/>
          <w:sz w:val="22"/>
          <w:szCs w:val="22"/>
        </w:rPr>
      </w:pPr>
    </w:p>
    <w:p w14:paraId="0172F9A9" w14:textId="77777777" w:rsidR="000F6311" w:rsidRDefault="000F6311">
      <w:pPr>
        <w:pStyle w:val="Header"/>
        <w:tabs>
          <w:tab w:val="right" w:pos="7088"/>
          <w:tab w:val="right" w:pos="9781"/>
        </w:tabs>
        <w:rPr>
          <w:rFonts w:cs="Arial"/>
          <w:bCs/>
          <w:sz w:val="22"/>
          <w:szCs w:val="22"/>
        </w:rPr>
      </w:pPr>
    </w:p>
    <w:p w14:paraId="63183080" w14:textId="7816264C"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E16B47">
        <w:rPr>
          <w:rFonts w:ascii="Arial" w:hAnsi="Arial" w:cs="Arial"/>
          <w:b/>
          <w:sz w:val="22"/>
          <w:szCs w:val="22"/>
        </w:rPr>
        <w:t xml:space="preserve">Reply </w:t>
      </w:r>
      <w:r w:rsidRPr="004E3939">
        <w:rPr>
          <w:rFonts w:ascii="Arial" w:hAnsi="Arial" w:cs="Arial"/>
          <w:b/>
          <w:sz w:val="22"/>
          <w:szCs w:val="22"/>
        </w:rPr>
        <w:t>LS on</w:t>
      </w:r>
      <w:r w:rsidR="00E16B47">
        <w:rPr>
          <w:rFonts w:ascii="Arial" w:hAnsi="Arial" w:cs="Arial"/>
          <w:b/>
          <w:sz w:val="22"/>
          <w:szCs w:val="22"/>
        </w:rPr>
        <w:t xml:space="preserve"> UPSI handling at the UE</w:t>
      </w:r>
    </w:p>
    <w:p w14:paraId="32097EA2" w14:textId="296905D4" w:rsidR="00B97703" w:rsidRPr="00B97703" w:rsidRDefault="00B97703">
      <w:pPr>
        <w:spacing w:after="60"/>
        <w:ind w:left="1985" w:hanging="1985"/>
        <w:rPr>
          <w:rFonts w:ascii="Arial" w:hAnsi="Arial" w:cs="Arial"/>
          <w:b/>
          <w:bCs/>
          <w:sz w:val="22"/>
          <w:szCs w:val="22"/>
        </w:rPr>
      </w:pPr>
      <w:bookmarkStart w:id="2" w:name="OLE_LINK57"/>
      <w:bookmarkStart w:id="3" w:name="OLE_LINK58"/>
      <w:r w:rsidRPr="004E3939">
        <w:rPr>
          <w:rFonts w:ascii="Arial" w:hAnsi="Arial" w:cs="Arial"/>
          <w:b/>
          <w:sz w:val="22"/>
          <w:szCs w:val="22"/>
        </w:rPr>
        <w:t>Response to:</w:t>
      </w:r>
      <w:r w:rsidRPr="004E3939">
        <w:rPr>
          <w:rFonts w:ascii="Arial" w:hAnsi="Arial" w:cs="Arial"/>
          <w:b/>
          <w:bCs/>
          <w:sz w:val="22"/>
          <w:szCs w:val="22"/>
        </w:rPr>
        <w:tab/>
      </w:r>
      <w:r w:rsidR="00E16B47">
        <w:rPr>
          <w:rFonts w:ascii="Arial" w:hAnsi="Arial" w:cs="Arial"/>
          <w:b/>
          <w:sz w:val="22"/>
          <w:szCs w:val="22"/>
        </w:rPr>
        <w:t>C3-24</w:t>
      </w:r>
      <w:r w:rsidR="00616E02">
        <w:rPr>
          <w:rFonts w:ascii="Arial" w:hAnsi="Arial" w:cs="Arial"/>
          <w:b/>
          <w:sz w:val="22"/>
          <w:szCs w:val="22"/>
        </w:rPr>
        <w:t>2020</w:t>
      </w:r>
      <w:r w:rsidR="00E16B47">
        <w:rPr>
          <w:rFonts w:ascii="Arial" w:hAnsi="Arial" w:cs="Arial"/>
          <w:b/>
          <w:sz w:val="22"/>
          <w:szCs w:val="22"/>
        </w:rPr>
        <w:t xml:space="preserve"> / S2-2313760</w:t>
      </w:r>
    </w:p>
    <w:p w14:paraId="21DFDA14" w14:textId="77777777" w:rsidR="00E16B47" w:rsidRDefault="00E16B47">
      <w:pPr>
        <w:spacing w:after="60"/>
        <w:ind w:left="1985" w:hanging="1985"/>
        <w:rPr>
          <w:rFonts w:ascii="Arial" w:hAnsi="Arial" w:cs="Arial"/>
          <w:b/>
          <w:sz w:val="22"/>
          <w:szCs w:val="22"/>
        </w:rPr>
      </w:pPr>
      <w:bookmarkStart w:id="4" w:name="OLE_LINK59"/>
      <w:bookmarkStart w:id="5" w:name="OLE_LINK60"/>
      <w:bookmarkStart w:id="6" w:name="OLE_LINK61"/>
      <w:bookmarkEnd w:id="2"/>
      <w:bookmarkEnd w:id="3"/>
    </w:p>
    <w:p w14:paraId="314BE86A" w14:textId="7919C4B6"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E16B47" w:rsidRPr="00451EBA">
        <w:rPr>
          <w:rFonts w:ascii="Arial" w:hAnsi="Arial" w:cs="Arial"/>
          <w:b/>
          <w:bCs/>
          <w:sz w:val="22"/>
          <w:szCs w:val="22"/>
        </w:rPr>
        <w:t>Rel-1</w:t>
      </w:r>
      <w:r w:rsidR="00215BDB" w:rsidRPr="00451EBA">
        <w:rPr>
          <w:rFonts w:ascii="Arial" w:hAnsi="Arial" w:cs="Arial"/>
          <w:b/>
          <w:bCs/>
          <w:sz w:val="22"/>
          <w:szCs w:val="22"/>
        </w:rPr>
        <w:t>8</w:t>
      </w:r>
    </w:p>
    <w:bookmarkEnd w:id="4"/>
    <w:bookmarkEnd w:id="5"/>
    <w:bookmarkEnd w:id="6"/>
    <w:p w14:paraId="482002FF" w14:textId="4C1F006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bookmarkStart w:id="7" w:name="_Hlk158905975"/>
      <w:r w:rsidR="00E16B47">
        <w:rPr>
          <w:rFonts w:ascii="Arial" w:hAnsi="Arial" w:cs="Arial"/>
          <w:b/>
          <w:bCs/>
          <w:sz w:val="22"/>
          <w:szCs w:val="22"/>
        </w:rPr>
        <w:t>5GS_Ph1</w:t>
      </w:r>
      <w:bookmarkEnd w:id="7"/>
      <w:r w:rsidR="00B724CA">
        <w:rPr>
          <w:rFonts w:ascii="Arial" w:hAnsi="Arial" w:cs="Arial"/>
          <w:b/>
          <w:bCs/>
          <w:sz w:val="22"/>
          <w:szCs w:val="22"/>
        </w:rPr>
        <w:t>, TEI18</w:t>
      </w:r>
    </w:p>
    <w:p w14:paraId="0F1FDE56" w14:textId="77777777" w:rsidR="00B97703" w:rsidRPr="004E3939" w:rsidRDefault="00B97703">
      <w:pPr>
        <w:spacing w:after="60"/>
        <w:ind w:left="1985" w:hanging="1985"/>
        <w:rPr>
          <w:rFonts w:ascii="Arial" w:hAnsi="Arial" w:cs="Arial"/>
          <w:b/>
          <w:sz w:val="22"/>
          <w:szCs w:val="22"/>
        </w:rPr>
      </w:pPr>
    </w:p>
    <w:p w14:paraId="54A139B8" w14:textId="6C54039F"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E16B47">
        <w:rPr>
          <w:rFonts w:ascii="Arial" w:hAnsi="Arial" w:cs="Arial"/>
          <w:b/>
          <w:sz w:val="22"/>
          <w:szCs w:val="22"/>
        </w:rPr>
        <w:t>CT3</w:t>
      </w:r>
    </w:p>
    <w:p w14:paraId="483035B0" w14:textId="645E32F8"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E16B47">
        <w:rPr>
          <w:rFonts w:ascii="Arial" w:hAnsi="Arial" w:cs="Arial"/>
          <w:b/>
          <w:bCs/>
          <w:sz w:val="22"/>
          <w:szCs w:val="22"/>
        </w:rPr>
        <w:t>CT1</w:t>
      </w:r>
    </w:p>
    <w:p w14:paraId="7C8885B6" w14:textId="08AFFC0F"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r w:rsidR="00E16B47" w:rsidRPr="00E16B47">
        <w:rPr>
          <w:rFonts w:ascii="Arial" w:hAnsi="Arial" w:cs="Arial"/>
          <w:b/>
          <w:bCs/>
          <w:sz w:val="22"/>
          <w:szCs w:val="22"/>
        </w:rPr>
        <w:t>SA2</w:t>
      </w:r>
    </w:p>
    <w:bookmarkEnd w:id="8"/>
    <w:bookmarkEnd w:id="9"/>
    <w:p w14:paraId="1C7EA316" w14:textId="77777777" w:rsidR="00B97703" w:rsidRDefault="00B97703">
      <w:pPr>
        <w:spacing w:after="60"/>
        <w:ind w:left="1985" w:hanging="1985"/>
        <w:rPr>
          <w:rFonts w:ascii="Arial" w:hAnsi="Arial" w:cs="Arial"/>
          <w:bCs/>
        </w:rPr>
      </w:pPr>
    </w:p>
    <w:p w14:paraId="41434228" w14:textId="4E9A1F35"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E16B47">
        <w:rPr>
          <w:rFonts w:ascii="Arial" w:hAnsi="Arial" w:cs="Arial"/>
          <w:b/>
          <w:bCs/>
          <w:sz w:val="22"/>
          <w:szCs w:val="22"/>
        </w:rPr>
        <w:t>Hanna Lim</w:t>
      </w:r>
    </w:p>
    <w:p w14:paraId="4C4DD717" w14:textId="50CA4A77"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E16B47" w:rsidRPr="00E16B47">
        <w:rPr>
          <w:rFonts w:ascii="Arial" w:hAnsi="Arial" w:cs="Arial"/>
          <w:b/>
          <w:bCs/>
          <w:sz w:val="22"/>
          <w:szCs w:val="22"/>
        </w:rPr>
        <w:t>hannalim@</w:t>
      </w:r>
      <w:r w:rsidR="00E16B47">
        <w:rPr>
          <w:rFonts w:ascii="Arial" w:hAnsi="Arial" w:cs="Arial"/>
          <w:b/>
          <w:bCs/>
          <w:sz w:val="22"/>
          <w:szCs w:val="22"/>
        </w:rPr>
        <w:t>qti.qualcomm.com</w:t>
      </w:r>
    </w:p>
    <w:p w14:paraId="61417009" w14:textId="29BADB2D"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673EB94"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48214C3B" w14:textId="77777777" w:rsidR="00383545" w:rsidRDefault="00383545">
      <w:pPr>
        <w:spacing w:after="60"/>
        <w:ind w:left="1985" w:hanging="1985"/>
        <w:rPr>
          <w:rFonts w:ascii="Arial" w:hAnsi="Arial" w:cs="Arial"/>
          <w:b/>
        </w:rPr>
      </w:pPr>
    </w:p>
    <w:p w14:paraId="40764781" w14:textId="4C966505"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14A1F210" w14:textId="77777777" w:rsidR="00B97703" w:rsidRDefault="00B97703">
      <w:pPr>
        <w:rPr>
          <w:rFonts w:ascii="Arial" w:hAnsi="Arial" w:cs="Arial"/>
        </w:rPr>
      </w:pPr>
    </w:p>
    <w:p w14:paraId="23D00D41" w14:textId="77777777" w:rsidR="00B97703" w:rsidRDefault="000F6242" w:rsidP="00B97703">
      <w:pPr>
        <w:pStyle w:val="Heading1"/>
      </w:pPr>
      <w:r>
        <w:t>1</w:t>
      </w:r>
      <w:r w:rsidR="002F1940">
        <w:tab/>
      </w:r>
      <w:r>
        <w:t>Overall description</w:t>
      </w:r>
    </w:p>
    <w:p w14:paraId="2A167CB7" w14:textId="6DB8DB00" w:rsidR="003F6F73" w:rsidRPr="006B4E13" w:rsidRDefault="003F6F73" w:rsidP="006B4E13">
      <w:pPr>
        <w:rPr>
          <w:rFonts w:ascii="Arial" w:eastAsia="Calibri" w:hAnsi="Arial" w:cs="Calibri"/>
          <w:spacing w:val="2"/>
          <w:lang w:val="en-US"/>
        </w:rPr>
      </w:pPr>
      <w:r w:rsidRPr="00BF7795">
        <w:rPr>
          <w:rFonts w:ascii="Arial" w:eastAsia="Calibri" w:hAnsi="Arial" w:cs="Calibri" w:hint="eastAsia"/>
          <w:spacing w:val="2"/>
          <w:lang w:val="en-US"/>
        </w:rPr>
        <w:t>C</w:t>
      </w:r>
      <w:r w:rsidRPr="00BF7795">
        <w:rPr>
          <w:rFonts w:ascii="Arial" w:eastAsia="Calibri" w:hAnsi="Arial" w:cs="Calibri"/>
          <w:spacing w:val="2"/>
          <w:lang w:val="en-US"/>
        </w:rPr>
        <w:t xml:space="preserve">T3 thanks </w:t>
      </w:r>
      <w:r w:rsidR="00902E57" w:rsidRPr="00BF7795">
        <w:rPr>
          <w:rFonts w:ascii="Arial" w:eastAsia="Calibri" w:hAnsi="Arial" w:cs="Calibri"/>
          <w:spacing w:val="2"/>
          <w:lang w:val="en-US"/>
        </w:rPr>
        <w:t>SA2</w:t>
      </w:r>
      <w:r w:rsidRPr="00BF7795">
        <w:rPr>
          <w:rFonts w:ascii="Arial" w:eastAsia="Calibri" w:hAnsi="Arial" w:cs="Calibri"/>
          <w:spacing w:val="2"/>
          <w:lang w:val="en-US"/>
        </w:rPr>
        <w:t xml:space="preserve"> on </w:t>
      </w:r>
      <w:r w:rsidRPr="006B4E13">
        <w:rPr>
          <w:rFonts w:ascii="Arial" w:eastAsia="Calibri" w:hAnsi="Arial" w:cs="Calibri"/>
          <w:spacing w:val="2"/>
          <w:lang w:val="en-US"/>
        </w:rPr>
        <w:t xml:space="preserve">their </w:t>
      </w:r>
      <w:proofErr w:type="gramStart"/>
      <w:r w:rsidRPr="006B4E13">
        <w:rPr>
          <w:rFonts w:ascii="Arial" w:eastAsia="Calibri" w:hAnsi="Arial" w:cs="Calibri"/>
          <w:spacing w:val="2"/>
          <w:lang w:val="en-US"/>
        </w:rPr>
        <w:t>reply</w:t>
      </w:r>
      <w:proofErr w:type="gramEnd"/>
      <w:r w:rsidRPr="006B4E13">
        <w:rPr>
          <w:rFonts w:ascii="Arial" w:eastAsia="Calibri" w:hAnsi="Arial" w:cs="Calibri"/>
          <w:spacing w:val="2"/>
          <w:lang w:val="en-US"/>
        </w:rPr>
        <w:t xml:space="preserve"> LS on </w:t>
      </w:r>
      <w:r w:rsidR="00902E57" w:rsidRPr="006B4E13">
        <w:rPr>
          <w:rFonts w:ascii="Arial" w:eastAsia="Calibri" w:hAnsi="Arial" w:cs="Calibri"/>
          <w:spacing w:val="2"/>
          <w:lang w:val="en-US"/>
        </w:rPr>
        <w:t>UPSI handling at the UE</w:t>
      </w:r>
      <w:r w:rsidR="003F6B55">
        <w:rPr>
          <w:rFonts w:ascii="Arial" w:eastAsia="Calibri" w:hAnsi="Arial" w:cs="Calibri"/>
          <w:spacing w:val="2"/>
          <w:lang w:val="en-US"/>
        </w:rPr>
        <w:t xml:space="preserve"> and </w:t>
      </w:r>
      <w:r w:rsidR="00BF7795">
        <w:rPr>
          <w:rFonts w:ascii="Arial" w:eastAsia="Calibri" w:hAnsi="Arial" w:cs="Calibri"/>
          <w:spacing w:val="2"/>
          <w:lang w:val="en-US"/>
        </w:rPr>
        <w:t xml:space="preserve">their </w:t>
      </w:r>
      <w:r w:rsidR="003F6B55">
        <w:rPr>
          <w:rFonts w:ascii="Arial" w:eastAsia="Calibri" w:hAnsi="Arial" w:cs="Calibri"/>
          <w:spacing w:val="2"/>
          <w:lang w:val="en-US"/>
        </w:rPr>
        <w:t xml:space="preserve">request </w:t>
      </w:r>
      <w:r w:rsidR="003F6B55" w:rsidRPr="00BF7795">
        <w:rPr>
          <w:rFonts w:ascii="Arial" w:eastAsia="Calibri" w:hAnsi="Arial" w:cs="Calibri" w:hint="eastAsia"/>
          <w:spacing w:val="2"/>
          <w:lang w:val="en-US"/>
        </w:rPr>
        <w:t>t</w:t>
      </w:r>
      <w:r w:rsidR="003F6B55" w:rsidRPr="00BF7795">
        <w:rPr>
          <w:rFonts w:ascii="Arial" w:eastAsia="Calibri" w:hAnsi="Arial" w:cs="Calibri"/>
          <w:spacing w:val="2"/>
          <w:lang w:val="en-US"/>
        </w:rPr>
        <w:t>o</w:t>
      </w:r>
      <w:r w:rsidR="00BF7795" w:rsidRPr="00BF7795">
        <w:rPr>
          <w:rFonts w:ascii="Arial" w:eastAsia="Calibri" w:hAnsi="Arial" w:cs="Calibri"/>
          <w:spacing w:val="2"/>
          <w:lang w:val="en-US"/>
        </w:rPr>
        <w:t xml:space="preserve"> CT3 to</w:t>
      </w:r>
      <w:r w:rsidR="003F6B55" w:rsidRPr="00BF7795">
        <w:rPr>
          <w:rFonts w:ascii="Arial" w:eastAsia="Calibri" w:hAnsi="Arial" w:cs="Calibri"/>
          <w:spacing w:val="2"/>
          <w:lang w:val="en-US"/>
        </w:rPr>
        <w:t xml:space="preserve"> </w:t>
      </w:r>
      <w:r w:rsidR="003F6B55">
        <w:rPr>
          <w:rFonts w:ascii="Arial" w:eastAsia="Calibri" w:hAnsi="Arial" w:cs="Calibri"/>
          <w:spacing w:val="2"/>
          <w:lang w:val="en-US"/>
        </w:rPr>
        <w:t>discuss this topic further and resolve</w:t>
      </w:r>
      <w:r w:rsidRPr="006B4E13">
        <w:rPr>
          <w:rFonts w:ascii="Arial" w:eastAsia="Calibri" w:hAnsi="Arial" w:cs="Calibri"/>
          <w:spacing w:val="2"/>
          <w:lang w:val="en-US"/>
        </w:rPr>
        <w:t>.</w:t>
      </w:r>
      <w:r w:rsidR="003F5674" w:rsidRPr="006B4E13">
        <w:rPr>
          <w:rFonts w:ascii="Arial" w:eastAsia="Calibri" w:hAnsi="Arial" w:cs="Calibri"/>
          <w:spacing w:val="2"/>
          <w:lang w:val="en-US"/>
        </w:rPr>
        <w:t xml:space="preserve"> </w:t>
      </w:r>
    </w:p>
    <w:p w14:paraId="1922E40C" w14:textId="5A93C625" w:rsidR="003F5674" w:rsidRDefault="00BF7795" w:rsidP="003F5674">
      <w:pPr>
        <w:rPr>
          <w:rFonts w:ascii="Arial" w:eastAsiaTheme="minorEastAsia" w:hAnsi="Arial" w:cs="Calibri"/>
          <w:spacing w:val="2"/>
          <w:lang w:val="en-US"/>
        </w:rPr>
      </w:pPr>
      <w:r>
        <w:rPr>
          <w:rFonts w:ascii="Arial" w:eastAsia="Calibri" w:hAnsi="Arial" w:cs="Calibri"/>
          <w:spacing w:val="2"/>
          <w:lang w:val="en-US"/>
        </w:rPr>
        <w:t>Based on the</w:t>
      </w:r>
      <w:r w:rsidR="003F5674" w:rsidRPr="006B4E13">
        <w:rPr>
          <w:rFonts w:ascii="Arial" w:eastAsia="Calibri" w:hAnsi="Arial" w:cs="Calibri"/>
          <w:spacing w:val="2"/>
          <w:lang w:val="en-US"/>
        </w:rPr>
        <w:t xml:space="preserve"> </w:t>
      </w:r>
      <w:proofErr w:type="spellStart"/>
      <w:r w:rsidR="003F5674" w:rsidRPr="006B4E13">
        <w:rPr>
          <w:rFonts w:ascii="Arial" w:eastAsia="Calibri" w:hAnsi="Arial" w:cs="Calibri"/>
          <w:spacing w:val="2"/>
          <w:lang w:val="en-US"/>
        </w:rPr>
        <w:t>LSe</w:t>
      </w:r>
      <w:r w:rsidR="008646E3" w:rsidRPr="006B4E13">
        <w:rPr>
          <w:rFonts w:ascii="Arial" w:eastAsia="Calibri" w:hAnsi="Arial" w:cs="Calibri"/>
          <w:spacing w:val="2"/>
          <w:lang w:val="en-US"/>
        </w:rPr>
        <w:t>s</w:t>
      </w:r>
      <w:proofErr w:type="spellEnd"/>
      <w:r w:rsidR="008646E3" w:rsidRPr="006B4E13">
        <w:rPr>
          <w:rFonts w:ascii="Arial" w:eastAsia="Calibri" w:hAnsi="Arial" w:cs="Calibri"/>
          <w:spacing w:val="2"/>
          <w:lang w:val="en-US"/>
        </w:rPr>
        <w:t xml:space="preserve"> which ha</w:t>
      </w:r>
      <w:r w:rsidR="00F62F12">
        <w:rPr>
          <w:rFonts w:ascii="Arial" w:eastAsia="Calibri" w:hAnsi="Arial" w:cs="Calibri"/>
          <w:spacing w:val="2"/>
          <w:lang w:val="en-US"/>
        </w:rPr>
        <w:t>ve</w:t>
      </w:r>
      <w:r w:rsidR="008646E3" w:rsidRPr="006B4E13">
        <w:rPr>
          <w:rFonts w:ascii="Arial" w:eastAsia="Calibri" w:hAnsi="Arial" w:cs="Calibri"/>
          <w:spacing w:val="2"/>
          <w:lang w:val="en-US"/>
        </w:rPr>
        <w:t xml:space="preserve"> been</w:t>
      </w:r>
      <w:r w:rsidR="003F5674" w:rsidRPr="006B4E13">
        <w:rPr>
          <w:rFonts w:ascii="Arial" w:eastAsia="Calibri" w:hAnsi="Arial" w:cs="Calibri"/>
          <w:spacing w:val="2"/>
          <w:lang w:val="en-US"/>
        </w:rPr>
        <w:t xml:space="preserve"> exchanged among </w:t>
      </w:r>
      <w:r w:rsidR="008646E3" w:rsidRPr="006B4E13">
        <w:rPr>
          <w:rFonts w:ascii="Arial" w:eastAsia="Calibri" w:hAnsi="Arial" w:cs="Calibri"/>
          <w:spacing w:val="2"/>
          <w:lang w:val="en-US"/>
        </w:rPr>
        <w:t xml:space="preserve">CT3 (C3-224697), </w:t>
      </w:r>
      <w:r w:rsidR="003F5674" w:rsidRPr="006B4E13">
        <w:rPr>
          <w:rFonts w:ascii="Arial" w:eastAsia="Calibri" w:hAnsi="Arial" w:cs="Calibri"/>
          <w:spacing w:val="2"/>
          <w:lang w:val="en-US"/>
        </w:rPr>
        <w:t>SA2</w:t>
      </w:r>
      <w:r w:rsidR="008646E3" w:rsidRPr="006B4E13">
        <w:rPr>
          <w:rFonts w:ascii="Arial" w:eastAsia="Calibri" w:hAnsi="Arial" w:cs="Calibri"/>
          <w:spacing w:val="2"/>
          <w:lang w:val="en-US"/>
        </w:rPr>
        <w:t xml:space="preserve"> (</w:t>
      </w:r>
      <w:r w:rsidR="006D4529" w:rsidRPr="006D4529">
        <w:rPr>
          <w:rFonts w:ascii="Arial" w:eastAsia="Calibri" w:hAnsi="Arial" w:cs="Calibri"/>
          <w:spacing w:val="2"/>
          <w:lang w:val="en-US"/>
        </w:rPr>
        <w:t>C3-230022</w:t>
      </w:r>
      <w:r w:rsidR="006D4529">
        <w:rPr>
          <w:rFonts w:ascii="Arial" w:eastAsia="Calibri" w:hAnsi="Arial" w:cs="Calibri"/>
          <w:spacing w:val="2"/>
          <w:lang w:val="en-US"/>
        </w:rPr>
        <w:t xml:space="preserve"> </w:t>
      </w:r>
      <w:r w:rsidR="006D4529" w:rsidRPr="006D4529">
        <w:rPr>
          <w:rFonts w:ascii="Arial" w:eastAsia="Calibri" w:hAnsi="Arial" w:cs="Calibri"/>
          <w:spacing w:val="2"/>
          <w:lang w:val="en-US"/>
        </w:rPr>
        <w:t>/</w:t>
      </w:r>
      <w:r w:rsidR="006D4529">
        <w:rPr>
          <w:rFonts w:ascii="Arial" w:eastAsia="Calibri" w:hAnsi="Arial" w:cs="Calibri"/>
          <w:spacing w:val="2"/>
          <w:lang w:val="en-US"/>
        </w:rPr>
        <w:t xml:space="preserve"> </w:t>
      </w:r>
      <w:r w:rsidR="008646E3" w:rsidRPr="006B4E13">
        <w:rPr>
          <w:rFonts w:ascii="Arial" w:eastAsia="Calibri" w:hAnsi="Arial" w:cs="Calibri"/>
          <w:spacing w:val="2"/>
          <w:lang w:val="en-US"/>
        </w:rPr>
        <w:t>S2-2211347)</w:t>
      </w:r>
      <w:r w:rsidR="003F5674" w:rsidRPr="006B4E13">
        <w:rPr>
          <w:rFonts w:ascii="Arial" w:eastAsia="Calibri" w:hAnsi="Arial" w:cs="Calibri"/>
          <w:spacing w:val="2"/>
          <w:lang w:val="en-US"/>
        </w:rPr>
        <w:t>, CT1</w:t>
      </w:r>
      <w:r w:rsidR="006B4E13">
        <w:rPr>
          <w:rFonts w:ascii="Arial" w:eastAsia="Calibri" w:hAnsi="Arial" w:cs="Calibri"/>
          <w:spacing w:val="2"/>
          <w:lang w:val="en-US"/>
        </w:rPr>
        <w:t xml:space="preserve"> </w:t>
      </w:r>
      <w:r w:rsidR="008646E3" w:rsidRPr="006B4E13">
        <w:rPr>
          <w:rFonts w:ascii="Arial" w:eastAsia="Calibri" w:hAnsi="Arial" w:cs="Calibri"/>
          <w:spacing w:val="2"/>
          <w:lang w:val="en-US"/>
        </w:rPr>
        <w:t>(</w:t>
      </w:r>
      <w:r w:rsidR="006D4529" w:rsidRPr="006D4529">
        <w:rPr>
          <w:rFonts w:ascii="Arial" w:eastAsia="Calibri" w:hAnsi="Arial" w:cs="Calibri"/>
          <w:spacing w:val="2"/>
          <w:lang w:val="en-US"/>
        </w:rPr>
        <w:t>C3-233020</w:t>
      </w:r>
      <w:r w:rsidR="006D4529">
        <w:rPr>
          <w:rFonts w:ascii="Arial" w:eastAsia="Calibri" w:hAnsi="Arial" w:cs="Calibri"/>
          <w:spacing w:val="2"/>
          <w:lang w:val="en-US"/>
        </w:rPr>
        <w:t xml:space="preserve"> </w:t>
      </w:r>
      <w:r w:rsidR="006D4529" w:rsidRPr="006D4529">
        <w:rPr>
          <w:rFonts w:ascii="Arial" w:eastAsia="Calibri" w:hAnsi="Arial" w:cs="Calibri"/>
          <w:spacing w:val="2"/>
          <w:lang w:val="en-US"/>
        </w:rPr>
        <w:t>/</w:t>
      </w:r>
      <w:r w:rsidR="006D4529">
        <w:rPr>
          <w:rFonts w:ascii="Arial" w:eastAsia="Calibri" w:hAnsi="Arial" w:cs="Calibri"/>
          <w:spacing w:val="2"/>
          <w:lang w:val="en-US"/>
        </w:rPr>
        <w:t xml:space="preserve"> </w:t>
      </w:r>
      <w:r w:rsidR="008646E3" w:rsidRPr="006B4E13">
        <w:rPr>
          <w:rFonts w:ascii="Arial" w:eastAsia="Calibri" w:hAnsi="Arial" w:cs="Calibri"/>
          <w:spacing w:val="2"/>
          <w:lang w:val="en-US"/>
        </w:rPr>
        <w:t>C1-234389)</w:t>
      </w:r>
      <w:r w:rsidR="007E206D">
        <w:rPr>
          <w:rFonts w:ascii="Arial" w:eastAsia="Calibri" w:hAnsi="Arial" w:cs="Calibri"/>
          <w:spacing w:val="2"/>
          <w:lang w:val="en-US"/>
        </w:rPr>
        <w:t xml:space="preserve"> and again SA2 (</w:t>
      </w:r>
      <w:r w:rsidR="006D4529" w:rsidRPr="006D4529">
        <w:rPr>
          <w:rFonts w:ascii="Arial" w:eastAsia="Calibri" w:hAnsi="Arial" w:cs="Calibri"/>
          <w:spacing w:val="2"/>
          <w:lang w:val="en-US"/>
        </w:rPr>
        <w:t>C3-240022</w:t>
      </w:r>
      <w:r w:rsidR="006D4529">
        <w:rPr>
          <w:rFonts w:ascii="Arial" w:eastAsia="Calibri" w:hAnsi="Arial" w:cs="Calibri"/>
          <w:spacing w:val="2"/>
          <w:lang w:val="en-US"/>
        </w:rPr>
        <w:t xml:space="preserve"> </w:t>
      </w:r>
      <w:r w:rsidR="006D4529" w:rsidRPr="006D4529">
        <w:rPr>
          <w:rFonts w:ascii="Arial" w:eastAsia="Calibri" w:hAnsi="Arial" w:cs="Calibri"/>
          <w:spacing w:val="2"/>
          <w:lang w:val="en-US"/>
        </w:rPr>
        <w:t>/</w:t>
      </w:r>
      <w:r w:rsidR="006D4529">
        <w:rPr>
          <w:rFonts w:ascii="Arial" w:eastAsia="Calibri" w:hAnsi="Arial" w:cs="Calibri"/>
          <w:spacing w:val="2"/>
          <w:lang w:val="en-US"/>
        </w:rPr>
        <w:t xml:space="preserve"> </w:t>
      </w:r>
      <w:r w:rsidR="007E206D" w:rsidRPr="007E206D">
        <w:rPr>
          <w:rFonts w:ascii="Arial" w:eastAsia="Calibri" w:hAnsi="Arial" w:cs="Calibri"/>
          <w:spacing w:val="2"/>
          <w:lang w:val="en-US"/>
        </w:rPr>
        <w:t>S2-2313760)</w:t>
      </w:r>
      <w:r w:rsidR="008646E3" w:rsidRPr="006B4E13">
        <w:rPr>
          <w:rFonts w:ascii="Arial" w:eastAsia="Calibri" w:hAnsi="Arial" w:cs="Calibri"/>
          <w:spacing w:val="2"/>
          <w:lang w:val="en-US"/>
        </w:rPr>
        <w:t xml:space="preserve">, </w:t>
      </w:r>
      <w:r w:rsidR="00881E3E" w:rsidRPr="006B4E13">
        <w:rPr>
          <w:rFonts w:ascii="Arial" w:eastAsia="Calibri" w:hAnsi="Arial" w:cs="Calibri"/>
          <w:spacing w:val="2"/>
          <w:lang w:val="en-US"/>
        </w:rPr>
        <w:t>it is considered that the case</w:t>
      </w:r>
      <w:r w:rsidR="00F62F12">
        <w:rPr>
          <w:rFonts w:ascii="Arial" w:eastAsia="Calibri" w:hAnsi="Arial" w:cs="Calibri"/>
          <w:spacing w:val="2"/>
          <w:lang w:val="en-US"/>
        </w:rPr>
        <w:t xml:space="preserve"> when</w:t>
      </w:r>
      <w:r w:rsidR="006B4E13" w:rsidRPr="006B4E13">
        <w:rPr>
          <w:rFonts w:ascii="Arial" w:eastAsia="Calibri" w:hAnsi="Arial" w:cs="Calibri"/>
          <w:spacing w:val="2"/>
          <w:lang w:val="en-US"/>
        </w:rPr>
        <w:t xml:space="preserve"> </w:t>
      </w:r>
      <w:r w:rsidR="006B4E13">
        <w:rPr>
          <w:rFonts w:ascii="Arial" w:eastAsia="Calibri" w:hAnsi="Arial" w:cs="Calibri"/>
          <w:spacing w:val="2"/>
          <w:lang w:val="en-US"/>
        </w:rPr>
        <w:t>“</w:t>
      </w:r>
      <w:r w:rsidR="006B4E13" w:rsidRPr="00CA1DCA">
        <w:rPr>
          <w:rFonts w:ascii="Arial" w:eastAsia="Calibri" w:hAnsi="Arial" w:cs="Calibri"/>
          <w:i/>
          <w:iCs/>
          <w:spacing w:val="2"/>
          <w:lang w:val="en-US"/>
        </w:rPr>
        <w:t>the PCF may provide full list of PSIs to the UE and there may be a potential misalignment between the list of PSIs provisioned at the UE and those sent by the PCF, given that the UE may have removed some or all PSIs</w:t>
      </w:r>
      <w:r w:rsidR="006B4E13">
        <w:rPr>
          <w:rFonts w:ascii="Arial" w:eastAsia="Calibri" w:hAnsi="Arial" w:cs="Calibri"/>
          <w:spacing w:val="2"/>
          <w:lang w:val="en-US"/>
        </w:rPr>
        <w:t>”, exists</w:t>
      </w:r>
      <w:r w:rsidR="00D04E7F">
        <w:rPr>
          <w:rFonts w:ascii="Arial" w:eastAsia="Calibri" w:hAnsi="Arial" w:cs="Calibri"/>
          <w:spacing w:val="2"/>
          <w:lang w:val="en-US"/>
        </w:rPr>
        <w:t xml:space="preserve"> when serving PCF changes,</w:t>
      </w:r>
      <w:r w:rsidR="006B4E13">
        <w:rPr>
          <w:rFonts w:ascii="Arial" w:eastAsia="Calibri" w:hAnsi="Arial" w:cs="Calibri"/>
          <w:spacing w:val="2"/>
          <w:lang w:val="en-US"/>
        </w:rPr>
        <w:t xml:space="preserve"> and </w:t>
      </w:r>
      <w:r w:rsidR="000D6746">
        <w:rPr>
          <w:rFonts w:ascii="Arial" w:eastAsia="Calibri" w:hAnsi="Arial" w:cs="Calibri"/>
          <w:spacing w:val="2"/>
          <w:lang w:val="en-US"/>
        </w:rPr>
        <w:t xml:space="preserve">CT3 agrees that </w:t>
      </w:r>
      <w:r w:rsidR="006B4E13">
        <w:rPr>
          <w:rFonts w:ascii="Arial" w:eastAsia="Calibri" w:hAnsi="Arial" w:cs="Calibri"/>
          <w:spacing w:val="2"/>
          <w:lang w:val="en-US"/>
        </w:rPr>
        <w:t>this</w:t>
      </w:r>
      <w:r w:rsidR="007E206D">
        <w:rPr>
          <w:rFonts w:ascii="Arial" w:eastAsia="Calibri" w:hAnsi="Arial" w:cs="Calibri"/>
          <w:spacing w:val="2"/>
          <w:lang w:val="en-US"/>
        </w:rPr>
        <w:t xml:space="preserve"> potential</w:t>
      </w:r>
      <w:r w:rsidR="006B4E13">
        <w:rPr>
          <w:rFonts w:ascii="Arial" w:eastAsia="Calibri" w:hAnsi="Arial" w:cs="Calibri"/>
          <w:spacing w:val="2"/>
          <w:lang w:val="en-US"/>
        </w:rPr>
        <w:t xml:space="preserve"> misalignment needs to be </w:t>
      </w:r>
      <w:r w:rsidR="007E206D">
        <w:rPr>
          <w:rFonts w:ascii="Arial" w:eastAsia="Calibri" w:hAnsi="Arial" w:cs="Calibri"/>
          <w:spacing w:val="2"/>
          <w:lang w:val="en-US"/>
        </w:rPr>
        <w:t>re</w:t>
      </w:r>
      <w:r w:rsidR="006B4E13">
        <w:rPr>
          <w:rFonts w:ascii="Arial" w:eastAsia="Calibri" w:hAnsi="Arial" w:cs="Calibri"/>
          <w:spacing w:val="2"/>
          <w:lang w:val="en-US"/>
        </w:rPr>
        <w:t>solved</w:t>
      </w:r>
      <w:r w:rsidR="007E206D">
        <w:rPr>
          <w:rFonts w:ascii="Arial" w:eastAsia="Calibri" w:hAnsi="Arial" w:cs="Calibri"/>
          <w:spacing w:val="2"/>
          <w:lang w:val="en-US"/>
        </w:rPr>
        <w:t xml:space="preserve"> </w:t>
      </w:r>
      <w:r w:rsidR="00D04E7F">
        <w:rPr>
          <w:rFonts w:ascii="Arial" w:eastAsia="Calibri" w:hAnsi="Arial" w:cs="Calibri"/>
          <w:spacing w:val="2"/>
          <w:lang w:val="en-US"/>
        </w:rPr>
        <w:t xml:space="preserve">by </w:t>
      </w:r>
      <w:r w:rsidR="000D6746">
        <w:rPr>
          <w:rFonts w:ascii="Arial" w:eastAsia="Calibri" w:hAnsi="Arial" w:cs="Calibri"/>
          <w:spacing w:val="2"/>
          <w:lang w:val="en-US"/>
        </w:rPr>
        <w:t>stage-3</w:t>
      </w:r>
      <w:r w:rsidR="00D04E7F">
        <w:rPr>
          <w:rFonts w:ascii="Arial" w:eastAsia="Calibri" w:hAnsi="Arial" w:cs="Calibri"/>
          <w:spacing w:val="2"/>
          <w:lang w:val="en-US"/>
        </w:rPr>
        <w:t xml:space="preserve"> otherwise the UE and the PCF remain not in-sync.</w:t>
      </w:r>
    </w:p>
    <w:p w14:paraId="24DB0B90" w14:textId="77777777" w:rsidR="00715C70" w:rsidRDefault="00A67EBF" w:rsidP="00715C70">
      <w:pPr>
        <w:rPr>
          <w:ins w:id="10" w:author="Qualcomm" w:date="2024-04-16T16:55:00Z"/>
          <w:rFonts w:ascii="Arial" w:eastAsiaTheme="minorEastAsia" w:hAnsi="Arial" w:cs="Calibri"/>
          <w:spacing w:val="2"/>
          <w:lang w:val="en-US"/>
        </w:rPr>
      </w:pPr>
      <w:del w:id="11" w:author="Qualcomm" w:date="2024-04-16T16:55:00Z">
        <w:r w:rsidDel="00715C70">
          <w:rPr>
            <w:rFonts w:ascii="Arial" w:eastAsia="Calibri" w:hAnsi="Arial" w:cs="Calibri"/>
            <w:spacing w:val="2"/>
            <w:lang w:val="en-US"/>
          </w:rPr>
          <w:delText>Since the misalignment of the list of policies is between the UE and the PCF, CT3 considers the discussion is necessary in CT3 for CN side and CT1 for UE side as well. Thus, CT3 would like to ask CT1 to discuss how to synchronize the list of policies between the UE and the PCF and provide the response</w:delText>
        </w:r>
        <w:r w:rsidR="00D1651C" w:rsidDel="00715C70">
          <w:rPr>
            <w:rFonts w:ascii="Arial" w:eastAsia="Calibri" w:hAnsi="Arial" w:cs="Calibri"/>
            <w:spacing w:val="2"/>
            <w:lang w:val="en-US"/>
          </w:rPr>
          <w:delText>.</w:delText>
        </w:r>
      </w:del>
    </w:p>
    <w:p w14:paraId="2512AC14" w14:textId="75A3F0D6" w:rsidR="00721C9A" w:rsidRDefault="00721C9A" w:rsidP="00715C70">
      <w:pPr>
        <w:rPr>
          <w:ins w:id="12" w:author="Qualcomm" w:date="2024-04-16T19:25:00Z"/>
          <w:rFonts w:ascii="Arial" w:eastAsiaTheme="minorEastAsia" w:hAnsi="Arial" w:cs="Calibri"/>
          <w:spacing w:val="2"/>
          <w:lang w:val="en-US"/>
        </w:rPr>
      </w:pPr>
      <w:ins w:id="13" w:author="Qualcomm" w:date="2024-04-16T19:25:00Z">
        <w:r w:rsidRPr="002D0072">
          <w:rPr>
            <w:rFonts w:ascii="Arial" w:eastAsia="Calibri" w:hAnsi="Arial" w:cs="Calibri"/>
            <w:spacing w:val="2"/>
            <w:lang w:val="en-US"/>
          </w:rPr>
          <w:t>CT3 believes that the misalignment between the UE policies stored in the UE and in the 5GC can be avoided via implementation-specific means, e.g. if the PCF first removes in the UE (one by one) all the UE Policies that need to be removed based on the list of UPSI(s) stored in UDR/PCF and then provides to the UE all determined UE Policies.</w:t>
        </w:r>
        <w:r>
          <w:rPr>
            <w:rFonts w:ascii="Arial" w:eastAsiaTheme="minorEastAsia" w:hAnsi="Arial" w:cs="Calibri" w:hint="eastAsia"/>
            <w:spacing w:val="2"/>
            <w:lang w:val="en-US"/>
          </w:rPr>
          <w:t xml:space="preserve"> </w:t>
        </w:r>
        <w:r w:rsidRPr="002D0072">
          <w:rPr>
            <w:rFonts w:ascii="Arial" w:eastAsia="Calibri" w:hAnsi="Arial" w:cs="Calibri"/>
            <w:spacing w:val="2"/>
            <w:lang w:val="en-US"/>
          </w:rPr>
          <w:t xml:space="preserve">However, CT3 agrees that these solutions may not be optimal in terms of </w:t>
        </w:r>
      </w:ins>
      <w:ins w:id="14" w:author="Qualcomm" w:date="2024-04-16T19:27:00Z">
        <w:r w:rsidR="00D63C98" w:rsidRPr="002D0072">
          <w:rPr>
            <w:rFonts w:ascii="Arial" w:eastAsia="Calibri" w:hAnsi="Arial" w:cs="Calibri"/>
            <w:spacing w:val="2"/>
            <w:lang w:val="en-US"/>
          </w:rPr>
          <w:t>signaling</w:t>
        </w:r>
      </w:ins>
      <w:ins w:id="15" w:author="Qualcomm" w:date="2024-04-16T19:25:00Z">
        <w:r w:rsidRPr="002D0072">
          <w:rPr>
            <w:rFonts w:ascii="Arial" w:eastAsia="Calibri" w:hAnsi="Arial" w:cs="Calibri"/>
            <w:spacing w:val="2"/>
            <w:lang w:val="en-US"/>
          </w:rPr>
          <w:t>, but CT3 did not agree to specify any new solution since the misalignment can be avoided.</w:t>
        </w:r>
      </w:ins>
    </w:p>
    <w:p w14:paraId="6217E62F" w14:textId="6F5DB665" w:rsidR="00715C70" w:rsidRDefault="00771AED" w:rsidP="00715C70">
      <w:pPr>
        <w:rPr>
          <w:ins w:id="16" w:author="Qualcomm" w:date="2024-04-16T16:55:00Z"/>
          <w:rFonts w:ascii="Arial" w:eastAsiaTheme="minorEastAsia" w:hAnsi="Arial" w:cs="Calibri"/>
          <w:spacing w:val="2"/>
          <w:lang w:val="en-US"/>
        </w:rPr>
      </w:pPr>
      <w:ins w:id="17" w:author="Qualcomm" w:date="2024-04-16T19:30:00Z">
        <w:r>
          <w:rPr>
            <w:rFonts w:ascii="Arial" w:eastAsiaTheme="minorEastAsia" w:hAnsi="Arial" w:cs="Calibri" w:hint="eastAsia"/>
            <w:spacing w:val="2"/>
            <w:lang w:val="en-US"/>
          </w:rPr>
          <w:t xml:space="preserve">Accordingly, </w:t>
        </w:r>
      </w:ins>
      <w:ins w:id="18" w:author="Qualcomm" w:date="2024-04-16T16:55:00Z">
        <w:r w:rsidR="00715C70">
          <w:rPr>
            <w:rFonts w:ascii="Arial" w:eastAsiaTheme="minorEastAsia" w:hAnsi="Arial" w:cs="Calibri" w:hint="eastAsia"/>
            <w:spacing w:val="2"/>
            <w:lang w:val="en-US"/>
          </w:rPr>
          <w:t xml:space="preserve">CT3 would like to inform CT1 and SA2 </w:t>
        </w:r>
      </w:ins>
      <w:ins w:id="19" w:author="Qualcomm" w:date="2024-04-16T19:28:00Z">
        <w:r w:rsidR="00904549">
          <w:rPr>
            <w:rFonts w:ascii="Arial" w:eastAsiaTheme="minorEastAsia" w:hAnsi="Arial" w:cs="Calibri" w:hint="eastAsia"/>
            <w:spacing w:val="2"/>
            <w:lang w:val="en-US"/>
          </w:rPr>
          <w:t xml:space="preserve">the </w:t>
        </w:r>
        <w:r w:rsidR="00904549" w:rsidRPr="00A146C2">
          <w:rPr>
            <w:rFonts w:ascii="Arial" w:eastAsiaTheme="minorEastAsia" w:hAnsi="Arial" w:cs="Calibri" w:hint="eastAsia"/>
            <w:spacing w:val="2"/>
            <w:highlight w:val="yellow"/>
            <w:lang w:val="en-US"/>
          </w:rPr>
          <w:t>NOTE</w:t>
        </w:r>
      </w:ins>
      <w:ins w:id="20" w:author="Qualcomm" w:date="2024-04-16T19:31:00Z">
        <w:r w:rsidRPr="00A146C2">
          <w:rPr>
            <w:rFonts w:ascii="Arial" w:eastAsiaTheme="minorEastAsia" w:hAnsi="Arial" w:cs="Calibri" w:hint="eastAsia"/>
            <w:spacing w:val="2"/>
            <w:highlight w:val="yellow"/>
            <w:lang w:val="en-US"/>
          </w:rPr>
          <w:t xml:space="preserve"> </w:t>
        </w:r>
      </w:ins>
      <w:ins w:id="21" w:author="Qualcomm" w:date="2024-04-16T19:28:00Z">
        <w:r w:rsidR="00904549" w:rsidRPr="00A146C2">
          <w:rPr>
            <w:rFonts w:ascii="Arial" w:eastAsiaTheme="minorEastAsia" w:hAnsi="Arial" w:cs="Calibri" w:hint="eastAsia"/>
            <w:spacing w:val="2"/>
            <w:highlight w:val="yellow"/>
            <w:lang w:val="en-US"/>
          </w:rPr>
          <w:t xml:space="preserve">agreed </w:t>
        </w:r>
      </w:ins>
      <w:ins w:id="22" w:author="Qualcomm" w:date="2024-04-16T19:42:00Z">
        <w:r w:rsidR="00335D97" w:rsidRPr="00A146C2">
          <w:rPr>
            <w:rFonts w:ascii="Arial" w:eastAsiaTheme="minorEastAsia" w:hAnsi="Arial" w:cs="Calibri" w:hint="eastAsia"/>
            <w:spacing w:val="2"/>
            <w:highlight w:val="yellow"/>
            <w:lang w:val="en-US"/>
          </w:rPr>
          <w:t xml:space="preserve">to be included </w:t>
        </w:r>
      </w:ins>
      <w:ins w:id="23" w:author="Qualcomm" w:date="2024-04-16T19:28:00Z">
        <w:r w:rsidR="00904549" w:rsidRPr="00A146C2">
          <w:rPr>
            <w:rFonts w:ascii="Arial" w:eastAsiaTheme="minorEastAsia" w:hAnsi="Arial" w:cs="Calibri" w:hint="eastAsia"/>
            <w:spacing w:val="2"/>
            <w:highlight w:val="yellow"/>
            <w:lang w:val="en-US"/>
          </w:rPr>
          <w:t>in</w:t>
        </w:r>
      </w:ins>
      <w:ins w:id="24" w:author="Qualcomm" w:date="2024-04-16T19:43:00Z">
        <w:r w:rsidR="00A146C2" w:rsidRPr="00A146C2">
          <w:rPr>
            <w:rFonts w:ascii="Arial" w:eastAsiaTheme="minorEastAsia" w:hAnsi="Arial" w:cs="Calibri" w:hint="eastAsia"/>
            <w:spacing w:val="2"/>
            <w:highlight w:val="yellow"/>
            <w:lang w:val="en-US"/>
          </w:rPr>
          <w:t xml:space="preserve"> TS 29.525</w:t>
        </w:r>
        <w:r w:rsidR="00A146C2" w:rsidRPr="00A146C2">
          <w:rPr>
            <w:rFonts w:ascii="Arial" w:eastAsiaTheme="minorEastAsia" w:hAnsi="Arial" w:cs="Calibri" w:hint="eastAsia"/>
            <w:spacing w:val="2"/>
            <w:highlight w:val="yellow"/>
            <w:lang w:val="en-US"/>
          </w:rPr>
          <w:t xml:space="preserve"> </w:t>
        </w:r>
        <w:r w:rsidR="00A146C2" w:rsidRPr="00A146C2">
          <w:rPr>
            <w:rFonts w:ascii="Arial" w:eastAsiaTheme="minorEastAsia" w:hAnsi="Arial" w:cs="Calibri" w:hint="eastAsia"/>
            <w:spacing w:val="2"/>
            <w:highlight w:val="yellow"/>
            <w:lang w:val="en-US"/>
          </w:rPr>
          <w:t>this meeting</w:t>
        </w:r>
      </w:ins>
      <w:ins w:id="25" w:author="Qualcomm" w:date="2024-04-16T16:55:00Z">
        <w:r w:rsidR="00715C70">
          <w:rPr>
            <w:rFonts w:ascii="Arial" w:eastAsiaTheme="minorEastAsia" w:hAnsi="Arial" w:cs="Calibri" w:hint="eastAsia"/>
            <w:spacing w:val="2"/>
            <w:lang w:val="en-US"/>
          </w:rPr>
          <w:t xml:space="preserve">. </w:t>
        </w:r>
      </w:ins>
    </w:p>
    <w:p w14:paraId="640DA4A9" w14:textId="6E656704" w:rsidR="00721C9A" w:rsidRPr="00721C9A" w:rsidRDefault="00721C9A" w:rsidP="00721C9A">
      <w:pPr>
        <w:ind w:left="720"/>
        <w:rPr>
          <w:ins w:id="26" w:author="Qualcomm" w:date="2024-04-16T19:24:00Z"/>
          <w:sz w:val="22"/>
          <w:szCs w:val="22"/>
          <w:lang w:eastAsia="en-US"/>
        </w:rPr>
      </w:pPr>
      <w:ins w:id="27" w:author="Qualcomm" w:date="2024-04-16T19:24:00Z">
        <w:r w:rsidRPr="00721C9A">
          <w:rPr>
            <w:sz w:val="22"/>
            <w:szCs w:val="22"/>
          </w:rPr>
          <w:t xml:space="preserve">NOTE x: </w:t>
        </w:r>
        <w:r w:rsidRPr="00721C9A">
          <w:rPr>
            <w:spacing w:val="2"/>
            <w:sz w:val="22"/>
            <w:szCs w:val="22"/>
          </w:rPr>
          <w:t>The misalignment between the UE Policies determined by PCF and those stored at the UE (which can be caused e.g. by</w:t>
        </w:r>
        <w:r w:rsidRPr="00721C9A">
          <w:rPr>
            <w:sz w:val="22"/>
            <w:szCs w:val="22"/>
          </w:rPr>
          <w:t xml:space="preserve"> AMF relocation with PCF reselection scenario) can be avoided if the PCF first removes all the UE Policies that need to be removed in the UE as per</w:t>
        </w:r>
      </w:ins>
      <w:ins w:id="28" w:author="Qualcomm" w:date="2024-04-16T19:41:00Z">
        <w:r w:rsidR="007748EF">
          <w:rPr>
            <w:rFonts w:eastAsiaTheme="minorEastAsia" w:hint="eastAsia"/>
            <w:sz w:val="22"/>
            <w:szCs w:val="22"/>
          </w:rPr>
          <w:t xml:space="preserve"> the</w:t>
        </w:r>
      </w:ins>
      <w:ins w:id="29" w:author="Qualcomm" w:date="2024-04-16T19:24:00Z">
        <w:r w:rsidRPr="00721C9A">
          <w:rPr>
            <w:sz w:val="22"/>
            <w:szCs w:val="22"/>
          </w:rPr>
          <w:t xml:space="preserve"> list of UPSI(s) stored in UDR/PCF and then provide to the UE all determined UE Policies based on configuration and implementation specific means.</w:t>
        </w:r>
      </w:ins>
    </w:p>
    <w:p w14:paraId="7582C89A" w14:textId="6063A3FD" w:rsidR="00D25AF5" w:rsidRPr="00721C9A" w:rsidRDefault="00D25AF5" w:rsidP="00D25AF5">
      <w:pPr>
        <w:rPr>
          <w:ins w:id="30" w:author="Qualcomm" w:date="2024-04-16T19:24:00Z"/>
          <w:rFonts w:ascii="Arial" w:eastAsiaTheme="minorEastAsia" w:hAnsi="Arial" w:cs="Calibri"/>
          <w:spacing w:val="2"/>
          <w:lang w:val="en-US"/>
        </w:rPr>
      </w:pPr>
    </w:p>
    <w:p w14:paraId="6685EDAC" w14:textId="77777777" w:rsidR="00715C70" w:rsidRPr="00D25AF5" w:rsidRDefault="00715C70" w:rsidP="003F5674">
      <w:pPr>
        <w:rPr>
          <w:rFonts w:ascii="Arial" w:eastAsiaTheme="minorEastAsia" w:hAnsi="Arial" w:cs="Calibri"/>
          <w:spacing w:val="2"/>
        </w:rPr>
      </w:pPr>
    </w:p>
    <w:p w14:paraId="7E4F67ED" w14:textId="77777777" w:rsidR="00B97703" w:rsidRDefault="002F1940" w:rsidP="000F6242">
      <w:pPr>
        <w:pStyle w:val="Heading1"/>
      </w:pPr>
      <w:r>
        <w:lastRenderedPageBreak/>
        <w:t>2</w:t>
      </w:r>
      <w:r>
        <w:tab/>
      </w:r>
      <w:r w:rsidR="000F6242">
        <w:t>Actions</w:t>
      </w:r>
    </w:p>
    <w:p w14:paraId="4752EF00" w14:textId="135BA41E" w:rsidR="00B97703" w:rsidRDefault="00B97703">
      <w:pPr>
        <w:spacing w:after="120"/>
        <w:ind w:left="1985" w:hanging="1985"/>
        <w:rPr>
          <w:rFonts w:ascii="Arial" w:hAnsi="Arial" w:cs="Arial"/>
          <w:b/>
        </w:rPr>
      </w:pPr>
      <w:r>
        <w:rPr>
          <w:rFonts w:ascii="Arial" w:hAnsi="Arial" w:cs="Arial"/>
          <w:b/>
        </w:rPr>
        <w:t>To</w:t>
      </w:r>
      <w:r w:rsidR="00967E3B">
        <w:rPr>
          <w:rFonts w:ascii="Arial" w:hAnsi="Arial" w:cs="Arial"/>
          <w:b/>
        </w:rPr>
        <w:t>:</w:t>
      </w:r>
      <w:r w:rsidR="000F6242">
        <w:rPr>
          <w:rFonts w:ascii="Arial" w:hAnsi="Arial" w:cs="Arial"/>
          <w:b/>
        </w:rPr>
        <w:t xml:space="preserve"> </w:t>
      </w:r>
      <w:r w:rsidR="00967E3B">
        <w:rPr>
          <w:rFonts w:ascii="Arial" w:hAnsi="Arial" w:cs="Arial"/>
          <w:b/>
        </w:rPr>
        <w:t>CT1</w:t>
      </w:r>
      <w:r>
        <w:rPr>
          <w:rFonts w:ascii="Arial" w:hAnsi="Arial" w:cs="Arial"/>
          <w:b/>
        </w:rPr>
        <w:t xml:space="preserve"> </w:t>
      </w:r>
    </w:p>
    <w:p w14:paraId="3F4C392F" w14:textId="7667EFFD" w:rsidR="00B97703" w:rsidRDefault="00B97703" w:rsidP="00967E3B">
      <w:pPr>
        <w:spacing w:after="120"/>
        <w:ind w:left="993" w:hanging="993"/>
        <w:rPr>
          <w:rFonts w:ascii="Arial" w:hAnsi="Arial" w:cs="Arial"/>
        </w:rPr>
      </w:pPr>
      <w:r>
        <w:rPr>
          <w:rFonts w:ascii="Arial" w:hAnsi="Arial" w:cs="Arial"/>
          <w:b/>
        </w:rPr>
        <w:t xml:space="preserve">ACTION: </w:t>
      </w:r>
      <w:r w:rsidRPr="000F6242">
        <w:rPr>
          <w:rFonts w:ascii="Arial" w:hAnsi="Arial" w:cs="Arial"/>
          <w:b/>
          <w:color w:val="0070C0"/>
        </w:rPr>
        <w:tab/>
      </w:r>
      <w:r w:rsidR="00967E3B" w:rsidRPr="005216FB">
        <w:rPr>
          <w:rFonts w:ascii="Arial" w:hAnsi="Arial" w:cs="Arial"/>
          <w:bCs/>
        </w:rPr>
        <w:t>CT3 kindly ask</w:t>
      </w:r>
      <w:r w:rsidR="00967E3B">
        <w:rPr>
          <w:rFonts w:ascii="Arial" w:hAnsi="Arial" w:cs="Arial"/>
          <w:bCs/>
        </w:rPr>
        <w:t>s</w:t>
      </w:r>
      <w:r w:rsidR="00967E3B" w:rsidRPr="005216FB">
        <w:rPr>
          <w:rFonts w:ascii="Arial" w:hAnsi="Arial" w:cs="Arial"/>
          <w:bCs/>
        </w:rPr>
        <w:t xml:space="preserve"> </w:t>
      </w:r>
      <w:r w:rsidR="00967E3B">
        <w:rPr>
          <w:rFonts w:ascii="Arial" w:hAnsi="Arial" w:cs="Arial"/>
          <w:bCs/>
        </w:rPr>
        <w:t xml:space="preserve">CT1 </w:t>
      </w:r>
      <w:r w:rsidR="00967E3B" w:rsidRPr="005216FB">
        <w:rPr>
          <w:rFonts w:ascii="Arial" w:hAnsi="Arial" w:cs="Arial"/>
          <w:bCs/>
        </w:rPr>
        <w:t xml:space="preserve">to take above </w:t>
      </w:r>
      <w:r w:rsidR="00967E3B">
        <w:rPr>
          <w:rFonts w:ascii="Arial" w:hAnsi="Arial" w:cs="Arial"/>
          <w:bCs/>
        </w:rPr>
        <w:t>information into account</w:t>
      </w:r>
      <w:r w:rsidR="00215BDB">
        <w:rPr>
          <w:rFonts w:ascii="Arial" w:hAnsi="Arial" w:cs="Arial"/>
          <w:bCs/>
        </w:rPr>
        <w:t xml:space="preserve"> and </w:t>
      </w:r>
      <w:ins w:id="31" w:author="Qualcomm" w:date="2024-04-16T16:56:00Z">
        <w:r w:rsidR="0089322A">
          <w:rPr>
            <w:rFonts w:ascii="Arial" w:eastAsiaTheme="minorEastAsia" w:hAnsi="Arial" w:cs="Arial" w:hint="eastAsia"/>
            <w:bCs/>
          </w:rPr>
          <w:t xml:space="preserve">update the </w:t>
        </w:r>
      </w:ins>
      <w:ins w:id="32" w:author="Qualcomm" w:date="2024-04-16T16:57:00Z">
        <w:r w:rsidR="00720B13">
          <w:rPr>
            <w:rFonts w:ascii="Arial" w:eastAsiaTheme="minorEastAsia" w:hAnsi="Arial" w:cs="Arial" w:hint="eastAsia"/>
            <w:bCs/>
          </w:rPr>
          <w:t xml:space="preserve">specification </w:t>
        </w:r>
        <w:r w:rsidR="00C02B56">
          <w:rPr>
            <w:rFonts w:ascii="Arial" w:eastAsiaTheme="minorEastAsia" w:hAnsi="Arial" w:cs="Arial" w:hint="eastAsia"/>
            <w:bCs/>
          </w:rPr>
          <w:t xml:space="preserve">accordingly if required. </w:t>
        </w:r>
      </w:ins>
      <w:del w:id="33" w:author="Qualcomm" w:date="2024-04-16T16:57:00Z">
        <w:r w:rsidR="00215BDB" w:rsidDel="00C02B56">
          <w:rPr>
            <w:rFonts w:ascii="Arial" w:hAnsi="Arial" w:cs="Arial"/>
            <w:bCs/>
          </w:rPr>
          <w:delText>provide the response</w:delText>
        </w:r>
        <w:r w:rsidR="00967E3B" w:rsidDel="00C02B56">
          <w:rPr>
            <w:rFonts w:ascii="Arial" w:hAnsi="Arial" w:cs="Arial"/>
            <w:bCs/>
          </w:rPr>
          <w:delText>.</w:delText>
        </w:r>
      </w:del>
    </w:p>
    <w:p w14:paraId="54138C41" w14:textId="77777777" w:rsidR="00C02294" w:rsidRDefault="00C02294" w:rsidP="00C02294">
      <w:pPr>
        <w:pStyle w:val="Heading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CT</w:t>
      </w:r>
      <w:r w:rsidRPr="000F6242">
        <w:rPr>
          <w:rFonts w:cs="Arial"/>
          <w:bCs/>
          <w:szCs w:val="36"/>
        </w:rPr>
        <w:t xml:space="preserve"> WG </w:t>
      </w:r>
      <w:r>
        <w:rPr>
          <w:rFonts w:cs="Arial"/>
          <w:bCs/>
          <w:szCs w:val="36"/>
        </w:rPr>
        <w:t>3</w:t>
      </w:r>
      <w:r>
        <w:rPr>
          <w:szCs w:val="36"/>
        </w:rPr>
        <w:t xml:space="preserve"> m</w:t>
      </w:r>
      <w:r w:rsidRPr="000F6242">
        <w:rPr>
          <w:szCs w:val="36"/>
        </w:rPr>
        <w:t>eetings</w:t>
      </w:r>
    </w:p>
    <w:p w14:paraId="15EC9E30" w14:textId="5817A7A4" w:rsidR="002F1940" w:rsidRPr="00716106" w:rsidRDefault="00C02294" w:rsidP="00716106">
      <w:pPr>
        <w:tabs>
          <w:tab w:val="left" w:pos="1985"/>
        </w:tabs>
        <w:spacing w:after="120"/>
        <w:rPr>
          <w:rFonts w:ascii="Arial" w:eastAsiaTheme="minorEastAsia" w:hAnsi="Arial" w:cs="Arial"/>
          <w:bCs/>
        </w:rPr>
      </w:pPr>
      <w:r>
        <w:rPr>
          <w:rFonts w:ascii="Arial" w:hAnsi="Arial" w:cs="Arial"/>
          <w:bCs/>
        </w:rPr>
        <w:t>CT3#135</w:t>
      </w:r>
      <w:r>
        <w:rPr>
          <w:rFonts w:ascii="Arial" w:hAnsi="Arial" w:cs="Arial"/>
          <w:bCs/>
        </w:rPr>
        <w:tab/>
        <w:t>27</w:t>
      </w:r>
      <w:r>
        <w:rPr>
          <w:rFonts w:ascii="Arial" w:hAnsi="Arial" w:cs="Arial"/>
          <w:bCs/>
          <w:vertAlign w:val="superscript"/>
        </w:rPr>
        <w:t>th</w:t>
      </w:r>
      <w:r w:rsidRPr="003F78FD">
        <w:rPr>
          <w:rFonts w:ascii="Arial" w:hAnsi="Arial" w:cs="Arial"/>
          <w:bCs/>
        </w:rPr>
        <w:t xml:space="preserve">– </w:t>
      </w:r>
      <w:r>
        <w:rPr>
          <w:rFonts w:ascii="Arial" w:hAnsi="Arial" w:cs="Arial"/>
          <w:bCs/>
        </w:rPr>
        <w:t>31</w:t>
      </w:r>
      <w:r>
        <w:rPr>
          <w:rFonts w:ascii="Arial" w:hAnsi="Arial" w:cs="Arial"/>
          <w:bCs/>
          <w:vertAlign w:val="superscript"/>
        </w:rPr>
        <w:t>st</w:t>
      </w:r>
      <w:r>
        <w:rPr>
          <w:rFonts w:ascii="Arial" w:hAnsi="Arial" w:cs="Arial"/>
          <w:bCs/>
        </w:rPr>
        <w:t xml:space="preserve"> May</w:t>
      </w:r>
      <w:r w:rsidRPr="003F78FD">
        <w:rPr>
          <w:rFonts w:ascii="Arial" w:hAnsi="Arial" w:cs="Arial"/>
          <w:bCs/>
        </w:rPr>
        <w:t xml:space="preserve"> 202</w:t>
      </w:r>
      <w:r>
        <w:rPr>
          <w:rFonts w:ascii="Arial" w:hAnsi="Arial" w:cs="Arial"/>
          <w:bCs/>
        </w:rPr>
        <w:t>4</w:t>
      </w:r>
      <w:r w:rsidRPr="000F3D59">
        <w:rPr>
          <w:rFonts w:ascii="Arial" w:hAnsi="Arial" w:cs="Arial"/>
          <w:bCs/>
        </w:rPr>
        <w:tab/>
      </w:r>
      <w:r w:rsidRPr="00C02294">
        <w:rPr>
          <w:rFonts w:ascii="Arial" w:hAnsi="Arial" w:cs="Arial"/>
          <w:bCs/>
        </w:rPr>
        <w:t>Hyderabad</w:t>
      </w:r>
      <w:r w:rsidRPr="000D35EA">
        <w:rPr>
          <w:rFonts w:ascii="Arial" w:hAnsi="Arial" w:cs="Arial"/>
          <w:bCs/>
        </w:rPr>
        <w:t xml:space="preserve">, </w:t>
      </w:r>
      <w:r>
        <w:rPr>
          <w:rFonts w:ascii="Arial" w:hAnsi="Arial" w:cs="Arial"/>
          <w:bCs/>
        </w:rPr>
        <w:t>India</w:t>
      </w:r>
    </w:p>
    <w:sectPr w:rsidR="002F1940" w:rsidRPr="00716106">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A403" w14:textId="77777777" w:rsidR="00B3121A" w:rsidRDefault="00B3121A">
      <w:pPr>
        <w:spacing w:after="0"/>
      </w:pPr>
      <w:r>
        <w:separator/>
      </w:r>
    </w:p>
  </w:endnote>
  <w:endnote w:type="continuationSeparator" w:id="0">
    <w:p w14:paraId="50915CA6" w14:textId="77777777" w:rsidR="00B3121A" w:rsidRDefault="00B312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CEDB" w14:textId="77777777" w:rsidR="00B3121A" w:rsidRDefault="00B3121A">
      <w:pPr>
        <w:spacing w:after="0"/>
      </w:pPr>
      <w:r>
        <w:separator/>
      </w:r>
    </w:p>
  </w:footnote>
  <w:footnote w:type="continuationSeparator" w:id="0">
    <w:p w14:paraId="2DD916D3" w14:textId="77777777" w:rsidR="00B3121A" w:rsidRDefault="00B312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236627093">
    <w:abstractNumId w:val="3"/>
  </w:num>
  <w:num w:numId="2" w16cid:durableId="203031200">
    <w:abstractNumId w:val="2"/>
  </w:num>
  <w:num w:numId="3" w16cid:durableId="1571231091">
    <w:abstractNumId w:val="1"/>
  </w:num>
  <w:num w:numId="4" w16cid:durableId="1541279522">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A0ED0"/>
    <w:rsid w:val="000D6746"/>
    <w:rsid w:val="000F6242"/>
    <w:rsid w:val="000F6311"/>
    <w:rsid w:val="00115E5D"/>
    <w:rsid w:val="0013149A"/>
    <w:rsid w:val="00175974"/>
    <w:rsid w:val="00215BDB"/>
    <w:rsid w:val="0027577B"/>
    <w:rsid w:val="002B4649"/>
    <w:rsid w:val="002D0072"/>
    <w:rsid w:val="002E66D2"/>
    <w:rsid w:val="002F1940"/>
    <w:rsid w:val="002F5245"/>
    <w:rsid w:val="003253A6"/>
    <w:rsid w:val="00335D97"/>
    <w:rsid w:val="003734A7"/>
    <w:rsid w:val="00383545"/>
    <w:rsid w:val="003F5674"/>
    <w:rsid w:val="003F6B55"/>
    <w:rsid w:val="003F6F73"/>
    <w:rsid w:val="00433500"/>
    <w:rsid w:val="00433F71"/>
    <w:rsid w:val="00440D43"/>
    <w:rsid w:val="00451EBA"/>
    <w:rsid w:val="004C5195"/>
    <w:rsid w:val="004E3939"/>
    <w:rsid w:val="005458EE"/>
    <w:rsid w:val="005D27B6"/>
    <w:rsid w:val="00616E02"/>
    <w:rsid w:val="00654A3F"/>
    <w:rsid w:val="006A197E"/>
    <w:rsid w:val="006A23C8"/>
    <w:rsid w:val="006B4E13"/>
    <w:rsid w:val="006C2A11"/>
    <w:rsid w:val="006D4529"/>
    <w:rsid w:val="006F7C75"/>
    <w:rsid w:val="007009CD"/>
    <w:rsid w:val="00715C70"/>
    <w:rsid w:val="00716106"/>
    <w:rsid w:val="00720B13"/>
    <w:rsid w:val="00721C9A"/>
    <w:rsid w:val="00771AED"/>
    <w:rsid w:val="007748EF"/>
    <w:rsid w:val="00795962"/>
    <w:rsid w:val="007E206D"/>
    <w:rsid w:val="007E67F4"/>
    <w:rsid w:val="007F299D"/>
    <w:rsid w:val="007F4F92"/>
    <w:rsid w:val="008255CD"/>
    <w:rsid w:val="008646E3"/>
    <w:rsid w:val="00881E3E"/>
    <w:rsid w:val="0089322A"/>
    <w:rsid w:val="008D772F"/>
    <w:rsid w:val="00902E57"/>
    <w:rsid w:val="00904549"/>
    <w:rsid w:val="00967E3B"/>
    <w:rsid w:val="0099764C"/>
    <w:rsid w:val="00A146C2"/>
    <w:rsid w:val="00A67EBF"/>
    <w:rsid w:val="00B3121A"/>
    <w:rsid w:val="00B54A6A"/>
    <w:rsid w:val="00B724CA"/>
    <w:rsid w:val="00B9660D"/>
    <w:rsid w:val="00B97703"/>
    <w:rsid w:val="00BF2141"/>
    <w:rsid w:val="00BF49E2"/>
    <w:rsid w:val="00BF7795"/>
    <w:rsid w:val="00C02294"/>
    <w:rsid w:val="00C027AB"/>
    <w:rsid w:val="00C02B56"/>
    <w:rsid w:val="00C066E9"/>
    <w:rsid w:val="00C41B0C"/>
    <w:rsid w:val="00C65998"/>
    <w:rsid w:val="00CA1DCA"/>
    <w:rsid w:val="00CF6087"/>
    <w:rsid w:val="00D04E7F"/>
    <w:rsid w:val="00D07066"/>
    <w:rsid w:val="00D1651C"/>
    <w:rsid w:val="00D25AF5"/>
    <w:rsid w:val="00D32F5E"/>
    <w:rsid w:val="00D47084"/>
    <w:rsid w:val="00D63C98"/>
    <w:rsid w:val="00D7653D"/>
    <w:rsid w:val="00E01D0D"/>
    <w:rsid w:val="00E16B47"/>
    <w:rsid w:val="00E60EB0"/>
    <w:rsid w:val="00EF3CB4"/>
    <w:rsid w:val="00F44718"/>
    <w:rsid w:val="00F62F12"/>
    <w:rsid w:val="00FA11E9"/>
    <w:rsid w:val="00FC26E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D925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746"/>
    <w:pPr>
      <w:overflowPunct w:val="0"/>
      <w:autoSpaceDE w:val="0"/>
      <w:autoSpaceDN w:val="0"/>
      <w:adjustRightInd w:val="0"/>
      <w:spacing w:after="180"/>
      <w:textAlignment w:val="baseline"/>
    </w:pPr>
    <w:rPr>
      <w:rFonts w:eastAsia="Times New Roman"/>
      <w:lang w:eastAsia="ko-KR"/>
    </w:rPr>
  </w:style>
  <w:style w:type="paragraph" w:styleId="Heading1">
    <w:name w:val="heading 1"/>
    <w:aliases w:val="H1,h1"/>
    <w:next w:val="Normal"/>
    <w:qFormat/>
    <w:rsid w:val="000D67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ko-KR"/>
    </w:rPr>
  </w:style>
  <w:style w:type="paragraph" w:styleId="Heading2">
    <w:name w:val="heading 2"/>
    <w:aliases w:val="H2,h2"/>
    <w:basedOn w:val="Heading1"/>
    <w:next w:val="Normal"/>
    <w:qFormat/>
    <w:rsid w:val="000D6746"/>
    <w:pPr>
      <w:pBdr>
        <w:top w:val="none" w:sz="0" w:space="0" w:color="auto"/>
      </w:pBdr>
      <w:spacing w:before="180"/>
      <w:outlineLvl w:val="1"/>
    </w:pPr>
    <w:rPr>
      <w:sz w:val="32"/>
    </w:rPr>
  </w:style>
  <w:style w:type="paragraph" w:styleId="Heading3">
    <w:name w:val="heading 3"/>
    <w:aliases w:val="H3,h3"/>
    <w:basedOn w:val="Heading2"/>
    <w:next w:val="Normal"/>
    <w:qFormat/>
    <w:rsid w:val="000D6746"/>
    <w:pPr>
      <w:spacing w:before="120"/>
      <w:outlineLvl w:val="2"/>
    </w:pPr>
    <w:rPr>
      <w:sz w:val="28"/>
    </w:rPr>
  </w:style>
  <w:style w:type="paragraph" w:styleId="Heading4">
    <w:name w:val="heading 4"/>
    <w:aliases w:val="h4"/>
    <w:basedOn w:val="Heading3"/>
    <w:next w:val="Normal"/>
    <w:qFormat/>
    <w:rsid w:val="000D6746"/>
    <w:pPr>
      <w:ind w:left="1418" w:hanging="1418"/>
      <w:outlineLvl w:val="3"/>
    </w:pPr>
    <w:rPr>
      <w:sz w:val="24"/>
    </w:rPr>
  </w:style>
  <w:style w:type="paragraph" w:styleId="Heading5">
    <w:name w:val="heading 5"/>
    <w:aliases w:val="h5"/>
    <w:basedOn w:val="Heading4"/>
    <w:next w:val="Normal"/>
    <w:qFormat/>
    <w:rsid w:val="000D6746"/>
    <w:pPr>
      <w:ind w:left="1701" w:hanging="1701"/>
      <w:outlineLvl w:val="4"/>
    </w:pPr>
    <w:rPr>
      <w:sz w:val="22"/>
    </w:rPr>
  </w:style>
  <w:style w:type="paragraph" w:styleId="Heading6">
    <w:name w:val="heading 6"/>
    <w:aliases w:val="h6"/>
    <w:basedOn w:val="H6"/>
    <w:next w:val="Normal"/>
    <w:qFormat/>
    <w:rsid w:val="000D6746"/>
    <w:pPr>
      <w:outlineLvl w:val="5"/>
    </w:pPr>
  </w:style>
  <w:style w:type="paragraph" w:styleId="Heading7">
    <w:name w:val="heading 7"/>
    <w:basedOn w:val="H6"/>
    <w:next w:val="Normal"/>
    <w:qFormat/>
    <w:rsid w:val="000D6746"/>
    <w:pPr>
      <w:outlineLvl w:val="6"/>
    </w:pPr>
  </w:style>
  <w:style w:type="paragraph" w:styleId="Heading8">
    <w:name w:val="heading 8"/>
    <w:basedOn w:val="Heading1"/>
    <w:next w:val="Normal"/>
    <w:qFormat/>
    <w:rsid w:val="000D6746"/>
    <w:pPr>
      <w:ind w:left="0" w:firstLine="0"/>
      <w:outlineLvl w:val="7"/>
    </w:pPr>
  </w:style>
  <w:style w:type="paragraph" w:styleId="Heading9">
    <w:name w:val="heading 9"/>
    <w:basedOn w:val="Heading8"/>
    <w:next w:val="Normal"/>
    <w:qFormat/>
    <w:rsid w:val="000D67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D6746"/>
    <w:pPr>
      <w:widowControl w:val="0"/>
      <w:overflowPunct w:val="0"/>
      <w:autoSpaceDE w:val="0"/>
      <w:autoSpaceDN w:val="0"/>
      <w:adjustRightInd w:val="0"/>
      <w:textAlignment w:val="baseline"/>
    </w:pPr>
    <w:rPr>
      <w:rFonts w:ascii="Arial" w:eastAsia="Times New Roman" w:hAnsi="Arial"/>
      <w:b/>
      <w:noProof/>
      <w:sz w:val="18"/>
      <w:lang w:val="en-US" w:eastAsia="ko-KR"/>
    </w:rPr>
  </w:style>
  <w:style w:type="paragraph" w:styleId="Footer">
    <w:name w:val="footer"/>
    <w:basedOn w:val="Header"/>
    <w:semiHidden/>
    <w:rsid w:val="000D6746"/>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0D6746"/>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eastAsia="Times New Roman" w:hAnsi="Arial"/>
      <w:b/>
      <w:noProof/>
      <w:sz w:val="18"/>
      <w:lang w:val="en-US" w:eastAsia="ko-KR"/>
    </w:rPr>
  </w:style>
  <w:style w:type="paragraph" w:styleId="TOC8">
    <w:name w:val="toc 8"/>
    <w:basedOn w:val="TOC1"/>
    <w:semiHidden/>
    <w:rsid w:val="000D6746"/>
    <w:pPr>
      <w:spacing w:before="180"/>
      <w:ind w:left="2693" w:hanging="2693"/>
    </w:pPr>
    <w:rPr>
      <w:b/>
    </w:rPr>
  </w:style>
  <w:style w:type="paragraph" w:styleId="TOC1">
    <w:name w:val="toc 1"/>
    <w:semiHidden/>
    <w:rsid w:val="000D674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US" w:eastAsia="ko-KR"/>
    </w:rPr>
  </w:style>
  <w:style w:type="paragraph" w:customStyle="1" w:styleId="ZT">
    <w:name w:val="ZT"/>
    <w:rsid w:val="000D674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ko-KR"/>
    </w:rPr>
  </w:style>
  <w:style w:type="paragraph" w:styleId="TOC5">
    <w:name w:val="toc 5"/>
    <w:basedOn w:val="TOC4"/>
    <w:semiHidden/>
    <w:rsid w:val="000D6746"/>
    <w:pPr>
      <w:ind w:left="1701" w:hanging="1701"/>
    </w:pPr>
  </w:style>
  <w:style w:type="paragraph" w:styleId="TOC4">
    <w:name w:val="toc 4"/>
    <w:basedOn w:val="TOC3"/>
    <w:semiHidden/>
    <w:rsid w:val="000D6746"/>
    <w:pPr>
      <w:ind w:left="1418" w:hanging="1418"/>
    </w:pPr>
  </w:style>
  <w:style w:type="paragraph" w:styleId="TOC3">
    <w:name w:val="toc 3"/>
    <w:basedOn w:val="TOC2"/>
    <w:semiHidden/>
    <w:rsid w:val="000D6746"/>
    <w:pPr>
      <w:ind w:left="1134" w:hanging="1134"/>
    </w:pPr>
  </w:style>
  <w:style w:type="paragraph" w:styleId="TOC2">
    <w:name w:val="toc 2"/>
    <w:basedOn w:val="TOC1"/>
    <w:semiHidden/>
    <w:rsid w:val="000D6746"/>
    <w:pPr>
      <w:keepNext w:val="0"/>
      <w:spacing w:before="0"/>
      <w:ind w:left="851" w:hanging="851"/>
    </w:pPr>
    <w:rPr>
      <w:sz w:val="20"/>
    </w:rPr>
  </w:style>
  <w:style w:type="paragraph" w:styleId="Index2">
    <w:name w:val="index 2"/>
    <w:basedOn w:val="Index1"/>
    <w:semiHidden/>
    <w:rsid w:val="000D6746"/>
    <w:pPr>
      <w:ind w:left="284"/>
    </w:pPr>
  </w:style>
  <w:style w:type="paragraph" w:styleId="Index1">
    <w:name w:val="index 1"/>
    <w:basedOn w:val="Normal"/>
    <w:semiHidden/>
    <w:rsid w:val="000D6746"/>
    <w:pPr>
      <w:keepLines/>
      <w:spacing w:after="0"/>
    </w:pPr>
  </w:style>
  <w:style w:type="paragraph" w:customStyle="1" w:styleId="ZH">
    <w:name w:val="ZH"/>
    <w:rsid w:val="000D674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ko-KR"/>
    </w:rPr>
  </w:style>
  <w:style w:type="paragraph" w:customStyle="1" w:styleId="TT">
    <w:name w:val="TT"/>
    <w:basedOn w:val="Heading1"/>
    <w:next w:val="Normal"/>
    <w:rsid w:val="000D6746"/>
    <w:pPr>
      <w:outlineLvl w:val="9"/>
    </w:pPr>
  </w:style>
  <w:style w:type="paragraph" w:styleId="ListNumber2">
    <w:name w:val="List Number 2"/>
    <w:basedOn w:val="ListNumber"/>
    <w:semiHidden/>
    <w:rsid w:val="000D6746"/>
    <w:pPr>
      <w:ind w:left="851"/>
    </w:pPr>
  </w:style>
  <w:style w:type="character" w:styleId="FootnoteReference">
    <w:name w:val="footnote reference"/>
    <w:basedOn w:val="DefaultParagraphFont"/>
    <w:semiHidden/>
    <w:rsid w:val="000D6746"/>
    <w:rPr>
      <w:b/>
      <w:position w:val="6"/>
      <w:sz w:val="16"/>
    </w:rPr>
  </w:style>
  <w:style w:type="paragraph" w:styleId="FootnoteText">
    <w:name w:val="footnote text"/>
    <w:basedOn w:val="Normal"/>
    <w:link w:val="FootnoteTextChar"/>
    <w:semiHidden/>
    <w:rsid w:val="000D6746"/>
    <w:pPr>
      <w:keepLines/>
      <w:spacing w:after="0"/>
      <w:ind w:left="454" w:hanging="454"/>
    </w:pPr>
    <w:rPr>
      <w:sz w:val="16"/>
    </w:rPr>
  </w:style>
  <w:style w:type="character" w:customStyle="1" w:styleId="FootnoteTextChar">
    <w:name w:val="Footnote Text Char"/>
    <w:link w:val="FootnoteText"/>
    <w:semiHidden/>
    <w:rsid w:val="004E3939"/>
    <w:rPr>
      <w:rFonts w:eastAsia="Times New Roman"/>
      <w:sz w:val="16"/>
      <w:lang w:eastAsia="ko-KR"/>
    </w:rPr>
  </w:style>
  <w:style w:type="paragraph" w:customStyle="1" w:styleId="TAH">
    <w:name w:val="TAH"/>
    <w:basedOn w:val="TAC"/>
    <w:rsid w:val="000D6746"/>
    <w:rPr>
      <w:b/>
    </w:rPr>
  </w:style>
  <w:style w:type="paragraph" w:customStyle="1" w:styleId="TAC">
    <w:name w:val="TAC"/>
    <w:basedOn w:val="TAL"/>
    <w:rsid w:val="000D6746"/>
    <w:pPr>
      <w:jc w:val="center"/>
    </w:pPr>
  </w:style>
  <w:style w:type="paragraph" w:customStyle="1" w:styleId="TF">
    <w:name w:val="TF"/>
    <w:basedOn w:val="TH"/>
    <w:rsid w:val="000D6746"/>
    <w:pPr>
      <w:keepNext w:val="0"/>
      <w:spacing w:before="0" w:after="240"/>
    </w:pPr>
  </w:style>
  <w:style w:type="paragraph" w:customStyle="1" w:styleId="NO">
    <w:name w:val="NO"/>
    <w:basedOn w:val="Normal"/>
    <w:rsid w:val="000D6746"/>
    <w:pPr>
      <w:keepLines/>
      <w:ind w:left="1135" w:hanging="851"/>
    </w:pPr>
  </w:style>
  <w:style w:type="paragraph" w:styleId="TOC9">
    <w:name w:val="toc 9"/>
    <w:basedOn w:val="TOC8"/>
    <w:semiHidden/>
    <w:rsid w:val="000D6746"/>
    <w:pPr>
      <w:ind w:left="1418" w:hanging="1418"/>
    </w:pPr>
  </w:style>
  <w:style w:type="paragraph" w:customStyle="1" w:styleId="EX">
    <w:name w:val="EX"/>
    <w:basedOn w:val="Normal"/>
    <w:rsid w:val="000D6746"/>
    <w:pPr>
      <w:keepLines/>
      <w:ind w:left="1702" w:hanging="1418"/>
    </w:pPr>
  </w:style>
  <w:style w:type="paragraph" w:customStyle="1" w:styleId="FP">
    <w:name w:val="FP"/>
    <w:basedOn w:val="Normal"/>
    <w:rsid w:val="000D6746"/>
    <w:pPr>
      <w:spacing w:after="0"/>
    </w:pPr>
  </w:style>
  <w:style w:type="paragraph" w:customStyle="1" w:styleId="LD">
    <w:name w:val="LD"/>
    <w:rsid w:val="000D6746"/>
    <w:pPr>
      <w:keepNext/>
      <w:keepLines/>
      <w:overflowPunct w:val="0"/>
      <w:autoSpaceDE w:val="0"/>
      <w:autoSpaceDN w:val="0"/>
      <w:adjustRightInd w:val="0"/>
      <w:spacing w:line="180" w:lineRule="exact"/>
      <w:textAlignment w:val="baseline"/>
    </w:pPr>
    <w:rPr>
      <w:rFonts w:ascii="Courier New" w:eastAsia="Times New Roman" w:hAnsi="Courier New"/>
      <w:noProof/>
      <w:lang w:val="en-US" w:eastAsia="ko-KR"/>
    </w:rPr>
  </w:style>
  <w:style w:type="paragraph" w:customStyle="1" w:styleId="NW">
    <w:name w:val="NW"/>
    <w:basedOn w:val="NO"/>
    <w:rsid w:val="000D6746"/>
    <w:pPr>
      <w:spacing w:after="0"/>
    </w:pPr>
  </w:style>
  <w:style w:type="paragraph" w:customStyle="1" w:styleId="EW">
    <w:name w:val="EW"/>
    <w:basedOn w:val="EX"/>
    <w:rsid w:val="000D6746"/>
    <w:pPr>
      <w:spacing w:after="0"/>
    </w:pPr>
  </w:style>
  <w:style w:type="paragraph" w:styleId="TOC6">
    <w:name w:val="toc 6"/>
    <w:basedOn w:val="TOC5"/>
    <w:next w:val="Normal"/>
    <w:semiHidden/>
    <w:rsid w:val="000D6746"/>
    <w:pPr>
      <w:ind w:left="1985" w:hanging="1985"/>
    </w:pPr>
  </w:style>
  <w:style w:type="paragraph" w:styleId="TOC7">
    <w:name w:val="toc 7"/>
    <w:basedOn w:val="TOC6"/>
    <w:next w:val="Normal"/>
    <w:semiHidden/>
    <w:rsid w:val="000D6746"/>
    <w:pPr>
      <w:ind w:left="2268" w:hanging="2268"/>
    </w:pPr>
  </w:style>
  <w:style w:type="paragraph" w:styleId="ListBullet2">
    <w:name w:val="List Bullet 2"/>
    <w:basedOn w:val="ListBullet"/>
    <w:semiHidden/>
    <w:rsid w:val="000D6746"/>
    <w:pPr>
      <w:ind w:left="851"/>
    </w:pPr>
  </w:style>
  <w:style w:type="paragraph" w:styleId="ListBullet3">
    <w:name w:val="List Bullet 3"/>
    <w:basedOn w:val="ListBullet2"/>
    <w:semiHidden/>
    <w:rsid w:val="000D6746"/>
    <w:pPr>
      <w:ind w:left="1135"/>
    </w:pPr>
  </w:style>
  <w:style w:type="paragraph" w:styleId="ListNumber">
    <w:name w:val="List Number"/>
    <w:basedOn w:val="List"/>
    <w:semiHidden/>
    <w:rsid w:val="000D6746"/>
  </w:style>
  <w:style w:type="paragraph" w:customStyle="1" w:styleId="EQ">
    <w:name w:val="EQ"/>
    <w:basedOn w:val="Normal"/>
    <w:next w:val="Normal"/>
    <w:rsid w:val="000D6746"/>
    <w:pPr>
      <w:keepLines/>
      <w:tabs>
        <w:tab w:val="center" w:pos="4536"/>
        <w:tab w:val="right" w:pos="9072"/>
      </w:tabs>
    </w:pPr>
    <w:rPr>
      <w:noProof/>
    </w:rPr>
  </w:style>
  <w:style w:type="paragraph" w:customStyle="1" w:styleId="TH">
    <w:name w:val="TH"/>
    <w:basedOn w:val="Normal"/>
    <w:rsid w:val="000D6746"/>
    <w:pPr>
      <w:keepNext/>
      <w:keepLines/>
      <w:spacing w:before="60"/>
      <w:jc w:val="center"/>
    </w:pPr>
    <w:rPr>
      <w:rFonts w:ascii="Arial" w:hAnsi="Arial"/>
      <w:b/>
    </w:rPr>
  </w:style>
  <w:style w:type="paragraph" w:customStyle="1" w:styleId="NF">
    <w:name w:val="NF"/>
    <w:basedOn w:val="NO"/>
    <w:rsid w:val="000D6746"/>
    <w:pPr>
      <w:keepNext/>
      <w:spacing w:after="0"/>
    </w:pPr>
    <w:rPr>
      <w:rFonts w:ascii="Arial" w:hAnsi="Arial"/>
      <w:sz w:val="18"/>
    </w:rPr>
  </w:style>
  <w:style w:type="paragraph" w:customStyle="1" w:styleId="PL">
    <w:name w:val="PL"/>
    <w:rsid w:val="000D67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US" w:eastAsia="ko-KR"/>
    </w:rPr>
  </w:style>
  <w:style w:type="paragraph" w:customStyle="1" w:styleId="TAR">
    <w:name w:val="TAR"/>
    <w:basedOn w:val="TAL"/>
    <w:rsid w:val="000D6746"/>
    <w:pPr>
      <w:jc w:val="right"/>
    </w:pPr>
  </w:style>
  <w:style w:type="paragraph" w:customStyle="1" w:styleId="H6">
    <w:name w:val="H6"/>
    <w:basedOn w:val="Heading5"/>
    <w:next w:val="Normal"/>
    <w:rsid w:val="000D6746"/>
    <w:pPr>
      <w:ind w:left="1985" w:hanging="1985"/>
      <w:outlineLvl w:val="9"/>
    </w:pPr>
    <w:rPr>
      <w:sz w:val="20"/>
    </w:rPr>
  </w:style>
  <w:style w:type="paragraph" w:customStyle="1" w:styleId="TAN">
    <w:name w:val="TAN"/>
    <w:basedOn w:val="TAL"/>
    <w:rsid w:val="000D6746"/>
    <w:pPr>
      <w:ind w:left="851" w:hanging="851"/>
    </w:pPr>
  </w:style>
  <w:style w:type="paragraph" w:customStyle="1" w:styleId="TAL">
    <w:name w:val="TAL"/>
    <w:basedOn w:val="Normal"/>
    <w:rsid w:val="000D6746"/>
    <w:pPr>
      <w:keepNext/>
      <w:keepLines/>
      <w:spacing w:after="0"/>
    </w:pPr>
    <w:rPr>
      <w:rFonts w:ascii="Arial" w:hAnsi="Arial"/>
      <w:sz w:val="18"/>
    </w:rPr>
  </w:style>
  <w:style w:type="paragraph" w:customStyle="1" w:styleId="ZA">
    <w:name w:val="ZA"/>
    <w:rsid w:val="000D67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ko-KR"/>
    </w:rPr>
  </w:style>
  <w:style w:type="paragraph" w:customStyle="1" w:styleId="ZB">
    <w:name w:val="ZB"/>
    <w:rsid w:val="000D67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ko-KR"/>
    </w:rPr>
  </w:style>
  <w:style w:type="paragraph" w:customStyle="1" w:styleId="ZD">
    <w:name w:val="ZD"/>
    <w:rsid w:val="000D674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ko-KR"/>
    </w:rPr>
  </w:style>
  <w:style w:type="paragraph" w:customStyle="1" w:styleId="ZU">
    <w:name w:val="ZU"/>
    <w:rsid w:val="000D67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ko-KR"/>
    </w:rPr>
  </w:style>
  <w:style w:type="paragraph" w:customStyle="1" w:styleId="ZV">
    <w:name w:val="ZV"/>
    <w:basedOn w:val="ZU"/>
    <w:rsid w:val="000D6746"/>
    <w:pPr>
      <w:framePr w:wrap="notBeside" w:y="16161"/>
    </w:pPr>
  </w:style>
  <w:style w:type="character" w:customStyle="1" w:styleId="ZGSM">
    <w:name w:val="ZGSM"/>
    <w:rsid w:val="000D6746"/>
  </w:style>
  <w:style w:type="paragraph" w:styleId="List2">
    <w:name w:val="List 2"/>
    <w:basedOn w:val="List"/>
    <w:semiHidden/>
    <w:rsid w:val="000D6746"/>
    <w:pPr>
      <w:ind w:left="851"/>
    </w:pPr>
  </w:style>
  <w:style w:type="paragraph" w:customStyle="1" w:styleId="ZG">
    <w:name w:val="ZG"/>
    <w:rsid w:val="000D674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ko-KR"/>
    </w:rPr>
  </w:style>
  <w:style w:type="paragraph" w:styleId="List3">
    <w:name w:val="List 3"/>
    <w:basedOn w:val="List2"/>
    <w:semiHidden/>
    <w:rsid w:val="000D6746"/>
    <w:pPr>
      <w:ind w:left="1135"/>
    </w:pPr>
  </w:style>
  <w:style w:type="paragraph" w:styleId="List4">
    <w:name w:val="List 4"/>
    <w:basedOn w:val="List3"/>
    <w:semiHidden/>
    <w:rsid w:val="000D6746"/>
    <w:pPr>
      <w:ind w:left="1418"/>
    </w:pPr>
  </w:style>
  <w:style w:type="paragraph" w:styleId="List5">
    <w:name w:val="List 5"/>
    <w:basedOn w:val="List4"/>
    <w:semiHidden/>
    <w:rsid w:val="000D6746"/>
    <w:pPr>
      <w:ind w:left="1702"/>
    </w:pPr>
  </w:style>
  <w:style w:type="paragraph" w:customStyle="1" w:styleId="EditorsNote">
    <w:name w:val="Editor's Note"/>
    <w:basedOn w:val="NO"/>
    <w:rsid w:val="000D6746"/>
    <w:rPr>
      <w:color w:val="FF0000"/>
    </w:rPr>
  </w:style>
  <w:style w:type="paragraph" w:styleId="List">
    <w:name w:val="List"/>
    <w:basedOn w:val="Normal"/>
    <w:semiHidden/>
    <w:rsid w:val="000D6746"/>
    <w:pPr>
      <w:ind w:left="568" w:hanging="284"/>
    </w:pPr>
  </w:style>
  <w:style w:type="paragraph" w:styleId="ListBullet">
    <w:name w:val="List Bullet"/>
    <w:basedOn w:val="List"/>
    <w:semiHidden/>
    <w:rsid w:val="000D6746"/>
  </w:style>
  <w:style w:type="paragraph" w:styleId="ListBullet4">
    <w:name w:val="List Bullet 4"/>
    <w:basedOn w:val="ListBullet3"/>
    <w:semiHidden/>
    <w:rsid w:val="000D6746"/>
    <w:pPr>
      <w:ind w:left="1418"/>
    </w:pPr>
  </w:style>
  <w:style w:type="paragraph" w:styleId="ListBullet5">
    <w:name w:val="List Bullet 5"/>
    <w:basedOn w:val="ListBullet4"/>
    <w:semiHidden/>
    <w:rsid w:val="000D6746"/>
    <w:pPr>
      <w:ind w:left="1702"/>
    </w:pPr>
  </w:style>
  <w:style w:type="paragraph" w:customStyle="1" w:styleId="B2">
    <w:name w:val="B2"/>
    <w:basedOn w:val="List2"/>
    <w:rsid w:val="000D6746"/>
  </w:style>
  <w:style w:type="paragraph" w:customStyle="1" w:styleId="B3">
    <w:name w:val="B3"/>
    <w:basedOn w:val="List3"/>
    <w:rsid w:val="000D6746"/>
  </w:style>
  <w:style w:type="paragraph" w:customStyle="1" w:styleId="B4">
    <w:name w:val="B4"/>
    <w:basedOn w:val="List4"/>
    <w:rsid w:val="000D6746"/>
  </w:style>
  <w:style w:type="paragraph" w:customStyle="1" w:styleId="B5">
    <w:name w:val="B5"/>
    <w:basedOn w:val="List5"/>
    <w:rsid w:val="000D6746"/>
  </w:style>
  <w:style w:type="paragraph" w:customStyle="1" w:styleId="ZTD">
    <w:name w:val="ZTD"/>
    <w:basedOn w:val="ZB"/>
    <w:rsid w:val="000D6746"/>
    <w:pPr>
      <w:framePr w:hRule="auto" w:wrap="notBeside" w:y="852"/>
    </w:pPr>
    <w:rPr>
      <w:i w:val="0"/>
      <w:sz w:val="40"/>
    </w:rPr>
  </w:style>
  <w:style w:type="character" w:styleId="Hyperlink">
    <w:name w:val="Hyperlink"/>
    <w:uiPriority w:val="99"/>
    <w:unhideWhenUsed/>
    <w:rsid w:val="00383545"/>
    <w:rPr>
      <w:color w:val="0000FF"/>
      <w:u w:val="single"/>
    </w:rPr>
  </w:style>
  <w:style w:type="paragraph" w:styleId="Revision">
    <w:name w:val="Revision"/>
    <w:hidden/>
    <w:uiPriority w:val="99"/>
    <w:semiHidden/>
    <w:rsid w:val="000D6746"/>
    <w:rPr>
      <w:rFonts w:eastAsia="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6115">
      <w:bodyDiv w:val="1"/>
      <w:marLeft w:val="0"/>
      <w:marRight w:val="0"/>
      <w:marTop w:val="0"/>
      <w:marBottom w:val="0"/>
      <w:divBdr>
        <w:top w:val="none" w:sz="0" w:space="0" w:color="auto"/>
        <w:left w:val="none" w:sz="0" w:space="0" w:color="auto"/>
        <w:bottom w:val="none" w:sz="0" w:space="0" w:color="auto"/>
        <w:right w:val="none" w:sz="0" w:space="0" w:color="auto"/>
      </w:divBdr>
    </w:div>
    <w:div w:id="885681250">
      <w:bodyDiv w:val="1"/>
      <w:marLeft w:val="0"/>
      <w:marRight w:val="0"/>
      <w:marTop w:val="0"/>
      <w:marBottom w:val="0"/>
      <w:divBdr>
        <w:top w:val="none" w:sz="0" w:space="0" w:color="auto"/>
        <w:left w:val="none" w:sz="0" w:space="0" w:color="auto"/>
        <w:bottom w:val="none" w:sz="0" w:space="0" w:color="auto"/>
        <w:right w:val="none" w:sz="0" w:space="0" w:color="auto"/>
      </w:divBdr>
    </w:div>
    <w:div w:id="1339577927">
      <w:bodyDiv w:val="1"/>
      <w:marLeft w:val="0"/>
      <w:marRight w:val="0"/>
      <w:marTop w:val="0"/>
      <w:marBottom w:val="0"/>
      <w:divBdr>
        <w:top w:val="none" w:sz="0" w:space="0" w:color="auto"/>
        <w:left w:val="none" w:sz="0" w:space="0" w:color="auto"/>
        <w:bottom w:val="none" w:sz="0" w:space="0" w:color="auto"/>
        <w:right w:val="none" w:sz="0" w:space="0" w:color="auto"/>
      </w:divBdr>
    </w:div>
    <w:div w:id="20548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o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20</TotalTime>
  <Pages>2</Pages>
  <Words>414</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2776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Qualcomm</cp:lastModifiedBy>
  <cp:revision>18</cp:revision>
  <cp:lastPrinted>2002-04-23T07:10:00Z</cp:lastPrinted>
  <dcterms:created xsi:type="dcterms:W3CDTF">2024-04-16T11:21:00Z</dcterms:created>
  <dcterms:modified xsi:type="dcterms:W3CDTF">2024-04-16T11:43:00Z</dcterms:modified>
</cp:coreProperties>
</file>