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87C3" w14:textId="35DA35D8" w:rsidR="006C6D68" w:rsidRDefault="006C6D68" w:rsidP="006C6D68">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6C6D68">
        <w:rPr>
          <w:rFonts w:eastAsia="DengXian" w:cs="Arial"/>
          <w:b/>
          <w:i/>
          <w:sz w:val="28"/>
          <w:lang w:val="en-US" w:eastAsia="zh-CN"/>
        </w:rPr>
        <w:t>C3-242309</w:t>
      </w:r>
    </w:p>
    <w:p w14:paraId="3460AC17" w14:textId="193BF429" w:rsidR="00756BD1" w:rsidRPr="003573E9" w:rsidRDefault="00BF1F7F" w:rsidP="00BF1F7F">
      <w:pPr>
        <w:pStyle w:val="CRCoverPage"/>
        <w:tabs>
          <w:tab w:val="right" w:pos="9639"/>
        </w:tabs>
        <w:outlineLvl w:val="0"/>
        <w:rPr>
          <w:rFonts w:cs="Arial"/>
          <w:b/>
          <w:noProof/>
          <w:color w:val="0000FF"/>
        </w:rPr>
      </w:pPr>
      <w:r w:rsidRPr="00A82BE9">
        <w:rPr>
          <w:rFonts w:eastAsia="DengXian"/>
          <w:b/>
          <w:sz w:val="24"/>
          <w:lang w:val="en-US" w:eastAsia="zh-CN"/>
        </w:rPr>
        <w:t xml:space="preserve">Changsha, China, 15 - 19 </w:t>
      </w:r>
      <w:proofErr w:type="gramStart"/>
      <w:r w:rsidRPr="00A82BE9">
        <w:rPr>
          <w:rFonts w:eastAsia="DengXian"/>
          <w:b/>
          <w:sz w:val="24"/>
          <w:lang w:val="en-US" w:eastAsia="zh-CN"/>
        </w:rPr>
        <w:t>April,</w:t>
      </w:r>
      <w:proofErr w:type="gramEnd"/>
      <w:r w:rsidRPr="00A82BE9">
        <w:rPr>
          <w:rFonts w:eastAsia="DengXian"/>
          <w:b/>
          <w:sz w:val="24"/>
          <w:lang w:val="en-US" w:eastAsia="zh-CN"/>
        </w:rPr>
        <w:t xml:space="preserve"> 2024</w:t>
      </w:r>
      <w:r w:rsidR="00756BD1" w:rsidRPr="003573E9">
        <w:rPr>
          <w:rFonts w:cs="Arial"/>
          <w:b/>
          <w:noProof/>
          <w:sz w:val="24"/>
        </w:rPr>
        <w:tab/>
      </w:r>
      <w:r w:rsidR="00756BD1" w:rsidRPr="003573E9">
        <w:rPr>
          <w:rFonts w:cs="Arial"/>
          <w:b/>
          <w:noProof/>
          <w:color w:val="0000FF"/>
        </w:rPr>
        <w:t>(revision of C3-2</w:t>
      </w:r>
      <w:r w:rsidR="00756BD1">
        <w:rPr>
          <w:rFonts w:cs="Arial"/>
          <w:b/>
          <w:noProof/>
          <w:color w:val="0000FF"/>
        </w:rPr>
        <w:t>4</w:t>
      </w:r>
      <w:r w:rsidR="000E225B">
        <w:rPr>
          <w:rFonts w:cs="Arial"/>
          <w:b/>
          <w:noProof/>
          <w:color w:val="0000FF"/>
        </w:rPr>
        <w:t>2</w:t>
      </w:r>
      <w:r w:rsidR="00756BD1">
        <w:rPr>
          <w:rFonts w:cs="Arial"/>
          <w:b/>
          <w:noProof/>
          <w:color w:val="0000FF"/>
        </w:rPr>
        <w:t>xyz</w:t>
      </w:r>
      <w:r w:rsidR="00756BD1"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196982" w:rsidR="001E41F3" w:rsidRPr="006C6D68" w:rsidRDefault="004B19FB" w:rsidP="006C6D68">
            <w:pPr>
              <w:pStyle w:val="CRCoverPage"/>
              <w:spacing w:after="0"/>
              <w:jc w:val="center"/>
              <w:rPr>
                <w:rFonts w:cs="Arial"/>
                <w:b/>
                <w:noProof/>
                <w:sz w:val="28"/>
              </w:rPr>
            </w:pPr>
            <w:r w:rsidRPr="006C6D68">
              <w:rPr>
                <w:rFonts w:cs="Arial"/>
                <w:b/>
                <w:sz w:val="28"/>
              </w:rPr>
              <w:fldChar w:fldCharType="begin"/>
            </w:r>
            <w:r w:rsidRPr="006C6D68">
              <w:rPr>
                <w:rFonts w:cs="Arial"/>
                <w:b/>
                <w:sz w:val="28"/>
              </w:rPr>
              <w:instrText xml:space="preserve"> DOCPROPERTY  Spec#  \* MERGEFORMAT </w:instrText>
            </w:r>
            <w:r w:rsidRPr="006C6D68">
              <w:rPr>
                <w:rFonts w:cs="Arial"/>
                <w:b/>
                <w:sz w:val="28"/>
              </w:rPr>
              <w:fldChar w:fldCharType="separate"/>
            </w:r>
            <w:r w:rsidR="00BD31F8" w:rsidRPr="006C6D68">
              <w:rPr>
                <w:rFonts w:cs="Arial"/>
                <w:b/>
                <w:noProof/>
                <w:sz w:val="28"/>
              </w:rPr>
              <w:t>29.</w:t>
            </w:r>
            <w:r w:rsidR="00C07F3E" w:rsidRPr="006C6D68">
              <w:rPr>
                <w:rFonts w:cs="Arial"/>
                <w:b/>
                <w:noProof/>
                <w:sz w:val="28"/>
              </w:rPr>
              <w:t>51</w:t>
            </w:r>
            <w:r w:rsidR="00625BE2" w:rsidRPr="006C6D68">
              <w:rPr>
                <w:rFonts w:cs="Arial"/>
                <w:b/>
                <w:noProof/>
                <w:sz w:val="28"/>
              </w:rPr>
              <w:t>3</w:t>
            </w:r>
            <w:r w:rsidRPr="006C6D68">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4E30A4" w:rsidR="001E41F3" w:rsidRPr="006C6D68" w:rsidRDefault="006C6D68" w:rsidP="006C6D68">
            <w:pPr>
              <w:pStyle w:val="CRCoverPage"/>
              <w:spacing w:after="0"/>
              <w:jc w:val="center"/>
              <w:rPr>
                <w:rFonts w:cs="Arial"/>
                <w:b/>
                <w:noProof/>
                <w:sz w:val="28"/>
              </w:rPr>
            </w:pPr>
            <w:r w:rsidRPr="006C6D68">
              <w:rPr>
                <w:rFonts w:cs="Arial"/>
                <w:b/>
                <w:noProof/>
                <w:sz w:val="28"/>
              </w:rPr>
              <w:t>0545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3E3D76" w:rsidR="001E41F3" w:rsidRPr="006C6D68" w:rsidRDefault="006C6D68" w:rsidP="006C6D68">
            <w:pPr>
              <w:pStyle w:val="CRCoverPage"/>
              <w:spacing w:after="0"/>
              <w:jc w:val="center"/>
              <w:rPr>
                <w:rFonts w:cs="Arial"/>
                <w:b/>
                <w:noProof/>
                <w:sz w:val="28"/>
              </w:rPr>
            </w:pPr>
            <w:r w:rsidRPr="006C6D68">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572842" w:rsidR="001E41F3" w:rsidRPr="006C6D68" w:rsidRDefault="004B19FB" w:rsidP="006C6D68">
            <w:pPr>
              <w:pStyle w:val="CRCoverPage"/>
              <w:spacing w:after="0"/>
              <w:jc w:val="center"/>
              <w:rPr>
                <w:rFonts w:cs="Arial"/>
                <w:b/>
                <w:noProof/>
                <w:sz w:val="28"/>
                <w:highlight w:val="yellow"/>
              </w:rPr>
            </w:pPr>
            <w:r w:rsidRPr="007B52D8">
              <w:rPr>
                <w:rFonts w:cs="Arial"/>
                <w:b/>
                <w:sz w:val="28"/>
              </w:rPr>
              <w:fldChar w:fldCharType="begin"/>
            </w:r>
            <w:r w:rsidRPr="007B52D8">
              <w:rPr>
                <w:rFonts w:cs="Arial"/>
                <w:b/>
                <w:sz w:val="28"/>
              </w:rPr>
              <w:instrText xml:space="preserve"> DOCPROPERTY  Version  \* MERGEFORMAT </w:instrText>
            </w:r>
            <w:r w:rsidRPr="007B52D8">
              <w:rPr>
                <w:rFonts w:cs="Arial"/>
                <w:b/>
                <w:sz w:val="28"/>
              </w:rPr>
              <w:fldChar w:fldCharType="separate"/>
            </w:r>
            <w:r w:rsidR="00BD31F8" w:rsidRPr="007B52D8">
              <w:rPr>
                <w:rFonts w:cs="Arial"/>
                <w:b/>
                <w:noProof/>
                <w:sz w:val="28"/>
              </w:rPr>
              <w:t>18.</w:t>
            </w:r>
            <w:r w:rsidR="000E225B" w:rsidRPr="007B52D8">
              <w:rPr>
                <w:rFonts w:cs="Arial"/>
                <w:b/>
                <w:noProof/>
                <w:sz w:val="28"/>
              </w:rPr>
              <w:t>5</w:t>
            </w:r>
            <w:r w:rsidR="00BD31F8" w:rsidRPr="007B52D8">
              <w:rPr>
                <w:rFonts w:cs="Arial"/>
                <w:b/>
                <w:noProof/>
                <w:sz w:val="28"/>
              </w:rPr>
              <w:t>.0</w:t>
            </w:r>
            <w:r w:rsidRPr="007B52D8">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788465" w:rsidR="001E41F3" w:rsidRDefault="00BD31F8" w:rsidP="00BD31F8">
            <w:pPr>
              <w:pStyle w:val="CRCoverPage"/>
              <w:spacing w:after="0"/>
              <w:rPr>
                <w:noProof/>
              </w:rPr>
            </w:pPr>
            <w:r>
              <w:t xml:space="preserve"> </w:t>
            </w:r>
            <w:r w:rsidR="000A53D6">
              <w:t>Clean up of subscription control and time synchronization services status monitoring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64E6CA" w:rsidR="001E41F3" w:rsidRDefault="00077496">
            <w:pPr>
              <w:pStyle w:val="CRCoverPage"/>
              <w:spacing w:after="0"/>
              <w:ind w:left="100"/>
              <w:rPr>
                <w:noProof/>
              </w:rPr>
            </w:pPr>
            <w:r>
              <w:t>TRS_URLLC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9F6889" w:rsidR="001E41F3" w:rsidRDefault="00BD31F8">
            <w:pPr>
              <w:pStyle w:val="CRCoverPage"/>
              <w:spacing w:after="0"/>
              <w:ind w:left="100"/>
              <w:rPr>
                <w:noProof/>
              </w:rPr>
            </w:pPr>
            <w:r>
              <w:t>202</w:t>
            </w:r>
            <w:r w:rsidR="00B835C4">
              <w:t>4</w:t>
            </w:r>
            <w:r>
              <w:t>-</w:t>
            </w:r>
            <w:r w:rsidR="00B835C4">
              <w:t>0</w:t>
            </w:r>
            <w:r w:rsidR="000E225B">
              <w:t>3</w:t>
            </w:r>
            <w:r>
              <w:t>-</w:t>
            </w:r>
            <w:r w:rsidR="000E225B">
              <w:t>2</w:t>
            </w:r>
            <w:r w:rsidR="00B4169F">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D2E290" w:rsidR="001E41F3" w:rsidRPr="00BD31F8" w:rsidRDefault="000A53D6"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0A53D6"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938EAB" w14:textId="233AE676" w:rsidR="007B69BC" w:rsidRDefault="000A53D6" w:rsidP="00213304">
            <w:pPr>
              <w:pStyle w:val="NormalWeb"/>
              <w:spacing w:after="0"/>
              <w:rPr>
                <w:rFonts w:ascii="Arial" w:hAnsi="Arial"/>
                <w:sz w:val="20"/>
                <w:szCs w:val="20"/>
              </w:rPr>
            </w:pPr>
            <w:r w:rsidRPr="000A53D6">
              <w:rPr>
                <w:rFonts w:ascii="Arial" w:hAnsi="Arial"/>
                <w:sz w:val="20"/>
                <w:szCs w:val="20"/>
              </w:rPr>
              <w:t>The following issues are found in</w:t>
            </w:r>
            <w:r w:rsidR="00A2665C">
              <w:rPr>
                <w:rFonts w:ascii="Arial" w:hAnsi="Arial"/>
                <w:sz w:val="20"/>
                <w:szCs w:val="20"/>
              </w:rPr>
              <w:t xml:space="preserve"> the</w:t>
            </w:r>
            <w:r w:rsidRPr="000A53D6">
              <w:rPr>
                <w:rFonts w:ascii="Arial" w:hAnsi="Arial"/>
                <w:sz w:val="20"/>
                <w:szCs w:val="20"/>
              </w:rPr>
              <w:t xml:space="preserve"> current version of the specification:</w:t>
            </w:r>
          </w:p>
          <w:p w14:paraId="3189D42B" w14:textId="77777777" w:rsidR="00A956AD" w:rsidRDefault="00A956AD" w:rsidP="00213304">
            <w:pPr>
              <w:pStyle w:val="NormalWeb"/>
              <w:spacing w:after="0"/>
              <w:rPr>
                <w:rFonts w:ascii="Arial" w:hAnsi="Arial"/>
                <w:sz w:val="20"/>
                <w:szCs w:val="20"/>
              </w:rPr>
            </w:pPr>
          </w:p>
          <w:p w14:paraId="78712339" w14:textId="711C621B" w:rsidR="000A53D6" w:rsidRDefault="000A53D6" w:rsidP="00A956AD">
            <w:pPr>
              <w:pStyle w:val="NormalWeb"/>
              <w:numPr>
                <w:ilvl w:val="0"/>
                <w:numId w:val="8"/>
              </w:numPr>
              <w:spacing w:after="0"/>
              <w:rPr>
                <w:rFonts w:ascii="Arial" w:hAnsi="Arial"/>
                <w:sz w:val="20"/>
                <w:szCs w:val="20"/>
              </w:rPr>
            </w:pPr>
            <w:r>
              <w:rPr>
                <w:rFonts w:ascii="Arial" w:hAnsi="Arial"/>
                <w:sz w:val="20"/>
                <w:szCs w:val="20"/>
              </w:rPr>
              <w:t>Missing references to the monitor of the time synchronization service status in 5GS</w:t>
            </w:r>
          </w:p>
          <w:p w14:paraId="4466F97C" w14:textId="35941154" w:rsidR="000A53D6" w:rsidRDefault="006E1327" w:rsidP="00A956AD">
            <w:pPr>
              <w:pStyle w:val="NormalWeb"/>
              <w:numPr>
                <w:ilvl w:val="0"/>
                <w:numId w:val="8"/>
              </w:numPr>
              <w:spacing w:after="0"/>
              <w:rPr>
                <w:rFonts w:ascii="Arial" w:hAnsi="Arial"/>
                <w:sz w:val="20"/>
                <w:szCs w:val="20"/>
              </w:rPr>
            </w:pPr>
            <w:r>
              <w:rPr>
                <w:rFonts w:ascii="Arial" w:hAnsi="Arial"/>
                <w:sz w:val="20"/>
                <w:szCs w:val="20"/>
              </w:rPr>
              <w:t xml:space="preserve">Missing information about the </w:t>
            </w:r>
            <w:r w:rsidR="00FE452E">
              <w:rPr>
                <w:rFonts w:ascii="Arial" w:hAnsi="Arial"/>
                <w:sz w:val="20"/>
                <w:szCs w:val="20"/>
              </w:rPr>
              <w:t>subscription-based</w:t>
            </w:r>
            <w:r>
              <w:rPr>
                <w:rFonts w:ascii="Arial" w:hAnsi="Arial"/>
                <w:sz w:val="20"/>
                <w:szCs w:val="20"/>
              </w:rPr>
              <w:t xml:space="preserve"> authorization procedure: Checking of the Time Synchronization Subscription data, validation of the temporal conditions</w:t>
            </w:r>
            <w:r w:rsidR="00E6338F">
              <w:rPr>
                <w:rFonts w:ascii="Arial" w:hAnsi="Arial"/>
                <w:sz w:val="20"/>
                <w:szCs w:val="20"/>
              </w:rPr>
              <w:t xml:space="preserve">, </w:t>
            </w:r>
            <w:r>
              <w:rPr>
                <w:rFonts w:ascii="Arial" w:hAnsi="Arial"/>
                <w:sz w:val="20"/>
                <w:szCs w:val="20"/>
              </w:rPr>
              <w:t>validation of the spatial conditions</w:t>
            </w:r>
            <w:r w:rsidR="00E6338F">
              <w:rPr>
                <w:rFonts w:ascii="Arial" w:hAnsi="Arial"/>
                <w:sz w:val="20"/>
                <w:szCs w:val="20"/>
              </w:rPr>
              <w:t>, and validation of the clock quality detail level and clock quality acceptance criteria</w:t>
            </w:r>
            <w:r>
              <w:rPr>
                <w:rFonts w:ascii="Arial" w:hAnsi="Arial"/>
                <w:sz w:val="20"/>
                <w:szCs w:val="20"/>
              </w:rPr>
              <w:t>.</w:t>
            </w:r>
          </w:p>
          <w:p w14:paraId="704E71A9" w14:textId="77777777" w:rsidR="00770699" w:rsidRDefault="00770699" w:rsidP="00213304">
            <w:pPr>
              <w:pStyle w:val="NormalWeb"/>
              <w:spacing w:after="0"/>
              <w:rPr>
                <w:rFonts w:ascii="Arial" w:hAnsi="Arial"/>
                <w:sz w:val="20"/>
                <w:szCs w:val="20"/>
              </w:rPr>
            </w:pPr>
          </w:p>
          <w:p w14:paraId="79159B1E" w14:textId="4C68ECBA" w:rsidR="001C234D" w:rsidRPr="000A53D6" w:rsidRDefault="001C234D" w:rsidP="00213304">
            <w:pPr>
              <w:pStyle w:val="NormalWeb"/>
              <w:spacing w:after="0"/>
              <w:rPr>
                <w:rFonts w:ascii="Arial" w:hAnsi="Arial"/>
                <w:sz w:val="20"/>
                <w:szCs w:val="20"/>
              </w:rPr>
            </w:pPr>
            <w:r>
              <w:rPr>
                <w:rFonts w:ascii="Arial" w:hAnsi="Arial"/>
                <w:sz w:val="20"/>
                <w:szCs w:val="20"/>
              </w:rPr>
              <w:t xml:space="preserve">For ASTI service, additionally, missing information about whether the UE registers or </w:t>
            </w:r>
            <w:r w:rsidR="00801089">
              <w:rPr>
                <w:rFonts w:ascii="Arial" w:hAnsi="Arial"/>
                <w:sz w:val="20"/>
                <w:szCs w:val="20"/>
              </w:rPr>
              <w:t>de</w:t>
            </w:r>
            <w:r>
              <w:rPr>
                <w:rFonts w:ascii="Arial" w:hAnsi="Arial"/>
                <w:sz w:val="20"/>
                <w:szCs w:val="20"/>
              </w:rPr>
              <w:t>registers after the AF provided the time synchronization information.</w:t>
            </w:r>
          </w:p>
          <w:p w14:paraId="708AA7DE" w14:textId="52A97654" w:rsidR="000A53D6" w:rsidRPr="000A53D6" w:rsidRDefault="000A53D6" w:rsidP="00213304">
            <w:pPr>
              <w:pStyle w:val="NormalWeb"/>
              <w:spacing w:after="0"/>
              <w:rPr>
                <w:rFonts w:ascii="Arial" w:hAnsi="Arial"/>
                <w:sz w:val="20"/>
                <w:szCs w:val="20"/>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C0CD56" w14:textId="77777777" w:rsidR="006C19A8" w:rsidRDefault="00E446F6" w:rsidP="00713DAD">
            <w:pPr>
              <w:pStyle w:val="CRCoverPage"/>
              <w:numPr>
                <w:ilvl w:val="0"/>
                <w:numId w:val="9"/>
              </w:numPr>
              <w:spacing w:after="0"/>
              <w:rPr>
                <w:noProof/>
              </w:rPr>
            </w:pPr>
            <w:r>
              <w:rPr>
                <w:noProof/>
              </w:rPr>
              <w:t xml:space="preserve">Completion of </w:t>
            </w:r>
            <w:r w:rsidR="00C71470">
              <w:rPr>
                <w:noProof/>
              </w:rPr>
              <w:t>the references to the monitoring of time synchronization service status.</w:t>
            </w:r>
          </w:p>
          <w:p w14:paraId="483A61F1" w14:textId="77777777" w:rsidR="00713DAD" w:rsidRDefault="00713DAD" w:rsidP="00713DAD">
            <w:pPr>
              <w:pStyle w:val="CRCoverPage"/>
              <w:spacing w:after="0"/>
              <w:ind w:left="1004"/>
              <w:rPr>
                <w:noProof/>
              </w:rPr>
            </w:pPr>
          </w:p>
          <w:p w14:paraId="47447A3B" w14:textId="77777777" w:rsidR="00C71470" w:rsidRDefault="00C71470" w:rsidP="00713DAD">
            <w:pPr>
              <w:pStyle w:val="CRCoverPage"/>
              <w:numPr>
                <w:ilvl w:val="0"/>
                <w:numId w:val="9"/>
              </w:numPr>
              <w:spacing w:after="0"/>
              <w:rPr>
                <w:noProof/>
              </w:rPr>
            </w:pPr>
            <w:r>
              <w:rPr>
                <w:noProof/>
              </w:rPr>
              <w:t>Completion of the subscription checking procedure, including the procedures if the time synchronization data changes</w:t>
            </w:r>
            <w:r w:rsidR="00C87270">
              <w:rPr>
                <w:noProof/>
              </w:rPr>
              <w:t>.</w:t>
            </w:r>
          </w:p>
          <w:p w14:paraId="532934E3" w14:textId="77777777" w:rsidR="00713DAD" w:rsidRDefault="00713DAD" w:rsidP="00713DAD">
            <w:pPr>
              <w:pStyle w:val="CRCoverPage"/>
              <w:spacing w:after="0"/>
              <w:ind w:left="1004"/>
              <w:rPr>
                <w:noProof/>
              </w:rPr>
            </w:pPr>
          </w:p>
          <w:p w14:paraId="31C656EC" w14:textId="3A18B95A" w:rsidR="00C87270" w:rsidRDefault="00C87270" w:rsidP="00713DAD">
            <w:pPr>
              <w:pStyle w:val="CRCoverPage"/>
              <w:numPr>
                <w:ilvl w:val="0"/>
                <w:numId w:val="9"/>
              </w:numPr>
              <w:spacing w:after="0"/>
              <w:rPr>
                <w:noProof/>
              </w:rPr>
            </w:pPr>
            <w:r>
              <w:rPr>
                <w:noProof/>
              </w:rPr>
              <w:t>For ASTI, additionally, including the behavior in case the UE registers or deregisters after the AF provided the ASTI service information.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25D0F3" w:rsidR="001E41F3" w:rsidRDefault="00C87270">
            <w:pPr>
              <w:pStyle w:val="CRCoverPage"/>
              <w:spacing w:after="0"/>
              <w:ind w:left="100"/>
              <w:rPr>
                <w:noProof/>
              </w:rPr>
            </w:pPr>
            <w:r>
              <w:rPr>
                <w:noProof/>
              </w:rPr>
              <w:t>Subscription based control of Time Synchronization and ASTI service is incorrect</w:t>
            </w:r>
            <w:r w:rsidR="00093FEB">
              <w:rPr>
                <w:noProof/>
              </w:rPr>
              <w:t>. Time Synchronization Status monitoring is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30C57A" w:rsidR="001E41F3" w:rsidRDefault="009840B5">
            <w:pPr>
              <w:pStyle w:val="CRCoverPage"/>
              <w:spacing w:after="0"/>
              <w:ind w:left="100"/>
              <w:rPr>
                <w:noProof/>
              </w:rPr>
            </w:pPr>
            <w:r>
              <w:rPr>
                <w:noProof/>
              </w:rPr>
              <w:t>5.5.</w:t>
            </w:r>
            <w:r w:rsidR="00D925E6">
              <w:rPr>
                <w:noProof/>
              </w:rPr>
              <w:t>11.1, 5.5.11.2, 5.5.11.3, 5.5.11.4, 5.5.11.5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2BD43C1"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FE81989"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20403248"/>
      <w:bookmarkStart w:id="2" w:name="_Toc45133430"/>
      <w:bookmarkStart w:id="3" w:name="_Toc59016968"/>
      <w:bookmarkStart w:id="4" w:name="_Toc68167656"/>
      <w:bookmarkStart w:id="5" w:name="_Toc104230986"/>
      <w:r w:rsidRPr="0042466D">
        <w:rPr>
          <w:rFonts w:ascii="Arial" w:hAnsi="Arial" w:cs="Arial"/>
          <w:color w:val="FF0000"/>
          <w:sz w:val="28"/>
          <w:szCs w:val="28"/>
          <w:lang w:val="en-US"/>
        </w:rPr>
        <w:lastRenderedPageBreak/>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4D2C944B" w14:textId="77777777" w:rsidR="00C269C5" w:rsidRDefault="00C269C5" w:rsidP="00C269C5">
      <w:pPr>
        <w:pStyle w:val="Heading4"/>
      </w:pPr>
      <w:bookmarkStart w:id="6" w:name="_Toc153624537"/>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bookmarkEnd w:id="1"/>
      <w:bookmarkEnd w:id="2"/>
      <w:bookmarkEnd w:id="3"/>
      <w:bookmarkEnd w:id="4"/>
      <w:bookmarkEnd w:id="5"/>
      <w:r>
        <w:t>5.5.11.1</w:t>
      </w:r>
      <w:r>
        <w:tab/>
        <w:t>General</w:t>
      </w:r>
      <w:bookmarkEnd w:id="6"/>
    </w:p>
    <w:p w14:paraId="4241EB92" w14:textId="0B1E8FA1" w:rsidR="00C269C5" w:rsidRDefault="00C269C5" w:rsidP="00C269C5">
      <w:r>
        <w:t>Time synchronization exposure allows an AF to configure time synchronization</w:t>
      </w:r>
      <w:ins w:id="32" w:author="Ericsson April r0" w:date="2024-03-12T12:43:00Z">
        <w:r w:rsidR="00013F7F">
          <w:t xml:space="preserve"> service(s)</w:t>
        </w:r>
      </w:ins>
      <w:r>
        <w:t xml:space="preserve"> in 5GS</w:t>
      </w:r>
      <w:ins w:id="33" w:author="Ericsson April r0" w:date="2024-03-12T12:43:00Z">
        <w:r w:rsidR="00F925AA">
          <w:t xml:space="preserve"> and to </w:t>
        </w:r>
      </w:ins>
      <w:ins w:id="34" w:author="Ericsson April r0" w:date="2024-03-12T12:56:00Z">
        <w:r w:rsidR="004C7B4E">
          <w:t>monitor th</w:t>
        </w:r>
      </w:ins>
      <w:ins w:id="35" w:author="Ericsson April r0" w:date="2024-03-12T12:43:00Z">
        <w:r w:rsidR="00F925AA">
          <w:t xml:space="preserve">e </w:t>
        </w:r>
      </w:ins>
      <w:ins w:id="36" w:author="Ericsson April r0" w:date="2024-03-12T12:44:00Z">
        <w:r w:rsidR="00F925AA">
          <w:t>time synchronization service status</w:t>
        </w:r>
      </w:ins>
      <w:ins w:id="37" w:author="Ericsson April r0" w:date="2024-03-12T12:56:00Z">
        <w:r w:rsidR="004C7B4E">
          <w:t xml:space="preserve"> in 5GS</w:t>
        </w:r>
      </w:ins>
      <w:r>
        <w:t xml:space="preserve">. </w:t>
      </w:r>
    </w:p>
    <w:p w14:paraId="75F71036" w14:textId="734BA92E" w:rsidR="00C269C5" w:rsidRDefault="00C269C5" w:rsidP="00C269C5">
      <w:r>
        <w:t xml:space="preserve">For (g)PTP operations, the Time synchronization service allows an AF to subscribe to the UE and 5GC capabilities and availability for time synchronization services as described in clause 5.5.11.2, to configure the (g)PTP instance in 5GS as described in clause 5.5.11.3, and </w:t>
      </w:r>
      <w:ins w:id="38" w:author="Ericsson April r0" w:date="2024-03-12T12:45:00Z">
        <w:r w:rsidR="0050314A">
          <w:t xml:space="preserve">to </w:t>
        </w:r>
      </w:ins>
      <w:r>
        <w:t>monitor the service status as described in clause 5.5.11.5.</w:t>
      </w:r>
    </w:p>
    <w:p w14:paraId="2235CF18" w14:textId="77777777" w:rsidR="00C269C5" w:rsidRDefault="00C269C5" w:rsidP="00C269C5">
      <w:r>
        <w:t>For the 5G access stratum time distribution, the AF can influence the 5G access stratum time distribution as described in clause 5.5.11.4 and monitor the service status as described in clause 5.5.11.5.</w:t>
      </w:r>
    </w:p>
    <w:p w14:paraId="05569FB8" w14:textId="7685CB8A" w:rsidR="00C269C5" w:rsidRDefault="00C269C5" w:rsidP="00C269C5">
      <w:r>
        <w:t>The time synchronization exposure is provided by</w:t>
      </w:r>
      <w:ins w:id="39" w:author="Ericsson April r0" w:date="2024-03-12T12:46:00Z">
        <w:r w:rsidR="00341134">
          <w:t xml:space="preserve"> the</w:t>
        </w:r>
      </w:ins>
      <w:r>
        <w:t xml:space="preserve"> NEF, which uses the services provided by </w:t>
      </w:r>
      <w:ins w:id="40" w:author="Ericsson April r0" w:date="2024-03-12T12:46:00Z">
        <w:r w:rsidR="00341134">
          <w:t xml:space="preserve">the </w:t>
        </w:r>
      </w:ins>
      <w:r>
        <w:t xml:space="preserve">TSCTSF. The AF that is part of the operator's trust domain may invoke the services directly with </w:t>
      </w:r>
      <w:ins w:id="41" w:author="Ericsson April r0" w:date="2024-03-12T12:46:00Z">
        <w:r w:rsidR="004674BB">
          <w:t xml:space="preserve">the </w:t>
        </w:r>
      </w:ins>
      <w:r>
        <w:t>TSCTSF; in such case, the TSCTSF directly responds/notifies the AF, accordingly.</w:t>
      </w:r>
    </w:p>
    <w:p w14:paraId="0539B697" w14:textId="77777777" w:rsidR="00025FE5" w:rsidRPr="000A0A5F" w:rsidRDefault="00025FE5" w:rsidP="00025FE5">
      <w:pPr>
        <w:rPr>
          <w:u w:val="single"/>
        </w:rPr>
      </w:pPr>
    </w:p>
    <w:bookmarkEnd w:id="7"/>
    <w:bookmarkEnd w:id="8"/>
    <w:bookmarkEnd w:id="9"/>
    <w:bookmarkEnd w:id="10"/>
    <w:p w14:paraId="2695ECE0" w14:textId="77777777" w:rsidR="009C5A19" w:rsidRPr="0061791A" w:rsidRDefault="009C5A19" w:rsidP="009C5A1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9227678" w14:textId="77777777" w:rsidR="00BF6D38" w:rsidRDefault="00BF6D38" w:rsidP="00BF6D38">
      <w:pPr>
        <w:pStyle w:val="Heading4"/>
      </w:pPr>
      <w:bookmarkStart w:id="42" w:name="_Toc153624538"/>
      <w:r>
        <w:t>5.5.11.2</w:t>
      </w:r>
      <w:r>
        <w:tab/>
        <w:t>Exposure of UE availability and capabilities for Time Synchronization service</w:t>
      </w:r>
      <w:bookmarkEnd w:id="42"/>
    </w:p>
    <w:p w14:paraId="5A27A3EC" w14:textId="77777777" w:rsidR="00BF6D38" w:rsidRDefault="00BF6D38" w:rsidP="00BF6D38">
      <w:r>
        <w:t xml:space="preserve">The procedure is used by the AF to subscribe to notifications and to explicitly cancel a previous subscription for UE availability for time synchronization service. </w:t>
      </w:r>
    </w:p>
    <w:p w14:paraId="3DC875C4" w14:textId="77777777" w:rsidR="00BF6D38" w:rsidRDefault="00A2665C" w:rsidP="00BF6D38">
      <w:pPr>
        <w:pStyle w:val="TH"/>
      </w:pPr>
      <w:r w:rsidRPr="001F31A0">
        <w:rPr>
          <w:noProof/>
        </w:rPr>
        <w:object w:dxaOrig="13161" w:dyaOrig="12381" w14:anchorId="3958A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7.5pt;height:465pt;mso-width-percent:0;mso-height-percent:0;mso-width-percent:0;mso-height-percent:0" o:ole="">
            <v:imagedata r:id="rId16" o:title=""/>
          </v:shape>
          <o:OLEObject Type="Embed" ProgID="Visio.Drawing.15" ShapeID="_x0000_i1025" DrawAspect="Content" ObjectID="_1774962385" r:id="rId17"/>
        </w:object>
      </w:r>
    </w:p>
    <w:p w14:paraId="4E5AC2A9" w14:textId="77777777" w:rsidR="00BF6D38" w:rsidRDefault="00BF6D38" w:rsidP="00BF6D38">
      <w:pPr>
        <w:pStyle w:val="TF"/>
      </w:pPr>
      <w:r w:rsidRPr="001F31A0">
        <w:t>Figure</w:t>
      </w:r>
      <w:r>
        <w:t> </w:t>
      </w:r>
      <w:r w:rsidRPr="001F31A0">
        <w:t>5.5</w:t>
      </w:r>
      <w:r>
        <w:t>.11.2-1: Exposure of UE availability and capabilities for Time Synchronization service</w:t>
      </w:r>
    </w:p>
    <w:p w14:paraId="0AEA9ACD" w14:textId="77777777" w:rsidR="00BF6D38" w:rsidRDefault="00BF6D38" w:rsidP="00BF6D38">
      <w:pPr>
        <w:pStyle w:val="B10"/>
      </w:pPr>
      <w:r>
        <w:t>0.</w:t>
      </w:r>
      <w:r>
        <w:tab/>
        <w:t xml:space="preserve">During SM Policy Association establishment, the PCF determines if the PDU Session is potentially impacted by time synchronization service (based on local configuration) and provides the </w:t>
      </w:r>
      <w:r>
        <w:rPr>
          <w:lang w:eastAsia="zh-CN"/>
        </w:rPr>
        <w:t>"TSN_BRIDGE_INFO" policy control request trigger</w:t>
      </w:r>
      <w:r>
        <w:t xml:space="preserve"> to the SMF as described in figure 5.2.1-1, step 11. During SM Policy Association modification (triggered during PDU session establishment), the SMF may report it to the PCF to provide TSC user plane node</w:t>
      </w:r>
      <w:r>
        <w:rPr>
          <w:lang w:eastAsia="zh-CN"/>
        </w:rPr>
        <w:t xml:space="preserve"> information (device side port number, DS-TT MAC address (to identify the PDU session), if applicable, TSC user plane </w:t>
      </w:r>
      <w:r>
        <w:rPr>
          <w:rFonts w:hint="eastAsia"/>
          <w:lang w:eastAsia="zh-CN"/>
        </w:rPr>
        <w:t>n</w:t>
      </w:r>
      <w:r>
        <w:rPr>
          <w:lang w:eastAsia="zh-CN"/>
        </w:rPr>
        <w:t xml:space="preserve">ode Id and UE-DS-TT residence time, if available), and, if available, a UMIC and/or one or more PMIC(s), as described in </w:t>
      </w:r>
      <w:r>
        <w:t xml:space="preserve">figure 5.2.2.3-1, step 2. For IP PDU sessions, the PCF uses the UE IP address to identify the PDU session. The PCF invokes the Npcf_PolicyAuthorization_Notify service operation to notify to the TSCTSF the received TSC user plane node information for the PDU session, and, if available, the received UMIC/PMIC(s), </w:t>
      </w:r>
      <w:r>
        <w:rPr>
          <w:lang w:eastAsia="zh-CN"/>
        </w:rPr>
        <w:t xml:space="preserve">as described in </w:t>
      </w:r>
      <w:r>
        <w:t xml:space="preserve">figure 5.2.2.3-1, step 5. </w:t>
      </w:r>
    </w:p>
    <w:p w14:paraId="65414FEF" w14:textId="77777777" w:rsidR="00BF6D38" w:rsidRDefault="00BF6D38" w:rsidP="00BF6D38">
      <w:pPr>
        <w:pStyle w:val="B10"/>
      </w:pPr>
      <w:r>
        <w:tab/>
        <w:t>The TSCTSF retrieves the UE SUPI from the BSF using the UE IP address, and may get from UDM Time Synchronization Subscription Data, that may contain either one or more subscribed time synchronization service Id(s) (that map to a PTP instance configuration in the TSCTSF for the DNN/S-NSSAI) or an indication that an AF-requested (g)PTP time synchronization service is allowed for the given UE and DNN/S-NSSAI.</w:t>
      </w:r>
    </w:p>
    <w:p w14:paraId="15A47D23" w14:textId="77777777" w:rsidR="00BF6D38" w:rsidRDefault="00BF6D38" w:rsidP="00BF6D38">
      <w:pPr>
        <w:pStyle w:val="B10"/>
      </w:pPr>
      <w:r>
        <w:tab/>
        <w:t xml:space="preserve">If an AF-requested (g)PTP time synchronization service is allowed for the UE and DNN/S-NSSAI, the TSCTSF then invokes the Npcf_PolicyAuthorization_Create request message to the PCF </w:t>
      </w:r>
      <w:r>
        <w:rPr>
          <w:lang w:eastAsia="zh-CN"/>
        </w:rPr>
        <w:t xml:space="preserve">as described in </w:t>
      </w:r>
      <w:r>
        <w:t xml:space="preserve">clause 5.2.2.2.2.1 to create an AF-session. The TSCTSF may subscribe with the PCF to the "TSN_BRIDGE_INFO" event, to get </w:t>
      </w:r>
      <w:r>
        <w:lastRenderedPageBreak/>
        <w:t xml:space="preserve">notifications abut PMIC/UMIC updates as specified in </w:t>
      </w:r>
      <w:r w:rsidRPr="005A3EA5">
        <w:rPr>
          <w:lang w:eastAsia="ja-JP"/>
        </w:rPr>
        <w:t>3GPP </w:t>
      </w:r>
      <w:r w:rsidRPr="005A3EA5">
        <w:t>TS 29.514 [10]</w:t>
      </w:r>
      <w:r w:rsidRPr="005A3EA5">
        <w:rPr>
          <w:lang w:eastAsia="ja-JP"/>
        </w:rPr>
        <w:t>.</w:t>
      </w:r>
      <w:r>
        <w:rPr>
          <w:lang w:eastAsia="ja-JP"/>
        </w:rPr>
        <w:t xml:space="preserve"> For IP PDU sessions, </w:t>
      </w:r>
      <w:r>
        <w:t>the TSCTSF stores the DNN, S-NSSAI and IP address as received from PCF and SUPI as received from BSF and associates them with the AF-session, as described in 3GPP TS 29.565 [60].</w:t>
      </w:r>
    </w:p>
    <w:p w14:paraId="62615E1C" w14:textId="77777777" w:rsidR="00BF6D38" w:rsidRDefault="00BF6D38" w:rsidP="00BF6D38">
      <w:pPr>
        <w:pStyle w:val="B10"/>
      </w:pPr>
      <w:r>
        <w:tab/>
        <w:t>The received PMIC(s)/UMIC, if available, may contain (g)PTP instance configuration for the reported DS-TT/NW-TT.</w:t>
      </w:r>
    </w:p>
    <w:p w14:paraId="4C64536E" w14:textId="77777777" w:rsidR="00BF6D38" w:rsidRDefault="00BF6D38" w:rsidP="00BF6D38">
      <w:pPr>
        <w:pStyle w:val="B10"/>
      </w:pPr>
      <w:r>
        <w:tab/>
        <w:t>If the TSCTSF retrieves from UDM one or more time synchronization service Id(s) matching PTP instance configuration for the DNN/S-NSSAI, the TSCTSF distributes the PTP instance configuration as described in clause 5.5.11.3.</w:t>
      </w:r>
    </w:p>
    <w:p w14:paraId="3FE17515" w14:textId="77777777" w:rsidR="00BF6D38" w:rsidRDefault="00BF6D38" w:rsidP="00BF6D38">
      <w:pPr>
        <w:pStyle w:val="B10"/>
      </w:pPr>
      <w:r>
        <w:t>1.</w:t>
      </w:r>
      <w:r>
        <w:tab/>
        <w:t xml:space="preserve">To subscribe to notifications of the UE availability for time synchronization service, the AF invokes the Nnef_TimeSynchronization_CapsSubscribe service operation to the NEF by sending the HTTP POST request to the </w:t>
      </w:r>
      <w:r w:rsidRPr="005A3EA5">
        <w:rPr>
          <w:lang w:eastAsia="zh-CN"/>
        </w:rPr>
        <w:t>"</w:t>
      </w:r>
      <w:r>
        <w:rPr>
          <w:lang w:eastAsia="zh-CN"/>
        </w:rPr>
        <w:t>Time Synchronization Exposure Subscriptions</w:t>
      </w:r>
      <w:r w:rsidRPr="005A3EA5">
        <w:rPr>
          <w:lang w:eastAsia="zh-CN"/>
        </w:rPr>
        <w:t>"</w:t>
      </w:r>
      <w:r w:rsidRPr="005A3EA5">
        <w:t xml:space="preserve"> resource</w:t>
      </w:r>
      <w:r>
        <w:t xml:space="preserve"> as </w:t>
      </w:r>
      <w:r w:rsidRPr="005A3EA5">
        <w:rPr>
          <w:lang w:eastAsia="zh-CN"/>
        </w:rPr>
        <w:t xml:space="preserve">defined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t>.</w:t>
      </w:r>
    </w:p>
    <w:p w14:paraId="47558377" w14:textId="77777777" w:rsidR="00BF6D38" w:rsidRDefault="00BF6D38" w:rsidP="00BF6D38">
      <w:pPr>
        <w:pStyle w:val="B10"/>
      </w:pPr>
      <w:r>
        <w:tab/>
        <w:t xml:space="preserve">To unsubscribe to the UE availability for time synchronization for a list of UE(s), the AF invokes Nnef_TimeSynchronization_CapsUnsubscribe service operation to the NEF by sending the HTTP DELETE request to the </w:t>
      </w:r>
      <w:r w:rsidRPr="005A3EA5">
        <w:rPr>
          <w:lang w:eastAsia="zh-CN"/>
        </w:rPr>
        <w:t>"</w:t>
      </w:r>
      <w:r>
        <w:rPr>
          <w:lang w:eastAsia="zh-CN"/>
        </w:rPr>
        <w:t>Individual Time Synchronization Exposure Subscription</w:t>
      </w:r>
      <w:r w:rsidRPr="005A3EA5">
        <w:rPr>
          <w:lang w:eastAsia="zh-CN"/>
        </w:rPr>
        <w:t>"</w:t>
      </w:r>
      <w:r w:rsidRPr="005A3EA5">
        <w:t xml:space="preserve"> resource</w:t>
      </w:r>
      <w:r>
        <w:t xml:space="preserve"> as </w:t>
      </w:r>
      <w:r w:rsidRPr="005A3EA5">
        <w:rPr>
          <w:lang w:eastAsia="zh-CN"/>
        </w:rPr>
        <w:t xml:space="preserve">defined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t>.</w:t>
      </w:r>
    </w:p>
    <w:p w14:paraId="36A14818" w14:textId="77777777" w:rsidR="00BF6D38" w:rsidRDefault="00BF6D38" w:rsidP="00BF6D38">
      <w:pPr>
        <w:pStyle w:val="B10"/>
      </w:pPr>
      <w:r>
        <w:t>2.</w:t>
      </w:r>
      <w:r>
        <w:tab/>
        <w:t xml:space="preserve">The NEF selects the TSCTSF and maps the received parameters to 5GC parameters, if applicable, as described </w:t>
      </w:r>
      <w:r w:rsidRPr="005A3EA5">
        <w:rPr>
          <w:lang w:eastAsia="zh-CN"/>
        </w:rPr>
        <w:t xml:space="preserve">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t xml:space="preserve"> and invokes the Ntsctsf_TimeSynchronization_CapsSubscribe service operation by sending the HTTP POST request to the </w:t>
      </w:r>
      <w:r w:rsidRPr="005A3EA5">
        <w:rPr>
          <w:lang w:eastAsia="zh-CN"/>
        </w:rPr>
        <w:t>"</w:t>
      </w:r>
      <w:r>
        <w:rPr>
          <w:lang w:eastAsia="zh-CN"/>
        </w:rPr>
        <w:t>Time Synchronization Exposure</w:t>
      </w:r>
      <w:r w:rsidRPr="005A3EA5">
        <w:rPr>
          <w:lang w:eastAsia="zh-CN"/>
        </w:rPr>
        <w:t>"</w:t>
      </w:r>
      <w:r w:rsidRPr="005A3EA5">
        <w:t xml:space="preserve"> resource</w:t>
      </w:r>
      <w:r>
        <w:t xml:space="preserve"> as described in 3GPP TS 29.565 [60].</w:t>
      </w:r>
    </w:p>
    <w:p w14:paraId="31C0FE4D" w14:textId="520E1365" w:rsidR="0097429C" w:rsidRDefault="00BF6D38" w:rsidP="00BF6D38">
      <w:pPr>
        <w:pStyle w:val="B10"/>
      </w:pPr>
      <w:r>
        <w:tab/>
        <w:t xml:space="preserve">In the case of Ntsctsf_TimeSynchronization_CapsUnsubscribe, the NEF interacts with the TSCTSF by sending an HTTP DELETE request to the </w:t>
      </w:r>
      <w:r w:rsidRPr="005A3EA5">
        <w:rPr>
          <w:lang w:eastAsia="zh-CN"/>
        </w:rPr>
        <w:t>"</w:t>
      </w:r>
      <w:r>
        <w:rPr>
          <w:lang w:eastAsia="zh-CN"/>
        </w:rPr>
        <w:t>Individual Time Synchronization Exposure Subscription</w:t>
      </w:r>
      <w:r w:rsidRPr="005A3EA5">
        <w:rPr>
          <w:lang w:eastAsia="zh-CN"/>
        </w:rPr>
        <w:t>"</w:t>
      </w:r>
      <w:r w:rsidRPr="005A3EA5">
        <w:t xml:space="preserve"> resource</w:t>
      </w:r>
      <w:r>
        <w:t xml:space="preserve"> as described in 3GPP TS 29.565 [60].</w:t>
      </w:r>
    </w:p>
    <w:p w14:paraId="0E0B060F" w14:textId="77777777" w:rsidR="00BF6D38" w:rsidRDefault="00BF6D38" w:rsidP="00BF6D38">
      <w:pPr>
        <w:pStyle w:val="B10"/>
      </w:pPr>
      <w:r>
        <w:tab/>
        <w:t>The AF that is part of operator's trust domain may invoke the requests directly to the TSCTSF.</w:t>
      </w:r>
    </w:p>
    <w:p w14:paraId="57F41F6D" w14:textId="02830F3D" w:rsidR="00BF6D38" w:rsidRDefault="00BF6D38" w:rsidP="00BF6D38">
      <w:pPr>
        <w:pStyle w:val="B10"/>
      </w:pPr>
      <w:r>
        <w:t>3.</w:t>
      </w:r>
      <w:r>
        <w:tab/>
        <w:t>If the request includes GPSI(s), an External Group Identifier or an Internal Group Identifier, the TSCTSF uses the Nudm_SDM_Get request as described in 3GPP TS 29.503 [61] to retrieve the subscription information for the target U</w:t>
      </w:r>
      <w:r w:rsidR="006D32F6">
        <w:t>e</w:t>
      </w:r>
      <w:r>
        <w:t>s (i.e., to retrieve the SUPI(s)) from the UDM, using each GPSI or the External Group Identifier as received from the NEF, or an Internal Group Identifier as provided directly by the AF).</w:t>
      </w:r>
    </w:p>
    <w:p w14:paraId="4B66785B" w14:textId="77777777" w:rsidR="00BF6D38" w:rsidRDefault="00BF6D38" w:rsidP="00BF6D38">
      <w:pPr>
        <w:pStyle w:val="B10"/>
      </w:pPr>
      <w:r>
        <w:tab/>
        <w:t>For the retrieved SUPI(s), the TSCTSF requests the Time Synchronization Subscription Data from the UDM if not previously retrieved in step</w:t>
      </w:r>
      <w:r w:rsidRPr="005A3EA5">
        <w:t> </w:t>
      </w:r>
      <w:r>
        <w:t>0, to validate whether the AF request for (g)PTP-based time distribution for the DNN and S-NSSAI is allowed by the UE subscription.</w:t>
      </w:r>
    </w:p>
    <w:p w14:paraId="35241A25" w14:textId="77777777" w:rsidR="00BF6D38" w:rsidRDefault="00BF6D38" w:rsidP="00BF6D38">
      <w:pPr>
        <w:pStyle w:val="B10"/>
      </w:pPr>
      <w:r>
        <w:t>4.</w:t>
      </w:r>
      <w:r>
        <w:tab/>
        <w:t>The TSCTSF uses the parameters received in step 2 and step 3 (</w:t>
      </w:r>
      <w:proofErr w:type="gramStart"/>
      <w:r>
        <w:t>i.e.</w:t>
      </w:r>
      <w:proofErr w:type="gramEnd"/>
      <w:r>
        <w:t xml:space="preserve"> DNN, S-NSSAI and SUPI(s)) to find matching AF-session(s) as described in 3GPP TS 29.565 [60]. </w:t>
      </w:r>
    </w:p>
    <w:p w14:paraId="450BC42C" w14:textId="77777777" w:rsidR="00BF6D38" w:rsidRDefault="00BF6D38" w:rsidP="00BF6D38">
      <w:pPr>
        <w:pStyle w:val="B10"/>
      </w:pPr>
      <w:r>
        <w:tab/>
        <w:t xml:space="preserve">If the subscription </w:t>
      </w:r>
      <w:r w:rsidRPr="00925FDC">
        <w:t>data for the UE</w:t>
      </w:r>
      <w:r>
        <w:t xml:space="preserve"> indicates that the AF is not allowed to request (g)PTP-based time synchronization for this UE, DNN and S-NSSAI combination, the corresponding AF-session is excluded from the list of matching AF-sessions.</w:t>
      </w:r>
    </w:p>
    <w:p w14:paraId="6F71B7CE" w14:textId="77777777" w:rsidR="00BF6D38" w:rsidRPr="00855378" w:rsidRDefault="00BF6D38" w:rsidP="00BF6D38">
      <w:pPr>
        <w:pStyle w:val="B10"/>
      </w:pPr>
      <w:r>
        <w:tab/>
        <w:t>For any AF-session in the list of matching AF-session(s), the TSCTSF interacts with the PCF by triggering a Npcf_PolicyAuthorization_Update request message</w:t>
      </w:r>
      <w:r w:rsidRPr="00652075">
        <w:t xml:space="preserve"> </w:t>
      </w:r>
      <w:r w:rsidRPr="00411D9A">
        <w:t>as specified in 3GPP TS 29.514 [10],</w:t>
      </w:r>
      <w:r>
        <w:t xml:space="preserve"> </w:t>
      </w:r>
      <w:r w:rsidRPr="00855378">
        <w:t>to provide/retrieve UMIC/PMIC information, if not available in the TSCTSF, from the NW-TT/DS-TT to read the (g)PTP capabilities as specified in 3GPP TS 23.501 [2], K.2.2.1</w:t>
      </w:r>
    </w:p>
    <w:p w14:paraId="78A54248" w14:textId="77777777" w:rsidR="00BF6D38" w:rsidRDefault="00BF6D38" w:rsidP="00BF6D38">
      <w:pPr>
        <w:pStyle w:val="B10"/>
      </w:pPr>
      <w:r>
        <w:tab/>
      </w:r>
      <w:r w:rsidRPr="00411D9A">
        <w:t>In the case of Ntsctsf_TimeSynchronization_CapsUnsubscribe, the TSCTSF, for the AF-session</w:t>
      </w:r>
      <w:r>
        <w:t>(</w:t>
      </w:r>
      <w:r w:rsidRPr="00411D9A">
        <w:t>s</w:t>
      </w:r>
      <w:r>
        <w:t>)</w:t>
      </w:r>
      <w:r w:rsidRPr="00411D9A">
        <w:t xml:space="preserve"> in the list of matching AF-session</w:t>
      </w:r>
      <w:r>
        <w:t>(</w:t>
      </w:r>
      <w:r w:rsidRPr="00411D9A">
        <w:t>s</w:t>
      </w:r>
      <w:r>
        <w:t>)</w:t>
      </w:r>
      <w:r w:rsidRPr="00411D9A">
        <w:t xml:space="preserve">, triggers a Npcf_PolicyAuthorization_Delete request message as specified in 3GPP TS 29.514 [10], deletes the corresponding </w:t>
      </w:r>
      <w:r w:rsidRPr="00411D9A">
        <w:rPr>
          <w:lang w:eastAsia="zh-CN"/>
        </w:rPr>
        <w:t>"</w:t>
      </w:r>
      <w:r w:rsidRPr="00411D9A">
        <w:rPr>
          <w:rFonts w:hint="eastAsia"/>
          <w:lang w:eastAsia="zh-CN"/>
        </w:rPr>
        <w:t xml:space="preserve">Individual </w:t>
      </w:r>
      <w:r w:rsidRPr="00411D9A">
        <w:rPr>
          <w:lang w:eastAsia="zh-CN"/>
        </w:rPr>
        <w:t xml:space="preserve">Time Synchronization Exposure Subscription" resource and responds to the </w:t>
      </w:r>
      <w:r>
        <w:rPr>
          <w:lang w:eastAsia="zh-CN"/>
        </w:rPr>
        <w:t>NEF (or AF)</w:t>
      </w:r>
      <w:r w:rsidRPr="00411D9A">
        <w:rPr>
          <w:lang w:eastAsia="zh-CN"/>
        </w:rPr>
        <w:t xml:space="preserve"> with a "204 No Content" status code</w:t>
      </w:r>
      <w:r w:rsidRPr="00411D9A">
        <w:t>. Steps 4-5 and 8-16 are skipped.</w:t>
      </w:r>
    </w:p>
    <w:p w14:paraId="76ECCC73" w14:textId="77777777" w:rsidR="00BF6D38" w:rsidRDefault="00BF6D38" w:rsidP="00BF6D38">
      <w:pPr>
        <w:pStyle w:val="B10"/>
      </w:pPr>
      <w:r>
        <w:t>5.</w:t>
      </w:r>
      <w:r>
        <w:tab/>
        <w:t xml:space="preserve">The PCF responds with a </w:t>
      </w:r>
      <w:r w:rsidRPr="00411D9A">
        <w:rPr>
          <w:lang w:eastAsia="zh-CN"/>
        </w:rPr>
        <w:t>"20</w:t>
      </w:r>
      <w:r>
        <w:rPr>
          <w:lang w:eastAsia="zh-CN"/>
        </w:rPr>
        <w:t>0 OK</w:t>
      </w:r>
      <w:r w:rsidRPr="00411D9A">
        <w:rPr>
          <w:lang w:eastAsia="zh-CN"/>
        </w:rPr>
        <w:t xml:space="preserve">" </w:t>
      </w:r>
      <w:r>
        <w:rPr>
          <w:lang w:eastAsia="zh-CN"/>
        </w:rPr>
        <w:t xml:space="preserve">or </w:t>
      </w:r>
      <w:r w:rsidRPr="00411D9A">
        <w:rPr>
          <w:lang w:eastAsia="zh-CN"/>
        </w:rPr>
        <w:t>"204 No Content"</w:t>
      </w:r>
      <w:r>
        <w:rPr>
          <w:lang w:eastAsia="zh-CN"/>
        </w:rPr>
        <w:t xml:space="preserve"> status code to the received PATCH request.</w:t>
      </w:r>
    </w:p>
    <w:p w14:paraId="756C4133" w14:textId="75AA7014" w:rsidR="00BF6D38" w:rsidRDefault="00BF6D38" w:rsidP="00BF6D38">
      <w:pPr>
        <w:pStyle w:val="B10"/>
      </w:pPr>
      <w:r>
        <w:t>6.</w:t>
      </w:r>
      <w:r>
        <w:tab/>
      </w:r>
      <w:ins w:id="43" w:author="Ericsson April r0" w:date="2024-04-02T21:47:00Z">
        <w:r w:rsidR="00772126">
          <w:t xml:space="preserve">The </w:t>
        </w:r>
      </w:ins>
      <w:r>
        <w:t xml:space="preserve">TSCTSF acknowledges the execution of Ntsctsf_TimeSynchronization_CapsSubscribe to the requester that initiated the request (NEF or AF) by sending a </w:t>
      </w:r>
      <w:r>
        <w:rPr>
          <w:lang w:eastAsia="zh-CN"/>
        </w:rPr>
        <w:t>"201 Created" status code</w:t>
      </w:r>
      <w:r>
        <w:t>.</w:t>
      </w:r>
    </w:p>
    <w:p w14:paraId="550E313F" w14:textId="77777777" w:rsidR="00BF6D38" w:rsidRDefault="00BF6D38" w:rsidP="00BF6D38">
      <w:pPr>
        <w:pStyle w:val="B10"/>
      </w:pPr>
      <w:r>
        <w:tab/>
        <w:t xml:space="preserve">When the request was to unsubscribe to the UE availability for time synchronization, the TSCTSF deletes the corresponding </w:t>
      </w:r>
      <w:r>
        <w:rPr>
          <w:lang w:eastAsia="zh-CN"/>
        </w:rPr>
        <w:t>"</w:t>
      </w:r>
      <w:r>
        <w:rPr>
          <w:rFonts w:hint="eastAsia"/>
          <w:lang w:eastAsia="zh-CN"/>
        </w:rPr>
        <w:t xml:space="preserve">Individual </w:t>
      </w:r>
      <w:r>
        <w:rPr>
          <w:lang w:eastAsia="zh-CN"/>
        </w:rPr>
        <w:t>Time Synchronization Exposure Subscription" resource and responds to the NEF with a "204 No Content" status code</w:t>
      </w:r>
      <w:r>
        <w:t>.</w:t>
      </w:r>
    </w:p>
    <w:p w14:paraId="1C841122" w14:textId="3FB7CB97" w:rsidR="00BF6D38" w:rsidRDefault="00BF6D38" w:rsidP="00BF6D38">
      <w:pPr>
        <w:pStyle w:val="B10"/>
      </w:pPr>
      <w:r>
        <w:lastRenderedPageBreak/>
        <w:t>7.</w:t>
      </w:r>
      <w:r>
        <w:tab/>
      </w:r>
      <w:ins w:id="44" w:author="Ericsson April r0" w:date="2024-04-02T21:47:00Z">
        <w:r w:rsidR="00745DCC">
          <w:t xml:space="preserve">The </w:t>
        </w:r>
      </w:ins>
      <w:r>
        <w:t xml:space="preserve">NEF acknowledges the execution of Nnef_TimeSynchronization_CapsSubscribe to the AF by sending a </w:t>
      </w:r>
      <w:r>
        <w:rPr>
          <w:lang w:eastAsia="zh-CN"/>
        </w:rPr>
        <w:t>"201 Created" status code.</w:t>
      </w:r>
    </w:p>
    <w:p w14:paraId="119217A0" w14:textId="77777777" w:rsidR="00BF6D38" w:rsidRDefault="00BF6D38" w:rsidP="00BF6D38">
      <w:pPr>
        <w:pStyle w:val="B10"/>
      </w:pPr>
      <w:r>
        <w:tab/>
        <w:t xml:space="preserve">When the request was to unsubscribe to the UE availability for time synchronization, the NEF deletes the corresponding </w:t>
      </w:r>
      <w:r>
        <w:rPr>
          <w:lang w:eastAsia="zh-CN"/>
        </w:rPr>
        <w:t>"</w:t>
      </w:r>
      <w:r>
        <w:rPr>
          <w:rFonts w:hint="eastAsia"/>
          <w:lang w:eastAsia="zh-CN"/>
        </w:rPr>
        <w:t xml:space="preserve">Individual </w:t>
      </w:r>
      <w:r>
        <w:rPr>
          <w:lang w:eastAsia="zh-CN"/>
        </w:rPr>
        <w:t>Time Synchronization Exposure Subscription" resource and responds to the AF with a "204 No Content" status code</w:t>
      </w:r>
      <w:r>
        <w:t>.</w:t>
      </w:r>
    </w:p>
    <w:p w14:paraId="2CA11989" w14:textId="77777777" w:rsidR="00BF6D38" w:rsidRDefault="00BF6D38" w:rsidP="00BF6D38">
      <w:pPr>
        <w:pStyle w:val="B10"/>
      </w:pPr>
      <w:r>
        <w:t>8</w:t>
      </w:r>
      <w:r>
        <w:tab/>
        <w:t>For each AF-session for which the TSCTSF triggered the Npcf_PolicyAuthorization_Update request as described in step 4, the PCF provides to the SMF the UMIC/PMIC information received from the TSCTSF and for the concerned PDU session as described in clause 5.2.2.2.2.2.</w:t>
      </w:r>
    </w:p>
    <w:p w14:paraId="3B5D7064" w14:textId="77777777" w:rsidR="00BF6D38" w:rsidRDefault="00BF6D38" w:rsidP="00BF6D38">
      <w:pPr>
        <w:pStyle w:val="B10"/>
      </w:pPr>
      <w:r>
        <w:t>9</w:t>
      </w:r>
      <w:r>
        <w:tab/>
        <w:t>When the SMF detects UMIC/PMIC changes for the NW-TT/DS-TT for each concerned PDU sessions, the SMF provides the updated UMIC/PMIC information to the PCF as described in clause 5.2.2.3.</w:t>
      </w:r>
    </w:p>
    <w:p w14:paraId="0AAD7B15" w14:textId="77777777" w:rsidR="00BF6D38" w:rsidRDefault="00BF6D38" w:rsidP="00BF6D38">
      <w:pPr>
        <w:pStyle w:val="B10"/>
      </w:pPr>
      <w:r>
        <w:t>10.</w:t>
      </w:r>
      <w:r>
        <w:tab/>
        <w:t xml:space="preserve">The TSCTSF receives UMIC/PMIC information from NW-TT/DS-TT ports from the PCF, with the notification of BRIDGE_INFO events as specified in </w:t>
      </w:r>
      <w:r w:rsidRPr="005A3EA5">
        <w:rPr>
          <w:lang w:eastAsia="ja-JP"/>
        </w:rPr>
        <w:t>3GPP </w:t>
      </w:r>
      <w:r w:rsidRPr="005A3EA5">
        <w:t>TS 29.514 [10]</w:t>
      </w:r>
      <w:r>
        <w:t>. The PCF invokes the Npcf_PolicyAuthorization_Notify service operation by sending an HTTP POST request to the callback URI as specified in clause 5.2.2.3.</w:t>
      </w:r>
    </w:p>
    <w:p w14:paraId="3C57846F" w14:textId="77777777" w:rsidR="00BF6D38" w:rsidRDefault="00BF6D38" w:rsidP="00BF6D38">
      <w:pPr>
        <w:pStyle w:val="B10"/>
      </w:pPr>
      <w:r>
        <w:t>11.</w:t>
      </w:r>
      <w:r>
        <w:tab/>
        <w:t xml:space="preserve">The TSCTSF responds to the PCF with a </w:t>
      </w:r>
      <w:r>
        <w:rPr>
          <w:lang w:eastAsia="zh-CN"/>
        </w:rPr>
        <w:t>"204 No Content" status code.</w:t>
      </w:r>
    </w:p>
    <w:p w14:paraId="04806BD2" w14:textId="77777777" w:rsidR="00BF6D38" w:rsidRDefault="00BF6D38" w:rsidP="00BF6D38">
      <w:pPr>
        <w:pStyle w:val="B10"/>
      </w:pPr>
      <w:r>
        <w:t>12.</w:t>
      </w:r>
      <w:r>
        <w:tab/>
        <w:t>The TSCTSF uses the procedures described in clause K.2.1 of TS 23.501 [2] to determine the (g)PTP capabilities from the DS-TT and, if not previously determined, the (g)PTP capabilities from the NW-TT.</w:t>
      </w:r>
    </w:p>
    <w:p w14:paraId="4DB5146E" w14:textId="77777777" w:rsidR="00BF6D38" w:rsidRDefault="00BF6D38" w:rsidP="00BF6D38">
      <w:pPr>
        <w:pStyle w:val="B10"/>
      </w:pPr>
      <w:r>
        <w:tab/>
        <w:t>The TSCTSF composes the time synchronization capabilities for the DS-TT/UE(s) connected to the NW-TT based on the capability information received from the DS-TT(s) and NW-TT for each AF-session. If the Ntsctsf_TimeSynchronization_CapsSubscribe request included an Event Filter with one or more of the requested PTP instance type, requested transport protocol for PTP, or requested PTP Profile, the TSCTSF considers only the DS-TT(s) and NW-TT(s) with these capabilities as part of the time synchronization capability set that is reported to the NEF (or AF).</w:t>
      </w:r>
    </w:p>
    <w:p w14:paraId="33082F98" w14:textId="1EFA8195" w:rsidR="00F20B1B" w:rsidRDefault="00BF6D38" w:rsidP="00BF6D38">
      <w:pPr>
        <w:pStyle w:val="B10"/>
      </w:pPr>
      <w:r>
        <w:tab/>
        <w:t xml:space="preserve">The TSCTSF maintains, for the </w:t>
      </w:r>
      <w:r w:rsidRPr="005A3EA5">
        <w:rPr>
          <w:lang w:eastAsia="zh-CN"/>
        </w:rPr>
        <w:t>"</w:t>
      </w:r>
      <w:r>
        <w:rPr>
          <w:lang w:eastAsia="zh-CN"/>
        </w:rPr>
        <w:t>Individual Time Synchronization Exposure Subscription</w:t>
      </w:r>
      <w:r w:rsidRPr="005A3EA5">
        <w:rPr>
          <w:lang w:eastAsia="zh-CN"/>
        </w:rPr>
        <w:t>"</w:t>
      </w:r>
      <w:r w:rsidRPr="005A3EA5">
        <w:t xml:space="preserve"> resource</w:t>
      </w:r>
      <w:r>
        <w:t>, the association between the user-plane Node ID, the time synchronization capabilities, the Event Filter(s) (if available), the NEF or AF Notification Target Address and list of the matching AF-sessions with PCFs with this user-plane Node ID.</w:t>
      </w:r>
    </w:p>
    <w:p w14:paraId="6FA410A8" w14:textId="1B994529" w:rsidR="00BF6D38" w:rsidRDefault="00BF6D38" w:rsidP="00BF6D38">
      <w:pPr>
        <w:pStyle w:val="B10"/>
      </w:pPr>
      <w:r>
        <w:t>13.</w:t>
      </w:r>
      <w:r>
        <w:tab/>
        <w:t>The TSCTSF sends Ntsctsf_TimeSynchronization_CapsNotify to the NEF by invoking the HTTP POST request, as described in 3GPP TS 29.565 [60]. The message includes the time synchronization capabilities as composed for all the matching AF-sessions in step 12. The message contains one or more user-plane Node ID(s), a list of UE identities associated to each user-plane Node ID and time synchronization capabilities for each set of DS-TTs (U</w:t>
      </w:r>
      <w:r w:rsidR="006D32F6">
        <w:t>e</w:t>
      </w:r>
      <w:r>
        <w:t>s) connected to given user-plane Node ID. The user-plane Node ID identifies the NW-TT to where the UE/DS-TT(s) are connected to.</w:t>
      </w:r>
    </w:p>
    <w:p w14:paraId="041FFB97" w14:textId="77777777" w:rsidR="00BF6D38" w:rsidRDefault="00BF6D38" w:rsidP="00BF6D38">
      <w:pPr>
        <w:pStyle w:val="B10"/>
      </w:pPr>
      <w:r>
        <w:t>14.</w:t>
      </w:r>
      <w:r>
        <w:tab/>
        <w:t xml:space="preserve">The NEF responds to the PCF with a </w:t>
      </w:r>
      <w:r>
        <w:rPr>
          <w:lang w:eastAsia="zh-CN"/>
        </w:rPr>
        <w:t>"204 No Content" status code.</w:t>
      </w:r>
    </w:p>
    <w:p w14:paraId="5A037B63" w14:textId="77777777" w:rsidR="00BF6D38" w:rsidRDefault="00BF6D38" w:rsidP="00BF6D38">
      <w:pPr>
        <w:pStyle w:val="B10"/>
      </w:pPr>
      <w:r>
        <w:t>15.</w:t>
      </w:r>
      <w:r>
        <w:tab/>
        <w:t xml:space="preserve">The NEF forwards the Nnef_TimeSynchronization_CapsNotify with Time Synchronization capability event to the AF by invoking the HTTP POST request as described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t>.</w:t>
      </w:r>
    </w:p>
    <w:p w14:paraId="52A17342" w14:textId="77777777" w:rsidR="00BF6D38" w:rsidRDefault="00BF6D38" w:rsidP="00BF6D38">
      <w:pPr>
        <w:pStyle w:val="B10"/>
      </w:pPr>
      <w:r>
        <w:t>16.</w:t>
      </w:r>
      <w:r>
        <w:tab/>
        <w:t xml:space="preserve">The AF responds the NEF with a </w:t>
      </w:r>
      <w:r>
        <w:rPr>
          <w:lang w:eastAsia="zh-CN"/>
        </w:rPr>
        <w:t>"204 No Content" status code.</w:t>
      </w:r>
    </w:p>
    <w:p w14:paraId="16CF9334" w14:textId="77777777" w:rsidR="00BF6D38" w:rsidRDefault="00BF6D38" w:rsidP="00BF6D38">
      <w:r>
        <w:t>At PDU Session Establishment as defined is step 0, steps 3-5 and steps 8-16 are repeated for the new PDU Session/AF-session and the TSCTSF may notify the NEF (or AF) for the Time Synchronization capability event, optionally with the updated time synchronization capabilities.</w:t>
      </w:r>
    </w:p>
    <w:p w14:paraId="344EFEC5" w14:textId="77777777" w:rsidR="00BF6D38" w:rsidRDefault="00BF6D38" w:rsidP="00BF6D38">
      <w:r>
        <w:t>Upon PDU Session release indication from a PCF, the TSCTSF removes the corresponding AF-session from the list of AF-sessions associated with the time synchronization exposure subscription resource, once the corresponding AF-session is removed from the list of AF-sessions associated with the time synchronization configuration, as described in clause 5.5.11.3. The changes in the set of capabilities are notified to the NEF and AF as described in steps 13 to 16.</w:t>
      </w:r>
    </w:p>
    <w:p w14:paraId="2CEF2E5D" w14:textId="77777777" w:rsidR="002C3A04" w:rsidRPr="000A0A5F" w:rsidRDefault="002C3A04" w:rsidP="002C3A04"/>
    <w:p w14:paraId="1F4DFF0D" w14:textId="77777777" w:rsidR="006F6F64" w:rsidRPr="0061791A" w:rsidRDefault="006F6F64" w:rsidP="006F6F6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453CF56" w14:textId="77777777" w:rsidR="00436412" w:rsidRDefault="00436412" w:rsidP="00436412">
      <w:pPr>
        <w:pStyle w:val="Heading4"/>
      </w:pPr>
      <w:bookmarkStart w:id="45" w:name="_Toc153624539"/>
      <w:r>
        <w:lastRenderedPageBreak/>
        <w:t>5.5.11.3</w:t>
      </w:r>
      <w:r>
        <w:tab/>
        <w:t>Time Synchronization service activation, modification, and deactivation</w:t>
      </w:r>
      <w:bookmarkEnd w:id="45"/>
    </w:p>
    <w:p w14:paraId="151972FA" w14:textId="107A7D03" w:rsidR="004B516D" w:rsidDel="00B0683A" w:rsidRDefault="004B516D" w:rsidP="00436412">
      <w:pPr>
        <w:rPr>
          <w:ins w:id="46" w:author="Bhaskar (Nokia)" w:date="2024-04-16T12:22:00Z"/>
          <w:del w:id="47" w:author="Ericsson April r1" w:date="2024-04-18T15:49:00Z"/>
        </w:rPr>
      </w:pPr>
      <w:ins w:id="48" w:author="Bhaskar (Nokia)" w:date="2024-04-16T12:22:00Z">
        <w:del w:id="49" w:author="Ericsson April r1" w:date="2024-04-18T15:49:00Z">
          <w:r w:rsidRPr="004B516D" w:rsidDel="00B0683A">
            <w:delText>The procedure is used by the AF to activate, modify, and deactivate the (g)PTP based time synchronization service and also to subscribe to the (g)PTP based time synchronization status reports, for a list of target UE(s) which are capable of time synchronization service identified in the procedure described in clause 5.5.11.2.</w:delText>
          </w:r>
        </w:del>
      </w:ins>
    </w:p>
    <w:p w14:paraId="6E45C24C" w14:textId="2280F125" w:rsidR="00436412" w:rsidRDefault="00436412" w:rsidP="00436412">
      <w:r>
        <w:t xml:space="preserve">The AF may use </w:t>
      </w:r>
      <w:proofErr w:type="spellStart"/>
      <w:r>
        <w:t>Nnef_TimeSynchronization_CapsSubscribe</w:t>
      </w:r>
      <w:proofErr w:type="spellEnd"/>
      <w:r>
        <w:t xml:space="preserve"> service operation as described in clause 5.5.11.2 to learn the UE capabilities for time synchronization service for a list of UE identities. The </w:t>
      </w:r>
      <w:proofErr w:type="spellStart"/>
      <w:r>
        <w:t>Nnef_TimeSynchronization_CapsNotify</w:t>
      </w:r>
      <w:proofErr w:type="spellEnd"/>
      <w:r>
        <w:t xml:space="preserve"> service operation indicates the list of UE identities per User-plane Node ID that match the provided time synchronization capabilities.</w:t>
      </w:r>
    </w:p>
    <w:p w14:paraId="37FF0BFE" w14:textId="1EF33598" w:rsidR="00FB7C7E" w:rsidDel="00CF6214" w:rsidRDefault="00436412" w:rsidP="00436412">
      <w:pPr>
        <w:rPr>
          <w:ins w:id="50" w:author="Ericsson April r0" w:date="2024-03-13T10:16:00Z"/>
          <w:del w:id="51" w:author="Ericsson April r1" w:date="2024-04-18T15:49:00Z"/>
        </w:rPr>
      </w:pPr>
      <w:r>
        <w:t xml:space="preserve">The AF can use the user-plane node ID received in the </w:t>
      </w:r>
      <w:proofErr w:type="spellStart"/>
      <w:r>
        <w:t>Nnef_TimeSynchronization_CapsNotify</w:t>
      </w:r>
      <w:proofErr w:type="spellEnd"/>
      <w:r>
        <w:t xml:space="preserve"> service operation as a target of the configuration of a PTP instance in the </w:t>
      </w:r>
      <w:proofErr w:type="spellStart"/>
      <w:r>
        <w:t>Nnef_TimeSynchronization_ConfigCreate</w:t>
      </w:r>
      <w:proofErr w:type="spellEnd"/>
      <w:r>
        <w:t xml:space="preserve"> request.</w:t>
      </w:r>
      <w:ins w:id="52" w:author="Ericsson April r0" w:date="2024-03-13T10:02:00Z">
        <w:r w:rsidR="00114909">
          <w:t xml:space="preserve"> The </w:t>
        </w:r>
        <w:proofErr w:type="spellStart"/>
        <w:r w:rsidR="00114909">
          <w:t>Nnef_TimeSynchronization_ConfigCreate</w:t>
        </w:r>
        <w:proofErr w:type="spellEnd"/>
        <w:r w:rsidR="00114909">
          <w:t>/</w:t>
        </w:r>
      </w:ins>
      <w:proofErr w:type="spellStart"/>
      <w:ins w:id="53" w:author="Ericsson April r0" w:date="2024-03-13T10:03:00Z">
        <w:r w:rsidR="00114909">
          <w:t>ConfigUpdate</w:t>
        </w:r>
      </w:ins>
      <w:proofErr w:type="spellEnd"/>
      <w:ins w:id="54" w:author="Ericsson April r0" w:date="2024-03-13T10:02:00Z">
        <w:r w:rsidR="00114909">
          <w:t xml:space="preserve"> request</w:t>
        </w:r>
      </w:ins>
      <w:ins w:id="55" w:author="Ericsson April r0" w:date="2024-03-13T10:03:00Z">
        <w:r w:rsidR="00114909">
          <w:t xml:space="preserve"> create/update a time synchronization configuration </w:t>
        </w:r>
      </w:ins>
      <w:ins w:id="56" w:author="Ericsson April r0" w:date="2024-03-13T10:06:00Z">
        <w:r w:rsidR="000502FF">
          <w:t>per user plane node ID</w:t>
        </w:r>
      </w:ins>
      <w:ins w:id="57" w:author="Ericsson April r0" w:date="2024-03-13T10:03:00Z">
        <w:r w:rsidR="00114909">
          <w:t xml:space="preserve"> based on the parameters indicated in the request</w:t>
        </w:r>
      </w:ins>
      <w:ins w:id="58" w:author="Ericsson April r0" w:date="2024-03-13T10:13:00Z">
        <w:r w:rsidR="006D7B0A">
          <w:t xml:space="preserve"> for the NW-TT</w:t>
        </w:r>
      </w:ins>
      <w:ins w:id="59" w:author="Ericsson April r0" w:date="2024-03-13T11:39:00Z">
        <w:r w:rsidR="00523675">
          <w:t>(s)</w:t>
        </w:r>
      </w:ins>
      <w:ins w:id="60" w:author="Ericsson April r0" w:date="2024-03-13T10:14:00Z">
        <w:r w:rsidR="00B44F9B">
          <w:t xml:space="preserve"> and DS-TT(s)</w:t>
        </w:r>
      </w:ins>
      <w:ins w:id="61" w:author="Ericsson April r0" w:date="2024-03-13T10:03:00Z">
        <w:r w:rsidR="00114909">
          <w:t>.</w:t>
        </w:r>
      </w:ins>
      <w:ins w:id="62" w:author="Ericsson April r1" w:date="2024-04-18T15:49:00Z">
        <w:r w:rsidR="00CF6214">
          <w:t xml:space="preserve"> </w:t>
        </w:r>
      </w:ins>
    </w:p>
    <w:p w14:paraId="6CD9F0A6" w14:textId="67A11770" w:rsidR="00FB7C7E" w:rsidDel="000719DA" w:rsidRDefault="00FB7C7E" w:rsidP="000719DA">
      <w:pPr>
        <w:rPr>
          <w:ins w:id="63" w:author="Ericsson April r0" w:date="2024-03-13T10:16:00Z"/>
          <w:del w:id="64" w:author="Ericsson April r1" w:date="2024-04-18T15:50:00Z"/>
          <w:rFonts w:eastAsia="SimSun"/>
        </w:rPr>
      </w:pPr>
      <w:ins w:id="65" w:author="Ericsson April r0" w:date="2024-03-13T10:16:00Z">
        <w:r>
          <w:rPr>
            <w:rFonts w:eastAsia="SimSun"/>
          </w:rPr>
          <w:t>The AF may subscribe to time synchronization status report</w:t>
        </w:r>
      </w:ins>
      <w:ins w:id="66" w:author="Ericsson April r0" w:date="2024-04-02T21:49:00Z">
        <w:r w:rsidR="00745DCC">
          <w:rPr>
            <w:rFonts w:eastAsia="SimSun"/>
          </w:rPr>
          <w:t>s</w:t>
        </w:r>
      </w:ins>
      <w:ins w:id="67" w:author="Ericsson April r0" w:date="2024-03-13T10:16:00Z">
        <w:r>
          <w:rPr>
            <w:rFonts w:eastAsia="SimSun"/>
          </w:rPr>
          <w:t xml:space="preserve"> </w:t>
        </w:r>
        <w:del w:id="68" w:author="Ericsson April r1" w:date="2024-04-18T15:50:00Z">
          <w:r w:rsidDel="00CF6214">
            <w:rPr>
              <w:rFonts w:eastAsia="SimSun"/>
            </w:rPr>
            <w:delText xml:space="preserve">by providing clock quality acceptance criteria </w:delText>
          </w:r>
        </w:del>
      </w:ins>
      <w:ins w:id="69" w:author="Ericsson April r0" w:date="2024-03-13T10:17:00Z">
        <w:del w:id="70" w:author="Ericsson April r1" w:date="2024-04-18T15:50:00Z">
          <w:r w:rsidDel="00CF6214">
            <w:rPr>
              <w:rFonts w:eastAsia="SimSun"/>
            </w:rPr>
            <w:delText xml:space="preserve">and clock quality detail level (acceptable/non-acceptable) </w:delText>
          </w:r>
        </w:del>
      </w:ins>
      <w:ins w:id="71" w:author="Ericsson April r0" w:date="2024-03-13T10:16:00Z">
        <w:r>
          <w:rPr>
            <w:rFonts w:eastAsia="SimSun"/>
          </w:rPr>
          <w:t xml:space="preserve">via </w:t>
        </w:r>
        <w:proofErr w:type="spellStart"/>
        <w:r>
          <w:rPr>
            <w:rFonts w:eastAsia="SimSun"/>
          </w:rPr>
          <w:t>Nnef_TimeSynchronization_ConfigCreate</w:t>
        </w:r>
        <w:proofErr w:type="spellEnd"/>
        <w:r>
          <w:rPr>
            <w:rFonts w:eastAsia="SimSun"/>
          </w:rPr>
          <w:t>/</w:t>
        </w:r>
        <w:proofErr w:type="spellStart"/>
        <w:r>
          <w:rPr>
            <w:rFonts w:eastAsia="SimSun"/>
          </w:rPr>
          <w:t>ConfigUpdate</w:t>
        </w:r>
        <w:proofErr w:type="spellEnd"/>
        <w:r>
          <w:rPr>
            <w:rFonts w:eastAsia="SimSun"/>
          </w:rPr>
          <w:t xml:space="preserve"> service operation</w:t>
        </w:r>
      </w:ins>
      <w:ins w:id="72" w:author="Ericsson April r0" w:date="2024-03-13T10:17:00Z">
        <w:r>
          <w:rPr>
            <w:rFonts w:eastAsia="SimSun"/>
          </w:rPr>
          <w:t>(s)</w:t>
        </w:r>
      </w:ins>
      <w:ins w:id="73" w:author="Ericsson April r1" w:date="2024-04-18T15:50:00Z">
        <w:r w:rsidR="00CF6214">
          <w:rPr>
            <w:rFonts w:eastAsia="SimSun"/>
          </w:rPr>
          <w:t xml:space="preserve"> and</w:t>
        </w:r>
      </w:ins>
      <w:ins w:id="74" w:author="Ericsson April r0" w:date="2024-03-13T10:16:00Z">
        <w:del w:id="75" w:author="Ericsson April r1" w:date="2024-04-18T15:50:00Z">
          <w:r w:rsidDel="00CF6214">
            <w:rPr>
              <w:rFonts w:eastAsia="SimSun"/>
            </w:rPr>
            <w:delText>. The AF</w:delText>
          </w:r>
        </w:del>
        <w:r>
          <w:rPr>
            <w:rFonts w:eastAsia="SimSun"/>
          </w:rPr>
          <w:t xml:space="preserve"> may receive </w:t>
        </w:r>
      </w:ins>
      <w:ins w:id="76" w:author="Ericsson April r0" w:date="2024-04-02T21:49:00Z">
        <w:r w:rsidR="00745DCC">
          <w:rPr>
            <w:rFonts w:eastAsia="SimSun"/>
          </w:rPr>
          <w:t xml:space="preserve">a </w:t>
        </w:r>
      </w:ins>
      <w:ins w:id="77" w:author="Ericsson April r0" w:date="2024-03-13T10:16:00Z">
        <w:r>
          <w:rPr>
            <w:rFonts w:eastAsia="SimSun"/>
          </w:rPr>
          <w:t xml:space="preserve">time synchronization service status </w:t>
        </w:r>
      </w:ins>
      <w:ins w:id="78" w:author="Ericsson April r0" w:date="2024-03-13T10:18:00Z">
        <w:r>
          <w:rPr>
            <w:rFonts w:eastAsia="SimSun"/>
          </w:rPr>
          <w:t>report</w:t>
        </w:r>
      </w:ins>
      <w:ins w:id="79" w:author="Ericsson April r0" w:date="2024-03-13T10:16:00Z">
        <w:r>
          <w:rPr>
            <w:rFonts w:eastAsia="SimSun"/>
          </w:rPr>
          <w:t xml:space="preserve"> via </w:t>
        </w:r>
        <w:proofErr w:type="spellStart"/>
        <w:r>
          <w:rPr>
            <w:rFonts w:eastAsia="SimSun"/>
          </w:rPr>
          <w:t>Nnef_TimeSynchronization_UpdateNotify</w:t>
        </w:r>
        <w:proofErr w:type="spellEnd"/>
        <w:r>
          <w:rPr>
            <w:rFonts w:eastAsia="SimSun"/>
          </w:rPr>
          <w:t xml:space="preserve"> service operation.</w:t>
        </w:r>
        <w:del w:id="80" w:author="Ericsson April r1" w:date="2024-04-18T15:50:00Z">
          <w:r w:rsidDel="000719DA">
            <w:rPr>
              <w:rFonts w:eastAsia="SimSun"/>
            </w:rPr>
            <w:delText xml:space="preserve"> 5GS may provide a time synchronization status report to the AF in case of a PTP port is activated or deactivated due to a detected failure, degradation, or improvement of the service</w:delText>
          </w:r>
        </w:del>
      </w:ins>
      <w:ins w:id="81" w:author="Ericsson April r0" w:date="2024-03-13T10:18:00Z">
        <w:del w:id="82" w:author="Ericsson April r1" w:date="2024-04-18T15:50:00Z">
          <w:r w:rsidR="005A4F08" w:rsidDel="000719DA">
            <w:rPr>
              <w:rFonts w:eastAsia="SimSun"/>
            </w:rPr>
            <w:delText>.</w:delText>
          </w:r>
        </w:del>
      </w:ins>
    </w:p>
    <w:p w14:paraId="053BD653" w14:textId="62476007" w:rsidR="00436412" w:rsidRDefault="00114909" w:rsidP="000719DA">
      <w:ins w:id="83" w:author="Ericsson April r0" w:date="2024-03-13T10:03:00Z">
        <w:del w:id="84" w:author="Ericsson April r1" w:date="2024-04-18T15:50:00Z">
          <w:r w:rsidDel="000719DA">
            <w:delText>Th</w:delText>
          </w:r>
        </w:del>
      </w:ins>
      <w:ins w:id="85" w:author="Ericsson April r0" w:date="2024-03-13T10:04:00Z">
        <w:del w:id="86" w:author="Ericsson April r1" w:date="2024-04-18T15:50:00Z">
          <w:r w:rsidDel="000719DA">
            <w:delText xml:space="preserve">e Nnef_TimeSynchronization_ConfigDelete service operation deletes the time synchronization service configuration for the </w:delText>
          </w:r>
        </w:del>
      </w:ins>
      <w:ins w:id="87" w:author="Ericsson April r0" w:date="2024-03-13T10:15:00Z">
        <w:del w:id="88" w:author="Ericsson April r1" w:date="2024-04-18T15:50:00Z">
          <w:r w:rsidR="001116B3" w:rsidDel="000719DA">
            <w:delText>NW-TT(s) and DS-TT(s) of a user plane node ID</w:delText>
          </w:r>
        </w:del>
      </w:ins>
      <w:ins w:id="89" w:author="Ericsson April r0" w:date="2024-03-13T10:20:00Z">
        <w:del w:id="90" w:author="Ericsson April r1" w:date="2024-04-18T15:50:00Z">
          <w:r w:rsidR="0055331F" w:rsidDel="000719DA">
            <w:delText xml:space="preserve"> and removes the subscription to time synchronization status report</w:delText>
          </w:r>
        </w:del>
      </w:ins>
      <w:ins w:id="91" w:author="Ericsson April r0" w:date="2024-04-02T21:49:00Z">
        <w:del w:id="92" w:author="Ericsson April r1" w:date="2024-04-18T15:50:00Z">
          <w:r w:rsidR="00745DCC" w:rsidDel="000719DA">
            <w:delText>s</w:delText>
          </w:r>
        </w:del>
      </w:ins>
      <w:ins w:id="93" w:author="Ericsson April r0" w:date="2024-03-13T10:15:00Z">
        <w:del w:id="94" w:author="Ericsson April r1" w:date="2024-04-18T15:50:00Z">
          <w:r w:rsidR="001116B3" w:rsidDel="000719DA">
            <w:delText>.</w:delText>
          </w:r>
        </w:del>
      </w:ins>
    </w:p>
    <w:p w14:paraId="6399D33D" w14:textId="77777777" w:rsidR="00436412" w:rsidRDefault="00A2665C" w:rsidP="00436412">
      <w:pPr>
        <w:pStyle w:val="TH"/>
      </w:pPr>
      <w:r w:rsidRPr="001F31A0">
        <w:rPr>
          <w:noProof/>
        </w:rPr>
        <w:object w:dxaOrig="12961" w:dyaOrig="20441" w14:anchorId="503820EC">
          <v:shape id="_x0000_i1026" type="#_x0000_t75" alt="" style="width:483.5pt;height:765.5pt;mso-width-percent:0;mso-height-percent:0;mso-width-percent:0;mso-height-percent:0" o:ole="">
            <v:imagedata r:id="rId18" o:title=""/>
          </v:shape>
          <o:OLEObject Type="Embed" ProgID="Visio.Drawing.15" ShapeID="_x0000_i1026" DrawAspect="Content" ObjectID="_1774962386" r:id="rId19"/>
        </w:object>
      </w:r>
    </w:p>
    <w:p w14:paraId="1F49C7FE" w14:textId="77777777" w:rsidR="00436412" w:rsidRDefault="00436412" w:rsidP="00436412">
      <w:pPr>
        <w:pStyle w:val="TF"/>
      </w:pPr>
      <w:r w:rsidRPr="001F31A0">
        <w:lastRenderedPageBreak/>
        <w:t>Figure</w:t>
      </w:r>
      <w:r>
        <w:t> </w:t>
      </w:r>
      <w:r w:rsidRPr="001F31A0">
        <w:t>5.5</w:t>
      </w:r>
      <w:r>
        <w:t xml:space="preserve">.11.3-1: Time Synchronization service activation, </w:t>
      </w:r>
      <w:proofErr w:type="gramStart"/>
      <w:r>
        <w:t>modification</w:t>
      </w:r>
      <w:proofErr w:type="gramEnd"/>
      <w:r>
        <w:t xml:space="preserve"> and deactivation</w:t>
      </w:r>
    </w:p>
    <w:p w14:paraId="6C8A2646" w14:textId="77777777" w:rsidR="00436412" w:rsidRDefault="00436412" w:rsidP="00436412">
      <w:pPr>
        <w:pStyle w:val="B10"/>
      </w:pPr>
      <w:r>
        <w:t>1.</w:t>
      </w:r>
      <w:r>
        <w:tab/>
      </w:r>
      <w:r w:rsidRPr="005A3EA5">
        <w:t xml:space="preserve">To </w:t>
      </w:r>
      <w:r>
        <w:t>create a time synchronization service configuration for a PTP instance and user-plane node ID</w:t>
      </w:r>
      <w:r w:rsidRPr="005A3EA5">
        <w:t xml:space="preserve">, the AF invokes the </w:t>
      </w:r>
      <w:r>
        <w:t>Nnef_TimeSynchronization_ConfigCreate service operation</w:t>
      </w:r>
      <w:r w:rsidRPr="005A3EA5">
        <w:t xml:space="preserve"> to the NEF by sending the HTTP POST request</w:t>
      </w:r>
      <w:r w:rsidRPr="005A3EA5">
        <w:rPr>
          <w:lang w:eastAsia="zh-CN"/>
        </w:rPr>
        <w:t xml:space="preserve"> </w:t>
      </w:r>
      <w:r w:rsidRPr="005A3EA5">
        <w:t xml:space="preserve">to the </w:t>
      </w:r>
      <w:r w:rsidRPr="005A3EA5">
        <w:rPr>
          <w:lang w:eastAsia="zh-CN"/>
        </w:rPr>
        <w:t>"</w:t>
      </w:r>
      <w:r w:rsidRPr="008B1C02">
        <w:rPr>
          <w:lang w:eastAsia="zh-CN"/>
        </w:rPr>
        <w:t>Time Synchronization Exposure</w:t>
      </w:r>
      <w:r w:rsidRPr="008B1C02">
        <w:rPr>
          <w:rFonts w:hint="eastAsia"/>
          <w:lang w:eastAsia="zh-CN"/>
        </w:rPr>
        <w:t xml:space="preserve"> </w:t>
      </w:r>
      <w:r w:rsidRPr="008B1C02">
        <w:rPr>
          <w:lang w:eastAsia="zh-CN"/>
        </w:rPr>
        <w:t>Configurations</w:t>
      </w:r>
      <w:r w:rsidRPr="005A3EA5">
        <w:rPr>
          <w:lang w:eastAsia="zh-CN"/>
        </w:rPr>
        <w:t>"</w:t>
      </w:r>
      <w:r w:rsidRPr="005A3EA5">
        <w:t xml:space="preserve"> resource</w:t>
      </w:r>
      <w:r>
        <w:t xml:space="preserve"> as specified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rsidRPr="005A3EA5">
        <w:t>.</w:t>
      </w:r>
    </w:p>
    <w:p w14:paraId="0AEB44D1" w14:textId="77777777" w:rsidR="00436412" w:rsidRPr="005A3EA5" w:rsidRDefault="00436412" w:rsidP="00436412">
      <w:pPr>
        <w:pStyle w:val="B10"/>
      </w:pPr>
      <w:r w:rsidRPr="005A3EA5">
        <w:tab/>
        <w:t xml:space="preserve">To update an existing </w:t>
      </w:r>
      <w:r>
        <w:t>time synchronization service configuration for a PTP instance and user-plane node ID</w:t>
      </w:r>
      <w:r w:rsidRPr="005A3EA5">
        <w:t xml:space="preserve">, the AF invokes the </w:t>
      </w:r>
      <w:r>
        <w:t>Nnef_TimeSynchronization_ConfigUpdate service operation</w:t>
      </w:r>
      <w:r w:rsidRPr="005A3EA5">
        <w:t xml:space="preserve"> by sending the </w:t>
      </w:r>
      <w:r w:rsidRPr="00220F3B">
        <w:t xml:space="preserve">HTTP PUT </w:t>
      </w:r>
      <w:r w:rsidRPr="005A3EA5">
        <w:t>request to the "</w:t>
      </w:r>
      <w:r w:rsidRPr="008B1C02">
        <w:rPr>
          <w:lang w:eastAsia="zh-CN"/>
        </w:rPr>
        <w:t>Individual Time Synchronization Exposure</w:t>
      </w:r>
      <w:r w:rsidRPr="008B1C02">
        <w:rPr>
          <w:rFonts w:hint="eastAsia"/>
          <w:lang w:eastAsia="zh-CN"/>
        </w:rPr>
        <w:t xml:space="preserve"> </w:t>
      </w:r>
      <w:r w:rsidRPr="008B1C02">
        <w:rPr>
          <w:lang w:eastAsia="zh-CN"/>
        </w:rPr>
        <w:t>Configuration</w:t>
      </w:r>
      <w:r w:rsidRPr="005A3EA5">
        <w:t>" resource.</w:t>
      </w:r>
    </w:p>
    <w:p w14:paraId="7EBBC34A" w14:textId="77777777" w:rsidR="00436412" w:rsidRPr="005A3EA5" w:rsidRDefault="00436412" w:rsidP="00436412">
      <w:pPr>
        <w:pStyle w:val="B10"/>
      </w:pPr>
      <w:r>
        <w:tab/>
      </w:r>
      <w:r w:rsidRPr="005A3EA5">
        <w:t xml:space="preserve">To remove </w:t>
      </w:r>
      <w:r>
        <w:t xml:space="preserve">an </w:t>
      </w:r>
      <w:r w:rsidRPr="005A3EA5">
        <w:t xml:space="preserve">existing </w:t>
      </w:r>
      <w:r>
        <w:t>time synchronization service configuration for a PTP instance and user-plane node ID</w:t>
      </w:r>
      <w:r w:rsidRPr="005A3EA5">
        <w:t>, the AF invokes the Nnef_</w:t>
      </w:r>
      <w:r>
        <w:t>TimeSynchronization_Config</w:t>
      </w:r>
      <w:r w:rsidRPr="005A3EA5">
        <w:t xml:space="preserve">Delete service operation by sending the </w:t>
      </w:r>
      <w:r w:rsidRPr="008C4211">
        <w:t>HTTP DELETE</w:t>
      </w:r>
      <w:r w:rsidRPr="005A3EA5">
        <w:t xml:space="preserve"> request to the "</w:t>
      </w:r>
      <w:r w:rsidRPr="008B1C02">
        <w:rPr>
          <w:lang w:eastAsia="zh-CN"/>
        </w:rPr>
        <w:t>Individual Time Synchronization Exposure</w:t>
      </w:r>
      <w:r w:rsidRPr="008B1C02">
        <w:rPr>
          <w:rFonts w:hint="eastAsia"/>
          <w:lang w:eastAsia="zh-CN"/>
        </w:rPr>
        <w:t xml:space="preserve"> </w:t>
      </w:r>
      <w:r w:rsidRPr="008B1C02">
        <w:rPr>
          <w:lang w:eastAsia="zh-CN"/>
        </w:rPr>
        <w:t>Configuration</w:t>
      </w:r>
      <w:r w:rsidRPr="005A3EA5">
        <w:t>" resource.</w:t>
      </w:r>
    </w:p>
    <w:p w14:paraId="043FE506" w14:textId="0C0F2A65" w:rsidR="00436412" w:rsidRPr="005A3EA5" w:rsidRDefault="00436412" w:rsidP="00436412">
      <w:pPr>
        <w:pStyle w:val="B10"/>
      </w:pPr>
      <w:r>
        <w:tab/>
        <w:t>T</w:t>
      </w:r>
      <w:r w:rsidRPr="005A3EA5">
        <w:t xml:space="preserve">he NEF authorizes </w:t>
      </w:r>
      <w:r>
        <w:t xml:space="preserve">the AF request. </w:t>
      </w:r>
      <w:r>
        <w:rPr>
          <w:lang w:eastAsia="zh-CN"/>
        </w:rPr>
        <w:t>The request contains user-plane node ID as reference to the target of U</w:t>
      </w:r>
      <w:r w:rsidR="006D32F6">
        <w:rPr>
          <w:lang w:eastAsia="zh-CN"/>
        </w:rPr>
        <w:t>e</w:t>
      </w:r>
      <w:r>
        <w:rPr>
          <w:lang w:eastAsia="zh-CN"/>
        </w:rPr>
        <w:t xml:space="preserve">s and AF-sessions held in the TSCTSF in the </w:t>
      </w:r>
      <w:r w:rsidRPr="005A3EA5">
        <w:rPr>
          <w:lang w:eastAsia="zh-CN"/>
        </w:rPr>
        <w:t>"</w:t>
      </w:r>
      <w:r>
        <w:rPr>
          <w:lang w:eastAsia="zh-CN"/>
        </w:rPr>
        <w:t>Individual Time Synchronization Exposure Subscription</w:t>
      </w:r>
      <w:r w:rsidRPr="005A3EA5">
        <w:rPr>
          <w:lang w:eastAsia="zh-CN"/>
        </w:rPr>
        <w:t>"</w:t>
      </w:r>
      <w:r w:rsidRPr="005A3EA5">
        <w:t xml:space="preserve"> resource</w:t>
      </w:r>
      <w:r>
        <w:t xml:space="preserve"> for the indicated user-plane node ID</w:t>
      </w:r>
      <w:r>
        <w:rPr>
          <w:lang w:eastAsia="zh-CN"/>
        </w:rPr>
        <w:t>.</w:t>
      </w:r>
    </w:p>
    <w:p w14:paraId="2241C377" w14:textId="4CC64615" w:rsidR="00436412" w:rsidRDefault="00436412" w:rsidP="00436412">
      <w:pPr>
        <w:pStyle w:val="B10"/>
      </w:pPr>
      <w:r>
        <w:tab/>
        <w:t>The Nnef_TimeSynchronization_ConfigCreate</w:t>
      </w:r>
      <w:ins w:id="95" w:author="Ericsson April r0" w:date="2024-03-13T11:32:00Z">
        <w:r w:rsidR="007E75B8">
          <w:t>/Update</w:t>
        </w:r>
      </w:ins>
      <w:r>
        <w:t xml:space="preserve"> request creates</w:t>
      </w:r>
      <w:ins w:id="96" w:author="Ericsson April r0" w:date="2024-03-13T11:32:00Z">
        <w:r w:rsidR="007E75B8">
          <w:t>/updates</w:t>
        </w:r>
      </w:ins>
      <w:r>
        <w:t xml:space="preserve"> also a subscription to notifications for the changes in the time synchronization service configuration.</w:t>
      </w:r>
    </w:p>
    <w:p w14:paraId="4FF46D1E" w14:textId="77777777" w:rsidR="00436412" w:rsidRDefault="00436412" w:rsidP="00436412">
      <w:pPr>
        <w:pStyle w:val="B10"/>
      </w:pPr>
      <w:r>
        <w:tab/>
        <w:t>The AF may also subscribe to time synchronization status report by including (optionally) the clock quality detail level set to "acceptable/not acceptable indication" and providing clock quality acceptance criteria.</w:t>
      </w:r>
    </w:p>
    <w:p w14:paraId="6F0AFD46" w14:textId="77777777" w:rsidR="00436412" w:rsidRDefault="00436412" w:rsidP="00436412">
      <w:pPr>
        <w:pStyle w:val="NO"/>
      </w:pPr>
      <w:r>
        <w:t>NOTE</w:t>
      </w:r>
      <w:r w:rsidRPr="005A3EA5">
        <w:rPr>
          <w:rFonts w:eastAsia="DengXian"/>
        </w:rPr>
        <w:t> </w:t>
      </w:r>
      <w:r>
        <w:rPr>
          <w:rFonts w:eastAsia="DengXian"/>
        </w:rPr>
        <w:t>1</w:t>
      </w:r>
      <w:r>
        <w:t>:</w:t>
      </w:r>
      <w:r>
        <w:tab/>
        <w:t xml:space="preserve">The AF request for PTP service activation, modification cannot indicate that the clock quality detail level to provide is </w:t>
      </w:r>
      <w:r>
        <w:rPr>
          <w:lang w:eastAsia="zh-CN"/>
        </w:rPr>
        <w:t>"</w:t>
      </w:r>
      <w:r>
        <w:t>metrics</w:t>
      </w:r>
      <w:r>
        <w:rPr>
          <w:lang w:eastAsia="zh-CN"/>
        </w:rPr>
        <w:t>"</w:t>
      </w:r>
      <w:r>
        <w:t xml:space="preserve">, </w:t>
      </w:r>
      <w:proofErr w:type="gramStart"/>
      <w:r>
        <w:t>i.e.</w:t>
      </w:r>
      <w:proofErr w:type="gramEnd"/>
      <w:r>
        <w:t xml:space="preserve"> if the AF includes the clock quality detail level, its value needs to set to </w:t>
      </w:r>
      <w:r>
        <w:rPr>
          <w:lang w:eastAsia="zh-CN"/>
        </w:rPr>
        <w:t xml:space="preserve">"acceptable/not acceptable indication" and accompanied with "clock quality acceptance criteria". </w:t>
      </w:r>
      <w:r>
        <w:t>The UE/DS-TT retrieves detailed information (timing synchronization metrics) from Announce messages sent for (g)PTP services.</w:t>
      </w:r>
    </w:p>
    <w:p w14:paraId="13A35D6B" w14:textId="77777777" w:rsidR="00436412" w:rsidRDefault="00436412" w:rsidP="00436412">
      <w:pPr>
        <w:pStyle w:val="B10"/>
      </w:pPr>
      <w:r>
        <w:t>2</w:t>
      </w:r>
      <w:r>
        <w:tab/>
        <w:t xml:space="preserve">The NEF authorizes the AF request and translates the received parameters into 5GC parameters as described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rPr>
          <w:rFonts w:eastAsia="DengXian"/>
          <w:lang w:eastAsia="zh-CN"/>
        </w:rPr>
        <w:t xml:space="preserve"> before invoking the TSCTSF services (e.g., i</w:t>
      </w:r>
      <w:r>
        <w:t>f the AF request includes a time synchronization coverage area formulated using a geographical description of the area(e.g., civic addresses or shapes), the NEF transforms this information into 3GPP identifiers (e.g. TA(s)) based on pre-configuration).</w:t>
      </w:r>
    </w:p>
    <w:p w14:paraId="7D43966D" w14:textId="77777777" w:rsidR="00436412" w:rsidRDefault="00436412" w:rsidP="00436412">
      <w:pPr>
        <w:pStyle w:val="B10"/>
        <w:rPr>
          <w:lang w:eastAsia="zh-CN"/>
        </w:rPr>
      </w:pPr>
      <w:r>
        <w:tab/>
      </w:r>
      <w:r w:rsidRPr="005A3EA5">
        <w:t xml:space="preserve">When </w:t>
      </w:r>
      <w:r>
        <w:t xml:space="preserve">the NEF receives </w:t>
      </w:r>
      <w:r w:rsidRPr="005A3EA5">
        <w:t xml:space="preserve">the </w:t>
      </w:r>
      <w:r>
        <w:t>Nnef_TimeSynchronization_ConfigCreate</w:t>
      </w:r>
      <w:r w:rsidRPr="005A3EA5">
        <w:t xml:space="preserve"> request, the NEF invokes the</w:t>
      </w:r>
      <w:r w:rsidRPr="005A3EA5">
        <w:rPr>
          <w:lang w:eastAsia="zh-CN"/>
        </w:rPr>
        <w:t xml:space="preserve"> </w:t>
      </w:r>
      <w:r>
        <w:t xml:space="preserve">Ntsctsf_TimeSynchronization_ConfigCreate service operation to create time synchronization service configuration for a PTP instance and a user-plane node ID in an </w:t>
      </w:r>
      <w:r w:rsidRPr="005A3EA5">
        <w:rPr>
          <w:lang w:eastAsia="zh-CN"/>
        </w:rPr>
        <w:t>"</w:t>
      </w:r>
      <w:r>
        <w:rPr>
          <w:lang w:eastAsia="zh-CN"/>
        </w:rPr>
        <w:t>Individual Time Synchronization Exposure Subscription</w:t>
      </w:r>
      <w:r w:rsidRPr="005A3EA5">
        <w:rPr>
          <w:lang w:eastAsia="zh-CN"/>
        </w:rPr>
        <w:t>"</w:t>
      </w:r>
      <w:r>
        <w:rPr>
          <w:lang w:eastAsia="zh-CN"/>
        </w:rPr>
        <w:t xml:space="preserve"> resource </w:t>
      </w:r>
      <w:r>
        <w:t xml:space="preserve">in the TSCTSF by sending </w:t>
      </w:r>
      <w:r w:rsidRPr="005A3EA5">
        <w:t>the HTTP POST request</w:t>
      </w:r>
      <w:r w:rsidRPr="005A3EA5">
        <w:rPr>
          <w:lang w:eastAsia="zh-CN"/>
        </w:rPr>
        <w:t xml:space="preserve"> </w:t>
      </w:r>
      <w:r w:rsidRPr="005A3EA5">
        <w:t xml:space="preserve">to the </w:t>
      </w:r>
      <w:r w:rsidRPr="005A3EA5">
        <w:rPr>
          <w:lang w:eastAsia="zh-CN"/>
        </w:rPr>
        <w:t>"</w:t>
      </w:r>
      <w:r>
        <w:rPr>
          <w:lang w:eastAsia="zh-CN"/>
        </w:rPr>
        <w:t>Time Synchronization Exposure</w:t>
      </w:r>
      <w:r>
        <w:rPr>
          <w:rFonts w:hint="eastAsia"/>
          <w:lang w:eastAsia="zh-CN"/>
        </w:rPr>
        <w:t xml:space="preserve"> </w:t>
      </w:r>
      <w:r>
        <w:rPr>
          <w:lang w:eastAsia="zh-CN"/>
        </w:rPr>
        <w:t>Configurations</w:t>
      </w:r>
      <w:r w:rsidRPr="005A3EA5">
        <w:rPr>
          <w:lang w:eastAsia="zh-CN"/>
        </w:rPr>
        <w:t>"</w:t>
      </w:r>
      <w:r w:rsidRPr="005A3EA5">
        <w:t xml:space="preserve"> resource</w:t>
      </w:r>
      <w:r>
        <w:t xml:space="preserve">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rsidRPr="005A3EA5">
        <w:t>.</w:t>
      </w:r>
      <w:r>
        <w:t xml:space="preserve"> If the "CoverageAreaSupport" </w:t>
      </w:r>
      <w:r>
        <w:rPr>
          <w:noProof/>
          <w:lang w:eastAsia="zh-CN"/>
        </w:rPr>
        <w:t>feature is supported, the NEF may include the coverage area where the indicated service configuration applies.</w:t>
      </w:r>
    </w:p>
    <w:p w14:paraId="24EEDB85" w14:textId="77777777" w:rsidR="00436412" w:rsidRDefault="00436412" w:rsidP="00436412">
      <w:pPr>
        <w:pStyle w:val="B10"/>
        <w:rPr>
          <w:lang w:eastAsia="zh-CN"/>
        </w:rPr>
      </w:pPr>
      <w:r>
        <w:tab/>
      </w:r>
      <w:r w:rsidRPr="005A3EA5">
        <w:t xml:space="preserve">When </w:t>
      </w:r>
      <w:r>
        <w:t xml:space="preserve">the NEF receives </w:t>
      </w:r>
      <w:r w:rsidRPr="005A3EA5">
        <w:t xml:space="preserve">the </w:t>
      </w:r>
      <w:r>
        <w:t>Nnef_TimeSynchronization_ConfigUpdate</w:t>
      </w:r>
      <w:r w:rsidRPr="005A3EA5">
        <w:t xml:space="preserve"> request, the NEF invokes the</w:t>
      </w:r>
      <w:r w:rsidRPr="005A3EA5">
        <w:rPr>
          <w:lang w:eastAsia="zh-CN"/>
        </w:rPr>
        <w:t xml:space="preserve"> </w:t>
      </w:r>
      <w:r>
        <w:t xml:space="preserve">Ntsctsf_TimeSynchronization_ConfigUpdate service operation to update time synchronization service configuration for a PTP instance and a user-plane node ID in an </w:t>
      </w:r>
      <w:r w:rsidRPr="005A3EA5">
        <w:rPr>
          <w:lang w:eastAsia="zh-CN"/>
        </w:rPr>
        <w:t>"</w:t>
      </w:r>
      <w:r>
        <w:rPr>
          <w:lang w:eastAsia="zh-CN"/>
        </w:rPr>
        <w:t>Individual Time Synchronization Exposure Subscription</w:t>
      </w:r>
      <w:r w:rsidRPr="005A3EA5">
        <w:rPr>
          <w:lang w:eastAsia="zh-CN"/>
        </w:rPr>
        <w:t>"</w:t>
      </w:r>
      <w:r>
        <w:rPr>
          <w:lang w:eastAsia="zh-CN"/>
        </w:rPr>
        <w:t xml:space="preserve"> resource </w:t>
      </w:r>
      <w:r>
        <w:t xml:space="preserve">in the TSCTSF by sending </w:t>
      </w:r>
      <w:r w:rsidRPr="005A3EA5">
        <w:t xml:space="preserve">the HTTP </w:t>
      </w:r>
      <w:r w:rsidRPr="00BB599F">
        <w:t>PUT</w:t>
      </w:r>
      <w:r w:rsidRPr="005A3EA5">
        <w:t xml:space="preserve"> request</w:t>
      </w:r>
      <w:r w:rsidRPr="005A3EA5">
        <w:rPr>
          <w:lang w:eastAsia="zh-CN"/>
        </w:rPr>
        <w:t xml:space="preserve"> </w:t>
      </w:r>
      <w:r w:rsidRPr="005A3EA5">
        <w:t xml:space="preserve">to the </w:t>
      </w:r>
      <w:r w:rsidRPr="005A3EA5">
        <w:rPr>
          <w:lang w:eastAsia="zh-CN"/>
        </w:rPr>
        <w:t>"</w:t>
      </w:r>
      <w:r>
        <w:rPr>
          <w:lang w:eastAsia="zh-CN"/>
        </w:rPr>
        <w:t>Individual Time Synchronization Exposure</w:t>
      </w:r>
      <w:r>
        <w:rPr>
          <w:rFonts w:hint="eastAsia"/>
          <w:lang w:eastAsia="zh-CN"/>
        </w:rPr>
        <w:t xml:space="preserve"> </w:t>
      </w:r>
      <w:r>
        <w:rPr>
          <w:lang w:eastAsia="zh-CN"/>
        </w:rPr>
        <w:t>Configuration</w:t>
      </w:r>
      <w:r w:rsidRPr="005A3EA5">
        <w:rPr>
          <w:lang w:eastAsia="zh-CN"/>
        </w:rPr>
        <w:t>"</w:t>
      </w:r>
      <w:r w:rsidRPr="005A3EA5">
        <w:t xml:space="preserve"> resource</w:t>
      </w:r>
      <w:r>
        <w:t xml:space="preserve">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rsidRPr="005A3EA5">
        <w:t>.</w:t>
      </w:r>
      <w:r>
        <w:t xml:space="preserve"> If the "CoverageAreaSupport" </w:t>
      </w:r>
      <w:r>
        <w:rPr>
          <w:noProof/>
          <w:lang w:eastAsia="zh-CN"/>
        </w:rPr>
        <w:t>feature is supported, the NEF may include the coverage area where the indicated service configuration applies.</w:t>
      </w:r>
    </w:p>
    <w:p w14:paraId="7A6843F8" w14:textId="77777777" w:rsidR="00436412" w:rsidRDefault="00436412" w:rsidP="00436412">
      <w:pPr>
        <w:pStyle w:val="B10"/>
        <w:rPr>
          <w:lang w:eastAsia="zh-CN"/>
        </w:rPr>
      </w:pPr>
      <w:r>
        <w:tab/>
      </w:r>
      <w:r w:rsidRPr="005A3EA5">
        <w:t xml:space="preserve">When </w:t>
      </w:r>
      <w:r>
        <w:t xml:space="preserve">the NEF receives </w:t>
      </w:r>
      <w:r w:rsidRPr="005A3EA5">
        <w:t xml:space="preserve">the </w:t>
      </w:r>
      <w:r>
        <w:t>Nnef_TimeSynchronization_ConfigDelete</w:t>
      </w:r>
      <w:r w:rsidRPr="005A3EA5">
        <w:t xml:space="preserve"> request, the NEF invokes the</w:t>
      </w:r>
      <w:r w:rsidRPr="005A3EA5">
        <w:rPr>
          <w:lang w:eastAsia="zh-CN"/>
        </w:rPr>
        <w:t xml:space="preserve"> </w:t>
      </w:r>
      <w:r>
        <w:t>Ntsctsf_TimeSynchronization_ConfigDelete service operation to delete time synchronization service configuration for a PTP instance</w:t>
      </w:r>
      <w:r w:rsidRPr="00E021AC">
        <w:t xml:space="preserve"> </w:t>
      </w:r>
      <w:r>
        <w:t xml:space="preserve">and a user-plane node ID in an </w:t>
      </w:r>
      <w:r w:rsidRPr="005A3EA5">
        <w:rPr>
          <w:lang w:eastAsia="zh-CN"/>
        </w:rPr>
        <w:t>"</w:t>
      </w:r>
      <w:r>
        <w:rPr>
          <w:lang w:eastAsia="zh-CN"/>
        </w:rPr>
        <w:t>Individual Time Synchronization Exposure Subscription</w:t>
      </w:r>
      <w:r w:rsidRPr="005A3EA5">
        <w:rPr>
          <w:lang w:eastAsia="zh-CN"/>
        </w:rPr>
        <w:t>"</w:t>
      </w:r>
      <w:r>
        <w:rPr>
          <w:lang w:eastAsia="zh-CN"/>
        </w:rPr>
        <w:t xml:space="preserve"> resource</w:t>
      </w:r>
      <w:r>
        <w:t xml:space="preserve"> in the TSCTSF by sending </w:t>
      </w:r>
      <w:r w:rsidRPr="005A3EA5">
        <w:t xml:space="preserve">the </w:t>
      </w:r>
      <w:r w:rsidRPr="00E021AC">
        <w:t>HTTP DELETE</w:t>
      </w:r>
      <w:r w:rsidRPr="005A3EA5">
        <w:t xml:space="preserve"> request</w:t>
      </w:r>
      <w:r w:rsidRPr="005A3EA5">
        <w:rPr>
          <w:lang w:eastAsia="zh-CN"/>
        </w:rPr>
        <w:t xml:space="preserve"> </w:t>
      </w:r>
      <w:r w:rsidRPr="005A3EA5">
        <w:t xml:space="preserve">to the </w:t>
      </w:r>
      <w:r w:rsidRPr="005A3EA5">
        <w:rPr>
          <w:lang w:eastAsia="zh-CN"/>
        </w:rPr>
        <w:t>"</w:t>
      </w:r>
      <w:r>
        <w:rPr>
          <w:lang w:eastAsia="zh-CN"/>
        </w:rPr>
        <w:t>Individual Time Synchronization Exposure</w:t>
      </w:r>
      <w:r>
        <w:rPr>
          <w:rFonts w:hint="eastAsia"/>
          <w:lang w:eastAsia="zh-CN"/>
        </w:rPr>
        <w:t xml:space="preserve"> </w:t>
      </w:r>
      <w:r>
        <w:rPr>
          <w:lang w:eastAsia="zh-CN"/>
        </w:rPr>
        <w:t>Configuration</w:t>
      </w:r>
      <w:r w:rsidRPr="005A3EA5">
        <w:rPr>
          <w:lang w:eastAsia="zh-CN"/>
        </w:rPr>
        <w:t>"</w:t>
      </w:r>
      <w:r w:rsidRPr="005A3EA5">
        <w:t xml:space="preserve"> resource</w:t>
      </w:r>
      <w:r>
        <w:t xml:space="preserve">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rsidRPr="005A3EA5">
        <w:t>.</w:t>
      </w:r>
      <w:r>
        <w:t xml:space="preserve"> The TSCTSF sends a </w:t>
      </w:r>
      <w:r w:rsidRPr="005A3EA5">
        <w:rPr>
          <w:lang w:eastAsia="zh-CN"/>
        </w:rPr>
        <w:t>"204 No Content" response</w:t>
      </w:r>
      <w:r w:rsidRPr="005A3EA5">
        <w:t>.</w:t>
      </w:r>
    </w:p>
    <w:p w14:paraId="0D048C50" w14:textId="77777777" w:rsidR="00436412" w:rsidRDefault="00436412" w:rsidP="00436412">
      <w:pPr>
        <w:pStyle w:val="B10"/>
      </w:pPr>
      <w:r>
        <w:rPr>
          <w:lang w:eastAsia="zh-CN"/>
        </w:rPr>
        <w:tab/>
      </w:r>
      <w:r>
        <w:t>An AF that is part of operator's trust domain may invoke the TSCTSF services directly with TSCTSF.</w:t>
      </w:r>
    </w:p>
    <w:p w14:paraId="02879F6D" w14:textId="77777777" w:rsidR="00436412" w:rsidRDefault="00436412" w:rsidP="00436412">
      <w:pPr>
        <w:pStyle w:val="B10"/>
        <w:rPr>
          <w:lang w:eastAsia="zh-CN"/>
        </w:rPr>
      </w:pPr>
      <w:r>
        <w:rPr>
          <w:lang w:eastAsia="zh-CN"/>
        </w:rPr>
        <w:t>3.</w:t>
      </w:r>
      <w:r>
        <w:rPr>
          <w:lang w:eastAsia="zh-CN"/>
        </w:rPr>
        <w:tab/>
        <w:t>The TSCTSF acknowledges the NEF request including:</w:t>
      </w:r>
    </w:p>
    <w:p w14:paraId="27FBBB37" w14:textId="77777777" w:rsidR="00436412" w:rsidRDefault="00436412" w:rsidP="00436412">
      <w:pPr>
        <w:pStyle w:val="B2"/>
      </w:pPr>
      <w:r>
        <w:rPr>
          <w:lang w:eastAsia="zh-CN"/>
        </w:rPr>
        <w:t>-</w:t>
      </w:r>
      <w:r>
        <w:rPr>
          <w:lang w:eastAsia="zh-CN"/>
        </w:rPr>
        <w:tab/>
        <w:t xml:space="preserve">For a creation request response, a </w:t>
      </w:r>
      <w:r>
        <w:t>"201 Created" status code, including a reference to the time synchronization service configuration created (PTP instance created) represented by the "Individual Time Synchronization Exposure Configuration" resource.</w:t>
      </w:r>
    </w:p>
    <w:p w14:paraId="7F4A03AC" w14:textId="77777777" w:rsidR="00436412" w:rsidRDefault="00436412" w:rsidP="00436412">
      <w:pPr>
        <w:pStyle w:val="B2"/>
      </w:pPr>
      <w:r>
        <w:lastRenderedPageBreak/>
        <w:t>-</w:t>
      </w:r>
      <w:r>
        <w:tab/>
        <w:t xml:space="preserve">For an update request response, </w:t>
      </w:r>
      <w:r>
        <w:rPr>
          <w:lang w:eastAsia="zh-CN"/>
        </w:rPr>
        <w:t xml:space="preserve">a </w:t>
      </w:r>
      <w:r>
        <w:t xml:space="preserve">"200 OK" or </w:t>
      </w:r>
      <w:r>
        <w:rPr>
          <w:lang w:eastAsia="zh-CN"/>
        </w:rPr>
        <w:t xml:space="preserve">a </w:t>
      </w:r>
      <w:r>
        <w:t>"204 No Content" status code.</w:t>
      </w:r>
    </w:p>
    <w:p w14:paraId="557BD465" w14:textId="77777777" w:rsidR="00436412" w:rsidRDefault="00436412" w:rsidP="00436412">
      <w:pPr>
        <w:pStyle w:val="B2"/>
        <w:rPr>
          <w:lang w:eastAsia="zh-CN"/>
        </w:rPr>
      </w:pPr>
      <w:r>
        <w:t>-</w:t>
      </w:r>
      <w:r>
        <w:tab/>
        <w:t>For a delete request response, a "204 No Content" status code.</w:t>
      </w:r>
    </w:p>
    <w:p w14:paraId="0A900AB9" w14:textId="77777777" w:rsidR="00436412" w:rsidRPr="005A3EA5" w:rsidRDefault="00436412" w:rsidP="00436412">
      <w:pPr>
        <w:pStyle w:val="B10"/>
      </w:pPr>
      <w:r>
        <w:rPr>
          <w:lang w:eastAsia="zh-CN"/>
        </w:rPr>
        <w:t>4</w:t>
      </w:r>
      <w:r w:rsidRPr="005A3EA5">
        <w:rPr>
          <w:lang w:eastAsia="zh-CN"/>
        </w:rPr>
        <w:t>.</w:t>
      </w:r>
      <w:r w:rsidRPr="005A3EA5">
        <w:rPr>
          <w:lang w:eastAsia="zh-CN"/>
        </w:rPr>
        <w:tab/>
      </w:r>
      <w:r w:rsidRPr="005A3EA5">
        <w:t>The NEF sends the HTTP response message to the AF correspondingly.</w:t>
      </w:r>
    </w:p>
    <w:p w14:paraId="52F8217D" w14:textId="77777777" w:rsidR="00436412" w:rsidRDefault="00436412" w:rsidP="00436412">
      <w:pPr>
        <w:pStyle w:val="B10"/>
      </w:pPr>
      <w:r>
        <w:rPr>
          <w:lang w:eastAsia="zh-CN"/>
        </w:rPr>
        <w:t>5.</w:t>
      </w:r>
      <w:r>
        <w:rPr>
          <w:lang w:eastAsia="zh-CN"/>
        </w:rPr>
        <w:tab/>
        <w:t xml:space="preserve">The </w:t>
      </w:r>
      <w:r>
        <w:t>TSCTSF checks with the UDM if the concerned UE(s) are allowed to receive the time sync service configuration.</w:t>
      </w:r>
    </w:p>
    <w:p w14:paraId="1429A0CA" w14:textId="77777777" w:rsidR="00436412" w:rsidRDefault="00436412" w:rsidP="00436412">
      <w:pPr>
        <w:pStyle w:val="B10"/>
      </w:pPr>
      <w:r>
        <w:tab/>
        <w:t xml:space="preserve">The TSCTSF uses user-plane node ID and the PTP instance information (PTP instance type, transport protocol and PTP profile) of the request and the related </w:t>
      </w:r>
      <w:r>
        <w:rPr>
          <w:lang w:eastAsia="zh-CN"/>
        </w:rPr>
        <w:t>"</w:t>
      </w:r>
      <w:r>
        <w:rPr>
          <w:rFonts w:hint="eastAsia"/>
          <w:lang w:eastAsia="zh-CN"/>
        </w:rPr>
        <w:t xml:space="preserve">Individual </w:t>
      </w:r>
      <w:r>
        <w:rPr>
          <w:lang w:eastAsia="zh-CN"/>
        </w:rPr>
        <w:t>Time Synchronization Exposure Subscription" resource</w:t>
      </w:r>
      <w:r>
        <w:t>, to determine the target UEs (SUPI(s)) and checks whether the AF requested parameters comply with the stored Time Synchronization Subscription Data retrieved from the UDM as described in clause 5.5.11.2.</w:t>
      </w:r>
    </w:p>
    <w:p w14:paraId="1C0A19D6" w14:textId="64C1362D" w:rsidR="00436412" w:rsidRDefault="00436412" w:rsidP="00436412">
      <w:pPr>
        <w:pStyle w:val="B10"/>
      </w:pPr>
      <w:r>
        <w:tab/>
        <w:t xml:space="preserve">If the "AF request Authorization" in the Time Synchronization Subscription Data for the affected SUPI indicates that the AF is allowed to request PTP instance configuration, the TSCTSF proceeds with the configuration. Otherwise (i.e., the "AF request Authorization" is not allowed), </w:t>
      </w:r>
      <w:del w:id="97" w:author="Ericsson April r0" w:date="2024-03-13T12:00:00Z">
        <w:r w:rsidDel="00100EA9">
          <w:delText>steps 4 and</w:delText>
        </w:r>
      </w:del>
      <w:r>
        <w:t xml:space="preserve"> steps </w:t>
      </w:r>
      <w:ins w:id="98" w:author="Ericsson April r0" w:date="2024-03-13T12:00:00Z">
        <w:r w:rsidR="00100EA9">
          <w:t>6</w:t>
        </w:r>
      </w:ins>
      <w:del w:id="99" w:author="Ericsson April r0" w:date="2024-03-13T12:00:00Z">
        <w:r w:rsidDel="00100EA9">
          <w:delText>7</w:delText>
        </w:r>
      </w:del>
      <w:r>
        <w:t>-19 are skipped for this UE.</w:t>
      </w:r>
    </w:p>
    <w:p w14:paraId="4A8DDFEA" w14:textId="77777777" w:rsidR="00436412" w:rsidRDefault="00436412" w:rsidP="00436412">
      <w:pPr>
        <w:pStyle w:val="NO"/>
      </w:pPr>
      <w:r>
        <w:t>NOTE 2:</w:t>
      </w:r>
      <w:r>
        <w:tab/>
        <w:t>The AF-sessions that are not associated with a time synchronization configuration (for a user-plane node Id, specific PTP instance information, and the related "Individual Time Synchronization Exposure Subscription" resource), are available to be selected as suitable AF-sessions in another Ntsctsf_TimeSynchronization_ConfigCreate/Update request.</w:t>
      </w:r>
    </w:p>
    <w:p w14:paraId="3FD3DE30" w14:textId="08139747" w:rsidR="00436412" w:rsidRDefault="00436412" w:rsidP="00436412">
      <w:pPr>
        <w:pStyle w:val="B10"/>
      </w:pPr>
      <w:r>
        <w:tab/>
        <w:t xml:space="preserve">If </w:t>
      </w:r>
      <w:ins w:id="100" w:author="Ericsson April r1" w:date="2024-04-18T15:53:00Z">
        <w:r w:rsidR="005952E1">
          <w:t>the Time Synchronization Subscription Data contains</w:t>
        </w:r>
      </w:ins>
      <w:ins w:id="101" w:author="Ericsson April r1" w:date="2024-04-18T15:54:00Z">
        <w:r w:rsidR="00C6278E">
          <w:t xml:space="preserve"> periods of authorized start and stop times, the TSCTSF checks whether the temporal validity condition </w:t>
        </w:r>
      </w:ins>
      <w:ins w:id="102" w:author="Ericsson April r1" w:date="2024-04-18T15:59:00Z">
        <w:r w:rsidR="00322E30">
          <w:t>contained</w:t>
        </w:r>
      </w:ins>
      <w:ins w:id="103" w:author="Ericsson April r1" w:date="2024-04-18T15:55:00Z">
        <w:r w:rsidR="00C6278E">
          <w:t xml:space="preserve"> in </w:t>
        </w:r>
      </w:ins>
      <w:r>
        <w:t xml:space="preserve">the </w:t>
      </w:r>
      <w:proofErr w:type="spellStart"/>
      <w:r>
        <w:t>Ntsctsf_TimeSynchronization_ConfigCreate</w:t>
      </w:r>
      <w:proofErr w:type="spellEnd"/>
      <w:r>
        <w:t xml:space="preserve"> request </w:t>
      </w:r>
      <w:ins w:id="104" w:author="Ericsson April r1" w:date="2024-04-18T15:55:00Z">
        <w:r w:rsidR="00C6278E">
          <w:t>satisfies (i.e. within) any of the periods of authorized start and stop times.</w:t>
        </w:r>
      </w:ins>
      <w:del w:id="105" w:author="Ericsson April r1" w:date="2024-04-18T15:55:00Z">
        <w:r w:rsidDel="00020C3F">
          <w:delText>contains a temporal validity condition</w:delText>
        </w:r>
      </w:del>
      <w:ins w:id="106" w:author="Ericsson April r0" w:date="2024-03-13T12:22:00Z">
        <w:del w:id="107" w:author="Ericsson April r1" w:date="2024-04-18T15:55:00Z">
          <w:r w:rsidR="00EE437C" w:rsidDel="00020C3F">
            <w:delText xml:space="preserve">, the TSCTSF determines </w:delText>
          </w:r>
        </w:del>
      </w:ins>
      <w:ins w:id="108" w:author="Bhaskar (Nokia)" w:date="2024-04-16T12:31:00Z">
        <w:del w:id="109" w:author="Ericsson April r1" w:date="2024-04-18T15:55:00Z">
          <w:r w:rsidR="004B516D" w:rsidDel="00020C3F">
            <w:delText xml:space="preserve"> uses </w:delText>
          </w:r>
        </w:del>
      </w:ins>
      <w:ins w:id="110" w:author="Bhaskar (Nokia)" w:date="2024-04-16T12:28:00Z">
        <w:del w:id="111" w:author="Ericsson April r1" w:date="2024-04-18T15:55:00Z">
          <w:r w:rsidR="004B516D" w:rsidDel="00020C3F">
            <w:delText xml:space="preserve">the start-time and stop-time </w:delText>
          </w:r>
        </w:del>
      </w:ins>
      <w:ins w:id="112" w:author="Bhaskar (Nokia)" w:date="2024-04-16T12:31:00Z">
        <w:del w:id="113" w:author="Ericsson April r1" w:date="2024-04-18T15:55:00Z">
          <w:r w:rsidR="004B516D" w:rsidDel="00020C3F">
            <w:delText xml:space="preserve">of the AF request if the start-time and stop-time </w:delText>
          </w:r>
        </w:del>
      </w:ins>
      <w:ins w:id="114" w:author="Bhaskar (Nokia)" w:date="2024-04-16T12:32:00Z">
        <w:del w:id="115" w:author="Ericsson April r1" w:date="2024-04-18T15:55:00Z">
          <w:r w:rsidR="004B516D" w:rsidDel="00020C3F">
            <w:delText xml:space="preserve">is within the the periods of </w:delText>
          </w:r>
        </w:del>
      </w:ins>
      <w:ins w:id="116" w:author="Ericsson April r0" w:date="2024-03-13T12:22:00Z">
        <w:del w:id="117" w:author="Ericsson April r1" w:date="2024-04-18T15:55:00Z">
          <w:r w:rsidR="00EE437C" w:rsidDel="00020C3F">
            <w:delText>the authorized temporal validity condition</w:delText>
          </w:r>
        </w:del>
      </w:ins>
      <w:ins w:id="118" w:author="Ericsson April r0" w:date="2024-03-13T12:23:00Z">
        <w:del w:id="119" w:author="Ericsson April r1" w:date="2024-04-18T15:55:00Z">
          <w:r w:rsidR="00BA59FB" w:rsidDel="00020C3F">
            <w:delText>(s)</w:delText>
          </w:r>
        </w:del>
      </w:ins>
      <w:ins w:id="120" w:author="Ericsson April r0" w:date="2024-03-13T12:22:00Z">
        <w:del w:id="121" w:author="Ericsson April r1" w:date="2024-04-18T15:55:00Z">
          <w:r w:rsidR="00C61BA6" w:rsidDel="00020C3F">
            <w:delText xml:space="preserve"> </w:delText>
          </w:r>
        </w:del>
      </w:ins>
      <w:ins w:id="122" w:author="Ericsson April r0" w:date="2024-03-13T12:30:00Z">
        <w:del w:id="123" w:author="Ericsson April r1" w:date="2024-04-18T15:55:00Z">
          <w:r w:rsidR="00EA14BA" w:rsidDel="00020C3F">
            <w:delText>f</w:delText>
          </w:r>
        </w:del>
      </w:ins>
      <w:ins w:id="124" w:author="Ericsson April r0" w:date="2024-03-13T12:31:00Z">
        <w:del w:id="125" w:author="Ericsson April r1" w:date="2024-04-18T15:55:00Z">
          <w:r w:rsidR="00EA14BA" w:rsidDel="00020C3F">
            <w:delText xml:space="preserve">or </w:delText>
          </w:r>
        </w:del>
      </w:ins>
      <w:ins w:id="126" w:author="Ericsson April r0" w:date="2024-03-22T18:53:00Z">
        <w:del w:id="127" w:author="Ericsson April r1" w:date="2024-04-18T15:55:00Z">
          <w:r w:rsidR="00AF0EF7" w:rsidDel="00020C3F">
            <w:delText>the requested</w:delText>
          </w:r>
        </w:del>
      </w:ins>
      <w:ins w:id="128" w:author="Ericsson April r0" w:date="2024-03-13T12:31:00Z">
        <w:del w:id="129" w:author="Ericsson April r1" w:date="2024-04-18T15:55:00Z">
          <w:r w:rsidR="00EA14BA" w:rsidDel="00020C3F">
            <w:delText xml:space="preserve"> UE</w:delText>
          </w:r>
        </w:del>
      </w:ins>
      <w:ins w:id="130" w:author="Ericsson April r0" w:date="2024-03-22T18:53:00Z">
        <w:del w:id="131" w:author="Ericsson April r1" w:date="2024-04-18T15:55:00Z">
          <w:r w:rsidR="00AF0EF7" w:rsidDel="00020C3F">
            <w:delText>s</w:delText>
          </w:r>
        </w:del>
      </w:ins>
      <w:ins w:id="132" w:author="Ericsson April r0" w:date="2024-03-13T12:31:00Z">
        <w:del w:id="133" w:author="Ericsson April r1" w:date="2024-04-18T15:55:00Z">
          <w:r w:rsidR="00EA14BA" w:rsidDel="00020C3F">
            <w:delText xml:space="preserve"> </w:delText>
          </w:r>
        </w:del>
      </w:ins>
      <w:ins w:id="134" w:author="Ericsson April r0" w:date="2024-03-13T12:22:00Z">
        <w:del w:id="135" w:author="Ericsson April r1" w:date="2024-04-18T15:55:00Z">
          <w:r w:rsidR="00C61BA6" w:rsidDel="00020C3F">
            <w:delText>considering the</w:delText>
          </w:r>
        </w:del>
      </w:ins>
      <w:ins w:id="136" w:author="Ericsson April r0" w:date="2024-03-13T12:24:00Z">
        <w:del w:id="137" w:author="Ericsson April r1" w:date="2024-04-18T15:55:00Z">
          <w:r w:rsidR="00BB4E1B" w:rsidDel="00020C3F">
            <w:delText xml:space="preserve"> </w:delText>
          </w:r>
          <w:r w:rsidR="00BB4E1B" w:rsidRPr="00FF261E" w:rsidDel="00020C3F">
            <w:rPr>
              <w:rFonts w:eastAsia="DengXian"/>
              <w:lang w:eastAsia="en-GB"/>
            </w:rPr>
            <w:delText>one or more periods of authorized start and stop times</w:delText>
          </w:r>
          <w:r w:rsidR="00BB4E1B" w:rsidDel="00020C3F">
            <w:rPr>
              <w:rFonts w:eastAsia="DengXian"/>
              <w:lang w:eastAsia="en-GB"/>
            </w:rPr>
            <w:delText xml:space="preserve"> stored in</w:delText>
          </w:r>
          <w:r w:rsidR="002E3EB6" w:rsidDel="00020C3F">
            <w:rPr>
              <w:rFonts w:eastAsia="DengXian"/>
              <w:lang w:eastAsia="en-GB"/>
            </w:rPr>
            <w:delText xml:space="preserve"> the Time Synchronization Subscription Data</w:delText>
          </w:r>
        </w:del>
      </w:ins>
      <w:ins w:id="138" w:author="Bhaskar (Nokia)" w:date="2024-04-16T12:25:00Z">
        <w:del w:id="139" w:author="Ericsson April r1" w:date="2024-04-18T15:55:00Z">
          <w:r w:rsidR="004B516D" w:rsidDel="00020C3F">
            <w:rPr>
              <w:rFonts w:eastAsia="DengXian"/>
              <w:lang w:eastAsia="en-GB"/>
            </w:rPr>
            <w:delText xml:space="preserve"> and</w:delText>
          </w:r>
        </w:del>
      </w:ins>
      <w:ins w:id="140" w:author="Bhaskar (Nokia)" w:date="2024-04-16T12:26:00Z">
        <w:del w:id="141" w:author="Ericsson April r1" w:date="2024-04-18T15:55:00Z">
          <w:r w:rsidR="004B516D" w:rsidDel="00020C3F">
            <w:rPr>
              <w:rFonts w:eastAsia="DengXian"/>
              <w:lang w:eastAsia="en-GB"/>
            </w:rPr>
            <w:delText xml:space="preserve"> then</w:delText>
          </w:r>
        </w:del>
      </w:ins>
      <w:ins w:id="142" w:author="Ericsson April r0" w:date="2024-03-13T12:25:00Z">
        <w:del w:id="143" w:author="Bhaskar (Nokia)" w:date="2024-04-16T12:25:00Z">
          <w:r w:rsidR="002E3EB6" w:rsidDel="004B516D">
            <w:rPr>
              <w:rFonts w:eastAsia="DengXian"/>
              <w:lang w:eastAsia="en-GB"/>
            </w:rPr>
            <w:delText>.</w:delText>
          </w:r>
        </w:del>
        <w:r w:rsidR="002E3EB6">
          <w:rPr>
            <w:rFonts w:eastAsia="DengXian"/>
            <w:lang w:eastAsia="en-GB"/>
          </w:rPr>
          <w:t xml:space="preserve"> </w:t>
        </w:r>
      </w:ins>
      <w:del w:id="144" w:author="Ericsson April r0" w:date="2024-03-13T12:26:00Z">
        <w:r w:rsidDel="006B2277">
          <w:delText xml:space="preserve"> with a start-time and/or the stop-time that is in the future, </w:delText>
        </w:r>
      </w:del>
      <w:ins w:id="145" w:author="Ericsson April r1" w:date="2024-04-18T15:56:00Z">
        <w:r w:rsidR="00020C3F">
          <w:t>T</w:t>
        </w:r>
      </w:ins>
      <w:del w:id="146" w:author="Ericsson April r1" w:date="2024-04-18T15:56:00Z">
        <w:r w:rsidDel="00020C3F">
          <w:delText>t</w:delText>
        </w:r>
      </w:del>
      <w:r>
        <w:t xml:space="preserve">he TSCTSF </w:t>
      </w:r>
      <w:ins w:id="147" w:author="Ericsson April r1" w:date="2024-04-18T15:56:00Z">
        <w:r w:rsidR="00020C3F">
          <w:t xml:space="preserve">then </w:t>
        </w:r>
      </w:ins>
      <w:r>
        <w:t>maintains the start-time and stop-time for the time synchronization service for the corresponding time synchronization configuration. If the start-time is in the past, the TSCTSF treats the request as if the time synchronization service is activated immediately. When the start-time is reached, the TSCTSF proceeds with the activation of the service</w:t>
      </w:r>
      <w:ins w:id="148" w:author="Ericsson April r0" w:date="2024-03-13T12:26:00Z">
        <w:r w:rsidR="00D45CA5">
          <w:t xml:space="preserve"> </w:t>
        </w:r>
      </w:ins>
      <w:ins w:id="149" w:author="Ericsson April r0" w:date="2024-03-13T18:59:00Z">
        <w:r w:rsidR="00311291">
          <w:t xml:space="preserve">while the current time is </w:t>
        </w:r>
      </w:ins>
      <w:ins w:id="150" w:author="Ericsson April r0" w:date="2024-03-13T12:26:00Z">
        <w:r w:rsidR="00D45CA5">
          <w:t>within an authorized</w:t>
        </w:r>
      </w:ins>
      <w:ins w:id="151" w:author="Ericsson April r0" w:date="2024-03-13T12:27:00Z">
        <w:r w:rsidR="00D45CA5">
          <w:t xml:space="preserve"> </w:t>
        </w:r>
        <w:proofErr w:type="gramStart"/>
        <w:r w:rsidR="00D45CA5">
          <w:t>time period</w:t>
        </w:r>
      </w:ins>
      <w:proofErr w:type="gramEnd"/>
      <w:r>
        <w:t>. When the stop-time is reached for an active time synchronization service configuration, the TSCTSF proceeds as if an Ntsctsf_TimeSynchronization_ConfigDelete request is received.</w:t>
      </w:r>
    </w:p>
    <w:p w14:paraId="3DFFAA89" w14:textId="409049B9" w:rsidR="00436412" w:rsidRDefault="00436412" w:rsidP="00436412">
      <w:pPr>
        <w:pStyle w:val="B10"/>
      </w:pPr>
      <w:r>
        <w:t>6.</w:t>
      </w:r>
      <w:r>
        <w:tab/>
        <w:t xml:space="preserve">If the "CoverageAreaSupport" </w:t>
      </w:r>
      <w:r>
        <w:rPr>
          <w:noProof/>
          <w:lang w:eastAsia="zh-CN"/>
        </w:rPr>
        <w:t xml:space="preserve">feature is supported, the NEF may include </w:t>
      </w:r>
      <w:r>
        <w:t xml:space="preserve">in step 2 </w:t>
      </w:r>
      <w:r>
        <w:rPr>
          <w:noProof/>
          <w:lang w:eastAsia="zh-CN"/>
        </w:rPr>
        <w:t xml:space="preserve">the coverage area where the indicated service configuration applies. </w:t>
      </w:r>
      <w:r w:rsidRPr="00783A12">
        <w:t xml:space="preserve">The </w:t>
      </w:r>
      <w:r>
        <w:t xml:space="preserve">TSCTSF determines the </w:t>
      </w:r>
      <w:ins w:id="152" w:author="Ericsson April r0" w:date="2024-03-13T12:35:00Z">
        <w:r w:rsidR="00C60D67">
          <w:t xml:space="preserve">authorized </w:t>
        </w:r>
      </w:ins>
      <w:r>
        <w:t>Time Synchronization Coverage Area</w:t>
      </w:r>
      <w:r>
        <w:rPr>
          <w:noProof/>
          <w:lang w:eastAsia="zh-CN"/>
        </w:rPr>
        <w:t xml:space="preserve"> by selecting the TA(s) that are part of both, the list of TA(s) provided by the NEF and the list of TA(s) stored in the Time Synchronization Subscription Data. Then, </w:t>
      </w:r>
      <w:r>
        <w:t>the TSCTSF performs the following operations:</w:t>
      </w:r>
    </w:p>
    <w:p w14:paraId="143E0E1B" w14:textId="481F4EAA" w:rsidR="00436412" w:rsidRDefault="00436412" w:rsidP="00436412">
      <w:pPr>
        <w:pStyle w:val="B2"/>
      </w:pPr>
      <w:r>
        <w:t>-</w:t>
      </w:r>
      <w:r>
        <w:tab/>
        <w:t>The TSCTSF subscribes with the AMF(s) for UE presence in Area of Interest composed by the TA(s)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t>.</w:t>
      </w:r>
    </w:p>
    <w:p w14:paraId="2BAFEE76" w14:textId="0BCEB078" w:rsidR="00436412" w:rsidRDefault="00436412" w:rsidP="00436412">
      <w:pPr>
        <w:pStyle w:val="B2"/>
      </w:pPr>
      <w:r>
        <w:t>-</w:t>
      </w:r>
      <w:r>
        <w:tab/>
        <w:t xml:space="preserve">Based on the </w:t>
      </w:r>
      <w:ins w:id="153" w:author="Ericsson April r0" w:date="2024-03-13T12:36:00Z">
        <w:r w:rsidR="00FC76BA">
          <w:t xml:space="preserve">received </w:t>
        </w:r>
      </w:ins>
      <w:r>
        <w:t>notification from the AMF</w:t>
      </w:r>
      <w:ins w:id="154" w:author="Bhaskar (Nokia)" w:date="2024-04-16T12:34:00Z">
        <w:r w:rsidR="00422E57">
          <w:t xml:space="preserve"> </w:t>
        </w:r>
      </w:ins>
      <w:ins w:id="155" w:author="Ericsson April r0" w:date="2024-03-13T19:05:00Z">
        <w:r w:rsidR="00ED4A0E">
          <w:t>and the authorized Time Synchronization Coverage Area</w:t>
        </w:r>
      </w:ins>
      <w:r>
        <w:t>, the TSCTSF determines whether to activate time synchronization service for this UE:</w:t>
      </w:r>
    </w:p>
    <w:p w14:paraId="175BF7BE" w14:textId="7EE99A02" w:rsidR="00436412" w:rsidRDefault="00436412" w:rsidP="00436412">
      <w:pPr>
        <w:pStyle w:val="B3"/>
      </w:pPr>
      <w:r>
        <w:t>a.</w:t>
      </w:r>
      <w:r>
        <w:tab/>
        <w:t xml:space="preserve">If the UE presence is within any of the TAs from the </w:t>
      </w:r>
      <w:ins w:id="156" w:author="Ericsson April r0" w:date="2024-03-13T19:05:00Z">
        <w:r w:rsidR="00CF08AE">
          <w:t xml:space="preserve">authorized </w:t>
        </w:r>
      </w:ins>
      <w:r>
        <w:t>time synchronization coverage area, the TSCTSF determines to activate the received PTP instance configuration for the authorized UE.</w:t>
      </w:r>
    </w:p>
    <w:p w14:paraId="72DBF553" w14:textId="31FAD0B3" w:rsidR="00946D5A" w:rsidRDefault="00436412" w:rsidP="00436412">
      <w:pPr>
        <w:pStyle w:val="B3"/>
      </w:pPr>
      <w:r>
        <w:t>b.</w:t>
      </w:r>
      <w:r>
        <w:tab/>
        <w:t xml:space="preserve">If the UE presence is not within any of the TAs from the </w:t>
      </w:r>
      <w:ins w:id="157" w:author="Ericsson April r0" w:date="2024-03-13T19:06:00Z">
        <w:r w:rsidR="00A07DE8">
          <w:t xml:space="preserve">authorized </w:t>
        </w:r>
      </w:ins>
      <w:r>
        <w:t>time synchronization coverage area, the TSCTSF determines to set to inactive the received PTP instance configuration for the authorized UE.</w:t>
      </w:r>
    </w:p>
    <w:p w14:paraId="1A91B228" w14:textId="2CD7E159" w:rsidR="00436412" w:rsidRDefault="00436412" w:rsidP="00436412">
      <w:pPr>
        <w:pStyle w:val="B10"/>
      </w:pPr>
      <w:r>
        <w:t>7.</w:t>
      </w:r>
      <w:r>
        <w:tab/>
        <w:t>For each authorized UE (in step </w:t>
      </w:r>
      <w:ins w:id="158" w:author="Ericsson April r0" w:date="2024-03-13T12:57:00Z">
        <w:r w:rsidR="0072303E">
          <w:t>5</w:t>
        </w:r>
      </w:ins>
      <w:del w:id="159" w:author="Ericsson April r0" w:date="2024-03-13T12:57:00Z">
        <w:r w:rsidDel="0072303E">
          <w:delText>3</w:delText>
        </w:r>
      </w:del>
      <w:r>
        <w:t xml:space="preserve"> and step </w:t>
      </w:r>
      <w:ins w:id="160" w:author="Ericsson April r0" w:date="2024-03-13T12:57:00Z">
        <w:r w:rsidR="0072303E">
          <w:t>6</w:t>
        </w:r>
      </w:ins>
      <w:del w:id="161" w:author="Ericsson April r0" w:date="2024-03-13T12:57:00Z">
        <w:r w:rsidDel="0072303E">
          <w:delText>4</w:delText>
        </w:r>
      </w:del>
      <w:r>
        <w:t>) and matched AF-session, the TSCTSF uses the procedures described in clause K.2.2 of 3GPP TS 23.501 [</w:t>
      </w:r>
      <w:r>
        <w:rPr>
          <w:lang w:eastAsia="zh-CN"/>
        </w:rPr>
        <w:t>2</w:t>
      </w:r>
      <w:r>
        <w:t>] to configure and initialize the PTP instance in the DS-TT(s) and NW-TT according to the parameters received in step 2. The TSCTSF constructs a PMIC to each DS-TT/UE to activate the time synchronization service in DS-TT and constructs PMIC(s) and UMIC to NW-TT to activate the time synchronization service in NW-TT.</w:t>
      </w:r>
    </w:p>
    <w:p w14:paraId="626C7A47" w14:textId="77777777" w:rsidR="00436412" w:rsidRDefault="00436412" w:rsidP="00436412">
      <w:pPr>
        <w:pStyle w:val="B10"/>
      </w:pPr>
      <w:r>
        <w:tab/>
        <w:t>If in step 1 the AF subscribes to time synchronization status report</w:t>
      </w:r>
      <w:r>
        <w:rPr>
          <w:rFonts w:eastAsia="DengXian"/>
        </w:rPr>
        <w:t xml:space="preserve">, the TSCTSF may subscribe for notifications about changes in NG-RAN and UPF/NW-TT (if applicable) timing synchronization status as described in </w:t>
      </w:r>
      <w:r>
        <w:t>clause</w:t>
      </w:r>
      <w:r w:rsidRPr="005A3EA5">
        <w:rPr>
          <w:rFonts w:eastAsia="DengXian"/>
        </w:rPr>
        <w:t> </w:t>
      </w:r>
      <w:r>
        <w:rPr>
          <w:rFonts w:eastAsia="DengXian"/>
        </w:rPr>
        <w:t>5.5.11.5</w:t>
      </w:r>
      <w:r>
        <w:t>.</w:t>
      </w:r>
    </w:p>
    <w:p w14:paraId="769BD626" w14:textId="77777777" w:rsidR="00436412" w:rsidRDefault="00436412" w:rsidP="00436412">
      <w:pPr>
        <w:pStyle w:val="B10"/>
      </w:pPr>
      <w:r>
        <w:lastRenderedPageBreak/>
        <w:t>8.</w:t>
      </w:r>
      <w:r>
        <w:tab/>
        <w:t xml:space="preserve">For each authorized UE and matched AF-session, the TSCTSF delivers the PMIC(s) and UMIC to NW-TT and the PMIC(s) to DS-TT/UE by invoking the Npcf_PolicyAuthorization_Update service </w:t>
      </w:r>
      <w:r w:rsidRPr="00011884">
        <w:t xml:space="preserve">procedure as specified in </w:t>
      </w:r>
      <w:r>
        <w:t>clause 5.2.2.2.2.2.</w:t>
      </w:r>
    </w:p>
    <w:p w14:paraId="53736045" w14:textId="77777777" w:rsidR="00436412" w:rsidRDefault="00436412" w:rsidP="00436412">
      <w:pPr>
        <w:pStyle w:val="B10"/>
      </w:pPr>
      <w:r>
        <w:t>9.</w:t>
      </w:r>
      <w:r>
        <w:tab/>
        <w:t>The PCF acknowledges the request with a "200 OK" or a "204 No Content" status code.</w:t>
      </w:r>
    </w:p>
    <w:p w14:paraId="0C4129A3" w14:textId="77777777" w:rsidR="00436412" w:rsidRDefault="00436412" w:rsidP="00436412">
      <w:pPr>
        <w:pStyle w:val="B10"/>
      </w:pPr>
      <w:r>
        <w:t>10.</w:t>
      </w:r>
      <w:r>
        <w:tab/>
        <w:t>For each AF-session for which the TSCTSF triggered the Npcf_PolicyAuthorization_Update request, the PCF provides the UMIC/PMIC information for the concerned PDU session as described in clause 5.2.2.2.2.2.</w:t>
      </w:r>
    </w:p>
    <w:p w14:paraId="3AE6FB47" w14:textId="77777777" w:rsidR="00436412" w:rsidRDefault="00436412" w:rsidP="00436412">
      <w:pPr>
        <w:pStyle w:val="B10"/>
      </w:pPr>
      <w:r>
        <w:t>11</w:t>
      </w:r>
      <w:r>
        <w:tab/>
        <w:t xml:space="preserve">The DS-TT(s) and the NW-TT response is encoded in the corresponding PMIC(s)/UMIC containers which are delivered by the SMF to the PCF in an SM Policy Association modification initiated by the SMF procedure, as described in clause 5.2.2.3. </w:t>
      </w:r>
    </w:p>
    <w:p w14:paraId="4A429AF3" w14:textId="77777777" w:rsidR="00436412" w:rsidRDefault="00436412" w:rsidP="00436412">
      <w:pPr>
        <w:pStyle w:val="B10"/>
      </w:pPr>
      <w:r>
        <w:t>12.</w:t>
      </w:r>
      <w:r>
        <w:tab/>
        <w:t>The TSCTSF receives UMIC/PMIC information from NW-TT/DS-TT ports from the PCF with the notification about BRIDGE_INFO events</w:t>
      </w:r>
      <w:r w:rsidRPr="00A463CB">
        <w:t xml:space="preserve"> </w:t>
      </w:r>
      <w:r>
        <w:t xml:space="preserve">for each AF-session, as specified in </w:t>
      </w:r>
      <w:r w:rsidRPr="005A3EA5">
        <w:rPr>
          <w:lang w:eastAsia="ja-JP"/>
        </w:rPr>
        <w:t>3GPP </w:t>
      </w:r>
      <w:r w:rsidRPr="005A3EA5">
        <w:t>TS 29.514 [10]</w:t>
      </w:r>
      <w:r>
        <w:t>. The PCF invokes the Npcf_PolicyAuthorization_Notify service operation by sending an HTTP POST request to the callback URI as specified in clause 5.2.2.3.</w:t>
      </w:r>
    </w:p>
    <w:p w14:paraId="783F330B" w14:textId="77777777" w:rsidR="00436412" w:rsidRDefault="00436412" w:rsidP="00436412">
      <w:pPr>
        <w:pStyle w:val="B10"/>
      </w:pPr>
      <w:r>
        <w:t>13.</w:t>
      </w:r>
      <w:r>
        <w:tab/>
        <w:t xml:space="preserve">The TSCTSF responds to the PCF with a </w:t>
      </w:r>
      <w:r>
        <w:rPr>
          <w:lang w:eastAsia="zh-CN"/>
        </w:rPr>
        <w:t>"204 No Content" status code.</w:t>
      </w:r>
    </w:p>
    <w:p w14:paraId="2B9613E0" w14:textId="77777777" w:rsidR="00436412" w:rsidRDefault="00436412" w:rsidP="00436412">
      <w:pPr>
        <w:pStyle w:val="B10"/>
      </w:pPr>
      <w:r>
        <w:t>14.</w:t>
      </w:r>
      <w:r>
        <w:tab/>
        <w:t>Upon reception of responses from each DS-TT and the NW-TT (for all affected AF sessions), the TSCTSF determines the state of the time synchronization configuration for the indicated PTP instance and user-plane node ID.</w:t>
      </w:r>
    </w:p>
    <w:p w14:paraId="37853AFD" w14:textId="77777777" w:rsidR="00436412" w:rsidRDefault="00436412" w:rsidP="00436412">
      <w:pPr>
        <w:pStyle w:val="B10"/>
      </w:pPr>
      <w:r>
        <w:t>15.</w:t>
      </w:r>
      <w:r>
        <w:tab/>
        <w:t>The TSCTSF uses the procedure in clause 5.5.11.4, steps 5-9, to activate or modify the 5G access stratum time distribution for the UEs that are part of the indicated PTP instance.</w:t>
      </w:r>
    </w:p>
    <w:p w14:paraId="0D34C1BF" w14:textId="77777777" w:rsidR="00436412" w:rsidRDefault="00436412" w:rsidP="00436412">
      <w:pPr>
        <w:pStyle w:val="B10"/>
      </w:pPr>
      <w:r>
        <w:t>16.</w:t>
      </w:r>
      <w:r>
        <w:tab/>
        <w:t>For an active PTP instance, the TSCTSF notifies the NEF (or AF), with the Ntsctsf_TimeSynchronization_ConfigUpdateNotify service operation, by sending to the NEF (or AF) callback URI the HTTP POST request containing notification correlation identifer and the current state of the time synchronization service configuration for the NW-TT and DS-TTs (of the indicated PTP instance and user-plane node ID)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t>.</w:t>
      </w:r>
    </w:p>
    <w:p w14:paraId="47DA10EC" w14:textId="268CDD3E" w:rsidR="00962E91" w:rsidRDefault="00436412" w:rsidP="00436412">
      <w:pPr>
        <w:pStyle w:val="B10"/>
        <w:rPr>
          <w:ins w:id="162" w:author="Ericsson April r0" w:date="2024-03-14T16:01:00Z"/>
        </w:rPr>
      </w:pPr>
      <w:r>
        <w:tab/>
        <w:t xml:space="preserve">If the TSCTSF </w:t>
      </w:r>
      <w:del w:id="163" w:author="Ericsson April r0" w:date="2024-03-13T13:06:00Z">
        <w:r w:rsidDel="00C1276C">
          <w:delText xml:space="preserve">receives </w:delText>
        </w:r>
      </w:del>
      <w:ins w:id="164" w:author="Ericsson April r0" w:date="2024-03-13T13:06:00Z">
        <w:r w:rsidR="00C1276C">
          <w:t>determine</w:t>
        </w:r>
      </w:ins>
      <w:ins w:id="165" w:author="Ericsson April r0" w:date="2024-03-22T18:56:00Z">
        <w:r w:rsidR="00AA571D">
          <w:t>s</w:t>
        </w:r>
      </w:ins>
      <w:ins w:id="166" w:author="Ericsson April r0" w:date="2024-03-13T13:06:00Z">
        <w:r w:rsidR="00C1276C">
          <w:t xml:space="preserve"> </w:t>
        </w:r>
      </w:ins>
      <w:r>
        <w:t>a</w:t>
      </w:r>
      <w:ins w:id="167" w:author="Ericsson April r0" w:date="2024-03-13T13:06:00Z">
        <w:r w:rsidR="00C1276C">
          <w:t>n authorized</w:t>
        </w:r>
      </w:ins>
      <w:r>
        <w:t xml:space="preserve"> spatial validity condition</w:t>
      </w:r>
      <w:del w:id="168" w:author="Ericsson April r0" w:date="2024-03-22T18:56:00Z">
        <w:r w:rsidDel="004B5979">
          <w:delText xml:space="preserve"> as described</w:delText>
        </w:r>
      </w:del>
      <w:r>
        <w:t xml:space="preserve"> in step</w:t>
      </w:r>
      <w:r w:rsidRPr="005A3EA5">
        <w:rPr>
          <w:rFonts w:eastAsia="DengXian"/>
        </w:rPr>
        <w:t> </w:t>
      </w:r>
      <w:r>
        <w:rPr>
          <w:rFonts w:eastAsia="DengXian"/>
        </w:rPr>
        <w:t>6</w:t>
      </w:r>
      <w:r>
        <w:t xml:space="preserve">, </w:t>
      </w:r>
      <w:ins w:id="169" w:author="Ericsson April r0" w:date="2024-03-22T18:56:00Z">
        <w:r w:rsidR="00AA571D">
          <w:t>the TSCTSF</w:t>
        </w:r>
        <w:r w:rsidR="00934DBD">
          <w:t xml:space="preserve"> may indicate to the AF whether a P</w:t>
        </w:r>
      </w:ins>
      <w:ins w:id="170" w:author="Ericsson April r0" w:date="2024-03-22T18:57:00Z">
        <w:r w:rsidR="00934DBD">
          <w:t>TP port</w:t>
        </w:r>
      </w:ins>
      <w:ins w:id="171" w:author="Bhaskar (Nokia)" w:date="2024-04-16T12:36:00Z">
        <w:r w:rsidR="00422E57">
          <w:t xml:space="preserve"> of the PTP instance</w:t>
        </w:r>
      </w:ins>
      <w:ins w:id="172" w:author="Ericsson April r0" w:date="2024-03-22T18:57:00Z">
        <w:r w:rsidR="00934DBD">
          <w:t xml:space="preserve"> is activated or deactivated</w:t>
        </w:r>
      </w:ins>
      <w:ins w:id="173" w:author="Ericsson April r0" w:date="2024-03-22T18:56:00Z">
        <w:r w:rsidR="00AA571D">
          <w:t xml:space="preserve"> </w:t>
        </w:r>
      </w:ins>
      <w:r>
        <w:t xml:space="preserve">whenever the UE moves in or out of the </w:t>
      </w:r>
      <w:ins w:id="174" w:author="Ericsson April r0" w:date="2024-03-13T13:06:00Z">
        <w:r w:rsidR="005F3199">
          <w:t>authorized Time Synchronization Covera</w:t>
        </w:r>
      </w:ins>
      <w:ins w:id="175" w:author="Ericsson April r0" w:date="2024-03-13T13:07:00Z">
        <w:r w:rsidR="005F3199">
          <w:t xml:space="preserve">ge </w:t>
        </w:r>
      </w:ins>
      <w:r>
        <w:t>Area</w:t>
      </w:r>
      <w:del w:id="176" w:author="Ericsson April r0" w:date="2024-03-13T13:07:00Z">
        <w:r w:rsidDel="005F3199">
          <w:delText xml:space="preserve"> of Interest</w:delText>
        </w:r>
      </w:del>
      <w:ins w:id="177" w:author="Ericsson April r0" w:date="2024-03-22T19:00:00Z">
        <w:r w:rsidR="00E15898">
          <w:t>.</w:t>
        </w:r>
      </w:ins>
      <w:del w:id="178" w:author="Ericsson April r0" w:date="2024-03-22T19:00:00Z">
        <w:r w:rsidDel="00E15898">
          <w:delText xml:space="preserve">, </w:delText>
        </w:r>
      </w:del>
      <w:del w:id="179" w:author="Ericsson April r0" w:date="2024-03-22T18:59:00Z">
        <w:r w:rsidDel="00E15898">
          <w:delText>t</w:delText>
        </w:r>
        <w:r w:rsidRPr="009B55CD" w:rsidDel="00E15898">
          <w:delText xml:space="preserve">he </w:delText>
        </w:r>
        <w:r w:rsidDel="00E15898">
          <w:delText xml:space="preserve">TSCTSF </w:delText>
        </w:r>
        <w:r w:rsidRPr="009B55CD" w:rsidDel="00E15898">
          <w:delText xml:space="preserve">may </w:delText>
        </w:r>
        <w:r w:rsidDel="00E15898">
          <w:delText>indicate to the AF whether</w:delText>
        </w:r>
        <w:r w:rsidRPr="009B55CD" w:rsidDel="00E15898">
          <w:delText xml:space="preserve"> a PTP port is activated or deactivated </w:delText>
        </w:r>
      </w:del>
      <w:del w:id="180" w:author="Ericsson April r0" w:date="2024-03-13T13:13:00Z">
        <w:r w:rsidRPr="009B55CD" w:rsidDel="00733840">
          <w:delText xml:space="preserve">due to </w:delText>
        </w:r>
        <w:r w:rsidDel="00733840">
          <w:delText>change of</w:delText>
        </w:r>
      </w:del>
      <w:del w:id="181" w:author="Ericsson April r0" w:date="2024-03-22T18:59:00Z">
        <w:r w:rsidDel="00E15898">
          <w:delText xml:space="preserve"> UE presence status in the Area of Interest.</w:delText>
        </w:r>
      </w:del>
    </w:p>
    <w:p w14:paraId="3BF97AF4" w14:textId="7042DF12" w:rsidR="00436412" w:rsidRDefault="00962E91" w:rsidP="00962E91">
      <w:pPr>
        <w:pStyle w:val="B10"/>
      </w:pPr>
      <w:ins w:id="182" w:author="Ericsson April r0" w:date="2024-03-14T16:01:00Z">
        <w:r>
          <w:tab/>
        </w:r>
      </w:ins>
      <w:del w:id="183" w:author="Ericsson April r0" w:date="2024-03-14T16:01:00Z">
        <w:r w:rsidR="00436412" w:rsidDel="00962E91">
          <w:delText xml:space="preserve"> </w:delText>
        </w:r>
      </w:del>
      <w:r w:rsidR="00436412">
        <w:t>If the feature "NetTimeSynchStatus" is supported</w:t>
      </w:r>
      <w:del w:id="184" w:author="Aleksejs Udalcovs" w:date="2024-03-20T16:19:00Z">
        <w:r w:rsidR="00436412" w:rsidDel="00E15C56">
          <w:delText>,</w:delText>
        </w:r>
      </w:del>
      <w:r w:rsidR="00436412">
        <w:t xml:space="preserve"> and the state of the time synchronization service configuration for the NW-TT and/or DS-TT changes</w:t>
      </w:r>
      <w:ins w:id="185" w:author="Ericsson April r0" w:date="2024-03-13T13:18:00Z">
        <w:r w:rsidR="007D3052">
          <w:t xml:space="preserve"> </w:t>
        </w:r>
        <w:r w:rsidR="0028275A">
          <w:t xml:space="preserve">because the </w:t>
        </w:r>
      </w:ins>
      <w:ins w:id="186" w:author="Ericsson April r0" w:date="2024-03-13T13:19:00Z">
        <w:r w:rsidR="001241D7">
          <w:t xml:space="preserve">TSCTSF detects failure, degradation or improvement in the </w:t>
        </w:r>
      </w:ins>
      <w:ins w:id="187" w:author="Ericsson April r0" w:date="2024-03-13T13:18:00Z">
        <w:r w:rsidR="0028275A">
          <w:t xml:space="preserve">status of the </w:t>
        </w:r>
      </w:ins>
      <w:ins w:id="188" w:author="Ericsson April r0" w:date="2024-03-13T13:19:00Z">
        <w:r w:rsidR="0028275A">
          <w:t>time synchronization service</w:t>
        </w:r>
      </w:ins>
      <w:r w:rsidR="00436412">
        <w:t>, the TSCTSF may indicate to the AF</w:t>
      </w:r>
      <w:ins w:id="189" w:author="Ericsson April r0" w:date="2024-03-13T13:17:00Z">
        <w:r w:rsidR="008825B3">
          <w:t>/NEF</w:t>
        </w:r>
      </w:ins>
      <w:r w:rsidR="00436412">
        <w:t xml:space="preserve"> whether the PTP port</w:t>
      </w:r>
      <w:ins w:id="190" w:author="Bhaskar (Nokia)" w:date="2024-04-16T12:36:00Z">
        <w:r w:rsidR="00422E57">
          <w:t xml:space="preserve"> of the PTP instance</w:t>
        </w:r>
      </w:ins>
      <w:r w:rsidR="00436412">
        <w:t xml:space="preserve"> is activated or deactivated </w:t>
      </w:r>
      <w:del w:id="191" w:author="Ericsson April r0" w:date="2024-03-13T13:20:00Z">
        <w:r w:rsidR="00436412" w:rsidDel="00F83832">
          <w:delText xml:space="preserve">due to </w:delText>
        </w:r>
        <w:r w:rsidR="00436412" w:rsidRPr="009B55CD" w:rsidDel="00F83832">
          <w:delText xml:space="preserve">a detected failure, degradation, or improvement of the </w:delText>
        </w:r>
        <w:r w:rsidR="00436412" w:rsidDel="00F83832">
          <w:delText xml:space="preserve">time synchronization </w:delText>
        </w:r>
        <w:r w:rsidR="00436412" w:rsidRPr="009B55CD" w:rsidDel="00F83832">
          <w:delText>service</w:delText>
        </w:r>
      </w:del>
      <w:ins w:id="192" w:author="Ericsson April r0" w:date="2024-03-13T13:20:00Z">
        <w:r w:rsidR="00F83832">
          <w:t>together with the acceptable</w:t>
        </w:r>
      </w:ins>
      <w:ins w:id="193" w:author="Ericsson April r0" w:date="2024-03-13T13:21:00Z">
        <w:r w:rsidR="00835FAC">
          <w:t xml:space="preserve">/not-acceptable </w:t>
        </w:r>
        <w:r w:rsidR="0086124E">
          <w:t>time synchronization service status</w:t>
        </w:r>
        <w:r w:rsidR="00487EC1">
          <w:t xml:space="preserve"> of the PTP port</w:t>
        </w:r>
      </w:ins>
      <w:ins w:id="194" w:author="Bhaskar (Nokia)" w:date="2024-04-16T12:37:00Z">
        <w:r w:rsidR="00422E57">
          <w:t xml:space="preserve"> of the PTP instance</w:t>
        </w:r>
      </w:ins>
      <w:r w:rsidR="00436412">
        <w:t>.</w:t>
      </w:r>
    </w:p>
    <w:p w14:paraId="6CEEAFD0" w14:textId="77777777" w:rsidR="00436412" w:rsidRDefault="00436412" w:rsidP="00436412">
      <w:pPr>
        <w:pStyle w:val="B10"/>
        <w:rPr>
          <w:lang w:eastAsia="zh-CN"/>
        </w:rPr>
      </w:pPr>
      <w:r>
        <w:t>17.</w:t>
      </w:r>
      <w:r>
        <w:tab/>
        <w:t xml:space="preserve">The NEF (or AF) acknowledges the notification request by replying with a </w:t>
      </w:r>
      <w:r>
        <w:rPr>
          <w:lang w:eastAsia="zh-CN"/>
        </w:rPr>
        <w:t>"204 No Content" status code.</w:t>
      </w:r>
    </w:p>
    <w:p w14:paraId="1BDBC237" w14:textId="77777777" w:rsidR="00436412" w:rsidRDefault="00436412" w:rsidP="00436412">
      <w:pPr>
        <w:pStyle w:val="B10"/>
        <w:rPr>
          <w:lang w:eastAsia="zh-CN"/>
        </w:rPr>
      </w:pPr>
      <w:r>
        <w:rPr>
          <w:lang w:eastAsia="zh-CN"/>
        </w:rPr>
        <w:t>18.</w:t>
      </w:r>
      <w:r>
        <w:rPr>
          <w:lang w:eastAsia="zh-CN"/>
        </w:rPr>
        <w:tab/>
        <w:t>The NEF forwards to the AF in the Nnef_TimeSynchronization_ConfigUpdateNotify service operation the current state of the time synchronization service configuration for the NW-TT and DS-TT (for the active PTP instance and user-plane node ID) by invoking the HTTP POST request to the AF callback URI.</w:t>
      </w:r>
    </w:p>
    <w:p w14:paraId="58B67100" w14:textId="77777777" w:rsidR="00436412" w:rsidRDefault="00436412" w:rsidP="00436412">
      <w:pPr>
        <w:pStyle w:val="B10"/>
        <w:rPr>
          <w:lang w:eastAsia="zh-CN"/>
        </w:rPr>
      </w:pPr>
      <w:r>
        <w:rPr>
          <w:lang w:eastAsia="zh-CN"/>
        </w:rPr>
        <w:t>19.</w:t>
      </w:r>
      <w:r>
        <w:rPr>
          <w:lang w:eastAsia="zh-CN"/>
        </w:rPr>
        <w:tab/>
        <w:t xml:space="preserve"> </w:t>
      </w:r>
      <w:r>
        <w:t xml:space="preserve">The AF acknowledges the notification request by replying with a </w:t>
      </w:r>
      <w:r>
        <w:rPr>
          <w:lang w:eastAsia="zh-CN"/>
        </w:rPr>
        <w:t>"204 No Content" status code.</w:t>
      </w:r>
    </w:p>
    <w:p w14:paraId="6A19EF9A" w14:textId="5898C49E" w:rsidR="00436412" w:rsidRDefault="00436412" w:rsidP="00436412">
      <w:pPr>
        <w:pStyle w:val="B10"/>
      </w:pPr>
      <w:r>
        <w:t>20.</w:t>
      </w:r>
      <w:r>
        <w:tab/>
        <w:t>If TSCTSF receive</w:t>
      </w:r>
      <w:ins w:id="195" w:author="Ericsson April r0" w:date="2024-03-22T19:00:00Z">
        <w:r w:rsidR="0075180B">
          <w:t>s</w:t>
        </w:r>
      </w:ins>
      <w:r>
        <w:t xml:space="preserve"> a time synchronization coverage area as part of the Ntsctsf_TimeSynchronization_ConfigCreate request in step 2</w:t>
      </w:r>
      <w:ins w:id="196" w:author="Ericsson April r0" w:date="2024-03-13T19:16:00Z">
        <w:r w:rsidR="004D0762">
          <w:t xml:space="preserve"> and determine</w:t>
        </w:r>
      </w:ins>
      <w:ins w:id="197" w:author="Ericsson April r0" w:date="2024-03-22T19:00:00Z">
        <w:r w:rsidR="00733218">
          <w:t>s</w:t>
        </w:r>
      </w:ins>
      <w:ins w:id="198" w:author="Ericsson April r0" w:date="2024-03-13T19:16:00Z">
        <w:r w:rsidR="004D0762">
          <w:t xml:space="preserve"> an authorized Time Synchronization Coverage Area</w:t>
        </w:r>
      </w:ins>
      <w:r>
        <w:t xml:space="preserve">, upon the reception of a change in the UE presence in Area of Interest notification, the TSCTSF determines </w:t>
      </w:r>
      <w:ins w:id="199" w:author="Ericsson April r0" w:date="2024-03-22T19:01:00Z">
        <w:r w:rsidR="0075180B">
          <w:t>whether</w:t>
        </w:r>
      </w:ins>
      <w:del w:id="200" w:author="Ericsson April r0" w:date="2024-03-22T19:01:00Z">
        <w:r w:rsidDel="0075180B">
          <w:delText>if</w:delText>
        </w:r>
      </w:del>
      <w:r>
        <w:t xml:space="preserve"> the</w:t>
      </w:r>
      <w:ins w:id="201" w:author="Ericsson April r0" w:date="2024-03-13T19:17:00Z">
        <w:r w:rsidR="002A7FF1">
          <w:t xml:space="preserve"> authorized</w:t>
        </w:r>
      </w:ins>
      <w:r>
        <w:t xml:space="preserve"> time synchronization coverage area condition shall trigger an activation or deactivation of the PT</w:t>
      </w:r>
      <w:ins w:id="202" w:author="Ericsson April r0" w:date="2024-03-13T13:22:00Z">
        <w:r w:rsidR="00E21F49">
          <w:t>P</w:t>
        </w:r>
      </w:ins>
      <w:del w:id="203" w:author="Ericsson April r0" w:date="2024-03-13T13:22:00Z">
        <w:r w:rsidDel="00E21F49">
          <w:delText>I</w:delText>
        </w:r>
      </w:del>
      <w:r>
        <w:t xml:space="preserve"> instance configuration:</w:t>
      </w:r>
    </w:p>
    <w:p w14:paraId="0009E8A7" w14:textId="2244D5D0" w:rsidR="00436412" w:rsidRDefault="00436412" w:rsidP="00436412">
      <w:pPr>
        <w:pStyle w:val="B2"/>
      </w:pPr>
      <w:r>
        <w:t>-</w:t>
      </w:r>
      <w:r>
        <w:tab/>
        <w:t xml:space="preserve">If the UE moves within any of the TAs from the </w:t>
      </w:r>
      <w:ins w:id="204" w:author="Ericsson April r0" w:date="2024-03-13T13:23:00Z">
        <w:r w:rsidR="00C46F7A">
          <w:t xml:space="preserve">authorized </w:t>
        </w:r>
      </w:ins>
      <w:r>
        <w:t>time synchronization coverage area, then the TSCTSF adds the UE/DS-TT port to the PTP instance.</w:t>
      </w:r>
    </w:p>
    <w:p w14:paraId="172EEBE5" w14:textId="74C0A018" w:rsidR="00436412" w:rsidRDefault="00436412" w:rsidP="00436412">
      <w:pPr>
        <w:pStyle w:val="B2"/>
      </w:pPr>
      <w:r>
        <w:t>-</w:t>
      </w:r>
      <w:r>
        <w:tab/>
        <w:t xml:space="preserve">If the UE moves outside </w:t>
      </w:r>
      <w:proofErr w:type="gramStart"/>
      <w:r>
        <w:t>all of</w:t>
      </w:r>
      <w:proofErr w:type="gramEnd"/>
      <w:r>
        <w:t xml:space="preserve"> the TAs from the </w:t>
      </w:r>
      <w:ins w:id="205" w:author="Ericsson April r0" w:date="2024-03-13T19:17:00Z">
        <w:r w:rsidR="00646ACC">
          <w:t xml:space="preserve">authorized </w:t>
        </w:r>
      </w:ins>
      <w:r>
        <w:t>time synchronization coverage area, then the TSCTSF removes the UE/DS-TT port rom the PTP instance.</w:t>
      </w:r>
    </w:p>
    <w:p w14:paraId="7E1C5D85" w14:textId="77777777" w:rsidR="00436412" w:rsidRDefault="00436412" w:rsidP="00436412">
      <w:pPr>
        <w:pStyle w:val="B10"/>
      </w:pPr>
      <w:r>
        <w:lastRenderedPageBreak/>
        <w:tab/>
        <w:t>The TSCTSF configures the Grandmaster functionality, as applicable, as specified in 3GPP TS 29.565 [60]. The TSCTSF delivers the PMIC and/or UMIC as described in steps 8-15. The TSCTSF updates the state of the time synchronization configuration and may notify the NEF (or AF) as described in step 16-19.</w:t>
      </w:r>
      <w:del w:id="206" w:author="Ericsson April r0" w:date="2024-04-02T21:41:00Z">
        <w:r w:rsidDel="00864FF0">
          <w:delText>.</w:delText>
        </w:r>
      </w:del>
    </w:p>
    <w:p w14:paraId="213CC10E" w14:textId="77777777" w:rsidR="00436412" w:rsidRDefault="00436412" w:rsidP="00436412">
      <w:pPr>
        <w:pStyle w:val="B10"/>
      </w:pPr>
      <w:r>
        <w:t>21.</w:t>
      </w:r>
      <w:r>
        <w:tab/>
        <w:t>For an active PTP instance, the TSCTSF notifies the NEF (or AF), with the Ntsctsf_TimeSynchronization_ConfigUpdateNotify service operation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t>.</w:t>
      </w:r>
    </w:p>
    <w:p w14:paraId="32C70297" w14:textId="77777777" w:rsidR="00436412" w:rsidRDefault="00436412" w:rsidP="00436412">
      <w:pPr>
        <w:pStyle w:val="B10"/>
        <w:rPr>
          <w:lang w:eastAsia="zh-CN"/>
        </w:rPr>
      </w:pPr>
      <w:r>
        <w:t>22.</w:t>
      </w:r>
      <w:r>
        <w:tab/>
        <w:t xml:space="preserve">The NEF (or AF) acknowledges the notification request by replying with a </w:t>
      </w:r>
      <w:r>
        <w:rPr>
          <w:lang w:eastAsia="zh-CN"/>
        </w:rPr>
        <w:t>"204 No Content" status code.</w:t>
      </w:r>
    </w:p>
    <w:p w14:paraId="17BB1FCB" w14:textId="77777777" w:rsidR="00436412" w:rsidRDefault="00436412" w:rsidP="00436412">
      <w:pPr>
        <w:pStyle w:val="B10"/>
        <w:rPr>
          <w:lang w:eastAsia="zh-CN"/>
        </w:rPr>
      </w:pPr>
      <w:r>
        <w:rPr>
          <w:lang w:eastAsia="zh-CN"/>
        </w:rPr>
        <w:t>23.</w:t>
      </w:r>
      <w:r>
        <w:rPr>
          <w:lang w:eastAsia="zh-CN"/>
        </w:rPr>
        <w:tab/>
        <w:t>The NEF forwards to the AF in the Nnef_TimeSynchronization_ConfigUpdateNotify service operation.</w:t>
      </w:r>
    </w:p>
    <w:p w14:paraId="00BF666C" w14:textId="77777777" w:rsidR="00436412" w:rsidRDefault="00436412" w:rsidP="00436412">
      <w:pPr>
        <w:pStyle w:val="B10"/>
        <w:rPr>
          <w:lang w:eastAsia="zh-CN"/>
        </w:rPr>
      </w:pPr>
      <w:r>
        <w:rPr>
          <w:lang w:eastAsia="zh-CN"/>
        </w:rPr>
        <w:t>24.</w:t>
      </w:r>
      <w:r>
        <w:rPr>
          <w:lang w:eastAsia="zh-CN"/>
        </w:rPr>
        <w:tab/>
        <w:t xml:space="preserve"> </w:t>
      </w:r>
      <w:r>
        <w:t xml:space="preserve">The AF acknowledges the notification request by replying with a </w:t>
      </w:r>
      <w:r>
        <w:rPr>
          <w:lang w:eastAsia="zh-CN"/>
        </w:rPr>
        <w:t>"204 No Content" status code.</w:t>
      </w:r>
    </w:p>
    <w:p w14:paraId="49C8EF23" w14:textId="77777777" w:rsidR="00436412" w:rsidRDefault="00436412" w:rsidP="00436412">
      <w:pPr>
        <w:pStyle w:val="NO"/>
      </w:pPr>
      <w:r>
        <w:t>NOTE</w:t>
      </w:r>
      <w:r w:rsidRPr="005A3EA5">
        <w:rPr>
          <w:rFonts w:eastAsia="DengXian"/>
        </w:rPr>
        <w:t> </w:t>
      </w:r>
      <w:r>
        <w:rPr>
          <w:rFonts w:eastAsia="DengXian"/>
        </w:rPr>
        <w:t>3</w:t>
      </w:r>
      <w:r>
        <w:t>:</w:t>
      </w:r>
      <w:r>
        <w:tab/>
      </w:r>
      <w:r w:rsidRPr="009B55CD">
        <w:t>If the AF receives a clock quality acceptance criteria result</w:t>
      </w:r>
      <w:r>
        <w:t xml:space="preserve"> (acceptable/not acceptable), the AF decides whether to modify the service configured for the UE of a PTP instance or whether to deactivate it (deleting the PTP instance configuration).</w:t>
      </w:r>
    </w:p>
    <w:p w14:paraId="3C8AEA82" w14:textId="77777777" w:rsidR="00436412" w:rsidRDefault="00436412" w:rsidP="00436412">
      <w:r>
        <w:t>A change in the PTP instance in the DS-TT or NW-TT triggers a notification of PMIC/UMIC change towards the TSCTSF as described in clause 5.2.2.3 and steps 11-14. The change of PTP instance is notified to the NEF and AF as described in steps 16 to 19.</w:t>
      </w:r>
    </w:p>
    <w:p w14:paraId="38534588" w14:textId="77777777" w:rsidR="00436412" w:rsidRDefault="00436412" w:rsidP="00436412">
      <w:r>
        <w:t>Upon PDU Session release indication from a PCF, the TSCTSF removes the corresponding AF-session from the list of AF-sessions associated with the time synchronization configuration. The TSCTSF uses the procedure in clause 5.5.11.4 to remove the 5G access stratum time distribution parameters for the UE that is removed from the impacted PTP instance. The changes in the configured PTP instance are notified to the NEF and AF as described in steps 16 to 19.</w:t>
      </w:r>
    </w:p>
    <w:p w14:paraId="6D9F571B" w14:textId="77777777" w:rsidR="00436412" w:rsidRDefault="00436412" w:rsidP="00436412">
      <w:r>
        <w:t>At PDU Session Establishment step 0, step 5, and steps 8-11 of figure 5.5.11.2-1 are repeated for a new PDU Session and AF-session. The NEF (or AF) may use the Ntsctsf_TimeSynchronization_ConfigUpdate service operation as described in figure 5.5.11.3-1 to add the DS-TT/UE to the existing PTP instance and corresponding time synchronization service configuration.</w:t>
      </w:r>
    </w:p>
    <w:p w14:paraId="14DDABCF" w14:textId="77777777" w:rsidR="00436412" w:rsidRDefault="00436412" w:rsidP="00436412">
      <w:r>
        <w:t>If the TSCTSF received a temporal validity condition, the TSCTSF checks the activation or deactivation of the time synchronization service as specified in 3GPP TS 29.565 [60].</w:t>
      </w:r>
    </w:p>
    <w:p w14:paraId="2183E2B0" w14:textId="77777777" w:rsidR="0029488B" w:rsidRPr="000A0A5F" w:rsidRDefault="0029488B" w:rsidP="0029488B"/>
    <w:p w14:paraId="5B9C3C2C" w14:textId="77777777" w:rsidR="0029488B" w:rsidRPr="0061791A" w:rsidRDefault="0029488B" w:rsidP="0029488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66EA5D7" w14:textId="77777777" w:rsidR="0048715F" w:rsidRDefault="0048715F" w:rsidP="0048715F">
      <w:pPr>
        <w:pStyle w:val="Heading4"/>
      </w:pPr>
      <w:bookmarkStart w:id="207" w:name="_Toc153624540"/>
      <w:bookmarkStart w:id="208" w:name="_Toc114210146"/>
      <w:bookmarkStart w:id="209" w:name="_Toc129246497"/>
      <w:bookmarkStart w:id="210" w:name="_Toc138747267"/>
      <w:bookmarkStart w:id="211" w:name="_Toc153786913"/>
      <w:r>
        <w:t>5.5.11.4</w:t>
      </w:r>
      <w:r>
        <w:tab/>
        <w:t>Management of 5G Access Stratum Time distribution</w:t>
      </w:r>
      <w:bookmarkEnd w:id="207"/>
    </w:p>
    <w:p w14:paraId="2985D43F" w14:textId="0A0C7E2F" w:rsidR="00422E57" w:rsidDel="00AD3385" w:rsidRDefault="00422E57" w:rsidP="0048715F">
      <w:pPr>
        <w:rPr>
          <w:ins w:id="212" w:author="Bhaskar (Nokia)" w:date="2024-04-16T12:37:00Z"/>
          <w:del w:id="213" w:author="Ericsson April r1" w:date="2024-04-18T15:57:00Z"/>
        </w:rPr>
      </w:pPr>
      <w:ins w:id="214" w:author="Bhaskar (Nokia)" w:date="2024-04-16T12:38:00Z">
        <w:del w:id="215" w:author="Ericsson April r1" w:date="2024-04-18T15:57:00Z">
          <w:r w:rsidRPr="00422E57" w:rsidDel="00AD3385">
            <w:delText xml:space="preserve">The procedure is used by the AF to to activate, update or delete the 5G access stratum time distribution and also to subscribe for the 5G access stratum based time synchronization status reports for one UE or a group of UE(s). </w:delText>
          </w:r>
        </w:del>
      </w:ins>
    </w:p>
    <w:p w14:paraId="6DDD160C" w14:textId="4ED3FB39" w:rsidR="0048715F" w:rsidRDefault="0048715F" w:rsidP="0048715F">
      <w:r>
        <w:t>The AF can use the procedure to activate, update or delete the 5G access stratum time distribution for one UE or a group of UE(s). The AF may also use this procedure to indicate a clock quality detail level to provide to the UE or group of UE(s) and</w:t>
      </w:r>
      <w:ins w:id="216" w:author="Ericsson April r0" w:date="2024-03-14T12:40:00Z">
        <w:r w:rsidR="00D1522E">
          <w:t>, optionally,</w:t>
        </w:r>
      </w:ins>
      <w:r>
        <w:t xml:space="preserve"> to subscribe for time synchronization status reports.</w:t>
      </w:r>
    </w:p>
    <w:p w14:paraId="55A3CE9B" w14:textId="1EC0A580" w:rsidR="0048715F" w:rsidRDefault="0048715F" w:rsidP="0048715F">
      <w:pPr>
        <w:rPr>
          <w:lang w:eastAsia="zh-CN"/>
        </w:rPr>
      </w:pPr>
      <w:r>
        <w:t xml:space="preserve">The AF may query the status of the 5G access stratum time distribution using </w:t>
      </w:r>
      <w:proofErr w:type="spellStart"/>
      <w:r>
        <w:t>Nnef_ASTI_Get</w:t>
      </w:r>
      <w:proofErr w:type="spellEnd"/>
      <w:r>
        <w:t xml:space="preserve"> service operation. The </w:t>
      </w:r>
      <w:proofErr w:type="spellStart"/>
      <w:r>
        <w:t>Nnef_ASTI</w:t>
      </w:r>
      <w:proofErr w:type="spellEnd"/>
      <w:r>
        <w:t xml:space="preserve"> service is specified in 3GPP TS 29.5</w:t>
      </w:r>
      <w:ins w:id="217" w:author="Ericsson April r0" w:date="2024-03-13T18:42:00Z">
        <w:r w:rsidR="00D72137">
          <w:t>22</w:t>
        </w:r>
      </w:ins>
      <w:r>
        <w:t>65</w:t>
      </w:r>
      <w:r w:rsidRPr="005A3EA5">
        <w:rPr>
          <w:rFonts w:eastAsia="DengXian"/>
        </w:rPr>
        <w:t> </w:t>
      </w:r>
      <w:r w:rsidRPr="005A3EA5">
        <w:rPr>
          <w:rFonts w:eastAsia="DengXian"/>
          <w:lang w:eastAsia="zh-CN"/>
        </w:rPr>
        <w:t>[</w:t>
      </w:r>
      <w:ins w:id="218" w:author="Ericsson April r0" w:date="2024-03-13T18:42:00Z">
        <w:r w:rsidR="005B2C3A">
          <w:rPr>
            <w:rFonts w:eastAsia="DengXian"/>
            <w:lang w:eastAsia="zh-CN"/>
          </w:rPr>
          <w:t>24</w:t>
        </w:r>
      </w:ins>
      <w:r>
        <w:rPr>
          <w:rFonts w:eastAsia="DengXian"/>
          <w:lang w:eastAsia="zh-CN"/>
        </w:rPr>
        <w:t>60</w:t>
      </w:r>
      <w:r w:rsidRPr="005A3EA5">
        <w:rPr>
          <w:rFonts w:eastAsia="DengXian"/>
          <w:lang w:eastAsia="zh-CN"/>
        </w:rPr>
        <w:t>]</w:t>
      </w:r>
      <w:r w:rsidRPr="005A3EA5">
        <w:t>.</w:t>
      </w:r>
      <w:r>
        <w:t xml:space="preserve"> </w:t>
      </w:r>
    </w:p>
    <w:p w14:paraId="083A0114" w14:textId="683910E2" w:rsidR="0048715F" w:rsidRDefault="00A2665C" w:rsidP="0048715F">
      <w:pPr>
        <w:pStyle w:val="TH"/>
      </w:pPr>
      <w:del w:id="219" w:author="Ericsson April r0" w:date="2024-03-13T19:22:00Z">
        <w:r w:rsidRPr="001F31A0" w:rsidDel="0095554C">
          <w:rPr>
            <w:noProof/>
          </w:rPr>
          <w:object w:dxaOrig="12961" w:dyaOrig="14861" w14:anchorId="0D56CFCD">
            <v:shape id="_x0000_i1027" type="#_x0000_t75" alt="" style="width:483.5pt;height:556.5pt;mso-width-percent:0;mso-height-percent:0;mso-width-percent:0;mso-height-percent:0" o:ole="">
              <v:imagedata r:id="rId20" o:title=""/>
            </v:shape>
            <o:OLEObject Type="Embed" ProgID="Visio.Drawing.15" ShapeID="_x0000_i1027" DrawAspect="Content" ObjectID="_1774962387" r:id="rId21"/>
          </w:object>
        </w:r>
      </w:del>
      <w:ins w:id="220" w:author="Ericsson April r0" w:date="2024-03-13T19:22:00Z">
        <w:r w:rsidRPr="001F31A0">
          <w:rPr>
            <w:noProof/>
          </w:rPr>
          <w:object w:dxaOrig="12961" w:dyaOrig="14861" w14:anchorId="7896D972">
            <v:shape id="_x0000_i1028" type="#_x0000_t75" alt="" style="width:483.5pt;height:556.5pt;mso-width-percent:0;mso-height-percent:0;mso-width-percent:0;mso-height-percent:0" o:ole="">
              <v:imagedata r:id="rId22" o:title=""/>
            </v:shape>
            <o:OLEObject Type="Embed" ProgID="Visio.Drawing.15" ShapeID="_x0000_i1028" DrawAspect="Content" ObjectID="_1774962388" r:id="rId23"/>
          </w:object>
        </w:r>
      </w:ins>
    </w:p>
    <w:p w14:paraId="34481DE7" w14:textId="77777777" w:rsidR="0048715F" w:rsidRDefault="0048715F" w:rsidP="0048715F">
      <w:pPr>
        <w:pStyle w:val="TF"/>
      </w:pPr>
      <w:r w:rsidRPr="001F31A0">
        <w:t>Figure</w:t>
      </w:r>
      <w:r>
        <w:t> </w:t>
      </w:r>
      <w:r w:rsidRPr="001F31A0">
        <w:t>5.5</w:t>
      </w:r>
      <w:r>
        <w:t>.11.4-1: Management of 5G Access Stratum Time distribution</w:t>
      </w:r>
    </w:p>
    <w:p w14:paraId="4DB00541" w14:textId="77777777" w:rsidR="0048715F" w:rsidRDefault="0048715F" w:rsidP="0048715F">
      <w:pPr>
        <w:pStyle w:val="B10"/>
      </w:pPr>
      <w:r>
        <w:t>0.</w:t>
      </w:r>
      <w:r>
        <w:tab/>
        <w:t>AM Policy Association establishment as described in clause 5.1.1.</w:t>
      </w:r>
    </w:p>
    <w:p w14:paraId="74C65C63" w14:textId="77777777" w:rsidR="0048715F" w:rsidRDefault="0048715F" w:rsidP="0048715F">
      <w:pPr>
        <w:pStyle w:val="B10"/>
      </w:pPr>
      <w:r>
        <w:t>1.</w:t>
      </w:r>
      <w:r>
        <w:tab/>
        <w:t xml:space="preserve">To provide access stratum time distribution parameters to the NEF, the AF invokes the Nnef_ASTI_Create service operation to the NEF by sending </w:t>
      </w:r>
      <w:r w:rsidRPr="005A3EA5">
        <w:t>the HTTP POST request</w:t>
      </w:r>
      <w:r w:rsidRPr="005A3EA5">
        <w:rPr>
          <w:lang w:eastAsia="zh-CN"/>
        </w:rPr>
        <w:t xml:space="preserve"> </w:t>
      </w:r>
      <w:r w:rsidRPr="005A3EA5">
        <w:t xml:space="preserve">to the </w:t>
      </w:r>
      <w:r w:rsidRPr="005A3EA5">
        <w:rPr>
          <w:lang w:eastAsia="zh-CN"/>
        </w:rPr>
        <w:t>"</w:t>
      </w:r>
      <w:r>
        <w:rPr>
          <w:lang w:eastAsia="zh-CN"/>
        </w:rPr>
        <w:t>ASTI Configurations</w:t>
      </w:r>
      <w:r w:rsidRPr="005A3EA5">
        <w:rPr>
          <w:lang w:eastAsia="zh-CN"/>
        </w:rPr>
        <w:t>"</w:t>
      </w:r>
      <w:r w:rsidRPr="005A3EA5">
        <w:t xml:space="preserve"> resource</w:t>
      </w:r>
      <w:r>
        <w:t xml:space="preserve"> as specified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rsidRPr="005A3EA5">
        <w:t>.</w:t>
      </w:r>
    </w:p>
    <w:p w14:paraId="78D330A1" w14:textId="77777777" w:rsidR="0048715F" w:rsidRPr="005A3EA5" w:rsidRDefault="0048715F" w:rsidP="0048715F">
      <w:pPr>
        <w:pStyle w:val="B10"/>
      </w:pPr>
      <w:r>
        <w:tab/>
        <w:t xml:space="preserve">To update previously provided access stratum time distribution parameters, the AF invokes an Nnef_ASTI_Update by sending </w:t>
      </w:r>
      <w:r w:rsidRPr="005A3EA5">
        <w:t xml:space="preserve">the </w:t>
      </w:r>
      <w:r w:rsidRPr="000F5A6C">
        <w:t>HTTP PUT</w:t>
      </w:r>
      <w:r w:rsidRPr="005A3EA5">
        <w:t xml:space="preserve"> request to the </w:t>
      </w:r>
      <w:r w:rsidRPr="005A3EA5">
        <w:rPr>
          <w:lang w:eastAsia="zh-CN"/>
        </w:rPr>
        <w:t>"</w:t>
      </w:r>
      <w:r>
        <w:rPr>
          <w:lang w:eastAsia="zh-CN"/>
        </w:rPr>
        <w:t>Individual ASTI Configuration</w:t>
      </w:r>
      <w:r w:rsidRPr="005A3EA5">
        <w:rPr>
          <w:lang w:eastAsia="zh-CN"/>
        </w:rPr>
        <w:t>"</w:t>
      </w:r>
      <w:r w:rsidRPr="005A3EA5">
        <w:t xml:space="preserve"> resource. </w:t>
      </w:r>
    </w:p>
    <w:p w14:paraId="58FD9BA1" w14:textId="77777777" w:rsidR="0048715F" w:rsidRPr="005A3EA5" w:rsidRDefault="0048715F" w:rsidP="0048715F">
      <w:pPr>
        <w:pStyle w:val="B10"/>
      </w:pPr>
      <w:r>
        <w:lastRenderedPageBreak/>
        <w:tab/>
        <w:t xml:space="preserve">To remove previously provided access stratum time distribution parameters, the AF invokes the Nnef_ASTI_Delete service operation </w:t>
      </w:r>
      <w:r w:rsidRPr="005A3EA5">
        <w:t xml:space="preserve">by sending the </w:t>
      </w:r>
      <w:r w:rsidRPr="008F5113">
        <w:t>HTTP DELETE</w:t>
      </w:r>
      <w:r w:rsidRPr="005A3EA5">
        <w:t xml:space="preserve"> request to the </w:t>
      </w:r>
      <w:r w:rsidRPr="005A3EA5">
        <w:rPr>
          <w:lang w:eastAsia="zh-CN"/>
        </w:rPr>
        <w:t>"</w:t>
      </w:r>
      <w:r>
        <w:rPr>
          <w:lang w:eastAsia="zh-CN"/>
        </w:rPr>
        <w:t>Individual ASTI Configuration</w:t>
      </w:r>
      <w:r w:rsidRPr="005A3EA5">
        <w:rPr>
          <w:lang w:eastAsia="zh-CN"/>
        </w:rPr>
        <w:t>"</w:t>
      </w:r>
      <w:r w:rsidRPr="005A3EA5">
        <w:t xml:space="preserve"> resource.</w:t>
      </w:r>
    </w:p>
    <w:p w14:paraId="1448552B" w14:textId="77777777" w:rsidR="0048715F" w:rsidRPr="005A3EA5" w:rsidRDefault="0048715F" w:rsidP="0048715F">
      <w:pPr>
        <w:pStyle w:val="B10"/>
      </w:pPr>
      <w:r>
        <w:tab/>
        <w:t xml:space="preserve">To query the status of the access stratum time distribution, the AF invokes Nnef_ASTI_Get service operation by sending the </w:t>
      </w:r>
      <w:r w:rsidRPr="005A3EA5">
        <w:t xml:space="preserve">by sending the </w:t>
      </w:r>
      <w:r w:rsidRPr="005A3EA5">
        <w:rPr>
          <w:lang w:eastAsia="zh-CN"/>
        </w:rPr>
        <w:t>"</w:t>
      </w:r>
      <w:r>
        <w:rPr>
          <w:lang w:eastAsia="zh-CN"/>
        </w:rPr>
        <w:t>retrieve</w:t>
      </w:r>
      <w:r w:rsidRPr="005A3EA5">
        <w:rPr>
          <w:lang w:eastAsia="zh-CN"/>
        </w:rPr>
        <w:t>"</w:t>
      </w:r>
      <w:r>
        <w:t xml:space="preserve"> custom operation (</w:t>
      </w:r>
      <w:r w:rsidRPr="00274D48">
        <w:t xml:space="preserve">HTTP </w:t>
      </w:r>
      <w:r>
        <w:t>POST</w:t>
      </w:r>
      <w:r w:rsidRPr="005A3EA5">
        <w:t xml:space="preserve"> request</w:t>
      </w:r>
      <w:r>
        <w:t>)</w:t>
      </w:r>
      <w:r w:rsidRPr="005A3EA5">
        <w:t xml:space="preserve"> to the </w:t>
      </w:r>
      <w:r w:rsidRPr="005A3EA5">
        <w:rPr>
          <w:lang w:eastAsia="zh-CN"/>
        </w:rPr>
        <w:t>"</w:t>
      </w:r>
      <w:r w:rsidRPr="008B1C02">
        <w:rPr>
          <w:lang w:eastAsia="zh-CN"/>
        </w:rPr>
        <w:t>ASTI Configurations</w:t>
      </w:r>
      <w:r w:rsidRPr="005A3EA5">
        <w:rPr>
          <w:lang w:eastAsia="zh-CN"/>
        </w:rPr>
        <w:t>"</w:t>
      </w:r>
      <w:r w:rsidRPr="005A3EA5">
        <w:t xml:space="preserve"> resource.</w:t>
      </w:r>
    </w:p>
    <w:p w14:paraId="35F818C1" w14:textId="77777777" w:rsidR="0048715F" w:rsidRDefault="0048715F" w:rsidP="0048715F">
      <w:pPr>
        <w:pStyle w:val="B10"/>
        <w:rPr>
          <w:lang w:eastAsia="zh-CN"/>
        </w:rPr>
      </w:pPr>
      <w:r>
        <w:tab/>
        <w:t>If the feature "NetTimeSynchStatus" is supported,</w:t>
      </w:r>
      <w:r>
        <w:rPr>
          <w:lang w:eastAsia="zh-CN"/>
        </w:rPr>
        <w:t xml:space="preserve"> the AF request may indicate the clock quality detail level of the information to provide to the UE and, if required, include the clock quality acceptance criteria for the UE. </w:t>
      </w:r>
    </w:p>
    <w:p w14:paraId="09DA7E8E" w14:textId="77777777" w:rsidR="0048715F" w:rsidRDefault="0048715F" w:rsidP="0048715F">
      <w:pPr>
        <w:pStyle w:val="NO"/>
        <w:rPr>
          <w:lang w:eastAsia="zh-CN"/>
        </w:rPr>
      </w:pPr>
      <w:r>
        <w:rPr>
          <w:lang w:eastAsia="zh-CN"/>
        </w:rPr>
        <w:t>NOTE:</w:t>
      </w:r>
      <w:r>
        <w:rPr>
          <w:lang w:eastAsia="zh-CN"/>
        </w:rPr>
        <w:tab/>
        <w:t xml:space="preserve">If the AF requests clock quality detail level to be </w:t>
      </w:r>
      <w:r w:rsidRPr="005A3EA5">
        <w:rPr>
          <w:lang w:eastAsia="zh-CN"/>
        </w:rPr>
        <w:t>"</w:t>
      </w:r>
      <w:r>
        <w:rPr>
          <w:lang w:eastAsia="zh-CN"/>
        </w:rPr>
        <w:t>acceptable/not acceptable indication</w:t>
      </w:r>
      <w:r w:rsidRPr="005A3EA5">
        <w:rPr>
          <w:lang w:eastAsia="zh-CN"/>
        </w:rPr>
        <w:t>"</w:t>
      </w:r>
      <w:r>
        <w:rPr>
          <w:lang w:eastAsia="zh-CN"/>
        </w:rPr>
        <w:t>, the AF needs to provide the clock quality acceptance criteria.</w:t>
      </w:r>
    </w:p>
    <w:p w14:paraId="1E35CA48" w14:textId="77777777" w:rsidR="0048715F" w:rsidRDefault="0048715F" w:rsidP="0048715F">
      <w:pPr>
        <w:pStyle w:val="B10"/>
        <w:rPr>
          <w:lang w:eastAsia="zh-CN"/>
        </w:rPr>
      </w:pPr>
      <w:r>
        <w:rPr>
          <w:lang w:eastAsia="zh-CN"/>
        </w:rPr>
        <w:tab/>
        <w:t>By including the clock quality acceptance criteria in a Nnef_ASTI request, the AF indicates to the TSCTSF (via the NEF) to create a subscription at the TSCTSF to get notified about the changes in 5G access stratum time distribution status.</w:t>
      </w:r>
    </w:p>
    <w:p w14:paraId="109DE495" w14:textId="77777777" w:rsidR="0048715F" w:rsidRDefault="0048715F" w:rsidP="0048715F">
      <w:pPr>
        <w:pStyle w:val="B10"/>
      </w:pPr>
      <w:r>
        <w:t>2.</w:t>
      </w:r>
      <w:r>
        <w:tab/>
        <w:t xml:space="preserve">The NEF authorizes the request and maps the received parameters to 5GC parameters as specified </w:t>
      </w:r>
      <w:r w:rsidRPr="005A3EA5">
        <w:rPr>
          <w:lang w:eastAsia="zh-CN"/>
        </w:rPr>
        <w:t xml:space="preserve">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rPr>
          <w:rFonts w:eastAsia="DengXian"/>
          <w:lang w:eastAsia="zh-CN"/>
        </w:rPr>
        <w:t xml:space="preserve"> (e.g., the NEF transforms a </w:t>
      </w:r>
      <w:r>
        <w:t>geographical area</w:t>
      </w:r>
      <w:r w:rsidRPr="00251A1E">
        <w:t xml:space="preserve"> </w:t>
      </w:r>
      <w:r>
        <w:t>description provided as a spatial validity condition into 3GPP identifiers (</w:t>
      </w:r>
      <w:proofErr w:type="gramStart"/>
      <w:r>
        <w:t>e.g.</w:t>
      </w:r>
      <w:proofErr w:type="gramEnd"/>
      <w:r>
        <w:t xml:space="preserve"> TAIs) based on configuration</w:t>
      </w:r>
      <w:r>
        <w:rPr>
          <w:rFonts w:eastAsia="DengXian"/>
          <w:lang w:eastAsia="zh-CN"/>
        </w:rPr>
        <w:t>).</w:t>
      </w:r>
      <w:r w:rsidRPr="005A3EA5">
        <w:rPr>
          <w:lang w:eastAsia="zh-CN"/>
        </w:rPr>
        <w:t xml:space="preserve"> </w:t>
      </w:r>
      <w:r>
        <w:t>After successful authorization, the NEF invokes:</w:t>
      </w:r>
    </w:p>
    <w:p w14:paraId="1456D2FE" w14:textId="77777777" w:rsidR="0048715F" w:rsidRDefault="0048715F" w:rsidP="0048715F">
      <w:pPr>
        <w:pStyle w:val="B2"/>
      </w:pPr>
      <w:r>
        <w:t>-</w:t>
      </w:r>
      <w:r>
        <w:tab/>
        <w:t xml:space="preserve">The Ntsctsf_ASTI_Create service operation by sending </w:t>
      </w:r>
      <w:r w:rsidRPr="005A3EA5">
        <w:t>the HTTP POST request</w:t>
      </w:r>
      <w:r w:rsidRPr="005A3EA5">
        <w:rPr>
          <w:lang w:eastAsia="zh-CN"/>
        </w:rPr>
        <w:t xml:space="preserve"> </w:t>
      </w:r>
      <w:r w:rsidRPr="005A3EA5">
        <w:t xml:space="preserve">to the </w:t>
      </w:r>
      <w:r w:rsidRPr="005A3EA5">
        <w:rPr>
          <w:lang w:eastAsia="zh-CN"/>
        </w:rPr>
        <w:t>"</w:t>
      </w:r>
      <w:r>
        <w:rPr>
          <w:lang w:eastAsia="zh-CN"/>
        </w:rPr>
        <w:t>ASTI Configurations</w:t>
      </w:r>
      <w:r w:rsidRPr="005A3EA5">
        <w:rPr>
          <w:lang w:eastAsia="zh-CN"/>
        </w:rPr>
        <w:t>"</w:t>
      </w:r>
      <w:r w:rsidRPr="005A3EA5">
        <w:t xml:space="preserve"> resource</w:t>
      </w:r>
      <w:r>
        <w:t xml:space="preserve">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rsidRPr="005A3EA5">
        <w:t>.</w:t>
      </w:r>
    </w:p>
    <w:p w14:paraId="61E909DA" w14:textId="77777777" w:rsidR="0048715F" w:rsidRDefault="0048715F" w:rsidP="0048715F">
      <w:pPr>
        <w:pStyle w:val="B2"/>
      </w:pPr>
      <w:r>
        <w:t>-</w:t>
      </w:r>
      <w:r>
        <w:tab/>
        <w:t xml:space="preserve">The Ntsctsf_ASTI_Update service operation by sending </w:t>
      </w:r>
      <w:r w:rsidRPr="005A3EA5">
        <w:t>the HTTP P</w:t>
      </w:r>
      <w:r>
        <w:t>UT</w:t>
      </w:r>
      <w:r w:rsidRPr="005A3EA5">
        <w:t xml:space="preserve"> request</w:t>
      </w:r>
      <w:r w:rsidRPr="005A3EA5">
        <w:rPr>
          <w:lang w:eastAsia="zh-CN"/>
        </w:rPr>
        <w:t xml:space="preserve"> </w:t>
      </w:r>
      <w:r w:rsidRPr="005A3EA5">
        <w:t xml:space="preserve">to the </w:t>
      </w:r>
      <w:r w:rsidRPr="005A3EA5">
        <w:rPr>
          <w:lang w:eastAsia="zh-CN"/>
        </w:rPr>
        <w:t>"</w:t>
      </w:r>
      <w:r>
        <w:rPr>
          <w:rFonts w:hint="eastAsia"/>
          <w:lang w:eastAsia="zh-CN"/>
        </w:rPr>
        <w:t>Individual</w:t>
      </w:r>
      <w:r>
        <w:rPr>
          <w:lang w:eastAsia="zh-CN"/>
        </w:rPr>
        <w:t xml:space="preserve"> ASTI Configuration</w:t>
      </w:r>
      <w:r w:rsidRPr="005A3EA5">
        <w:rPr>
          <w:lang w:eastAsia="zh-CN"/>
        </w:rPr>
        <w:t>"</w:t>
      </w:r>
      <w:r w:rsidRPr="005A3EA5">
        <w:t xml:space="preserve"> resource</w:t>
      </w:r>
      <w:r>
        <w:t xml:space="preserve">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rsidRPr="005A3EA5">
        <w:t>.</w:t>
      </w:r>
    </w:p>
    <w:p w14:paraId="442BD726" w14:textId="77777777" w:rsidR="0048715F" w:rsidRDefault="0048715F" w:rsidP="0048715F">
      <w:pPr>
        <w:pStyle w:val="B2"/>
        <w:rPr>
          <w:rFonts w:eastAsia="DengXian"/>
          <w:lang w:eastAsia="zh-CN"/>
        </w:rPr>
      </w:pPr>
      <w:r>
        <w:t>-</w:t>
      </w:r>
      <w:r>
        <w:tab/>
        <w:t xml:space="preserve">The Ntsctsf_ASTI_Delete service operation by sending the </w:t>
      </w:r>
      <w:r w:rsidRPr="005A3EA5">
        <w:t xml:space="preserve">HTTP </w:t>
      </w:r>
      <w:r>
        <w:t>DELETE</w:t>
      </w:r>
      <w:r w:rsidRPr="005A3EA5">
        <w:t xml:space="preserve"> request</w:t>
      </w:r>
      <w:r w:rsidRPr="005A3EA5">
        <w:rPr>
          <w:lang w:eastAsia="zh-CN"/>
        </w:rPr>
        <w:t xml:space="preserve"> </w:t>
      </w:r>
      <w:r w:rsidRPr="005A3EA5">
        <w:t xml:space="preserve">to the </w:t>
      </w:r>
      <w:r w:rsidRPr="005A3EA5">
        <w:rPr>
          <w:lang w:eastAsia="zh-CN"/>
        </w:rPr>
        <w:t>"</w:t>
      </w:r>
      <w:r>
        <w:rPr>
          <w:rFonts w:hint="eastAsia"/>
          <w:lang w:eastAsia="zh-CN"/>
        </w:rPr>
        <w:t>Individual</w:t>
      </w:r>
      <w:r>
        <w:rPr>
          <w:lang w:eastAsia="zh-CN"/>
        </w:rPr>
        <w:t xml:space="preserve"> ASTI Configuration</w:t>
      </w:r>
      <w:r w:rsidRPr="005A3EA5">
        <w:rPr>
          <w:lang w:eastAsia="zh-CN"/>
        </w:rPr>
        <w:t>"</w:t>
      </w:r>
      <w:r w:rsidRPr="005A3EA5">
        <w:t xml:space="preserve"> resource</w:t>
      </w:r>
      <w:r>
        <w:t xml:space="preserve">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rPr>
          <w:rFonts w:eastAsia="DengXian"/>
          <w:lang w:eastAsia="zh-CN"/>
        </w:rPr>
        <w:t>.</w:t>
      </w:r>
    </w:p>
    <w:p w14:paraId="60E9964F" w14:textId="77777777" w:rsidR="0048715F" w:rsidRDefault="0048715F" w:rsidP="0048715F">
      <w:pPr>
        <w:pStyle w:val="B2"/>
      </w:pPr>
      <w:r w:rsidRPr="009F0639">
        <w:t>-</w:t>
      </w:r>
      <w:r w:rsidRPr="009F0639">
        <w:tab/>
        <w:t xml:space="preserve">The </w:t>
      </w:r>
      <w:r>
        <w:t xml:space="preserve">Ntsctsf_ASTI_Get service operation by sending the </w:t>
      </w:r>
      <w:r w:rsidRPr="005A3EA5">
        <w:t>"</w:t>
      </w:r>
      <w:r>
        <w:t>retrieve</w:t>
      </w:r>
      <w:r w:rsidRPr="005A3EA5">
        <w:t>"</w:t>
      </w:r>
      <w:r>
        <w:t xml:space="preserve"> custom operation (HTTP POST </w:t>
      </w:r>
      <w:r w:rsidRPr="005A3EA5">
        <w:t>request</w:t>
      </w:r>
      <w:r>
        <w:t>)</w:t>
      </w:r>
      <w:r w:rsidRPr="005A3EA5">
        <w:rPr>
          <w:lang w:eastAsia="zh-CN"/>
        </w:rPr>
        <w:t xml:space="preserve"> </w:t>
      </w:r>
      <w:r w:rsidRPr="005A3EA5">
        <w:t xml:space="preserve">to the </w:t>
      </w:r>
      <w:r w:rsidRPr="005A3EA5">
        <w:rPr>
          <w:lang w:eastAsia="zh-CN"/>
        </w:rPr>
        <w:t>"</w:t>
      </w:r>
      <w:r>
        <w:rPr>
          <w:lang w:eastAsia="zh-CN"/>
        </w:rPr>
        <w:t>ASTI Configurations</w:t>
      </w:r>
      <w:r w:rsidRPr="005A3EA5">
        <w:rPr>
          <w:lang w:eastAsia="zh-CN"/>
        </w:rPr>
        <w:t>"</w:t>
      </w:r>
      <w:r w:rsidRPr="005A3EA5">
        <w:t xml:space="preserve"> resource</w:t>
      </w:r>
      <w:r>
        <w:t xml:space="preserve">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rPr>
          <w:rFonts w:eastAsia="DengXian"/>
          <w:lang w:eastAsia="zh-CN"/>
        </w:rPr>
        <w:t>.</w:t>
      </w:r>
    </w:p>
    <w:p w14:paraId="7C3835CE" w14:textId="1A7A25E6" w:rsidR="0048715F" w:rsidRDefault="0048715F" w:rsidP="0048715F">
      <w:pPr>
        <w:pStyle w:val="B10"/>
      </w:pPr>
      <w:r>
        <w:tab/>
        <w:t>If the TSCTSF determines the targeted UE is part of a PTP instance in 5GS (see clause</w:t>
      </w:r>
      <w:r w:rsidRPr="005A3EA5">
        <w:rPr>
          <w:rFonts w:eastAsia="DengXian"/>
        </w:rPr>
        <w:t> </w:t>
      </w:r>
      <w:r>
        <w:rPr>
          <w:rFonts w:eastAsia="DengXian"/>
        </w:rPr>
        <w:t>5.5.11.3)</w:t>
      </w:r>
      <w:r>
        <w:t>, the TSCTSF rejects the request (steps 3</w:t>
      </w:r>
      <w:del w:id="221" w:author="Ericsson April r0" w:date="2024-03-13T18:48:00Z">
        <w:r w:rsidDel="00754CE0">
          <w:delText>-4 and 7-1</w:delText>
        </w:r>
      </w:del>
      <w:ins w:id="222" w:author="Ericsson April r0" w:date="2024-03-22T19:02:00Z">
        <w:r w:rsidR="00043632">
          <w:t xml:space="preserve"> to </w:t>
        </w:r>
      </w:ins>
      <w:r>
        <w:t>9 are skipped).</w:t>
      </w:r>
    </w:p>
    <w:p w14:paraId="13750943" w14:textId="77777777" w:rsidR="0048715F" w:rsidRDefault="0048715F" w:rsidP="0048715F">
      <w:pPr>
        <w:pStyle w:val="B10"/>
      </w:pPr>
      <w:r>
        <w:tab/>
        <w:t>The AF that is part of operator's trust domain may invoke the services directly with the TSCTSF and identifies the targeted UE(s) using SUPI(s) or an Internal Group Identifier.</w:t>
      </w:r>
    </w:p>
    <w:p w14:paraId="0BF118B3" w14:textId="0AC6B20C" w:rsidR="0048715F" w:rsidRDefault="0048715F" w:rsidP="0048715F">
      <w:pPr>
        <w:pStyle w:val="B10"/>
      </w:pPr>
      <w:r>
        <w:tab/>
      </w:r>
      <w:del w:id="223" w:author="Ericsson April r0" w:date="2024-03-13T18:50:00Z">
        <w:r w:rsidDel="00A00929">
          <w:delText>If the Ntsctsf_ASTI_Create request in step 2 contains a temporal validity condition with a start-time and/or the stop-time that is in the future, the TSCTSF maintains the start-time and stop-time for the time synchronization service for the corresponding time synchronization configuration. If the start-time is in the past, the TSCTSF treats the request as if the time synchronization service is activated immediately. When the start-time is reached, the TSCTSF proceeds with the activation of the service. When the stop-time is reached for active time synchronization service configuration, the TSCTSF proceeds as if an Nnef_ASTI_Delete request is received.</w:delText>
        </w:r>
      </w:del>
    </w:p>
    <w:p w14:paraId="3B4D37D6" w14:textId="77777777" w:rsidR="0048715F" w:rsidRDefault="0048715F" w:rsidP="0048715F">
      <w:pPr>
        <w:pStyle w:val="B10"/>
      </w:pPr>
      <w:r>
        <w:t>3.</w:t>
      </w:r>
      <w:r>
        <w:tab/>
        <w:t xml:space="preserve">If the targeted UE(s) are identified by GPSI(s) or External/Internal Group Identifier, the TSCTSF interacts with UDM by invoking the Nudm_SDM_Get request as specified in 3GPP TS 29.503 [61] to retrieve the Time Synchronization Subscription Data for each affected SUPI. </w:t>
      </w:r>
    </w:p>
    <w:p w14:paraId="1C63D80C" w14:textId="77777777" w:rsidR="0048715F" w:rsidRDefault="0048715F" w:rsidP="0048715F">
      <w:pPr>
        <w:pStyle w:val="B10"/>
      </w:pPr>
      <w:r>
        <w:tab/>
        <w:t>If the "AF request Authorization" in the Time Synchronization Subscription Data for the affected SUPI indicates that the AF is allowed to request 5G access stratum-based time distribution, the TSCTSF proceeds with ASTI service configuration. Otherwise, if the AF is not authorized, steps 4</w:t>
      </w:r>
      <w:del w:id="224" w:author="Ericsson April r0" w:date="2024-03-13T18:51:00Z">
        <w:r w:rsidDel="00DE4F86">
          <w:delText xml:space="preserve"> and 7</w:delText>
        </w:r>
      </w:del>
      <w:r>
        <w:t>-</w:t>
      </w:r>
      <w:del w:id="225" w:author="Ericsson April r0" w:date="2024-03-13T18:51:00Z">
        <w:r w:rsidDel="00DD2BF6">
          <w:delText>1</w:delText>
        </w:r>
      </w:del>
      <w:r>
        <w:t xml:space="preserve">9 </w:t>
      </w:r>
      <w:proofErr w:type="gramStart"/>
      <w:r>
        <w:t>are</w:t>
      </w:r>
      <w:proofErr w:type="gramEnd"/>
      <w:r>
        <w:t xml:space="preserve"> skipped for this UE.</w:t>
      </w:r>
    </w:p>
    <w:p w14:paraId="6C573A82" w14:textId="0551DA2D" w:rsidR="003061DA" w:rsidRDefault="0048715F" w:rsidP="00464F6E">
      <w:pPr>
        <w:pStyle w:val="B10"/>
        <w:rPr>
          <w:ins w:id="226" w:author="Ericsson April r0" w:date="2024-03-13T18:50:00Z"/>
        </w:rPr>
      </w:pPr>
      <w:r>
        <w:tab/>
        <w:t>The</w:t>
      </w:r>
      <w:ins w:id="227" w:author="Ericsson April r0" w:date="2024-03-13T18:52:00Z">
        <w:r w:rsidR="00703401">
          <w:t>n,</w:t>
        </w:r>
      </w:ins>
      <w:r>
        <w:t xml:space="preserve"> </w:t>
      </w:r>
      <w:ins w:id="228" w:author="Ericsson April r0" w:date="2024-03-22T19:03:00Z">
        <w:r w:rsidR="00C57DE1">
          <w:t xml:space="preserve">the </w:t>
        </w:r>
      </w:ins>
      <w:r>
        <w:t>TSCTSF c</w:t>
      </w:r>
      <w:ins w:id="229" w:author="Ericsson April r0" w:date="2024-03-13T18:52:00Z">
        <w:r w:rsidR="002C1613">
          <w:t xml:space="preserve">ompares </w:t>
        </w:r>
      </w:ins>
      <w:del w:id="230" w:author="Ericsson April r0" w:date="2024-03-13T18:53:00Z">
        <w:r w:rsidDel="0094203A">
          <w:delText xml:space="preserve">hecks </w:delText>
        </w:r>
      </w:del>
      <w:r>
        <w:t xml:space="preserve">the AF request with the stored Time Synchronization Subscription Data </w:t>
      </w:r>
      <w:ins w:id="231" w:author="Ericsson April r0" w:date="2024-03-13T18:53:00Z">
        <w:r w:rsidR="00AB454C">
          <w:t>to determine if the requested ASTI configuratio</w:t>
        </w:r>
      </w:ins>
      <w:ins w:id="232" w:author="Ericsson April r0" w:date="2024-03-13T18:54:00Z">
        <w:r w:rsidR="00AB454C">
          <w:t>n</w:t>
        </w:r>
      </w:ins>
      <w:ins w:id="233" w:author="Ericsson April r1" w:date="2024-04-18T16:03:00Z">
        <w:r w:rsidR="00104D3E">
          <w:t xml:space="preserve"> (</w:t>
        </w:r>
        <w:proofErr w:type="gramStart"/>
        <w:r w:rsidR="00104D3E">
          <w:t>e.g.</w:t>
        </w:r>
        <w:proofErr w:type="gramEnd"/>
        <w:r w:rsidR="00104D3E">
          <w:t xml:space="preserve"> </w:t>
        </w:r>
        <w:proofErr w:type="spellStart"/>
        <w:r w:rsidR="00104D3E">
          <w:t>Uu</w:t>
        </w:r>
        <w:proofErr w:type="spellEnd"/>
        <w:r w:rsidR="00104D3E">
          <w:t xml:space="preserve"> time synchronization </w:t>
        </w:r>
      </w:ins>
      <w:ins w:id="234" w:author="Ericsson April r1" w:date="2024-04-18T16:04:00Z">
        <w:r w:rsidR="00104D3E">
          <w:t>error budget</w:t>
        </w:r>
        <w:r w:rsidR="006A7317">
          <w:t>)</w:t>
        </w:r>
      </w:ins>
      <w:ins w:id="235" w:author="Ericsson April r0" w:date="2024-03-13T18:54:00Z">
        <w:r w:rsidR="00AB454C">
          <w:t xml:space="preserve"> </w:t>
        </w:r>
      </w:ins>
      <w:del w:id="236" w:author="Ericsson April r0" w:date="2024-03-13T18:54:00Z">
        <w:r w:rsidDel="00AB454C">
          <w:delText>and authorizes the reques</w:delText>
        </w:r>
        <w:r w:rsidDel="003061DA">
          <w:delText>t</w:delText>
        </w:r>
      </w:del>
      <w:ins w:id="237" w:author="Ericsson April r0" w:date="2024-03-13T18:54:00Z">
        <w:r w:rsidR="002C509A">
          <w:t>and</w:t>
        </w:r>
      </w:ins>
      <w:ins w:id="238" w:author="Ericsson April r0" w:date="2024-03-13T18:55:00Z">
        <w:r w:rsidR="00902E76">
          <w:t>, if available,</w:t>
        </w:r>
      </w:ins>
      <w:ins w:id="239" w:author="Ericsson April r0" w:date="2024-03-13T18:54:00Z">
        <w:r w:rsidR="002C509A">
          <w:t xml:space="preserve"> the </w:t>
        </w:r>
      </w:ins>
      <w:ins w:id="240" w:author="Ericsson April r0" w:date="2024-03-13T18:55:00Z">
        <w:r w:rsidR="002C509A">
          <w:t xml:space="preserve">provided ASTI clock quality reporting control information </w:t>
        </w:r>
      </w:ins>
      <w:ins w:id="241" w:author="Ericsson April r0" w:date="2024-03-13T18:56:00Z">
        <w:r w:rsidR="00464F6E">
          <w:t>is allowed</w:t>
        </w:r>
      </w:ins>
      <w:r>
        <w:t>. If the request is not authorized, steps 5 to 9 are skipped.</w:t>
      </w:r>
    </w:p>
    <w:p w14:paraId="27010423" w14:textId="7BBD69CA" w:rsidR="000F160D" w:rsidRDefault="00A00929" w:rsidP="00A00929">
      <w:pPr>
        <w:pStyle w:val="B10"/>
      </w:pPr>
      <w:ins w:id="242" w:author="Ericsson April r0" w:date="2024-03-13T18:50:00Z">
        <w:r>
          <w:tab/>
        </w:r>
        <w:r w:rsidR="000F160D">
          <w:t xml:space="preserve">If </w:t>
        </w:r>
      </w:ins>
      <w:ins w:id="243" w:author="Ericsson April r1" w:date="2024-04-18T15:58:00Z">
        <w:r w:rsidR="008C7010">
          <w:t>the Time Synchronization Subscription Data contains periods of authorized start and stop times, the TSCTSF checks whether the temporal validity condition in</w:t>
        </w:r>
      </w:ins>
      <w:ins w:id="244" w:author="Ericsson April r1" w:date="2024-04-18T15:59:00Z">
        <w:r w:rsidR="00322E30">
          <w:t>cluded</w:t>
        </w:r>
      </w:ins>
      <w:ins w:id="245" w:author="Ericsson April r1" w:date="2024-04-18T15:58:00Z">
        <w:r w:rsidR="008C7010">
          <w:t xml:space="preserve"> in </w:t>
        </w:r>
      </w:ins>
      <w:ins w:id="246" w:author="Ericsson April r0" w:date="2024-03-13T18:50:00Z">
        <w:r w:rsidR="000F160D">
          <w:t xml:space="preserve">the </w:t>
        </w:r>
        <w:proofErr w:type="spellStart"/>
        <w:r w:rsidR="000F160D">
          <w:t>Ntsctsf_ASTI_Create</w:t>
        </w:r>
        <w:proofErr w:type="spellEnd"/>
        <w:r w:rsidR="000F160D">
          <w:t xml:space="preserve"> request in step 2 </w:t>
        </w:r>
      </w:ins>
      <w:ins w:id="247" w:author="Ericsson April r1" w:date="2024-04-18T16:00:00Z">
        <w:r w:rsidR="005D655E">
          <w:t>satisfies (i.e. within) any of the periods of authorized start and stop times.</w:t>
        </w:r>
      </w:ins>
      <w:ins w:id="248" w:author="Ericsson April r0" w:date="2024-03-13T18:50:00Z">
        <w:del w:id="249" w:author="Ericsson April r1" w:date="2024-04-18T16:00:00Z">
          <w:r w:rsidR="000F160D" w:rsidDel="005D655E">
            <w:delText>contains a temporal validity condition</w:delText>
          </w:r>
        </w:del>
      </w:ins>
      <w:ins w:id="250" w:author="Ericsson April r0" w:date="2024-03-13T18:56:00Z">
        <w:del w:id="251" w:author="Ericsson April r1" w:date="2024-04-18T16:00:00Z">
          <w:r w:rsidR="00A47892" w:rsidDel="005D655E">
            <w:delText xml:space="preserve">, the TSCTSF determines </w:delText>
          </w:r>
        </w:del>
      </w:ins>
      <w:ins w:id="252" w:author="Bhaskar (Nokia)" w:date="2024-04-16T12:40:00Z">
        <w:del w:id="253" w:author="Ericsson April r1" w:date="2024-04-18T16:00:00Z">
          <w:r w:rsidR="00422E57" w:rsidDel="005D655E">
            <w:delText xml:space="preserve"> </w:delText>
          </w:r>
          <w:r w:rsidR="00422E57" w:rsidRPr="00422E57" w:rsidDel="005D655E">
            <w:delText>uses the start-time and stop-time of the AF request</w:delText>
          </w:r>
          <w:r w:rsidR="00422E57" w:rsidDel="005D655E">
            <w:delText xml:space="preserve"> </w:delText>
          </w:r>
        </w:del>
      </w:ins>
      <w:ins w:id="254" w:author="Bhaskar (Nokia)" w:date="2024-04-16T12:41:00Z">
        <w:del w:id="255" w:author="Ericsson April r1" w:date="2024-04-18T16:00:00Z">
          <w:r w:rsidR="00422E57" w:rsidDel="005D655E">
            <w:delText xml:space="preserve">if </w:delText>
          </w:r>
        </w:del>
      </w:ins>
      <w:ins w:id="256" w:author="Ericsson April r0" w:date="2024-03-13T18:56:00Z">
        <w:del w:id="257" w:author="Ericsson April r1" w:date="2024-04-18T16:00:00Z">
          <w:r w:rsidR="00A47892" w:rsidDel="005D655E">
            <w:delText xml:space="preserve">the </w:delText>
          </w:r>
        </w:del>
      </w:ins>
      <w:ins w:id="258" w:author="Bhaskar (Nokia)" w:date="2024-04-16T12:41:00Z">
        <w:del w:id="259" w:author="Ericsson April r1" w:date="2024-04-18T16:00:00Z">
          <w:r w:rsidR="00422E57" w:rsidRPr="00422E57" w:rsidDel="005D655E">
            <w:delText xml:space="preserve">start-time and stop-time is within </w:delText>
          </w:r>
          <w:r w:rsidR="00422E57" w:rsidRPr="00422E57" w:rsidDel="005D655E">
            <w:lastRenderedPageBreak/>
            <w:delText>the the periods of</w:delText>
          </w:r>
          <w:r w:rsidR="00422E57" w:rsidDel="005D655E">
            <w:delText xml:space="preserve"> </w:delText>
          </w:r>
        </w:del>
      </w:ins>
      <w:ins w:id="260" w:author="Ericsson April r0" w:date="2024-03-13T18:56:00Z">
        <w:del w:id="261" w:author="Ericsson April r1" w:date="2024-04-18T16:00:00Z">
          <w:r w:rsidR="00A47892" w:rsidDel="005D655E">
            <w:delText xml:space="preserve">authorized temporal validity </w:delText>
          </w:r>
        </w:del>
      </w:ins>
      <w:ins w:id="262" w:author="Ericsson April r0" w:date="2024-03-13T18:57:00Z">
        <w:del w:id="263" w:author="Ericsson April r1" w:date="2024-04-18T16:00:00Z">
          <w:r w:rsidR="00A47892" w:rsidDel="005D655E">
            <w:delText xml:space="preserve">condition(s) for </w:delText>
          </w:r>
        </w:del>
      </w:ins>
      <w:ins w:id="264" w:author="Ericsson April r0" w:date="2024-03-22T19:04:00Z">
        <w:del w:id="265" w:author="Ericsson April r1" w:date="2024-04-18T16:00:00Z">
          <w:r w:rsidR="008634AE" w:rsidDel="005D655E">
            <w:delText>the requested</w:delText>
          </w:r>
        </w:del>
      </w:ins>
      <w:ins w:id="266" w:author="Ericsson April r0" w:date="2024-03-13T18:57:00Z">
        <w:del w:id="267" w:author="Ericsson April r1" w:date="2024-04-18T16:00:00Z">
          <w:r w:rsidR="00A47892" w:rsidDel="005D655E">
            <w:delText xml:space="preserve"> </w:delText>
          </w:r>
          <w:r w:rsidR="003D017C" w:rsidDel="005D655E">
            <w:delText>UE</w:delText>
          </w:r>
        </w:del>
      </w:ins>
      <w:ins w:id="268" w:author="Ericsson April r0" w:date="2024-03-22T19:04:00Z">
        <w:del w:id="269" w:author="Ericsson April r1" w:date="2024-04-18T16:00:00Z">
          <w:r w:rsidR="008634AE" w:rsidDel="005D655E">
            <w:delText>s</w:delText>
          </w:r>
        </w:del>
      </w:ins>
      <w:ins w:id="270" w:author="Ericsson April r0" w:date="2024-03-13T18:57:00Z">
        <w:del w:id="271" w:author="Ericsson April r1" w:date="2024-04-18T16:00:00Z">
          <w:r w:rsidR="003D017C" w:rsidDel="005D655E">
            <w:delText xml:space="preserve"> considering the one or more periods of authorized start and stop times stored in the Time Syn</w:delText>
          </w:r>
          <w:r w:rsidR="00542BC6" w:rsidDel="005D655E">
            <w:delText>chronization Subscription Data</w:delText>
          </w:r>
        </w:del>
      </w:ins>
      <w:ins w:id="272" w:author="Ericsson April r0" w:date="2024-03-13T18:58:00Z">
        <w:r w:rsidR="00542BC6">
          <w:t>.</w:t>
        </w:r>
      </w:ins>
      <w:ins w:id="273" w:author="Ericsson April r0" w:date="2024-03-13T18:50:00Z">
        <w:r w:rsidR="000F160D">
          <w:t xml:space="preserve"> </w:t>
        </w:r>
      </w:ins>
      <w:ins w:id="274" w:author="Ericsson April r0" w:date="2024-03-13T18:58:00Z">
        <w:r w:rsidR="00395D3E">
          <w:t>T</w:t>
        </w:r>
      </w:ins>
      <w:ins w:id="275" w:author="Ericsson April r0" w:date="2024-03-13T18:50:00Z">
        <w:r w:rsidR="000F160D">
          <w:t xml:space="preserve">he TSCTSF </w:t>
        </w:r>
      </w:ins>
      <w:ins w:id="276" w:author="Ericsson April r1" w:date="2024-04-18T16:00:00Z">
        <w:r w:rsidR="005D655E">
          <w:t>then maintains the start-time and stop</w:t>
        </w:r>
      </w:ins>
      <w:ins w:id="277" w:author="Ericsson April r1" w:date="2024-04-18T16:01:00Z">
        <w:r w:rsidR="005D655E">
          <w:t>-t</w:t>
        </w:r>
        <w:r w:rsidR="0087205E">
          <w:t>i</w:t>
        </w:r>
        <w:r w:rsidR="005D655E">
          <w:t xml:space="preserve">me for the ASTI service configuration and </w:t>
        </w:r>
      </w:ins>
      <w:ins w:id="278" w:author="Ericsson April r0" w:date="2024-03-13T18:50:00Z">
        <w:r w:rsidR="000F160D">
          <w:t xml:space="preserve">proceeds </w:t>
        </w:r>
      </w:ins>
      <w:ins w:id="279" w:author="Ericsson April r0" w:date="2024-03-14T16:04:00Z">
        <w:r w:rsidR="00134242">
          <w:t>to enable the ASTI</w:t>
        </w:r>
      </w:ins>
      <w:ins w:id="280" w:author="Ericsson April r0" w:date="2024-03-13T18:50:00Z">
        <w:r w:rsidR="000F160D">
          <w:t xml:space="preserve"> service</w:t>
        </w:r>
      </w:ins>
      <w:ins w:id="281" w:author="Ericsson April r0" w:date="2024-03-13T18:58:00Z">
        <w:r w:rsidR="00395D3E">
          <w:t xml:space="preserve"> </w:t>
        </w:r>
      </w:ins>
      <w:ins w:id="282" w:author="Ericsson April r0" w:date="2024-03-13T18:59:00Z">
        <w:r w:rsidR="00BE614A">
          <w:t>while</w:t>
        </w:r>
      </w:ins>
      <w:ins w:id="283" w:author="Ericsson April r0" w:date="2024-03-13T18:58:00Z">
        <w:r w:rsidR="00395D3E">
          <w:t xml:space="preserve"> </w:t>
        </w:r>
      </w:ins>
      <w:ins w:id="284" w:author="Ericsson April r0" w:date="2024-03-13T18:59:00Z">
        <w:r w:rsidR="00311291">
          <w:t>the current time is within an</w:t>
        </w:r>
      </w:ins>
      <w:ins w:id="285" w:author="Ericsson April r0" w:date="2024-03-13T18:58:00Z">
        <w:r w:rsidR="00395D3E">
          <w:t xml:space="preserve"> authorized </w:t>
        </w:r>
        <w:proofErr w:type="gramStart"/>
        <w:r w:rsidR="00395D3E">
          <w:t>time period</w:t>
        </w:r>
      </w:ins>
      <w:proofErr w:type="gramEnd"/>
      <w:ins w:id="286" w:author="Ericsson April r0" w:date="2024-03-13T18:50:00Z">
        <w:r w:rsidR="000F160D">
          <w:t xml:space="preserve">. When the stop-time is reached for active </w:t>
        </w:r>
      </w:ins>
      <w:ins w:id="287" w:author="Ericsson April r0" w:date="2024-03-13T19:00:00Z">
        <w:r w:rsidR="00AC609B">
          <w:t>ASTI</w:t>
        </w:r>
      </w:ins>
      <w:ins w:id="288" w:author="Ericsson April r0" w:date="2024-03-13T18:50:00Z">
        <w:r w:rsidR="000F160D">
          <w:t xml:space="preserve"> service configuration, the TSCTSF proceeds </w:t>
        </w:r>
      </w:ins>
      <w:ins w:id="289" w:author="Ericsson April r0" w:date="2024-03-22T19:04:00Z">
        <w:r w:rsidR="00D83884">
          <w:t xml:space="preserve">as if an Nnef_ASTI_Delete </w:t>
        </w:r>
      </w:ins>
      <w:ins w:id="290" w:author="Ericsson April r0" w:date="2024-03-22T19:05:00Z">
        <w:r w:rsidR="00D83884">
          <w:t>request is received</w:t>
        </w:r>
      </w:ins>
      <w:ins w:id="291" w:author="Ericsson April r0" w:date="2024-03-13T18:50:00Z">
        <w:r w:rsidR="000F160D">
          <w:t>.</w:t>
        </w:r>
      </w:ins>
    </w:p>
    <w:p w14:paraId="424F5A13" w14:textId="72829A7C" w:rsidR="0048715F" w:rsidRDefault="0048715F" w:rsidP="0048715F">
      <w:pPr>
        <w:pStyle w:val="B10"/>
      </w:pPr>
      <w:r>
        <w:t>4.</w:t>
      </w:r>
      <w:r>
        <w:tab/>
        <w:t xml:space="preserve">If the feature "CoverageAreaSupport" is supported, the Ntsctsf_ASTI_Create request in step 2 may contain the coverage area where the Access Stratum Time Distribution service applies. </w:t>
      </w:r>
      <w:r w:rsidRPr="00783A12">
        <w:t xml:space="preserve">The </w:t>
      </w:r>
      <w:r>
        <w:t xml:space="preserve">TSCTSF determines the </w:t>
      </w:r>
      <w:ins w:id="292" w:author="Ericsson April r0" w:date="2024-03-13T19:03:00Z">
        <w:r w:rsidR="00E259D8">
          <w:t xml:space="preserve">authorized </w:t>
        </w:r>
      </w:ins>
      <w:r>
        <w:t>Time Synchronization Coverage Area</w:t>
      </w:r>
      <w:r>
        <w:rPr>
          <w:noProof/>
          <w:lang w:eastAsia="zh-CN"/>
        </w:rPr>
        <w:t xml:space="preserve"> by selecting the TA(s) that are part of both, the list of TA(s) provided by the NEF and the list of TA(s) stored in the Time Synchronization Subscription Data.</w:t>
      </w:r>
      <w:r>
        <w:t xml:space="preserve"> Then, the TSCTSF performs the following operations:</w:t>
      </w:r>
    </w:p>
    <w:p w14:paraId="793F5D2C" w14:textId="4A86F170" w:rsidR="0048715F" w:rsidRDefault="0048715F" w:rsidP="0048715F">
      <w:pPr>
        <w:pStyle w:val="B2"/>
      </w:pPr>
      <w:r>
        <w:t>-</w:t>
      </w:r>
      <w:r>
        <w:tab/>
        <w:t>The TSCTSF subscribes with the AMF(s) for UE presence in Area of Interest composed by the TA(s) in the time synchronization coverage area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t>.</w:t>
      </w:r>
    </w:p>
    <w:p w14:paraId="0EE64BC3" w14:textId="0354CE8B" w:rsidR="0048715F" w:rsidRDefault="0048715F" w:rsidP="0048715F">
      <w:pPr>
        <w:pStyle w:val="B2"/>
      </w:pPr>
      <w:r>
        <w:t>-</w:t>
      </w:r>
      <w:r>
        <w:tab/>
        <w:t xml:space="preserve">Based on the </w:t>
      </w:r>
      <w:ins w:id="293" w:author="Ericsson April r0" w:date="2024-03-13T19:03:00Z">
        <w:r w:rsidR="004C1BA4">
          <w:t xml:space="preserve">received </w:t>
        </w:r>
      </w:ins>
      <w:r>
        <w:t>notification from the AMF and the</w:t>
      </w:r>
      <w:ins w:id="294" w:author="Ericsson April r0" w:date="2024-03-13T19:04:00Z">
        <w:r w:rsidR="00ED4A0E">
          <w:t xml:space="preserve"> authorized</w:t>
        </w:r>
      </w:ins>
      <w:r>
        <w:t xml:space="preserve"> time synchronization coverage area</w:t>
      </w:r>
      <w:del w:id="295" w:author="Ericsson April r0" w:date="2024-03-13T19:04:00Z">
        <w:r w:rsidDel="00ED4A0E">
          <w:delText xml:space="preserve"> received in step 1</w:delText>
        </w:r>
      </w:del>
      <w:r>
        <w:t xml:space="preserve">, the TSCTSF determines whether to activate </w:t>
      </w:r>
      <w:del w:id="296" w:author="Ericsson April r0" w:date="2024-03-13T19:05:00Z">
        <w:r w:rsidDel="00ED4A0E">
          <w:delText>time synchronization</w:delText>
        </w:r>
      </w:del>
      <w:ins w:id="297" w:author="Ericsson April r0" w:date="2024-03-13T19:05:00Z">
        <w:r w:rsidR="00ED4A0E">
          <w:t>the ASTI</w:t>
        </w:r>
      </w:ins>
      <w:r>
        <w:t xml:space="preserve"> service for this UE:</w:t>
      </w:r>
    </w:p>
    <w:p w14:paraId="33F5252C" w14:textId="6D5D8889" w:rsidR="0048715F" w:rsidRDefault="0048715F" w:rsidP="0048715F">
      <w:pPr>
        <w:pStyle w:val="B3"/>
      </w:pPr>
      <w:r>
        <w:t>-</w:t>
      </w:r>
      <w:r>
        <w:tab/>
        <w:t xml:space="preserve">If the UE location is within any of the TAs from the </w:t>
      </w:r>
      <w:ins w:id="298" w:author="Ericsson April r0" w:date="2024-03-13T19:06:00Z">
        <w:r w:rsidR="00CF08AE">
          <w:t xml:space="preserve">authorized </w:t>
        </w:r>
      </w:ins>
      <w:r>
        <w:t>time synchronization coverage area, the TSCTSF determines to enable access stratum time distribution for the UE.</w:t>
      </w:r>
    </w:p>
    <w:p w14:paraId="5E9FDEB3" w14:textId="35862A20" w:rsidR="0048715F" w:rsidRDefault="0048715F" w:rsidP="0048715F">
      <w:pPr>
        <w:pStyle w:val="B3"/>
      </w:pPr>
      <w:r>
        <w:t>-</w:t>
      </w:r>
      <w:r>
        <w:tab/>
        <w:t>If the UE location is is not within any of the TAs from the</w:t>
      </w:r>
      <w:ins w:id="299" w:author="Ericsson April r0" w:date="2024-03-13T19:06:00Z">
        <w:r w:rsidR="00A07DE8">
          <w:t xml:space="preserve"> authorized</w:t>
        </w:r>
      </w:ins>
      <w:r>
        <w:t xml:space="preserve"> time synchronization coverage area, the TSCTSF determines to disable access stratum time distribution for the UE.</w:t>
      </w:r>
    </w:p>
    <w:p w14:paraId="362F7170" w14:textId="5D5AC072" w:rsidR="0048715F" w:rsidRDefault="0048715F" w:rsidP="0048715F">
      <w:pPr>
        <w:pStyle w:val="B10"/>
      </w:pPr>
      <w:r>
        <w:tab/>
        <w:t xml:space="preserve">If </w:t>
      </w:r>
      <w:del w:id="300" w:author="Ericsson April r0" w:date="2024-03-22T19:05:00Z">
        <w:r w:rsidDel="00FE0C82">
          <w:delText xml:space="preserve">in step 1 </w:delText>
        </w:r>
      </w:del>
      <w:r>
        <w:t>the AF subscribes to time synchronization status report</w:t>
      </w:r>
      <w:ins w:id="301" w:author="Ericsson April r0" w:date="2024-03-22T19:05:00Z">
        <w:r w:rsidR="00FE0C82">
          <w:t xml:space="preserve">s </w:t>
        </w:r>
      </w:ins>
      <w:ins w:id="302" w:author="Ericsson April r0" w:date="2024-03-22T19:06:00Z">
        <w:r w:rsidR="00DD3E26">
          <w:t>(</w:t>
        </w:r>
      </w:ins>
      <w:ins w:id="303" w:author="Ericsson April r0" w:date="2024-03-22T19:05:00Z">
        <w:r w:rsidR="00FE0C82">
          <w:t>b</w:t>
        </w:r>
        <w:r w:rsidR="007963F5">
          <w:t>y</w:t>
        </w:r>
      </w:ins>
      <w:r w:rsidR="007963F5">
        <w:t xml:space="preserve"> </w:t>
      </w:r>
      <w:del w:id="304" w:author="Ericsson April r0" w:date="2024-03-13T19:07:00Z">
        <w:r w:rsidDel="00AE5F85">
          <w:delText>containing timing synchronization metrics</w:delText>
        </w:r>
      </w:del>
      <w:ins w:id="305" w:author="Ericsson April r0" w:date="2024-03-13T19:07:00Z">
        <w:r w:rsidR="00AE5F85">
          <w:t>providing</w:t>
        </w:r>
      </w:ins>
      <w:del w:id="306" w:author="Ericsson April r0" w:date="2024-03-13T19:07:00Z">
        <w:r w:rsidDel="00824CB9">
          <w:delText xml:space="preserve"> or</w:delText>
        </w:r>
      </w:del>
      <w:r>
        <w:t xml:space="preserve"> a clock quality</w:t>
      </w:r>
      <w:ins w:id="307" w:author="Ericsson April r0" w:date="2024-03-13T19:07:00Z">
        <w:r w:rsidR="00824CB9">
          <w:t xml:space="preserve"> reporting control information </w:t>
        </w:r>
        <w:r w:rsidR="004B24F0">
          <w:t>indicating clock quality detail le</w:t>
        </w:r>
      </w:ins>
      <w:ins w:id="308" w:author="Ericsson April r0" w:date="2024-03-13T19:08:00Z">
        <w:r w:rsidR="004B24F0">
          <w:t>vel "acceptable/not acceptable" and the clock quality</w:t>
        </w:r>
      </w:ins>
      <w:r>
        <w:t xml:space="preserve"> acceptance criteria</w:t>
      </w:r>
      <w:ins w:id="309" w:author="Ericsson April r0" w:date="2024-03-22T19:06:00Z">
        <w:r w:rsidR="00DD3E26" w:rsidRPr="00DD3E26">
          <w:t xml:space="preserve"> </w:t>
        </w:r>
        <w:r w:rsidR="00DD3E26">
          <w:t>in step 1)</w:t>
        </w:r>
      </w:ins>
      <w:del w:id="310" w:author="Ericsson April r0" w:date="2024-03-13T19:08:00Z">
        <w:r w:rsidDel="004B24F0">
          <w:delText>result</w:delText>
        </w:r>
      </w:del>
      <w:r>
        <w:rPr>
          <w:rFonts w:eastAsia="DengXian"/>
        </w:rPr>
        <w:t xml:space="preserve">, the TSCTSF subscribes for notification about changes in NG-RAN and UPF/NW-TT timing synchronization status as described in </w:t>
      </w:r>
      <w:r>
        <w:t>clause</w:t>
      </w:r>
      <w:r w:rsidRPr="005A3EA5">
        <w:rPr>
          <w:rFonts w:eastAsia="DengXian"/>
        </w:rPr>
        <w:t> </w:t>
      </w:r>
      <w:r>
        <w:rPr>
          <w:rFonts w:eastAsia="DengXian"/>
        </w:rPr>
        <w:t>5.5.11.5</w:t>
      </w:r>
      <w:r>
        <w:t>.</w:t>
      </w:r>
    </w:p>
    <w:p w14:paraId="551FAB8E" w14:textId="77777777" w:rsidR="0048715F" w:rsidRPr="002B38C9" w:rsidRDefault="0048715F" w:rsidP="0048715F">
      <w:pPr>
        <w:pStyle w:val="B10"/>
      </w:pPr>
      <w:r w:rsidRPr="002B38C9">
        <w:t>5.</w:t>
      </w:r>
      <w:r w:rsidRPr="002B38C9">
        <w:tab/>
        <w:t>T</w:t>
      </w:r>
      <w:r>
        <w:t>o search for</w:t>
      </w:r>
      <w:r w:rsidRPr="002B38C9">
        <w:t xml:space="preserve"> the PCF for the UE</w:t>
      </w:r>
      <w:r>
        <w:t>, the TSCTSF invokes</w:t>
      </w:r>
      <w:r w:rsidRPr="002B38C9">
        <w:t xml:space="preserve"> </w:t>
      </w:r>
      <w:r>
        <w:t xml:space="preserve">the </w:t>
      </w:r>
      <w:r w:rsidRPr="002B38C9">
        <w:t xml:space="preserve">Nbsf_Management_Subscribe </w:t>
      </w:r>
      <w:r>
        <w:t xml:space="preserve">service operation by sending an HTTP POST request to the </w:t>
      </w:r>
      <w:r w:rsidRPr="005A3EA5">
        <w:rPr>
          <w:lang w:eastAsia="zh-CN"/>
        </w:rPr>
        <w:t>"</w:t>
      </w:r>
      <w:r>
        <w:rPr>
          <w:lang w:eastAsia="zh-CN"/>
        </w:rPr>
        <w:t>Binding Subscriptions</w:t>
      </w:r>
      <w:r w:rsidRPr="005A3EA5">
        <w:rPr>
          <w:lang w:eastAsia="zh-CN"/>
        </w:rPr>
        <w:t>"</w:t>
      </w:r>
      <w:r w:rsidRPr="005A3EA5">
        <w:t xml:space="preserve"> resource</w:t>
      </w:r>
      <w:r>
        <w:t xml:space="preserve"> as specified in </w:t>
      </w:r>
      <w:r w:rsidRPr="005A3EA5">
        <w:rPr>
          <w:rFonts w:eastAsia="DengXian"/>
        </w:rPr>
        <w:t>3GPP TS </w:t>
      </w:r>
      <w:r w:rsidRPr="005A3EA5">
        <w:rPr>
          <w:rFonts w:eastAsia="DengXian"/>
          <w:lang w:eastAsia="zh-CN"/>
        </w:rPr>
        <w:t>29.52</w:t>
      </w:r>
      <w:r>
        <w:rPr>
          <w:rFonts w:eastAsia="DengXian"/>
          <w:lang w:eastAsia="zh-CN"/>
        </w:rPr>
        <w:t>1</w:t>
      </w:r>
      <w:r w:rsidRPr="005A3EA5">
        <w:rPr>
          <w:rFonts w:eastAsia="DengXian"/>
        </w:rPr>
        <w:t> </w:t>
      </w:r>
      <w:r w:rsidRPr="005A3EA5">
        <w:rPr>
          <w:rFonts w:eastAsia="DengXian"/>
          <w:lang w:eastAsia="zh-CN"/>
        </w:rPr>
        <w:t>[2</w:t>
      </w:r>
      <w:r>
        <w:rPr>
          <w:rFonts w:eastAsia="DengXian"/>
          <w:lang w:eastAsia="zh-CN"/>
        </w:rPr>
        <w:t>2</w:t>
      </w:r>
      <w:r w:rsidRPr="005A3EA5">
        <w:rPr>
          <w:rFonts w:eastAsia="DengXian"/>
          <w:lang w:eastAsia="zh-CN"/>
        </w:rPr>
        <w:t>]</w:t>
      </w:r>
      <w:r>
        <w:t xml:space="preserve"> to subscribe to notifications of PCF_UE_BINDING_REGISTRATION event for the indicated SUPI</w:t>
      </w:r>
      <w:r w:rsidRPr="002B38C9">
        <w:t>.</w:t>
      </w:r>
    </w:p>
    <w:p w14:paraId="3B054692" w14:textId="77777777" w:rsidR="0048715F" w:rsidRDefault="0048715F" w:rsidP="0048715F">
      <w:pPr>
        <w:pStyle w:val="B10"/>
      </w:pPr>
      <w:r>
        <w:t>6.</w:t>
      </w:r>
      <w:r>
        <w:tab/>
        <w:t xml:space="preserve">If matching entries already existed in the BSF when step 5 is performed, this entry is immediately reported to the TSCTSF in the </w:t>
      </w:r>
      <w:r w:rsidRPr="005A3EA5">
        <w:rPr>
          <w:lang w:eastAsia="zh-CN"/>
        </w:rPr>
        <w:t>"</w:t>
      </w:r>
      <w:r>
        <w:t>201 created</w:t>
      </w:r>
      <w:r w:rsidRPr="005A3EA5">
        <w:rPr>
          <w:lang w:eastAsia="zh-CN"/>
        </w:rPr>
        <w:t>"</w:t>
      </w:r>
      <w:r>
        <w:t xml:space="preserve"> response.</w:t>
      </w:r>
    </w:p>
    <w:p w14:paraId="54711CAA" w14:textId="77777777" w:rsidR="0048715F" w:rsidRDefault="0048715F" w:rsidP="0048715F">
      <w:pPr>
        <w:pStyle w:val="B2"/>
      </w:pPr>
      <w:r>
        <w:t>6.b.</w:t>
      </w:r>
      <w:r>
        <w:tab/>
        <w:t>If the matching entry does not exist, the BSF provides to the TSCTSF the identity of the PCF for the UE for the requested SUPI via an Nbsf_Management_Notify operation once the PCF is registered as described in clause 5.1.1.</w:t>
      </w:r>
    </w:p>
    <w:p w14:paraId="1265867E" w14:textId="6524D418" w:rsidR="0048715F" w:rsidDel="00424F9E" w:rsidRDefault="0048715F" w:rsidP="0048715F">
      <w:pPr>
        <w:pStyle w:val="B10"/>
        <w:rPr>
          <w:ins w:id="311" w:author="Ericsson April r0" w:date="2024-03-14T16:05:00Z"/>
          <w:del w:id="312" w:author="Ericsson April r1" w:date="2024-04-18T16:06:00Z"/>
        </w:rPr>
      </w:pPr>
      <w:r>
        <w:t>7.</w:t>
      </w:r>
      <w:r>
        <w:tab/>
      </w:r>
      <w:ins w:id="313" w:author="Ericsson April r0" w:date="2024-03-14T16:10:00Z">
        <w:del w:id="314" w:author="Ericsson April r1" w:date="2024-04-18T16:02:00Z">
          <w:r w:rsidR="00692765" w:rsidDel="00197ADB">
            <w:delText xml:space="preserve">The TSCTSF </w:delText>
          </w:r>
        </w:del>
      </w:ins>
      <w:ins w:id="315" w:author="Ericsson April r0" w:date="2024-03-14T16:12:00Z">
        <w:del w:id="316" w:author="Ericsson April r1" w:date="2024-04-18T16:02:00Z">
          <w:r w:rsidR="00894953" w:rsidDel="00197ADB">
            <w:delText>authorizes the</w:delText>
          </w:r>
        </w:del>
      </w:ins>
      <w:ins w:id="317" w:author="Ericsson April r1" w:date="2024-04-18T16:02:00Z">
        <w:r w:rsidR="00197ADB">
          <w:t>If the</w:t>
        </w:r>
      </w:ins>
      <w:ins w:id="318" w:author="Ericsson April r0" w:date="2024-03-14T16:12:00Z">
        <w:r w:rsidR="00894953">
          <w:t xml:space="preserve"> AF requested </w:t>
        </w:r>
        <w:proofErr w:type="spellStart"/>
        <w:r w:rsidR="00894953">
          <w:t>Uu</w:t>
        </w:r>
        <w:proofErr w:type="spellEnd"/>
        <w:r w:rsidR="00894953">
          <w:t xml:space="preserve"> time synchronization error bud</w:t>
        </w:r>
        <w:r w:rsidR="00502B8A">
          <w:t>get</w:t>
        </w:r>
      </w:ins>
      <w:ins w:id="319" w:author="Ericsson April r1" w:date="2024-04-18T16:02:00Z">
        <w:r w:rsidR="00197ADB">
          <w:t xml:space="preserve"> is authorized in </w:t>
        </w:r>
      </w:ins>
      <w:ins w:id="320" w:author="Ericsson April r1" w:date="2024-04-18T16:04:00Z">
        <w:r w:rsidR="006A7317">
          <w:t>step 3</w:t>
        </w:r>
      </w:ins>
      <w:ins w:id="321" w:author="Ericsson April r1" w:date="2024-04-18T16:05:00Z">
        <w:r w:rsidR="002343AD">
          <w:t>,</w:t>
        </w:r>
      </w:ins>
      <w:ins w:id="322" w:author="Ericsson April r0" w:date="2024-03-14T16:12:00Z">
        <w:r w:rsidR="00502B8A">
          <w:t xml:space="preserve"> </w:t>
        </w:r>
      </w:ins>
      <w:ins w:id="323" w:author="Ericsson April r0" w:date="2024-03-22T19:07:00Z">
        <w:del w:id="324" w:author="Ericsson April r1" w:date="2024-04-18T16:05:00Z">
          <w:r w:rsidR="002239BA" w:rsidDel="006A7317">
            <w:delText>using</w:delText>
          </w:r>
        </w:del>
      </w:ins>
      <w:ins w:id="325" w:author="Ericsson April r0" w:date="2024-03-14T16:12:00Z">
        <w:del w:id="326" w:author="Ericsson April r1" w:date="2024-04-18T16:05:00Z">
          <w:r w:rsidR="00502B8A" w:rsidDel="006A7317">
            <w:delText xml:space="preserve"> the Time Synchronization Subscription D</w:delText>
          </w:r>
        </w:del>
      </w:ins>
      <w:ins w:id="327" w:author="Ericsson April r0" w:date="2024-03-14T16:13:00Z">
        <w:del w:id="328" w:author="Ericsson April r1" w:date="2024-04-18T16:05:00Z">
          <w:r w:rsidR="00502B8A" w:rsidDel="006A7317">
            <w:delText>ata.</w:delText>
          </w:r>
        </w:del>
      </w:ins>
      <w:ins w:id="329" w:author="Ericsson April r0" w:date="2024-03-14T16:10:00Z">
        <w:del w:id="330" w:author="Ericsson April r1" w:date="2024-04-18T16:05:00Z">
          <w:r w:rsidR="00692765" w:rsidDel="006A7317">
            <w:delText xml:space="preserve"> </w:delText>
          </w:r>
        </w:del>
      </w:ins>
      <w:del w:id="331" w:author="Ericsson April r1" w:date="2024-04-18T16:05:00Z">
        <w:r w:rsidDel="002343AD">
          <w:delText xml:space="preserve">If </w:delText>
        </w:r>
      </w:del>
      <w:r>
        <w:t xml:space="preserve">the TSCTSF </w:t>
      </w:r>
      <w:del w:id="332" w:author="Ericsson April r1" w:date="2024-04-18T16:05:00Z">
        <w:r w:rsidDel="002343AD">
          <w:delText xml:space="preserve">decides to </w:delText>
        </w:r>
      </w:del>
      <w:r>
        <w:t>enable</w:t>
      </w:r>
      <w:ins w:id="333" w:author="Ericsson April r1" w:date="2024-04-18T16:05:00Z">
        <w:r w:rsidR="002343AD">
          <w:t>s</w:t>
        </w:r>
      </w:ins>
      <w:r>
        <w:t xml:space="preserve"> the Access Stratum Time Distribution service for the UE</w:t>
      </w:r>
      <w:ins w:id="334" w:author="Ericsson April r1" w:date="2024-04-18T16:06:00Z">
        <w:r w:rsidR="00424F9E">
          <w:t xml:space="preserve"> </w:t>
        </w:r>
      </w:ins>
      <w:del w:id="335" w:author="Ericsson April r1" w:date="2024-04-18T16:06:00Z">
        <w:r w:rsidDel="0002293D">
          <w:delText>, the TSCTSF</w:delText>
        </w:r>
      </w:del>
      <w:ins w:id="336" w:author="Ericsson April r1" w:date="2024-04-18T16:06:00Z">
        <w:r w:rsidR="0002293D">
          <w:t>and</w:t>
        </w:r>
      </w:ins>
      <w:r>
        <w:t xml:space="preserve"> calculates the </w:t>
      </w:r>
      <w:proofErr w:type="spellStart"/>
      <w:r>
        <w:t>Uu</w:t>
      </w:r>
      <w:proofErr w:type="spellEnd"/>
      <w:r>
        <w:t xml:space="preserve"> time synchronization error budget as described in clause 5.27.1.9 of 3GPP TS 23.501 [</w:t>
      </w:r>
      <w:r>
        <w:rPr>
          <w:lang w:eastAsia="zh-CN"/>
        </w:rPr>
        <w:t>2</w:t>
      </w:r>
      <w:r>
        <w:t>].</w:t>
      </w:r>
    </w:p>
    <w:p w14:paraId="7A8BD29B" w14:textId="2F7054AC" w:rsidR="00934C47" w:rsidRDefault="00934C47" w:rsidP="000901F0">
      <w:pPr>
        <w:pStyle w:val="B10"/>
      </w:pPr>
      <w:ins w:id="337" w:author="Ericsson April r0" w:date="2024-03-14T16:05:00Z">
        <w:r>
          <w:tab/>
        </w:r>
      </w:ins>
      <w:ins w:id="338" w:author="Ericsson April r0" w:date="2024-03-14T16:06:00Z">
        <w:del w:id="339" w:author="Ericsson April r1" w:date="2024-04-18T16:06:00Z">
          <w:r w:rsidDel="00424F9E">
            <w:delText xml:space="preserve">If the feature </w:delText>
          </w:r>
          <w:r w:rsidR="004C6117" w:rsidDel="00424F9E">
            <w:delText xml:space="preserve">"NetTimeSynchStatus" is supported, </w:delText>
          </w:r>
        </w:del>
      </w:ins>
      <w:ins w:id="340" w:author="Ericsson April r0" w:date="2024-03-14T16:07:00Z">
        <w:del w:id="341" w:author="Ericsson April r1" w:date="2024-04-18T16:06:00Z">
          <w:r w:rsidR="004C6117" w:rsidDel="00424F9E">
            <w:delText xml:space="preserve">the TSCTSF compares the </w:delText>
          </w:r>
        </w:del>
      </w:ins>
      <w:ins w:id="342" w:author="Ericsson April r0" w:date="2024-03-14T16:14:00Z">
        <w:del w:id="343" w:author="Ericsson April r1" w:date="2024-04-18T16:06:00Z">
          <w:r w:rsidR="00946965" w:rsidDel="00424F9E">
            <w:delText xml:space="preserve">AF </w:delText>
          </w:r>
        </w:del>
      </w:ins>
      <w:ins w:id="344" w:author="Ericsson April r0" w:date="2024-03-14T16:07:00Z">
        <w:del w:id="345" w:author="Ericsson April r1" w:date="2024-04-18T16:06:00Z">
          <w:r w:rsidR="004C6117" w:rsidDel="00424F9E">
            <w:delText>requested clock quality detail level and, if available</w:delText>
          </w:r>
        </w:del>
      </w:ins>
      <w:ins w:id="346" w:author="Ericsson April r0" w:date="2024-03-14T16:14:00Z">
        <w:del w:id="347" w:author="Ericsson April r1" w:date="2024-04-18T16:06:00Z">
          <w:r w:rsidR="000901F0" w:rsidDel="00424F9E">
            <w:delText>,</w:delText>
          </w:r>
        </w:del>
      </w:ins>
      <w:ins w:id="348" w:author="Ericsson April r0" w:date="2024-03-14T16:07:00Z">
        <w:del w:id="349" w:author="Ericsson April r1" w:date="2024-04-18T16:06:00Z">
          <w:r w:rsidR="004C6117" w:rsidDel="00424F9E">
            <w:delText xml:space="preserve"> the clock quality acceptance criteria</w:delText>
          </w:r>
          <w:r w:rsidR="00F236B9" w:rsidDel="00424F9E">
            <w:delText xml:space="preserve"> with the</w:delText>
          </w:r>
        </w:del>
      </w:ins>
      <w:ins w:id="350" w:author="Ericsson April r0" w:date="2024-03-22T19:07:00Z">
        <w:del w:id="351" w:author="Ericsson April r1" w:date="2024-04-18T16:06:00Z">
          <w:r w:rsidR="00C56ABF" w:rsidDel="00424F9E">
            <w:delText xml:space="preserve"> attributes</w:delText>
          </w:r>
        </w:del>
      </w:ins>
      <w:ins w:id="352" w:author="Ericsson April r0" w:date="2024-03-14T16:07:00Z">
        <w:del w:id="353" w:author="Ericsson April r1" w:date="2024-04-18T16:06:00Z">
          <w:r w:rsidR="00F236B9" w:rsidDel="00424F9E">
            <w:delText xml:space="preserve"> in the Time Synchronization Subscription Data </w:delText>
          </w:r>
        </w:del>
      </w:ins>
      <w:ins w:id="354" w:author="Ericsson April r0" w:date="2024-03-14T16:15:00Z">
        <w:del w:id="355" w:author="Ericsson April r1" w:date="2024-04-18T16:06:00Z">
          <w:r w:rsidR="000901F0" w:rsidDel="00424F9E">
            <w:delText>to authorize the</w:delText>
          </w:r>
          <w:r w:rsidR="007E46B3" w:rsidDel="00424F9E">
            <w:delText xml:space="preserve"> request</w:delText>
          </w:r>
        </w:del>
        <w:r w:rsidR="007E46B3">
          <w:t>.</w:t>
        </w:r>
      </w:ins>
    </w:p>
    <w:p w14:paraId="5BE5565B" w14:textId="77777777" w:rsidR="0048715F" w:rsidRDefault="0048715F" w:rsidP="0048715F">
      <w:pPr>
        <w:pStyle w:val="B10"/>
      </w:pPr>
      <w:r>
        <w:tab/>
        <w:t>When the procedure is triggered by PTP instance activation, modification, or deactivation in the TSCTSF as described in clause 5.5.11.3, the TSCTSF calculates the Uu time synchronization error budget as described in clause 5.27.1.9 of 3GPP TS 23.501 [</w:t>
      </w:r>
      <w:r>
        <w:rPr>
          <w:lang w:eastAsia="zh-CN"/>
        </w:rPr>
        <w:t>2</w:t>
      </w:r>
      <w:r>
        <w:t>] for the SUPIs that are part of the PTP instance.</w:t>
      </w:r>
    </w:p>
    <w:p w14:paraId="082EBEF3" w14:textId="5CE354EE" w:rsidR="0048715F" w:rsidRDefault="0048715F" w:rsidP="0048715F">
      <w:pPr>
        <w:pStyle w:val="B10"/>
      </w:pPr>
      <w:r>
        <w:tab/>
        <w:t xml:space="preserve">The TSCTSF sends to the PCF for the UE the access stratum time distribution request using Npcf_AMPolicyAuthorization_Create/Update request as described in </w:t>
      </w:r>
      <w:r>
        <w:rPr>
          <w:lang w:eastAsia="zh-CN"/>
        </w:rPr>
        <w:t>3GPP TS 29.534 [50]</w:t>
      </w:r>
      <w:r>
        <w:t>, containing the 5G access stratum time distribution indication (enable, disable) and optionally the calculated Uu time synchronization error budget. If the feature "</w:t>
      </w:r>
      <w:proofErr w:type="spellStart"/>
      <w:r>
        <w:t>NetTimeSynchStatus</w:t>
      </w:r>
      <w:proofErr w:type="spellEnd"/>
      <w:r>
        <w:t xml:space="preserve">" is supported, </w:t>
      </w:r>
      <w:ins w:id="356" w:author="Ericsson April r1" w:date="2024-04-18T16:08:00Z">
        <w:r w:rsidR="001E68CC">
          <w:t xml:space="preserve">and the AF requested clock quality reporting control information </w:t>
        </w:r>
      </w:ins>
      <w:ins w:id="357" w:author="Ericsson April r1" w:date="2024-04-18T16:09:00Z">
        <w:r w:rsidR="001E68CC">
          <w:t xml:space="preserve">is authorized in step 3, </w:t>
        </w:r>
      </w:ins>
      <w:r>
        <w:t xml:space="preserve">the TSCTSF provides to the PCF for the UE the </w:t>
      </w:r>
      <w:del w:id="358" w:author="Ericsson April r0" w:date="2024-03-14T16:13:00Z">
        <w:r w:rsidDel="00ED00C0">
          <w:delText>AF requested</w:delText>
        </w:r>
      </w:del>
      <w:ins w:id="359" w:author="Ericsson April r0" w:date="2024-03-14T16:13:00Z">
        <w:r w:rsidR="00ED00C0">
          <w:t>authorized</w:t>
        </w:r>
      </w:ins>
      <w:r>
        <w:t xml:space="preserve"> clock quality detail level and clock quality acceptance criteria, if available.</w:t>
      </w:r>
    </w:p>
    <w:p w14:paraId="0460143F" w14:textId="18BCAFB7" w:rsidR="0048715F" w:rsidRDefault="0048715F" w:rsidP="0048715F">
      <w:pPr>
        <w:pStyle w:val="B10"/>
      </w:pPr>
      <w:r>
        <w:t>8.</w:t>
      </w:r>
      <w:r>
        <w:tab/>
        <w:t xml:space="preserve">If the PCF receives multiple time synchronization error budgets for a given UE, then the PCF picks the most stringent budget. The PCF may initiate an AM Policy Association Modification procedure as described in clause 5.1.2.2 to provide the AMF with the 5G access stratum time distribution parameters. If the feature </w:t>
      </w:r>
      <w:r>
        <w:lastRenderedPageBreak/>
        <w:t>"NetTimeSynchStatus" is supported, the PCF for the UE provides the AMF the AF requested clock quality detail level and clock quality acceptance criteria, if available.</w:t>
      </w:r>
    </w:p>
    <w:p w14:paraId="74F56F8D" w14:textId="77777777" w:rsidR="0048715F" w:rsidRDefault="0048715F" w:rsidP="0048715F">
      <w:pPr>
        <w:pStyle w:val="B10"/>
      </w:pPr>
      <w:r>
        <w:tab/>
        <w:t>As part of this procedure, the AMF, if supported, stores the 5G access stratum time distribution indication (enable, disable), the Uu time synchronization error budget, the clock quality detail level and the clock quality acceptance criteria, if available, in the UE context in the AMF and sends the 5G access stratum time distribution indication (enable, disable), the Uu time synchronization error budget, the clock quality detail level and the clock quality acceptance criteria, when they are available, to NG-RAN (during mobility registration, AM policy modification, Service Request, N2 Handover and Xn handover) as specified in 3GPP TS 38.413 [62]. The NG-RAN node, if supported, stores the information in the UE Context. Based on this information, the NG-RAN node provides the 5GS access stratum time to the UE according to the Uu time synchronization error budget as provided by the TSCTSF (if supported by UE and NG-RAN)</w:t>
      </w:r>
      <w:r w:rsidRPr="009B55CD">
        <w:t xml:space="preserve"> and timing synchronization status reports to the UE</w:t>
      </w:r>
      <w:r>
        <w:t>.</w:t>
      </w:r>
    </w:p>
    <w:p w14:paraId="06C57D0C" w14:textId="77777777" w:rsidR="0048715F" w:rsidRDefault="0048715F" w:rsidP="0048715F">
      <w:pPr>
        <w:pStyle w:val="B10"/>
      </w:pPr>
      <w:r>
        <w:t>9.</w:t>
      </w:r>
      <w:r>
        <w:tab/>
        <w:t xml:space="preserve">The PCF of the UE replies to the TSCTSF with a </w:t>
      </w:r>
      <w:r w:rsidRPr="005A3EA5">
        <w:rPr>
          <w:lang w:eastAsia="zh-CN"/>
        </w:rPr>
        <w:t>"</w:t>
      </w:r>
      <w:r>
        <w:t>201 Created</w:t>
      </w:r>
      <w:r w:rsidRPr="005A3EA5">
        <w:rPr>
          <w:lang w:eastAsia="zh-CN"/>
        </w:rPr>
        <w:t>"</w:t>
      </w:r>
      <w:r>
        <w:rPr>
          <w:lang w:eastAsia="zh-CN"/>
        </w:rPr>
        <w:t xml:space="preserve"> status code </w:t>
      </w:r>
      <w:r>
        <w:t xml:space="preserve">to the Npcf_AMPolicyAuthorization_Create service request and with a </w:t>
      </w:r>
      <w:r w:rsidRPr="005A3EA5">
        <w:rPr>
          <w:lang w:eastAsia="zh-CN"/>
        </w:rPr>
        <w:t>"</w:t>
      </w:r>
      <w:r>
        <w:t>200 OK</w:t>
      </w:r>
      <w:r w:rsidRPr="005A3EA5">
        <w:rPr>
          <w:lang w:eastAsia="zh-CN"/>
        </w:rPr>
        <w:t>"</w:t>
      </w:r>
      <w:r>
        <w:rPr>
          <w:lang w:eastAsia="zh-CN"/>
        </w:rPr>
        <w:t xml:space="preserve"> or </w:t>
      </w:r>
      <w:r w:rsidRPr="005A3EA5">
        <w:rPr>
          <w:lang w:eastAsia="zh-CN"/>
        </w:rPr>
        <w:t>"</w:t>
      </w:r>
      <w:r>
        <w:t>204 No Content</w:t>
      </w:r>
      <w:r w:rsidRPr="005A3EA5">
        <w:rPr>
          <w:lang w:eastAsia="zh-CN"/>
        </w:rPr>
        <w:t>"</w:t>
      </w:r>
      <w:r>
        <w:rPr>
          <w:lang w:eastAsia="zh-CN"/>
        </w:rPr>
        <w:t xml:space="preserve"> status code to the </w:t>
      </w:r>
      <w:r>
        <w:t>Npcf_AMPolicyAuthorization_Update service request.</w:t>
      </w:r>
    </w:p>
    <w:p w14:paraId="615ADC8C" w14:textId="77777777" w:rsidR="0048715F" w:rsidRDefault="0048715F" w:rsidP="0048715F">
      <w:pPr>
        <w:pStyle w:val="B10"/>
      </w:pPr>
      <w:r>
        <w:t>10.</w:t>
      </w:r>
      <w:r>
        <w:tab/>
        <w:t xml:space="preserve">The TSCTSF responds the AF/NEF with the Ntsctsf_ASTI_Create/Update/Delete/Get service operation response using the </w:t>
      </w:r>
      <w:r w:rsidRPr="005A3EA5">
        <w:rPr>
          <w:lang w:eastAsia="zh-CN"/>
        </w:rPr>
        <w:t>"</w:t>
      </w:r>
      <w:r>
        <w:t>201 Created</w:t>
      </w:r>
      <w:r w:rsidRPr="005A3EA5">
        <w:rPr>
          <w:lang w:eastAsia="zh-CN"/>
        </w:rPr>
        <w:t>"</w:t>
      </w:r>
      <w:r>
        <w:rPr>
          <w:lang w:eastAsia="zh-CN"/>
        </w:rPr>
        <w:t>/</w:t>
      </w:r>
      <w:r w:rsidRPr="005A3EA5">
        <w:rPr>
          <w:lang w:eastAsia="zh-CN"/>
        </w:rPr>
        <w:t>"</w:t>
      </w:r>
      <w:r>
        <w:t>200 OK</w:t>
      </w:r>
      <w:r w:rsidRPr="005A3EA5">
        <w:rPr>
          <w:lang w:eastAsia="zh-CN"/>
        </w:rPr>
        <w:t>"</w:t>
      </w:r>
      <w:r>
        <w:rPr>
          <w:lang w:eastAsia="zh-CN"/>
        </w:rPr>
        <w:t xml:space="preserve"> or </w:t>
      </w:r>
      <w:r w:rsidRPr="005A3EA5">
        <w:rPr>
          <w:lang w:eastAsia="zh-CN"/>
        </w:rPr>
        <w:t>"</w:t>
      </w:r>
      <w:r>
        <w:t>204 No Content</w:t>
      </w:r>
      <w:r w:rsidRPr="005A3EA5">
        <w:rPr>
          <w:lang w:eastAsia="zh-CN"/>
        </w:rPr>
        <w:t>"</w:t>
      </w:r>
      <w:r>
        <w:rPr>
          <w:lang w:eastAsia="zh-CN"/>
        </w:rPr>
        <w:t>/</w:t>
      </w:r>
      <w:r w:rsidRPr="005A3EA5">
        <w:rPr>
          <w:lang w:eastAsia="zh-CN"/>
        </w:rPr>
        <w:t>"</w:t>
      </w:r>
      <w:r>
        <w:t>204 No Content</w:t>
      </w:r>
      <w:r w:rsidRPr="005A3EA5">
        <w:rPr>
          <w:lang w:eastAsia="zh-CN"/>
        </w:rPr>
        <w:t>"</w:t>
      </w:r>
      <w:r>
        <w:rPr>
          <w:lang w:eastAsia="zh-CN"/>
        </w:rPr>
        <w:t>/</w:t>
      </w:r>
      <w:r w:rsidRPr="005A3EA5">
        <w:rPr>
          <w:lang w:eastAsia="zh-CN"/>
        </w:rPr>
        <w:t>"</w:t>
      </w:r>
      <w:r>
        <w:t>200 OK</w:t>
      </w:r>
      <w:r w:rsidRPr="005A3EA5">
        <w:rPr>
          <w:lang w:eastAsia="zh-CN"/>
        </w:rPr>
        <w:t>"</w:t>
      </w:r>
      <w:r>
        <w:rPr>
          <w:lang w:eastAsia="zh-CN"/>
        </w:rPr>
        <w:t xml:space="preserve"> status code respectively</w:t>
      </w:r>
      <w:r>
        <w:t>.</w:t>
      </w:r>
    </w:p>
    <w:p w14:paraId="75CBC09F" w14:textId="77777777" w:rsidR="0048715F" w:rsidRDefault="0048715F" w:rsidP="0048715F">
      <w:pPr>
        <w:pStyle w:val="B10"/>
      </w:pPr>
      <w:r>
        <w:t>11.</w:t>
      </w:r>
      <w:r>
        <w:tab/>
        <w:t xml:space="preserve">The NEF informs the AF about the result of the Nnef_ASTI_Create/Update/Delete/Get service operation performed in step 2 using the </w:t>
      </w:r>
      <w:r w:rsidRPr="005A3EA5">
        <w:rPr>
          <w:lang w:eastAsia="zh-CN"/>
        </w:rPr>
        <w:t>"</w:t>
      </w:r>
      <w:r>
        <w:t>201 Created</w:t>
      </w:r>
      <w:r w:rsidRPr="005A3EA5">
        <w:rPr>
          <w:lang w:eastAsia="zh-CN"/>
        </w:rPr>
        <w:t>"</w:t>
      </w:r>
      <w:r>
        <w:rPr>
          <w:lang w:eastAsia="zh-CN"/>
        </w:rPr>
        <w:t>/</w:t>
      </w:r>
      <w:r w:rsidRPr="005A3EA5">
        <w:rPr>
          <w:lang w:eastAsia="zh-CN"/>
        </w:rPr>
        <w:t>"</w:t>
      </w:r>
      <w:r>
        <w:t>200 OK</w:t>
      </w:r>
      <w:r w:rsidRPr="005A3EA5">
        <w:rPr>
          <w:lang w:eastAsia="zh-CN"/>
        </w:rPr>
        <w:t>"</w:t>
      </w:r>
      <w:r>
        <w:rPr>
          <w:lang w:eastAsia="zh-CN"/>
        </w:rPr>
        <w:t xml:space="preserve"> or </w:t>
      </w:r>
      <w:r w:rsidRPr="005A3EA5">
        <w:rPr>
          <w:lang w:eastAsia="zh-CN"/>
        </w:rPr>
        <w:t>"</w:t>
      </w:r>
      <w:r>
        <w:t>204 No Content</w:t>
      </w:r>
      <w:r w:rsidRPr="005A3EA5">
        <w:rPr>
          <w:lang w:eastAsia="zh-CN"/>
        </w:rPr>
        <w:t>"</w:t>
      </w:r>
      <w:r>
        <w:rPr>
          <w:lang w:eastAsia="zh-CN"/>
        </w:rPr>
        <w:t>/</w:t>
      </w:r>
      <w:r w:rsidRPr="005A3EA5">
        <w:rPr>
          <w:lang w:eastAsia="zh-CN"/>
        </w:rPr>
        <w:t>"</w:t>
      </w:r>
      <w:r>
        <w:t>204 No Content</w:t>
      </w:r>
      <w:r w:rsidRPr="005A3EA5">
        <w:rPr>
          <w:lang w:eastAsia="zh-CN"/>
        </w:rPr>
        <w:t>"</w:t>
      </w:r>
      <w:r>
        <w:rPr>
          <w:lang w:eastAsia="zh-CN"/>
        </w:rPr>
        <w:t>/</w:t>
      </w:r>
      <w:r w:rsidRPr="005A3EA5">
        <w:rPr>
          <w:lang w:eastAsia="zh-CN"/>
        </w:rPr>
        <w:t>"</w:t>
      </w:r>
      <w:r>
        <w:t>200 OK</w:t>
      </w:r>
      <w:r w:rsidRPr="005A3EA5">
        <w:rPr>
          <w:lang w:eastAsia="zh-CN"/>
        </w:rPr>
        <w:t>"</w:t>
      </w:r>
      <w:r>
        <w:rPr>
          <w:lang w:eastAsia="zh-CN"/>
        </w:rPr>
        <w:t xml:space="preserve"> status code respectively</w:t>
      </w:r>
      <w:r>
        <w:t>.</w:t>
      </w:r>
    </w:p>
    <w:p w14:paraId="24A984D5" w14:textId="35B7E478" w:rsidR="0048715F" w:rsidRDefault="0048715F" w:rsidP="0048715F">
      <w:pPr>
        <w:pStyle w:val="B10"/>
      </w:pPr>
      <w:r>
        <w:t>12.</w:t>
      </w:r>
      <w:r>
        <w:tab/>
        <w:t>If the TSCTSF receives a time synchronization coverage area as part of the Ntsctsf_ASTI_Create request in step 2 or as part of the (g)PTP time synchronization service configuration, as described in clause 5.5.11.3</w:t>
      </w:r>
      <w:ins w:id="360" w:author="Ericsson April r0" w:date="2024-03-13T19:15:00Z">
        <w:r w:rsidR="00D57D51">
          <w:t xml:space="preserve"> and determine</w:t>
        </w:r>
      </w:ins>
      <w:ins w:id="361" w:author="Ericsson April r0" w:date="2024-03-22T19:08:00Z">
        <w:r w:rsidR="00C56ABF">
          <w:t>s</w:t>
        </w:r>
      </w:ins>
      <w:ins w:id="362" w:author="Ericsson April r0" w:date="2024-03-13T19:15:00Z">
        <w:r w:rsidR="00D57D51">
          <w:t xml:space="preserve"> the authorized T</w:t>
        </w:r>
        <w:r w:rsidR="00623B66">
          <w:t>ime Synchronization Coverage Area</w:t>
        </w:r>
      </w:ins>
      <w:r>
        <w:t>, upon the reception of a change in the UE presence in Area of Interest notification, the TSCTSF determines if the</w:t>
      </w:r>
      <w:ins w:id="363" w:author="Ericsson April r0" w:date="2024-03-13T19:17:00Z">
        <w:r w:rsidR="002A7FF1">
          <w:t xml:space="preserve"> authorized</w:t>
        </w:r>
      </w:ins>
      <w:r>
        <w:t xml:space="preserve"> time synchronization coverage area condition shall trigger an activation or deactivation of the access stratum time distribution:</w:t>
      </w:r>
    </w:p>
    <w:p w14:paraId="1659969B" w14:textId="199204CC" w:rsidR="0048715F" w:rsidRDefault="0048715F" w:rsidP="0048715F">
      <w:pPr>
        <w:pStyle w:val="B2"/>
      </w:pPr>
      <w:r>
        <w:t>-</w:t>
      </w:r>
      <w:r>
        <w:tab/>
        <w:t xml:space="preserve">If the UE moves within any of the TAs from the </w:t>
      </w:r>
      <w:ins w:id="364" w:author="Ericsson April r0" w:date="2024-03-13T19:17:00Z">
        <w:r w:rsidR="002A7FF1">
          <w:t xml:space="preserve">authorized </w:t>
        </w:r>
      </w:ins>
      <w:r>
        <w:t>time synchronization coverage area, then the TSCTSF determines to enable access stratum time distribution for the UE.</w:t>
      </w:r>
    </w:p>
    <w:p w14:paraId="05F366C5" w14:textId="6EF45B85" w:rsidR="0048715F" w:rsidRDefault="0048715F" w:rsidP="0048715F">
      <w:pPr>
        <w:pStyle w:val="B2"/>
      </w:pPr>
      <w:r>
        <w:t>-</w:t>
      </w:r>
      <w:r>
        <w:tab/>
        <w:t xml:space="preserve">If the UE moves outside </w:t>
      </w:r>
      <w:proofErr w:type="gramStart"/>
      <w:r>
        <w:t>all of</w:t>
      </w:r>
      <w:proofErr w:type="gramEnd"/>
      <w:r>
        <w:t xml:space="preserve"> the TAs from the</w:t>
      </w:r>
      <w:ins w:id="365" w:author="Ericsson April r0" w:date="2024-03-13T19:17:00Z">
        <w:r w:rsidR="00646ACC">
          <w:t xml:space="preserve"> authorized</w:t>
        </w:r>
      </w:ins>
      <w:r>
        <w:t xml:space="preserve"> time synchronization coverage area, then the TSCTSF determines to disable access stratum time distribution for the UE.</w:t>
      </w:r>
    </w:p>
    <w:p w14:paraId="65BA385B" w14:textId="77777777" w:rsidR="0048715F" w:rsidRDefault="0048715F" w:rsidP="0048715F">
      <w:pPr>
        <w:pStyle w:val="B10"/>
      </w:pPr>
      <w:r>
        <w:tab/>
        <w:t>The TSCTSF updates the previously provided 5GS access stratum time distribution parameters as described in steps 7-9.</w:t>
      </w:r>
    </w:p>
    <w:p w14:paraId="3410DC04" w14:textId="626967C8" w:rsidR="0048715F" w:rsidRPr="009B55CD" w:rsidRDefault="0048715F" w:rsidP="0048715F">
      <w:pPr>
        <w:pStyle w:val="B10"/>
      </w:pPr>
      <w:r>
        <w:tab/>
      </w:r>
      <w:del w:id="366" w:author="Ericsson April r0" w:date="2024-03-14T12:55:00Z">
        <w:r w:rsidRPr="009B55CD" w:rsidDel="00405E5C">
          <w:delText xml:space="preserve">If </w:delText>
        </w:r>
        <w:r w:rsidDel="00405E5C">
          <w:delText xml:space="preserve">the </w:delText>
        </w:r>
        <w:r w:rsidRPr="009B55CD" w:rsidDel="00405E5C">
          <w:delText>TSCTSF receive</w:delText>
        </w:r>
        <w:r w:rsidDel="00405E5C">
          <w:delText>s</w:delText>
        </w:r>
        <w:r w:rsidRPr="009B55CD" w:rsidDel="00405E5C">
          <w:delText xml:space="preserve"> clock quality acceptance criteria as part of the Ntsctsf_ASTI_Create request in step 2, </w:delText>
        </w:r>
      </w:del>
      <w:del w:id="367" w:author="Ericsson April r0" w:date="2024-03-14T12:53:00Z">
        <w:r w:rsidDel="00C64A02">
          <w:delText>in case</w:delText>
        </w:r>
        <w:r w:rsidRPr="009B55CD" w:rsidDel="00C64A02">
          <w:delText xml:space="preserve"> </w:delText>
        </w:r>
      </w:del>
      <w:del w:id="368" w:author="Ericsson April r0" w:date="2024-03-14T12:55:00Z">
        <w:r w:rsidRPr="009B55CD" w:rsidDel="00405E5C">
          <w:delText xml:space="preserve">the TSCTSF determines a change in the </w:delText>
        </w:r>
      </w:del>
      <w:del w:id="369" w:author="Ericsson April r0" w:date="2024-03-13T19:24:00Z">
        <w:r w:rsidRPr="009B55CD" w:rsidDel="002B50BA">
          <w:delText xml:space="preserve">support of </w:delText>
        </w:r>
        <w:r w:rsidRPr="009B55CD" w:rsidDel="00992B5B">
          <w:delText>the</w:delText>
        </w:r>
      </w:del>
      <w:del w:id="370" w:author="Ericsson April r0" w:date="2024-03-14T12:55:00Z">
        <w:r w:rsidRPr="009B55CD" w:rsidDel="00405E5C">
          <w:delText xml:space="preserve"> clock quality</w:delText>
        </w:r>
      </w:del>
      <w:del w:id="371" w:author="Ericsson April r0" w:date="2024-03-13T19:24:00Z">
        <w:r w:rsidRPr="009B55CD" w:rsidDel="00992B5B">
          <w:delText xml:space="preserve"> acceptance</w:delText>
        </w:r>
      </w:del>
      <w:del w:id="372" w:author="Ericsson April r0" w:date="2024-03-13T19:25:00Z">
        <w:r w:rsidRPr="009B55CD" w:rsidDel="00992B5B">
          <w:delText xml:space="preserve"> criteri</w:delText>
        </w:r>
      </w:del>
      <w:del w:id="373" w:author="Ericsson April r0" w:date="2024-03-14T12:55:00Z">
        <w:r w:rsidRPr="009B55CD" w:rsidDel="00405E5C">
          <w:delText>a for the UE</w:delText>
        </w:r>
        <w:r w:rsidDel="00405E5C">
          <w:delText xml:space="preserve"> as described in clause 5.5.11.5</w:delText>
        </w:r>
      </w:del>
      <w:del w:id="374" w:author="Ericsson April r0" w:date="2024-03-14T12:54:00Z">
        <w:r w:rsidRPr="009B55CD" w:rsidDel="00AB1DC9">
          <w:delText xml:space="preserve">, </w:delText>
        </w:r>
        <w:r w:rsidDel="00AB1DC9">
          <w:delText>the TSCTSF may update the previously provided 5GS access stratum time distribution parameters as described in steps 7-9</w:delText>
        </w:r>
      </w:del>
      <w:del w:id="375" w:author="Ericsson April r0" w:date="2024-03-14T12:55:00Z">
        <w:r w:rsidDel="00405E5C">
          <w:delText>.</w:delText>
        </w:r>
      </w:del>
    </w:p>
    <w:p w14:paraId="05D560F2" w14:textId="1FE727C5" w:rsidR="0048715F" w:rsidRDefault="0048715F" w:rsidP="0048715F">
      <w:pPr>
        <w:pStyle w:val="B10"/>
        <w:rPr>
          <w:rFonts w:eastAsia="DengXian"/>
          <w:lang w:eastAsia="zh-CN"/>
        </w:rPr>
      </w:pPr>
      <w:r>
        <w:t>13.</w:t>
      </w:r>
      <w:r>
        <w:tab/>
        <w:t xml:space="preserve">If the TSCTSF determines to update the enable/disable the 5G access stratum time distribution for the UE in step 12, and the TSCTSF received the time synchronization coverage area as part of the </w:t>
      </w:r>
      <w:proofErr w:type="spellStart"/>
      <w:r>
        <w:t>Ntsctsf_ASTI_Create</w:t>
      </w:r>
      <w:proofErr w:type="spellEnd"/>
      <w:r>
        <w:t>/Update request in step 2, the TSCTSF notifies the update of the service status to AF/NEF by sending an HTTP POST to the received callback URI as specified in 3GPP TS 29.565</w:t>
      </w:r>
      <w:r w:rsidRPr="005A3EA5">
        <w:rPr>
          <w:rFonts w:eastAsia="DengXian"/>
        </w:rPr>
        <w:t> </w:t>
      </w:r>
      <w:r w:rsidRPr="005A3EA5">
        <w:rPr>
          <w:rFonts w:eastAsia="DengXian"/>
          <w:lang w:eastAsia="zh-CN"/>
        </w:rPr>
        <w:t>[</w:t>
      </w:r>
      <w:r>
        <w:rPr>
          <w:rFonts w:eastAsia="DengXian"/>
          <w:lang w:eastAsia="zh-CN"/>
        </w:rPr>
        <w:t>60</w:t>
      </w:r>
      <w:r w:rsidRPr="005A3EA5">
        <w:rPr>
          <w:rFonts w:eastAsia="DengXian"/>
          <w:lang w:eastAsia="zh-CN"/>
        </w:rPr>
        <w:t>]</w:t>
      </w:r>
      <w:r>
        <w:rPr>
          <w:rFonts w:eastAsia="DengXian"/>
          <w:lang w:eastAsia="zh-CN"/>
        </w:rPr>
        <w:t>.</w:t>
      </w:r>
    </w:p>
    <w:p w14:paraId="65F4CF12" w14:textId="797BA246" w:rsidR="0048715F" w:rsidRPr="009B55CD" w:rsidRDefault="0048715F" w:rsidP="0048715F">
      <w:pPr>
        <w:pStyle w:val="B10"/>
      </w:pPr>
      <w:r>
        <w:tab/>
      </w:r>
      <w:r w:rsidRPr="009B55CD">
        <w:t>If</w:t>
      </w:r>
      <w:ins w:id="376" w:author="Ericsson April r0" w:date="2024-03-14T12:55:00Z">
        <w:r w:rsidR="00961D59">
          <w:t xml:space="preserve"> the </w:t>
        </w:r>
        <w:r w:rsidR="00961D59" w:rsidRPr="009B55CD">
          <w:t>TSCTSF receive</w:t>
        </w:r>
        <w:r w:rsidR="00961D59">
          <w:t>s</w:t>
        </w:r>
        <w:r w:rsidR="00961D59" w:rsidRPr="009B55CD">
          <w:t xml:space="preserve"> clock quality acceptance criteria as part of the Ntsctsf_ASTI_Create request in step 2</w:t>
        </w:r>
        <w:r w:rsidR="00961D59">
          <w:t xml:space="preserve"> and</w:t>
        </w:r>
      </w:ins>
      <w:r w:rsidRPr="009B55CD">
        <w:t xml:space="preserve"> the TSCTSF determines a change in the </w:t>
      </w:r>
      <w:r>
        <w:t>fulfillment</w:t>
      </w:r>
      <w:r w:rsidRPr="009B55CD">
        <w:t xml:space="preserve"> of the clock quality acceptance criteria for the UE for which the AF </w:t>
      </w:r>
      <w:r>
        <w:t xml:space="preserve">has </w:t>
      </w:r>
      <w:r w:rsidRPr="009B55CD">
        <w:t>requested</w:t>
      </w:r>
      <w:r>
        <w:t xml:space="preserve"> the</w:t>
      </w:r>
      <w:r w:rsidRPr="009B55CD">
        <w:t xml:space="preserve"> access stratum time distribution</w:t>
      </w:r>
      <w:r>
        <w:t xml:space="preserve"> as described in clause 5.5.11.5</w:t>
      </w:r>
      <w:r w:rsidRPr="009B55CD">
        <w:t xml:space="preserve">, the TSCTSF </w:t>
      </w:r>
      <w:ins w:id="377" w:author="Ericsson April r0" w:date="2024-03-14T12:56:00Z">
        <w:r w:rsidR="00CD4F27">
          <w:t>reports</w:t>
        </w:r>
      </w:ins>
      <w:del w:id="378" w:author="Ericsson April r0" w:date="2024-03-14T12:56:00Z">
        <w:r w:rsidRPr="009B55CD" w:rsidDel="00CD4F27">
          <w:delText>includes</w:delText>
        </w:r>
      </w:del>
      <w:r w:rsidRPr="009B55CD">
        <w:t xml:space="preserve"> the clock quality acceptance criteria result </w:t>
      </w:r>
      <w:r>
        <w:t>(acceptable/not acceptable)</w:t>
      </w:r>
      <w:del w:id="379" w:author="Ericsson April r0" w:date="2024-03-14T12:56:00Z">
        <w:r w:rsidDel="00CD4F27">
          <w:delText xml:space="preserve"> </w:delText>
        </w:r>
        <w:r w:rsidRPr="009B55CD" w:rsidDel="00CD4F27">
          <w:delText>to the notification</w:delText>
        </w:r>
      </w:del>
      <w:r w:rsidRPr="009B55CD">
        <w:t xml:space="preserve"> to the AF</w:t>
      </w:r>
      <w:ins w:id="380" w:author="Ericsson April r0" w:date="2024-04-02T21:43:00Z">
        <w:r w:rsidR="008D615A">
          <w:t>/NEF</w:t>
        </w:r>
      </w:ins>
      <w:r w:rsidRPr="009B55CD">
        <w:t xml:space="preserve">. </w:t>
      </w:r>
      <w:r w:rsidRPr="009B55CD">
        <w:rPr>
          <w:lang w:val="en-US"/>
        </w:rPr>
        <w:t>Based on this notification, the AF</w:t>
      </w:r>
      <w:ins w:id="381" w:author="Ericsson April r0" w:date="2024-04-02T21:43:00Z">
        <w:r w:rsidR="008D615A">
          <w:rPr>
            <w:lang w:val="en-US"/>
          </w:rPr>
          <w:t>/NEF</w:t>
        </w:r>
      </w:ins>
      <w:r w:rsidRPr="009B55CD">
        <w:rPr>
          <w:lang w:val="en-US"/>
        </w:rPr>
        <w:t xml:space="preserve"> decides whether to modify the ASTI service configured for the UE using </w:t>
      </w:r>
      <w:r w:rsidRPr="009B55CD">
        <w:t>Ntsctsf_ASTI_Update service.</w:t>
      </w:r>
    </w:p>
    <w:p w14:paraId="7BB8D75A" w14:textId="77777777" w:rsidR="0048715F" w:rsidRDefault="0048715F" w:rsidP="0048715F">
      <w:pPr>
        <w:pStyle w:val="B10"/>
      </w:pPr>
      <w:r w:rsidRPr="00A55425">
        <w:t>14.</w:t>
      </w:r>
      <w:r w:rsidRPr="00A55425">
        <w:tab/>
      </w:r>
      <w:r>
        <w:t xml:space="preserve">The NEF/AF replies with a </w:t>
      </w:r>
      <w:r w:rsidRPr="005A3EA5">
        <w:rPr>
          <w:lang w:eastAsia="zh-CN"/>
        </w:rPr>
        <w:t>"</w:t>
      </w:r>
      <w:r>
        <w:t>204 No Content</w:t>
      </w:r>
      <w:r w:rsidRPr="005A3EA5">
        <w:rPr>
          <w:lang w:eastAsia="zh-CN"/>
        </w:rPr>
        <w:t>"</w:t>
      </w:r>
      <w:r>
        <w:rPr>
          <w:lang w:eastAsia="zh-CN"/>
        </w:rPr>
        <w:t xml:space="preserve"> status code</w:t>
      </w:r>
      <w:r>
        <w:t>.</w:t>
      </w:r>
    </w:p>
    <w:p w14:paraId="7D2A9486" w14:textId="77777777" w:rsidR="0048715F" w:rsidRDefault="0048715F" w:rsidP="0048715F">
      <w:pPr>
        <w:pStyle w:val="B10"/>
      </w:pPr>
      <w:r>
        <w:t>15.</w:t>
      </w:r>
      <w:r>
        <w:tab/>
        <w:t xml:space="preserve">The NEF forwards the received notification to the AF by sending an HTTP POST to the received callback URI as specified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rsidRPr="005A3EA5">
        <w:t>.</w:t>
      </w:r>
    </w:p>
    <w:p w14:paraId="6590CA32" w14:textId="77777777" w:rsidR="0048715F" w:rsidRDefault="0048715F" w:rsidP="0048715F">
      <w:pPr>
        <w:pStyle w:val="B10"/>
      </w:pPr>
      <w:r w:rsidRPr="00A55425">
        <w:t>1</w:t>
      </w:r>
      <w:r>
        <w:t>6</w:t>
      </w:r>
      <w:r w:rsidRPr="00A55425">
        <w:t>.</w:t>
      </w:r>
      <w:r w:rsidRPr="00A55425">
        <w:tab/>
      </w:r>
      <w:r>
        <w:t xml:space="preserve">The NEF/AF replies with a </w:t>
      </w:r>
      <w:r w:rsidRPr="005A3EA5">
        <w:rPr>
          <w:lang w:eastAsia="zh-CN"/>
        </w:rPr>
        <w:t>"</w:t>
      </w:r>
      <w:r>
        <w:t>204 No Content</w:t>
      </w:r>
      <w:r w:rsidRPr="005A3EA5">
        <w:rPr>
          <w:lang w:eastAsia="zh-CN"/>
        </w:rPr>
        <w:t>"</w:t>
      </w:r>
      <w:r>
        <w:rPr>
          <w:lang w:eastAsia="zh-CN"/>
        </w:rPr>
        <w:t xml:space="preserve"> status code</w:t>
      </w:r>
      <w:r>
        <w:t>.</w:t>
      </w:r>
    </w:p>
    <w:p w14:paraId="77EFF00A" w14:textId="1F08763A" w:rsidR="00187D5B" w:rsidDel="00242A0A" w:rsidRDefault="00D755BA" w:rsidP="00187D5B">
      <w:pPr>
        <w:rPr>
          <w:ins w:id="382" w:author="Ericsson April r0" w:date="2024-03-14T13:28:00Z"/>
          <w:del w:id="383" w:author="Bhaskar (Nokia)" w:date="2024-04-16T12:52:00Z"/>
        </w:rPr>
      </w:pPr>
      <w:ins w:id="384" w:author="Ericsson April r0" w:date="2024-03-14T13:41:00Z">
        <w:r>
          <w:lastRenderedPageBreak/>
          <w:t>At UE registration in 5GS (</w:t>
        </w:r>
        <w:r w:rsidR="00B561C0">
          <w:t xml:space="preserve">step 0 occurs and in </w:t>
        </w:r>
        <w:r>
          <w:t xml:space="preserve">step 6b </w:t>
        </w:r>
      </w:ins>
      <w:ins w:id="385" w:author="Ericsson April r0" w:date="2024-03-14T13:42:00Z">
        <w:r w:rsidR="00B561C0">
          <w:t xml:space="preserve">the </w:t>
        </w:r>
      </w:ins>
      <w:ins w:id="386" w:author="Ericsson April r0" w:date="2024-03-14T13:41:00Z">
        <w:r>
          <w:t>BSF notifies of PCF for the UE registration)</w:t>
        </w:r>
      </w:ins>
      <w:ins w:id="387" w:author="Ericsson April r0" w:date="2024-03-14T13:42:00Z">
        <w:r w:rsidR="00B561C0">
          <w:t xml:space="preserve">, the TSCTSF </w:t>
        </w:r>
        <w:r w:rsidR="00227E4A">
          <w:t xml:space="preserve">may </w:t>
        </w:r>
      </w:ins>
      <w:ins w:id="388" w:author="Ericsson April r0" w:date="2024-03-14T13:45:00Z">
        <w:r w:rsidR="001D756B">
          <w:t xml:space="preserve">enable the ASTI service as described in steps 7 to 9 and </w:t>
        </w:r>
      </w:ins>
      <w:ins w:id="389" w:author="Ericsson April r0" w:date="2024-03-22T19:13:00Z">
        <w:r w:rsidR="0062009B">
          <w:t xml:space="preserve">may </w:t>
        </w:r>
      </w:ins>
      <w:ins w:id="390" w:author="Ericsson April r0" w:date="2024-03-14T13:45:00Z">
        <w:r w:rsidR="001D756B">
          <w:t>notif</w:t>
        </w:r>
      </w:ins>
      <w:ins w:id="391" w:author="Ericsson April r0" w:date="2024-03-22T19:13:00Z">
        <w:r w:rsidR="0062009B">
          <w:t>y</w:t>
        </w:r>
      </w:ins>
      <w:ins w:id="392" w:author="Ericsson April r0" w:date="2024-03-14T13:45:00Z">
        <w:r w:rsidR="001D756B">
          <w:t xml:space="preserve"> to the NEF and/or AF as described in steps 13 to</w:t>
        </w:r>
      </w:ins>
      <w:ins w:id="393" w:author="Ericsson April r1" w:date="2024-04-18T16:20:00Z">
        <w:r w:rsidR="00741656">
          <w:t xml:space="preserve"> 16.</w:t>
        </w:r>
      </w:ins>
      <w:ins w:id="394" w:author="Ericsson April r0" w:date="2024-03-14T13:45:00Z">
        <w:del w:id="395" w:author="Ericsson April r1" w:date="2024-04-18T16:19:00Z">
          <w:r w:rsidR="001D756B" w:rsidDel="00577975">
            <w:delText xml:space="preserve"> </w:delText>
          </w:r>
          <w:commentRangeStart w:id="396"/>
          <w:r w:rsidR="001D756B" w:rsidDel="00577975">
            <w:delText>16</w:delText>
          </w:r>
        </w:del>
      </w:ins>
      <w:commentRangeEnd w:id="396"/>
      <w:r w:rsidR="00242A0A">
        <w:rPr>
          <w:rStyle w:val="CommentReference"/>
        </w:rPr>
        <w:commentReference w:id="396"/>
      </w:r>
      <w:ins w:id="397" w:author="Ericsson April r0" w:date="2024-03-14T13:45:00Z">
        <w:del w:id="398" w:author="Bhaskar (Nokia)" w:date="2024-04-16T12:52:00Z">
          <w:r w:rsidR="001D756B" w:rsidDel="00242A0A">
            <w:delText>.</w:delText>
          </w:r>
        </w:del>
      </w:ins>
    </w:p>
    <w:p w14:paraId="4D4F0BF9" w14:textId="77777777" w:rsidR="006520A0" w:rsidRPr="003107D3" w:rsidRDefault="006520A0" w:rsidP="006520A0"/>
    <w:p w14:paraId="703AEE1B" w14:textId="77777777" w:rsidR="00D33A3F" w:rsidRPr="0061791A" w:rsidRDefault="00D33A3F" w:rsidP="00D33A3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4E327DA8" w14:textId="77777777" w:rsidR="000E4020" w:rsidRDefault="000E4020" w:rsidP="000E4020">
      <w:pPr>
        <w:pStyle w:val="Heading4"/>
        <w:rPr>
          <w:ins w:id="399" w:author="Bhaskar (Nokia)" w:date="2024-04-16T12:56:00Z"/>
        </w:rPr>
      </w:pPr>
      <w:bookmarkStart w:id="400" w:name="_Toc153624541"/>
      <w:bookmarkEnd w:id="208"/>
      <w:bookmarkEnd w:id="209"/>
      <w:bookmarkEnd w:id="210"/>
      <w:bookmarkEnd w:id="211"/>
      <w:r>
        <w:t>5.5.11.5</w:t>
      </w:r>
      <w:r>
        <w:tab/>
        <w:t>Management of network timing synchronization status monitoring</w:t>
      </w:r>
      <w:bookmarkEnd w:id="400"/>
    </w:p>
    <w:p w14:paraId="5F2BAB3A" w14:textId="1CC0BDFA" w:rsidR="00242A0A" w:rsidRPr="00242A0A" w:rsidRDefault="00242A0A" w:rsidP="00242A0A">
      <w:ins w:id="401" w:author="Bhaskar (Nokia)" w:date="2024-04-16T12:56:00Z">
        <w:r w:rsidRPr="00242A0A">
          <w:t>This procedure is used to notify the AF about the network time synchronization status monitoring for the time synchronization service offered in the (g)PTP based time distribution and in the 5G access stratum time distribution service described in clauses 5.5.11.3 and clause 5.5.11 correspondingly.</w:t>
        </w:r>
      </w:ins>
    </w:p>
    <w:p w14:paraId="020B654F" w14:textId="7427E777" w:rsidR="000E4020" w:rsidRDefault="00A2665C" w:rsidP="000E4020">
      <w:pPr>
        <w:pStyle w:val="TH"/>
      </w:pPr>
      <w:r w:rsidRPr="001F31A0">
        <w:rPr>
          <w:noProof/>
        </w:rPr>
        <w:object w:dxaOrig="10701" w:dyaOrig="7751" w14:anchorId="49E41626">
          <v:shape id="_x0000_i1029" type="#_x0000_t75" alt="" style="width:399pt;height:295.5pt;mso-width-percent:0;mso-height-percent:0;mso-width-percent:0;mso-height-percent:0" o:ole="">
            <v:imagedata r:id="rId28" o:title=""/>
          </v:shape>
          <o:OLEObject Type="Embed" ProgID="Visio.Drawing.15" ShapeID="_x0000_i1029" DrawAspect="Content" ObjectID="_1774962389" r:id="rId29"/>
        </w:object>
      </w:r>
      <w:r w:rsidRPr="001F31A0">
        <w:rPr>
          <w:noProof/>
        </w:rPr>
        <w:fldChar w:fldCharType="begin"/>
      </w:r>
      <w:r w:rsidR="00741656">
        <w:rPr>
          <w:noProof/>
        </w:rPr>
        <w:fldChar w:fldCharType="separate"/>
      </w:r>
      <w:r w:rsidRPr="001F31A0">
        <w:rPr>
          <w:noProof/>
        </w:rPr>
        <w:fldChar w:fldCharType="end"/>
      </w:r>
    </w:p>
    <w:p w14:paraId="0A3A41EC" w14:textId="77777777" w:rsidR="000E4020" w:rsidRDefault="000E4020" w:rsidP="000E4020">
      <w:pPr>
        <w:pStyle w:val="TF"/>
      </w:pPr>
      <w:r w:rsidRPr="001F31A0">
        <w:t>Figure</w:t>
      </w:r>
      <w:r>
        <w:t> </w:t>
      </w:r>
      <w:r w:rsidRPr="001F31A0">
        <w:t>5.5</w:t>
      </w:r>
      <w:r>
        <w:t>.11.5-1: Management of network timing synchronization status monitoring</w:t>
      </w:r>
    </w:p>
    <w:p w14:paraId="77FFB361" w14:textId="2CE0CD6B" w:rsidR="000E4020" w:rsidRDefault="000E4020" w:rsidP="000E4020">
      <w:pPr>
        <w:pStyle w:val="B10"/>
      </w:pPr>
      <w:r w:rsidRPr="008532D0">
        <w:t>0.</w:t>
      </w:r>
      <w:r w:rsidRPr="008532D0">
        <w:tab/>
      </w:r>
      <w:r>
        <w:t>An</w:t>
      </w:r>
      <w:r w:rsidRPr="008532D0">
        <w:t xml:space="preserve"> AF requests creation or modification of </w:t>
      </w:r>
      <w:r>
        <w:t>a (g)PTP-</w:t>
      </w:r>
      <w:proofErr w:type="gramStart"/>
      <w:r>
        <w:t>based</w:t>
      </w:r>
      <w:proofErr w:type="gramEnd"/>
      <w:r>
        <w:t xml:space="preserve"> </w:t>
      </w:r>
      <w:r w:rsidRPr="008532D0">
        <w:t xml:space="preserve">or </w:t>
      </w:r>
      <w:r>
        <w:t>an ASTI-based</w:t>
      </w:r>
      <w:r w:rsidRPr="008532D0">
        <w:t xml:space="preserve"> time synchronization service as described in clauses</w:t>
      </w:r>
      <w:r w:rsidRPr="005A3EA5">
        <w:rPr>
          <w:rFonts w:eastAsia="DengXian"/>
        </w:rPr>
        <w:t> </w:t>
      </w:r>
      <w:r>
        <w:rPr>
          <w:rFonts w:eastAsia="DengXian"/>
        </w:rPr>
        <w:t xml:space="preserve">5.5.11.3 and 5.5.11.4; and to subscribe to </w:t>
      </w:r>
      <w:r>
        <w:t xml:space="preserve">time synchronization status </w:t>
      </w:r>
      <w:del w:id="402" w:author="Ericsson April r0" w:date="2024-03-14T15:23:00Z">
        <w:r w:rsidDel="00875C39">
          <w:delText>report</w:delText>
        </w:r>
      </w:del>
      <w:ins w:id="403" w:author="Ericsson April r0" w:date="2024-03-14T15:23:00Z">
        <w:r w:rsidR="00875C39">
          <w:t>notification</w:t>
        </w:r>
      </w:ins>
      <w:r>
        <w:t xml:space="preserve">(s), the AF provides clock quality detail level and, if applicable, clock quality acceptance criteria </w:t>
      </w:r>
      <w:r w:rsidRPr="008532D0">
        <w:t>in the request.</w:t>
      </w:r>
    </w:p>
    <w:p w14:paraId="27918D5C" w14:textId="5AA24483" w:rsidR="000E4020" w:rsidRPr="008532D0" w:rsidRDefault="000E4020" w:rsidP="000E4020">
      <w:pPr>
        <w:pStyle w:val="B10"/>
      </w:pPr>
      <w:r>
        <w:tab/>
      </w:r>
      <w:r w:rsidRPr="008532D0">
        <w:t xml:space="preserve">If network timing </w:t>
      </w:r>
      <w:r w:rsidRPr="00BA1FC5">
        <w:t>synchronization</w:t>
      </w:r>
      <w:r w:rsidRPr="008532D0">
        <w:t xml:space="preserve"> status reports are provisioned </w:t>
      </w:r>
      <w:ins w:id="404" w:author="Ericsson April r0" w:date="2024-03-14T15:23:00Z">
        <w:r w:rsidR="00875C39">
          <w:t xml:space="preserve">to the TSCTSF </w:t>
        </w:r>
      </w:ins>
      <w:r w:rsidRPr="008532D0">
        <w:t>using node-level signalling via control plane, the TSCTSF determines the serving AMF(s) and the UPF/NW-TT nodes (</w:t>
      </w:r>
      <w:r>
        <w:t xml:space="preserve">in cases where </w:t>
      </w:r>
      <w:r w:rsidRPr="009B55CD">
        <w:t>UPF/NW-TT is involved in providing time information to DS-TT</w:t>
      </w:r>
      <w:r w:rsidRPr="008532D0">
        <w:t>) for the UE(s) that needs to initiate network timing synchronization status monitoring.</w:t>
      </w:r>
    </w:p>
    <w:p w14:paraId="15E8DA2A" w14:textId="77777777" w:rsidR="000E4020" w:rsidRDefault="000E4020" w:rsidP="000E4020">
      <w:pPr>
        <w:pStyle w:val="B10"/>
      </w:pPr>
      <w:r w:rsidRPr="009B55CD">
        <w:t>1.</w:t>
      </w:r>
      <w:r w:rsidRPr="009B55CD">
        <w:tab/>
      </w:r>
      <w:r>
        <w:t>For</w:t>
      </w:r>
      <w:r w:rsidRPr="009B55CD">
        <w:t xml:space="preserve"> 5G access stratum time distribution or PTP instance activation, modification</w:t>
      </w:r>
      <w:r>
        <w:t>, if the UE/DS-TT obtains time information from NG-RAN and if network timing synchronization status reports are provisioned using node-level signalling via control plane</w:t>
      </w:r>
      <w:r w:rsidRPr="009B55CD">
        <w:t>:</w:t>
      </w:r>
    </w:p>
    <w:p w14:paraId="21064BA3" w14:textId="77777777" w:rsidR="000E4020" w:rsidRDefault="000E4020" w:rsidP="000E4020">
      <w:pPr>
        <w:pStyle w:val="B2"/>
      </w:pPr>
      <w:r>
        <w:t>-</w:t>
      </w:r>
      <w:r>
        <w:tab/>
        <w:t>T</w:t>
      </w:r>
      <w:r w:rsidRPr="008532D0">
        <w:t>he TSCTSF subscribe</w:t>
      </w:r>
      <w:r>
        <w:t>s</w:t>
      </w:r>
      <w:r w:rsidRPr="008532D0">
        <w:t xml:space="preserve"> </w:t>
      </w:r>
      <w:r>
        <w:t>with the determined AMF(s) to</w:t>
      </w:r>
      <w:r w:rsidRPr="008532D0">
        <w:t xml:space="preserve"> NG-RAN timing synchronization status updates at the NG-RAN nodes that may provision </w:t>
      </w:r>
      <w:r>
        <w:t xml:space="preserve">5G </w:t>
      </w:r>
      <w:r w:rsidRPr="008532D0">
        <w:t xml:space="preserve">access stratum time distribution information to the target UE. </w:t>
      </w:r>
    </w:p>
    <w:p w14:paraId="09905F8B" w14:textId="77777777" w:rsidR="000E4020" w:rsidRPr="008532D0" w:rsidRDefault="000E4020" w:rsidP="000E4020">
      <w:pPr>
        <w:pStyle w:val="NO"/>
      </w:pPr>
      <w:r>
        <w:lastRenderedPageBreak/>
        <w:t>NOTE</w:t>
      </w:r>
      <w:r w:rsidRPr="005A3EA5">
        <w:rPr>
          <w:rFonts w:eastAsia="DengXian"/>
        </w:rPr>
        <w:t> </w:t>
      </w:r>
      <w:r>
        <w:rPr>
          <w:rFonts w:eastAsia="DengXian"/>
        </w:rPr>
        <w:t>1</w:t>
      </w:r>
      <w:r>
        <w:t>:</w:t>
      </w:r>
      <w:r>
        <w:tab/>
        <w:t xml:space="preserve">The provisioning of the </w:t>
      </w:r>
      <w:r w:rsidRPr="008532D0">
        <w:t xml:space="preserve">NG-RAN timing synchronization status </w:t>
      </w:r>
      <w:r>
        <w:t>attributes</w:t>
      </w:r>
      <w:r w:rsidRPr="008532D0">
        <w:t xml:space="preserve"> </w:t>
      </w:r>
      <w:r>
        <w:t>can</w:t>
      </w:r>
      <w:r w:rsidRPr="008532D0">
        <w:t xml:space="preserve"> be configured via OAM or via </w:t>
      </w:r>
      <w:r>
        <w:t xml:space="preserve">TSCTSF and </w:t>
      </w:r>
      <w:r w:rsidRPr="008532D0">
        <w:t>AMF with node</w:t>
      </w:r>
      <w:r>
        <w:t>-</w:t>
      </w:r>
      <w:r w:rsidRPr="008532D0">
        <w:t xml:space="preserve">level signalling. The RAN node is pre-configured </w:t>
      </w:r>
      <w:r>
        <w:t>with</w:t>
      </w:r>
      <w:r w:rsidRPr="008532D0">
        <w:t xml:space="preserve"> the thresholds for each timing synchronization status attribute as described in clause</w:t>
      </w:r>
      <w:r w:rsidRPr="005A3EA5">
        <w:rPr>
          <w:rFonts w:eastAsia="DengXian"/>
        </w:rPr>
        <w:t> </w:t>
      </w:r>
      <w:r w:rsidRPr="008532D0">
        <w:t xml:space="preserve">5.27.1.12 in </w:t>
      </w:r>
      <w:r>
        <w:t>3GPP TS 23.501 [</w:t>
      </w:r>
      <w:r>
        <w:rPr>
          <w:lang w:eastAsia="zh-CN"/>
        </w:rPr>
        <w:t>2</w:t>
      </w:r>
      <w:r>
        <w:t>]</w:t>
      </w:r>
      <w:r w:rsidRPr="008532D0">
        <w:t>. When the network timing synchronization status exceeds or meets again any of the pre-configured</w:t>
      </w:r>
      <w:r>
        <w:t xml:space="preserve"> thresholds</w:t>
      </w:r>
      <w:r w:rsidRPr="008532D0">
        <w:t>, the NG-RAN node detects a change o</w:t>
      </w:r>
      <w:r>
        <w:t>f</w:t>
      </w:r>
      <w:r w:rsidRPr="008532D0">
        <w:t xml:space="preserve"> its timing synchronization status (e.g., degradation, failure, improvement)</w:t>
      </w:r>
      <w:r>
        <w:t xml:space="preserve"> and reports it</w:t>
      </w:r>
      <w:r w:rsidRPr="008532D0">
        <w:t>.</w:t>
      </w:r>
    </w:p>
    <w:p w14:paraId="02AE1B3C" w14:textId="77777777" w:rsidR="000E4020" w:rsidRPr="009B55CD" w:rsidRDefault="000E4020" w:rsidP="000E4020">
      <w:pPr>
        <w:pStyle w:val="B10"/>
      </w:pPr>
      <w:r>
        <w:t>2</w:t>
      </w:r>
      <w:r w:rsidRPr="009B55CD">
        <w:t>.</w:t>
      </w:r>
      <w:r w:rsidRPr="009B55CD">
        <w:tab/>
      </w:r>
      <w:r>
        <w:t>F</w:t>
      </w:r>
      <w:r w:rsidRPr="009B55CD">
        <w:t>or PTP instance activation, modification</w:t>
      </w:r>
      <w:r>
        <w:t>, if</w:t>
      </w:r>
      <w:r w:rsidRPr="009B55CD">
        <w:t xml:space="preserve"> the UPF/NW-TT is involved in providing time information to DS-TT</w:t>
      </w:r>
      <w:r>
        <w:t xml:space="preserve"> and if network timing synchronization status reports are provisioned using node-level signalling via control plane</w:t>
      </w:r>
      <w:r w:rsidRPr="009B55CD">
        <w:t>:</w:t>
      </w:r>
    </w:p>
    <w:p w14:paraId="6C578810" w14:textId="77777777" w:rsidR="000E4020" w:rsidRDefault="000E4020" w:rsidP="000E4020">
      <w:pPr>
        <w:pStyle w:val="B2"/>
      </w:pPr>
      <w:r w:rsidRPr="009B55CD">
        <w:tab/>
      </w:r>
      <w:r>
        <w:t>The</w:t>
      </w:r>
      <w:r w:rsidRPr="009B55CD">
        <w:t xml:space="preserve"> TSCTSF </w:t>
      </w:r>
      <w:r>
        <w:t>subscribes</w:t>
      </w:r>
      <w:r w:rsidRPr="009B55CD">
        <w:t xml:space="preserve"> </w:t>
      </w:r>
      <w:r>
        <w:t xml:space="preserve">to </w:t>
      </w:r>
      <w:r w:rsidRPr="009B55CD">
        <w:t xml:space="preserve">timing synchronization status updates </w:t>
      </w:r>
      <w:r>
        <w:t>with</w:t>
      </w:r>
      <w:r w:rsidRPr="009B55CD">
        <w:t xml:space="preserve"> the UPF/NW-TT that may provision time information via PTP to the target UE. </w:t>
      </w:r>
    </w:p>
    <w:p w14:paraId="750BC1A7" w14:textId="77777777" w:rsidR="000E4020" w:rsidRPr="009B55CD" w:rsidRDefault="000E4020" w:rsidP="000E4020">
      <w:pPr>
        <w:pStyle w:val="NO"/>
      </w:pPr>
      <w:r>
        <w:t>NOTE</w:t>
      </w:r>
      <w:r w:rsidRPr="005A3EA5">
        <w:rPr>
          <w:rFonts w:eastAsia="DengXian"/>
        </w:rPr>
        <w:t> </w:t>
      </w:r>
      <w:r>
        <w:rPr>
          <w:rFonts w:eastAsia="DengXian"/>
        </w:rPr>
        <w:t>2</w:t>
      </w:r>
      <w:r>
        <w:t>:</w:t>
      </w:r>
      <w:r>
        <w:tab/>
        <w:t xml:space="preserve">The </w:t>
      </w:r>
      <w:r w:rsidRPr="009B55CD">
        <w:t xml:space="preserve">UPF/NW-TT timing synchronization status updates provisioning </w:t>
      </w:r>
      <w:r>
        <w:t>can</w:t>
      </w:r>
      <w:r w:rsidRPr="009B55CD">
        <w:t xml:space="preserve"> be configured via OAM or via UMIC.</w:t>
      </w:r>
    </w:p>
    <w:p w14:paraId="5F110D8A" w14:textId="77777777" w:rsidR="000E4020" w:rsidRPr="009B55CD" w:rsidRDefault="000E4020" w:rsidP="000E4020">
      <w:pPr>
        <w:pStyle w:val="B10"/>
        <w:rPr>
          <w:lang w:eastAsia="ja-JP"/>
        </w:rPr>
      </w:pPr>
      <w:r>
        <w:t>3</w:t>
      </w:r>
      <w:r w:rsidRPr="009B55CD">
        <w:t>.</w:t>
      </w:r>
      <w:r w:rsidRPr="009B55CD">
        <w:tab/>
      </w:r>
      <w:r>
        <w:t>When timing synchronization status reporting in NG-RAN is configured by the TSCTSF via the AMF in step</w:t>
      </w:r>
      <w:r w:rsidRPr="005A3EA5">
        <w:rPr>
          <w:rFonts w:eastAsia="DengXian"/>
        </w:rPr>
        <w:t> </w:t>
      </w:r>
      <w:r>
        <w:rPr>
          <w:rFonts w:eastAsia="DengXian"/>
        </w:rPr>
        <w:t>1</w:t>
      </w:r>
      <w:r>
        <w:t>, i</w:t>
      </w:r>
      <w:r w:rsidRPr="009B55CD">
        <w:t>f the NG-RAN node detects a change on its timing synchronization</w:t>
      </w:r>
      <w:r>
        <w:t>,</w:t>
      </w:r>
      <w:r w:rsidRPr="009B55CD">
        <w:t xml:space="preserve"> the </w:t>
      </w:r>
      <w:r>
        <w:t>TSCTSF receives</w:t>
      </w:r>
      <w:r w:rsidRPr="009B55CD">
        <w:t xml:space="preserve"> a</w:t>
      </w:r>
      <w:r>
        <w:t>n</w:t>
      </w:r>
      <w:r w:rsidRPr="009B55CD">
        <w:t xml:space="preserve"> NG-RAN timing synchronization status update</w:t>
      </w:r>
      <w:r>
        <w:t xml:space="preserve"> via the AMF</w:t>
      </w:r>
      <w:r w:rsidRPr="009B55CD">
        <w:t>. The update contain</w:t>
      </w:r>
      <w:r>
        <w:t>s</w:t>
      </w:r>
      <w:r w:rsidRPr="009B55CD">
        <w:t xml:space="preserve"> </w:t>
      </w:r>
      <w:r>
        <w:rPr>
          <w:lang w:eastAsia="ja-JP"/>
        </w:rPr>
        <w:t>a</w:t>
      </w:r>
      <w:r w:rsidRPr="009B55CD">
        <w:rPr>
          <w:lang w:eastAsia="ja-JP"/>
        </w:rPr>
        <w:t xml:space="preserve"> scope of the timing synchronization status (as described in clause</w:t>
      </w:r>
      <w:r w:rsidRPr="005A3EA5">
        <w:rPr>
          <w:rFonts w:eastAsia="DengXian"/>
        </w:rPr>
        <w:t> </w:t>
      </w:r>
      <w:r w:rsidRPr="009B55CD">
        <w:rPr>
          <w:lang w:eastAsia="ja-JP"/>
        </w:rPr>
        <w:t xml:space="preserve">5.27.1.12 in </w:t>
      </w:r>
      <w:r>
        <w:t>3GPP TS 23.501 [</w:t>
      </w:r>
      <w:r>
        <w:rPr>
          <w:lang w:eastAsia="zh-CN"/>
        </w:rPr>
        <w:t>2</w:t>
      </w:r>
      <w:r>
        <w:t>]</w:t>
      </w:r>
      <w:r w:rsidRPr="009B55CD">
        <w:rPr>
          <w:lang w:eastAsia="ja-JP"/>
        </w:rPr>
        <w:t>)</w:t>
      </w:r>
      <w:r>
        <w:rPr>
          <w:lang w:eastAsia="ja-JP"/>
        </w:rPr>
        <w:t xml:space="preserve"> and some or </w:t>
      </w:r>
      <w:proofErr w:type="gramStart"/>
      <w:r>
        <w:rPr>
          <w:lang w:eastAsia="ja-JP"/>
        </w:rPr>
        <w:t>all of</w:t>
      </w:r>
      <w:proofErr w:type="gramEnd"/>
      <w:r>
        <w:rPr>
          <w:lang w:eastAsia="ja-JP"/>
        </w:rPr>
        <w:t xml:space="preserve"> </w:t>
      </w:r>
      <w:r w:rsidRPr="009B55CD">
        <w:t xml:space="preserve">the information elements listed in </w:t>
      </w:r>
      <w:r w:rsidRPr="009B55CD">
        <w:rPr>
          <w:lang w:eastAsia="ja-JP"/>
        </w:rPr>
        <w:t>Table</w:t>
      </w:r>
      <w:r w:rsidRPr="005A3EA5">
        <w:rPr>
          <w:rFonts w:eastAsia="DengXian"/>
        </w:rPr>
        <w:t> </w:t>
      </w:r>
      <w:r w:rsidRPr="009B55CD">
        <w:rPr>
          <w:lang w:eastAsia="ja-JP"/>
        </w:rPr>
        <w:t xml:space="preserve">5.27.1.12-1 of </w:t>
      </w:r>
      <w:r>
        <w:t>3GPP TS 23.501 [</w:t>
      </w:r>
      <w:r>
        <w:rPr>
          <w:lang w:eastAsia="zh-CN"/>
        </w:rPr>
        <w:t>2</w:t>
      </w:r>
      <w:r>
        <w:t>]</w:t>
      </w:r>
      <w:r>
        <w:rPr>
          <w:lang w:eastAsia="ja-JP"/>
        </w:rPr>
        <w:t>.</w:t>
      </w:r>
    </w:p>
    <w:p w14:paraId="2C415A4D" w14:textId="77777777" w:rsidR="000E4020" w:rsidRPr="009B55CD" w:rsidRDefault="000E4020" w:rsidP="000E4020">
      <w:pPr>
        <w:pStyle w:val="B10"/>
        <w:rPr>
          <w:lang w:eastAsia="ja-JP"/>
        </w:rPr>
      </w:pPr>
      <w:r>
        <w:t>4</w:t>
      </w:r>
      <w:r w:rsidRPr="009B55CD">
        <w:t>.</w:t>
      </w:r>
      <w:r w:rsidRPr="009B55CD">
        <w:tab/>
      </w:r>
      <w:r>
        <w:t xml:space="preserve">When </w:t>
      </w:r>
      <w:r w:rsidRPr="009B55CD">
        <w:t xml:space="preserve">timing synchronization status reporting </w:t>
      </w:r>
      <w:r>
        <w:t xml:space="preserve">in the UPF/NW-TT </w:t>
      </w:r>
      <w:r w:rsidRPr="009B55CD">
        <w:t xml:space="preserve">is configured </w:t>
      </w:r>
      <w:r>
        <w:t xml:space="preserve">by the TSCTSF </w:t>
      </w:r>
      <w:r w:rsidRPr="009B55CD">
        <w:t>via UMIC</w:t>
      </w:r>
      <w:r w:rsidRPr="00DD3637">
        <w:t xml:space="preserve"> </w:t>
      </w:r>
      <w:r>
        <w:t>in step</w:t>
      </w:r>
      <w:r w:rsidRPr="005A3EA5">
        <w:rPr>
          <w:rFonts w:eastAsia="DengXian"/>
        </w:rPr>
        <w:t> </w:t>
      </w:r>
      <w:r>
        <w:rPr>
          <w:rFonts w:eastAsia="DengXian"/>
        </w:rPr>
        <w:t>2</w:t>
      </w:r>
      <w:r>
        <w:t>, i</w:t>
      </w:r>
      <w:r w:rsidRPr="009B55CD">
        <w:t xml:space="preserve">f the UPF/NW-TT detects a change on its timing synchronization status, </w:t>
      </w:r>
      <w:r>
        <w:t xml:space="preserve">the </w:t>
      </w:r>
      <w:r w:rsidRPr="009B55CD">
        <w:t xml:space="preserve">TSCTSF </w:t>
      </w:r>
      <w:r>
        <w:t>receives</w:t>
      </w:r>
      <w:r w:rsidRPr="009B55CD">
        <w:t xml:space="preserve"> a UPF/NW-TT timing synchronization status update </w:t>
      </w:r>
      <w:r>
        <w:t xml:space="preserve">from the UPF/NW-TT </w:t>
      </w:r>
      <w:r w:rsidRPr="009B55CD">
        <w:t>via UMIC. The update contain</w:t>
      </w:r>
      <w:r>
        <w:t xml:space="preserve">s some or </w:t>
      </w:r>
      <w:proofErr w:type="gramStart"/>
      <w:r>
        <w:t>all of</w:t>
      </w:r>
      <w:proofErr w:type="gramEnd"/>
      <w:r w:rsidRPr="009B55CD">
        <w:t xml:space="preserve"> the information elements listed in </w:t>
      </w:r>
      <w:r w:rsidRPr="009B55CD">
        <w:rPr>
          <w:lang w:eastAsia="ja-JP"/>
        </w:rPr>
        <w:t>Table</w:t>
      </w:r>
      <w:r w:rsidRPr="005A3EA5">
        <w:rPr>
          <w:rFonts w:eastAsia="DengXian"/>
        </w:rPr>
        <w:t> </w:t>
      </w:r>
      <w:r w:rsidRPr="009B55CD">
        <w:rPr>
          <w:lang w:eastAsia="ja-JP"/>
        </w:rPr>
        <w:t xml:space="preserve">5.28.3.1-2 of </w:t>
      </w:r>
      <w:r>
        <w:t>3GPP TS 23.501 [</w:t>
      </w:r>
      <w:r>
        <w:rPr>
          <w:lang w:eastAsia="zh-CN"/>
        </w:rPr>
        <w:t>2</w:t>
      </w:r>
      <w:r>
        <w:t>]</w:t>
      </w:r>
      <w:r w:rsidRPr="009B55CD">
        <w:rPr>
          <w:lang w:eastAsia="ja-JP"/>
        </w:rPr>
        <w:t>.</w:t>
      </w:r>
    </w:p>
    <w:p w14:paraId="6231F66A" w14:textId="77777777" w:rsidR="000E4020" w:rsidRDefault="000E4020" w:rsidP="000E4020">
      <w:pPr>
        <w:pStyle w:val="B10"/>
      </w:pPr>
      <w:r>
        <w:t>5</w:t>
      </w:r>
      <w:r w:rsidRPr="009B55CD">
        <w:t>.</w:t>
      </w:r>
      <w:r w:rsidRPr="009B55CD">
        <w:tab/>
        <w:t>Upon the reception of a</w:t>
      </w:r>
      <w:r>
        <w:t>n</w:t>
      </w:r>
      <w:r w:rsidRPr="009B55CD">
        <w:t xml:space="preserve"> </w:t>
      </w:r>
      <w:r>
        <w:t xml:space="preserve">update on </w:t>
      </w:r>
      <w:r w:rsidRPr="009B55CD">
        <w:t xml:space="preserve">the NG-RAN and/or NW-TT timing synchronization status, the TSCTSF </w:t>
      </w:r>
      <w:r>
        <w:t>d</w:t>
      </w:r>
      <w:r w:rsidRPr="009B55CD">
        <w:t>etermine</w:t>
      </w:r>
      <w:r>
        <w:t>s</w:t>
      </w:r>
      <w:r w:rsidRPr="009B55CD">
        <w:t xml:space="preserve"> </w:t>
      </w:r>
      <w:r>
        <w:t>the</w:t>
      </w:r>
      <w:r w:rsidRPr="009B55CD">
        <w:t xml:space="preserve"> impacted </w:t>
      </w:r>
      <w:r>
        <w:t xml:space="preserve">UE(s) </w:t>
      </w:r>
      <w:r w:rsidRPr="009B55CD">
        <w:t>and</w:t>
      </w:r>
      <w:r>
        <w:t>, if applicable,</w:t>
      </w:r>
      <w:r w:rsidRPr="009B55CD">
        <w:t xml:space="preserve"> whether the clock quality acceptance criteria can still be met</w:t>
      </w:r>
      <w:r>
        <w:t>.</w:t>
      </w:r>
    </w:p>
    <w:p w14:paraId="31C7346C" w14:textId="77777777" w:rsidR="000E4020" w:rsidRDefault="000E4020" w:rsidP="000E4020">
      <w:pPr>
        <w:pStyle w:val="NO"/>
      </w:pPr>
      <w:r>
        <w:t>NOTE</w:t>
      </w:r>
      <w:r w:rsidRPr="005965CC">
        <w:t> </w:t>
      </w:r>
      <w:r>
        <w:t>3:</w:t>
      </w:r>
      <w:r>
        <w:tab/>
        <w:t xml:space="preserve">When the status update indicates degradation in the NG-RAN, the TSCTSF subscribes to notifications about UE presence in an Area of Interest for the gNB node ID(s) or Cell IDs that reported the timing synchronization status degradation/improvement </w:t>
      </w:r>
      <w:proofErr w:type="gramStart"/>
      <w:r>
        <w:t>in order to</w:t>
      </w:r>
      <w:proofErr w:type="gramEnd"/>
      <w:r>
        <w:t xml:space="preserve"> determine the affected UE(s).</w:t>
      </w:r>
    </w:p>
    <w:p w14:paraId="4232ED00" w14:textId="77777777" w:rsidR="000E4020" w:rsidRPr="009B55CD" w:rsidRDefault="000E4020" w:rsidP="000E4020">
      <w:pPr>
        <w:pStyle w:val="NO"/>
      </w:pPr>
      <w:r>
        <w:t>NOTE</w:t>
      </w:r>
      <w:r w:rsidRPr="000A2705">
        <w:t> </w:t>
      </w:r>
      <w:r>
        <w:t>4:</w:t>
      </w:r>
      <w:r>
        <w:tab/>
      </w:r>
      <w:r w:rsidRPr="009B55CD">
        <w:t xml:space="preserve">NG-RAN </w:t>
      </w:r>
      <w:r>
        <w:t xml:space="preserve">and/or UPF/NW-TT </w:t>
      </w:r>
      <w:r w:rsidRPr="009B55CD">
        <w:t>timing synchronization status update</w:t>
      </w:r>
      <w:r>
        <w:t xml:space="preserve"> can be configured via OAM instead of node-level signalling via control plane.</w:t>
      </w:r>
    </w:p>
    <w:p w14:paraId="36BAE3B4" w14:textId="0E5BD6E5" w:rsidR="000E4020" w:rsidRDefault="000E4020" w:rsidP="000E4020">
      <w:pPr>
        <w:pStyle w:val="B10"/>
      </w:pPr>
      <w:r>
        <w:tab/>
        <w:t xml:space="preserve">For each affected UE, if the </w:t>
      </w:r>
      <w:r w:rsidRPr="009B55CD">
        <w:t xml:space="preserve">TSCTSF determines </w:t>
      </w:r>
      <w:r>
        <w:t>that</w:t>
      </w:r>
      <w:r w:rsidRPr="009B55CD">
        <w:t xml:space="preserve"> the clock quality acceptance criteria can still be met</w:t>
      </w:r>
      <w:r>
        <w:t xml:space="preserve">, </w:t>
      </w:r>
      <w:r w:rsidRPr="009B55CD">
        <w:t>then TSCTSF may update</w:t>
      </w:r>
      <w:r>
        <w:t>, for (g)PTP,</w:t>
      </w:r>
      <w:r w:rsidRPr="009B55CD">
        <w:t xml:space="preserve"> the clockQuality information sent in Announce messages for the PTP instance </w:t>
      </w:r>
      <w:ins w:id="405" w:author="Ericsson April r0" w:date="2024-03-14T16:20:00Z">
        <w:r w:rsidR="00DC3488">
          <w:t>and</w:t>
        </w:r>
        <w:r w:rsidR="006C5A56">
          <w:t>/or</w:t>
        </w:r>
        <w:r w:rsidR="00DC3488">
          <w:t xml:space="preserve"> may activate/deactivate the time synchronization service</w:t>
        </w:r>
        <w:r w:rsidR="00DC3488" w:rsidRPr="009B55CD">
          <w:t xml:space="preserve"> </w:t>
        </w:r>
      </w:ins>
      <w:r w:rsidRPr="009B55CD">
        <w:t>using PMIC/UMIC reporting</w:t>
      </w:r>
      <w:r>
        <w:t>, and for ASTI service, the TSCTSF notifies the service status to AF, as described in step</w:t>
      </w:r>
      <w:r w:rsidRPr="000A2705">
        <w:t> </w:t>
      </w:r>
      <w:r>
        <w:t xml:space="preserve">6, which based on this notification decides whether to modify the ASTI service configured for the UE. </w:t>
      </w:r>
    </w:p>
    <w:p w14:paraId="3ABE4DE7" w14:textId="77777777" w:rsidR="000E4020" w:rsidRPr="009B55CD" w:rsidRDefault="000E4020" w:rsidP="000E4020">
      <w:pPr>
        <w:pStyle w:val="NO"/>
      </w:pPr>
      <w:r>
        <w:t>NOTE</w:t>
      </w:r>
      <w:r w:rsidRPr="000A2705">
        <w:t> </w:t>
      </w:r>
      <w:r>
        <w:t>5:</w:t>
      </w:r>
      <w:r>
        <w:tab/>
      </w:r>
      <w:r w:rsidRPr="009B55CD">
        <w:t xml:space="preserve">The handling of Announce messages follows existing procedures as described in </w:t>
      </w:r>
      <w:r>
        <w:t>3GPP TS 23.501 [</w:t>
      </w:r>
      <w:r>
        <w:rPr>
          <w:lang w:eastAsia="zh-CN"/>
        </w:rPr>
        <w:t>2</w:t>
      </w:r>
      <w:r>
        <w:t>]</w:t>
      </w:r>
      <w:r w:rsidRPr="009B55CD">
        <w:t>.</w:t>
      </w:r>
    </w:p>
    <w:p w14:paraId="31BF64C5" w14:textId="0237F28E" w:rsidR="000E4020" w:rsidRPr="009B55CD" w:rsidRDefault="000E4020" w:rsidP="000E4020">
      <w:pPr>
        <w:pStyle w:val="B10"/>
      </w:pPr>
      <w:r>
        <w:t>6.</w:t>
      </w:r>
      <w:r w:rsidRPr="009B55CD">
        <w:tab/>
        <w:t xml:space="preserve">If </w:t>
      </w:r>
      <w:r w:rsidRPr="00D639F9">
        <w:t>the</w:t>
      </w:r>
      <w:r w:rsidRPr="009B55CD">
        <w:t xml:space="preserve"> clock quality acceptance criteria cannot be met or can be met again, then TSCTSF </w:t>
      </w:r>
      <w:r w:rsidRPr="009B55CD">
        <w:rPr>
          <w:lang w:val="en-US"/>
        </w:rPr>
        <w:t xml:space="preserve">informs the </w:t>
      </w:r>
      <w:ins w:id="406" w:author="Ericsson April r0" w:date="2024-04-02T21:44:00Z">
        <w:r w:rsidR="00CD5FB8">
          <w:rPr>
            <w:lang w:val="en-US"/>
          </w:rPr>
          <w:t>NEF/</w:t>
        </w:r>
      </w:ins>
      <w:r w:rsidRPr="009B55CD">
        <w:rPr>
          <w:lang w:val="en-US"/>
        </w:rPr>
        <w:t>AF about the acceptance criteria result (e.g., acceptable/not acceptable)</w:t>
      </w:r>
      <w:r>
        <w:rPr>
          <w:lang w:val="en-US"/>
        </w:rPr>
        <w:t xml:space="preserve">, for </w:t>
      </w:r>
      <w:r>
        <w:t>PTP</w:t>
      </w:r>
      <w:r w:rsidRPr="008532D0">
        <w:t xml:space="preserve"> </w:t>
      </w:r>
      <w:r>
        <w:t xml:space="preserve">based </w:t>
      </w:r>
      <w:r w:rsidRPr="008532D0">
        <w:t xml:space="preserve">or </w:t>
      </w:r>
      <w:r>
        <w:t>ASTI</w:t>
      </w:r>
      <w:r w:rsidRPr="008532D0">
        <w:t xml:space="preserve"> time synchronization service as described in clauses</w:t>
      </w:r>
      <w:r w:rsidRPr="005A3EA5">
        <w:rPr>
          <w:rFonts w:eastAsia="DengXian"/>
        </w:rPr>
        <w:t> </w:t>
      </w:r>
      <w:r>
        <w:rPr>
          <w:rFonts w:eastAsia="DengXian"/>
        </w:rPr>
        <w:t>5.5.11.3 and 5.5.11.4</w:t>
      </w:r>
      <w:r w:rsidRPr="009B55CD">
        <w:rPr>
          <w:lang w:val="en-US"/>
        </w:rPr>
        <w:t xml:space="preserve">. </w:t>
      </w:r>
    </w:p>
    <w:p w14:paraId="20900A8F" w14:textId="77777777" w:rsidR="00CE3FD1" w:rsidRPr="00E46196" w:rsidRDefault="00CE3FD1"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6" w:author="Bhaskar (Nokia)" w:date="2024-04-16T12:55:00Z" w:initials="BP">
    <w:p w14:paraId="3F41FFE9" w14:textId="77777777" w:rsidR="00242A0A" w:rsidRDefault="00242A0A" w:rsidP="00242A0A">
      <w:pPr>
        <w:pStyle w:val="CommentText"/>
      </w:pPr>
      <w:r>
        <w:rPr>
          <w:rStyle w:val="CommentReference"/>
        </w:rPr>
        <w:annotationRef/>
      </w:r>
      <w:r>
        <w:t>May you please share the respective stage-2 reference where the AF/NEF has not provided any ASTI parameters in the ConfigCreate even though AF/NEF explicitly receives the notification about the activated ASTI service? IMHO if we don’t have such reference then this paragraph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1FF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3918A3" w16cex:dateUtc="2024-04-16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1FFE9" w16cid:durableId="5D3918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756D" w14:textId="77777777" w:rsidR="00DF6BE4" w:rsidRDefault="00DF6BE4">
      <w:r>
        <w:separator/>
      </w:r>
    </w:p>
  </w:endnote>
  <w:endnote w:type="continuationSeparator" w:id="0">
    <w:p w14:paraId="471BA754" w14:textId="77777777" w:rsidR="00DF6BE4" w:rsidRDefault="00DF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82EA" w14:textId="77777777" w:rsidR="00DF6BE4" w:rsidRDefault="00DF6BE4">
      <w:r>
        <w:separator/>
      </w:r>
    </w:p>
  </w:footnote>
  <w:footnote w:type="continuationSeparator" w:id="0">
    <w:p w14:paraId="1800C5C7" w14:textId="77777777" w:rsidR="00DF6BE4" w:rsidRDefault="00DF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1289573F"/>
    <w:multiLevelType w:val="multilevel"/>
    <w:tmpl w:val="832A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D5A0C"/>
    <w:multiLevelType w:val="hybridMultilevel"/>
    <w:tmpl w:val="69A8ECDC"/>
    <w:lvl w:ilvl="0" w:tplc="15F82ED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4D324E"/>
    <w:multiLevelType w:val="hybridMultilevel"/>
    <w:tmpl w:val="010454F8"/>
    <w:lvl w:ilvl="0" w:tplc="15F82E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268FA"/>
    <w:multiLevelType w:val="hybridMultilevel"/>
    <w:tmpl w:val="F448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2457C"/>
    <w:multiLevelType w:val="multilevel"/>
    <w:tmpl w:val="EBC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0648887">
    <w:abstractNumId w:val="2"/>
  </w:num>
  <w:num w:numId="2" w16cid:durableId="479808676">
    <w:abstractNumId w:val="1"/>
  </w:num>
  <w:num w:numId="3" w16cid:durableId="1204558692">
    <w:abstractNumId w:val="0"/>
  </w:num>
  <w:num w:numId="4" w16cid:durableId="776602626">
    <w:abstractNumId w:val="4"/>
  </w:num>
  <w:num w:numId="5" w16cid:durableId="1478110458">
    <w:abstractNumId w:val="3"/>
  </w:num>
  <w:num w:numId="6" w16cid:durableId="898788171">
    <w:abstractNumId w:val="8"/>
  </w:num>
  <w:num w:numId="7" w16cid:durableId="800030543">
    <w:abstractNumId w:val="7"/>
  </w:num>
  <w:num w:numId="8" w16cid:durableId="287900908">
    <w:abstractNumId w:val="6"/>
  </w:num>
  <w:num w:numId="9" w16cid:durableId="78192240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Bhaskar (Nokia)">
    <w15:presenceInfo w15:providerId="None" w15:userId="Bhaskar (Nokia)"/>
  </w15:person>
  <w15:person w15:author="Ericsson April r1">
    <w15:presenceInfo w15:providerId="None" w15:userId="Ericsson April r1"/>
  </w15:person>
  <w15:person w15:author="Aleksejs Udalcovs">
    <w15:presenceInfo w15:providerId="AD" w15:userId="S::aleksejs.udalcovs@ericsson.com::63f92163-0854-4e86-bb92-2da40a6659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A86"/>
    <w:rsid w:val="00004841"/>
    <w:rsid w:val="000056BC"/>
    <w:rsid w:val="0001124D"/>
    <w:rsid w:val="000112F3"/>
    <w:rsid w:val="0001165A"/>
    <w:rsid w:val="00013F7F"/>
    <w:rsid w:val="00016193"/>
    <w:rsid w:val="00016339"/>
    <w:rsid w:val="00020C3F"/>
    <w:rsid w:val="00022473"/>
    <w:rsid w:val="0002293D"/>
    <w:rsid w:val="00022E4A"/>
    <w:rsid w:val="000236C2"/>
    <w:rsid w:val="00024313"/>
    <w:rsid w:val="00024875"/>
    <w:rsid w:val="00025FE5"/>
    <w:rsid w:val="000266E4"/>
    <w:rsid w:val="00027773"/>
    <w:rsid w:val="000277F2"/>
    <w:rsid w:val="00027B84"/>
    <w:rsid w:val="000313E6"/>
    <w:rsid w:val="00031D4C"/>
    <w:rsid w:val="0003459A"/>
    <w:rsid w:val="00036E66"/>
    <w:rsid w:val="00037D48"/>
    <w:rsid w:val="000406E0"/>
    <w:rsid w:val="00041143"/>
    <w:rsid w:val="00041761"/>
    <w:rsid w:val="00043338"/>
    <w:rsid w:val="00043632"/>
    <w:rsid w:val="0004367A"/>
    <w:rsid w:val="00044003"/>
    <w:rsid w:val="0004667A"/>
    <w:rsid w:val="00046759"/>
    <w:rsid w:val="000502FF"/>
    <w:rsid w:val="00052AB7"/>
    <w:rsid w:val="00053D70"/>
    <w:rsid w:val="00056463"/>
    <w:rsid w:val="00057DC0"/>
    <w:rsid w:val="00060200"/>
    <w:rsid w:val="00061312"/>
    <w:rsid w:val="000626C8"/>
    <w:rsid w:val="00064D1D"/>
    <w:rsid w:val="00064E0E"/>
    <w:rsid w:val="000651B0"/>
    <w:rsid w:val="000662C7"/>
    <w:rsid w:val="0006631C"/>
    <w:rsid w:val="0006666F"/>
    <w:rsid w:val="00070CA0"/>
    <w:rsid w:val="00070EAC"/>
    <w:rsid w:val="000719DA"/>
    <w:rsid w:val="00071C61"/>
    <w:rsid w:val="000724FC"/>
    <w:rsid w:val="000727F1"/>
    <w:rsid w:val="00077496"/>
    <w:rsid w:val="0007794E"/>
    <w:rsid w:val="000827A7"/>
    <w:rsid w:val="00086C4A"/>
    <w:rsid w:val="000901F0"/>
    <w:rsid w:val="00090AE7"/>
    <w:rsid w:val="00091ECD"/>
    <w:rsid w:val="000932FF"/>
    <w:rsid w:val="00093B15"/>
    <w:rsid w:val="00093D7E"/>
    <w:rsid w:val="00093FEB"/>
    <w:rsid w:val="00096C05"/>
    <w:rsid w:val="00097CC3"/>
    <w:rsid w:val="000A0A1D"/>
    <w:rsid w:val="000A0AC5"/>
    <w:rsid w:val="000A1F72"/>
    <w:rsid w:val="000A2C15"/>
    <w:rsid w:val="000A3834"/>
    <w:rsid w:val="000A48E7"/>
    <w:rsid w:val="000A4D42"/>
    <w:rsid w:val="000A53D6"/>
    <w:rsid w:val="000A6394"/>
    <w:rsid w:val="000B00D3"/>
    <w:rsid w:val="000B26CB"/>
    <w:rsid w:val="000B64B7"/>
    <w:rsid w:val="000B654D"/>
    <w:rsid w:val="000B7736"/>
    <w:rsid w:val="000B7ED1"/>
    <w:rsid w:val="000B7FED"/>
    <w:rsid w:val="000C038A"/>
    <w:rsid w:val="000C13F5"/>
    <w:rsid w:val="000C1F14"/>
    <w:rsid w:val="000C4C4A"/>
    <w:rsid w:val="000C6598"/>
    <w:rsid w:val="000C6B05"/>
    <w:rsid w:val="000D0356"/>
    <w:rsid w:val="000D1104"/>
    <w:rsid w:val="000D352C"/>
    <w:rsid w:val="000D44B3"/>
    <w:rsid w:val="000D6B2F"/>
    <w:rsid w:val="000E225B"/>
    <w:rsid w:val="000E3B01"/>
    <w:rsid w:val="000E4020"/>
    <w:rsid w:val="000F1539"/>
    <w:rsid w:val="000F160D"/>
    <w:rsid w:val="000F5F1C"/>
    <w:rsid w:val="000F7262"/>
    <w:rsid w:val="00100EA9"/>
    <w:rsid w:val="001025CC"/>
    <w:rsid w:val="001029A8"/>
    <w:rsid w:val="00102D26"/>
    <w:rsid w:val="00104D3E"/>
    <w:rsid w:val="001059C6"/>
    <w:rsid w:val="00106407"/>
    <w:rsid w:val="0010672D"/>
    <w:rsid w:val="001116B3"/>
    <w:rsid w:val="00113390"/>
    <w:rsid w:val="0011383C"/>
    <w:rsid w:val="00114909"/>
    <w:rsid w:val="00116A2B"/>
    <w:rsid w:val="0012067C"/>
    <w:rsid w:val="00120E64"/>
    <w:rsid w:val="00121B0D"/>
    <w:rsid w:val="00123BE5"/>
    <w:rsid w:val="001241D7"/>
    <w:rsid w:val="00124BA5"/>
    <w:rsid w:val="001250E1"/>
    <w:rsid w:val="00126747"/>
    <w:rsid w:val="00130CE0"/>
    <w:rsid w:val="0013138E"/>
    <w:rsid w:val="0013363A"/>
    <w:rsid w:val="00134242"/>
    <w:rsid w:val="00134FD6"/>
    <w:rsid w:val="00141626"/>
    <w:rsid w:val="00143A23"/>
    <w:rsid w:val="00145D43"/>
    <w:rsid w:val="001463C7"/>
    <w:rsid w:val="0015029F"/>
    <w:rsid w:val="0015066C"/>
    <w:rsid w:val="00150B32"/>
    <w:rsid w:val="00151C9F"/>
    <w:rsid w:val="00154D18"/>
    <w:rsid w:val="00154D28"/>
    <w:rsid w:val="0015515D"/>
    <w:rsid w:val="001558BD"/>
    <w:rsid w:val="00156F83"/>
    <w:rsid w:val="001578BA"/>
    <w:rsid w:val="00162003"/>
    <w:rsid w:val="001629BF"/>
    <w:rsid w:val="00163688"/>
    <w:rsid w:val="00163946"/>
    <w:rsid w:val="00163DF4"/>
    <w:rsid w:val="001654E5"/>
    <w:rsid w:val="00166149"/>
    <w:rsid w:val="001679D8"/>
    <w:rsid w:val="001704CB"/>
    <w:rsid w:val="00171841"/>
    <w:rsid w:val="00171BC9"/>
    <w:rsid w:val="001728FB"/>
    <w:rsid w:val="00172A8C"/>
    <w:rsid w:val="0017304F"/>
    <w:rsid w:val="001732ED"/>
    <w:rsid w:val="001756BE"/>
    <w:rsid w:val="00177CCB"/>
    <w:rsid w:val="001809AB"/>
    <w:rsid w:val="001809CF"/>
    <w:rsid w:val="0018101B"/>
    <w:rsid w:val="0018133F"/>
    <w:rsid w:val="00183141"/>
    <w:rsid w:val="00185C74"/>
    <w:rsid w:val="00186EBB"/>
    <w:rsid w:val="00187D5B"/>
    <w:rsid w:val="00192726"/>
    <w:rsid w:val="00192C46"/>
    <w:rsid w:val="00194916"/>
    <w:rsid w:val="00197ADB"/>
    <w:rsid w:val="001A08B3"/>
    <w:rsid w:val="001A311E"/>
    <w:rsid w:val="001A3DB5"/>
    <w:rsid w:val="001A3F26"/>
    <w:rsid w:val="001A7B60"/>
    <w:rsid w:val="001A7C9C"/>
    <w:rsid w:val="001A7E85"/>
    <w:rsid w:val="001A7FFD"/>
    <w:rsid w:val="001B025C"/>
    <w:rsid w:val="001B2526"/>
    <w:rsid w:val="001B2DBB"/>
    <w:rsid w:val="001B31D0"/>
    <w:rsid w:val="001B52F0"/>
    <w:rsid w:val="001B6493"/>
    <w:rsid w:val="001B781A"/>
    <w:rsid w:val="001B7A65"/>
    <w:rsid w:val="001C234D"/>
    <w:rsid w:val="001C3526"/>
    <w:rsid w:val="001C39E8"/>
    <w:rsid w:val="001C3D35"/>
    <w:rsid w:val="001C4CF6"/>
    <w:rsid w:val="001C5D46"/>
    <w:rsid w:val="001C6A25"/>
    <w:rsid w:val="001D120D"/>
    <w:rsid w:val="001D7087"/>
    <w:rsid w:val="001D756B"/>
    <w:rsid w:val="001D7573"/>
    <w:rsid w:val="001E163D"/>
    <w:rsid w:val="001E2F66"/>
    <w:rsid w:val="001E41F3"/>
    <w:rsid w:val="001E4482"/>
    <w:rsid w:val="001E68CC"/>
    <w:rsid w:val="001F2116"/>
    <w:rsid w:val="001F23DB"/>
    <w:rsid w:val="002012F5"/>
    <w:rsid w:val="00201432"/>
    <w:rsid w:val="00203817"/>
    <w:rsid w:val="0020501E"/>
    <w:rsid w:val="002051F2"/>
    <w:rsid w:val="00213304"/>
    <w:rsid w:val="00216AB5"/>
    <w:rsid w:val="002222B5"/>
    <w:rsid w:val="002239BA"/>
    <w:rsid w:val="00224076"/>
    <w:rsid w:val="00225C28"/>
    <w:rsid w:val="0022677F"/>
    <w:rsid w:val="00226C7A"/>
    <w:rsid w:val="00227E4A"/>
    <w:rsid w:val="002306D8"/>
    <w:rsid w:val="00232C25"/>
    <w:rsid w:val="0023334B"/>
    <w:rsid w:val="0023365C"/>
    <w:rsid w:val="002343AD"/>
    <w:rsid w:val="002368D4"/>
    <w:rsid w:val="0023789E"/>
    <w:rsid w:val="002378EF"/>
    <w:rsid w:val="0024105C"/>
    <w:rsid w:val="00242A0A"/>
    <w:rsid w:val="00243749"/>
    <w:rsid w:val="00245ABB"/>
    <w:rsid w:val="00247494"/>
    <w:rsid w:val="002510D6"/>
    <w:rsid w:val="00251B82"/>
    <w:rsid w:val="00251DEA"/>
    <w:rsid w:val="00255AE1"/>
    <w:rsid w:val="0026004D"/>
    <w:rsid w:val="00261CC8"/>
    <w:rsid w:val="002621EE"/>
    <w:rsid w:val="00262DAE"/>
    <w:rsid w:val="002640DD"/>
    <w:rsid w:val="00265030"/>
    <w:rsid w:val="00265EDC"/>
    <w:rsid w:val="00266717"/>
    <w:rsid w:val="00267695"/>
    <w:rsid w:val="00270F78"/>
    <w:rsid w:val="0027335D"/>
    <w:rsid w:val="002738BB"/>
    <w:rsid w:val="00274164"/>
    <w:rsid w:val="00275D12"/>
    <w:rsid w:val="00276852"/>
    <w:rsid w:val="00277E26"/>
    <w:rsid w:val="00280EC4"/>
    <w:rsid w:val="0028275A"/>
    <w:rsid w:val="00282E80"/>
    <w:rsid w:val="002832E6"/>
    <w:rsid w:val="0028410C"/>
    <w:rsid w:val="002846C2"/>
    <w:rsid w:val="00284FEB"/>
    <w:rsid w:val="00285F67"/>
    <w:rsid w:val="002860C4"/>
    <w:rsid w:val="00286BD6"/>
    <w:rsid w:val="00286FA5"/>
    <w:rsid w:val="00287310"/>
    <w:rsid w:val="00291D10"/>
    <w:rsid w:val="00292F83"/>
    <w:rsid w:val="002932E4"/>
    <w:rsid w:val="002945FE"/>
    <w:rsid w:val="0029488B"/>
    <w:rsid w:val="0029543C"/>
    <w:rsid w:val="00296395"/>
    <w:rsid w:val="002963B4"/>
    <w:rsid w:val="002A1E51"/>
    <w:rsid w:val="002A344C"/>
    <w:rsid w:val="002A3942"/>
    <w:rsid w:val="002A4833"/>
    <w:rsid w:val="002A487A"/>
    <w:rsid w:val="002A5345"/>
    <w:rsid w:val="002A7158"/>
    <w:rsid w:val="002A764C"/>
    <w:rsid w:val="002A7E2C"/>
    <w:rsid w:val="002A7F2D"/>
    <w:rsid w:val="002A7FF1"/>
    <w:rsid w:val="002B335F"/>
    <w:rsid w:val="002B3861"/>
    <w:rsid w:val="002B4D02"/>
    <w:rsid w:val="002B50BA"/>
    <w:rsid w:val="002B5741"/>
    <w:rsid w:val="002B5A2D"/>
    <w:rsid w:val="002B7CAB"/>
    <w:rsid w:val="002C0077"/>
    <w:rsid w:val="002C0ACD"/>
    <w:rsid w:val="002C1487"/>
    <w:rsid w:val="002C1613"/>
    <w:rsid w:val="002C31E3"/>
    <w:rsid w:val="002C327C"/>
    <w:rsid w:val="002C3A04"/>
    <w:rsid w:val="002C4622"/>
    <w:rsid w:val="002C4FE2"/>
    <w:rsid w:val="002C509A"/>
    <w:rsid w:val="002C6F16"/>
    <w:rsid w:val="002C7CBD"/>
    <w:rsid w:val="002C7CD9"/>
    <w:rsid w:val="002D0BE5"/>
    <w:rsid w:val="002D1779"/>
    <w:rsid w:val="002D2062"/>
    <w:rsid w:val="002D3BE4"/>
    <w:rsid w:val="002D3E37"/>
    <w:rsid w:val="002D426A"/>
    <w:rsid w:val="002D50E8"/>
    <w:rsid w:val="002D6962"/>
    <w:rsid w:val="002D6F85"/>
    <w:rsid w:val="002D71FD"/>
    <w:rsid w:val="002E0C07"/>
    <w:rsid w:val="002E21C1"/>
    <w:rsid w:val="002E302E"/>
    <w:rsid w:val="002E3EB6"/>
    <w:rsid w:val="002E472E"/>
    <w:rsid w:val="002E4867"/>
    <w:rsid w:val="002E691E"/>
    <w:rsid w:val="002E7049"/>
    <w:rsid w:val="002E726E"/>
    <w:rsid w:val="002F0F1B"/>
    <w:rsid w:val="002F32BF"/>
    <w:rsid w:val="002F3A3F"/>
    <w:rsid w:val="002F5E0C"/>
    <w:rsid w:val="002F7AF0"/>
    <w:rsid w:val="00300F55"/>
    <w:rsid w:val="0030133F"/>
    <w:rsid w:val="0030376C"/>
    <w:rsid w:val="003037BE"/>
    <w:rsid w:val="00304E14"/>
    <w:rsid w:val="00305409"/>
    <w:rsid w:val="00305C63"/>
    <w:rsid w:val="00305D02"/>
    <w:rsid w:val="00305D25"/>
    <w:rsid w:val="003061DA"/>
    <w:rsid w:val="00311291"/>
    <w:rsid w:val="00313D64"/>
    <w:rsid w:val="00314F98"/>
    <w:rsid w:val="0031559D"/>
    <w:rsid w:val="00315736"/>
    <w:rsid w:val="003166ED"/>
    <w:rsid w:val="003218F8"/>
    <w:rsid w:val="00322785"/>
    <w:rsid w:val="00322E30"/>
    <w:rsid w:val="00323318"/>
    <w:rsid w:val="00324F51"/>
    <w:rsid w:val="0032592F"/>
    <w:rsid w:val="00326239"/>
    <w:rsid w:val="0033103D"/>
    <w:rsid w:val="00333843"/>
    <w:rsid w:val="00336B34"/>
    <w:rsid w:val="00341134"/>
    <w:rsid w:val="003419E7"/>
    <w:rsid w:val="00341B9C"/>
    <w:rsid w:val="00343629"/>
    <w:rsid w:val="00344EA2"/>
    <w:rsid w:val="0034781A"/>
    <w:rsid w:val="00350A60"/>
    <w:rsid w:val="00352738"/>
    <w:rsid w:val="003527D0"/>
    <w:rsid w:val="003539E2"/>
    <w:rsid w:val="00355FEA"/>
    <w:rsid w:val="003573E9"/>
    <w:rsid w:val="0035798A"/>
    <w:rsid w:val="003607A3"/>
    <w:rsid w:val="003609EF"/>
    <w:rsid w:val="00361922"/>
    <w:rsid w:val="00361F2C"/>
    <w:rsid w:val="0036231A"/>
    <w:rsid w:val="0036481A"/>
    <w:rsid w:val="0037035E"/>
    <w:rsid w:val="003710CA"/>
    <w:rsid w:val="00373428"/>
    <w:rsid w:val="003741CA"/>
    <w:rsid w:val="00374DD4"/>
    <w:rsid w:val="00380E06"/>
    <w:rsid w:val="00381FC8"/>
    <w:rsid w:val="003832E7"/>
    <w:rsid w:val="003917DC"/>
    <w:rsid w:val="00391E82"/>
    <w:rsid w:val="00395D3E"/>
    <w:rsid w:val="003964E3"/>
    <w:rsid w:val="00396CD3"/>
    <w:rsid w:val="003A0C31"/>
    <w:rsid w:val="003A5E89"/>
    <w:rsid w:val="003B0356"/>
    <w:rsid w:val="003B08B1"/>
    <w:rsid w:val="003B2FA6"/>
    <w:rsid w:val="003B306D"/>
    <w:rsid w:val="003B4F37"/>
    <w:rsid w:val="003B54F9"/>
    <w:rsid w:val="003B568B"/>
    <w:rsid w:val="003B64DF"/>
    <w:rsid w:val="003C0EEF"/>
    <w:rsid w:val="003D017C"/>
    <w:rsid w:val="003D09F5"/>
    <w:rsid w:val="003D32A7"/>
    <w:rsid w:val="003D6FCA"/>
    <w:rsid w:val="003E1A36"/>
    <w:rsid w:val="003E3711"/>
    <w:rsid w:val="003E3B63"/>
    <w:rsid w:val="003E407F"/>
    <w:rsid w:val="003E4755"/>
    <w:rsid w:val="003E5147"/>
    <w:rsid w:val="003E5F31"/>
    <w:rsid w:val="003E624A"/>
    <w:rsid w:val="003F0C63"/>
    <w:rsid w:val="003F162C"/>
    <w:rsid w:val="003F509B"/>
    <w:rsid w:val="003F636C"/>
    <w:rsid w:val="003F65F7"/>
    <w:rsid w:val="003F6C31"/>
    <w:rsid w:val="0040376C"/>
    <w:rsid w:val="00404224"/>
    <w:rsid w:val="00405695"/>
    <w:rsid w:val="00405E5C"/>
    <w:rsid w:val="00406CE2"/>
    <w:rsid w:val="00410371"/>
    <w:rsid w:val="00411CB5"/>
    <w:rsid w:val="0041255A"/>
    <w:rsid w:val="00412B9F"/>
    <w:rsid w:val="00413744"/>
    <w:rsid w:val="00413ADB"/>
    <w:rsid w:val="0041576F"/>
    <w:rsid w:val="004161C9"/>
    <w:rsid w:val="00416E01"/>
    <w:rsid w:val="0041730A"/>
    <w:rsid w:val="004179DA"/>
    <w:rsid w:val="00417F05"/>
    <w:rsid w:val="00422E57"/>
    <w:rsid w:val="004242F1"/>
    <w:rsid w:val="00424F9E"/>
    <w:rsid w:val="00425539"/>
    <w:rsid w:val="00425854"/>
    <w:rsid w:val="004260DA"/>
    <w:rsid w:val="00427616"/>
    <w:rsid w:val="004277B4"/>
    <w:rsid w:val="00427BFE"/>
    <w:rsid w:val="00431353"/>
    <w:rsid w:val="0043327C"/>
    <w:rsid w:val="00433BB7"/>
    <w:rsid w:val="00436412"/>
    <w:rsid w:val="00436991"/>
    <w:rsid w:val="0043759A"/>
    <w:rsid w:val="00440969"/>
    <w:rsid w:val="00440B96"/>
    <w:rsid w:val="00451149"/>
    <w:rsid w:val="004513AA"/>
    <w:rsid w:val="00451E41"/>
    <w:rsid w:val="00451FB3"/>
    <w:rsid w:val="00452171"/>
    <w:rsid w:val="004528F7"/>
    <w:rsid w:val="00452CA7"/>
    <w:rsid w:val="00452D5E"/>
    <w:rsid w:val="0045324E"/>
    <w:rsid w:val="0045378B"/>
    <w:rsid w:val="00453F52"/>
    <w:rsid w:val="00453FC3"/>
    <w:rsid w:val="004540A3"/>
    <w:rsid w:val="00454D36"/>
    <w:rsid w:val="0045516B"/>
    <w:rsid w:val="00455271"/>
    <w:rsid w:val="0046482E"/>
    <w:rsid w:val="00464F6E"/>
    <w:rsid w:val="00466E4E"/>
    <w:rsid w:val="004674BB"/>
    <w:rsid w:val="004816D8"/>
    <w:rsid w:val="00483AA8"/>
    <w:rsid w:val="0048409E"/>
    <w:rsid w:val="0048441D"/>
    <w:rsid w:val="0048506E"/>
    <w:rsid w:val="0048715F"/>
    <w:rsid w:val="00487EC1"/>
    <w:rsid w:val="00492EE1"/>
    <w:rsid w:val="00493AB3"/>
    <w:rsid w:val="004949C2"/>
    <w:rsid w:val="0049680A"/>
    <w:rsid w:val="00496A4E"/>
    <w:rsid w:val="00497872"/>
    <w:rsid w:val="00497A79"/>
    <w:rsid w:val="004A1D6A"/>
    <w:rsid w:val="004A2EDF"/>
    <w:rsid w:val="004A3C65"/>
    <w:rsid w:val="004A424E"/>
    <w:rsid w:val="004A54A9"/>
    <w:rsid w:val="004B19FB"/>
    <w:rsid w:val="004B1B3D"/>
    <w:rsid w:val="004B1BE2"/>
    <w:rsid w:val="004B24F0"/>
    <w:rsid w:val="004B37AF"/>
    <w:rsid w:val="004B4A4D"/>
    <w:rsid w:val="004B5027"/>
    <w:rsid w:val="004B516D"/>
    <w:rsid w:val="004B561E"/>
    <w:rsid w:val="004B5979"/>
    <w:rsid w:val="004B6EB8"/>
    <w:rsid w:val="004B75B7"/>
    <w:rsid w:val="004C0B39"/>
    <w:rsid w:val="004C1BA4"/>
    <w:rsid w:val="004C2AE8"/>
    <w:rsid w:val="004C5867"/>
    <w:rsid w:val="004C5E34"/>
    <w:rsid w:val="004C6117"/>
    <w:rsid w:val="004C6C02"/>
    <w:rsid w:val="004C7B4E"/>
    <w:rsid w:val="004D0762"/>
    <w:rsid w:val="004D0838"/>
    <w:rsid w:val="004D1EEB"/>
    <w:rsid w:val="004D214E"/>
    <w:rsid w:val="004D2573"/>
    <w:rsid w:val="004D4967"/>
    <w:rsid w:val="004D5E4B"/>
    <w:rsid w:val="004D621D"/>
    <w:rsid w:val="004E14BE"/>
    <w:rsid w:val="004E3F7C"/>
    <w:rsid w:val="004E432C"/>
    <w:rsid w:val="004E4A26"/>
    <w:rsid w:val="004E520B"/>
    <w:rsid w:val="004E6104"/>
    <w:rsid w:val="004E62E8"/>
    <w:rsid w:val="004E6FB0"/>
    <w:rsid w:val="004F2B2F"/>
    <w:rsid w:val="004F3364"/>
    <w:rsid w:val="004F5980"/>
    <w:rsid w:val="004F76EF"/>
    <w:rsid w:val="004F78FB"/>
    <w:rsid w:val="004F7A8E"/>
    <w:rsid w:val="00500BE3"/>
    <w:rsid w:val="00500EA6"/>
    <w:rsid w:val="00500F13"/>
    <w:rsid w:val="0050262F"/>
    <w:rsid w:val="00502B8A"/>
    <w:rsid w:val="0050314A"/>
    <w:rsid w:val="005055A7"/>
    <w:rsid w:val="00510139"/>
    <w:rsid w:val="00510523"/>
    <w:rsid w:val="005116A4"/>
    <w:rsid w:val="00513FA5"/>
    <w:rsid w:val="0051402B"/>
    <w:rsid w:val="005141D9"/>
    <w:rsid w:val="0051580D"/>
    <w:rsid w:val="00517A0E"/>
    <w:rsid w:val="00517F4D"/>
    <w:rsid w:val="00520970"/>
    <w:rsid w:val="005211C6"/>
    <w:rsid w:val="00523014"/>
    <w:rsid w:val="0052334B"/>
    <w:rsid w:val="00523675"/>
    <w:rsid w:val="005247A6"/>
    <w:rsid w:val="00525E25"/>
    <w:rsid w:val="00527683"/>
    <w:rsid w:val="00535619"/>
    <w:rsid w:val="00540699"/>
    <w:rsid w:val="00542BC6"/>
    <w:rsid w:val="00543257"/>
    <w:rsid w:val="0054404F"/>
    <w:rsid w:val="00544224"/>
    <w:rsid w:val="00545CB3"/>
    <w:rsid w:val="00547111"/>
    <w:rsid w:val="00550BA5"/>
    <w:rsid w:val="00552AF2"/>
    <w:rsid w:val="00552F1C"/>
    <w:rsid w:val="0055331F"/>
    <w:rsid w:val="00553F64"/>
    <w:rsid w:val="00555525"/>
    <w:rsid w:val="005578F1"/>
    <w:rsid w:val="00560ED3"/>
    <w:rsid w:val="00560FE9"/>
    <w:rsid w:val="00562C32"/>
    <w:rsid w:val="00563629"/>
    <w:rsid w:val="0056693A"/>
    <w:rsid w:val="0056796A"/>
    <w:rsid w:val="00567F22"/>
    <w:rsid w:val="005712A6"/>
    <w:rsid w:val="005732F0"/>
    <w:rsid w:val="005754E5"/>
    <w:rsid w:val="00575D79"/>
    <w:rsid w:val="00577975"/>
    <w:rsid w:val="00577D59"/>
    <w:rsid w:val="0058074B"/>
    <w:rsid w:val="00581E63"/>
    <w:rsid w:val="00581E75"/>
    <w:rsid w:val="0058278D"/>
    <w:rsid w:val="00584E31"/>
    <w:rsid w:val="0058585C"/>
    <w:rsid w:val="00591C5D"/>
    <w:rsid w:val="00591D67"/>
    <w:rsid w:val="00592D74"/>
    <w:rsid w:val="005950D2"/>
    <w:rsid w:val="005952E1"/>
    <w:rsid w:val="00597FCC"/>
    <w:rsid w:val="005A3A14"/>
    <w:rsid w:val="005A3C56"/>
    <w:rsid w:val="005A4F08"/>
    <w:rsid w:val="005A68F7"/>
    <w:rsid w:val="005A783B"/>
    <w:rsid w:val="005B00F5"/>
    <w:rsid w:val="005B18FC"/>
    <w:rsid w:val="005B2C3A"/>
    <w:rsid w:val="005B31DC"/>
    <w:rsid w:val="005B4C61"/>
    <w:rsid w:val="005C3AEF"/>
    <w:rsid w:val="005C54A3"/>
    <w:rsid w:val="005C5545"/>
    <w:rsid w:val="005C614E"/>
    <w:rsid w:val="005C6B30"/>
    <w:rsid w:val="005D0A3A"/>
    <w:rsid w:val="005D17E1"/>
    <w:rsid w:val="005D27F5"/>
    <w:rsid w:val="005D29A7"/>
    <w:rsid w:val="005D3604"/>
    <w:rsid w:val="005D655E"/>
    <w:rsid w:val="005D70CC"/>
    <w:rsid w:val="005D77BF"/>
    <w:rsid w:val="005E1BEF"/>
    <w:rsid w:val="005E2C44"/>
    <w:rsid w:val="005E3AA6"/>
    <w:rsid w:val="005E3E12"/>
    <w:rsid w:val="005E4AEF"/>
    <w:rsid w:val="005E58AF"/>
    <w:rsid w:val="005E598B"/>
    <w:rsid w:val="005E5B0E"/>
    <w:rsid w:val="005F0C24"/>
    <w:rsid w:val="005F2300"/>
    <w:rsid w:val="005F2566"/>
    <w:rsid w:val="005F3199"/>
    <w:rsid w:val="005F4FB3"/>
    <w:rsid w:val="005F5D33"/>
    <w:rsid w:val="006052E2"/>
    <w:rsid w:val="0060572E"/>
    <w:rsid w:val="00610494"/>
    <w:rsid w:val="00613457"/>
    <w:rsid w:val="00614520"/>
    <w:rsid w:val="00614B2D"/>
    <w:rsid w:val="006177EA"/>
    <w:rsid w:val="0062009B"/>
    <w:rsid w:val="006205B2"/>
    <w:rsid w:val="0062085C"/>
    <w:rsid w:val="00621188"/>
    <w:rsid w:val="00621952"/>
    <w:rsid w:val="006223B1"/>
    <w:rsid w:val="00622B3F"/>
    <w:rsid w:val="00623B66"/>
    <w:rsid w:val="00623F1E"/>
    <w:rsid w:val="0062446A"/>
    <w:rsid w:val="006257ED"/>
    <w:rsid w:val="00625BE2"/>
    <w:rsid w:val="00626D7B"/>
    <w:rsid w:val="00635056"/>
    <w:rsid w:val="00636372"/>
    <w:rsid w:val="0063645A"/>
    <w:rsid w:val="00636C3B"/>
    <w:rsid w:val="00640A8B"/>
    <w:rsid w:val="00643654"/>
    <w:rsid w:val="00643D49"/>
    <w:rsid w:val="00644666"/>
    <w:rsid w:val="00646272"/>
    <w:rsid w:val="00646ACC"/>
    <w:rsid w:val="00650045"/>
    <w:rsid w:val="006520A0"/>
    <w:rsid w:val="00653301"/>
    <w:rsid w:val="00653DE4"/>
    <w:rsid w:val="00654054"/>
    <w:rsid w:val="006547CA"/>
    <w:rsid w:val="00655B7F"/>
    <w:rsid w:val="00657490"/>
    <w:rsid w:val="006605AD"/>
    <w:rsid w:val="006612E1"/>
    <w:rsid w:val="00661FD8"/>
    <w:rsid w:val="0066355E"/>
    <w:rsid w:val="00663F30"/>
    <w:rsid w:val="00664A34"/>
    <w:rsid w:val="00665C47"/>
    <w:rsid w:val="00666B5A"/>
    <w:rsid w:val="0067153A"/>
    <w:rsid w:val="0067318C"/>
    <w:rsid w:val="006734B5"/>
    <w:rsid w:val="0067360B"/>
    <w:rsid w:val="006737A3"/>
    <w:rsid w:val="00674DCC"/>
    <w:rsid w:val="00677C4D"/>
    <w:rsid w:val="00677FD9"/>
    <w:rsid w:val="00681C5F"/>
    <w:rsid w:val="00682C3C"/>
    <w:rsid w:val="00683F28"/>
    <w:rsid w:val="006844DD"/>
    <w:rsid w:val="00685F24"/>
    <w:rsid w:val="00687023"/>
    <w:rsid w:val="00690085"/>
    <w:rsid w:val="006901C3"/>
    <w:rsid w:val="0069061B"/>
    <w:rsid w:val="00690682"/>
    <w:rsid w:val="00691904"/>
    <w:rsid w:val="0069232C"/>
    <w:rsid w:val="00692765"/>
    <w:rsid w:val="006935A5"/>
    <w:rsid w:val="00693F6D"/>
    <w:rsid w:val="00695808"/>
    <w:rsid w:val="00695A27"/>
    <w:rsid w:val="006A10C7"/>
    <w:rsid w:val="006A5360"/>
    <w:rsid w:val="006A6F37"/>
    <w:rsid w:val="006A7317"/>
    <w:rsid w:val="006B15B7"/>
    <w:rsid w:val="006B2277"/>
    <w:rsid w:val="006B2847"/>
    <w:rsid w:val="006B2B22"/>
    <w:rsid w:val="006B46FB"/>
    <w:rsid w:val="006B4B05"/>
    <w:rsid w:val="006C0590"/>
    <w:rsid w:val="006C180B"/>
    <w:rsid w:val="006C19A8"/>
    <w:rsid w:val="006C1F6A"/>
    <w:rsid w:val="006C2B44"/>
    <w:rsid w:val="006C5A56"/>
    <w:rsid w:val="006C62F3"/>
    <w:rsid w:val="006C6D68"/>
    <w:rsid w:val="006D2248"/>
    <w:rsid w:val="006D24C8"/>
    <w:rsid w:val="006D2EBD"/>
    <w:rsid w:val="006D32F6"/>
    <w:rsid w:val="006D7B0A"/>
    <w:rsid w:val="006E1327"/>
    <w:rsid w:val="006E21FB"/>
    <w:rsid w:val="006E55D2"/>
    <w:rsid w:val="006E67DA"/>
    <w:rsid w:val="006F00A6"/>
    <w:rsid w:val="006F0119"/>
    <w:rsid w:val="006F15B1"/>
    <w:rsid w:val="006F3FAF"/>
    <w:rsid w:val="006F6F64"/>
    <w:rsid w:val="006F73B1"/>
    <w:rsid w:val="0070058C"/>
    <w:rsid w:val="007017E8"/>
    <w:rsid w:val="00703401"/>
    <w:rsid w:val="007049D1"/>
    <w:rsid w:val="007056F2"/>
    <w:rsid w:val="007070A9"/>
    <w:rsid w:val="007125BE"/>
    <w:rsid w:val="00713DAD"/>
    <w:rsid w:val="00714FD2"/>
    <w:rsid w:val="00716653"/>
    <w:rsid w:val="0071735C"/>
    <w:rsid w:val="007179EB"/>
    <w:rsid w:val="00721D29"/>
    <w:rsid w:val="0072303E"/>
    <w:rsid w:val="00724985"/>
    <w:rsid w:val="00724CF7"/>
    <w:rsid w:val="0073124C"/>
    <w:rsid w:val="00731316"/>
    <w:rsid w:val="00731500"/>
    <w:rsid w:val="00731A34"/>
    <w:rsid w:val="00733218"/>
    <w:rsid w:val="00733840"/>
    <w:rsid w:val="00737EFC"/>
    <w:rsid w:val="00741656"/>
    <w:rsid w:val="00741E16"/>
    <w:rsid w:val="00741F75"/>
    <w:rsid w:val="00743A8F"/>
    <w:rsid w:val="007452D0"/>
    <w:rsid w:val="00745DCC"/>
    <w:rsid w:val="00747049"/>
    <w:rsid w:val="007476AA"/>
    <w:rsid w:val="0075180B"/>
    <w:rsid w:val="00754117"/>
    <w:rsid w:val="00754CE0"/>
    <w:rsid w:val="007554E9"/>
    <w:rsid w:val="00756BD1"/>
    <w:rsid w:val="00757D4C"/>
    <w:rsid w:val="007617A6"/>
    <w:rsid w:val="007655ED"/>
    <w:rsid w:val="00765949"/>
    <w:rsid w:val="00766B0A"/>
    <w:rsid w:val="00766BDD"/>
    <w:rsid w:val="00766F2C"/>
    <w:rsid w:val="00767A72"/>
    <w:rsid w:val="00767DE7"/>
    <w:rsid w:val="00770182"/>
    <w:rsid w:val="00770699"/>
    <w:rsid w:val="0077119B"/>
    <w:rsid w:val="00772126"/>
    <w:rsid w:val="007724C7"/>
    <w:rsid w:val="00772EB8"/>
    <w:rsid w:val="00780F1B"/>
    <w:rsid w:val="00781F2D"/>
    <w:rsid w:val="007833EE"/>
    <w:rsid w:val="00783419"/>
    <w:rsid w:val="0078362E"/>
    <w:rsid w:val="00783B2A"/>
    <w:rsid w:val="00785227"/>
    <w:rsid w:val="00785949"/>
    <w:rsid w:val="007868CF"/>
    <w:rsid w:val="00787710"/>
    <w:rsid w:val="00787C97"/>
    <w:rsid w:val="007900DC"/>
    <w:rsid w:val="007905C7"/>
    <w:rsid w:val="00792342"/>
    <w:rsid w:val="00793583"/>
    <w:rsid w:val="00795A6F"/>
    <w:rsid w:val="007963F5"/>
    <w:rsid w:val="00796D52"/>
    <w:rsid w:val="007977A8"/>
    <w:rsid w:val="007A18E6"/>
    <w:rsid w:val="007A4B73"/>
    <w:rsid w:val="007A58C5"/>
    <w:rsid w:val="007B03B3"/>
    <w:rsid w:val="007B3DAF"/>
    <w:rsid w:val="007B3DDD"/>
    <w:rsid w:val="007B3F8F"/>
    <w:rsid w:val="007B512A"/>
    <w:rsid w:val="007B52D8"/>
    <w:rsid w:val="007B5B71"/>
    <w:rsid w:val="007B69BC"/>
    <w:rsid w:val="007C1B61"/>
    <w:rsid w:val="007C2097"/>
    <w:rsid w:val="007C63DA"/>
    <w:rsid w:val="007C7227"/>
    <w:rsid w:val="007C7655"/>
    <w:rsid w:val="007C7D08"/>
    <w:rsid w:val="007D077C"/>
    <w:rsid w:val="007D0FE9"/>
    <w:rsid w:val="007D1019"/>
    <w:rsid w:val="007D1D7E"/>
    <w:rsid w:val="007D21E8"/>
    <w:rsid w:val="007D3052"/>
    <w:rsid w:val="007D4AE6"/>
    <w:rsid w:val="007D5C5D"/>
    <w:rsid w:val="007D6A07"/>
    <w:rsid w:val="007D6E91"/>
    <w:rsid w:val="007E13BF"/>
    <w:rsid w:val="007E46B3"/>
    <w:rsid w:val="007E6A2F"/>
    <w:rsid w:val="007E75B8"/>
    <w:rsid w:val="007E7B74"/>
    <w:rsid w:val="007E7CC0"/>
    <w:rsid w:val="007F024B"/>
    <w:rsid w:val="007F1184"/>
    <w:rsid w:val="007F1E16"/>
    <w:rsid w:val="007F304A"/>
    <w:rsid w:val="007F5F25"/>
    <w:rsid w:val="007F66D1"/>
    <w:rsid w:val="007F7259"/>
    <w:rsid w:val="007F7609"/>
    <w:rsid w:val="00801089"/>
    <w:rsid w:val="008013B6"/>
    <w:rsid w:val="0080200A"/>
    <w:rsid w:val="00802D1A"/>
    <w:rsid w:val="00803B7F"/>
    <w:rsid w:val="008040A8"/>
    <w:rsid w:val="008048D9"/>
    <w:rsid w:val="008066EF"/>
    <w:rsid w:val="00807D07"/>
    <w:rsid w:val="00811702"/>
    <w:rsid w:val="0081191E"/>
    <w:rsid w:val="00812CDB"/>
    <w:rsid w:val="008137AB"/>
    <w:rsid w:val="008138B1"/>
    <w:rsid w:val="00814A60"/>
    <w:rsid w:val="00816D5C"/>
    <w:rsid w:val="00824CB9"/>
    <w:rsid w:val="008279FA"/>
    <w:rsid w:val="00830DCC"/>
    <w:rsid w:val="00832307"/>
    <w:rsid w:val="00832F19"/>
    <w:rsid w:val="00833171"/>
    <w:rsid w:val="008357F4"/>
    <w:rsid w:val="00835B90"/>
    <w:rsid w:val="00835FAC"/>
    <w:rsid w:val="00836C76"/>
    <w:rsid w:val="00837E43"/>
    <w:rsid w:val="00846695"/>
    <w:rsid w:val="00847300"/>
    <w:rsid w:val="00851213"/>
    <w:rsid w:val="00852285"/>
    <w:rsid w:val="00852642"/>
    <w:rsid w:val="00854945"/>
    <w:rsid w:val="00857021"/>
    <w:rsid w:val="00860533"/>
    <w:rsid w:val="008609BF"/>
    <w:rsid w:val="00860D34"/>
    <w:rsid w:val="0086124E"/>
    <w:rsid w:val="008615DE"/>
    <w:rsid w:val="008626E7"/>
    <w:rsid w:val="00862BBC"/>
    <w:rsid w:val="008634AE"/>
    <w:rsid w:val="00863651"/>
    <w:rsid w:val="00864FF0"/>
    <w:rsid w:val="00865693"/>
    <w:rsid w:val="00865728"/>
    <w:rsid w:val="00865A2E"/>
    <w:rsid w:val="0086778D"/>
    <w:rsid w:val="0086779B"/>
    <w:rsid w:val="00867B09"/>
    <w:rsid w:val="00870293"/>
    <w:rsid w:val="00870EE7"/>
    <w:rsid w:val="0087205E"/>
    <w:rsid w:val="00872AF1"/>
    <w:rsid w:val="00873D88"/>
    <w:rsid w:val="008748C8"/>
    <w:rsid w:val="0087535A"/>
    <w:rsid w:val="00875C39"/>
    <w:rsid w:val="00880BA6"/>
    <w:rsid w:val="00880E9D"/>
    <w:rsid w:val="008825B3"/>
    <w:rsid w:val="00882A11"/>
    <w:rsid w:val="00884E00"/>
    <w:rsid w:val="00885814"/>
    <w:rsid w:val="00885D73"/>
    <w:rsid w:val="008863B9"/>
    <w:rsid w:val="00886D20"/>
    <w:rsid w:val="008919E4"/>
    <w:rsid w:val="00891E70"/>
    <w:rsid w:val="00894953"/>
    <w:rsid w:val="0089522E"/>
    <w:rsid w:val="00895DEF"/>
    <w:rsid w:val="00896027"/>
    <w:rsid w:val="008A02C6"/>
    <w:rsid w:val="008A0396"/>
    <w:rsid w:val="008A45A6"/>
    <w:rsid w:val="008A4EE6"/>
    <w:rsid w:val="008A5FF5"/>
    <w:rsid w:val="008A6335"/>
    <w:rsid w:val="008A77D5"/>
    <w:rsid w:val="008B10B3"/>
    <w:rsid w:val="008B37A5"/>
    <w:rsid w:val="008B3ACA"/>
    <w:rsid w:val="008B470A"/>
    <w:rsid w:val="008B4E71"/>
    <w:rsid w:val="008B5CA5"/>
    <w:rsid w:val="008B6068"/>
    <w:rsid w:val="008B69A4"/>
    <w:rsid w:val="008C0AAE"/>
    <w:rsid w:val="008C0D07"/>
    <w:rsid w:val="008C1D2F"/>
    <w:rsid w:val="008C2986"/>
    <w:rsid w:val="008C2C40"/>
    <w:rsid w:val="008C7010"/>
    <w:rsid w:val="008D12DF"/>
    <w:rsid w:val="008D22EF"/>
    <w:rsid w:val="008D2612"/>
    <w:rsid w:val="008D3CCC"/>
    <w:rsid w:val="008D4F14"/>
    <w:rsid w:val="008D5266"/>
    <w:rsid w:val="008D5609"/>
    <w:rsid w:val="008D615A"/>
    <w:rsid w:val="008D652E"/>
    <w:rsid w:val="008E1523"/>
    <w:rsid w:val="008E187B"/>
    <w:rsid w:val="008E1E0C"/>
    <w:rsid w:val="008E3525"/>
    <w:rsid w:val="008E4BE6"/>
    <w:rsid w:val="008E50EE"/>
    <w:rsid w:val="008E74B5"/>
    <w:rsid w:val="008E7FB7"/>
    <w:rsid w:val="008F034A"/>
    <w:rsid w:val="008F0D66"/>
    <w:rsid w:val="008F3789"/>
    <w:rsid w:val="008F5DD8"/>
    <w:rsid w:val="008F686C"/>
    <w:rsid w:val="008F6976"/>
    <w:rsid w:val="008F7D0A"/>
    <w:rsid w:val="00902E76"/>
    <w:rsid w:val="00902E8D"/>
    <w:rsid w:val="00904720"/>
    <w:rsid w:val="00905475"/>
    <w:rsid w:val="00906CEA"/>
    <w:rsid w:val="0091176B"/>
    <w:rsid w:val="00913FFB"/>
    <w:rsid w:val="009141B1"/>
    <w:rsid w:val="009148DE"/>
    <w:rsid w:val="00916DF7"/>
    <w:rsid w:val="009233FE"/>
    <w:rsid w:val="0092467B"/>
    <w:rsid w:val="00925FDC"/>
    <w:rsid w:val="00927E8F"/>
    <w:rsid w:val="00930308"/>
    <w:rsid w:val="00931864"/>
    <w:rsid w:val="00933DB0"/>
    <w:rsid w:val="00934C47"/>
    <w:rsid w:val="00934DBD"/>
    <w:rsid w:val="00935545"/>
    <w:rsid w:val="0093599A"/>
    <w:rsid w:val="0093788C"/>
    <w:rsid w:val="00940826"/>
    <w:rsid w:val="009408F4"/>
    <w:rsid w:val="00941E30"/>
    <w:rsid w:val="0094203A"/>
    <w:rsid w:val="009437C0"/>
    <w:rsid w:val="0094553A"/>
    <w:rsid w:val="009459D5"/>
    <w:rsid w:val="00946965"/>
    <w:rsid w:val="00946B76"/>
    <w:rsid w:val="00946D5A"/>
    <w:rsid w:val="00950491"/>
    <w:rsid w:val="009546E3"/>
    <w:rsid w:val="009547F5"/>
    <w:rsid w:val="0095554C"/>
    <w:rsid w:val="00955D11"/>
    <w:rsid w:val="00957D96"/>
    <w:rsid w:val="009608EA"/>
    <w:rsid w:val="00961D59"/>
    <w:rsid w:val="00962E91"/>
    <w:rsid w:val="0096484B"/>
    <w:rsid w:val="009655A9"/>
    <w:rsid w:val="00965796"/>
    <w:rsid w:val="00967F9B"/>
    <w:rsid w:val="00970488"/>
    <w:rsid w:val="00970845"/>
    <w:rsid w:val="009724B2"/>
    <w:rsid w:val="00973434"/>
    <w:rsid w:val="0097429C"/>
    <w:rsid w:val="00974A26"/>
    <w:rsid w:val="00975211"/>
    <w:rsid w:val="00976D4F"/>
    <w:rsid w:val="009773D1"/>
    <w:rsid w:val="009777D9"/>
    <w:rsid w:val="00982E83"/>
    <w:rsid w:val="009840B5"/>
    <w:rsid w:val="00984492"/>
    <w:rsid w:val="00985416"/>
    <w:rsid w:val="00991B88"/>
    <w:rsid w:val="009928AC"/>
    <w:rsid w:val="00992B5B"/>
    <w:rsid w:val="00994B6B"/>
    <w:rsid w:val="00995BE3"/>
    <w:rsid w:val="00996433"/>
    <w:rsid w:val="00997C8A"/>
    <w:rsid w:val="009A0559"/>
    <w:rsid w:val="009A2448"/>
    <w:rsid w:val="009A288B"/>
    <w:rsid w:val="009A439C"/>
    <w:rsid w:val="009A5753"/>
    <w:rsid w:val="009A579D"/>
    <w:rsid w:val="009A7685"/>
    <w:rsid w:val="009B188B"/>
    <w:rsid w:val="009B1ED1"/>
    <w:rsid w:val="009B5333"/>
    <w:rsid w:val="009B6C39"/>
    <w:rsid w:val="009C060A"/>
    <w:rsid w:val="009C067F"/>
    <w:rsid w:val="009C1020"/>
    <w:rsid w:val="009C1A22"/>
    <w:rsid w:val="009C23C9"/>
    <w:rsid w:val="009C2622"/>
    <w:rsid w:val="009C35D9"/>
    <w:rsid w:val="009C5A19"/>
    <w:rsid w:val="009C5BA0"/>
    <w:rsid w:val="009C6341"/>
    <w:rsid w:val="009C6C08"/>
    <w:rsid w:val="009C6EF8"/>
    <w:rsid w:val="009C734D"/>
    <w:rsid w:val="009C777B"/>
    <w:rsid w:val="009C7FB6"/>
    <w:rsid w:val="009D2904"/>
    <w:rsid w:val="009D378F"/>
    <w:rsid w:val="009D43DD"/>
    <w:rsid w:val="009D509A"/>
    <w:rsid w:val="009D785E"/>
    <w:rsid w:val="009E2B95"/>
    <w:rsid w:val="009E3276"/>
    <w:rsid w:val="009E3297"/>
    <w:rsid w:val="009E4021"/>
    <w:rsid w:val="009E6EF4"/>
    <w:rsid w:val="009F00C2"/>
    <w:rsid w:val="009F0220"/>
    <w:rsid w:val="009F11E9"/>
    <w:rsid w:val="009F16B7"/>
    <w:rsid w:val="009F21E2"/>
    <w:rsid w:val="009F324E"/>
    <w:rsid w:val="009F52CB"/>
    <w:rsid w:val="009F53A5"/>
    <w:rsid w:val="009F734F"/>
    <w:rsid w:val="009F7354"/>
    <w:rsid w:val="00A005E1"/>
    <w:rsid w:val="00A00929"/>
    <w:rsid w:val="00A00E0C"/>
    <w:rsid w:val="00A01509"/>
    <w:rsid w:val="00A01D8B"/>
    <w:rsid w:val="00A03F42"/>
    <w:rsid w:val="00A05E82"/>
    <w:rsid w:val="00A07987"/>
    <w:rsid w:val="00A07CEE"/>
    <w:rsid w:val="00A07DE8"/>
    <w:rsid w:val="00A11D33"/>
    <w:rsid w:val="00A13F69"/>
    <w:rsid w:val="00A14190"/>
    <w:rsid w:val="00A141A5"/>
    <w:rsid w:val="00A149E4"/>
    <w:rsid w:val="00A14CBD"/>
    <w:rsid w:val="00A16DEC"/>
    <w:rsid w:val="00A17064"/>
    <w:rsid w:val="00A17308"/>
    <w:rsid w:val="00A178EC"/>
    <w:rsid w:val="00A202D9"/>
    <w:rsid w:val="00A20FE8"/>
    <w:rsid w:val="00A219A6"/>
    <w:rsid w:val="00A224B5"/>
    <w:rsid w:val="00A23A78"/>
    <w:rsid w:val="00A246B6"/>
    <w:rsid w:val="00A2665C"/>
    <w:rsid w:val="00A26928"/>
    <w:rsid w:val="00A3016E"/>
    <w:rsid w:val="00A30F16"/>
    <w:rsid w:val="00A343CB"/>
    <w:rsid w:val="00A34D86"/>
    <w:rsid w:val="00A34E41"/>
    <w:rsid w:val="00A358E1"/>
    <w:rsid w:val="00A36AF5"/>
    <w:rsid w:val="00A36D51"/>
    <w:rsid w:val="00A404F2"/>
    <w:rsid w:val="00A418E3"/>
    <w:rsid w:val="00A422F0"/>
    <w:rsid w:val="00A45FB4"/>
    <w:rsid w:val="00A4706B"/>
    <w:rsid w:val="00A47892"/>
    <w:rsid w:val="00A47E70"/>
    <w:rsid w:val="00A50CF0"/>
    <w:rsid w:val="00A51440"/>
    <w:rsid w:val="00A539FA"/>
    <w:rsid w:val="00A54191"/>
    <w:rsid w:val="00A553AC"/>
    <w:rsid w:val="00A55908"/>
    <w:rsid w:val="00A55FD7"/>
    <w:rsid w:val="00A614F8"/>
    <w:rsid w:val="00A64452"/>
    <w:rsid w:val="00A67725"/>
    <w:rsid w:val="00A67B7E"/>
    <w:rsid w:val="00A67CCF"/>
    <w:rsid w:val="00A71C63"/>
    <w:rsid w:val="00A72429"/>
    <w:rsid w:val="00A731AA"/>
    <w:rsid w:val="00A75006"/>
    <w:rsid w:val="00A7671C"/>
    <w:rsid w:val="00A767AE"/>
    <w:rsid w:val="00A76949"/>
    <w:rsid w:val="00A84B2C"/>
    <w:rsid w:val="00A911D4"/>
    <w:rsid w:val="00A9381A"/>
    <w:rsid w:val="00A945BB"/>
    <w:rsid w:val="00A956AD"/>
    <w:rsid w:val="00A95AC7"/>
    <w:rsid w:val="00AA05C7"/>
    <w:rsid w:val="00AA05CF"/>
    <w:rsid w:val="00AA2CBC"/>
    <w:rsid w:val="00AA571D"/>
    <w:rsid w:val="00AA62FC"/>
    <w:rsid w:val="00AA7227"/>
    <w:rsid w:val="00AA7A83"/>
    <w:rsid w:val="00AB194A"/>
    <w:rsid w:val="00AB1DC9"/>
    <w:rsid w:val="00AB44BD"/>
    <w:rsid w:val="00AB454C"/>
    <w:rsid w:val="00AB4D38"/>
    <w:rsid w:val="00AB7577"/>
    <w:rsid w:val="00AC1905"/>
    <w:rsid w:val="00AC3488"/>
    <w:rsid w:val="00AC5820"/>
    <w:rsid w:val="00AC5FAA"/>
    <w:rsid w:val="00AC609B"/>
    <w:rsid w:val="00AD1CD8"/>
    <w:rsid w:val="00AD3385"/>
    <w:rsid w:val="00AD360C"/>
    <w:rsid w:val="00AD4022"/>
    <w:rsid w:val="00AD57D2"/>
    <w:rsid w:val="00AD741A"/>
    <w:rsid w:val="00AD7803"/>
    <w:rsid w:val="00AE1F05"/>
    <w:rsid w:val="00AE2117"/>
    <w:rsid w:val="00AE21A0"/>
    <w:rsid w:val="00AE241B"/>
    <w:rsid w:val="00AE5388"/>
    <w:rsid w:val="00AE593F"/>
    <w:rsid w:val="00AE5B21"/>
    <w:rsid w:val="00AE5F85"/>
    <w:rsid w:val="00AF0EF7"/>
    <w:rsid w:val="00AF2742"/>
    <w:rsid w:val="00AF2793"/>
    <w:rsid w:val="00AF538F"/>
    <w:rsid w:val="00AF750C"/>
    <w:rsid w:val="00B00A4F"/>
    <w:rsid w:val="00B0170B"/>
    <w:rsid w:val="00B02204"/>
    <w:rsid w:val="00B02A39"/>
    <w:rsid w:val="00B06639"/>
    <w:rsid w:val="00B0683A"/>
    <w:rsid w:val="00B07128"/>
    <w:rsid w:val="00B07DEA"/>
    <w:rsid w:val="00B07F7A"/>
    <w:rsid w:val="00B10AB0"/>
    <w:rsid w:val="00B11D1A"/>
    <w:rsid w:val="00B122AD"/>
    <w:rsid w:val="00B122C6"/>
    <w:rsid w:val="00B12A7A"/>
    <w:rsid w:val="00B13539"/>
    <w:rsid w:val="00B14858"/>
    <w:rsid w:val="00B15BE2"/>
    <w:rsid w:val="00B1614A"/>
    <w:rsid w:val="00B21590"/>
    <w:rsid w:val="00B23B7C"/>
    <w:rsid w:val="00B24FED"/>
    <w:rsid w:val="00B258BB"/>
    <w:rsid w:val="00B26EFF"/>
    <w:rsid w:val="00B27DDB"/>
    <w:rsid w:val="00B30AE7"/>
    <w:rsid w:val="00B3175F"/>
    <w:rsid w:val="00B3234B"/>
    <w:rsid w:val="00B33A5B"/>
    <w:rsid w:val="00B35984"/>
    <w:rsid w:val="00B35EBB"/>
    <w:rsid w:val="00B362FD"/>
    <w:rsid w:val="00B3776E"/>
    <w:rsid w:val="00B37F7C"/>
    <w:rsid w:val="00B412A7"/>
    <w:rsid w:val="00B41344"/>
    <w:rsid w:val="00B4169F"/>
    <w:rsid w:val="00B43763"/>
    <w:rsid w:val="00B4481F"/>
    <w:rsid w:val="00B44F9B"/>
    <w:rsid w:val="00B45474"/>
    <w:rsid w:val="00B4760E"/>
    <w:rsid w:val="00B530F1"/>
    <w:rsid w:val="00B541E0"/>
    <w:rsid w:val="00B561C0"/>
    <w:rsid w:val="00B575C2"/>
    <w:rsid w:val="00B57710"/>
    <w:rsid w:val="00B61045"/>
    <w:rsid w:val="00B6130B"/>
    <w:rsid w:val="00B61E31"/>
    <w:rsid w:val="00B61E89"/>
    <w:rsid w:val="00B62278"/>
    <w:rsid w:val="00B63704"/>
    <w:rsid w:val="00B64566"/>
    <w:rsid w:val="00B64D6A"/>
    <w:rsid w:val="00B64EFE"/>
    <w:rsid w:val="00B653D5"/>
    <w:rsid w:val="00B659D4"/>
    <w:rsid w:val="00B65F62"/>
    <w:rsid w:val="00B67B97"/>
    <w:rsid w:val="00B71C18"/>
    <w:rsid w:val="00B722EA"/>
    <w:rsid w:val="00B773DE"/>
    <w:rsid w:val="00B77913"/>
    <w:rsid w:val="00B835C4"/>
    <w:rsid w:val="00B85953"/>
    <w:rsid w:val="00B873DB"/>
    <w:rsid w:val="00B92DC9"/>
    <w:rsid w:val="00B92FD9"/>
    <w:rsid w:val="00B95137"/>
    <w:rsid w:val="00B95825"/>
    <w:rsid w:val="00B968C8"/>
    <w:rsid w:val="00B97226"/>
    <w:rsid w:val="00BA02EE"/>
    <w:rsid w:val="00BA0E0F"/>
    <w:rsid w:val="00BA31C1"/>
    <w:rsid w:val="00BA38FA"/>
    <w:rsid w:val="00BA3EC5"/>
    <w:rsid w:val="00BA4A98"/>
    <w:rsid w:val="00BA51D9"/>
    <w:rsid w:val="00BA59FB"/>
    <w:rsid w:val="00BA6726"/>
    <w:rsid w:val="00BA73DA"/>
    <w:rsid w:val="00BA78A0"/>
    <w:rsid w:val="00BB1025"/>
    <w:rsid w:val="00BB1467"/>
    <w:rsid w:val="00BB278B"/>
    <w:rsid w:val="00BB2C59"/>
    <w:rsid w:val="00BB2D8C"/>
    <w:rsid w:val="00BB4E1B"/>
    <w:rsid w:val="00BB4F73"/>
    <w:rsid w:val="00BB524F"/>
    <w:rsid w:val="00BB5DFC"/>
    <w:rsid w:val="00BD0261"/>
    <w:rsid w:val="00BD07B9"/>
    <w:rsid w:val="00BD0F80"/>
    <w:rsid w:val="00BD0FB1"/>
    <w:rsid w:val="00BD1C76"/>
    <w:rsid w:val="00BD1CAB"/>
    <w:rsid w:val="00BD1D0A"/>
    <w:rsid w:val="00BD241E"/>
    <w:rsid w:val="00BD279D"/>
    <w:rsid w:val="00BD283F"/>
    <w:rsid w:val="00BD31F8"/>
    <w:rsid w:val="00BD36CF"/>
    <w:rsid w:val="00BD4355"/>
    <w:rsid w:val="00BD512B"/>
    <w:rsid w:val="00BD61D2"/>
    <w:rsid w:val="00BD643E"/>
    <w:rsid w:val="00BD6BB8"/>
    <w:rsid w:val="00BD7D13"/>
    <w:rsid w:val="00BE0945"/>
    <w:rsid w:val="00BE0CEC"/>
    <w:rsid w:val="00BE2666"/>
    <w:rsid w:val="00BE28B9"/>
    <w:rsid w:val="00BE4980"/>
    <w:rsid w:val="00BE614A"/>
    <w:rsid w:val="00BF01AF"/>
    <w:rsid w:val="00BF1F7F"/>
    <w:rsid w:val="00BF2FFC"/>
    <w:rsid w:val="00BF4D3F"/>
    <w:rsid w:val="00BF5C16"/>
    <w:rsid w:val="00BF6D38"/>
    <w:rsid w:val="00BF7C9D"/>
    <w:rsid w:val="00C07A11"/>
    <w:rsid w:val="00C07F3E"/>
    <w:rsid w:val="00C11836"/>
    <w:rsid w:val="00C1276C"/>
    <w:rsid w:val="00C15563"/>
    <w:rsid w:val="00C225EF"/>
    <w:rsid w:val="00C23E90"/>
    <w:rsid w:val="00C265AC"/>
    <w:rsid w:val="00C26671"/>
    <w:rsid w:val="00C269C5"/>
    <w:rsid w:val="00C276AA"/>
    <w:rsid w:val="00C32E3C"/>
    <w:rsid w:val="00C335F3"/>
    <w:rsid w:val="00C348E4"/>
    <w:rsid w:val="00C353F8"/>
    <w:rsid w:val="00C3562D"/>
    <w:rsid w:val="00C35ADD"/>
    <w:rsid w:val="00C370D2"/>
    <w:rsid w:val="00C377A7"/>
    <w:rsid w:val="00C37A6C"/>
    <w:rsid w:val="00C40191"/>
    <w:rsid w:val="00C4176E"/>
    <w:rsid w:val="00C425BB"/>
    <w:rsid w:val="00C444AF"/>
    <w:rsid w:val="00C465DE"/>
    <w:rsid w:val="00C46DC5"/>
    <w:rsid w:val="00C46F7A"/>
    <w:rsid w:val="00C504AA"/>
    <w:rsid w:val="00C50710"/>
    <w:rsid w:val="00C52619"/>
    <w:rsid w:val="00C53B1B"/>
    <w:rsid w:val="00C55A66"/>
    <w:rsid w:val="00C565EC"/>
    <w:rsid w:val="00C56ABF"/>
    <w:rsid w:val="00C57DE1"/>
    <w:rsid w:val="00C60D67"/>
    <w:rsid w:val="00C61BA6"/>
    <w:rsid w:val="00C6278E"/>
    <w:rsid w:val="00C64574"/>
    <w:rsid w:val="00C64A02"/>
    <w:rsid w:val="00C66BA2"/>
    <w:rsid w:val="00C66DD2"/>
    <w:rsid w:val="00C70D58"/>
    <w:rsid w:val="00C70E3B"/>
    <w:rsid w:val="00C71470"/>
    <w:rsid w:val="00C75C00"/>
    <w:rsid w:val="00C851AF"/>
    <w:rsid w:val="00C8676F"/>
    <w:rsid w:val="00C8701E"/>
    <w:rsid w:val="00C870F6"/>
    <w:rsid w:val="00C87270"/>
    <w:rsid w:val="00C949AC"/>
    <w:rsid w:val="00C95985"/>
    <w:rsid w:val="00C9664C"/>
    <w:rsid w:val="00C96986"/>
    <w:rsid w:val="00C96996"/>
    <w:rsid w:val="00C97A8B"/>
    <w:rsid w:val="00CA00FE"/>
    <w:rsid w:val="00CA0212"/>
    <w:rsid w:val="00CA02EA"/>
    <w:rsid w:val="00CA0AEB"/>
    <w:rsid w:val="00CA3107"/>
    <w:rsid w:val="00CA3CC6"/>
    <w:rsid w:val="00CA3F10"/>
    <w:rsid w:val="00CA48C9"/>
    <w:rsid w:val="00CA5159"/>
    <w:rsid w:val="00CA5CC2"/>
    <w:rsid w:val="00CA66CD"/>
    <w:rsid w:val="00CB042E"/>
    <w:rsid w:val="00CB267F"/>
    <w:rsid w:val="00CB3572"/>
    <w:rsid w:val="00CB4E83"/>
    <w:rsid w:val="00CC3C8C"/>
    <w:rsid w:val="00CC5026"/>
    <w:rsid w:val="00CC6530"/>
    <w:rsid w:val="00CC68D0"/>
    <w:rsid w:val="00CD1B29"/>
    <w:rsid w:val="00CD2B5F"/>
    <w:rsid w:val="00CD4F27"/>
    <w:rsid w:val="00CD5FB8"/>
    <w:rsid w:val="00CE0AB2"/>
    <w:rsid w:val="00CE3022"/>
    <w:rsid w:val="00CE3FD1"/>
    <w:rsid w:val="00CE61F4"/>
    <w:rsid w:val="00CE6D7C"/>
    <w:rsid w:val="00CF08AE"/>
    <w:rsid w:val="00CF1BFA"/>
    <w:rsid w:val="00CF5D42"/>
    <w:rsid w:val="00CF5EE8"/>
    <w:rsid w:val="00CF6214"/>
    <w:rsid w:val="00CF735C"/>
    <w:rsid w:val="00D03F9A"/>
    <w:rsid w:val="00D063D1"/>
    <w:rsid w:val="00D06D51"/>
    <w:rsid w:val="00D06F92"/>
    <w:rsid w:val="00D10F40"/>
    <w:rsid w:val="00D1180F"/>
    <w:rsid w:val="00D1425C"/>
    <w:rsid w:val="00D14664"/>
    <w:rsid w:val="00D1522E"/>
    <w:rsid w:val="00D16777"/>
    <w:rsid w:val="00D1740A"/>
    <w:rsid w:val="00D227EA"/>
    <w:rsid w:val="00D23B83"/>
    <w:rsid w:val="00D24791"/>
    <w:rsid w:val="00D24991"/>
    <w:rsid w:val="00D25636"/>
    <w:rsid w:val="00D268B1"/>
    <w:rsid w:val="00D26C81"/>
    <w:rsid w:val="00D26F0A"/>
    <w:rsid w:val="00D33A3F"/>
    <w:rsid w:val="00D34A54"/>
    <w:rsid w:val="00D361CA"/>
    <w:rsid w:val="00D363A4"/>
    <w:rsid w:val="00D42678"/>
    <w:rsid w:val="00D429DE"/>
    <w:rsid w:val="00D42B65"/>
    <w:rsid w:val="00D438B4"/>
    <w:rsid w:val="00D45485"/>
    <w:rsid w:val="00D45CA5"/>
    <w:rsid w:val="00D50255"/>
    <w:rsid w:val="00D53654"/>
    <w:rsid w:val="00D5543C"/>
    <w:rsid w:val="00D55E6E"/>
    <w:rsid w:val="00D5603D"/>
    <w:rsid w:val="00D56E1D"/>
    <w:rsid w:val="00D56F07"/>
    <w:rsid w:val="00D573BE"/>
    <w:rsid w:val="00D57D51"/>
    <w:rsid w:val="00D57D75"/>
    <w:rsid w:val="00D63669"/>
    <w:rsid w:val="00D662BF"/>
    <w:rsid w:val="00D66520"/>
    <w:rsid w:val="00D72137"/>
    <w:rsid w:val="00D7351E"/>
    <w:rsid w:val="00D755BA"/>
    <w:rsid w:val="00D766C4"/>
    <w:rsid w:val="00D76924"/>
    <w:rsid w:val="00D80CF6"/>
    <w:rsid w:val="00D8282D"/>
    <w:rsid w:val="00D83884"/>
    <w:rsid w:val="00D84AE9"/>
    <w:rsid w:val="00D8756B"/>
    <w:rsid w:val="00D91D56"/>
    <w:rsid w:val="00D925E6"/>
    <w:rsid w:val="00D9361F"/>
    <w:rsid w:val="00D95388"/>
    <w:rsid w:val="00D95D41"/>
    <w:rsid w:val="00D96185"/>
    <w:rsid w:val="00D96ED5"/>
    <w:rsid w:val="00DA08B1"/>
    <w:rsid w:val="00DA0FFC"/>
    <w:rsid w:val="00DA14FB"/>
    <w:rsid w:val="00DA1D9E"/>
    <w:rsid w:val="00DA1EF1"/>
    <w:rsid w:val="00DA3596"/>
    <w:rsid w:val="00DA4418"/>
    <w:rsid w:val="00DA58B1"/>
    <w:rsid w:val="00DA5FEE"/>
    <w:rsid w:val="00DA636C"/>
    <w:rsid w:val="00DB3AA7"/>
    <w:rsid w:val="00DB3CB5"/>
    <w:rsid w:val="00DB3DAF"/>
    <w:rsid w:val="00DB7E03"/>
    <w:rsid w:val="00DB7F67"/>
    <w:rsid w:val="00DC1833"/>
    <w:rsid w:val="00DC1B7E"/>
    <w:rsid w:val="00DC1C4A"/>
    <w:rsid w:val="00DC24C1"/>
    <w:rsid w:val="00DC317D"/>
    <w:rsid w:val="00DC3488"/>
    <w:rsid w:val="00DC42AE"/>
    <w:rsid w:val="00DD047A"/>
    <w:rsid w:val="00DD0BA6"/>
    <w:rsid w:val="00DD2BF6"/>
    <w:rsid w:val="00DD37FA"/>
    <w:rsid w:val="00DD3E26"/>
    <w:rsid w:val="00DE34CF"/>
    <w:rsid w:val="00DE37AC"/>
    <w:rsid w:val="00DE4F86"/>
    <w:rsid w:val="00DF0BC1"/>
    <w:rsid w:val="00DF0EA7"/>
    <w:rsid w:val="00DF13C1"/>
    <w:rsid w:val="00DF28CE"/>
    <w:rsid w:val="00DF510B"/>
    <w:rsid w:val="00DF52D9"/>
    <w:rsid w:val="00DF6BE4"/>
    <w:rsid w:val="00DF7FDB"/>
    <w:rsid w:val="00E0199B"/>
    <w:rsid w:val="00E01C09"/>
    <w:rsid w:val="00E01EFF"/>
    <w:rsid w:val="00E05301"/>
    <w:rsid w:val="00E05A9F"/>
    <w:rsid w:val="00E069E3"/>
    <w:rsid w:val="00E06B51"/>
    <w:rsid w:val="00E11A5A"/>
    <w:rsid w:val="00E122CB"/>
    <w:rsid w:val="00E12619"/>
    <w:rsid w:val="00E135BB"/>
    <w:rsid w:val="00E13F3D"/>
    <w:rsid w:val="00E15424"/>
    <w:rsid w:val="00E15898"/>
    <w:rsid w:val="00E15C56"/>
    <w:rsid w:val="00E21F49"/>
    <w:rsid w:val="00E23310"/>
    <w:rsid w:val="00E250A5"/>
    <w:rsid w:val="00E259D8"/>
    <w:rsid w:val="00E34898"/>
    <w:rsid w:val="00E35A90"/>
    <w:rsid w:val="00E37077"/>
    <w:rsid w:val="00E377F6"/>
    <w:rsid w:val="00E42DC8"/>
    <w:rsid w:val="00E434B9"/>
    <w:rsid w:val="00E446F6"/>
    <w:rsid w:val="00E45C72"/>
    <w:rsid w:val="00E47984"/>
    <w:rsid w:val="00E508FA"/>
    <w:rsid w:val="00E50C12"/>
    <w:rsid w:val="00E51054"/>
    <w:rsid w:val="00E53503"/>
    <w:rsid w:val="00E542DA"/>
    <w:rsid w:val="00E554F6"/>
    <w:rsid w:val="00E578F5"/>
    <w:rsid w:val="00E60B3E"/>
    <w:rsid w:val="00E612C5"/>
    <w:rsid w:val="00E62D1B"/>
    <w:rsid w:val="00E6338F"/>
    <w:rsid w:val="00E63C6D"/>
    <w:rsid w:val="00E64492"/>
    <w:rsid w:val="00E668BC"/>
    <w:rsid w:val="00E71D01"/>
    <w:rsid w:val="00E73A27"/>
    <w:rsid w:val="00E74D5B"/>
    <w:rsid w:val="00E756C3"/>
    <w:rsid w:val="00E75733"/>
    <w:rsid w:val="00E75D35"/>
    <w:rsid w:val="00E76219"/>
    <w:rsid w:val="00E80189"/>
    <w:rsid w:val="00E80B72"/>
    <w:rsid w:val="00E80FB0"/>
    <w:rsid w:val="00E8121E"/>
    <w:rsid w:val="00E851E9"/>
    <w:rsid w:val="00E86B23"/>
    <w:rsid w:val="00E87BE8"/>
    <w:rsid w:val="00E93D08"/>
    <w:rsid w:val="00EA0CBE"/>
    <w:rsid w:val="00EA14BA"/>
    <w:rsid w:val="00EA1C74"/>
    <w:rsid w:val="00EA317F"/>
    <w:rsid w:val="00EA3BB5"/>
    <w:rsid w:val="00EA4620"/>
    <w:rsid w:val="00EA496C"/>
    <w:rsid w:val="00EA4B38"/>
    <w:rsid w:val="00EA5098"/>
    <w:rsid w:val="00EA6547"/>
    <w:rsid w:val="00EB09B7"/>
    <w:rsid w:val="00EB3C85"/>
    <w:rsid w:val="00EB70D6"/>
    <w:rsid w:val="00EB7D9A"/>
    <w:rsid w:val="00EC017A"/>
    <w:rsid w:val="00EC18BE"/>
    <w:rsid w:val="00EC1AF1"/>
    <w:rsid w:val="00EC35E2"/>
    <w:rsid w:val="00EC38BF"/>
    <w:rsid w:val="00EC6FC9"/>
    <w:rsid w:val="00EC7413"/>
    <w:rsid w:val="00ED00C0"/>
    <w:rsid w:val="00ED1C55"/>
    <w:rsid w:val="00ED2E67"/>
    <w:rsid w:val="00ED4A0E"/>
    <w:rsid w:val="00ED5453"/>
    <w:rsid w:val="00EE03BF"/>
    <w:rsid w:val="00EE117F"/>
    <w:rsid w:val="00EE2E0F"/>
    <w:rsid w:val="00EE437C"/>
    <w:rsid w:val="00EE5070"/>
    <w:rsid w:val="00EE5495"/>
    <w:rsid w:val="00EE715D"/>
    <w:rsid w:val="00EE7D7C"/>
    <w:rsid w:val="00EF0ED3"/>
    <w:rsid w:val="00EF15E8"/>
    <w:rsid w:val="00EF3292"/>
    <w:rsid w:val="00EF4D0D"/>
    <w:rsid w:val="00F00078"/>
    <w:rsid w:val="00F00780"/>
    <w:rsid w:val="00F008D9"/>
    <w:rsid w:val="00F00BAC"/>
    <w:rsid w:val="00F01C03"/>
    <w:rsid w:val="00F0442B"/>
    <w:rsid w:val="00F0791A"/>
    <w:rsid w:val="00F11A74"/>
    <w:rsid w:val="00F157D8"/>
    <w:rsid w:val="00F16934"/>
    <w:rsid w:val="00F16B9D"/>
    <w:rsid w:val="00F17094"/>
    <w:rsid w:val="00F203B4"/>
    <w:rsid w:val="00F20B1B"/>
    <w:rsid w:val="00F236B9"/>
    <w:rsid w:val="00F25D98"/>
    <w:rsid w:val="00F25E39"/>
    <w:rsid w:val="00F27640"/>
    <w:rsid w:val="00F277D1"/>
    <w:rsid w:val="00F3009D"/>
    <w:rsid w:val="00F300FB"/>
    <w:rsid w:val="00F30B4B"/>
    <w:rsid w:val="00F3478A"/>
    <w:rsid w:val="00F364ED"/>
    <w:rsid w:val="00F36AAD"/>
    <w:rsid w:val="00F4004E"/>
    <w:rsid w:val="00F40B20"/>
    <w:rsid w:val="00F42BB9"/>
    <w:rsid w:val="00F4404E"/>
    <w:rsid w:val="00F4576A"/>
    <w:rsid w:val="00F45A2A"/>
    <w:rsid w:val="00F45EBB"/>
    <w:rsid w:val="00F4680F"/>
    <w:rsid w:val="00F46C76"/>
    <w:rsid w:val="00F50BC4"/>
    <w:rsid w:val="00F510C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71044"/>
    <w:rsid w:val="00F71691"/>
    <w:rsid w:val="00F71F76"/>
    <w:rsid w:val="00F7294B"/>
    <w:rsid w:val="00F74821"/>
    <w:rsid w:val="00F7548B"/>
    <w:rsid w:val="00F7573B"/>
    <w:rsid w:val="00F765B4"/>
    <w:rsid w:val="00F777F9"/>
    <w:rsid w:val="00F80C3C"/>
    <w:rsid w:val="00F83604"/>
    <w:rsid w:val="00F83832"/>
    <w:rsid w:val="00F86A0E"/>
    <w:rsid w:val="00F8743F"/>
    <w:rsid w:val="00F912DE"/>
    <w:rsid w:val="00F91EC8"/>
    <w:rsid w:val="00F925AA"/>
    <w:rsid w:val="00F92703"/>
    <w:rsid w:val="00F930CB"/>
    <w:rsid w:val="00F949B9"/>
    <w:rsid w:val="00F96F7D"/>
    <w:rsid w:val="00F97596"/>
    <w:rsid w:val="00F97C44"/>
    <w:rsid w:val="00FA13FE"/>
    <w:rsid w:val="00FA17EC"/>
    <w:rsid w:val="00FA1998"/>
    <w:rsid w:val="00FA42DC"/>
    <w:rsid w:val="00FA4C31"/>
    <w:rsid w:val="00FA6035"/>
    <w:rsid w:val="00FB140E"/>
    <w:rsid w:val="00FB1AD7"/>
    <w:rsid w:val="00FB242F"/>
    <w:rsid w:val="00FB40CC"/>
    <w:rsid w:val="00FB42FC"/>
    <w:rsid w:val="00FB444F"/>
    <w:rsid w:val="00FB6386"/>
    <w:rsid w:val="00FB6643"/>
    <w:rsid w:val="00FB6C31"/>
    <w:rsid w:val="00FB7273"/>
    <w:rsid w:val="00FB7C7E"/>
    <w:rsid w:val="00FC053B"/>
    <w:rsid w:val="00FC1600"/>
    <w:rsid w:val="00FC3100"/>
    <w:rsid w:val="00FC3C7F"/>
    <w:rsid w:val="00FC3E2A"/>
    <w:rsid w:val="00FC4653"/>
    <w:rsid w:val="00FC4BA4"/>
    <w:rsid w:val="00FC76BA"/>
    <w:rsid w:val="00FC7C0F"/>
    <w:rsid w:val="00FD1AA2"/>
    <w:rsid w:val="00FD3D95"/>
    <w:rsid w:val="00FD55FB"/>
    <w:rsid w:val="00FD6A60"/>
    <w:rsid w:val="00FE0C82"/>
    <w:rsid w:val="00FE0DDC"/>
    <w:rsid w:val="00FE1969"/>
    <w:rsid w:val="00FE207E"/>
    <w:rsid w:val="00FE20B9"/>
    <w:rsid w:val="00FE3140"/>
    <w:rsid w:val="00FE452E"/>
    <w:rsid w:val="00FE47BB"/>
    <w:rsid w:val="00FE5073"/>
    <w:rsid w:val="00FE5D7D"/>
    <w:rsid w:val="00FF23E8"/>
    <w:rsid w:val="00FF2BFE"/>
    <w:rsid w:val="00FF2F7D"/>
    <w:rsid w:val="00FF4630"/>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iPriority w:val="99"/>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styleId="HTMLCite">
    <w:name w:val="HTML Cite"/>
    <w:basedOn w:val="DefaultParagraphFont"/>
    <w:uiPriority w:val="99"/>
    <w:semiHidden/>
    <w:unhideWhenUsed/>
    <w:rsid w:val="00812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2.vsdx"/><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Drawing3.vsdx"/><Relationship Id="rId28"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A13FBA359294AA43EF6911AD5DC8A" ma:contentTypeVersion="9" ma:contentTypeDescription="Create a new document." ma:contentTypeScope="" ma:versionID="782535df4fa375088708f68e887f7d35">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739a015d4de29450bd46083f95c1b547"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3ECD-1767-4239-8C17-FF4FB0874C1B}">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680f3ded-1114-4fac-a0d4-8f1049ddc85b"/>
    <ds:schemaRef ds:uri="http://schemas.microsoft.com/office/infopath/2007/PartnerControls"/>
    <ds:schemaRef ds:uri="043863bd-7b34-4180-9e9d-7272754de141"/>
    <ds:schemaRef ds:uri="http://www.w3.org/XML/1998/namespace"/>
    <ds:schemaRef ds:uri="http://purl.org/dc/terms/"/>
  </ds:schemaRefs>
</ds:datastoreItem>
</file>

<file path=customXml/itemProps2.xml><?xml version="1.0" encoding="utf-8"?>
<ds:datastoreItem xmlns:ds="http://schemas.openxmlformats.org/officeDocument/2006/customXml" ds:itemID="{92A1BD67-4F3B-4359-8174-C4A51EA40292}">
  <ds:schemaRefs>
    <ds:schemaRef ds:uri="http://schemas.microsoft.com/sharepoint/v3/contenttype/forms"/>
  </ds:schemaRefs>
</ds:datastoreItem>
</file>

<file path=customXml/itemProps3.xml><?xml version="1.0" encoding="utf-8"?>
<ds:datastoreItem xmlns:ds="http://schemas.openxmlformats.org/officeDocument/2006/customXml" ds:itemID="{0B0594CB-8075-4F79-9C08-C04A0AF03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63bd-7b34-4180-9e9d-7272754de141"/>
    <ds:schemaRef ds:uri="680f3ded-1114-4fac-a0d4-8f1049d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31</TotalTime>
  <Pages>19</Pages>
  <Words>7350</Words>
  <Characters>45560</Characters>
  <Application>Microsoft Office Word</Application>
  <DocSecurity>0</DocSecurity>
  <Lines>379</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52805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26</cp:revision>
  <cp:lastPrinted>1899-12-31T23:00:00Z</cp:lastPrinted>
  <dcterms:created xsi:type="dcterms:W3CDTF">2024-04-18T09:07:00Z</dcterms:created>
  <dcterms:modified xsi:type="dcterms:W3CDTF">2024-04-18T14:20:00Z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0x0101008BCA13FBA359294AA43EF6911AD5DC8A</vt:lpwstr>
  </property>
</Properties>
</file>