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C49C1" w14:textId="19BFED3D" w:rsidR="00520797" w:rsidRDefault="00520797" w:rsidP="00520797">
      <w:pPr>
        <w:pStyle w:val="CRCoverPage"/>
        <w:tabs>
          <w:tab w:val="right" w:pos="9639"/>
        </w:tabs>
        <w:spacing w:after="0"/>
        <w:outlineLvl w:val="0"/>
        <w:rPr>
          <w:b/>
          <w:noProof/>
          <w:sz w:val="24"/>
        </w:rPr>
      </w:pPr>
      <w:r>
        <w:rPr>
          <w:b/>
          <w:noProof/>
          <w:sz w:val="24"/>
        </w:rPr>
        <w:t>3GPP TSG-CT WG3 Meeting #134</w:t>
      </w:r>
      <w:r>
        <w:rPr>
          <w:b/>
          <w:noProof/>
          <w:sz w:val="24"/>
        </w:rPr>
        <w:tab/>
      </w:r>
      <w:r w:rsidRPr="00520797">
        <w:rPr>
          <w:rFonts w:cs="Arial"/>
          <w:b/>
          <w:i/>
          <w:noProof/>
          <w:sz w:val="28"/>
        </w:rPr>
        <w:t>C3-242241</w:t>
      </w:r>
    </w:p>
    <w:p w14:paraId="08E6885E" w14:textId="112AC24A" w:rsidR="004B17B1" w:rsidRDefault="000A08E6" w:rsidP="004B17B1">
      <w:pPr>
        <w:pStyle w:val="CRCoverPage"/>
        <w:outlineLvl w:val="0"/>
        <w:rPr>
          <w:b/>
          <w:noProof/>
          <w:sz w:val="24"/>
        </w:rPr>
      </w:pPr>
      <w:r>
        <w:rPr>
          <w:b/>
          <w:noProof/>
          <w:sz w:val="24"/>
        </w:rPr>
        <w:t>Changsha</w:t>
      </w:r>
      <w:r w:rsidR="004B17B1">
        <w:rPr>
          <w:b/>
          <w:noProof/>
          <w:sz w:val="24"/>
        </w:rPr>
        <w:t xml:space="preserve">, </w:t>
      </w:r>
      <w:r w:rsidR="003C7969">
        <w:rPr>
          <w:b/>
          <w:noProof/>
          <w:sz w:val="24"/>
        </w:rPr>
        <w:t>China</w:t>
      </w:r>
      <w:r w:rsidR="004B17B1">
        <w:rPr>
          <w:b/>
          <w:noProof/>
          <w:sz w:val="24"/>
        </w:rPr>
        <w:t xml:space="preserve">, </w:t>
      </w:r>
      <w:r w:rsidR="004640BB">
        <w:rPr>
          <w:b/>
          <w:noProof/>
          <w:sz w:val="24"/>
        </w:rPr>
        <w:t>15 - 19</w:t>
      </w:r>
      <w:r w:rsidR="004B17B1">
        <w:rPr>
          <w:b/>
          <w:noProof/>
          <w:sz w:val="24"/>
        </w:rPr>
        <w:t xml:space="preserve"> </w:t>
      </w:r>
      <w:r w:rsidR="004640BB">
        <w:rPr>
          <w:b/>
          <w:noProof/>
          <w:sz w:val="24"/>
        </w:rPr>
        <w:t>April</w:t>
      </w:r>
      <w:r w:rsidR="004B17B1">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B0104B0" w:rsidR="0066336B" w:rsidRDefault="00B213BA">
            <w:pPr>
              <w:pStyle w:val="CRCoverPage"/>
              <w:spacing w:after="0"/>
              <w:jc w:val="right"/>
              <w:rPr>
                <w:i/>
                <w:noProof/>
              </w:rPr>
            </w:pPr>
            <w:r>
              <w:rPr>
                <w:i/>
                <w:noProof/>
                <w:sz w:val="14"/>
              </w:rPr>
              <w:t>CR-Form-v12.</w:t>
            </w:r>
            <w:r w:rsidR="00F7373C">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35BF49BB" w:rsidR="0066336B" w:rsidRPr="00520797" w:rsidRDefault="00B213BA" w:rsidP="00520797">
            <w:pPr>
              <w:pStyle w:val="CRCoverPage"/>
              <w:spacing w:after="0"/>
              <w:jc w:val="center"/>
              <w:rPr>
                <w:rFonts w:cs="Arial"/>
                <w:b/>
                <w:noProof/>
                <w:sz w:val="28"/>
              </w:rPr>
            </w:pPr>
            <w:r w:rsidRPr="00520797">
              <w:rPr>
                <w:rFonts w:cs="Arial"/>
                <w:b/>
                <w:noProof/>
                <w:sz w:val="28"/>
              </w:rPr>
              <w:fldChar w:fldCharType="begin"/>
            </w:r>
            <w:r w:rsidRPr="00520797">
              <w:rPr>
                <w:rFonts w:cs="Arial"/>
                <w:b/>
                <w:noProof/>
                <w:sz w:val="28"/>
              </w:rPr>
              <w:instrText xml:space="preserve"> DOCPROPERTY  Spec#  \* MERGEFORMAT </w:instrText>
            </w:r>
            <w:r w:rsidRPr="00520797">
              <w:rPr>
                <w:rFonts w:cs="Arial"/>
                <w:b/>
                <w:noProof/>
                <w:sz w:val="28"/>
              </w:rPr>
              <w:fldChar w:fldCharType="separate"/>
            </w:r>
            <w:r w:rsidR="008C6891" w:rsidRPr="00520797">
              <w:rPr>
                <w:rFonts w:cs="Arial"/>
                <w:b/>
                <w:noProof/>
                <w:sz w:val="28"/>
              </w:rPr>
              <w:t>29.</w:t>
            </w:r>
            <w:r w:rsidR="00D101EE" w:rsidRPr="00520797">
              <w:rPr>
                <w:rFonts w:cs="Arial"/>
                <w:b/>
                <w:noProof/>
                <w:sz w:val="28"/>
              </w:rPr>
              <w:t>5</w:t>
            </w:r>
            <w:r w:rsidR="009850F1" w:rsidRPr="00520797">
              <w:rPr>
                <w:rFonts w:cs="Arial"/>
                <w:b/>
                <w:noProof/>
                <w:sz w:val="28"/>
              </w:rPr>
              <w:t>1</w:t>
            </w:r>
            <w:r w:rsidR="00590613" w:rsidRPr="00520797">
              <w:rPr>
                <w:rFonts w:cs="Arial"/>
                <w:b/>
                <w:noProof/>
                <w:sz w:val="28"/>
              </w:rPr>
              <w:t>4</w:t>
            </w:r>
            <w:r w:rsidRPr="00520797">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0505FA5F" w:rsidR="0066336B" w:rsidRPr="00520797" w:rsidRDefault="00520797" w:rsidP="00520797">
            <w:pPr>
              <w:pStyle w:val="CRCoverPage"/>
              <w:spacing w:after="0"/>
              <w:jc w:val="center"/>
              <w:rPr>
                <w:rFonts w:cs="Arial"/>
                <w:b/>
                <w:noProof/>
                <w:sz w:val="28"/>
              </w:rPr>
            </w:pPr>
            <w:r w:rsidRPr="00520797">
              <w:rPr>
                <w:rFonts w:cs="Arial"/>
                <w:b/>
                <w:noProof/>
                <w:sz w:val="28"/>
              </w:rPr>
              <w:t>0620</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546B3C13" w:rsidR="0066336B" w:rsidRPr="00520797" w:rsidRDefault="00520797" w:rsidP="00520797">
            <w:pPr>
              <w:pStyle w:val="CRCoverPage"/>
              <w:spacing w:after="0"/>
              <w:jc w:val="center"/>
              <w:rPr>
                <w:rFonts w:cs="Arial"/>
                <w:b/>
                <w:noProof/>
                <w:sz w:val="28"/>
              </w:rPr>
            </w:pPr>
            <w:r w:rsidRPr="00520797">
              <w:rPr>
                <w:rFonts w:cs="Arial"/>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520797" w:rsidRDefault="00B213BA" w:rsidP="00520797">
            <w:pPr>
              <w:pStyle w:val="CRCoverPage"/>
              <w:spacing w:after="0"/>
              <w:jc w:val="center"/>
              <w:rPr>
                <w:rFonts w:cs="Arial"/>
                <w:b/>
                <w:noProof/>
                <w:sz w:val="28"/>
              </w:rPr>
            </w:pPr>
            <w:r w:rsidRPr="00520797">
              <w:rPr>
                <w:rFonts w:cs="Arial"/>
                <w:b/>
                <w:noProof/>
                <w:sz w:val="28"/>
              </w:rPr>
              <w:fldChar w:fldCharType="begin"/>
            </w:r>
            <w:r w:rsidRPr="00520797">
              <w:rPr>
                <w:rFonts w:cs="Arial"/>
                <w:b/>
                <w:noProof/>
                <w:sz w:val="28"/>
              </w:rPr>
              <w:instrText xml:space="preserve"> DOCPROPERTY  Version  \* MERGEFORMAT </w:instrText>
            </w:r>
            <w:r w:rsidRPr="00520797">
              <w:rPr>
                <w:rFonts w:cs="Arial"/>
                <w:b/>
                <w:noProof/>
                <w:sz w:val="28"/>
              </w:rPr>
              <w:fldChar w:fldCharType="separate"/>
            </w:r>
            <w:r w:rsidR="008C6891" w:rsidRPr="00520797">
              <w:rPr>
                <w:rFonts w:cs="Arial"/>
                <w:b/>
                <w:noProof/>
                <w:sz w:val="28"/>
              </w:rPr>
              <w:t>1</w:t>
            </w:r>
            <w:r w:rsidR="00D101EE" w:rsidRPr="00520797">
              <w:rPr>
                <w:rFonts w:cs="Arial"/>
                <w:b/>
                <w:noProof/>
                <w:sz w:val="28"/>
              </w:rPr>
              <w:t>8</w:t>
            </w:r>
            <w:r w:rsidR="008C6891" w:rsidRPr="00520797">
              <w:rPr>
                <w:rFonts w:cs="Arial"/>
                <w:b/>
                <w:noProof/>
                <w:sz w:val="28"/>
              </w:rPr>
              <w:t>.</w:t>
            </w:r>
            <w:r w:rsidR="00D101EE" w:rsidRPr="00520797">
              <w:rPr>
                <w:rFonts w:cs="Arial"/>
                <w:b/>
                <w:noProof/>
                <w:sz w:val="28"/>
              </w:rPr>
              <w:t>5</w:t>
            </w:r>
            <w:r w:rsidR="008C6891" w:rsidRPr="00520797">
              <w:rPr>
                <w:rFonts w:cs="Arial"/>
                <w:b/>
                <w:noProof/>
                <w:sz w:val="28"/>
              </w:rPr>
              <w:t>.0</w:t>
            </w:r>
            <w:r w:rsidRPr="00520797">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287AD6AD" w:rsidR="0066336B" w:rsidRDefault="00425285" w:rsidP="00B72EDC">
            <w:pPr>
              <w:pStyle w:val="CRCoverPage"/>
              <w:spacing w:after="0"/>
              <w:ind w:left="100"/>
              <w:rPr>
                <w:noProof/>
              </w:rPr>
            </w:pPr>
            <w:r>
              <w:rPr>
                <w:noProof/>
              </w:rPr>
              <w:t>Reporting UE temporarily unreachable and reachable again</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77F1BD8" w:rsidR="0066336B" w:rsidRDefault="00425285">
            <w:pPr>
              <w:pStyle w:val="CRCoverPage"/>
              <w:spacing w:after="0"/>
              <w:ind w:left="100"/>
              <w:rPr>
                <w:noProof/>
              </w:rPr>
            </w:pPr>
            <w:r>
              <w:rPr>
                <w:noProof/>
              </w:rPr>
              <w:t>TEI18, 5GS</w:t>
            </w:r>
            <w:r w:rsidR="00720E17">
              <w:rPr>
                <w:noProof/>
              </w:rPr>
              <w:t>_</w:t>
            </w:r>
            <w:r>
              <w:rPr>
                <w:noProof/>
              </w:rPr>
              <w:t>Ph1</w:t>
            </w:r>
            <w:r w:rsidR="00720E17">
              <w:rPr>
                <w:noProof/>
              </w:rPr>
              <w:t>-</w:t>
            </w:r>
            <w:r>
              <w:rPr>
                <w:noProof/>
              </w:rPr>
              <w:t>CT</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B8B62B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20</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49AE8BCE" w:rsidR="0066336B" w:rsidRDefault="00425285">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437BAB5"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F7373C">
              <w:rPr>
                <w:i/>
                <w:noProof/>
                <w:sz w:val="18"/>
              </w:rPr>
              <w:t>7</w:t>
            </w:r>
            <w:r>
              <w:rPr>
                <w:i/>
                <w:noProof/>
                <w:sz w:val="18"/>
              </w:rPr>
              <w:tab/>
              <w:t>(Release 1</w:t>
            </w:r>
            <w:r w:rsidR="00F7373C">
              <w:rPr>
                <w:i/>
                <w:noProof/>
                <w:sz w:val="18"/>
              </w:rPr>
              <w:t>7</w:t>
            </w:r>
            <w:r>
              <w:rPr>
                <w:i/>
                <w:noProof/>
                <w:sz w:val="18"/>
              </w:rPr>
              <w:t>)</w:t>
            </w:r>
            <w:r>
              <w:rPr>
                <w:i/>
                <w:noProof/>
                <w:sz w:val="18"/>
              </w:rPr>
              <w:br/>
            </w:r>
            <w:r w:rsidR="00F82B23" w:rsidRPr="00F82B23">
              <w:rPr>
                <w:i/>
                <w:noProof/>
                <w:sz w:val="18"/>
              </w:rPr>
              <w:t>Rel-1</w:t>
            </w:r>
            <w:r w:rsidR="00F7373C">
              <w:rPr>
                <w:i/>
                <w:noProof/>
                <w:sz w:val="18"/>
              </w:rPr>
              <w:t>8</w:t>
            </w:r>
            <w:r w:rsidR="00F82B23" w:rsidRPr="00F82B23">
              <w:rPr>
                <w:i/>
                <w:noProof/>
                <w:sz w:val="18"/>
              </w:rPr>
              <w:tab/>
              <w:t>(Release 1</w:t>
            </w:r>
            <w:r w:rsidR="00F7373C">
              <w:rPr>
                <w:i/>
                <w:noProof/>
                <w:sz w:val="18"/>
              </w:rPr>
              <w:t>8</w:t>
            </w:r>
            <w:r w:rsidR="00F82B23" w:rsidRPr="00F82B23">
              <w:rPr>
                <w:i/>
                <w:noProof/>
                <w:sz w:val="18"/>
              </w:rPr>
              <w:t>)</w:t>
            </w:r>
            <w:r w:rsidR="00F82B23">
              <w:rPr>
                <w:i/>
                <w:noProof/>
                <w:sz w:val="18"/>
              </w:rPr>
              <w:br/>
            </w:r>
            <w:r>
              <w:rPr>
                <w:i/>
                <w:noProof/>
                <w:sz w:val="18"/>
              </w:rPr>
              <w:t>Rel-1</w:t>
            </w:r>
            <w:r w:rsidR="00F7373C">
              <w:rPr>
                <w:i/>
                <w:noProof/>
                <w:sz w:val="18"/>
              </w:rPr>
              <w:t>9</w:t>
            </w:r>
            <w:r>
              <w:rPr>
                <w:i/>
                <w:noProof/>
                <w:sz w:val="18"/>
              </w:rPr>
              <w:tab/>
              <w:t>(Release 1</w:t>
            </w:r>
            <w:r w:rsidR="00F7373C">
              <w:rPr>
                <w:i/>
                <w:noProof/>
                <w:sz w:val="18"/>
              </w:rPr>
              <w:t>9</w:t>
            </w:r>
            <w:r>
              <w:rPr>
                <w:i/>
                <w:noProof/>
                <w:sz w:val="18"/>
              </w:rPr>
              <w:t>)</w:t>
            </w:r>
            <w:r w:rsidR="000610A7">
              <w:rPr>
                <w:i/>
                <w:noProof/>
                <w:sz w:val="18"/>
              </w:rPr>
              <w:br/>
              <w:t>Rel-</w:t>
            </w:r>
            <w:r w:rsidR="00F7373C">
              <w:rPr>
                <w:i/>
                <w:noProof/>
                <w:sz w:val="18"/>
              </w:rPr>
              <w:t>20</w:t>
            </w:r>
            <w:r w:rsidR="000610A7">
              <w:rPr>
                <w:i/>
                <w:noProof/>
                <w:sz w:val="18"/>
              </w:rPr>
              <w:tab/>
              <w:t xml:space="preserve">(Release </w:t>
            </w:r>
            <w:r w:rsidR="00F7373C">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FA0662" w14:textId="3027F16C" w:rsidR="00AF38B7" w:rsidRDefault="004C5957" w:rsidP="00AA6A96">
            <w:pPr>
              <w:pStyle w:val="CRCoverPage"/>
              <w:spacing w:after="0"/>
              <w:ind w:left="100"/>
              <w:rPr>
                <w:noProof/>
              </w:rPr>
            </w:pPr>
            <w:r>
              <w:rPr>
                <w:noProof/>
              </w:rPr>
              <w:t xml:space="preserve">TS 23.503 has been updated to </w:t>
            </w:r>
            <w:r w:rsidR="00302704">
              <w:rPr>
                <w:noProof/>
              </w:rPr>
              <w:t>introduce the support of the handling of UE</w:t>
            </w:r>
            <w:r w:rsidR="00121839">
              <w:rPr>
                <w:noProof/>
              </w:rPr>
              <w:t xml:space="preserve"> unreachability</w:t>
            </w:r>
            <w:r w:rsidR="00302704">
              <w:rPr>
                <w:noProof/>
              </w:rPr>
              <w:t xml:space="preserve"> as already specified in TS 29.5</w:t>
            </w:r>
            <w:r w:rsidR="0065632C">
              <w:rPr>
                <w:noProof/>
              </w:rPr>
              <w:t xml:space="preserve">12 and TS 29.514. </w:t>
            </w:r>
          </w:p>
          <w:p w14:paraId="287C9B85" w14:textId="2D1AC537" w:rsidR="004C5957" w:rsidRDefault="0065632C" w:rsidP="006D0FCC">
            <w:pPr>
              <w:pStyle w:val="CRCoverPage"/>
              <w:spacing w:after="0"/>
              <w:ind w:left="100"/>
              <w:rPr>
                <w:noProof/>
              </w:rPr>
            </w:pPr>
            <w:r>
              <w:rPr>
                <w:noProof/>
              </w:rPr>
              <w:t xml:space="preserve">TS 23.503 </w:t>
            </w:r>
            <w:r w:rsidR="00AF38B7">
              <w:rPr>
                <w:noProof/>
              </w:rPr>
              <w:t>has also been</w:t>
            </w:r>
            <w:r>
              <w:rPr>
                <w:noProof/>
              </w:rPr>
              <w:t xml:space="preserve"> aligned with TS 23.502 that indicates that the SMF that receives an error from the </w:t>
            </w:r>
            <w:r w:rsidR="00E90E02">
              <w:rPr>
                <w:noProof/>
              </w:rPr>
              <w:t>UE</w:t>
            </w:r>
            <w:r>
              <w:rPr>
                <w:noProof/>
              </w:rPr>
              <w:t xml:space="preserve"> may subscribe to UE reachability event notifications</w:t>
            </w:r>
            <w:r w:rsidR="00F13AC7">
              <w:rPr>
                <w:noProof/>
              </w:rPr>
              <w:t xml:space="preserve"> and thus has introduced the subscription </w:t>
            </w:r>
            <w:r w:rsidR="006322E0">
              <w:rPr>
                <w:noProof/>
              </w:rPr>
              <w:t>to this event by the PCF</w:t>
            </w:r>
            <w:r>
              <w:rPr>
                <w:noProof/>
              </w:rPr>
              <w:t xml:space="preserve">. </w:t>
            </w:r>
          </w:p>
          <w:p w14:paraId="4F66FCA1" w14:textId="18C6122D" w:rsidR="004C5957" w:rsidRDefault="004C5957" w:rsidP="004C5957">
            <w:pPr>
              <w:pStyle w:val="CRCoverPage"/>
              <w:spacing w:after="0"/>
              <w:ind w:left="100"/>
            </w:pPr>
            <w:r>
              <w:t>In addition, the event to report UE reachability is added to N5 reference point</w:t>
            </w:r>
            <w:r w:rsidR="006322E0">
              <w:t xml:space="preserve"> in the same TS</w:t>
            </w:r>
            <w:r>
              <w:t xml:space="preserve">. </w:t>
            </w:r>
          </w:p>
          <w:p w14:paraId="5650EC35" w14:textId="4F0A3E04" w:rsidR="004C5957" w:rsidRPr="008272E6" w:rsidRDefault="00E90E02" w:rsidP="009F1A80">
            <w:pPr>
              <w:pStyle w:val="CRCoverPage"/>
              <w:spacing w:after="0"/>
              <w:ind w:left="100"/>
              <w:rPr>
                <w:noProof/>
              </w:rPr>
            </w:pPr>
            <w:r>
              <w:t xml:space="preserve">The handling of this event </w:t>
            </w:r>
            <w:r w:rsidR="00D9484B">
              <w:t>in N5 interface needs to be covered</w:t>
            </w:r>
            <w:r w:rsidR="00AF38B7">
              <w:t xml:space="preserve"> at stage 3 level.</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51970CF" w14:textId="619A3384" w:rsidR="00551DB0" w:rsidRDefault="008D7947" w:rsidP="00551DB0">
            <w:pPr>
              <w:pStyle w:val="CRCoverPage"/>
              <w:spacing w:after="0"/>
              <w:ind w:left="100"/>
            </w:pPr>
            <w:r>
              <w:t>Clauses 4.2.2.2 and 4.2.3.2 are updated to allow the PCF to provide the applica</w:t>
            </w:r>
            <w:r w:rsidR="00D542BB">
              <w:t xml:space="preserve">ble </w:t>
            </w:r>
            <w:r>
              <w:t xml:space="preserve">event </w:t>
            </w:r>
            <w:r w:rsidR="00D542BB">
              <w:t>upon AF subscription</w:t>
            </w:r>
            <w:r w:rsidR="00700F7F">
              <w:t xml:space="preserve"> and to describe the corresponding notification</w:t>
            </w:r>
            <w:r w:rsidR="00D542BB">
              <w:t xml:space="preserve">. </w:t>
            </w:r>
          </w:p>
          <w:p w14:paraId="71219D1D" w14:textId="3B2D0A17" w:rsidR="00975A84" w:rsidRDefault="00975A84" w:rsidP="00551DB0">
            <w:pPr>
              <w:pStyle w:val="CRCoverPage"/>
              <w:spacing w:after="0"/>
              <w:ind w:left="100"/>
            </w:pPr>
            <w:r>
              <w:t xml:space="preserve">Clause 4.2.5.2 </w:t>
            </w:r>
            <w:r w:rsidR="00700F7F">
              <w:t>is</w:t>
            </w:r>
            <w:r>
              <w:t xml:space="preserve"> updated to include the notification of UE avai</w:t>
            </w:r>
            <w:r w:rsidR="006B69E2">
              <w:t>lability</w:t>
            </w:r>
            <w:r>
              <w:t xml:space="preserve"> status.</w:t>
            </w:r>
          </w:p>
          <w:p w14:paraId="39435619" w14:textId="7826117B" w:rsidR="00700F7F" w:rsidRDefault="00700F7F" w:rsidP="00551DB0">
            <w:pPr>
              <w:pStyle w:val="CRCoverPage"/>
              <w:spacing w:after="0"/>
              <w:ind w:left="100"/>
            </w:pPr>
            <w:r>
              <w:t>Clause 5.6.2.9 is modified to introduce the retry after indication and the UE reachability status</w:t>
            </w:r>
          </w:p>
          <w:p w14:paraId="0880E487" w14:textId="6E00D7B8" w:rsidR="00D542BB" w:rsidRDefault="00052562" w:rsidP="00551DB0">
            <w:pPr>
              <w:pStyle w:val="CRCoverPage"/>
              <w:spacing w:after="0"/>
              <w:ind w:left="100"/>
            </w:pPr>
            <w:r>
              <w:t xml:space="preserve">Clause 5.6.3.7 is modified </w:t>
            </w:r>
            <w:r w:rsidR="002D774A">
              <w:t xml:space="preserve">to represent UE </w:t>
            </w:r>
            <w:r w:rsidR="00700F7F">
              <w:t>reachability</w:t>
            </w:r>
            <w:r w:rsidR="002D774A">
              <w:t xml:space="preserve"> changes</w:t>
            </w:r>
            <w:r w:rsidR="00700F7F">
              <w:t xml:space="preserve"> event</w:t>
            </w:r>
            <w:r>
              <w:t>.</w:t>
            </w:r>
          </w:p>
          <w:p w14:paraId="79774EC1" w14:textId="35641247" w:rsidR="00731EDB" w:rsidRDefault="00365E25" w:rsidP="009F1A80">
            <w:pPr>
              <w:pStyle w:val="CRCoverPage"/>
              <w:spacing w:after="0"/>
              <w:ind w:left="100"/>
            </w:pPr>
            <w:r>
              <w:t>The OpenAPI specification is updated accordingly.</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0195C38" w:rsidR="0066336B" w:rsidRDefault="00365E25" w:rsidP="0009260F">
            <w:pPr>
              <w:pStyle w:val="CRCoverPage"/>
              <w:spacing w:after="0"/>
              <w:ind w:left="100"/>
              <w:rPr>
                <w:noProof/>
                <w:lang w:eastAsia="zh-CN"/>
              </w:rPr>
            </w:pPr>
            <w:r>
              <w:rPr>
                <w:noProof/>
              </w:rPr>
              <w:t xml:space="preserve">Incomplete handling of UE </w:t>
            </w:r>
            <w:r w:rsidR="006D0FCC">
              <w:rPr>
                <w:noProof/>
              </w:rPr>
              <w:t>unreachability status</w:t>
            </w:r>
            <w:r w:rsidR="00DE25D2" w:rsidRPr="00DE4A33">
              <w:rPr>
                <w:noProof/>
              </w:rPr>
              <w:t>.</w:t>
            </w:r>
            <w:r w:rsidR="00886A7A">
              <w:rPr>
                <w:noProof/>
              </w:rPr>
              <w:t xml:space="preserve"> PCC Rules will not be installed until the maximum waiting time expires even if the UE is reachable and QoS flows can be established again.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11B938DC" w:rsidR="0066336B" w:rsidRDefault="00837C17">
            <w:pPr>
              <w:pStyle w:val="CRCoverPage"/>
              <w:spacing w:after="0"/>
              <w:ind w:left="100"/>
              <w:rPr>
                <w:noProof/>
              </w:rPr>
            </w:pPr>
            <w:r>
              <w:rPr>
                <w:noProof/>
              </w:rPr>
              <w:t>4.2.2.2; 4.2.3.2;</w:t>
            </w:r>
            <w:r w:rsidR="00982F22">
              <w:rPr>
                <w:noProof/>
              </w:rPr>
              <w:t xml:space="preserve"> 4.2.5.2; </w:t>
            </w:r>
            <w:r w:rsidR="00CA6E6F">
              <w:rPr>
                <w:noProof/>
              </w:rPr>
              <w:t xml:space="preserve">5.6.1, 5.6.2.9, </w:t>
            </w:r>
            <w:r w:rsidR="00393842">
              <w:rPr>
                <w:noProof/>
              </w:rPr>
              <w:t>5.6.3.7; A.2.</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216A093A" w:rsidR="00375967" w:rsidRDefault="004C3A5C" w:rsidP="00F322F5">
            <w:pPr>
              <w:pStyle w:val="CRCoverPage"/>
              <w:spacing w:after="0"/>
              <w:ind w:left="100"/>
              <w:rPr>
                <w:noProof/>
              </w:rPr>
            </w:pPr>
            <w:r>
              <w:rPr>
                <w:noProof/>
              </w:rPr>
              <w:t xml:space="preserve">This CR introduces a Backward Compatible </w:t>
            </w:r>
            <w:r w:rsidR="00886A7A">
              <w:rPr>
                <w:noProof/>
              </w:rPr>
              <w:t>Correction</w:t>
            </w:r>
            <w:r>
              <w:rPr>
                <w:noProof/>
              </w:rPr>
              <w:t xml:space="preserve"> in the OpenAPI specificat</w:t>
            </w:r>
            <w:r w:rsidR="003C45FF">
              <w:rPr>
                <w:noProof/>
              </w:rPr>
              <w:t>io</w:t>
            </w:r>
            <w:r>
              <w:rPr>
                <w:noProof/>
              </w:rPr>
              <w:t>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71483F21" w14:textId="1AEBD6BA"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w:t>
      </w:r>
      <w:r w:rsidR="00EE5E29" w:rsidRPr="00682127">
        <w:rPr>
          <w:rFonts w:eastAsia="DengXian"/>
          <w:noProof/>
          <w:color w:val="0000FF"/>
          <w:sz w:val="28"/>
          <w:szCs w:val="28"/>
          <w:vertAlign w:val="superscript"/>
        </w:rPr>
        <w:t>st</w:t>
      </w:r>
      <w:r w:rsidR="00682127">
        <w:rPr>
          <w:rFonts w:eastAsia="DengXian"/>
          <w:noProof/>
          <w:color w:val="0000FF"/>
          <w:sz w:val="28"/>
          <w:szCs w:val="28"/>
        </w:rPr>
        <w:t xml:space="preserve"> </w:t>
      </w:r>
      <w:r w:rsidRPr="008C6891">
        <w:rPr>
          <w:rFonts w:eastAsia="DengXian"/>
          <w:noProof/>
          <w:color w:val="0000FF"/>
          <w:sz w:val="28"/>
          <w:szCs w:val="28"/>
        </w:rPr>
        <w:t>Change ***</w:t>
      </w:r>
      <w:bookmarkStart w:id="1" w:name="_Toc28013387"/>
      <w:bookmarkStart w:id="2" w:name="_Toc36040143"/>
      <w:bookmarkStart w:id="3" w:name="_Toc44692760"/>
      <w:bookmarkStart w:id="4" w:name="_Toc45134221"/>
      <w:bookmarkStart w:id="5" w:name="_Toc49607285"/>
      <w:bookmarkStart w:id="6" w:name="_Toc51763257"/>
      <w:bookmarkStart w:id="7" w:name="_Toc58850155"/>
      <w:bookmarkStart w:id="8" w:name="_Toc59018535"/>
      <w:bookmarkStart w:id="9" w:name="_Toc68169541"/>
      <w:bookmarkStart w:id="10" w:name="_Toc114211773"/>
      <w:bookmarkStart w:id="11" w:name="_Toc144156768"/>
    </w:p>
    <w:p w14:paraId="53E5DB1D" w14:textId="77777777" w:rsidR="00630461" w:rsidRDefault="00630461" w:rsidP="00630461">
      <w:pPr>
        <w:pStyle w:val="Heading4"/>
      </w:pPr>
      <w:bookmarkStart w:id="12" w:name="_Toc160637697"/>
      <w:bookmarkStart w:id="13" w:name="_Toc28012100"/>
      <w:bookmarkStart w:id="14" w:name="_Toc34122952"/>
      <w:bookmarkStart w:id="15" w:name="_Toc36037902"/>
      <w:bookmarkStart w:id="16" w:name="_Toc38875284"/>
      <w:bookmarkStart w:id="17" w:name="_Toc43191764"/>
      <w:bookmarkStart w:id="18" w:name="_Toc45133158"/>
      <w:bookmarkStart w:id="19" w:name="_Toc51316662"/>
      <w:bookmarkStart w:id="20" w:name="_Toc51761842"/>
      <w:bookmarkStart w:id="21" w:name="_Toc56674823"/>
      <w:bookmarkStart w:id="22" w:name="_Toc56675214"/>
      <w:bookmarkStart w:id="23" w:name="_Toc59016200"/>
      <w:bookmarkStart w:id="24" w:name="_Toc63167798"/>
      <w:bookmarkStart w:id="25" w:name="_Toc66262307"/>
      <w:bookmarkStart w:id="26" w:name="_Toc68166813"/>
      <w:bookmarkStart w:id="27" w:name="_Toc73537930"/>
      <w:bookmarkStart w:id="28" w:name="_Toc75351806"/>
      <w:bookmarkStart w:id="29" w:name="_Toc83231615"/>
      <w:bookmarkStart w:id="30" w:name="_Toc85534913"/>
      <w:bookmarkStart w:id="31" w:name="_Toc88559376"/>
      <w:bookmarkStart w:id="32" w:name="_Toc114210007"/>
      <w:bookmarkStart w:id="33" w:name="_Toc129246357"/>
      <w:bookmarkStart w:id="34" w:name="_Toc138747117"/>
      <w:bookmarkStart w:id="35" w:name="_Toc153786762"/>
      <w:bookmarkStart w:id="36" w:name="_Toc114212219"/>
      <w:bookmarkStart w:id="37" w:name="_Toc144157214"/>
      <w:bookmarkEnd w:id="1"/>
      <w:bookmarkEnd w:id="2"/>
      <w:bookmarkEnd w:id="3"/>
      <w:bookmarkEnd w:id="4"/>
      <w:bookmarkEnd w:id="5"/>
      <w:bookmarkEnd w:id="6"/>
      <w:bookmarkEnd w:id="7"/>
      <w:bookmarkEnd w:id="8"/>
      <w:bookmarkEnd w:id="9"/>
      <w:bookmarkEnd w:id="10"/>
      <w:bookmarkEnd w:id="11"/>
      <w:r>
        <w:t>4.2.2.2</w:t>
      </w:r>
      <w:r>
        <w:tab/>
        <w:t>Initial provisioning of service information</w:t>
      </w:r>
      <w:bookmarkEnd w:id="12"/>
    </w:p>
    <w:p w14:paraId="3413CFFC" w14:textId="77777777" w:rsidR="00630461" w:rsidRDefault="00630461" w:rsidP="00630461">
      <w:r>
        <w:t>This procedure is used to set up an AF application session context for the service as defined in 3GPP TS 23.501 [2], 3GPP TS 23.502 [3] and 3GPP TS 23.503 [4].</w:t>
      </w:r>
    </w:p>
    <w:p w14:paraId="771ED853" w14:textId="77777777" w:rsidR="00630461" w:rsidRDefault="00630461" w:rsidP="00630461">
      <w:r>
        <w:t>Figure 4.2.2.2-1 illustrates the initial provisioning of service information.</w:t>
      </w:r>
    </w:p>
    <w:p w14:paraId="755DE9ED" w14:textId="77777777" w:rsidR="00630461" w:rsidRDefault="00630461" w:rsidP="00630461">
      <w:pPr>
        <w:pStyle w:val="TH"/>
      </w:pPr>
    </w:p>
    <w:p w14:paraId="2EE41A04" w14:textId="77777777" w:rsidR="00630461" w:rsidRDefault="00630461" w:rsidP="00630461">
      <w:pPr>
        <w:pStyle w:val="TH"/>
      </w:pPr>
      <w:r>
        <w:object w:dxaOrig="10121" w:dyaOrig="3311" w14:anchorId="501BC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8pt;height:151.65pt" o:ole="">
            <v:imagedata r:id="rId18" o:title=""/>
          </v:shape>
          <o:OLEObject Type="Embed" ProgID="Visio.Drawing.15" ShapeID="_x0000_i1025" DrawAspect="Content" ObjectID="_1775018269" r:id="rId19"/>
        </w:object>
      </w:r>
    </w:p>
    <w:p w14:paraId="7FC6DB19" w14:textId="77777777" w:rsidR="00630461" w:rsidRDefault="00630461" w:rsidP="00630461">
      <w:pPr>
        <w:pStyle w:val="TF"/>
      </w:pPr>
      <w:r>
        <w:t>Figure 4.2.2.2-1: Initial provisioning of service information</w:t>
      </w:r>
    </w:p>
    <w:p w14:paraId="0AD05183" w14:textId="77777777" w:rsidR="00630461" w:rsidRDefault="00630461" w:rsidP="00630461">
      <w:r>
        <w:t xml:space="preserve">When a new AF application session context is being established and media information for this application session context is available at the </w:t>
      </w:r>
      <w:r>
        <w:rPr>
          <w:noProof/>
        </w:rPr>
        <w:t>NF service consumer</w:t>
      </w:r>
      <w:r>
        <w:t xml:space="preserve"> and the related media requires PCC control, the </w:t>
      </w:r>
      <w:r>
        <w:rPr>
          <w:noProof/>
        </w:rPr>
        <w:t>NF service consumer</w:t>
      </w:r>
      <w:r>
        <w:t xml:space="preserve"> shall invoke the Npcf_PolicyAuthorization_Create service operation by sending the HTTP POST request </w:t>
      </w:r>
      <w:r>
        <w:rPr>
          <w:rStyle w:val="B1Char"/>
        </w:rPr>
        <w:t xml:space="preserve">to the resource URI representing the </w:t>
      </w:r>
      <w:r>
        <w:rPr>
          <w:rStyle w:val="B1Char"/>
          <w:rFonts w:ascii="Calibri" w:hAnsi="Calibri"/>
        </w:rPr>
        <w:t>"</w:t>
      </w:r>
      <w:r>
        <w:rPr>
          <w:rStyle w:val="B1Char"/>
        </w:rPr>
        <w:t>Application Sessions</w:t>
      </w:r>
      <w:r>
        <w:rPr>
          <w:rStyle w:val="B1Char"/>
          <w:rFonts w:ascii="Calibri" w:hAnsi="Calibri"/>
        </w:rPr>
        <w:t>"</w:t>
      </w:r>
      <w:r>
        <w:rPr>
          <w:rStyle w:val="B1Char"/>
        </w:rPr>
        <w:t xml:space="preserve"> collection resource of the PCF</w:t>
      </w:r>
      <w:r>
        <w:t>, as shown in figure 4.2.2.2-1, step 1.</w:t>
      </w:r>
    </w:p>
    <w:p w14:paraId="74D3B2C7" w14:textId="77777777" w:rsidR="00630461" w:rsidRDefault="00630461" w:rsidP="00630461">
      <w:r>
        <w:t xml:space="preserve">The </w:t>
      </w:r>
      <w:r>
        <w:rPr>
          <w:noProof/>
        </w:rPr>
        <w:t>NF service consumer</w:t>
      </w:r>
      <w:r>
        <w:t xml:space="preserve"> shall include in the "AppSessionContext" data type in the content of the HTTP POST request a partial representation of the </w:t>
      </w:r>
      <w:r>
        <w:rPr>
          <w:rFonts w:ascii="Calibri" w:hAnsi="Calibri"/>
        </w:rPr>
        <w:t>"</w:t>
      </w:r>
      <w:r>
        <w:t>Individual Application Session Context</w:t>
      </w:r>
      <w:r>
        <w:rPr>
          <w:rFonts w:ascii="Calibri" w:hAnsi="Calibri"/>
        </w:rPr>
        <w:t>"</w:t>
      </w:r>
      <w:r>
        <w:t xml:space="preserve"> resource by providing the "AppSessionContextReqData" data type. The "Individual Application Session Context" resource and the "Events Subscription" sub-resource are created as described below.</w:t>
      </w:r>
    </w:p>
    <w:p w14:paraId="787E723A" w14:textId="77777777" w:rsidR="00630461" w:rsidRDefault="00630461" w:rsidP="00630461">
      <w:r>
        <w:t xml:space="preserve">The </w:t>
      </w:r>
      <w:r>
        <w:rPr>
          <w:noProof/>
        </w:rPr>
        <w:t>NF service consumer</w:t>
      </w:r>
      <w:r>
        <w:t xml:space="preserve"> shall provide in the body of the HTTP POST request:</w:t>
      </w:r>
    </w:p>
    <w:p w14:paraId="25F117AE" w14:textId="77777777" w:rsidR="00630461" w:rsidRDefault="00630461" w:rsidP="00630461">
      <w:pPr>
        <w:pStyle w:val="B10"/>
      </w:pPr>
      <w:r>
        <w:t>-</w:t>
      </w:r>
      <w:r>
        <w:tab/>
        <w:t>for IP type PDU sessions, the IP address (IPv4 or IPv6) of the UE in the "ueIpv4" or "ueIpv6" attribute; and</w:t>
      </w:r>
    </w:p>
    <w:p w14:paraId="2D262463" w14:textId="77777777" w:rsidR="00630461" w:rsidRDefault="00630461" w:rsidP="00630461">
      <w:pPr>
        <w:pStyle w:val="B10"/>
      </w:pPr>
      <w:r>
        <w:t>-</w:t>
      </w:r>
      <w:r>
        <w:tab/>
        <w:t xml:space="preserve">for Ethernet type PDU sessions, the MAC address of the UE in the "ueMac" attribute. </w:t>
      </w:r>
    </w:p>
    <w:p w14:paraId="2B4EA9F5" w14:textId="77777777" w:rsidR="00630461" w:rsidRPr="006C649F" w:rsidRDefault="00630461" w:rsidP="00630461">
      <w:r>
        <w:t xml:space="preserve">For Ethernet type PDU sessions, </w:t>
      </w:r>
      <w:r w:rsidRPr="006C649F">
        <w:t xml:space="preserve">if the "TimeSensitiveNetworking" or </w:t>
      </w:r>
      <w:r w:rsidRPr="006C649F">
        <w:rPr>
          <w:lang w:eastAsia="zh-CN"/>
        </w:rPr>
        <w:t>"</w:t>
      </w:r>
      <w:r w:rsidRPr="006C649F">
        <w:t>TimeSensitiveCommunication</w:t>
      </w:r>
      <w:r w:rsidRPr="006C649F">
        <w:rPr>
          <w:lang w:eastAsia="zh-CN"/>
        </w:rPr>
        <w:t xml:space="preserve">" </w:t>
      </w:r>
      <w:r w:rsidRPr="006C649F">
        <w:t xml:space="preserve">feature is supported, the </w:t>
      </w:r>
      <w:r w:rsidRPr="006C649F">
        <w:rPr>
          <w:rStyle w:val="B1Char"/>
        </w:rPr>
        <w:t>"ueMac"</w:t>
      </w:r>
      <w:r w:rsidRPr="006C649F">
        <w:t xml:space="preserve"> attribute containing the MAC address of the DS-TT port as received from the PCF during the reporting of TSC user plane node information as defined in </w:t>
      </w:r>
      <w:r>
        <w:t>clause</w:t>
      </w:r>
      <w:r w:rsidRPr="006C649F">
        <w:t> 4.2.5.16.</w:t>
      </w:r>
    </w:p>
    <w:p w14:paraId="03DAD421" w14:textId="77777777" w:rsidR="00630461" w:rsidRDefault="00630461" w:rsidP="00630461">
      <w:pPr>
        <w:pStyle w:val="NO"/>
      </w:pPr>
      <w:r>
        <w:rPr>
          <w:lang w:eastAsia="zh-CN"/>
        </w:rPr>
        <w:t>NOTE</w:t>
      </w:r>
      <w:r>
        <w:t> 1</w:t>
      </w:r>
      <w:r>
        <w:rPr>
          <w:lang w:eastAsia="zh-CN"/>
        </w:rPr>
        <w:t>:</w:t>
      </w:r>
      <w:r>
        <w:rPr>
          <w:lang w:eastAsia="zh-CN"/>
        </w:rPr>
        <w:tab/>
      </w:r>
      <w:r>
        <w:t>The determination of the DS-TT port MAC address is specified in clause 5.28.2 of 3GPP TS 23.501 [2]. The DS-TT port MAC address is used as identifier of the PDU session related to the reported TSC user plane node information.</w:t>
      </w:r>
    </w:p>
    <w:p w14:paraId="7D08AB55" w14:textId="77777777" w:rsidR="00630461" w:rsidRDefault="00630461" w:rsidP="00630461">
      <w:r>
        <w:t xml:space="preserve">For IP type PDU sessions, if the </w:t>
      </w:r>
      <w:r>
        <w:rPr>
          <w:lang w:eastAsia="zh-CN"/>
        </w:rPr>
        <w:t>"</w:t>
      </w:r>
      <w:r>
        <w:t>TimeSensitiveCommunication</w:t>
      </w:r>
      <w:r>
        <w:rPr>
          <w:lang w:eastAsia="zh-CN"/>
        </w:rPr>
        <w:t>"</w:t>
      </w:r>
      <w:r>
        <w:t xml:space="preserve"> feature is supported, the "ueIpv4" or "ueIpv6" attribute containing the IPv4 or IPv6 address of the UE as received from the PCF during the reporting of user plane node information as defined in clause 4.2.5.16.</w:t>
      </w:r>
    </w:p>
    <w:p w14:paraId="50A1E8AB" w14:textId="77777777" w:rsidR="00630461" w:rsidRDefault="00630461" w:rsidP="00630461">
      <w:pPr>
        <w:pStyle w:val="NO"/>
      </w:pPr>
      <w:r>
        <w:rPr>
          <w:lang w:eastAsia="zh-CN"/>
        </w:rPr>
        <w:t>NOTE</w:t>
      </w:r>
      <w:r>
        <w:t> 2</w:t>
      </w:r>
      <w:r>
        <w:rPr>
          <w:lang w:eastAsia="zh-CN"/>
        </w:rPr>
        <w:t>:</w:t>
      </w:r>
      <w:r>
        <w:rPr>
          <w:lang w:eastAsia="zh-CN"/>
        </w:rPr>
        <w:tab/>
      </w:r>
      <w:r>
        <w:t xml:space="preserve">The IP address of the PDU session is used </w:t>
      </w:r>
      <w:r>
        <w:rPr>
          <w:lang w:eastAsia="zh-CN"/>
        </w:rPr>
        <w:t>as identifier of the PDU session related to the reported TSC user plane node information</w:t>
      </w:r>
      <w:r>
        <w:t>.</w:t>
      </w:r>
    </w:p>
    <w:p w14:paraId="6E67CDA5" w14:textId="77777777" w:rsidR="00630461" w:rsidRDefault="00630461" w:rsidP="00630461">
      <w:pPr>
        <w:rPr>
          <w:lang w:val="en-US" w:eastAsia="zh-CN"/>
        </w:rPr>
      </w:pPr>
      <w:r>
        <w:lastRenderedPageBreak/>
        <w:t xml:space="preserve">The </w:t>
      </w:r>
      <w:r>
        <w:rPr>
          <w:noProof/>
        </w:rPr>
        <w:t>NF service consumer</w:t>
      </w:r>
      <w:r>
        <w:t xml:space="preserve"> shall provide the corresponding service information in the </w:t>
      </w:r>
      <w:r>
        <w:rPr>
          <w:rStyle w:val="B1Char"/>
        </w:rPr>
        <w:t>"medComponents" attribute,</w:t>
      </w:r>
      <w:r>
        <w:t xml:space="preserve"> if available. The NF service consumer shall indicate to the PCF for each media component included within the </w:t>
      </w:r>
      <w:r>
        <w:rPr>
          <w:rStyle w:val="B1Char"/>
        </w:rPr>
        <w:t>"medComponents" attribute whether the media component service data flow(s) (IP or Ethernet) should be enabled or disabled with the "fStatus" attribute.</w:t>
      </w:r>
      <w:r>
        <w:rPr>
          <w:rStyle w:val="CommentReference"/>
        </w:rPr>
        <w:t xml:space="preserve"> </w:t>
      </w:r>
      <w:r w:rsidRPr="006E476D">
        <w:rPr>
          <w:rStyle w:val="B1Char"/>
        </w:rPr>
        <w:t>The</w:t>
      </w:r>
      <w:r>
        <w:rPr>
          <w:rStyle w:val="B1Char"/>
        </w:rPr>
        <w:t xml:space="preserve"> </w:t>
      </w:r>
      <w:r w:rsidRPr="006E476D">
        <w:rPr>
          <w:rStyle w:val="B1Char"/>
        </w:rPr>
        <w:t>service data flow</w:t>
      </w:r>
      <w:r>
        <w:rPr>
          <w:rStyle w:val="B1Char"/>
        </w:rPr>
        <w:t xml:space="preserve"> filters (IP or Ethernet) that identify the traffic of the media component, if available, shall be provided within the media subcomponent(s) elements included in the "</w:t>
      </w:r>
      <w:r>
        <w:t>medSubComps</w:t>
      </w:r>
      <w:r>
        <w:rPr>
          <w:rStyle w:val="B1Char"/>
        </w:rPr>
        <w:t>" attribute (one uplink and/or downlink service data flow filter per media subcomponent).</w:t>
      </w:r>
      <w:r>
        <w:rPr>
          <w:rFonts w:hint="eastAsia"/>
          <w:lang w:val="en-US" w:eastAsia="zh-CN"/>
        </w:rPr>
        <w:t xml:space="preserve"> </w:t>
      </w:r>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t>the NF service consumer</w:t>
      </w:r>
      <w:r>
        <w:rPr>
          <w:rFonts w:hint="eastAsia"/>
          <w:lang w:val="en-US" w:eastAsia="zh-CN"/>
        </w:rPr>
        <w:t xml:space="preserve"> </w:t>
      </w:r>
      <w:r>
        <w:t xml:space="preserve">may </w:t>
      </w:r>
      <w:r>
        <w:rPr>
          <w:lang w:val="en-US" w:eastAsia="zh-CN"/>
        </w:rPr>
        <w:t xml:space="preserve">include </w:t>
      </w:r>
      <w:r>
        <w:rPr>
          <w:rFonts w:hint="eastAsia"/>
          <w:lang w:val="en-US" w:eastAsia="zh-CN"/>
        </w:rPr>
        <w:t xml:space="preserve">the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"MediaSubComponent" data type for QoS monitoring for each media component.</w:t>
      </w:r>
      <w:r>
        <w:rPr>
          <w:rFonts w:hint="eastAsia"/>
          <w:lang w:val="en-US" w:eastAsia="zh-CN"/>
        </w:rPr>
        <w:t xml:space="preserve"> </w:t>
      </w:r>
      <w:r>
        <w:rPr>
          <w:lang w:val="en-US" w:eastAsia="zh-CN"/>
        </w:rPr>
        <w:t>E</w:t>
      </w:r>
      <w:r>
        <w:t>ither the</w:t>
      </w:r>
      <w:r>
        <w:rPr>
          <w:rFonts w:hint="eastAsia"/>
        </w:rPr>
        <w:t xml:space="preserve"> "evSubsc"</w:t>
      </w:r>
      <w:r>
        <w:rPr>
          <w:rFonts w:hint="eastAsia"/>
          <w:lang w:val="en-US" w:eastAsia="zh-CN"/>
        </w:rPr>
        <w:t xml:space="preserve"> </w:t>
      </w:r>
      <w:r>
        <w:t>in</w:t>
      </w:r>
      <w:r>
        <w:rPr>
          <w:rFonts w:hint="eastAsia"/>
        </w:rPr>
        <w:t xml:space="preserve"> "MediaSubComponent" data type </w:t>
      </w:r>
      <w:r>
        <w:t>or</w:t>
      </w:r>
      <w:r>
        <w:rPr>
          <w:rFonts w:hint="eastAsia"/>
        </w:rPr>
        <w:t xml:space="preserve"> attribute "evSubsc" </w:t>
      </w:r>
      <w:r>
        <w:t>in</w:t>
      </w:r>
      <w:r>
        <w:rPr>
          <w:rFonts w:hint="eastAsia"/>
        </w:rPr>
        <w:t xml:space="preserve"> "AppSessionContextReqData" data type </w:t>
      </w:r>
      <w:r>
        <w:rPr>
          <w:lang w:val="en-US" w:eastAsia="zh-CN"/>
        </w:rPr>
        <w:t>may be</w:t>
      </w:r>
      <w:r>
        <w:rPr>
          <w:rFonts w:hint="eastAsia"/>
          <w:lang w:val="en-US" w:eastAsia="zh-CN"/>
        </w:rPr>
        <w:t xml:space="preserve"> provided</w:t>
      </w:r>
      <w:r>
        <w:rPr>
          <w:lang w:val="en-US" w:eastAsia="zh-CN"/>
        </w:rPr>
        <w:t xml:space="preserve"> to subscribe to notifications for a specific event</w:t>
      </w:r>
      <w:r>
        <w:rPr>
          <w:rFonts w:hint="eastAsia"/>
          <w:lang w:val="en-US" w:eastAsia="zh-CN"/>
        </w:rPr>
        <w:t>.</w:t>
      </w:r>
    </w:p>
    <w:p w14:paraId="1F4937DE" w14:textId="77777777" w:rsidR="00630461" w:rsidRPr="004A085C" w:rsidRDefault="00630461" w:rsidP="00630461">
      <w:pPr>
        <w:pStyle w:val="NO"/>
        <w:rPr>
          <w:rStyle w:val="CommentReference"/>
          <w:lang w:val="en-US" w:eastAsia="zh-CN"/>
        </w:rPr>
      </w:pPr>
      <w:r>
        <w:rPr>
          <w:lang w:eastAsia="zh-CN"/>
        </w:rPr>
        <w:t>NOTE</w:t>
      </w:r>
      <w:r>
        <w:t> 3</w:t>
      </w:r>
      <w:r>
        <w:rPr>
          <w:lang w:eastAsia="zh-CN"/>
        </w:rPr>
        <w:t>:</w:t>
      </w:r>
      <w:r>
        <w:rPr>
          <w:lang w:eastAsia="zh-CN"/>
        </w:rPr>
        <w:tab/>
      </w:r>
      <w:r>
        <w:rPr>
          <w:rFonts w:hint="eastAsia"/>
          <w:lang w:val="en-US" w:eastAsia="zh-CN"/>
        </w:rPr>
        <w:t xml:space="preserve">The NF service consumer </w:t>
      </w:r>
      <w:r w:rsidRPr="009844A7">
        <w:rPr>
          <w:lang w:val="en-US" w:eastAsia="zh-CN"/>
        </w:rPr>
        <w:t xml:space="preserve">could </w:t>
      </w:r>
      <w:r>
        <w:rPr>
          <w:rFonts w:hint="eastAsia"/>
          <w:lang w:val="en-US" w:eastAsia="zh-CN"/>
        </w:rPr>
        <w:t>provide more than one "</w:t>
      </w:r>
      <w:r>
        <w:t>MediaSubComponent</w:t>
      </w:r>
      <w:r>
        <w:rPr>
          <w:rFonts w:hint="eastAsia"/>
          <w:lang w:val="en-US" w:eastAsia="zh-CN"/>
        </w:rPr>
        <w:t>" data type</w:t>
      </w:r>
      <w:r>
        <w:rPr>
          <w:lang w:val="en-US" w:eastAsia="zh-CN"/>
        </w:rPr>
        <w:t xml:space="preserve"> (within one or more media components)</w:t>
      </w:r>
      <w:r>
        <w:rPr>
          <w:rFonts w:hint="eastAsia"/>
          <w:lang w:val="en-US" w:eastAsia="zh-CN"/>
        </w:rPr>
        <w:t xml:space="preserve"> </w:t>
      </w:r>
      <w:r>
        <w:rPr>
          <w:rFonts w:hint="eastAsia"/>
        </w:rPr>
        <w:t>if</w:t>
      </w:r>
      <w:r>
        <w:t xml:space="preserve"> the same or</w:t>
      </w:r>
      <w:r>
        <w:rPr>
          <w:rFonts w:hint="eastAsia"/>
        </w:rPr>
        <w:t xml:space="preserve"> different events applies to different single-modal data flow</w:t>
      </w:r>
      <w:r>
        <w:rPr>
          <w:rFonts w:hint="eastAsia"/>
          <w:lang w:val="en-US" w:eastAsia="zh-CN"/>
        </w:rPr>
        <w:t>.</w:t>
      </w:r>
    </w:p>
    <w:p w14:paraId="56F0FC1D" w14:textId="77777777" w:rsidR="00630461" w:rsidRDefault="00630461" w:rsidP="00630461">
      <w:pPr>
        <w:rPr>
          <w:lang w:eastAsia="zh-CN"/>
        </w:rPr>
      </w:pPr>
      <w:r>
        <w:rPr>
          <w:rStyle w:val="B1Char"/>
        </w:rPr>
        <w:t>An IP flow description is based on the definition of the packet filter for an IP flow (direction, IP source and destination address, protocol, and source and destination port) as defined by "FlowDescription" data type, the type of service or traffic class as defined in the "tosTrCl" attribute and, when the feature "DetNet" is supported, the flow label and the IPsec SPI as defined in the "</w:t>
      </w:r>
      <w:r>
        <w:rPr>
          <w:lang w:eastAsia="zh-CN"/>
        </w:rPr>
        <w:t>flowLabel</w:t>
      </w:r>
      <w:r>
        <w:rPr>
          <w:rStyle w:val="B1Char"/>
        </w:rPr>
        <w:t>" and "</w:t>
      </w:r>
      <w:r>
        <w:rPr>
          <w:lang w:eastAsia="zh-CN"/>
        </w:rPr>
        <w:t>spi</w:t>
      </w:r>
      <w:r>
        <w:rPr>
          <w:rStyle w:val="B1Char"/>
        </w:rPr>
        <w:t>"</w:t>
      </w:r>
      <w:r>
        <w:rPr>
          <w:lang w:eastAsia="zh-CN"/>
        </w:rPr>
        <w:t xml:space="preserve"> attributes respectively.</w:t>
      </w:r>
    </w:p>
    <w:p w14:paraId="7604D4C6" w14:textId="77777777" w:rsidR="00630461" w:rsidRDefault="00630461" w:rsidP="00630461">
      <w:pPr>
        <w:rPr>
          <w:lang w:eastAsia="zh-CN"/>
        </w:rPr>
      </w:pPr>
      <w:r>
        <w:rPr>
          <w:lang w:eastAsia="zh-CN"/>
        </w:rPr>
        <w:t xml:space="preserve">An Ethernet flow description is based on the definition of the packet filter for an Ethernet flow (direction, Ethertype, source and destination MAC address, vlan tags, IP flow description (when Ethertype is IP) and source and destination MAC address range) as specified by </w:t>
      </w:r>
      <w:r>
        <w:rPr>
          <w:rStyle w:val="B1Char"/>
        </w:rPr>
        <w:t>"EthFlowDescription" data type.</w:t>
      </w:r>
      <w:r>
        <w:rPr>
          <w:lang w:eastAsia="zh-CN"/>
        </w:rPr>
        <w:t xml:space="preserve"> </w:t>
      </w:r>
    </w:p>
    <w:p w14:paraId="3263B3E1" w14:textId="77777777" w:rsidR="00630461" w:rsidRDefault="00630461" w:rsidP="00630461">
      <w:r>
        <w:rPr>
          <w:rStyle w:val="B1Char"/>
        </w:rPr>
        <w:t xml:space="preserve">If </w:t>
      </w:r>
      <w:r>
        <w:rPr>
          <w:lang w:eastAsia="zh-CN"/>
        </w:rPr>
        <w:t>the "</w:t>
      </w:r>
      <w:r>
        <w:t>AuthorizationWithRequiredQoS" feature as defined in clause 5.8 is supported,</w:t>
      </w:r>
      <w:r>
        <w:rPr>
          <w:lang w:eastAsia="zh-CN"/>
        </w:rPr>
        <w:t xml:space="preserve"> the AF may provide within the</w:t>
      </w:r>
      <w:r>
        <w:t xml:space="preserve"> MediaComponent data structure</w:t>
      </w:r>
      <w:r>
        <w:rPr>
          <w:lang w:eastAsia="zh-CN"/>
        </w:rPr>
        <w:t xml:space="preserve"> </w:t>
      </w:r>
      <w:r>
        <w:t>required QoS information as specified in clause 4.2.2.32</w:t>
      </w:r>
      <w:r>
        <w:rPr>
          <w:lang w:eastAsia="zh-CN"/>
        </w:rPr>
        <w:t>.</w:t>
      </w:r>
    </w:p>
    <w:p w14:paraId="35F893A2" w14:textId="77777777" w:rsidR="00630461" w:rsidRDefault="00630461" w:rsidP="00630461">
      <w:r>
        <w:t xml:space="preserve">The AF may include the AF application identifier in the </w:t>
      </w:r>
      <w:r>
        <w:rPr>
          <w:rStyle w:val="B1Char"/>
        </w:rPr>
        <w:t xml:space="preserve">"afAppId" </w:t>
      </w:r>
      <w:r>
        <w:t>attribute into the body of the HTTP POST request in order to indicate the particular service that the AF session belongs to.</w:t>
      </w:r>
    </w:p>
    <w:p w14:paraId="1C447FFA" w14:textId="77777777" w:rsidR="00630461" w:rsidRDefault="00630461" w:rsidP="00630461">
      <w:pPr>
        <w:rPr>
          <w:lang w:eastAsia="zh-CN"/>
        </w:rPr>
      </w:pPr>
      <w:r>
        <w:t xml:space="preserve">The AF application identifier may be provided at both "AppSessionContextReqData" data type level, and </w:t>
      </w:r>
      <w:r>
        <w:rPr>
          <w:rStyle w:val="B1Char"/>
        </w:rPr>
        <w:t>"MediaComponent"</w:t>
      </w:r>
      <w:r>
        <w:t xml:space="preserve"> data type level. When provided at both levels, the AF application identifier provided at </w:t>
      </w:r>
      <w:r>
        <w:rPr>
          <w:rStyle w:val="B1Char"/>
        </w:rPr>
        <w:t>"MediaComponent"</w:t>
      </w:r>
      <w:r>
        <w:t xml:space="preserve"> data type level shall have precedence.</w:t>
      </w:r>
    </w:p>
    <w:p w14:paraId="0AEE504C" w14:textId="77777777" w:rsidR="00630461" w:rsidRDefault="00630461" w:rsidP="00630461">
      <w:pPr>
        <w:rPr>
          <w:lang w:eastAsia="zh-CN"/>
        </w:rPr>
      </w:pPr>
      <w:r>
        <w:rPr>
          <w:lang w:eastAsia="zh-CN"/>
        </w:rPr>
        <w:t xml:space="preserve">The AF application identifier at the </w:t>
      </w:r>
      <w:r>
        <w:t>"AppSessionContextReqData"</w:t>
      </w:r>
      <w:r>
        <w:rPr>
          <w:lang w:eastAsia="zh-CN"/>
        </w:rPr>
        <w:t xml:space="preserve"> data type level may be used to trigger the PCF to indicate to the SMF/UPF to perform the application detection based on the operator's policy as defined in 3GPP TS 29.512 [8].</w:t>
      </w:r>
    </w:p>
    <w:p w14:paraId="738B291B" w14:textId="77777777" w:rsidR="00630461" w:rsidRDefault="00630461" w:rsidP="00630461">
      <w:r>
        <w:t xml:space="preserve">If the "IMS_SBI" feature is supported, the </w:t>
      </w:r>
      <w:r>
        <w:rPr>
          <w:noProof/>
        </w:rPr>
        <w:t>NF service consumer</w:t>
      </w:r>
      <w:r>
        <w:t xml:space="preserve"> may include the AF charging identifier in the "</w:t>
      </w:r>
      <w:r>
        <w:rPr>
          <w:lang w:eastAsia="zh-CN"/>
        </w:rPr>
        <w:t>afChargId</w:t>
      </w:r>
      <w:r>
        <w:t>" attribute for charging correlation purposes.</w:t>
      </w:r>
    </w:p>
    <w:p w14:paraId="3CB4E52C" w14:textId="77777777" w:rsidR="00630461" w:rsidRDefault="00630461" w:rsidP="00630461">
      <w:r>
        <w:t xml:space="preserve">If the "TimeSensitiveNetworking" or </w:t>
      </w:r>
      <w:r>
        <w:rPr>
          <w:lang w:eastAsia="zh-CN"/>
        </w:rPr>
        <w:t>"TimeSensitive</w:t>
      </w:r>
      <w:r>
        <w:t>Communication</w:t>
      </w:r>
      <w:r>
        <w:rPr>
          <w:lang w:eastAsia="zh-CN"/>
        </w:rPr>
        <w:t xml:space="preserve">" </w:t>
      </w:r>
      <w:r>
        <w:t xml:space="preserve">feature is supported the </w:t>
      </w:r>
      <w:r>
        <w:rPr>
          <w:noProof/>
        </w:rPr>
        <w:t>NF service consumer</w:t>
      </w:r>
      <w:r>
        <w:t xml:space="preserve"> may provide TSC information as specified in clauses 4.2.2.24 and 4.2.2.25.</w:t>
      </w:r>
    </w:p>
    <w:p w14:paraId="02C8A646" w14:textId="77777777" w:rsidR="00630461" w:rsidRDefault="00630461" w:rsidP="00630461">
      <w:r>
        <w:rPr>
          <w:rStyle w:val="B1Char"/>
        </w:rPr>
        <w:t xml:space="preserve">If </w:t>
      </w:r>
      <w:r>
        <w:rPr>
          <w:lang w:eastAsia="zh-CN"/>
        </w:rPr>
        <w:t>the "</w:t>
      </w:r>
      <w:r>
        <w:rPr>
          <w:lang w:val="en-US" w:eastAsia="zh-CN"/>
        </w:rPr>
        <w:t>MultiMedia</w:t>
      </w:r>
      <w:r>
        <w:t>" feature is supported,</w:t>
      </w:r>
      <w:r>
        <w:rPr>
          <w:lang w:eastAsia="zh-CN"/>
        </w:rPr>
        <w:t xml:space="preserve"> </w:t>
      </w:r>
      <w:r>
        <w:rPr>
          <w:rFonts w:hint="eastAsia"/>
        </w:rPr>
        <w:t>the NF service consumer may provide</w:t>
      </w:r>
      <w:r>
        <w:rPr>
          <w:rFonts w:hint="eastAsia"/>
          <w:lang w:val="en-US" w:eastAsia="zh-CN"/>
        </w:rPr>
        <w:t xml:space="preserve"> the </w:t>
      </w:r>
      <w:r>
        <w:rPr>
          <w:rFonts w:hint="eastAsia"/>
        </w:rPr>
        <w:t xml:space="preserve">multi-modal service identifier </w:t>
      </w:r>
      <w:r>
        <w:rPr>
          <w:rFonts w:hint="eastAsia"/>
          <w:lang w:val="en-US" w:eastAsia="zh-CN"/>
        </w:rPr>
        <w:t xml:space="preserve">in the </w:t>
      </w:r>
      <w:r>
        <w:t>"</w:t>
      </w:r>
      <w:r>
        <w:rPr>
          <w:rFonts w:hint="eastAsia"/>
        </w:rPr>
        <w:t>multiModalId</w:t>
      </w:r>
      <w:r>
        <w:t>" attribute</w:t>
      </w:r>
      <w:r>
        <w:rPr>
          <w:rFonts w:hint="eastAsia"/>
          <w:lang w:val="en-US" w:eastAsia="zh-CN"/>
        </w:rPr>
        <w:t xml:space="preserve"> for </w:t>
      </w:r>
      <w:r>
        <w:t>multi-modal communication</w:t>
      </w:r>
      <w:r>
        <w:rPr>
          <w:rFonts w:hint="eastAsia"/>
          <w:lang w:val="en-US" w:eastAsia="zh-CN"/>
        </w:rPr>
        <w:t xml:space="preserve"> purpose</w:t>
      </w:r>
      <w:r>
        <w:t xml:space="preserve"> in </w:t>
      </w:r>
      <w:bookmarkStart w:id="38" w:name="OLE_LINK4"/>
      <w:r>
        <w:t>clause 4.2.2.</w:t>
      </w:r>
      <w:r>
        <w:rPr>
          <w:rFonts w:hint="eastAsia"/>
          <w:lang w:val="en-US" w:eastAsia="zh-CN"/>
        </w:rPr>
        <w:t>37</w:t>
      </w:r>
      <w:bookmarkEnd w:id="38"/>
      <w:r>
        <w:t>.</w:t>
      </w:r>
    </w:p>
    <w:p w14:paraId="669F8460" w14:textId="77777777" w:rsidR="00630461" w:rsidRDefault="00630461" w:rsidP="00630461">
      <w:r>
        <w:t>If the</w:t>
      </w:r>
      <w:bookmarkStart w:id="39" w:name="OLE_LINK13"/>
      <w:r>
        <w:t xml:space="preserve"> "</w:t>
      </w:r>
      <w:r w:rsidRPr="00F25B01">
        <w:rPr>
          <w:rFonts w:cs="Arial"/>
        </w:rPr>
        <w:t>PDUSetHandl</w:t>
      </w:r>
      <w:r>
        <w:rPr>
          <w:rFonts w:cs="Arial"/>
        </w:rPr>
        <w:t>ing</w:t>
      </w:r>
      <w:r>
        <w:t>"</w:t>
      </w:r>
      <w:r>
        <w:rPr>
          <w:lang w:eastAsia="zh-CN"/>
        </w:rPr>
        <w:t xml:space="preserve"> </w:t>
      </w:r>
      <w:r>
        <w:t>feature</w:t>
      </w:r>
      <w:bookmarkEnd w:id="39"/>
      <w:r>
        <w:t xml:space="preserve"> is supported, the NF service consumer may provide </w:t>
      </w:r>
      <w:r>
        <w:rPr>
          <w:rFonts w:hint="eastAsia"/>
          <w:lang w:val="en-US" w:eastAsia="zh-CN"/>
        </w:rPr>
        <w:t xml:space="preserve">PDU set </w:t>
      </w:r>
      <w:r>
        <w:rPr>
          <w:lang w:val="en-US" w:eastAsia="zh-CN"/>
        </w:rPr>
        <w:t xml:space="preserve">handling </w:t>
      </w:r>
      <w:proofErr w:type="gramStart"/>
      <w:r>
        <w:rPr>
          <w:rFonts w:hint="eastAsia"/>
          <w:lang w:val="en-US" w:eastAsia="zh-CN"/>
        </w:rPr>
        <w:t xml:space="preserve">related </w:t>
      </w:r>
      <w:r>
        <w:t xml:space="preserve"> data</w:t>
      </w:r>
      <w:proofErr w:type="gramEnd"/>
      <w:r>
        <w:t xml:space="preserve"> as specified in clauses 4.2.2.39.</w:t>
      </w:r>
    </w:p>
    <w:p w14:paraId="10A63285" w14:textId="77777777" w:rsidR="00630461" w:rsidRDefault="00630461" w:rsidP="00630461">
      <w:r>
        <w:t>If the "</w:t>
      </w:r>
      <w:r>
        <w:rPr>
          <w:rFonts w:cs="Arial"/>
        </w:rPr>
        <w:t>PowerSaving</w:t>
      </w:r>
      <w:r>
        <w:t>"</w:t>
      </w:r>
      <w:r>
        <w:rPr>
          <w:lang w:eastAsia="zh-CN"/>
        </w:rPr>
        <w:t xml:space="preserve"> </w:t>
      </w:r>
      <w:r>
        <w:t>feature is supported, the NF service consumer may provide UL and/or DL traffic periodicity and/or DL protocol description as described in clause 4.2.2.42.</w:t>
      </w:r>
    </w:p>
    <w:p w14:paraId="52ECC20D" w14:textId="77777777" w:rsidR="00630461" w:rsidRDefault="00630461" w:rsidP="00630461">
      <w:r>
        <w:t xml:space="preserve">The </w:t>
      </w:r>
      <w:r>
        <w:rPr>
          <w:noProof/>
        </w:rPr>
        <w:t>NF service consumer</w:t>
      </w:r>
      <w:r>
        <w:t xml:space="preserve"> may also include the "evSubsc" attribute of "EventsSubscReqData" data type to request the notification of certain user plane events. The </w:t>
      </w:r>
      <w:r>
        <w:rPr>
          <w:noProof/>
        </w:rPr>
        <w:t>NF service consumer</w:t>
      </w:r>
      <w:r>
        <w:t xml:space="preserve"> shall include the events to subscribe to in the "events" attribute, and the notification URI where to address the Npcf_PolicyAuthorization_Notify service operation in the "notifUri" attribute. The events subscription is provisioned in the "Events Subscription" sub-resource.</w:t>
      </w:r>
    </w:p>
    <w:p w14:paraId="5FDD4D3B" w14:textId="77777777" w:rsidR="00630461" w:rsidRDefault="00630461" w:rsidP="00630461">
      <w:r>
        <w:t>The AF shall also include the "notifUri" attribute in the "AppSessionContextReqData" data type to indicate the URI where the PCF can request to the AF the deletion of the "Individual Application Session Context" resource.</w:t>
      </w:r>
    </w:p>
    <w:p w14:paraId="47E8A879" w14:textId="77777777" w:rsidR="00630461" w:rsidRDefault="00630461" w:rsidP="00630461">
      <w:r>
        <w:t>If the PCF cannot successfully fulfil the received HTTP POST request due to the internal PCF error or due to the error in the HTTP POST request, the PCF shall send the HTTP error response as specified in clause 5.7.</w:t>
      </w:r>
    </w:p>
    <w:p w14:paraId="43941435" w14:textId="77777777" w:rsidR="00630461" w:rsidRDefault="00630461" w:rsidP="00630461">
      <w:pPr>
        <w:rPr>
          <w:lang w:eastAsia="zh-CN"/>
        </w:rPr>
      </w:pPr>
      <w:r>
        <w:t xml:space="preserve">Otherwise, when the PCF receives the HTTP POST request from the </w:t>
      </w:r>
      <w:r>
        <w:rPr>
          <w:noProof/>
        </w:rPr>
        <w:t>NF service consumer</w:t>
      </w:r>
      <w:r>
        <w:t xml:space="preserve">, the PCF shall apply session binding as described in 3GPP TS 29.513 [7]. To allow the PCF to identify the PDU session for which the HTTP POST request applies, the </w:t>
      </w:r>
      <w:r>
        <w:rPr>
          <w:noProof/>
        </w:rPr>
        <w:t>NF service consumer</w:t>
      </w:r>
      <w:r>
        <w:t xml:space="preserve"> shall provide in the body of the HTTP POST request</w:t>
      </w:r>
      <w:r>
        <w:rPr>
          <w:lang w:eastAsia="zh-CN"/>
        </w:rPr>
        <w:t>:</w:t>
      </w:r>
    </w:p>
    <w:p w14:paraId="22D7FE76" w14:textId="77777777" w:rsidR="00630461" w:rsidRDefault="00630461" w:rsidP="00630461">
      <w:pPr>
        <w:pStyle w:val="B10"/>
      </w:pPr>
      <w:r>
        <w:lastRenderedPageBreak/>
        <w:t>-</w:t>
      </w:r>
      <w:r>
        <w:tab/>
        <w:t xml:space="preserve">for IP type PDU session, either the </w:t>
      </w:r>
      <w:r>
        <w:rPr>
          <w:rStyle w:val="B1Char"/>
        </w:rPr>
        <w:t>"ueIpv4"</w:t>
      </w:r>
      <w:r>
        <w:t xml:space="preserve"> attribute or </w:t>
      </w:r>
      <w:r>
        <w:rPr>
          <w:rStyle w:val="B1Char"/>
        </w:rPr>
        <w:t>"ueIpv6"</w:t>
      </w:r>
      <w:r>
        <w:t xml:space="preserve"> attribute containing the IPv4 or the IPv6 address applicable to</w:t>
      </w:r>
      <w:r>
        <w:rPr>
          <w:lang w:eastAsia="ko-KR"/>
        </w:rPr>
        <w:t xml:space="preserve"> </w:t>
      </w:r>
      <w:r>
        <w:t>an IP flow or IP flows towards the UE; and</w:t>
      </w:r>
    </w:p>
    <w:p w14:paraId="5349BA1A" w14:textId="77777777" w:rsidR="00630461" w:rsidRDefault="00630461" w:rsidP="00630461">
      <w:pPr>
        <w:pStyle w:val="B10"/>
      </w:pPr>
      <w:r>
        <w:t>-</w:t>
      </w:r>
      <w:r>
        <w:tab/>
        <w:t xml:space="preserve">for Ethernet type PDU session, the </w:t>
      </w:r>
      <w:r>
        <w:rPr>
          <w:rStyle w:val="B1Char"/>
        </w:rPr>
        <w:t>"ueMac"</w:t>
      </w:r>
      <w:r>
        <w:t xml:space="preserve"> attribute containing the UE MAC address applicable to an Ethernet flow or Ethernet flows towards the UE.</w:t>
      </w:r>
    </w:p>
    <w:p w14:paraId="4E754AFD" w14:textId="77777777" w:rsidR="00630461" w:rsidRDefault="00630461" w:rsidP="00630461">
      <w:pPr>
        <w:rPr>
          <w:lang w:eastAsia="ko-KR"/>
        </w:rPr>
      </w:pPr>
      <w:r>
        <w:t xml:space="preserve">The </w:t>
      </w:r>
      <w:r>
        <w:rPr>
          <w:noProof/>
        </w:rPr>
        <w:t>NF service consumer</w:t>
      </w:r>
      <w:r>
        <w:t xml:space="preserve"> may provide DNN in the </w:t>
      </w:r>
      <w:r>
        <w:rPr>
          <w:rStyle w:val="B1Char"/>
        </w:rPr>
        <w:t>"dnn" attribute</w:t>
      </w:r>
      <w:r>
        <w:t xml:space="preserve">, SUPI in the </w:t>
      </w:r>
      <w:r>
        <w:rPr>
          <w:rStyle w:val="B1Char"/>
        </w:rPr>
        <w:t xml:space="preserve">"supi" </w:t>
      </w:r>
      <w:r>
        <w:t xml:space="preserve">attribute, GPSI in the </w:t>
      </w:r>
      <w:r>
        <w:rPr>
          <w:rStyle w:val="B1Char"/>
        </w:rPr>
        <w:t xml:space="preserve">"gpsi" </w:t>
      </w:r>
      <w:r>
        <w:t xml:space="preserve">attribute, the S-NSSAI in the "sliceInfo" attribute if available for session binding. The </w:t>
      </w:r>
      <w:r>
        <w:rPr>
          <w:noProof/>
        </w:rPr>
        <w:t>NF service consumer</w:t>
      </w:r>
      <w:r>
        <w:t xml:space="preserve"> may also provide the domain identity in the "ipDomain" attribute.</w:t>
      </w:r>
    </w:p>
    <w:p w14:paraId="04CABA0F" w14:textId="77777777" w:rsidR="00630461" w:rsidRDefault="00630461" w:rsidP="00630461">
      <w:pPr>
        <w:pStyle w:val="NO"/>
        <w:rPr>
          <w:lang w:eastAsia="zh-CN"/>
        </w:rPr>
      </w:pPr>
      <w:r>
        <w:rPr>
          <w:lang w:eastAsia="zh-CN"/>
        </w:rPr>
        <w:t>NOTE </w:t>
      </w:r>
      <w:r>
        <w:t>4</w:t>
      </w:r>
      <w:r>
        <w:rPr>
          <w:lang w:eastAsia="zh-CN"/>
        </w:rPr>
        <w:t>:</w:t>
      </w:r>
      <w:r>
        <w:rPr>
          <w:lang w:eastAsia="zh-CN"/>
        </w:rPr>
        <w:tab/>
        <w:t xml:space="preserve">The </w:t>
      </w:r>
      <w:r>
        <w:t>"ipDomain" attribute</w:t>
      </w:r>
      <w:r>
        <w:rPr>
          <w:lang w:eastAsia="zh-CN"/>
        </w:rPr>
        <w:t xml:space="preserve"> is helpful in the following scenario: Within a network slice, there are several separate IP address domains, with SMF/UPF(s) that allocate Ipv4 IP addresses out of the same private address range to UE PDU sessions. The same IP address can thus be allocated to UE PDU sessions served by SMF/UPF(s) in different address domains. </w:t>
      </w:r>
      <w:r>
        <w:t xml:space="preserve">If one PCF controls several SMF/UPF(s) in different IP address domains, the UE IP address is thus not sufficient for the session binding. A </w:t>
      </w:r>
      <w:r>
        <w:rPr>
          <w:noProof/>
        </w:rPr>
        <w:t>NF service consumer</w:t>
      </w:r>
      <w:r>
        <w:rPr>
          <w:lang w:eastAsia="zh-CN"/>
        </w:rPr>
        <w:t xml:space="preserve"> can serve UEs in different IP address domains, either by having direct IP interfaces to those domains, or by having interconnections via NATs in the user plane between the UPF and the </w:t>
      </w:r>
      <w:r>
        <w:rPr>
          <w:noProof/>
        </w:rPr>
        <w:t>NF service consumer</w:t>
      </w:r>
      <w:r>
        <w:rPr>
          <w:lang w:eastAsia="zh-CN"/>
        </w:rPr>
        <w:t xml:space="preserve">. If a NAT is used, the </w:t>
      </w:r>
      <w:r>
        <w:rPr>
          <w:noProof/>
        </w:rPr>
        <w:t>NF service consumer</w:t>
      </w:r>
      <w:r>
        <w:rPr>
          <w:lang w:eastAsia="zh-CN"/>
        </w:rPr>
        <w:t xml:space="preserve"> obtains the IP address allocated to the UE PDU session via application level signalling and supplies it for the session binding </w:t>
      </w:r>
      <w:r>
        <w:t>to the PCF</w:t>
      </w:r>
      <w:r>
        <w:rPr>
          <w:lang w:eastAsia="zh-CN"/>
        </w:rPr>
        <w:t xml:space="preserve"> in the </w:t>
      </w:r>
      <w:r>
        <w:rPr>
          <w:rStyle w:val="B1Char"/>
        </w:rPr>
        <w:t>"ueIpv4"</w:t>
      </w:r>
      <w:r>
        <w:t xml:space="preserve"> attribute. The </w:t>
      </w:r>
      <w:r>
        <w:rPr>
          <w:noProof/>
        </w:rPr>
        <w:t>NF service consumer</w:t>
      </w:r>
      <w:r>
        <w:t xml:space="preserve"> supplies an "ipDomain" attribute</w:t>
      </w:r>
      <w:r>
        <w:rPr>
          <w:lang w:eastAsia="zh-CN"/>
        </w:rPr>
        <w:t xml:space="preserve"> denoting the IP address domain behind the NAT in addition. The </w:t>
      </w:r>
      <w:r>
        <w:rPr>
          <w:noProof/>
        </w:rPr>
        <w:t>NF service consumer</w:t>
      </w:r>
      <w:r>
        <w:rPr>
          <w:lang w:eastAsia="zh-CN"/>
        </w:rPr>
        <w:t xml:space="preserve"> can derive the appropriate value from the source address (allocated by the NAT) of incoming user plane packets. The value provided in the </w:t>
      </w:r>
      <w:r>
        <w:t>"ipDomain" attribute</w:t>
      </w:r>
      <w:r>
        <w:rPr>
          <w:lang w:eastAsia="zh-CN"/>
        </w:rPr>
        <w:t xml:space="preserve"> is operator configurable.</w:t>
      </w:r>
    </w:p>
    <w:p w14:paraId="7050855F" w14:textId="77777777" w:rsidR="00630461" w:rsidRDefault="00630461" w:rsidP="00630461">
      <w:pPr>
        <w:pStyle w:val="NO"/>
      </w:pPr>
      <w:r>
        <w:rPr>
          <w:lang w:eastAsia="zh-CN"/>
        </w:rPr>
        <w:t>NOTE 5:</w:t>
      </w:r>
      <w:r>
        <w:rPr>
          <w:lang w:eastAsia="zh-CN"/>
        </w:rPr>
        <w:tab/>
        <w:t>The</w:t>
      </w:r>
      <w:r>
        <w:t xml:space="preserve"> "sliceInfo" attribute</w:t>
      </w:r>
      <w:r>
        <w:rPr>
          <w:lang w:eastAsia="zh-CN"/>
        </w:rPr>
        <w:t xml:space="preserve"> is helpful in the scenario where multiple network slices are deployed in the same DNN, and the same IPv4 address may be allocated to UE PDU sessions in different network slices. If one PCF controls several network slices, the UE IP address is not sufficient for the session binding. The </w:t>
      </w:r>
      <w:r>
        <w:rPr>
          <w:noProof/>
        </w:rPr>
        <w:t>NF service consumer</w:t>
      </w:r>
      <w:r>
        <w:rPr>
          <w:lang w:eastAsia="zh-CN"/>
        </w:rPr>
        <w:t xml:space="preserve"> supplies </w:t>
      </w:r>
      <w:r>
        <w:t xml:space="preserve">"sliceInfo" attribute denoting the network slice that allocated the IPv4 address of the UE PDU session. How the </w:t>
      </w:r>
      <w:r>
        <w:rPr>
          <w:noProof/>
        </w:rPr>
        <w:t>NF service consumer</w:t>
      </w:r>
      <w:r>
        <w:t xml:space="preserve"> derives S-NSSAI is out of the scope of this specification. </w:t>
      </w:r>
    </w:p>
    <w:p w14:paraId="5C1988FE" w14:textId="77777777" w:rsidR="00630461" w:rsidRDefault="00630461" w:rsidP="00630461">
      <w:pPr>
        <w:pStyle w:val="NO"/>
      </w:pPr>
      <w:r>
        <w:t>NOTE 6:</w:t>
      </w:r>
      <w:r>
        <w:tab/>
        <w:t xml:space="preserve">When the scenario described in NOTE 3 applies and the </w:t>
      </w:r>
      <w:r>
        <w:rPr>
          <w:noProof/>
        </w:rPr>
        <w:t>NF service consumer</w:t>
      </w:r>
      <w:r>
        <w:t xml:space="preserve"> is a P-CSCF it is assumed that the P-CSCF has direct IP interfaces to the different IP address domains and that no NAT is located between the UPF and P-CSCF. How a non-IMS </w:t>
      </w:r>
      <w:r>
        <w:rPr>
          <w:noProof/>
        </w:rPr>
        <w:t>NF service consumer</w:t>
      </w:r>
      <w:r>
        <w:t xml:space="preserve"> obtains the UE private IP address to be provided to the PCF is out of scope of the present release; it is unspecified how to support applications that use a protocol that does not retain the original UE's private IP address.</w:t>
      </w:r>
    </w:p>
    <w:p w14:paraId="5AA95F4C" w14:textId="77777777" w:rsidR="00630461" w:rsidRDefault="00630461" w:rsidP="00630461">
      <w:pPr>
        <w:pStyle w:val="NO"/>
        <w:rPr>
          <w:lang w:eastAsia="zh-CN"/>
        </w:rPr>
      </w:pPr>
      <w:r>
        <w:t>NOTE 7:</w:t>
      </w:r>
      <w:r>
        <w:tab/>
        <w:t xml:space="preserve">As described in </w:t>
      </w:r>
      <w:r>
        <w:rPr>
          <w:rFonts w:hint="eastAsia"/>
          <w:lang w:eastAsia="zh-CN"/>
        </w:rPr>
        <w:t>3GPP</w:t>
      </w:r>
      <w:r>
        <w:rPr>
          <w:lang w:eastAsia="zh-CN"/>
        </w:rPr>
        <w:t> </w:t>
      </w:r>
      <w:r>
        <w:rPr>
          <w:rFonts w:hint="eastAsia"/>
          <w:lang w:eastAsia="zh-CN"/>
        </w:rPr>
        <w:t>TS</w:t>
      </w:r>
      <w:r>
        <w:rPr>
          <w:lang w:eastAsia="zh-CN"/>
        </w:rPr>
        <w:t> </w:t>
      </w:r>
      <w:r>
        <w:rPr>
          <w:rFonts w:hint="eastAsia"/>
          <w:lang w:eastAsia="zh-CN"/>
        </w:rPr>
        <w:t>29.</w:t>
      </w:r>
      <w:r>
        <w:rPr>
          <w:lang w:eastAsia="zh-CN"/>
        </w:rPr>
        <w:t>5</w:t>
      </w:r>
      <w:r>
        <w:rPr>
          <w:rFonts w:hint="eastAsia"/>
          <w:lang w:eastAsia="zh-CN"/>
        </w:rPr>
        <w:t>1</w:t>
      </w:r>
      <w:r>
        <w:rPr>
          <w:lang w:eastAsia="zh-CN"/>
        </w:rPr>
        <w:t>3 </w:t>
      </w:r>
      <w:r>
        <w:rPr>
          <w:rFonts w:hint="eastAsia"/>
          <w:lang w:eastAsia="zh-CN"/>
        </w:rPr>
        <w:t>[</w:t>
      </w:r>
      <w:r>
        <w:rPr>
          <w:lang w:eastAsia="zh-CN"/>
        </w:rPr>
        <w:t>7</w:t>
      </w:r>
      <w:r>
        <w:rPr>
          <w:rFonts w:hint="eastAsia"/>
          <w:lang w:eastAsia="zh-CN"/>
        </w:rPr>
        <w:t>]</w:t>
      </w:r>
      <w:r>
        <w:rPr>
          <w:lang w:eastAsia="zh-CN"/>
        </w:rPr>
        <w:t>, i</w:t>
      </w:r>
      <w:r>
        <w:t>n order to have a successful session binding, all attributes must match, if provided.</w:t>
      </w:r>
    </w:p>
    <w:p w14:paraId="2EB9DD72" w14:textId="77777777" w:rsidR="00630461" w:rsidRDefault="00630461" w:rsidP="00630461">
      <w:r>
        <w:t xml:space="preserve">If the PCF fails in executing session binding, the PCF shall reject the Npcf_PolicyAuthorization_Create service operation with an HTTP </w:t>
      </w:r>
      <w:r>
        <w:rPr>
          <w:rStyle w:val="B1Char"/>
        </w:rPr>
        <w:t xml:space="preserve">"500 Internal Server Error" </w:t>
      </w:r>
      <w:r>
        <w:t xml:space="preserve">response including the </w:t>
      </w:r>
      <w:r>
        <w:rPr>
          <w:rStyle w:val="B1Char"/>
        </w:rPr>
        <w:t>"cause" attribute set to "PDU_SESSION_NOT_AVAILABLE"</w:t>
      </w:r>
      <w:r>
        <w:t>.</w:t>
      </w:r>
    </w:p>
    <w:p w14:paraId="2B713B67" w14:textId="77777777" w:rsidR="00630461" w:rsidRDefault="00630461" w:rsidP="00630461">
      <w:r>
        <w:t xml:space="preserve">If the request contains the </w:t>
      </w:r>
      <w:r>
        <w:rPr>
          <w:rStyle w:val="B1Char"/>
        </w:rPr>
        <w:t xml:space="preserve">"medComponents" attribute </w:t>
      </w:r>
      <w:r>
        <w:t>the PCF shall store the received service information. The PCF shall process the received service information according to the operator policy and may decide whether the request is accepted or not. The PCF may take the priority information within the "resPrio" attribute into account when making this decision.</w:t>
      </w:r>
    </w:p>
    <w:p w14:paraId="3200A1DB" w14:textId="77777777" w:rsidR="00630461" w:rsidRDefault="00630461" w:rsidP="00630461">
      <w:r>
        <w:t>If the service information provided in the body of the HTTP POST request is rejected (e.g. the subscribed guaranteed bandwidth for a particular user is exceeded</w:t>
      </w:r>
      <w:r w:rsidRPr="00A40865">
        <w:t xml:space="preserve"> </w:t>
      </w:r>
      <w:r>
        <w:t xml:space="preserve">or the authorized data rate in that slice for a UE is exceeded), the PCF shall indicate in an HTTP </w:t>
      </w:r>
      <w:r>
        <w:rPr>
          <w:rStyle w:val="B1Char"/>
        </w:rPr>
        <w:t xml:space="preserve">"403 Forbidden" </w:t>
      </w:r>
      <w:r>
        <w:t xml:space="preserve">response message the cause for the rejection including the </w:t>
      </w:r>
      <w:r>
        <w:rPr>
          <w:rStyle w:val="B1Char"/>
        </w:rPr>
        <w:t>"cause" attribute set to "REQUESTED_SERVICE_NOT_AUTHORIZED"</w:t>
      </w:r>
      <w:r>
        <w:t xml:space="preserve">. </w:t>
      </w:r>
    </w:p>
    <w:p w14:paraId="5D4E1451" w14:textId="77777777" w:rsidR="00630461" w:rsidRDefault="00630461" w:rsidP="00630461">
      <w:r>
        <w:t xml:space="preserve">If the PCF detects that a temporary network failure has occurred (e.g. the SGW has failed </w:t>
      </w:r>
      <w:r>
        <w:rPr>
          <w:rFonts w:hint="eastAsia"/>
          <w:lang w:eastAsia="zh-CN"/>
        </w:rPr>
        <w:t xml:space="preserve">as defined in </w:t>
      </w:r>
      <w:r>
        <w:rPr>
          <w:lang w:eastAsia="zh-CN"/>
        </w:rPr>
        <w:t>clause </w:t>
      </w:r>
      <w:r w:rsidRPr="00C06F70">
        <w:rPr>
          <w:rFonts w:hint="eastAsia"/>
          <w:lang w:eastAsia="zh-CN"/>
        </w:rPr>
        <w:t>B.3.</w:t>
      </w:r>
      <w:r w:rsidRPr="003C11F0">
        <w:rPr>
          <w:lang w:eastAsia="zh-CN"/>
        </w:rPr>
        <w:t>3</w:t>
      </w:r>
      <w:r w:rsidRPr="00364061">
        <w:rPr>
          <w:lang w:eastAsia="zh-CN"/>
        </w:rPr>
        <w:t>.</w:t>
      </w:r>
      <w:r w:rsidRPr="00C06F70">
        <w:rPr>
          <w:lang w:eastAsia="zh-CN"/>
        </w:rPr>
        <w:t>3</w:t>
      </w:r>
      <w:r w:rsidRPr="00C06F70">
        <w:rPr>
          <w:rFonts w:hint="eastAsia"/>
          <w:lang w:eastAsia="zh-CN"/>
        </w:rPr>
        <w:t xml:space="preserve"> </w:t>
      </w:r>
      <w:r w:rsidRPr="003C11F0">
        <w:rPr>
          <w:lang w:eastAsia="zh-CN"/>
        </w:rPr>
        <w:t>or B.3.4.</w:t>
      </w:r>
      <w:r w:rsidRPr="00C06F70">
        <w:rPr>
          <w:lang w:eastAsia="zh-CN"/>
        </w:rPr>
        <w:t>9</w:t>
      </w:r>
      <w:r>
        <w:rPr>
          <w:lang w:eastAsia="zh-CN"/>
        </w:rPr>
        <w:t xml:space="preserve"> </w:t>
      </w:r>
      <w:r>
        <w:rPr>
          <w:rFonts w:hint="eastAsia"/>
          <w:lang w:eastAsia="zh-CN"/>
        </w:rPr>
        <w:t>of 3GPP</w:t>
      </w:r>
      <w:r>
        <w:rPr>
          <w:lang w:eastAsia="zh-CN"/>
        </w:rPr>
        <w:t> </w:t>
      </w:r>
      <w:r>
        <w:rPr>
          <w:rFonts w:hint="eastAsia"/>
          <w:lang w:eastAsia="zh-CN"/>
        </w:rPr>
        <w:t>TS</w:t>
      </w:r>
      <w:r>
        <w:rPr>
          <w:lang w:eastAsia="zh-CN"/>
        </w:rPr>
        <w:t> </w:t>
      </w:r>
      <w:r>
        <w:rPr>
          <w:rFonts w:hint="eastAsia"/>
          <w:lang w:eastAsia="zh-CN"/>
        </w:rPr>
        <w:t>29.</w:t>
      </w:r>
      <w:r>
        <w:rPr>
          <w:lang w:eastAsia="zh-CN"/>
        </w:rPr>
        <w:t>5</w:t>
      </w:r>
      <w:r>
        <w:rPr>
          <w:rFonts w:hint="eastAsia"/>
          <w:lang w:eastAsia="zh-CN"/>
        </w:rPr>
        <w:t>12</w:t>
      </w:r>
      <w:r>
        <w:rPr>
          <w:lang w:eastAsia="zh-CN"/>
        </w:rPr>
        <w:t> </w:t>
      </w:r>
      <w:r>
        <w:rPr>
          <w:rFonts w:hint="eastAsia"/>
          <w:lang w:eastAsia="zh-CN"/>
        </w:rPr>
        <w:t>[</w:t>
      </w:r>
      <w:r>
        <w:rPr>
          <w:lang w:eastAsia="zh-CN"/>
        </w:rPr>
        <w:t>8</w:t>
      </w:r>
      <w:r>
        <w:rPr>
          <w:rFonts w:hint="eastAsia"/>
          <w:lang w:eastAsia="zh-CN"/>
        </w:rPr>
        <w:t>]</w:t>
      </w:r>
      <w:r>
        <w:t xml:space="preserve">) and the AF initiates an Npcf_PolicyAuthorization_Create service operation, </w:t>
      </w:r>
      <w:r>
        <w:rPr>
          <w:rFonts w:hint="eastAsia"/>
          <w:noProof/>
          <w:lang w:eastAsia="zh-CN"/>
        </w:rPr>
        <w:t>the PCF</w:t>
      </w:r>
      <w:r>
        <w:rPr>
          <w:noProof/>
          <w:lang w:eastAsia="zh-CN"/>
        </w:rPr>
        <w:t xml:space="preserve"> shall</w:t>
      </w:r>
      <w:r>
        <w:rPr>
          <w:rFonts w:hint="eastAsia"/>
          <w:noProof/>
          <w:lang w:eastAsia="zh-CN"/>
        </w:rPr>
        <w:t xml:space="preserve"> </w:t>
      </w:r>
      <w:r>
        <w:rPr>
          <w:noProof/>
          <w:lang w:eastAsia="zh-CN"/>
        </w:rPr>
        <w:t xml:space="preserve">reject the request with </w:t>
      </w:r>
      <w:r>
        <w:t xml:space="preserve">an HTTP </w:t>
      </w:r>
      <w:r>
        <w:rPr>
          <w:rStyle w:val="B1Char"/>
        </w:rPr>
        <w:t xml:space="preserve">"403 Forbidden" </w:t>
      </w:r>
      <w:r>
        <w:t xml:space="preserve">response including the </w:t>
      </w:r>
      <w:r>
        <w:rPr>
          <w:rStyle w:val="B1Char"/>
        </w:rPr>
        <w:t>"cause" attribute set to "</w:t>
      </w:r>
      <w:r>
        <w:rPr>
          <w:noProof/>
          <w:lang w:eastAsia="zh-CN"/>
        </w:rPr>
        <w:t>TEMPORARY_</w:t>
      </w:r>
      <w:r>
        <w:t>NETWORK_FAILURE".</w:t>
      </w:r>
    </w:p>
    <w:p w14:paraId="176E4563" w14:textId="77777777" w:rsidR="00630461" w:rsidRDefault="00630461" w:rsidP="00630461">
      <w:r>
        <w:t xml:space="preserve">If the service information provided in the HTTP POST request is rejected due to a temporary condition in the network (e.g. the NWDAF reported the network slice selected for the PDU session is congested), the PCF may include in the </w:t>
      </w:r>
      <w:r>
        <w:rPr>
          <w:rStyle w:val="B1Char"/>
        </w:rPr>
        <w:t xml:space="preserve">"403 Forbidden" </w:t>
      </w:r>
      <w:r>
        <w:t xml:space="preserve">response the </w:t>
      </w:r>
      <w:r>
        <w:rPr>
          <w:rStyle w:val="B1Char"/>
        </w:rPr>
        <w:t>"cause" attribute set to "REQUESTED_SERVICE_TEMPORARILY_NOT_AUTHORIZED"</w:t>
      </w:r>
      <w:r>
        <w:t xml:space="preserve">. The PCF may also provide a retry interval within the </w:t>
      </w:r>
      <w:r>
        <w:rPr>
          <w:rStyle w:val="B1Char"/>
        </w:rPr>
        <w:t>"</w:t>
      </w:r>
      <w:r>
        <w:t>Retry-After</w:t>
      </w:r>
      <w:r>
        <w:rPr>
          <w:rStyle w:val="B1Char"/>
        </w:rPr>
        <w:t>"</w:t>
      </w:r>
      <w:r>
        <w:t xml:space="preserve"> HTTP header field. When the </w:t>
      </w:r>
      <w:r>
        <w:rPr>
          <w:noProof/>
        </w:rPr>
        <w:t>NF service consumer</w:t>
      </w:r>
      <w:r>
        <w:t xml:space="preserve"> receives the retry interval within the </w:t>
      </w:r>
      <w:r>
        <w:rPr>
          <w:rStyle w:val="B1Char"/>
        </w:rPr>
        <w:lastRenderedPageBreak/>
        <w:t>"</w:t>
      </w:r>
      <w:r>
        <w:t>Retry-After</w:t>
      </w:r>
      <w:r>
        <w:rPr>
          <w:rStyle w:val="B1Char"/>
        </w:rPr>
        <w:t>"</w:t>
      </w:r>
      <w:r>
        <w:t xml:space="preserve"> HTTP header field, the </w:t>
      </w:r>
      <w:r>
        <w:rPr>
          <w:noProof/>
        </w:rPr>
        <w:t>NF service consumer</w:t>
      </w:r>
      <w:r>
        <w:t xml:space="preserve"> shall not send the same service information to the PCF again (for the same application session context) until the retry interval has elapsed. The </w:t>
      </w:r>
      <w:r>
        <w:rPr>
          <w:rStyle w:val="B1Char"/>
        </w:rPr>
        <w:t>"</w:t>
      </w:r>
      <w:r>
        <w:t>Retry-After</w:t>
      </w:r>
      <w:r>
        <w:rPr>
          <w:rStyle w:val="B1Char"/>
        </w:rPr>
        <w:t>"</w:t>
      </w:r>
      <w:r>
        <w:t xml:space="preserve"> HTTP header is described in 3GPP TS 29.500 [5] clause 5.2.2.2. </w:t>
      </w:r>
    </w:p>
    <w:p w14:paraId="7C68B842" w14:textId="77777777" w:rsidR="00630461" w:rsidRDefault="00630461" w:rsidP="00630461">
      <w:r>
        <w:t xml:space="preserve">If the service information is invalid or in sufficient for the PCF to perform the requested action, e.g. invalid media type or invalid QoS reference, the PCF shall indicate an HTTP </w:t>
      </w:r>
      <w:r>
        <w:rPr>
          <w:rStyle w:val="B1Char"/>
        </w:rPr>
        <w:t>"</w:t>
      </w:r>
      <w:r>
        <w:t>Bad Request</w:t>
      </w:r>
      <w:r>
        <w:rPr>
          <w:rStyle w:val="B1Char"/>
        </w:rPr>
        <w:t>"</w:t>
      </w:r>
      <w:r>
        <w:t xml:space="preserve"> response including the </w:t>
      </w:r>
      <w:r>
        <w:rPr>
          <w:rStyle w:val="B1Char"/>
        </w:rPr>
        <w:t>"</w:t>
      </w:r>
      <w:r>
        <w:t>cause</w:t>
      </w:r>
      <w:r>
        <w:rPr>
          <w:rStyle w:val="B1Char"/>
        </w:rPr>
        <w:t>"</w:t>
      </w:r>
      <w:r>
        <w:t xml:space="preserve"> attribute set to </w:t>
      </w:r>
      <w:r>
        <w:rPr>
          <w:rStyle w:val="B1Char"/>
        </w:rPr>
        <w:t>"</w:t>
      </w:r>
      <w:r>
        <w:t>INVALID_SERVICE_INFORMATION</w:t>
      </w:r>
      <w:r>
        <w:rPr>
          <w:rStyle w:val="B1Char"/>
        </w:rPr>
        <w:t>"</w:t>
      </w:r>
      <w:r>
        <w:t>.</w:t>
      </w:r>
    </w:p>
    <w:p w14:paraId="5871BF40" w14:textId="77777777" w:rsidR="00630461" w:rsidRDefault="00630461" w:rsidP="00630461">
      <w:pPr>
        <w:rPr>
          <w:rStyle w:val="B1Char"/>
        </w:rPr>
      </w:pPr>
      <w:r>
        <w:t xml:space="preserve">If the IP flow descriptions cannot be handled by the PCF because the restrictions defined in clause 5.3.8 of 3GPP TS 29.214 [20] are not observed, the PCF shall indicate an HTTP </w:t>
      </w:r>
      <w:r>
        <w:rPr>
          <w:rStyle w:val="B1Char"/>
        </w:rPr>
        <w:t>"Bad Request" response including the "cause" attribute set to "FILTER_RESTRICTIONS".</w:t>
      </w:r>
    </w:p>
    <w:p w14:paraId="1EC2DD15" w14:textId="77777777" w:rsidR="00630461" w:rsidRDefault="00630461" w:rsidP="00630461">
      <w:r>
        <w:rPr>
          <w:rStyle w:val="B1Char"/>
        </w:rPr>
        <w:t xml:space="preserve">If the AF provided the same AF charging identifier for a new Individual Application Session Context that is already in use for the other ongoing Individual Application Session, the PCF shall indicate an </w:t>
      </w:r>
      <w:r>
        <w:t xml:space="preserve">HTTP </w:t>
      </w:r>
      <w:r>
        <w:rPr>
          <w:rStyle w:val="B1Char"/>
        </w:rPr>
        <w:t>"Bad Request" response including the "cause" attribute set to "DUPLICATED_AF_SESSION".</w:t>
      </w:r>
    </w:p>
    <w:p w14:paraId="34A83882" w14:textId="77777777" w:rsidR="00630461" w:rsidRDefault="00630461" w:rsidP="00630461">
      <w:pPr>
        <w:pStyle w:val="NO"/>
      </w:pPr>
      <w:r>
        <w:t>NOTE 8:</w:t>
      </w:r>
      <w:r>
        <w:tab/>
      </w:r>
      <w:r>
        <w:rPr>
          <w:rFonts w:eastAsia="Batang"/>
        </w:rPr>
        <w:tab/>
      </w:r>
      <w:r>
        <w:t xml:space="preserve">When the PCF supports </w:t>
      </w:r>
      <w:r>
        <w:rPr>
          <w:rFonts w:eastAsia="DengXian"/>
          <w:lang w:eastAsia="zh-CN"/>
        </w:rPr>
        <w:t xml:space="preserve">data rate control per network slice and/or data rate control per network slice for a UE as specified in </w:t>
      </w:r>
      <w:r>
        <w:t xml:space="preserve">3GPP TS 29.512 [8] </w:t>
      </w:r>
      <w:r>
        <w:rPr>
          <w:rFonts w:eastAsia="DengXian"/>
          <w:lang w:eastAsia="zh-CN"/>
        </w:rPr>
        <w:t>and the</w:t>
      </w:r>
      <w:r>
        <w:t xml:space="preserve"> authorized data rate for any of those cases in a slice is exceeded due to the bandwidth demands of the new service information, it is also possible to accept the request based on operator policies. In this case the derived PCC rule(s) belonging to the authorized GBR service data flows can include a different MBR and/or have a different charging than the one applicable if the data rate is not exceeded as specified in 3GPP TS 29.512 [8].</w:t>
      </w:r>
    </w:p>
    <w:p w14:paraId="348CB0D0" w14:textId="77777777" w:rsidR="00630461" w:rsidRDefault="00630461" w:rsidP="00630461">
      <w:pPr>
        <w:rPr>
          <w:lang w:eastAsia="zh-CN"/>
        </w:rPr>
      </w:pPr>
      <w:r>
        <w:rPr>
          <w:lang w:eastAsia="zh-CN"/>
        </w:rPr>
        <w:t xml:space="preserve">The PCF may additionally provide the acceptable bandwidth within the attribute </w:t>
      </w:r>
      <w:r>
        <w:rPr>
          <w:rStyle w:val="B1Char"/>
        </w:rPr>
        <w:t>"acceptableServInfo" included in the "ExtendedProblemDetails" data structure returned in the rejection response message.</w:t>
      </w:r>
    </w:p>
    <w:p w14:paraId="1467F062" w14:textId="77777777" w:rsidR="00630461" w:rsidRDefault="00630461" w:rsidP="00630461">
      <w:r>
        <w:t xml:space="preserve">If the </w:t>
      </w:r>
      <w:r>
        <w:rPr>
          <w:rStyle w:val="B1Char"/>
        </w:rPr>
        <w:t xml:space="preserve">"SignalingPathValidation" </w:t>
      </w:r>
      <w:r>
        <w:t xml:space="preserve">feature is supported, and the </w:t>
      </w:r>
      <w:r w:rsidRPr="00B177D4">
        <w:t>"</w:t>
      </w:r>
      <w:r>
        <w:t>User-Agent</w:t>
      </w:r>
      <w:r w:rsidRPr="00B177D4">
        <w:t>"</w:t>
      </w:r>
      <w:r>
        <w:t xml:space="preserve"> HTTP header field indicates that the NF type of the NF that originated the request is </w:t>
      </w:r>
      <w:r w:rsidRPr="00B177D4">
        <w:t>"</w:t>
      </w:r>
      <w:r>
        <w:t>NEF</w:t>
      </w:r>
      <w:r w:rsidRPr="00B177D4">
        <w:t>"</w:t>
      </w:r>
      <w:r>
        <w:t xml:space="preserve"> or </w:t>
      </w:r>
      <w:r w:rsidRPr="00B177D4">
        <w:t>"</w:t>
      </w:r>
      <w:r>
        <w:t>AF</w:t>
      </w:r>
      <w:r w:rsidRPr="00B177D4">
        <w:t xml:space="preserve">", and the PCF detects that the TSCTSF is the NF type required for the request (e.g., the PCF triggered a notification about TSC user plane node information towards the TSCTSF as </w:t>
      </w:r>
      <w:r>
        <w:rPr>
          <w:rStyle w:val="B1Char"/>
        </w:rPr>
        <w:t>described in clause</w:t>
      </w:r>
      <w:r>
        <w:rPr>
          <w:lang w:eastAsia="zh-CN"/>
        </w:rPr>
        <w:t> 4.2.15.16)</w:t>
      </w:r>
      <w:r>
        <w:t xml:space="preserve">, the </w:t>
      </w:r>
      <w:r>
        <w:rPr>
          <w:rFonts w:hint="eastAsia"/>
          <w:noProof/>
          <w:lang w:eastAsia="zh-CN"/>
        </w:rPr>
        <w:t>PCF</w:t>
      </w:r>
      <w:r>
        <w:rPr>
          <w:noProof/>
          <w:lang w:eastAsia="zh-CN"/>
        </w:rPr>
        <w:t xml:space="preserve"> shall</w:t>
      </w:r>
      <w:r>
        <w:rPr>
          <w:rFonts w:hint="eastAsia"/>
          <w:noProof/>
          <w:lang w:eastAsia="zh-CN"/>
        </w:rPr>
        <w:t xml:space="preserve"> </w:t>
      </w:r>
      <w:r>
        <w:rPr>
          <w:noProof/>
          <w:lang w:eastAsia="zh-CN"/>
        </w:rPr>
        <w:t xml:space="preserve">reject the request with </w:t>
      </w:r>
      <w:r>
        <w:t xml:space="preserve">an HTTP </w:t>
      </w:r>
      <w:r>
        <w:rPr>
          <w:rStyle w:val="B1Char"/>
        </w:rPr>
        <w:t xml:space="preserve">"403 Forbidden" </w:t>
      </w:r>
      <w:r>
        <w:t xml:space="preserve">response including the </w:t>
      </w:r>
      <w:r>
        <w:rPr>
          <w:rStyle w:val="B1Char"/>
        </w:rPr>
        <w:t>"cause" attribute set to "</w:t>
      </w:r>
      <w:r>
        <w:rPr>
          <w:noProof/>
          <w:lang w:eastAsia="zh-CN"/>
        </w:rPr>
        <w:t>INVALID</w:t>
      </w:r>
      <w:r>
        <w:t xml:space="preserve">_SIGNALING_PATH". </w:t>
      </w:r>
      <w:r>
        <w:rPr>
          <w:lang w:eastAsia="zh-CN"/>
        </w:rPr>
        <w:t xml:space="preserve">When the NEF/AF receives this error from the PCF, the NEF/AF selects the TSCTSF for this request, as specified in </w:t>
      </w:r>
      <w:r>
        <w:t>3GPP TS 29.522 [54].</w:t>
      </w:r>
    </w:p>
    <w:p w14:paraId="727DAAC0" w14:textId="77777777" w:rsidR="00630461" w:rsidRDefault="00630461" w:rsidP="00630461">
      <w:r>
        <w:t xml:space="preserve">To allow the PCF and SMF/UPF to perform PCC rule authorization and QoS flow binding for the described service data flows, the </w:t>
      </w:r>
      <w:r>
        <w:rPr>
          <w:noProof/>
        </w:rPr>
        <w:t>NF service consumer</w:t>
      </w:r>
      <w:r>
        <w:t xml:space="preserve"> shall supply:</w:t>
      </w:r>
    </w:p>
    <w:p w14:paraId="5A0C8F12" w14:textId="77777777" w:rsidR="00630461" w:rsidRDefault="00630461" w:rsidP="00630461">
      <w:pPr>
        <w:pStyle w:val="B10"/>
      </w:pPr>
      <w:r>
        <w:t>-</w:t>
      </w:r>
      <w:r>
        <w:tab/>
        <w:t>for IP type PDU session, both source and destination IP addresses and port numbers in the "fDescs" attribute within the "medSubComps" attribute, if such information is available; and</w:t>
      </w:r>
    </w:p>
    <w:p w14:paraId="2ED9812E" w14:textId="77777777" w:rsidR="00630461" w:rsidRDefault="00630461" w:rsidP="00630461">
      <w:pPr>
        <w:pStyle w:val="B10"/>
      </w:pPr>
      <w:r>
        <w:t>-</w:t>
      </w:r>
      <w:r>
        <w:tab/>
        <w:t>for Ethernet type PDU session, the Ethernet Packet filters in the "ethfDescs" attribute within the "medSubComps" attribute, if such information is available.</w:t>
      </w:r>
    </w:p>
    <w:p w14:paraId="693D7ACE" w14:textId="77777777" w:rsidR="00630461" w:rsidRDefault="00630461" w:rsidP="00630461">
      <w:r>
        <w:t xml:space="preserve">The </w:t>
      </w:r>
      <w:r>
        <w:rPr>
          <w:noProof/>
        </w:rPr>
        <w:t>NF service consumer</w:t>
      </w:r>
      <w:r>
        <w:t xml:space="preserve"> may specify the ToS traffic class (i.e. ToS (IPv4) or TC (IPv6) value) within the "tosTrCl" attribute for the described service data flows together with the "fDescs" attribute.</w:t>
      </w:r>
    </w:p>
    <w:p w14:paraId="769D1A68" w14:textId="77777777" w:rsidR="00630461" w:rsidRDefault="00630461" w:rsidP="00630461">
      <w:pPr>
        <w:pStyle w:val="NO"/>
      </w:pPr>
      <w:r>
        <w:t>NOTE 9:</w:t>
      </w:r>
      <w:r>
        <w:tab/>
      </w:r>
      <w:r>
        <w:tab/>
      </w:r>
      <w:r w:rsidRPr="003D4ABF">
        <w:t>:</w:t>
      </w:r>
      <w:r w:rsidRPr="003D4ABF">
        <w:tab/>
      </w:r>
      <w:r>
        <w:t>A ToS/TC value can</w:t>
      </w:r>
      <w:r w:rsidRPr="00F900A6">
        <w:t xml:space="preserve"> be useful when another packet filter attribute is needed to differentiate between </w:t>
      </w:r>
      <w:r>
        <w:t xml:space="preserve">packet </w:t>
      </w:r>
      <w:r w:rsidRPr="00F900A6">
        <w:t xml:space="preserve">flows. For example, </w:t>
      </w:r>
      <w:r>
        <w:t xml:space="preserve">packet </w:t>
      </w:r>
      <w:r w:rsidRPr="00F900A6">
        <w:t xml:space="preserve">flows encapsulated and encrypted by a tunnelling protocol </w:t>
      </w:r>
      <w:r>
        <w:t>can</w:t>
      </w:r>
      <w:r w:rsidRPr="00F900A6">
        <w:t xml:space="preserve"> be differentiated by the </w:t>
      </w:r>
      <w:r>
        <w:t xml:space="preserve">ToS/TC </w:t>
      </w:r>
      <w:r w:rsidRPr="00F900A6">
        <w:t>value of the outer header</w:t>
      </w:r>
      <w:r>
        <w:t xml:space="preserve"> if appropriately set by the application</w:t>
      </w:r>
      <w:r w:rsidRPr="00F900A6">
        <w:t>.</w:t>
      </w:r>
      <w:r>
        <w:t xml:space="preserve"> To use ToS/TC for service data flow detection, n</w:t>
      </w:r>
      <w:r w:rsidRPr="00034E54">
        <w:t xml:space="preserve">etwork configuration </w:t>
      </w:r>
      <w:r>
        <w:t>needs to ensure there is no ToS/TC</w:t>
      </w:r>
      <w:r w:rsidRPr="0097110C">
        <w:t xml:space="preserve"> re-marking applied </w:t>
      </w:r>
      <w:r>
        <w:t xml:space="preserve">along the path </w:t>
      </w:r>
      <w:r w:rsidRPr="0097110C">
        <w:t xml:space="preserve">from the application to the </w:t>
      </w:r>
      <w:r>
        <w:t xml:space="preserve">PSA UPF and </w:t>
      </w:r>
      <w:r w:rsidRPr="00034E54">
        <w:t>the specific T</w:t>
      </w:r>
      <w:r>
        <w:t>o</w:t>
      </w:r>
      <w:r w:rsidRPr="00034E54">
        <w:t>S</w:t>
      </w:r>
      <w:r>
        <w:t>/</w:t>
      </w:r>
      <w:r w:rsidRPr="00034E54">
        <w:t>TC value</w:t>
      </w:r>
      <w:r>
        <w:t>s</w:t>
      </w:r>
      <w:r w:rsidRPr="00034E54">
        <w:t xml:space="preserve"> </w:t>
      </w:r>
      <w:r>
        <w:t>are</w:t>
      </w:r>
      <w:r w:rsidRPr="00034E54">
        <w:t xml:space="preserve"> managed </w:t>
      </w:r>
      <w:r>
        <w:t>properly</w:t>
      </w:r>
      <w:r w:rsidRPr="00034E54">
        <w:t xml:space="preserve"> to avoid </w:t>
      </w:r>
      <w:r>
        <w:t>potential collision with other usage (e.g., paging policy differentiation)</w:t>
      </w:r>
      <w:r w:rsidRPr="003D4ABF">
        <w:t>.</w:t>
      </w:r>
    </w:p>
    <w:p w14:paraId="040B055D" w14:textId="77777777" w:rsidR="00630461" w:rsidRDefault="00630461" w:rsidP="00630461">
      <w:pPr>
        <w:tabs>
          <w:tab w:val="left" w:pos="6237"/>
        </w:tabs>
      </w:pPr>
      <w:r>
        <w:t xml:space="preserve">The </w:t>
      </w:r>
      <w:r>
        <w:rPr>
          <w:noProof/>
        </w:rPr>
        <w:t>NF service consumer</w:t>
      </w:r>
      <w:r>
        <w:t xml:space="preserve"> may include the "resPrio" attribute at the "AppSessionContextReqData"</w:t>
      </w:r>
      <w:r>
        <w:rPr>
          <w:lang w:eastAsia="zh-CN"/>
        </w:rPr>
        <w:t xml:space="preserve"> data type level </w:t>
      </w:r>
      <w:r>
        <w:t xml:space="preserve">to assign a priority to the AF Session as well as include the "resPrio" attribute at the </w:t>
      </w:r>
      <w:r>
        <w:rPr>
          <w:rStyle w:val="B1Char"/>
        </w:rPr>
        <w:t>"MediaComponent"</w:t>
      </w:r>
      <w:r>
        <w:rPr>
          <w:lang w:eastAsia="zh-CN"/>
        </w:rPr>
        <w:t xml:space="preserve"> data type </w:t>
      </w:r>
      <w:r>
        <w:t>level to assign a priority to the service data flow. The presence of the "resPrio" attribute in both levels does not constitute a conflict as they each represent different types of priority. The reservation priority at the "AppSessionContextReqData"</w:t>
      </w:r>
      <w:r>
        <w:rPr>
          <w:lang w:eastAsia="zh-CN"/>
        </w:rPr>
        <w:t xml:space="preserve"> data type level </w:t>
      </w:r>
      <w:r>
        <w:t xml:space="preserve">provides the relative priority for an AF session while the reservation priority at the </w:t>
      </w:r>
      <w:r>
        <w:rPr>
          <w:rStyle w:val="B1Char"/>
        </w:rPr>
        <w:t>"MediaComponent"</w:t>
      </w:r>
      <w:r>
        <w:rPr>
          <w:lang w:eastAsia="zh-CN"/>
        </w:rPr>
        <w:t xml:space="preserve"> data type </w:t>
      </w:r>
      <w:r>
        <w:t>level provides the relative priority for a service data flow within a session. If the "resPrio" attribute is not specified, the requested priority is PRIO_1.</w:t>
      </w:r>
    </w:p>
    <w:p w14:paraId="35D984BF" w14:textId="77777777" w:rsidR="00630461" w:rsidRDefault="00630461" w:rsidP="00630461">
      <w:r>
        <w:t xml:space="preserve">The PCF shall check whether the received service information requires PCC rules to be created and provisioned </w:t>
      </w:r>
      <w:r>
        <w:rPr>
          <w:lang w:eastAsia="zh-CN"/>
        </w:rPr>
        <w:t>as specified in 3GPP TS 29.513 [7]</w:t>
      </w:r>
      <w:r>
        <w:t>. Provisioning of PCC rules to the SMF shall be carried out as specified at 3GPP TS 29.512 [8].</w:t>
      </w:r>
    </w:p>
    <w:p w14:paraId="74C6638F" w14:textId="77777777" w:rsidR="00630461" w:rsidRDefault="00630461" w:rsidP="00630461">
      <w:pPr>
        <w:rPr>
          <w:lang w:eastAsia="zh-CN"/>
        </w:rPr>
      </w:pPr>
      <w:r>
        <w:lastRenderedPageBreak/>
        <w:t xml:space="preserve">Based on the received subscription information from the </w:t>
      </w:r>
      <w:r>
        <w:rPr>
          <w:noProof/>
        </w:rPr>
        <w:t>NF service consumer</w:t>
      </w:r>
      <w:r>
        <w:t xml:space="preserve">, the PCF may </w:t>
      </w:r>
      <w:r>
        <w:rPr>
          <w:lang w:eastAsia="zh-CN"/>
        </w:rPr>
        <w:t>create a subscription</w:t>
      </w:r>
      <w:r>
        <w:t xml:space="preserve"> </w:t>
      </w:r>
      <w:r>
        <w:rPr>
          <w:lang w:eastAsia="zh-CN"/>
        </w:rPr>
        <w:t xml:space="preserve">to </w:t>
      </w:r>
      <w:r>
        <w:t xml:space="preserve">event notifications </w:t>
      </w:r>
      <w:r>
        <w:rPr>
          <w:lang w:eastAsia="zh-CN"/>
        </w:rPr>
        <w:t xml:space="preserve">for a related PDU session </w:t>
      </w:r>
      <w:r>
        <w:t>from the SMF, as described in 3GPP TS 29.512 [8].</w:t>
      </w:r>
    </w:p>
    <w:p w14:paraId="79E64C6C" w14:textId="77777777" w:rsidR="00630461" w:rsidRDefault="00630461" w:rsidP="00630461">
      <w:r>
        <w:t xml:space="preserve">If the PCF created an </w:t>
      </w:r>
      <w:r>
        <w:rPr>
          <w:rFonts w:ascii="Calibri" w:hAnsi="Calibri"/>
        </w:rPr>
        <w:t>"</w:t>
      </w:r>
      <w:r>
        <w:t>Individual Application Session Context</w:t>
      </w:r>
      <w:r>
        <w:rPr>
          <w:rFonts w:ascii="Calibri" w:hAnsi="Calibri"/>
        </w:rPr>
        <w:t>"</w:t>
      </w:r>
      <w:r>
        <w:t xml:space="preserve"> resource, the PCF shall send to the </w:t>
      </w:r>
      <w:r>
        <w:rPr>
          <w:noProof/>
        </w:rPr>
        <w:t>NF service consumer</w:t>
      </w:r>
      <w:r>
        <w:t xml:space="preserve"> a "201 Created" response to the HTTP POST request, as shown in figure 4.2.2.2-1, step 2. The PCF shall include in the "201 Created" response:</w:t>
      </w:r>
    </w:p>
    <w:p w14:paraId="130EC598" w14:textId="77777777" w:rsidR="00630461" w:rsidRDefault="00630461" w:rsidP="00630461">
      <w:pPr>
        <w:pStyle w:val="B10"/>
      </w:pPr>
      <w:r>
        <w:t>-</w:t>
      </w:r>
      <w:r>
        <w:tab/>
        <w:t>a Location header field; and</w:t>
      </w:r>
    </w:p>
    <w:p w14:paraId="38BF2386" w14:textId="77777777" w:rsidR="00630461" w:rsidRDefault="00630461" w:rsidP="00630461">
      <w:pPr>
        <w:pStyle w:val="B10"/>
      </w:pPr>
      <w:r>
        <w:t>-</w:t>
      </w:r>
      <w:r>
        <w:tab/>
        <w:t xml:space="preserve">an </w:t>
      </w:r>
      <w:r>
        <w:rPr>
          <w:rFonts w:ascii="Calibri" w:hAnsi="Calibri"/>
        </w:rPr>
        <w:t>"</w:t>
      </w:r>
      <w:r>
        <w:t>AppSessionContext</w:t>
      </w:r>
      <w:r>
        <w:rPr>
          <w:rFonts w:ascii="Calibri" w:hAnsi="Calibri"/>
        </w:rPr>
        <w:t>"</w:t>
      </w:r>
      <w:r>
        <w:t xml:space="preserve"> data type in the content.</w:t>
      </w:r>
    </w:p>
    <w:p w14:paraId="17C29437" w14:textId="77777777" w:rsidR="00630461" w:rsidRDefault="00630461" w:rsidP="00630461">
      <w:r>
        <w:t>The Location header field shall contain the URI of the created individual application session context resource i.e. "{apiRoot}/npcf-policyauthorization/v1/app-sessions/{appSessionId}".</w:t>
      </w:r>
    </w:p>
    <w:p w14:paraId="1EBCAEDD" w14:textId="77777777" w:rsidR="00630461" w:rsidRDefault="00630461" w:rsidP="00630461">
      <w:r>
        <w:t xml:space="preserve">When </w:t>
      </w:r>
      <w:r>
        <w:rPr>
          <w:rFonts w:ascii="Calibri" w:hAnsi="Calibri"/>
        </w:rPr>
        <w:t>"</w:t>
      </w:r>
      <w:r>
        <w:t>Events Subscription</w:t>
      </w:r>
      <w:r>
        <w:rPr>
          <w:rFonts w:ascii="Calibri" w:hAnsi="Calibri"/>
        </w:rPr>
        <w:t xml:space="preserve">" </w:t>
      </w:r>
      <w:r>
        <w:t xml:space="preserve">sub-resource is created in this procedure, the </w:t>
      </w:r>
      <w:r>
        <w:rPr>
          <w:noProof/>
        </w:rPr>
        <w:t>NF service consumer</w:t>
      </w:r>
      <w:r>
        <w:t xml:space="preserve"> shall build the sub-resource URI by adding the path segment "/events-subscription" at the end of the URI path received in the Location header field.</w:t>
      </w:r>
    </w:p>
    <w:p w14:paraId="478D268E" w14:textId="77777777" w:rsidR="00630461" w:rsidRDefault="00630461" w:rsidP="00630461">
      <w:r>
        <w:t xml:space="preserve">The </w:t>
      </w:r>
      <w:r>
        <w:rPr>
          <w:rFonts w:ascii="Calibri" w:hAnsi="Calibri"/>
        </w:rPr>
        <w:t>"</w:t>
      </w:r>
      <w:r>
        <w:t>AppSessionContext</w:t>
      </w:r>
      <w:r>
        <w:rPr>
          <w:rFonts w:ascii="Calibri" w:hAnsi="Calibri"/>
        </w:rPr>
        <w:t>"</w:t>
      </w:r>
      <w:r>
        <w:t xml:space="preserve"> data type the content shall contain the representation of the created </w:t>
      </w:r>
      <w:r>
        <w:rPr>
          <w:rFonts w:ascii="Calibri" w:hAnsi="Calibri"/>
        </w:rPr>
        <w:t>"</w:t>
      </w:r>
      <w:r>
        <w:t>Individual Application Session Context</w:t>
      </w:r>
      <w:r>
        <w:rPr>
          <w:rFonts w:ascii="Calibri" w:hAnsi="Calibri"/>
        </w:rPr>
        <w:t>"</w:t>
      </w:r>
      <w:r>
        <w:t xml:space="preserve"> resource and may include the </w:t>
      </w:r>
      <w:r>
        <w:rPr>
          <w:rFonts w:ascii="Calibri" w:hAnsi="Calibri"/>
        </w:rPr>
        <w:t>"</w:t>
      </w:r>
      <w:r>
        <w:t>Events Subscription</w:t>
      </w:r>
      <w:r>
        <w:rPr>
          <w:rFonts w:ascii="Calibri" w:hAnsi="Calibri"/>
        </w:rPr>
        <w:t xml:space="preserve">" </w:t>
      </w:r>
      <w:r>
        <w:t>sub-resource.</w:t>
      </w:r>
    </w:p>
    <w:p w14:paraId="0D0D005D" w14:textId="77777777" w:rsidR="00630461" w:rsidRDefault="00630461" w:rsidP="00630461">
      <w:pPr>
        <w:rPr>
          <w:lang w:eastAsia="de-DE"/>
        </w:rPr>
      </w:pPr>
      <w:r>
        <w:rPr>
          <w:lang w:eastAsia="de-DE"/>
        </w:rPr>
        <w:t xml:space="preserve">The PCF shall include in the </w:t>
      </w:r>
      <w:r>
        <w:rPr>
          <w:rFonts w:ascii="Calibri" w:hAnsi="Calibri"/>
        </w:rPr>
        <w:t>"</w:t>
      </w:r>
      <w:r>
        <w:t>evsNotif</w:t>
      </w:r>
      <w:r>
        <w:rPr>
          <w:rFonts w:ascii="Calibri" w:hAnsi="Calibri"/>
        </w:rPr>
        <w:t xml:space="preserve">" </w:t>
      </w:r>
      <w:r>
        <w:rPr>
          <w:lang w:eastAsia="de-DE"/>
        </w:rPr>
        <w:t>attribute:</w:t>
      </w:r>
    </w:p>
    <w:p w14:paraId="46D39D0B" w14:textId="77777777" w:rsidR="00630461" w:rsidRDefault="00630461" w:rsidP="00630461">
      <w:pPr>
        <w:pStyle w:val="B10"/>
      </w:pPr>
      <w:r>
        <w:t>-</w:t>
      </w:r>
      <w:r>
        <w:tab/>
        <w:t xml:space="preserve">if the </w:t>
      </w:r>
      <w:r>
        <w:rPr>
          <w:noProof/>
        </w:rPr>
        <w:t>NF service consumer</w:t>
      </w:r>
      <w:r>
        <w:t xml:space="preserve"> subscribed to the event "PLMN_CHG" in the HTTP POST request, the "event" attribute set to "PLMN_CHG" and the "plmnId" attribute including the PLMN Identifier</w:t>
      </w:r>
      <w:r>
        <w:rPr>
          <w:lang w:eastAsia="zh-CN"/>
        </w:rPr>
        <w:t xml:space="preserve"> </w:t>
      </w:r>
      <w:r>
        <w:rPr>
          <w:rFonts w:cs="Arial"/>
          <w:szCs w:val="18"/>
        </w:rPr>
        <w:t xml:space="preserve">or </w:t>
      </w:r>
      <w:r>
        <w:rPr>
          <w:lang w:eastAsia="zh-CN"/>
        </w:rPr>
        <w:t xml:space="preserve">the </w:t>
      </w:r>
      <w:r>
        <w:rPr>
          <w:noProof/>
          <w:lang w:eastAsia="zh-CN"/>
        </w:rPr>
        <w:t xml:space="preserve">SNPN </w:t>
      </w:r>
      <w:r>
        <w:rPr>
          <w:rFonts w:cs="Arial"/>
          <w:szCs w:val="18"/>
        </w:rPr>
        <w:t>Identifier</w:t>
      </w:r>
      <w:r>
        <w:t xml:space="preserve"> if the PCF has previously requested to be updated with this information in the SMF;</w:t>
      </w:r>
    </w:p>
    <w:p w14:paraId="3F3C7DBF" w14:textId="77777777" w:rsidR="00630461" w:rsidRDefault="00630461" w:rsidP="00630461">
      <w:pPr>
        <w:pStyle w:val="NO"/>
      </w:pPr>
      <w:r>
        <w:rPr>
          <w:rFonts w:eastAsia="Batang"/>
        </w:rPr>
        <w:t>NOTE 10</w:t>
      </w:r>
      <w:r w:rsidRPr="00B07AF9">
        <w:rPr>
          <w:rFonts w:eastAsia="Batang"/>
        </w:rPr>
        <w:t>:</w:t>
      </w:r>
      <w:r>
        <w:rPr>
          <w:rFonts w:eastAsia="Batang"/>
        </w:rPr>
        <w:tab/>
      </w:r>
      <w:r w:rsidRPr="00B07AF9">
        <w:t xml:space="preserve">The SNPN </w:t>
      </w:r>
      <w:r>
        <w:t>I</w:t>
      </w:r>
      <w:r w:rsidRPr="00B07AF9">
        <w:t xml:space="preserve">dentifier </w:t>
      </w:r>
      <w:r>
        <w:t xml:space="preserve">consists </w:t>
      </w:r>
      <w:r w:rsidRPr="00B07AF9">
        <w:t xml:space="preserve">of the PLMN </w:t>
      </w:r>
      <w:r>
        <w:t>I</w:t>
      </w:r>
      <w:r w:rsidRPr="00B07AF9">
        <w:t>dentifier and the NID.</w:t>
      </w:r>
    </w:p>
    <w:p w14:paraId="0EB0DE8F" w14:textId="77777777" w:rsidR="00630461" w:rsidRPr="003107D3" w:rsidRDefault="00630461" w:rsidP="00630461">
      <w:pPr>
        <w:pStyle w:val="NO"/>
      </w:pPr>
      <w:r>
        <w:t>NOTE</w:t>
      </w:r>
      <w:r>
        <w:rPr>
          <w:lang w:val="en-US"/>
        </w:rPr>
        <w:t> 11</w:t>
      </w:r>
      <w:r w:rsidRPr="003107D3">
        <w:t>:</w:t>
      </w:r>
      <w:r w:rsidRPr="003107D3">
        <w:tab/>
      </w:r>
      <w:r>
        <w:t>Handover between non-equivalent SNPNs, and between SNPN and PLMN is not supported. When the UE is operating in SNPN access mode, the trigger reports changes of equivalent SNPNs.</w:t>
      </w:r>
    </w:p>
    <w:p w14:paraId="3256C315" w14:textId="77777777" w:rsidR="00630461" w:rsidRDefault="00630461" w:rsidP="00630461">
      <w:pPr>
        <w:pStyle w:val="B10"/>
      </w:pPr>
      <w:r>
        <w:t>-</w:t>
      </w:r>
      <w:r>
        <w:tab/>
        <w:t xml:space="preserve">if the </w:t>
      </w:r>
      <w:r>
        <w:rPr>
          <w:noProof/>
        </w:rPr>
        <w:t>NF service consumer</w:t>
      </w:r>
      <w:r>
        <w:t xml:space="preserve"> subscribed to the event "ACCESS_TYPE_CHANGE" in the HTTP POST request, the "event" attribute set to "ACCESS_TYPE_CHANGE" and:</w:t>
      </w:r>
    </w:p>
    <w:p w14:paraId="4586B9C5" w14:textId="77777777" w:rsidR="00630461" w:rsidRDefault="00630461" w:rsidP="00630461">
      <w:pPr>
        <w:pStyle w:val="B2"/>
      </w:pPr>
      <w:r>
        <w:t>i.</w:t>
      </w:r>
      <w:r>
        <w:tab/>
        <w:t>the "accessType" attribute including the access type, and the "ratType" attribute including the RAT type when applicable for the notified access type; and</w:t>
      </w:r>
    </w:p>
    <w:p w14:paraId="5C919CCC" w14:textId="77777777" w:rsidR="00630461" w:rsidRDefault="00630461" w:rsidP="00630461">
      <w:pPr>
        <w:pStyle w:val="B2"/>
      </w:pPr>
      <w:r>
        <w:t>ii.</w:t>
      </w:r>
      <w:r>
        <w:tab/>
        <w:t xml:space="preserve">if the "ATSSS" feature is supported, the "addAccessInfo" attribute with the additional access type information if available, where the access type is encoded in the "accessType" attribute, and the RAT type is encoded in the "ratType" attribute when applicable for the notified access type; and </w:t>
      </w:r>
    </w:p>
    <w:p w14:paraId="59391CF8" w14:textId="77777777" w:rsidR="00630461" w:rsidRDefault="00630461" w:rsidP="00630461">
      <w:pPr>
        <w:pStyle w:val="NO"/>
      </w:pPr>
      <w:r>
        <w:t>NOTE</w:t>
      </w:r>
      <w:r>
        <w:rPr>
          <w:lang w:eastAsia="zh-CN"/>
        </w:rPr>
        <w:t> 12</w:t>
      </w:r>
      <w:r>
        <w:t>:</w:t>
      </w:r>
      <w:r>
        <w:tab/>
        <w:t xml:space="preserve">For a MA PDU session, if the "ATSSS" feature is not supported by the </w:t>
      </w:r>
      <w:r>
        <w:rPr>
          <w:noProof/>
        </w:rPr>
        <w:t>NF service consumer</w:t>
      </w:r>
      <w:r>
        <w:t xml:space="preserve"> the PCF includes the "accessType" attribute and the "ratType" attribute with a currently active combination of access type and RAT type (if applicable for the notifed access type). When both 3GPP and non-3GPP accesses are available, the PCF includes the information corresponding to the 3GPP access.</w:t>
      </w:r>
    </w:p>
    <w:p w14:paraId="7F192E48" w14:textId="77777777" w:rsidR="00630461" w:rsidRDefault="00630461" w:rsidP="00630461">
      <w:pPr>
        <w:pStyle w:val="B2"/>
      </w:pPr>
      <w:r>
        <w:t>iii.</w:t>
      </w:r>
      <w:r>
        <w:tab/>
      </w:r>
      <w:r>
        <w:tab/>
        <w:t>the "anGwAddr" attribute including access network gateway address when available,</w:t>
      </w:r>
    </w:p>
    <w:p w14:paraId="04117858" w14:textId="52B7B47A" w:rsidR="00630461" w:rsidRDefault="00630461" w:rsidP="00630461">
      <w:pPr>
        <w:pStyle w:val="B2"/>
      </w:pPr>
      <w:r>
        <w:t xml:space="preserve">if the PCF has previously requested to be updated with this information in the SMF; </w:t>
      </w:r>
      <w:del w:id="40" w:author="Ericsson User" w:date="2024-03-11T17:46:00Z">
        <w:r w:rsidDel="00FC7FD4">
          <w:delText>and</w:delText>
        </w:r>
      </w:del>
    </w:p>
    <w:p w14:paraId="688943F5" w14:textId="77777777" w:rsidR="00FC7FD4" w:rsidRDefault="00630461" w:rsidP="00630461">
      <w:pPr>
        <w:pStyle w:val="B10"/>
        <w:rPr>
          <w:ins w:id="41" w:author="Ericsson User" w:date="2024-03-11T17:46:00Z"/>
        </w:rPr>
      </w:pPr>
      <w:r>
        <w:t>-</w:t>
      </w:r>
      <w:r>
        <w:tab/>
        <w:t xml:space="preserve">if the "IMS_SBI" feature is supported and if the </w:t>
      </w:r>
      <w:r>
        <w:rPr>
          <w:noProof/>
        </w:rPr>
        <w:t>NF service consumer</w:t>
      </w:r>
      <w:r>
        <w:t xml:space="preserve"> subscribed to the "CHARGING_CORRELATION" event in the HTTP POST request, the "event" attribute set to "CHARGING_CORRELATION" and may include the "anChargIds" attribute containing the access network charging identifier(s) and the "anChargAddr" attribute containing the access network charging address</w:t>
      </w:r>
      <w:ins w:id="42" w:author="Ericsson User" w:date="2024-03-11T17:46:00Z">
        <w:r w:rsidR="00FC7FD4">
          <w:t>; and</w:t>
        </w:r>
      </w:ins>
    </w:p>
    <w:p w14:paraId="2D4288EF" w14:textId="598E6E9F" w:rsidR="00630461" w:rsidRDefault="00FC7FD4" w:rsidP="00630461">
      <w:pPr>
        <w:pStyle w:val="B10"/>
      </w:pPr>
      <w:ins w:id="43" w:author="Ericsson User" w:date="2024-03-11T17:46:00Z">
        <w:r>
          <w:t>-</w:t>
        </w:r>
        <w:r>
          <w:tab/>
          <w:t>if the "</w:t>
        </w:r>
      </w:ins>
      <w:ins w:id="44" w:author="Ericsson User" w:date="2024-03-11T17:47:00Z">
        <w:r>
          <w:t>UE</w:t>
        </w:r>
      </w:ins>
      <w:ins w:id="45" w:author="Ericsson User" w:date="2024-04-04T15:13:00Z">
        <w:r w:rsidR="00F7373C">
          <w:t>Unreachable</w:t>
        </w:r>
      </w:ins>
      <w:ins w:id="46" w:author="Ericsson User" w:date="2024-03-11T17:46:00Z">
        <w:r>
          <w:t xml:space="preserve">" feature is supported and </w:t>
        </w:r>
        <w:del w:id="47" w:author="Huawei [Abdessamad] 2024-04 r3" w:date="2024-04-19T06:56:00Z">
          <w:r w:rsidDel="00997780">
            <w:delText xml:space="preserve">if </w:delText>
          </w:r>
        </w:del>
        <w:r>
          <w:t xml:space="preserve">the </w:t>
        </w:r>
        <w:r>
          <w:rPr>
            <w:noProof/>
          </w:rPr>
          <w:t>NF service consumer</w:t>
        </w:r>
        <w:r>
          <w:t xml:space="preserve"> subscribed to the </w:t>
        </w:r>
      </w:ins>
      <w:ins w:id="48" w:author="Ericsson User" w:date="2024-03-11T17:53:00Z">
        <w:r w:rsidR="00233048">
          <w:t>"UE_</w:t>
        </w:r>
      </w:ins>
      <w:ins w:id="49" w:author="Ericsson April r1" w:date="2024-04-17T08:46:00Z">
        <w:r w:rsidR="000F4660">
          <w:t>REACH_STATUS</w:t>
        </w:r>
      </w:ins>
      <w:ins w:id="50" w:author="Ericsson April r1" w:date="2024-04-17T08:47:00Z">
        <w:r w:rsidR="000F4660">
          <w:t>_CH</w:t>
        </w:r>
      </w:ins>
      <w:ins w:id="51" w:author="Ericsson User" w:date="2024-03-11T17:53:00Z">
        <w:r w:rsidR="00233048">
          <w:t xml:space="preserve">" </w:t>
        </w:r>
      </w:ins>
      <w:ins w:id="52" w:author="Ericsson User" w:date="2024-03-11T17:54:00Z">
        <w:r w:rsidR="00233048">
          <w:t xml:space="preserve">event </w:t>
        </w:r>
      </w:ins>
      <w:ins w:id="53" w:author="Ericsson User" w:date="2024-03-11T17:46:00Z">
        <w:r>
          <w:t xml:space="preserve">in the HTTP POST request, the "event" attribute set to </w:t>
        </w:r>
      </w:ins>
      <w:ins w:id="54" w:author="Ericsson User" w:date="2024-03-11T17:53:00Z">
        <w:r w:rsidR="007C13F4">
          <w:t>"UE_</w:t>
        </w:r>
      </w:ins>
      <w:ins w:id="55" w:author="Ericsson April r1" w:date="2024-04-17T08:46:00Z">
        <w:r w:rsidR="000F4660">
          <w:t>REACH_STATUS_CH</w:t>
        </w:r>
      </w:ins>
      <w:ins w:id="56" w:author="Ericsson User" w:date="2024-03-11T17:53:00Z">
        <w:r w:rsidR="007C13F4">
          <w:t>"</w:t>
        </w:r>
      </w:ins>
      <w:ins w:id="57" w:author="Ericsson April r1" w:date="2024-04-17T08:48:00Z">
        <w:del w:id="58" w:author="Huawei [Abdessamad] 2024-04 r3" w:date="2024-04-19T06:57:00Z">
          <w:r w:rsidR="000F4660" w:rsidDel="00124B3E">
            <w:delText>,</w:delText>
          </w:r>
        </w:del>
      </w:ins>
      <w:ins w:id="59" w:author="Ericsson April r1" w:date="2024-04-17T07:44:00Z">
        <w:r w:rsidR="007C13F4">
          <w:t xml:space="preserve"> </w:t>
        </w:r>
      </w:ins>
      <w:ins w:id="60" w:author="Huawei [Abdessamad] 2024-04 r3" w:date="2024-04-19T06:57:00Z">
        <w:r w:rsidR="00124B3E">
          <w:t xml:space="preserve">together with </w:t>
        </w:r>
      </w:ins>
      <w:ins w:id="61" w:author="Ericsson User" w:date="2024-03-11T17:54:00Z">
        <w:r w:rsidR="00233048">
          <w:t xml:space="preserve">the </w:t>
        </w:r>
      </w:ins>
      <w:ins w:id="62" w:author="Ericsson April r1" w:date="2024-04-17T07:44:00Z">
        <w:r w:rsidR="007C13F4">
          <w:t>"</w:t>
        </w:r>
        <w:proofErr w:type="spellStart"/>
        <w:r w:rsidR="007C13F4">
          <w:t>ueReachStatus</w:t>
        </w:r>
        <w:proofErr w:type="spellEnd"/>
        <w:r w:rsidR="007C13F4">
          <w:t xml:space="preserve">" attribute </w:t>
        </w:r>
      </w:ins>
      <w:ins w:id="63" w:author="Ericsson April r1" w:date="2024-04-17T07:45:00Z">
        <w:del w:id="64" w:author="Huawei [Abdessamad] 2024-04 r3" w:date="2024-04-19T06:57:00Z">
          <w:r w:rsidR="007C13F4" w:rsidDel="00124B3E">
            <w:delText>with</w:delText>
          </w:r>
        </w:del>
      </w:ins>
      <w:ins w:id="65" w:author="Huawei [Abdessamad] 2024-04 r3" w:date="2024-04-19T06:57:00Z">
        <w:r w:rsidR="00124B3E">
          <w:t>containing</w:t>
        </w:r>
      </w:ins>
      <w:ins w:id="66" w:author="Ericsson April r1" w:date="2024-04-17T07:45:00Z">
        <w:r w:rsidR="007C13F4">
          <w:t xml:space="preserve"> the </w:t>
        </w:r>
      </w:ins>
      <w:ins w:id="67" w:author="Ericsson User" w:date="2024-03-11T17:54:00Z">
        <w:r w:rsidR="00233048">
          <w:t xml:space="preserve">corresponding </w:t>
        </w:r>
      </w:ins>
      <w:ins w:id="68" w:author="Ericsson April r1" w:date="2024-04-17T08:21:00Z">
        <w:r w:rsidR="00D51293">
          <w:t xml:space="preserve">UE </w:t>
        </w:r>
      </w:ins>
      <w:ins w:id="69" w:author="Ericsson User" w:date="2024-03-12T12:17:00Z">
        <w:r w:rsidR="00811760">
          <w:t>status</w:t>
        </w:r>
      </w:ins>
      <w:ins w:id="70" w:author="Huawei [Abdessamad] 2024-04 r3" w:date="2024-04-19T06:57:00Z">
        <w:r w:rsidR="00124B3E">
          <w:t>,</w:t>
        </w:r>
      </w:ins>
      <w:ins w:id="71" w:author="Ericsson April r1" w:date="2024-04-17T08:49:00Z">
        <w:r w:rsidR="000F4660">
          <w:t xml:space="preserve"> and</w:t>
        </w:r>
      </w:ins>
      <w:ins w:id="72" w:author="Ericsson April r1" w:date="2024-04-17T08:54:00Z">
        <w:del w:id="73" w:author="Huawei [Abdessamad] 2024-04 r3" w:date="2024-04-19T06:57:00Z">
          <w:r w:rsidR="001829FC" w:rsidDel="00124B3E">
            <w:delText>,</w:delText>
          </w:r>
        </w:del>
        <w:r w:rsidR="001829FC">
          <w:t xml:space="preserve"> in case the "</w:t>
        </w:r>
        <w:proofErr w:type="spellStart"/>
        <w:r w:rsidR="001829FC">
          <w:t>ueReachStatus</w:t>
        </w:r>
        <w:proofErr w:type="spellEnd"/>
        <w:r w:rsidR="001829FC">
          <w:t>" attribute is set to "UNREACHABLE",</w:t>
        </w:r>
      </w:ins>
      <w:ins w:id="74" w:author="Ericsson April r1" w:date="2024-04-17T08:49:00Z">
        <w:r w:rsidR="000F4660">
          <w:t xml:space="preserve"> </w:t>
        </w:r>
        <w:del w:id="75" w:author="Huawei [Abdessamad] 2024-04 r3" w:date="2024-04-19T06:57:00Z">
          <w:r w:rsidR="000F4660" w:rsidDel="00124B3E">
            <w:delText xml:space="preserve">may include </w:delText>
          </w:r>
        </w:del>
      </w:ins>
      <w:ins w:id="76" w:author="Huawei [Abdessamad] 2024-04 r3" w:date="2024-04-19T06:58:00Z">
        <w:r w:rsidR="00124B3E">
          <w:t xml:space="preserve">optionally </w:t>
        </w:r>
      </w:ins>
      <w:ins w:id="77" w:author="Ericsson April r1" w:date="2024-04-17T08:49:00Z">
        <w:r w:rsidR="000F4660">
          <w:t>the "</w:t>
        </w:r>
        <w:proofErr w:type="spellStart"/>
        <w:r w:rsidR="000F4660">
          <w:t>retryAfter</w:t>
        </w:r>
        <w:proofErr w:type="spellEnd"/>
        <w:r w:rsidR="000F4660">
          <w:t>" attribute</w:t>
        </w:r>
      </w:ins>
      <w:ins w:id="78" w:author="Ericsson April r1" w:date="2024-04-17T08:55:00Z">
        <w:r w:rsidR="001829FC">
          <w:t xml:space="preserve"> </w:t>
        </w:r>
        <w:r w:rsidR="001829FC">
          <w:t>if available</w:t>
        </w:r>
        <w:del w:id="79" w:author="Huawei [Abdessamad] 2024-04 r3" w:date="2024-04-19T06:58:00Z">
          <w:r w:rsidR="001829FC" w:rsidDel="00124B3E">
            <w:delText>,</w:delText>
          </w:r>
        </w:del>
      </w:ins>
      <w:ins w:id="80" w:author="Ericsson User" w:date="2024-03-11T17:49:00Z">
        <w:r w:rsidR="00DE4052">
          <w:t xml:space="preserve"> </w:t>
        </w:r>
        <w:del w:id="81" w:author="Huawei [Abdessamad] 2024-04 r3" w:date="2024-04-19T06:58:00Z">
          <w:r w:rsidR="00DE4052" w:rsidDel="00124B3E">
            <w:delText>if</w:delText>
          </w:r>
        </w:del>
      </w:ins>
      <w:ins w:id="82" w:author="Huawei [Abdessamad] 2024-04 r3" w:date="2024-04-19T06:58:00Z">
        <w:r w:rsidR="00124B3E">
          <w:t>and</w:t>
        </w:r>
      </w:ins>
      <w:ins w:id="83" w:author="Ericsson User" w:date="2024-03-11T17:49:00Z">
        <w:r w:rsidR="00DE4052">
          <w:t xml:space="preserve"> the PCF has previously requested this information to the SMF</w:t>
        </w:r>
      </w:ins>
      <w:r w:rsidR="00630461">
        <w:t>.</w:t>
      </w:r>
    </w:p>
    <w:p w14:paraId="6C8BFECE" w14:textId="77777777" w:rsidR="00630461" w:rsidRDefault="00630461" w:rsidP="00630461">
      <w:r>
        <w:t xml:space="preserve">The </w:t>
      </w:r>
      <w:r>
        <w:rPr>
          <w:noProof/>
        </w:rPr>
        <w:t>NF service consumer</w:t>
      </w:r>
      <w:r>
        <w:t xml:space="preserve"> subscription to other specific events using the Npcf_PolicyAuthorization_Create request is described in the related clauses. Notification of events when the applicable information is not available in the PCF when receiving the Npcf_PolicyAuthorization_Create request is described in clause 4.2.5.</w:t>
      </w:r>
    </w:p>
    <w:p w14:paraId="51BB17B3" w14:textId="77777777" w:rsidR="00630461" w:rsidRDefault="00630461" w:rsidP="00630461">
      <w:r>
        <w:lastRenderedPageBreak/>
        <w:t xml:space="preserve">The acknowledgement towards the </w:t>
      </w:r>
      <w:r>
        <w:rPr>
          <w:noProof/>
        </w:rPr>
        <w:t>NF service consumer</w:t>
      </w:r>
      <w:r>
        <w:t xml:space="preserve"> should take place before or in parallel with any required PCC rule provisioning towards the SMF.</w:t>
      </w:r>
    </w:p>
    <w:p w14:paraId="11891967" w14:textId="77777777" w:rsidR="00630461" w:rsidRDefault="00630461" w:rsidP="00630461">
      <w:pPr>
        <w:pStyle w:val="NO"/>
      </w:pPr>
      <w:r>
        <w:t>NOTE 13:</w:t>
      </w:r>
      <w:r>
        <w:tab/>
        <w:t xml:space="preserve">The behaviour when the </w:t>
      </w:r>
      <w:r>
        <w:rPr>
          <w:noProof/>
        </w:rPr>
        <w:t>NF service consumer</w:t>
      </w:r>
      <w:r>
        <w:t xml:space="preserve"> does not receive the HTTP response message, or when it arrives after the internal timer waiting for it has expired, or when it arrives with an indication different than a success indication, are outside the scope of this specification and based on operator policy.</w:t>
      </w:r>
    </w:p>
    <w:p w14:paraId="39F4C9F6" w14:textId="2454E5D2" w:rsidR="00D47135" w:rsidRPr="001C617B" w:rsidRDefault="00722B35" w:rsidP="002D774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bookmarkStart w:id="84" w:name="_Toc28012338"/>
      <w:bookmarkStart w:id="85" w:name="_Toc36038285"/>
      <w:bookmarkStart w:id="86" w:name="_Toc45133552"/>
      <w:bookmarkStart w:id="87" w:name="_Toc51762306"/>
      <w:bookmarkStart w:id="88" w:name="_Toc59016877"/>
      <w:bookmarkStart w:id="89" w:name="_Toc129338779"/>
      <w:r w:rsidR="002D774A">
        <w:rPr>
          <w:rFonts w:eastAsia="DengXian"/>
          <w:noProof/>
          <w:color w:val="0000FF"/>
          <w:sz w:val="28"/>
          <w:szCs w:val="28"/>
        </w:rPr>
        <w:t>2nd</w:t>
      </w:r>
      <w:r w:rsidR="00D47135">
        <w:rPr>
          <w:rFonts w:eastAsia="DengXian"/>
          <w:noProof/>
          <w:color w:val="0000FF"/>
          <w:sz w:val="28"/>
          <w:szCs w:val="28"/>
        </w:rPr>
        <w:t xml:space="preserve"> </w:t>
      </w:r>
      <w:r w:rsidR="00D47135" w:rsidRPr="008C6891">
        <w:rPr>
          <w:rFonts w:eastAsia="DengXian"/>
          <w:noProof/>
          <w:color w:val="0000FF"/>
          <w:sz w:val="28"/>
          <w:szCs w:val="28"/>
        </w:rPr>
        <w:t>Change ***</w:t>
      </w:r>
    </w:p>
    <w:p w14:paraId="1811ECEB" w14:textId="77777777" w:rsidR="00D47135" w:rsidRDefault="00D47135" w:rsidP="00D47135">
      <w:pPr>
        <w:pStyle w:val="Heading4"/>
      </w:pPr>
      <w:bookmarkStart w:id="90" w:name="_Toc160637745"/>
      <w:r>
        <w:t>4.2.3.2</w:t>
      </w:r>
      <w:r>
        <w:tab/>
        <w:t>Modification of service information</w:t>
      </w:r>
      <w:bookmarkEnd w:id="84"/>
      <w:bookmarkEnd w:id="85"/>
      <w:bookmarkEnd w:id="86"/>
      <w:bookmarkEnd w:id="87"/>
      <w:bookmarkEnd w:id="88"/>
      <w:bookmarkEnd w:id="89"/>
      <w:bookmarkEnd w:id="90"/>
    </w:p>
    <w:p w14:paraId="02BAC319" w14:textId="77777777" w:rsidR="00D47135" w:rsidRDefault="00D47135" w:rsidP="00D47135">
      <w:r>
        <w:t xml:space="preserve">This procedure is used to modify an existing application session context as defined in 3GPP TS 23.501 [2], 3GPP TS 23.502 [3] and 3GPP TS 23.503 [4] </w:t>
      </w:r>
      <w:bookmarkStart w:id="91" w:name="_Hlk65221768"/>
      <w:r>
        <w:t>when the feature "PatchCorrection" is supported</w:t>
      </w:r>
      <w:bookmarkEnd w:id="91"/>
      <w:r>
        <w:t>.</w:t>
      </w:r>
    </w:p>
    <w:p w14:paraId="51DB53BF" w14:textId="77777777" w:rsidR="00D47135" w:rsidRDefault="00D47135" w:rsidP="00D47135">
      <w:r>
        <w:t>Figure 4.2.3.2-1 illustrates the modification of service information using HTTP PATCH method.</w:t>
      </w:r>
    </w:p>
    <w:p w14:paraId="6628B308" w14:textId="77777777" w:rsidR="00D47135" w:rsidRDefault="00D47135" w:rsidP="00D47135">
      <w:pPr>
        <w:pStyle w:val="TH"/>
      </w:pPr>
    </w:p>
    <w:p w14:paraId="42693949" w14:textId="77777777" w:rsidR="00D47135" w:rsidRDefault="00D47135" w:rsidP="00D47135">
      <w:pPr>
        <w:pStyle w:val="TH"/>
      </w:pPr>
      <w:r>
        <w:object w:dxaOrig="10095" w:dyaOrig="3301" w14:anchorId="1FE6FE3F">
          <v:shape id="_x0000_i1026" type="#_x0000_t75" style="width:482.2pt;height:158.2pt" o:ole="">
            <v:imagedata r:id="rId20" o:title=""/>
          </v:shape>
          <o:OLEObject Type="Embed" ProgID="Visio.Drawing.15" ShapeID="_x0000_i1026" DrawAspect="Content" ObjectID="_1775018270" r:id="rId21"/>
        </w:object>
      </w:r>
    </w:p>
    <w:p w14:paraId="59C77744" w14:textId="77777777" w:rsidR="00D47135" w:rsidRDefault="00D47135" w:rsidP="00D47135">
      <w:pPr>
        <w:pStyle w:val="TF"/>
      </w:pPr>
      <w:r>
        <w:t>Figure 4.2.3.2-1: Modification of service information using HTTP PATCH</w:t>
      </w:r>
    </w:p>
    <w:p w14:paraId="54374C0F" w14:textId="77777777" w:rsidR="00D47135" w:rsidRDefault="00D47135" w:rsidP="00D47135">
      <w:r>
        <w:t xml:space="preserve">The </w:t>
      </w:r>
      <w:r>
        <w:rPr>
          <w:noProof/>
        </w:rPr>
        <w:t>NF service consumer</w:t>
      </w:r>
      <w:r>
        <w:t xml:space="preserve"> may modify the application session context information at any time (e.g. due to an AF session modification or internal </w:t>
      </w:r>
      <w:r>
        <w:rPr>
          <w:noProof/>
        </w:rPr>
        <w:t>NF service consumer</w:t>
      </w:r>
      <w:r>
        <w:t xml:space="preserve"> trigger) and invoke the Npcf_PolicyAuthorization_Update service operation by sending the HTTP PATCH request message to the resource URI representing the "Individual Application Session Context" resource, as shown in figure 4.2.3.2-1, step 1, with the modifications to apply.</w:t>
      </w:r>
    </w:p>
    <w:p w14:paraId="686DCBEA" w14:textId="77777777" w:rsidR="00D47135" w:rsidRDefault="00D47135" w:rsidP="00D47135">
      <w:r>
        <w:t xml:space="preserve">The JSON body within the PATCH request shall include the "AppSessionContextUpdateDataPatch" data type and shall be encoded according to "JSON Merge Patch", as defined in IETF RFC 7396 [21]. The modifications to apply are encoded within the attributes of the </w:t>
      </w:r>
      <w:r>
        <w:rPr>
          <w:rStyle w:val="B1Char"/>
        </w:rPr>
        <w:t>"ascReqData" attribute, as described below and in subsequent clauses.</w:t>
      </w:r>
    </w:p>
    <w:p w14:paraId="5734C27F" w14:textId="77777777" w:rsidR="00D47135" w:rsidRDefault="00D47135" w:rsidP="00D47135">
      <w:pPr>
        <w:rPr>
          <w:rStyle w:val="B1Char"/>
        </w:rPr>
      </w:pPr>
      <w:r>
        <w:t xml:space="preserve">The </w:t>
      </w:r>
      <w:r>
        <w:rPr>
          <w:noProof/>
        </w:rPr>
        <w:t>NF service consumer</w:t>
      </w:r>
      <w:r>
        <w:t xml:space="preserve"> may include the updated service information in the </w:t>
      </w:r>
      <w:r>
        <w:rPr>
          <w:rStyle w:val="B1Char"/>
        </w:rPr>
        <w:t>"medComponents"</w:t>
      </w:r>
      <w:r>
        <w:t xml:space="preserve"> attribute of the </w:t>
      </w:r>
      <w:r>
        <w:rPr>
          <w:rStyle w:val="B1Char"/>
        </w:rPr>
        <w:t>"ascReqData" attribute</w:t>
      </w:r>
      <w:r>
        <w:t>.</w:t>
      </w:r>
      <w:r>
        <w:rPr>
          <w:rStyle w:val="B1Char"/>
        </w:rPr>
        <w:t xml:space="preserve"> The NF service consumer may update the service data flow filter(s) (IP or Ethernet) that identify the traffic of the media component by replacing, within the concerned media subcomponent(s), the previously provided value(s)</w:t>
      </w:r>
      <w:r>
        <w:t xml:space="preserve"> </w:t>
      </w:r>
      <w:r w:rsidRPr="005A7E84">
        <w:t>with</w:t>
      </w:r>
      <w:r>
        <w:t xml:space="preserve"> the updated one(s).</w:t>
      </w:r>
    </w:p>
    <w:p w14:paraId="1E1670F5" w14:textId="77777777" w:rsidR="00D47135" w:rsidRDefault="00D47135" w:rsidP="00D47135">
      <w:r>
        <w:rPr>
          <w:rStyle w:val="B1Char"/>
        </w:rPr>
        <w:t xml:space="preserve">If </w:t>
      </w:r>
      <w:r>
        <w:rPr>
          <w:lang w:eastAsia="zh-CN"/>
        </w:rPr>
        <w:t>the "</w:t>
      </w:r>
      <w:r>
        <w:t>AuthorizationWithRequiredQoS" feature as defined in clause 5.8 is supported,</w:t>
      </w:r>
      <w:r>
        <w:rPr>
          <w:lang w:eastAsia="zh-CN"/>
        </w:rPr>
        <w:t xml:space="preserve"> the </w:t>
      </w:r>
      <w:r>
        <w:rPr>
          <w:noProof/>
        </w:rPr>
        <w:t>NF service consumer</w:t>
      </w:r>
      <w:r>
        <w:rPr>
          <w:lang w:eastAsia="zh-CN"/>
        </w:rPr>
        <w:t xml:space="preserve"> may provide within the</w:t>
      </w:r>
      <w:r>
        <w:t xml:space="preserve"> MediaComponentRm data structure an update of the required QoS information as specified in clause 4.2.3.30</w:t>
      </w:r>
      <w:r>
        <w:rPr>
          <w:lang w:eastAsia="zh-CN"/>
        </w:rPr>
        <w:t>.</w:t>
      </w:r>
    </w:p>
    <w:p w14:paraId="5DF83348" w14:textId="77777777" w:rsidR="00D47135" w:rsidRDefault="00D47135" w:rsidP="00D47135">
      <w:r>
        <w:t xml:space="preserve">The </w:t>
      </w:r>
      <w:r>
        <w:rPr>
          <w:noProof/>
        </w:rPr>
        <w:t>NF service consumer</w:t>
      </w:r>
      <w:r>
        <w:t xml:space="preserve"> may include in the </w:t>
      </w:r>
      <w:r>
        <w:rPr>
          <w:rStyle w:val="B1Char"/>
        </w:rPr>
        <w:t>"ascReqData" attribute</w:t>
      </w:r>
      <w:r>
        <w:t xml:space="preserve"> an AF application identifier in the </w:t>
      </w:r>
      <w:r>
        <w:rPr>
          <w:rStyle w:val="B1Char"/>
        </w:rPr>
        <w:t>"afAppId"</w:t>
      </w:r>
      <w:r>
        <w:t xml:space="preserve"> attribute to trigger the PCF to indicate to the SMF/UPF to perform the application detection based on the operator's policy as defined in 3GPP TS 29.512 [8].</w:t>
      </w:r>
    </w:p>
    <w:p w14:paraId="15D4278D" w14:textId="77777777" w:rsidR="00D47135" w:rsidRDefault="00D47135" w:rsidP="00D47135">
      <w:r>
        <w:t xml:space="preserve">If the "TimeSensitiveNetworking" </w:t>
      </w:r>
      <w:r>
        <w:rPr>
          <w:lang w:eastAsia="zh-CN"/>
        </w:rPr>
        <w:t>or "TimeSensitive</w:t>
      </w:r>
      <w:r>
        <w:t>Communication</w:t>
      </w:r>
      <w:r>
        <w:rPr>
          <w:lang w:eastAsia="zh-CN"/>
        </w:rPr>
        <w:t xml:space="preserve">" </w:t>
      </w:r>
      <w:r>
        <w:t xml:space="preserve">feature is supported, the </w:t>
      </w:r>
      <w:r>
        <w:rPr>
          <w:noProof/>
        </w:rPr>
        <w:t>NF service consumer</w:t>
      </w:r>
      <w:r>
        <w:t xml:space="preserve"> may provide </w:t>
      </w:r>
      <w:r>
        <w:rPr>
          <w:lang w:eastAsia="zh-CN"/>
        </w:rPr>
        <w:t xml:space="preserve">TSC </w:t>
      </w:r>
      <w:r>
        <w:t>user plane node related information as specified in clauses 4.2.3.24 and 4.2.3.25.</w:t>
      </w:r>
    </w:p>
    <w:p w14:paraId="06FE1043" w14:textId="77777777" w:rsidR="00D47135" w:rsidRDefault="00D47135" w:rsidP="00D47135">
      <w:r>
        <w:t>If the "</w:t>
      </w:r>
      <w:r w:rsidRPr="00F25B01">
        <w:rPr>
          <w:rFonts w:cs="Arial"/>
        </w:rPr>
        <w:t>PDUSetHandl</w:t>
      </w:r>
      <w:r>
        <w:rPr>
          <w:rFonts w:cs="Arial"/>
        </w:rPr>
        <w:t>ing</w:t>
      </w:r>
      <w:r>
        <w:t>"</w:t>
      </w:r>
      <w:r>
        <w:rPr>
          <w:lang w:eastAsia="zh-CN"/>
        </w:rPr>
        <w:t xml:space="preserve"> </w:t>
      </w:r>
      <w:r>
        <w:t>feature is supported</w:t>
      </w:r>
      <w:r>
        <w:rPr>
          <w:rFonts w:hint="eastAsia"/>
          <w:lang w:val="en-US" w:eastAsia="zh-CN"/>
        </w:rPr>
        <w:t>,</w:t>
      </w:r>
      <w:r>
        <w:t xml:space="preserve"> the NF service consumer may </w:t>
      </w:r>
      <w:r>
        <w:rPr>
          <w:rFonts w:hint="eastAsia"/>
          <w:lang w:val="en-US" w:eastAsia="zh-CN"/>
        </w:rPr>
        <w:t>update</w:t>
      </w:r>
      <w:r>
        <w:t xml:space="preserve"> </w:t>
      </w:r>
      <w:r>
        <w:rPr>
          <w:rFonts w:hint="eastAsia"/>
          <w:lang w:val="en-US" w:eastAsia="zh-CN"/>
        </w:rPr>
        <w:t xml:space="preserve">PDU set </w:t>
      </w:r>
      <w:r>
        <w:rPr>
          <w:lang w:val="en-US" w:eastAsia="zh-CN"/>
        </w:rPr>
        <w:t xml:space="preserve">handling </w:t>
      </w:r>
      <w:proofErr w:type="gramStart"/>
      <w:r>
        <w:rPr>
          <w:rFonts w:hint="eastAsia"/>
          <w:lang w:val="en-US" w:eastAsia="zh-CN"/>
        </w:rPr>
        <w:t xml:space="preserve">related </w:t>
      </w:r>
      <w:r>
        <w:t xml:space="preserve"> data</w:t>
      </w:r>
      <w:proofErr w:type="gramEnd"/>
      <w:r>
        <w:t xml:space="preserve"> as specified in clauses 4.2.</w:t>
      </w:r>
      <w:r>
        <w:rPr>
          <w:rFonts w:hint="eastAsia"/>
          <w:lang w:val="en-US" w:eastAsia="zh-CN"/>
        </w:rPr>
        <w:t>3</w:t>
      </w:r>
      <w:r>
        <w:t>.</w:t>
      </w:r>
      <w:r>
        <w:rPr>
          <w:rFonts w:hint="eastAsia"/>
          <w:lang w:val="en-US" w:eastAsia="zh-CN"/>
        </w:rPr>
        <w:t>36</w:t>
      </w:r>
      <w:r>
        <w:t>.</w:t>
      </w:r>
    </w:p>
    <w:p w14:paraId="5BC28B1E" w14:textId="77777777" w:rsidR="00D47135" w:rsidRDefault="00D47135" w:rsidP="00D47135">
      <w:r>
        <w:lastRenderedPageBreak/>
        <w:t>If the "</w:t>
      </w:r>
      <w:r>
        <w:rPr>
          <w:rFonts w:cs="Arial"/>
        </w:rPr>
        <w:t>PowerSaving</w:t>
      </w:r>
      <w:r>
        <w:t>"</w:t>
      </w:r>
      <w:r>
        <w:rPr>
          <w:lang w:eastAsia="zh-CN"/>
        </w:rPr>
        <w:t xml:space="preserve"> </w:t>
      </w:r>
      <w:r>
        <w:t>feature is supported, the NF service consumer may update the UL and/or DL traffic periodicity and/or DL protocol description as described in clause 4.2.3.41.</w:t>
      </w:r>
    </w:p>
    <w:p w14:paraId="515FE141" w14:textId="77777777" w:rsidR="00D47135" w:rsidRDefault="00D47135" w:rsidP="00D47135">
      <w:r>
        <w:t xml:space="preserve">The </w:t>
      </w:r>
      <w:r>
        <w:rPr>
          <w:noProof/>
        </w:rPr>
        <w:t>NF service consumer</w:t>
      </w:r>
      <w:r>
        <w:t xml:space="preserve"> may also create, modify or remove events subscription information by sending the HTTP PATCH request message to the resource URI representing the "Individual Application Session Context" resource.</w:t>
      </w:r>
    </w:p>
    <w:p w14:paraId="66514EE8" w14:textId="77777777" w:rsidR="00D47135" w:rsidRDefault="00D47135" w:rsidP="00D47135">
      <w:r>
        <w:t xml:space="preserve">The </w:t>
      </w:r>
      <w:r>
        <w:rPr>
          <w:noProof/>
        </w:rPr>
        <w:t>NF service consumer</w:t>
      </w:r>
      <w:r>
        <w:t xml:space="preserve"> shall create event subscription information by including in the </w:t>
      </w:r>
      <w:r>
        <w:rPr>
          <w:rStyle w:val="B1Char"/>
        </w:rPr>
        <w:t>"ascReqData" attribute</w:t>
      </w:r>
      <w:r>
        <w:t xml:space="preserve"> the "evSubsc" attribute of "EventsSubscReqDataRm" data type with the corresponding list of events to subscribe to; and the "notifUri" attribute with the notification URI where the PCF shall send the notifications.</w:t>
      </w:r>
    </w:p>
    <w:p w14:paraId="584D0162" w14:textId="77777777" w:rsidR="00D47135" w:rsidRDefault="00D47135" w:rsidP="00D47135">
      <w:r>
        <w:t xml:space="preserve">The </w:t>
      </w:r>
      <w:r>
        <w:rPr>
          <w:noProof/>
        </w:rPr>
        <w:t>NF service consumer</w:t>
      </w:r>
      <w:r>
        <w:t xml:space="preserve"> shall update existing event subscription information by including in the </w:t>
      </w:r>
      <w:r>
        <w:rPr>
          <w:rStyle w:val="B1Char"/>
        </w:rPr>
        <w:t>"ascReqData" attribute</w:t>
      </w:r>
      <w:r>
        <w:t xml:space="preserve"> an updated value of the "evSubsc" attribute of the "EventsSubscReqDataRm" data type as follows:</w:t>
      </w:r>
    </w:p>
    <w:p w14:paraId="1D3AE40C" w14:textId="77777777" w:rsidR="00D47135" w:rsidRDefault="00D47135" w:rsidP="00D47135">
      <w:pPr>
        <w:pStyle w:val="B10"/>
      </w:pPr>
      <w:r>
        <w:t>-</w:t>
      </w:r>
      <w:r>
        <w:tab/>
        <w:t>The "events" attribute shall include the new complete list of subscribed events.</w:t>
      </w:r>
    </w:p>
    <w:p w14:paraId="774B52DC" w14:textId="77777777" w:rsidR="00D47135" w:rsidRDefault="00D47135" w:rsidP="00D47135">
      <w:pPr>
        <w:pStyle w:val="B10"/>
      </w:pPr>
      <w:r>
        <w:t>-</w:t>
      </w:r>
      <w:r>
        <w:tab/>
        <w:t xml:space="preserve">When the </w:t>
      </w:r>
      <w:r>
        <w:rPr>
          <w:noProof/>
        </w:rPr>
        <w:t>NF service consumer</w:t>
      </w:r>
      <w:r>
        <w:t xml:space="preserve"> requests to update the additional information related to an event (e.g. the </w:t>
      </w:r>
      <w:r>
        <w:rPr>
          <w:noProof/>
        </w:rPr>
        <w:t>NF service consumer</w:t>
      </w:r>
      <w:r>
        <w:t xml:space="preserve"> needs to provide new thresholds to the PCF in the "usgThres" attribute related to the "USAGE_REPORT" event) the </w:t>
      </w:r>
      <w:r>
        <w:rPr>
          <w:noProof/>
        </w:rPr>
        <w:t>NF service consumer</w:t>
      </w:r>
      <w:r>
        <w:t xml:space="preserve"> shall include the additional information, which shall completely replace the previously provided one.</w:t>
      </w:r>
    </w:p>
    <w:p w14:paraId="1FB6AC19" w14:textId="77777777" w:rsidR="00D47135" w:rsidRDefault="00D47135" w:rsidP="00D47135">
      <w:pPr>
        <w:pStyle w:val="NO"/>
      </w:pPr>
      <w:r>
        <w:t>NOTE 1:</w:t>
      </w:r>
      <w:r>
        <w:tab/>
        <w:t xml:space="preserve">Note that when the </w:t>
      </w:r>
      <w:r>
        <w:rPr>
          <w:noProof/>
        </w:rPr>
        <w:t>NF service consumer</w:t>
      </w:r>
      <w:r>
        <w:t xml:space="preserve"> requests to remove an event, this event is not included in the "events" attribute.</w:t>
      </w:r>
    </w:p>
    <w:p w14:paraId="3DF4FD65" w14:textId="77777777" w:rsidR="00D47135" w:rsidRDefault="00D47135" w:rsidP="00D47135">
      <w:pPr>
        <w:pStyle w:val="NO"/>
      </w:pPr>
      <w:r>
        <w:t>NOTE 2:</w:t>
      </w:r>
      <w:r>
        <w:tab/>
        <w:t xml:space="preserve">When an event is included in the "events" attribute and its related additional information is set to null, the PCF considers the subscription to this event is active, but the related procedures stop applying. </w:t>
      </w:r>
    </w:p>
    <w:p w14:paraId="7AA9DC03" w14:textId="77777777" w:rsidR="00D47135" w:rsidRDefault="00D47135" w:rsidP="00D47135">
      <w:pPr>
        <w:pStyle w:val="NO"/>
      </w:pPr>
      <w:r>
        <w:t>NOTE 3:</w:t>
      </w:r>
      <w:r>
        <w:tab/>
        <w:t>When an event is removed from the "events" attribute but its related information is not set to null, the PCF considers the subscription to this event is terminated, the related additional information is removed, and the related procedures stop applying.</w:t>
      </w:r>
    </w:p>
    <w:p w14:paraId="616A5480" w14:textId="77777777" w:rsidR="00D47135" w:rsidRDefault="00D47135" w:rsidP="00D47135">
      <w:r>
        <w:t xml:space="preserve">The </w:t>
      </w:r>
      <w:r>
        <w:rPr>
          <w:noProof/>
        </w:rPr>
        <w:t>NF service consumer</w:t>
      </w:r>
      <w:r>
        <w:t xml:space="preserve"> shall remove existing event subscription information by setting to null the "evSubsc" attribute included in the </w:t>
      </w:r>
      <w:r>
        <w:rPr>
          <w:rStyle w:val="B1Char"/>
        </w:rPr>
        <w:t>"ascReqData" attribute</w:t>
      </w:r>
      <w:r>
        <w:t>.</w:t>
      </w:r>
    </w:p>
    <w:p w14:paraId="4738A49E" w14:textId="77777777" w:rsidR="00D47135" w:rsidRDefault="00D47135" w:rsidP="00D47135">
      <w:pPr>
        <w:rPr>
          <w:lang w:val="en-US" w:eastAsia="zh-CN"/>
        </w:rPr>
      </w:pPr>
      <w:r>
        <w:t>If the "</w:t>
      </w:r>
      <w:r>
        <w:rPr>
          <w:rFonts w:hint="eastAsia"/>
          <w:lang w:val="en-US" w:eastAsia="zh-CN"/>
        </w:rPr>
        <w:t>EnQosMon</w:t>
      </w:r>
      <w:r>
        <w:t>"</w:t>
      </w:r>
      <w:r>
        <w:rPr>
          <w:lang w:eastAsia="zh-CN"/>
        </w:rPr>
        <w:t xml:space="preserve"> </w:t>
      </w:r>
      <w:r>
        <w:t>feature is supported,</w:t>
      </w:r>
      <w:r>
        <w:rPr>
          <w:rFonts w:hint="eastAsia"/>
          <w:lang w:val="en-US" w:eastAsia="zh-CN"/>
        </w:rPr>
        <w:t xml:space="preserve"> </w:t>
      </w:r>
      <w:r>
        <w:t>the NF service consumer</w:t>
      </w:r>
      <w:r>
        <w:rPr>
          <w:rFonts w:hint="eastAsia"/>
          <w:lang w:val="en-US" w:eastAsia="zh-CN"/>
        </w:rPr>
        <w:t xml:space="preserve"> </w:t>
      </w:r>
      <w:r>
        <w:t xml:space="preserve">may </w:t>
      </w:r>
      <w:r>
        <w:rPr>
          <w:lang w:val="en-US" w:eastAsia="zh-CN"/>
        </w:rPr>
        <w:t>include</w:t>
      </w:r>
      <w:r>
        <w:rPr>
          <w:rFonts w:hint="eastAsia"/>
          <w:lang w:val="en-US" w:eastAsia="zh-CN"/>
        </w:rPr>
        <w:t xml:space="preserve"> attribute </w:t>
      </w:r>
      <w:r>
        <w:t>"</w:t>
      </w:r>
      <w:r w:rsidRPr="00961E1B">
        <w:rPr>
          <w:color w:val="000000"/>
        </w:rPr>
        <w:t>evSubsc</w:t>
      </w:r>
      <w:r>
        <w:t>"</w:t>
      </w:r>
      <w:r>
        <w:rPr>
          <w:rFonts w:hint="eastAsia"/>
          <w:lang w:val="en-US" w:eastAsia="zh-CN"/>
        </w:rPr>
        <w:t xml:space="preserve"> </w:t>
      </w:r>
      <w:r>
        <w:rPr>
          <w:lang w:val="en-US" w:eastAsia="zh-CN"/>
        </w:rPr>
        <w:t>in</w:t>
      </w:r>
      <w:r>
        <w:rPr>
          <w:rFonts w:hint="eastAsia"/>
          <w:lang w:val="en-US" w:eastAsia="zh-CN"/>
        </w:rPr>
        <w:t xml:space="preserve"> </w:t>
      </w:r>
      <w:r>
        <w:t>"MediaSubComponent</w:t>
      </w:r>
      <w:r>
        <w:rPr>
          <w:rFonts w:hint="eastAsia"/>
          <w:lang w:val="en-US" w:eastAsia="zh-CN"/>
        </w:rPr>
        <w:t>Rm</w:t>
      </w:r>
      <w:r>
        <w:t>" data type for QoS monitoring for each media component.</w:t>
      </w:r>
      <w:r>
        <w:rPr>
          <w:rFonts w:hint="eastAsia"/>
          <w:lang w:val="en-US" w:eastAsia="zh-CN"/>
        </w:rPr>
        <w:t xml:space="preserve"> </w:t>
      </w:r>
      <w:r>
        <w:rPr>
          <w:lang w:val="en-US" w:eastAsia="zh-CN"/>
        </w:rPr>
        <w:t>E</w:t>
      </w:r>
      <w:r>
        <w:t>ither the</w:t>
      </w:r>
      <w:r>
        <w:rPr>
          <w:rFonts w:hint="eastAsia"/>
        </w:rPr>
        <w:t xml:space="preserve"> attribute "evSubsc"</w:t>
      </w:r>
      <w:r>
        <w:rPr>
          <w:rFonts w:hint="eastAsia"/>
          <w:lang w:val="en-US" w:eastAsia="zh-CN"/>
        </w:rPr>
        <w:t xml:space="preserve"> </w:t>
      </w:r>
      <w:r>
        <w:t>in</w:t>
      </w:r>
      <w:r>
        <w:rPr>
          <w:rFonts w:hint="eastAsia"/>
        </w:rPr>
        <w:t xml:space="preserve"> "MediaSubComponent</w:t>
      </w:r>
      <w:r>
        <w:rPr>
          <w:rFonts w:hint="eastAsia"/>
          <w:lang w:val="en-US" w:eastAsia="zh-CN"/>
        </w:rPr>
        <w:t>Rm</w:t>
      </w:r>
      <w:r>
        <w:rPr>
          <w:rFonts w:hint="eastAsia"/>
        </w:rPr>
        <w:t xml:space="preserve">" data type </w:t>
      </w:r>
      <w:r>
        <w:t>or</w:t>
      </w:r>
      <w:r>
        <w:rPr>
          <w:rFonts w:hint="eastAsia"/>
        </w:rPr>
        <w:t xml:space="preserve"> attribute "evSubsc" </w:t>
      </w:r>
      <w:r>
        <w:t>in</w:t>
      </w:r>
      <w:r>
        <w:rPr>
          <w:rFonts w:hint="eastAsia"/>
        </w:rPr>
        <w:t xml:space="preserve"> "AppSessionContextReqData</w:t>
      </w:r>
      <w:r>
        <w:rPr>
          <w:rFonts w:hint="eastAsia"/>
          <w:lang w:val="en-US" w:eastAsia="zh-CN"/>
        </w:rPr>
        <w:t>Rm</w:t>
      </w:r>
      <w:r>
        <w:rPr>
          <w:rFonts w:hint="eastAsia"/>
        </w:rPr>
        <w:t xml:space="preserve">" data type </w:t>
      </w:r>
      <w:r>
        <w:rPr>
          <w:lang w:val="en-US" w:eastAsia="zh-CN"/>
        </w:rPr>
        <w:t>may be</w:t>
      </w:r>
      <w:r>
        <w:rPr>
          <w:rFonts w:hint="eastAsia"/>
          <w:lang w:val="en-US" w:eastAsia="zh-CN"/>
        </w:rPr>
        <w:t xml:space="preserve"> provided</w:t>
      </w:r>
      <w:r w:rsidRPr="00780FCB">
        <w:rPr>
          <w:lang w:val="en-US" w:eastAsia="zh-CN"/>
        </w:rPr>
        <w:t xml:space="preserve"> </w:t>
      </w:r>
      <w:r>
        <w:rPr>
          <w:lang w:val="en-US" w:eastAsia="zh-CN"/>
        </w:rPr>
        <w:t>to subscribe to notifications for a specific event</w:t>
      </w:r>
      <w:r>
        <w:rPr>
          <w:rFonts w:hint="eastAsia"/>
          <w:lang w:val="en-US" w:eastAsia="zh-CN"/>
        </w:rPr>
        <w:t>.</w:t>
      </w:r>
      <w:r>
        <w:rPr>
          <w:lang w:val="en-US" w:eastAsia="zh-CN"/>
        </w:rPr>
        <w:t xml:space="preserve"> An event subscription modification shall not create simultaneous subscriptions, for the provided event, within the media subcomponent and within the application session context. </w:t>
      </w:r>
    </w:p>
    <w:p w14:paraId="63100D60" w14:textId="77777777" w:rsidR="00D47135" w:rsidRDefault="00D47135" w:rsidP="00D47135">
      <w:pPr>
        <w:rPr>
          <w:lang w:val="en-US" w:eastAsia="zh-CN"/>
        </w:rPr>
      </w:pPr>
      <w:r>
        <w:t>The NF service consumer shall update the existing event subscription information of each media component by</w:t>
      </w:r>
      <w:r>
        <w:rPr>
          <w:rFonts w:hint="eastAsia"/>
          <w:lang w:val="en-US" w:eastAsia="zh-CN"/>
        </w:rPr>
        <w:t xml:space="preserve"> </w:t>
      </w:r>
      <w:r>
        <w:t>updat</w:t>
      </w:r>
      <w:r>
        <w:rPr>
          <w:rFonts w:hint="eastAsia"/>
          <w:lang w:val="en-US" w:eastAsia="zh-CN"/>
        </w:rPr>
        <w:t>ing</w:t>
      </w:r>
      <w:r>
        <w:t xml:space="preserve"> </w:t>
      </w:r>
      <w:r>
        <w:rPr>
          <w:rFonts w:hint="eastAsia"/>
          <w:lang w:val="en-US" w:eastAsia="zh-CN"/>
        </w:rPr>
        <w:t xml:space="preserve">the </w:t>
      </w:r>
      <w:r>
        <w:t>value of the "evSubsc" attribute</w:t>
      </w:r>
      <w:r>
        <w:rPr>
          <w:rFonts w:hint="eastAsia"/>
          <w:lang w:val="en-US" w:eastAsia="zh-CN"/>
        </w:rPr>
        <w:t xml:space="preserve"> </w:t>
      </w:r>
      <w:r>
        <w:rPr>
          <w:lang w:val="en-US" w:eastAsia="zh-CN"/>
        </w:rPr>
        <w:t>in</w:t>
      </w:r>
      <w:r>
        <w:rPr>
          <w:rFonts w:hint="eastAsia"/>
          <w:lang w:val="en-US" w:eastAsia="zh-CN"/>
        </w:rPr>
        <w:t xml:space="preserve"> </w:t>
      </w:r>
      <w:r>
        <w:t>"MediaSubComponent</w:t>
      </w:r>
      <w:r>
        <w:rPr>
          <w:rFonts w:hint="eastAsia"/>
          <w:lang w:val="en-US" w:eastAsia="zh-CN"/>
        </w:rPr>
        <w:t>Rm</w:t>
      </w:r>
      <w:r>
        <w:t>" data type</w:t>
      </w:r>
      <w:r>
        <w:rPr>
          <w:rFonts w:hint="eastAsia"/>
          <w:lang w:val="en-US" w:eastAsia="zh-CN"/>
        </w:rPr>
        <w:t>.</w:t>
      </w:r>
    </w:p>
    <w:p w14:paraId="79DDFCC1" w14:textId="77777777" w:rsidR="00D47135" w:rsidRDefault="00D47135" w:rsidP="00D47135">
      <w:r>
        <w:t>The NF service consumer shall remove the existing event subscription information</w:t>
      </w:r>
      <w:r w:rsidRPr="00E9283A">
        <w:t xml:space="preserve"> </w:t>
      </w:r>
      <w:r>
        <w:t>of each media component by setting to null the "evSubsc" attribute</w:t>
      </w:r>
      <w:r>
        <w:rPr>
          <w:rFonts w:hint="eastAsia"/>
          <w:lang w:val="en-US" w:eastAsia="zh-CN"/>
        </w:rPr>
        <w:t xml:space="preserve"> </w:t>
      </w:r>
      <w:r>
        <w:rPr>
          <w:lang w:val="en-US" w:eastAsia="zh-CN"/>
        </w:rPr>
        <w:t>in</w:t>
      </w:r>
      <w:r>
        <w:rPr>
          <w:rFonts w:hint="eastAsia"/>
          <w:lang w:val="en-US" w:eastAsia="zh-CN"/>
        </w:rPr>
        <w:t xml:space="preserve"> </w:t>
      </w:r>
      <w:r>
        <w:t>"MediaSubComponent</w:t>
      </w:r>
      <w:r>
        <w:rPr>
          <w:rFonts w:hint="eastAsia"/>
          <w:lang w:val="en-US" w:eastAsia="zh-CN"/>
        </w:rPr>
        <w:t>Rm</w:t>
      </w:r>
      <w:r>
        <w:t>" data type</w:t>
      </w:r>
      <w:r>
        <w:rPr>
          <w:rFonts w:hint="eastAsia"/>
          <w:lang w:val="en-US" w:eastAsia="zh-CN"/>
        </w:rPr>
        <w:t>.</w:t>
      </w:r>
    </w:p>
    <w:p w14:paraId="543672FF" w14:textId="77777777" w:rsidR="00D47135" w:rsidRDefault="00D47135" w:rsidP="00D47135">
      <w:r>
        <w:t xml:space="preserve">Events with "notifMethod" set to "ONE_TIME" shall only apply at the time the </w:t>
      </w:r>
      <w:r>
        <w:rPr>
          <w:noProof/>
        </w:rPr>
        <w:t>NF service consumer</w:t>
      </w:r>
      <w:r>
        <w:t xml:space="preserve"> requests their subscription. Once the event report is performed, the subscription to this event is automatically terminated in the PCF and the related information is removed. The presence of a one-time event, together with its related additional information when applicable, during an update procedure shall represent the recreation of the subscription to this event in the PCF.</w:t>
      </w:r>
    </w:p>
    <w:p w14:paraId="47E67648" w14:textId="77777777" w:rsidR="00D47135" w:rsidRDefault="00D47135" w:rsidP="00D47135">
      <w:pPr>
        <w:pStyle w:val="NO"/>
      </w:pPr>
      <w:r>
        <w:t>NOTE 4:</w:t>
      </w:r>
      <w:r>
        <w:tab/>
        <w:t>The "notifUri" attribute within the EventsSubscReqData data structure can be modified to request that subsequent notifications are sent to a new NF service consumer.</w:t>
      </w:r>
    </w:p>
    <w:p w14:paraId="6F54733B" w14:textId="77777777" w:rsidR="00D47135" w:rsidRDefault="00D47135" w:rsidP="00D47135">
      <w:r>
        <w:t>If the PCF cannot successfully fulfil the received HTTP PATCH request due to the internal PCF error or due to the error in the HTTP PATCH request, the PCF shall send the HTTP error response as specified in clause 5.7.</w:t>
      </w:r>
    </w:p>
    <w:p w14:paraId="15D59ECA" w14:textId="77777777" w:rsidR="00D47135" w:rsidRDefault="00D47135" w:rsidP="00D47135">
      <w:r>
        <w:t>If the feature "ES3XX" is supported, and the PCF determines the received HTTP PATCH request needs to be redirected, the PCF shall send an HTTP redirect response as specified in clause </w:t>
      </w:r>
      <w:r>
        <w:rPr>
          <w:lang w:eastAsia="zh-CN"/>
        </w:rPr>
        <w:t xml:space="preserve">6.10.9 of </w:t>
      </w:r>
      <w:r>
        <w:rPr>
          <w:lang w:val="en-US"/>
        </w:rPr>
        <w:t>3GPP TS 29.500 [5]</w:t>
      </w:r>
      <w:r>
        <w:t>.</w:t>
      </w:r>
    </w:p>
    <w:p w14:paraId="3F3964B4" w14:textId="77777777" w:rsidR="00D47135" w:rsidRDefault="00D47135" w:rsidP="00D47135">
      <w:r>
        <w:t>Otherwise, the PCF shall process the received service information according the operator policy and may decide whether the HTTP request message is accepted or not.</w:t>
      </w:r>
    </w:p>
    <w:p w14:paraId="17D92582" w14:textId="77777777" w:rsidR="00D47135" w:rsidRDefault="00D47135" w:rsidP="00D47135">
      <w:r>
        <w:lastRenderedPageBreak/>
        <w:t>If the updated service information is not acceptable (e.g. the subscribed guaranteed bandwidth for a particular user is exceeded</w:t>
      </w:r>
      <w:r w:rsidRPr="008B4698">
        <w:t xml:space="preserve"> </w:t>
      </w:r>
      <w:r>
        <w:t xml:space="preserve">or the authorized data rate in that slice for the UE is exceeded), the PCF shall include in an HTTP </w:t>
      </w:r>
      <w:r>
        <w:rPr>
          <w:rStyle w:val="B1Char"/>
        </w:rPr>
        <w:t xml:space="preserve">"403 Forbidden" </w:t>
      </w:r>
      <w:r>
        <w:t xml:space="preserve">response message the </w:t>
      </w:r>
      <w:r>
        <w:rPr>
          <w:rStyle w:val="B1Char"/>
        </w:rPr>
        <w:t>"cause" attribute set to "REQUESTED_SERVICE_NOT_AUTHORIZED"</w:t>
      </w:r>
      <w:r>
        <w:t>.</w:t>
      </w:r>
    </w:p>
    <w:p w14:paraId="0080B716" w14:textId="77777777" w:rsidR="00D47135" w:rsidRDefault="00D47135" w:rsidP="00D47135">
      <w:r>
        <w:t xml:space="preserve">If the PCF detects that a temporary network failure has occurred (e.g. the SGW has failed </w:t>
      </w:r>
      <w:r>
        <w:rPr>
          <w:rFonts w:hint="eastAsia"/>
          <w:lang w:eastAsia="zh-CN"/>
        </w:rPr>
        <w:t xml:space="preserve">as defined in </w:t>
      </w:r>
      <w:r>
        <w:rPr>
          <w:lang w:eastAsia="zh-CN"/>
        </w:rPr>
        <w:t>clause </w:t>
      </w:r>
      <w:r w:rsidRPr="00C06F70">
        <w:rPr>
          <w:rFonts w:hint="eastAsia"/>
          <w:lang w:eastAsia="zh-CN"/>
        </w:rPr>
        <w:t>B.3.</w:t>
      </w:r>
      <w:r w:rsidRPr="003C11F0">
        <w:rPr>
          <w:lang w:eastAsia="zh-CN"/>
        </w:rPr>
        <w:t>3.</w:t>
      </w:r>
      <w:r w:rsidRPr="00C06F70">
        <w:rPr>
          <w:lang w:eastAsia="zh-CN"/>
        </w:rPr>
        <w:t>3</w:t>
      </w:r>
      <w:r w:rsidRPr="00C06F70">
        <w:rPr>
          <w:rFonts w:hint="eastAsia"/>
          <w:lang w:eastAsia="zh-CN"/>
        </w:rPr>
        <w:t xml:space="preserve"> </w:t>
      </w:r>
      <w:r w:rsidRPr="003C11F0">
        <w:rPr>
          <w:lang w:eastAsia="zh-CN"/>
        </w:rPr>
        <w:t>or B.3.4.</w:t>
      </w:r>
      <w:r w:rsidRPr="00C06F70">
        <w:rPr>
          <w:lang w:eastAsia="zh-CN"/>
        </w:rPr>
        <w:t>9</w:t>
      </w:r>
      <w:r>
        <w:rPr>
          <w:lang w:eastAsia="zh-CN"/>
        </w:rPr>
        <w:t xml:space="preserve"> </w:t>
      </w:r>
      <w:r>
        <w:rPr>
          <w:rFonts w:hint="eastAsia"/>
          <w:lang w:eastAsia="zh-CN"/>
        </w:rPr>
        <w:t>of 3GPP</w:t>
      </w:r>
      <w:r>
        <w:rPr>
          <w:lang w:eastAsia="zh-CN"/>
        </w:rPr>
        <w:t> </w:t>
      </w:r>
      <w:r>
        <w:rPr>
          <w:rFonts w:hint="eastAsia"/>
          <w:lang w:eastAsia="zh-CN"/>
        </w:rPr>
        <w:t>TS</w:t>
      </w:r>
      <w:r>
        <w:rPr>
          <w:lang w:eastAsia="zh-CN"/>
        </w:rPr>
        <w:t> </w:t>
      </w:r>
      <w:r>
        <w:rPr>
          <w:rFonts w:hint="eastAsia"/>
          <w:lang w:eastAsia="zh-CN"/>
        </w:rPr>
        <w:t>29.</w:t>
      </w:r>
      <w:r>
        <w:rPr>
          <w:lang w:eastAsia="zh-CN"/>
        </w:rPr>
        <w:t>5</w:t>
      </w:r>
      <w:r>
        <w:rPr>
          <w:rFonts w:hint="eastAsia"/>
          <w:lang w:eastAsia="zh-CN"/>
        </w:rPr>
        <w:t>12</w:t>
      </w:r>
      <w:r>
        <w:rPr>
          <w:lang w:eastAsia="zh-CN"/>
        </w:rPr>
        <w:t> </w:t>
      </w:r>
      <w:r>
        <w:rPr>
          <w:rFonts w:hint="eastAsia"/>
          <w:lang w:eastAsia="zh-CN"/>
        </w:rPr>
        <w:t>[</w:t>
      </w:r>
      <w:r>
        <w:rPr>
          <w:lang w:eastAsia="zh-CN"/>
        </w:rPr>
        <w:t>8</w:t>
      </w:r>
      <w:r>
        <w:rPr>
          <w:rFonts w:hint="eastAsia"/>
          <w:lang w:eastAsia="zh-CN"/>
        </w:rPr>
        <w:t>]</w:t>
      </w:r>
      <w:r>
        <w:t xml:space="preserve">) and the AF initiates an Npcf_PolicyAuthorization_Update service operation, </w:t>
      </w:r>
      <w:r>
        <w:rPr>
          <w:rFonts w:hint="eastAsia"/>
          <w:noProof/>
          <w:lang w:eastAsia="zh-CN"/>
        </w:rPr>
        <w:t>the PCF</w:t>
      </w:r>
      <w:r>
        <w:rPr>
          <w:noProof/>
          <w:lang w:eastAsia="zh-CN"/>
        </w:rPr>
        <w:t xml:space="preserve"> shall</w:t>
      </w:r>
      <w:r>
        <w:rPr>
          <w:rFonts w:hint="eastAsia"/>
          <w:noProof/>
          <w:lang w:eastAsia="zh-CN"/>
        </w:rPr>
        <w:t xml:space="preserve"> </w:t>
      </w:r>
      <w:r>
        <w:rPr>
          <w:noProof/>
          <w:lang w:eastAsia="zh-CN"/>
        </w:rPr>
        <w:t xml:space="preserve">reject the request with </w:t>
      </w:r>
      <w:r>
        <w:t xml:space="preserve">an HTTP </w:t>
      </w:r>
      <w:r>
        <w:rPr>
          <w:rStyle w:val="B1Char"/>
        </w:rPr>
        <w:t xml:space="preserve">"403 Forbidden" </w:t>
      </w:r>
      <w:r>
        <w:t xml:space="preserve">response including the </w:t>
      </w:r>
      <w:r>
        <w:rPr>
          <w:rStyle w:val="B1Char"/>
        </w:rPr>
        <w:t>"cause" attribute set to "</w:t>
      </w:r>
      <w:r>
        <w:rPr>
          <w:noProof/>
          <w:lang w:eastAsia="zh-CN"/>
        </w:rPr>
        <w:t>TEMPORARY_</w:t>
      </w:r>
      <w:r>
        <w:t>NETWORK_FAILURE".</w:t>
      </w:r>
    </w:p>
    <w:p w14:paraId="64FC65B6" w14:textId="77777777" w:rsidR="00D47135" w:rsidRDefault="00D47135" w:rsidP="00D47135">
      <w:r>
        <w:t xml:space="preserve">If the service information provided in the HTTP PATCH request is rejected due to a temporary condition in the network (e.g. the NWDAF reported the network slice selected for the PDU session is congested), the PCF may include in the </w:t>
      </w:r>
      <w:r>
        <w:rPr>
          <w:rStyle w:val="B1Char"/>
        </w:rPr>
        <w:t xml:space="preserve">"403 Forbidden" </w:t>
      </w:r>
      <w:r>
        <w:t xml:space="preserve">response the </w:t>
      </w:r>
      <w:r>
        <w:rPr>
          <w:rStyle w:val="B1Char"/>
        </w:rPr>
        <w:t>"cause" attribute set to "REQUESTED_SERVICE_TEMPORARILY_NOT_AUTHORIZED"</w:t>
      </w:r>
      <w:r>
        <w:t xml:space="preserve">. The PCF may also provide a retry interval within the </w:t>
      </w:r>
      <w:r>
        <w:rPr>
          <w:rStyle w:val="B1Char"/>
        </w:rPr>
        <w:t>"</w:t>
      </w:r>
      <w:r>
        <w:t>Retry-After</w:t>
      </w:r>
      <w:r>
        <w:rPr>
          <w:rStyle w:val="B1Char"/>
        </w:rPr>
        <w:t>"</w:t>
      </w:r>
      <w:r>
        <w:t xml:space="preserve"> HTTP header field. When the </w:t>
      </w:r>
      <w:r>
        <w:rPr>
          <w:noProof/>
        </w:rPr>
        <w:t>NF service consumer</w:t>
      </w:r>
      <w:r>
        <w:t xml:space="preserve"> receives the retry interval within the </w:t>
      </w:r>
      <w:r>
        <w:rPr>
          <w:rStyle w:val="B1Char"/>
        </w:rPr>
        <w:t>"</w:t>
      </w:r>
      <w:r>
        <w:t>Retry-After</w:t>
      </w:r>
      <w:r>
        <w:rPr>
          <w:rStyle w:val="B1Char"/>
        </w:rPr>
        <w:t>"</w:t>
      </w:r>
      <w:r>
        <w:t xml:space="preserve"> HTTP header field, the </w:t>
      </w:r>
      <w:r>
        <w:rPr>
          <w:noProof/>
        </w:rPr>
        <w:t>NF service consumer</w:t>
      </w:r>
      <w:r>
        <w:t xml:space="preserve"> shall not send the same service information to the PCF again (for the same application session context) until the retry interval has elapsed. The </w:t>
      </w:r>
      <w:r>
        <w:rPr>
          <w:rStyle w:val="B1Char"/>
        </w:rPr>
        <w:t>"</w:t>
      </w:r>
      <w:r>
        <w:t>Retry-After</w:t>
      </w:r>
      <w:r>
        <w:rPr>
          <w:rStyle w:val="B1Char"/>
        </w:rPr>
        <w:t>"</w:t>
      </w:r>
      <w:r>
        <w:t xml:space="preserve"> HTTP header is described in 3GPP TS 29.500 [5] clause 5.2.2.2.</w:t>
      </w:r>
    </w:p>
    <w:p w14:paraId="41D6E317" w14:textId="77777777" w:rsidR="00D47135" w:rsidRDefault="00D47135" w:rsidP="00D47135">
      <w:r>
        <w:t xml:space="preserve">If the service information is invalid or in sufficient for the PCF to perform the requested action, e.g. invalid media type or invalid QoS reference, the PCF shall indicate an HTTP </w:t>
      </w:r>
      <w:r>
        <w:rPr>
          <w:rStyle w:val="B1Char"/>
        </w:rPr>
        <w:t>"</w:t>
      </w:r>
      <w:r>
        <w:t>Bad Request</w:t>
      </w:r>
      <w:r>
        <w:rPr>
          <w:rStyle w:val="B1Char"/>
        </w:rPr>
        <w:t>"</w:t>
      </w:r>
      <w:r>
        <w:t xml:space="preserve"> response including the </w:t>
      </w:r>
      <w:r>
        <w:rPr>
          <w:rStyle w:val="B1Char"/>
        </w:rPr>
        <w:t>"</w:t>
      </w:r>
      <w:r>
        <w:t>cause</w:t>
      </w:r>
      <w:r>
        <w:rPr>
          <w:rStyle w:val="B1Char"/>
        </w:rPr>
        <w:t>"</w:t>
      </w:r>
      <w:r>
        <w:t xml:space="preserve"> attribute set to </w:t>
      </w:r>
      <w:r>
        <w:rPr>
          <w:rStyle w:val="B1Char"/>
        </w:rPr>
        <w:t>"</w:t>
      </w:r>
      <w:r>
        <w:t>INVALID_SERVICE_INFORMATION</w:t>
      </w:r>
      <w:r>
        <w:rPr>
          <w:rStyle w:val="B1Char"/>
        </w:rPr>
        <w:t>"</w:t>
      </w:r>
      <w:r>
        <w:t>.</w:t>
      </w:r>
    </w:p>
    <w:p w14:paraId="6BD2C4D7" w14:textId="77777777" w:rsidR="00D47135" w:rsidRDefault="00D47135" w:rsidP="00D47135">
      <w:pPr>
        <w:rPr>
          <w:rStyle w:val="B1Char"/>
        </w:rPr>
      </w:pPr>
      <w:r>
        <w:t xml:space="preserve">If the IP flow descriptions cannot be handled by the PCF because the restrictions defined in clause 5.3.8 of 3GPP TS 29.214 [20] are not observed, the PCF shall indicate an HTTP </w:t>
      </w:r>
      <w:r>
        <w:rPr>
          <w:rStyle w:val="B1Char"/>
        </w:rPr>
        <w:t>"Bad Request" response including the "cause" attribute set to "FILTER_RESTRICTIONS".</w:t>
      </w:r>
    </w:p>
    <w:p w14:paraId="0FD663FE" w14:textId="77777777" w:rsidR="00D47135" w:rsidRDefault="00D47135" w:rsidP="00D47135">
      <w:r>
        <w:rPr>
          <w:rStyle w:val="B1Char"/>
        </w:rPr>
        <w:t xml:space="preserve">If the AF provided the same AF charging identifier for a new Individual Application Session Context that is already in use for the other ongoing Individual Application Session, the PCF shall indicate an </w:t>
      </w:r>
      <w:r>
        <w:t xml:space="preserve">HTTP </w:t>
      </w:r>
      <w:r>
        <w:rPr>
          <w:rStyle w:val="B1Char"/>
        </w:rPr>
        <w:t>"Bad Request" response including the "cause" attribute set to "DUPLICATED_AF_SESSION".</w:t>
      </w:r>
    </w:p>
    <w:p w14:paraId="2EC6D2BA" w14:textId="77777777" w:rsidR="00D47135" w:rsidRDefault="00D47135" w:rsidP="00D47135">
      <w:pPr>
        <w:pStyle w:val="NO"/>
      </w:pPr>
      <w:r>
        <w:t>NOTE 5:</w:t>
      </w:r>
      <w:r>
        <w:tab/>
      </w:r>
      <w:r>
        <w:rPr>
          <w:rFonts w:eastAsia="Batang"/>
        </w:rPr>
        <w:tab/>
      </w:r>
      <w:r>
        <w:t xml:space="preserve">When the PCF supports </w:t>
      </w:r>
      <w:r>
        <w:rPr>
          <w:rFonts w:eastAsia="DengXian"/>
          <w:lang w:eastAsia="zh-CN"/>
        </w:rPr>
        <w:t xml:space="preserve">data rate control per network slice and/or data rate control per network slice for a UE as specified in </w:t>
      </w:r>
      <w:r>
        <w:t xml:space="preserve">3GPP TS 29.512 [8] </w:t>
      </w:r>
      <w:r>
        <w:rPr>
          <w:rFonts w:eastAsia="DengXian"/>
          <w:lang w:eastAsia="zh-CN"/>
        </w:rPr>
        <w:t>and the</w:t>
      </w:r>
      <w:r>
        <w:t xml:space="preserve"> authorized data rate in a slice is exceeded due to the bandwidth demands of the modified service information, it is also possible to accept the request based on operator policies. In this case the derived PCC rule(s) belonging to the authorized GBR service data flows can include a different MBR and/or have a different charging than the one applicable if the data rate is not exceeded as specified in 3GPP TS 29.512 [8].</w:t>
      </w:r>
    </w:p>
    <w:p w14:paraId="1C8F000A" w14:textId="77777777" w:rsidR="00D47135" w:rsidRDefault="00D47135" w:rsidP="00D47135">
      <w:r>
        <w:rPr>
          <w:lang w:eastAsia="zh-CN"/>
        </w:rPr>
        <w:t xml:space="preserve">The PCF may additionally provide the acceptable bandwidth within the attribute </w:t>
      </w:r>
      <w:r>
        <w:rPr>
          <w:rStyle w:val="B1Char"/>
        </w:rPr>
        <w:t>"acceptableServInfo" included in the "ExtendedProblemDetails" data structure returned in the rejection response message.</w:t>
      </w:r>
    </w:p>
    <w:p w14:paraId="35014AA3" w14:textId="77777777" w:rsidR="00D47135" w:rsidRDefault="00D47135" w:rsidP="00D47135">
      <w:r>
        <w:t>If the request is accepted, the PCF shall update the service information with the new information received. Due to the updated service information, the PCF may need to create, modify or delete the related PCC rules as specified in 3GPP TS 29.513 [7] and provide the updated information towards the SMF following the corresponding procedures specified in 3GPP TS 29.512 [8].</w:t>
      </w:r>
    </w:p>
    <w:p w14:paraId="0D99223D" w14:textId="77777777" w:rsidR="00D47135" w:rsidRDefault="00D47135" w:rsidP="00D47135">
      <w:pPr>
        <w:rPr>
          <w:lang w:eastAsia="zh-CN"/>
        </w:rPr>
      </w:pPr>
      <w:r>
        <w:t xml:space="preserve">Based on the received subscription information from the </w:t>
      </w:r>
      <w:r>
        <w:rPr>
          <w:noProof/>
        </w:rPr>
        <w:t>NF service consumer</w:t>
      </w:r>
      <w:r>
        <w:t xml:space="preserve">, the PCF may </w:t>
      </w:r>
      <w:r>
        <w:rPr>
          <w:lang w:eastAsia="zh-CN"/>
        </w:rPr>
        <w:t>create a subscription</w:t>
      </w:r>
      <w:r>
        <w:t xml:space="preserve"> </w:t>
      </w:r>
      <w:r>
        <w:rPr>
          <w:lang w:eastAsia="zh-CN"/>
        </w:rPr>
        <w:t xml:space="preserve">to </w:t>
      </w:r>
      <w:r>
        <w:t xml:space="preserve">event notifications </w:t>
      </w:r>
      <w:r>
        <w:rPr>
          <w:lang w:eastAsia="zh-CN"/>
        </w:rPr>
        <w:t xml:space="preserve">or may </w:t>
      </w:r>
      <w:r>
        <w:t xml:space="preserve">modify the existing subscription </w:t>
      </w:r>
      <w:r>
        <w:rPr>
          <w:lang w:eastAsia="zh-CN"/>
        </w:rPr>
        <w:t xml:space="preserve">to </w:t>
      </w:r>
      <w:r>
        <w:t xml:space="preserve">event notifications, </w:t>
      </w:r>
      <w:r>
        <w:rPr>
          <w:lang w:eastAsia="zh-CN"/>
        </w:rPr>
        <w:t xml:space="preserve">for a related PDU session </w:t>
      </w:r>
      <w:r>
        <w:t>from the SMF, as described in 3GPP TS 29.512 [8].</w:t>
      </w:r>
    </w:p>
    <w:p w14:paraId="46C33B87" w14:textId="77777777" w:rsidR="00D47135" w:rsidRDefault="00D47135" w:rsidP="00D47135">
      <w:r>
        <w:t xml:space="preserve">The PCF shall reply with the HTTP response message to the </w:t>
      </w:r>
      <w:r>
        <w:rPr>
          <w:noProof/>
        </w:rPr>
        <w:t>NF service consumer</w:t>
      </w:r>
      <w:r>
        <w:t xml:space="preserve"> and may include the "AppSessionContext" data type content with the representation of the modified "Individual Application Session Context" resource and may include the </w:t>
      </w:r>
      <w:r>
        <w:rPr>
          <w:rFonts w:ascii="Calibri" w:hAnsi="Calibri"/>
        </w:rPr>
        <w:t>"</w:t>
      </w:r>
      <w:r>
        <w:t>Events Subscription</w:t>
      </w:r>
      <w:r>
        <w:rPr>
          <w:rFonts w:ascii="Calibri" w:hAnsi="Calibri"/>
        </w:rPr>
        <w:t xml:space="preserve">" </w:t>
      </w:r>
      <w:r>
        <w:t>sub-resource.</w:t>
      </w:r>
    </w:p>
    <w:p w14:paraId="4ACF7AD1" w14:textId="77777777" w:rsidR="00D47135" w:rsidRDefault="00D47135" w:rsidP="00D47135">
      <w:pPr>
        <w:rPr>
          <w:lang w:eastAsia="de-DE"/>
        </w:rPr>
      </w:pPr>
      <w:r>
        <w:rPr>
          <w:lang w:eastAsia="de-DE"/>
        </w:rPr>
        <w:t xml:space="preserve">The PCF shall include in the </w:t>
      </w:r>
      <w:r>
        <w:rPr>
          <w:rFonts w:ascii="Calibri" w:hAnsi="Calibri"/>
        </w:rPr>
        <w:t>"</w:t>
      </w:r>
      <w:r>
        <w:t>evsNotif</w:t>
      </w:r>
      <w:r>
        <w:rPr>
          <w:rFonts w:ascii="Calibri" w:hAnsi="Calibri"/>
        </w:rPr>
        <w:t xml:space="preserve">" </w:t>
      </w:r>
      <w:r>
        <w:rPr>
          <w:lang w:eastAsia="de-DE"/>
        </w:rPr>
        <w:t>attribute:</w:t>
      </w:r>
    </w:p>
    <w:p w14:paraId="14A7766D" w14:textId="77777777" w:rsidR="00D47135" w:rsidRDefault="00D47135" w:rsidP="00D47135">
      <w:pPr>
        <w:pStyle w:val="B10"/>
      </w:pPr>
      <w:r>
        <w:t>-</w:t>
      </w:r>
      <w:r>
        <w:tab/>
        <w:t xml:space="preserve">if the </w:t>
      </w:r>
      <w:r>
        <w:rPr>
          <w:noProof/>
        </w:rPr>
        <w:t>NF service consumer</w:t>
      </w:r>
      <w:r>
        <w:t xml:space="preserve"> subscribed to the "PLMN_CHG" event in the HTTP PATCH request, the "event" attribute set to "PLMN_CHG" and the "plmnId" attribute including the PLMN Identifier </w:t>
      </w:r>
      <w:r>
        <w:rPr>
          <w:rFonts w:cs="Arial"/>
          <w:szCs w:val="18"/>
        </w:rPr>
        <w:t xml:space="preserve">or </w:t>
      </w:r>
      <w:r>
        <w:rPr>
          <w:lang w:eastAsia="zh-CN"/>
        </w:rPr>
        <w:t xml:space="preserve">the </w:t>
      </w:r>
      <w:r>
        <w:rPr>
          <w:noProof/>
          <w:lang w:eastAsia="zh-CN"/>
        </w:rPr>
        <w:t xml:space="preserve">SNPN </w:t>
      </w:r>
      <w:r>
        <w:rPr>
          <w:rFonts w:cs="Arial"/>
          <w:szCs w:val="18"/>
        </w:rPr>
        <w:t>Identifier</w:t>
      </w:r>
      <w:r>
        <w:rPr>
          <w:lang w:eastAsia="zh-CN"/>
        </w:rPr>
        <w:t xml:space="preserve"> </w:t>
      </w:r>
      <w:r>
        <w:t>if the PCF has previously requested to be updated with this information in the SMF;</w:t>
      </w:r>
    </w:p>
    <w:p w14:paraId="7776E68C" w14:textId="77777777" w:rsidR="00D47135" w:rsidRDefault="00D47135" w:rsidP="00D47135">
      <w:pPr>
        <w:pStyle w:val="NO"/>
      </w:pPr>
      <w:r w:rsidRPr="00B07AF9">
        <w:rPr>
          <w:rFonts w:eastAsia="Batang"/>
        </w:rPr>
        <w:t>NOTE</w:t>
      </w:r>
      <w:r>
        <w:rPr>
          <w:rFonts w:eastAsia="Batang"/>
        </w:rPr>
        <w:t> 6</w:t>
      </w:r>
      <w:r w:rsidRPr="00B07AF9">
        <w:rPr>
          <w:rFonts w:eastAsia="Batang"/>
        </w:rPr>
        <w:t>:</w:t>
      </w:r>
      <w:r w:rsidRPr="00B07AF9">
        <w:rPr>
          <w:rFonts w:eastAsia="Batang"/>
        </w:rPr>
        <w:tab/>
      </w:r>
      <w:r w:rsidRPr="00B07AF9">
        <w:t xml:space="preserve">The SNPN </w:t>
      </w:r>
      <w:r>
        <w:t>I</w:t>
      </w:r>
      <w:r w:rsidRPr="00B07AF9">
        <w:t xml:space="preserve">dentifier </w:t>
      </w:r>
      <w:r>
        <w:t xml:space="preserve">consists </w:t>
      </w:r>
      <w:r w:rsidRPr="00B07AF9">
        <w:t xml:space="preserve">of the PLMN </w:t>
      </w:r>
      <w:r>
        <w:t>I</w:t>
      </w:r>
      <w:r w:rsidRPr="00B07AF9">
        <w:t>dentifier and the NID.</w:t>
      </w:r>
    </w:p>
    <w:p w14:paraId="2777767B" w14:textId="77777777" w:rsidR="00D47135" w:rsidRPr="003107D3" w:rsidRDefault="00D47135" w:rsidP="00D47135">
      <w:pPr>
        <w:pStyle w:val="NO"/>
      </w:pPr>
      <w:r w:rsidRPr="003107D3">
        <w:t>NOTE</w:t>
      </w:r>
      <w:r w:rsidRPr="003107D3">
        <w:rPr>
          <w:lang w:val="en-US"/>
        </w:rPr>
        <w:t> </w:t>
      </w:r>
      <w:r>
        <w:rPr>
          <w:lang w:val="en-US"/>
        </w:rPr>
        <w:t>7</w:t>
      </w:r>
      <w:r w:rsidRPr="003107D3">
        <w:t>:</w:t>
      </w:r>
      <w:r w:rsidRPr="003107D3">
        <w:tab/>
      </w:r>
      <w:r>
        <w:t>Handover between non-equivalent SNPNs, and between SNPN and PLMN is not supported. When the UE is operating in SNPN access mode, the trigger reports changes of equivalent SNPNs.</w:t>
      </w:r>
    </w:p>
    <w:p w14:paraId="2D091CA2" w14:textId="77777777" w:rsidR="00D47135" w:rsidRDefault="00D47135" w:rsidP="00D47135">
      <w:pPr>
        <w:pStyle w:val="B10"/>
      </w:pPr>
      <w:r>
        <w:lastRenderedPageBreak/>
        <w:t>-</w:t>
      </w:r>
      <w:r>
        <w:tab/>
        <w:t xml:space="preserve">if the </w:t>
      </w:r>
      <w:r>
        <w:rPr>
          <w:noProof/>
        </w:rPr>
        <w:t>NF service consumer</w:t>
      </w:r>
      <w:r>
        <w:t xml:space="preserve"> subscribed to the event "ACCESS_TYPE_CHANGE" event in the HTTP PATCH request, the "event" attribute set to "ACCESS_TYPE_CHANGE" and:</w:t>
      </w:r>
    </w:p>
    <w:p w14:paraId="519C456C" w14:textId="77777777" w:rsidR="00D47135" w:rsidRDefault="00D47135" w:rsidP="00D47135">
      <w:pPr>
        <w:ind w:left="851" w:hanging="284"/>
      </w:pPr>
      <w:r>
        <w:t>i.</w:t>
      </w:r>
      <w:r>
        <w:tab/>
        <w:t>the "accessType" attribute including the access type, and the "ratType" attribute including the RAT type when applicable for the notified access type; and</w:t>
      </w:r>
    </w:p>
    <w:p w14:paraId="73202084" w14:textId="77777777" w:rsidR="00D47135" w:rsidRDefault="00D47135" w:rsidP="00D47135">
      <w:pPr>
        <w:ind w:left="851" w:hanging="284"/>
      </w:pPr>
      <w:r>
        <w:t>ii.</w:t>
      </w:r>
      <w:r>
        <w:tab/>
        <w:t xml:space="preserve">if the "ATSSS" feature is supported, the "addAccessInfo" attribute with the additional access type information if available, where the access type is encoded in the "accessType" attribute, and the RAT type is encoded in the "ratType" attribute when applicable for the notified access type; and </w:t>
      </w:r>
    </w:p>
    <w:p w14:paraId="328C5174" w14:textId="77777777" w:rsidR="00D47135" w:rsidRDefault="00D47135" w:rsidP="00D47135">
      <w:pPr>
        <w:pStyle w:val="NO"/>
      </w:pPr>
      <w:r>
        <w:t>NOTE</w:t>
      </w:r>
      <w:r>
        <w:rPr>
          <w:lang w:eastAsia="zh-CN"/>
        </w:rPr>
        <w:t> 8</w:t>
      </w:r>
      <w:r>
        <w:t>:</w:t>
      </w:r>
      <w:r>
        <w:tab/>
        <w:t xml:space="preserve">For a MA PDU session, if the "ATSSS" feature is not supported by the </w:t>
      </w:r>
      <w:r>
        <w:rPr>
          <w:noProof/>
        </w:rPr>
        <w:t>NF service consumer</w:t>
      </w:r>
      <w:r>
        <w:t>, the PCF includes the "accessType" attribute and the "ratType" attribute with a currently active combination of access type and RAT type (if applicable for the notifed access type). When both 3GPP and non-3GPP accesses are available, the PCF includes the information corresponding to the 3GPP access.</w:t>
      </w:r>
    </w:p>
    <w:p w14:paraId="4C1D9F63" w14:textId="77777777" w:rsidR="00D47135" w:rsidRDefault="00D47135" w:rsidP="00D47135">
      <w:pPr>
        <w:ind w:left="851" w:hanging="284"/>
      </w:pPr>
      <w:r>
        <w:t>iii.</w:t>
      </w:r>
      <w:r>
        <w:tab/>
      </w:r>
      <w:r>
        <w:tab/>
        <w:t xml:space="preserve">the "anGwAddr" attribute including access network gateway address when available, </w:t>
      </w:r>
    </w:p>
    <w:p w14:paraId="27788769" w14:textId="1E38013B" w:rsidR="00D47135" w:rsidRDefault="00D47135" w:rsidP="00D47135">
      <w:pPr>
        <w:pStyle w:val="B2"/>
      </w:pPr>
      <w:r>
        <w:t xml:space="preserve">if the PCF has previously requested to be updated with this information in the SMF; </w:t>
      </w:r>
      <w:del w:id="92" w:author="Ericsson User" w:date="2024-03-12T12:12:00Z">
        <w:r w:rsidDel="000A56ED">
          <w:delText>and</w:delText>
        </w:r>
      </w:del>
    </w:p>
    <w:p w14:paraId="55EF96F1" w14:textId="3A6015A9" w:rsidR="00D47135" w:rsidRDefault="00D47135" w:rsidP="00D47135">
      <w:pPr>
        <w:pStyle w:val="B10"/>
      </w:pPr>
      <w:r>
        <w:t>-</w:t>
      </w:r>
      <w:r>
        <w:tab/>
        <w:t xml:space="preserve">if the "IMS_SBI" feature is supported and if the </w:t>
      </w:r>
      <w:r>
        <w:rPr>
          <w:noProof/>
        </w:rPr>
        <w:t>NF service consumer</w:t>
      </w:r>
      <w:r>
        <w:t xml:space="preserve"> subscribed to the "CHARGING_CORRELATION" event in the HTTP PATCH request, the "event" attribute set to "CHARGING_CORRELATION" and may include the "anChargIds" attribute containing the access network charging identifier(s) and the "anChargAddr" attribute containing the access network charging address</w:t>
      </w:r>
      <w:ins w:id="93" w:author="Ericsson User" w:date="2024-03-12T12:12:00Z">
        <w:r w:rsidR="000A56ED">
          <w:t>; and</w:t>
        </w:r>
      </w:ins>
      <w:del w:id="94" w:author="Ericsson User" w:date="2024-03-12T12:12:00Z">
        <w:r w:rsidDel="000A56ED">
          <w:delText>.</w:delText>
        </w:r>
      </w:del>
    </w:p>
    <w:p w14:paraId="6AD4DDF2" w14:textId="29599DFD" w:rsidR="000A56ED" w:rsidRDefault="000A56ED" w:rsidP="000A56ED">
      <w:pPr>
        <w:pStyle w:val="B10"/>
      </w:pPr>
      <w:ins w:id="95" w:author="Ericsson User" w:date="2024-03-11T17:46:00Z">
        <w:r>
          <w:t>-</w:t>
        </w:r>
        <w:r>
          <w:tab/>
          <w:t>if the "</w:t>
        </w:r>
      </w:ins>
      <w:ins w:id="96" w:author="Ericsson User" w:date="2024-03-11T17:47:00Z">
        <w:r>
          <w:t>UE</w:t>
        </w:r>
      </w:ins>
      <w:ins w:id="97" w:author="Ericsson User" w:date="2024-04-04T15:13:00Z">
        <w:r w:rsidR="0003302A">
          <w:t>Unreachable</w:t>
        </w:r>
      </w:ins>
      <w:ins w:id="98" w:author="Ericsson User" w:date="2024-03-11T17:46:00Z">
        <w:r>
          <w:t xml:space="preserve">" feature is supported and </w:t>
        </w:r>
        <w:del w:id="99" w:author="Huawei [Abdessamad] 2024-04 r3" w:date="2024-04-19T06:59:00Z">
          <w:r w:rsidDel="00227C4B">
            <w:delText xml:space="preserve">if </w:delText>
          </w:r>
        </w:del>
        <w:r>
          <w:t xml:space="preserve">the </w:t>
        </w:r>
        <w:r>
          <w:rPr>
            <w:noProof/>
          </w:rPr>
          <w:t>NF service consumer</w:t>
        </w:r>
        <w:r>
          <w:t xml:space="preserve"> subscribed to the </w:t>
        </w:r>
      </w:ins>
      <w:ins w:id="100" w:author="Ericsson User" w:date="2024-03-11T17:53:00Z">
        <w:r w:rsidR="000F4660">
          <w:t>"UE_</w:t>
        </w:r>
      </w:ins>
      <w:ins w:id="101" w:author="Ericsson April r1" w:date="2024-04-17T08:46:00Z">
        <w:r w:rsidR="000F4660">
          <w:t>REACH_STATUS</w:t>
        </w:r>
      </w:ins>
      <w:ins w:id="102" w:author="Ericsson April r1" w:date="2024-04-17T08:47:00Z">
        <w:r w:rsidR="000F4660">
          <w:t>_CH</w:t>
        </w:r>
      </w:ins>
      <w:ins w:id="103" w:author="Ericsson User" w:date="2024-03-11T17:53:00Z">
        <w:r w:rsidR="000F4660">
          <w:t>"</w:t>
        </w:r>
        <w:r>
          <w:t xml:space="preserve"> </w:t>
        </w:r>
      </w:ins>
      <w:ins w:id="104" w:author="Ericsson User" w:date="2024-03-11T17:54:00Z">
        <w:r>
          <w:t xml:space="preserve">event </w:t>
        </w:r>
      </w:ins>
      <w:ins w:id="105" w:author="Ericsson User" w:date="2024-03-11T17:46:00Z">
        <w:r>
          <w:t>in the HTTP P</w:t>
        </w:r>
      </w:ins>
      <w:ins w:id="106" w:author="Ericsson User" w:date="2024-03-26T08:37:00Z">
        <w:r w:rsidR="006E53B7">
          <w:t>ATC</w:t>
        </w:r>
      </w:ins>
      <w:ins w:id="107" w:author="Ericsson User" w:date="2024-03-26T08:38:00Z">
        <w:r w:rsidR="006E53B7">
          <w:t>H</w:t>
        </w:r>
      </w:ins>
      <w:ins w:id="108" w:author="Ericsson User" w:date="2024-03-11T17:46:00Z">
        <w:r>
          <w:t xml:space="preserve"> request, the "event" attribute set to </w:t>
        </w:r>
      </w:ins>
      <w:ins w:id="109" w:author="Ericsson User" w:date="2024-03-11T17:53:00Z">
        <w:r w:rsidR="001829FC">
          <w:t>"UE_</w:t>
        </w:r>
      </w:ins>
      <w:ins w:id="110" w:author="Ericsson April r1" w:date="2024-04-17T08:46:00Z">
        <w:r w:rsidR="001829FC">
          <w:t>REACH_STATUS_CH</w:t>
        </w:r>
      </w:ins>
      <w:ins w:id="111" w:author="Ericsson User" w:date="2024-03-11T17:53:00Z">
        <w:r w:rsidR="001829FC">
          <w:t>"</w:t>
        </w:r>
      </w:ins>
      <w:ins w:id="112" w:author="Ericsson April r1" w:date="2024-04-17T08:51:00Z">
        <w:del w:id="113" w:author="Huawei [Abdessamad] 2024-04 r3" w:date="2024-04-19T06:59:00Z">
          <w:r w:rsidR="001829FC" w:rsidDel="00227C4B">
            <w:delText>,</w:delText>
          </w:r>
        </w:del>
      </w:ins>
      <w:ins w:id="114" w:author="Ericsson April r1" w:date="2024-04-17T07:44:00Z">
        <w:r w:rsidR="00F02315">
          <w:t xml:space="preserve"> </w:t>
        </w:r>
      </w:ins>
      <w:ins w:id="115" w:author="Huawei [Abdessamad] 2024-04 r3" w:date="2024-04-19T06:59:00Z">
        <w:r w:rsidR="00227C4B">
          <w:t xml:space="preserve">together with </w:t>
        </w:r>
      </w:ins>
      <w:ins w:id="116" w:author="Ericsson User" w:date="2024-03-11T17:54:00Z">
        <w:r w:rsidR="00F02315">
          <w:t xml:space="preserve">the </w:t>
        </w:r>
      </w:ins>
      <w:ins w:id="117" w:author="Ericsson April r1" w:date="2024-04-17T07:44:00Z">
        <w:r w:rsidR="00F02315">
          <w:t>"</w:t>
        </w:r>
        <w:proofErr w:type="spellStart"/>
        <w:r w:rsidR="00F02315">
          <w:t>ueReachStatus</w:t>
        </w:r>
        <w:proofErr w:type="spellEnd"/>
        <w:r w:rsidR="00F02315">
          <w:t xml:space="preserve">" attribute </w:t>
        </w:r>
      </w:ins>
      <w:ins w:id="118" w:author="Ericsson April r1" w:date="2024-04-17T07:45:00Z">
        <w:del w:id="119" w:author="Huawei [Abdessamad] 2024-04 r3" w:date="2024-04-19T06:59:00Z">
          <w:r w:rsidR="00F02315" w:rsidDel="00227C4B">
            <w:delText>with</w:delText>
          </w:r>
        </w:del>
      </w:ins>
      <w:ins w:id="120" w:author="Huawei [Abdessamad] 2024-04 r3" w:date="2024-04-19T06:59:00Z">
        <w:r w:rsidR="00227C4B">
          <w:t>containing</w:t>
        </w:r>
      </w:ins>
      <w:ins w:id="121" w:author="Ericsson April r1" w:date="2024-04-17T07:45:00Z">
        <w:r w:rsidR="00F02315">
          <w:t xml:space="preserve"> the </w:t>
        </w:r>
      </w:ins>
      <w:ins w:id="122" w:author="Ericsson User" w:date="2024-03-11T17:54:00Z">
        <w:r w:rsidR="00F02315">
          <w:t xml:space="preserve">corresponding </w:t>
        </w:r>
      </w:ins>
      <w:ins w:id="123" w:author="Ericsson April r1" w:date="2024-04-17T08:21:00Z">
        <w:r w:rsidR="00F02315">
          <w:t xml:space="preserve">UE </w:t>
        </w:r>
      </w:ins>
      <w:ins w:id="124" w:author="Ericsson User" w:date="2024-03-12T12:17:00Z">
        <w:r w:rsidR="00F02315">
          <w:t>status</w:t>
        </w:r>
      </w:ins>
      <w:ins w:id="125" w:author="Huawei [Abdessamad] 2024-04 r3" w:date="2024-04-19T07:00:00Z">
        <w:r w:rsidR="00227C4B">
          <w:t>,</w:t>
        </w:r>
      </w:ins>
      <w:ins w:id="126" w:author="Ericsson April r1" w:date="2024-04-17T08:52:00Z">
        <w:r w:rsidR="001829FC">
          <w:t xml:space="preserve"> and</w:t>
        </w:r>
      </w:ins>
      <w:ins w:id="127" w:author="Ericsson April r1" w:date="2024-04-17T08:56:00Z">
        <w:del w:id="128" w:author="Huawei [Abdessamad] 2024-04 r3" w:date="2024-04-19T07:00:00Z">
          <w:r w:rsidR="001829FC" w:rsidDel="00227C4B">
            <w:delText>,</w:delText>
          </w:r>
        </w:del>
        <w:r w:rsidR="001829FC">
          <w:t xml:space="preserve"> in case the "</w:t>
        </w:r>
        <w:proofErr w:type="spellStart"/>
        <w:r w:rsidR="001829FC">
          <w:t>ueReachStatus</w:t>
        </w:r>
        <w:proofErr w:type="spellEnd"/>
        <w:r w:rsidR="001829FC">
          <w:t>" attribute is set to "UNREACHABLE",</w:t>
        </w:r>
      </w:ins>
      <w:ins w:id="129" w:author="Ericsson April r1" w:date="2024-04-17T08:52:00Z">
        <w:r w:rsidR="001829FC">
          <w:t xml:space="preserve"> </w:t>
        </w:r>
        <w:del w:id="130" w:author="Huawei [Abdessamad] 2024-04 r3" w:date="2024-04-19T07:00:00Z">
          <w:r w:rsidR="001829FC" w:rsidDel="00227C4B">
            <w:delText>may include</w:delText>
          </w:r>
        </w:del>
      </w:ins>
      <w:ins w:id="131" w:author="Huawei [Abdessamad] 2024-04 r3" w:date="2024-04-19T07:00:00Z">
        <w:r w:rsidR="00227C4B">
          <w:t>optionally</w:t>
        </w:r>
      </w:ins>
      <w:ins w:id="132" w:author="Ericsson April r1" w:date="2024-04-17T08:52:00Z">
        <w:r w:rsidR="001829FC">
          <w:t xml:space="preserve"> the "</w:t>
        </w:r>
        <w:proofErr w:type="spellStart"/>
        <w:r w:rsidR="001829FC">
          <w:t>retryAfter</w:t>
        </w:r>
        <w:proofErr w:type="spellEnd"/>
        <w:r w:rsidR="001829FC">
          <w:t>" attribute</w:t>
        </w:r>
      </w:ins>
      <w:ins w:id="133" w:author="Ericsson April r1" w:date="2024-04-17T08:56:00Z">
        <w:r w:rsidR="001829FC">
          <w:t xml:space="preserve"> if available</w:t>
        </w:r>
      </w:ins>
      <w:ins w:id="134" w:author="Ericsson April r1" w:date="2024-04-17T08:52:00Z">
        <w:del w:id="135" w:author="Huawei [Abdessamad] 2024-04 r3" w:date="2024-04-19T07:00:00Z">
          <w:r w:rsidR="001829FC" w:rsidDel="00227C4B">
            <w:delText>,</w:delText>
          </w:r>
        </w:del>
      </w:ins>
      <w:ins w:id="136" w:author="Ericsson User" w:date="2024-03-11T17:49:00Z">
        <w:del w:id="137" w:author="Huawei [Abdessamad] 2024-04 r3" w:date="2024-04-19T07:00:00Z">
          <w:r w:rsidR="00F02315" w:rsidDel="00227C4B">
            <w:delText xml:space="preserve"> if</w:delText>
          </w:r>
        </w:del>
      </w:ins>
      <w:ins w:id="138" w:author="Huawei [Abdessamad] 2024-04 r3" w:date="2024-04-19T07:00:00Z">
        <w:r w:rsidR="00260206">
          <w:t xml:space="preserve"> and</w:t>
        </w:r>
      </w:ins>
      <w:ins w:id="139" w:author="Ericsson User" w:date="2024-03-11T17:49:00Z">
        <w:r w:rsidR="00F02315">
          <w:t xml:space="preserve"> the PCF has previously requested this information to the SMF</w:t>
        </w:r>
      </w:ins>
      <w:r>
        <w:t>.</w:t>
      </w:r>
    </w:p>
    <w:p w14:paraId="637E868C" w14:textId="77777777" w:rsidR="00D47135" w:rsidRDefault="00D47135" w:rsidP="00D47135">
      <w:r>
        <w:t xml:space="preserve">The </w:t>
      </w:r>
      <w:r>
        <w:rPr>
          <w:noProof/>
        </w:rPr>
        <w:t>NF service consumer</w:t>
      </w:r>
      <w:r>
        <w:t xml:space="preserve"> subscription to other specific events using the Npcf_PolicyAuthorization_Update request is described in the related clauses. Notification of events when the applicable information is not available in the PCF when receiving the Npcf_PolicyAuthorization_Update request is described in clause 4.2.5.</w:t>
      </w:r>
    </w:p>
    <w:p w14:paraId="07FC9163" w14:textId="77777777" w:rsidR="00D47135" w:rsidRDefault="00D47135" w:rsidP="00D47135">
      <w:r>
        <w:t xml:space="preserve">The HTTP response message towards the </w:t>
      </w:r>
      <w:r>
        <w:rPr>
          <w:noProof/>
        </w:rPr>
        <w:t>NF service consumer</w:t>
      </w:r>
      <w:r>
        <w:t xml:space="preserve"> should take place before or in parallel with any required PCC rule provisioning towards the SMF.</w:t>
      </w:r>
    </w:p>
    <w:p w14:paraId="084D7BE1" w14:textId="0C45D476" w:rsidR="00590613" w:rsidRDefault="00D47135" w:rsidP="00D47135">
      <w:r>
        <w:t>If the PCF does not have an existing application session context for the application session context being modified (such as after a PCF failure), the PCF shall reject the HTTP request message with the HTTP response message with the applicable rejection cause.</w:t>
      </w:r>
    </w:p>
    <w:p w14:paraId="6AC1C040" w14:textId="2D041FEB" w:rsidR="00461F66" w:rsidRPr="009452B6" w:rsidRDefault="00461F66" w:rsidP="00461F6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D774A">
        <w:rPr>
          <w:rFonts w:eastAsia="DengXian"/>
          <w:noProof/>
          <w:color w:val="0000FF"/>
          <w:sz w:val="28"/>
          <w:szCs w:val="28"/>
        </w:rPr>
        <w:t>3</w:t>
      </w:r>
      <w:r w:rsidR="002D774A">
        <w:rPr>
          <w:rFonts w:eastAsia="DengXian"/>
          <w:noProof/>
          <w:color w:val="0000FF"/>
          <w:sz w:val="28"/>
          <w:szCs w:val="28"/>
          <w:vertAlign w:val="superscript"/>
        </w:rPr>
        <w:t>rd</w:t>
      </w:r>
      <w:r>
        <w:rPr>
          <w:rFonts w:eastAsia="DengXian"/>
          <w:noProof/>
          <w:color w:val="0000FF"/>
          <w:sz w:val="28"/>
          <w:szCs w:val="28"/>
        </w:rPr>
        <w:t xml:space="preserve"> </w:t>
      </w:r>
      <w:r w:rsidRPr="008C6891">
        <w:rPr>
          <w:rFonts w:eastAsia="DengXian"/>
          <w:noProof/>
          <w:color w:val="0000FF"/>
          <w:sz w:val="28"/>
          <w:szCs w:val="28"/>
        </w:rPr>
        <w:t>Change ***</w:t>
      </w:r>
    </w:p>
    <w:p w14:paraId="2394B0BC" w14:textId="77777777" w:rsidR="002A76FF" w:rsidRDefault="002A76FF" w:rsidP="002A76FF">
      <w:pPr>
        <w:pStyle w:val="Heading4"/>
      </w:pPr>
      <w:bookmarkStart w:id="140" w:name="_Toc161996792"/>
      <w:bookmarkStart w:id="141" w:name="_Toc28012498"/>
      <w:bookmarkStart w:id="142" w:name="_Toc36038461"/>
      <w:bookmarkStart w:id="143" w:name="_Toc45133732"/>
      <w:bookmarkStart w:id="144" w:name="_Toc51762486"/>
      <w:bookmarkStart w:id="145" w:name="_Toc59017058"/>
      <w:bookmarkStart w:id="146" w:name="_Toc129338985"/>
      <w:bookmarkStart w:id="147" w:name="_Toc160637974"/>
      <w:r>
        <w:t>4.2.5.2</w:t>
      </w:r>
      <w:r>
        <w:tab/>
        <w:t>Notification about application session context event</w:t>
      </w:r>
      <w:bookmarkEnd w:id="140"/>
    </w:p>
    <w:p w14:paraId="1A4CECFF" w14:textId="77777777" w:rsidR="002A76FF" w:rsidRDefault="002A76FF" w:rsidP="002A76FF">
      <w:r>
        <w:t xml:space="preserve">This procedure is invoked by the PCF to notify the </w:t>
      </w:r>
      <w:r>
        <w:rPr>
          <w:noProof/>
        </w:rPr>
        <w:t>NF service consumer</w:t>
      </w:r>
      <w:r>
        <w:t xml:space="preserve"> </w:t>
      </w:r>
      <w:r>
        <w:rPr>
          <w:lang w:eastAsia="zh-CN"/>
        </w:rPr>
        <w:t>when a certain, previously subscribed,</w:t>
      </w:r>
      <w:r>
        <w:t xml:space="preserve"> application session context event occurs, as defined in 3GPP TS 23.501 [2], 3GPP TS 23.502 [3] and 3GPP TS 23.503 [4].</w:t>
      </w:r>
    </w:p>
    <w:p w14:paraId="142CBE2B" w14:textId="77777777" w:rsidR="002A76FF" w:rsidRDefault="002A76FF" w:rsidP="002A76FF">
      <w:r>
        <w:t>Figure 4.2.5.2-1 illustrates the notification about application session context event.</w:t>
      </w:r>
    </w:p>
    <w:p w14:paraId="13882EB2" w14:textId="77777777" w:rsidR="002A76FF" w:rsidRDefault="002A76FF" w:rsidP="002A76FF">
      <w:pPr>
        <w:pStyle w:val="TH"/>
      </w:pPr>
    </w:p>
    <w:p w14:paraId="6A74298B" w14:textId="77777777" w:rsidR="002A76FF" w:rsidRDefault="002A76FF" w:rsidP="002A76FF">
      <w:pPr>
        <w:pStyle w:val="TH"/>
      </w:pPr>
      <w:r>
        <w:object w:dxaOrig="10091" w:dyaOrig="3311" w14:anchorId="43A81E06">
          <v:shape id="_x0000_i1027" type="#_x0000_t75" style="width:453.8pt;height:151.65pt" o:ole="">
            <v:imagedata r:id="rId22" o:title=""/>
          </v:shape>
          <o:OLEObject Type="Embed" ProgID="Visio.Drawing.15" ShapeID="_x0000_i1027" DrawAspect="Content" ObjectID="_1775018271" r:id="rId23"/>
        </w:object>
      </w:r>
    </w:p>
    <w:p w14:paraId="056AB342" w14:textId="77777777" w:rsidR="002A76FF" w:rsidRDefault="002A76FF" w:rsidP="002A76FF">
      <w:pPr>
        <w:pStyle w:val="TF"/>
      </w:pPr>
      <w:r>
        <w:t>Figure 4.2.5.2-1: Notification about application session context event</w:t>
      </w:r>
    </w:p>
    <w:p w14:paraId="696BA4D2" w14:textId="77777777" w:rsidR="002A76FF" w:rsidRDefault="002A76FF" w:rsidP="002A76FF">
      <w:r>
        <w:t xml:space="preserve">When the PCF </w:t>
      </w:r>
      <w:r>
        <w:rPr>
          <w:lang w:eastAsia="ko-KR"/>
        </w:rPr>
        <w:t xml:space="preserve">determines that </w:t>
      </w:r>
      <w:r>
        <w:t xml:space="preserve">the event for the </w:t>
      </w:r>
      <w:r>
        <w:rPr>
          <w:lang w:eastAsia="zh-CN"/>
        </w:rPr>
        <w:t>existing</w:t>
      </w:r>
      <w:r>
        <w:t xml:space="preserve"> AF application session context, to which the </w:t>
      </w:r>
      <w:r>
        <w:rPr>
          <w:noProof/>
        </w:rPr>
        <w:t>NF service consumer</w:t>
      </w:r>
      <w:r>
        <w:t xml:space="preserve"> has subscribed to, occurred e.g. upon reception of an event notification </w:t>
      </w:r>
      <w:r>
        <w:rPr>
          <w:lang w:eastAsia="zh-CN"/>
        </w:rPr>
        <w:t xml:space="preserve">for a PDU session </w:t>
      </w:r>
      <w:r>
        <w:t>from the SMF as described in 3GPP TS 29.512 [8]</w:t>
      </w:r>
      <w:r>
        <w:rPr>
          <w:lang w:eastAsia="zh-CN"/>
        </w:rPr>
        <w:t xml:space="preserve">, the PCF </w:t>
      </w:r>
      <w:r>
        <w:t xml:space="preserve">shall invoke the Npcf_PolicyAuthorization_Notify service operation by sending the HTTP POST request (as shown in figure 4.2.5.2-1, step 1) to the </w:t>
      </w:r>
      <w:r>
        <w:rPr>
          <w:noProof/>
        </w:rPr>
        <w:t>NF service consumer</w:t>
      </w:r>
      <w:r>
        <w:t xml:space="preserve"> using the notification URI received in the subscription creation (or modification), as specified in clause 4.2.6, and appending the "notify" segment path at the end of the URI. The PCF shall provide in the body of the HTTP POST request the "EventsNotification" data type including:</w:t>
      </w:r>
    </w:p>
    <w:p w14:paraId="619EEED1" w14:textId="77777777" w:rsidR="002A76FF" w:rsidRDefault="002A76FF" w:rsidP="002A76FF">
      <w:pPr>
        <w:pStyle w:val="B10"/>
      </w:pPr>
      <w:r>
        <w:t>-</w:t>
      </w:r>
      <w:r>
        <w:tab/>
        <w:t>the Events Subscription resource identifier related with the notification in the "evSubsUri" attribute; and</w:t>
      </w:r>
    </w:p>
    <w:p w14:paraId="293CC2A9" w14:textId="77777777" w:rsidR="002A76FF" w:rsidRDefault="002A76FF" w:rsidP="002A76FF">
      <w:pPr>
        <w:pStyle w:val="B10"/>
      </w:pPr>
      <w:r>
        <w:t>-</w:t>
      </w:r>
      <w:r>
        <w:tab/>
        <w:t>the list of the reported events in the "evNotifs" attribute. For each reported event, the "AfEventNotification" data type shall include the event identifier and may include additional event information.</w:t>
      </w:r>
    </w:p>
    <w:p w14:paraId="1B04951A" w14:textId="77777777" w:rsidR="002A76FF" w:rsidRDefault="002A76FF" w:rsidP="002A76FF">
      <w:pPr>
        <w:rPr>
          <w:lang w:eastAsia="de-DE"/>
        </w:rPr>
      </w:pPr>
      <w:r>
        <w:rPr>
          <w:lang w:eastAsia="de-DE"/>
        </w:rPr>
        <w:t>The PCF shall include:</w:t>
      </w:r>
    </w:p>
    <w:p w14:paraId="19D8D9C5" w14:textId="77777777" w:rsidR="002A76FF" w:rsidRDefault="002A76FF" w:rsidP="002A76FF">
      <w:pPr>
        <w:pStyle w:val="B10"/>
      </w:pPr>
      <w:r>
        <w:t>-</w:t>
      </w:r>
      <w:r>
        <w:tab/>
        <w:t xml:space="preserve">if the </w:t>
      </w:r>
      <w:r>
        <w:rPr>
          <w:noProof/>
        </w:rPr>
        <w:t>NF service consumer</w:t>
      </w:r>
      <w:r>
        <w:t xml:space="preserve"> subscribed to the "PLMN_CHG" event, the "event" attribute set to "PLMN_CHG" and the "plmnId" attribute including the PLMN Identifier </w:t>
      </w:r>
      <w:r>
        <w:rPr>
          <w:rFonts w:cs="Arial"/>
          <w:szCs w:val="18"/>
        </w:rPr>
        <w:t xml:space="preserve">or </w:t>
      </w:r>
      <w:r>
        <w:rPr>
          <w:lang w:eastAsia="zh-CN"/>
        </w:rPr>
        <w:t xml:space="preserve">the </w:t>
      </w:r>
      <w:r>
        <w:rPr>
          <w:noProof/>
          <w:lang w:eastAsia="zh-CN"/>
        </w:rPr>
        <w:t xml:space="preserve">SNPN </w:t>
      </w:r>
      <w:r>
        <w:rPr>
          <w:rFonts w:cs="Arial"/>
          <w:szCs w:val="18"/>
        </w:rPr>
        <w:t>Identifier</w:t>
      </w:r>
      <w:r>
        <w:rPr>
          <w:lang w:eastAsia="zh-CN"/>
        </w:rPr>
        <w:t xml:space="preserve"> </w:t>
      </w:r>
      <w:r>
        <w:t>if the PCF has requested to be updated with this information in the SMF;</w:t>
      </w:r>
    </w:p>
    <w:p w14:paraId="2F270D72" w14:textId="77777777" w:rsidR="002A76FF" w:rsidRDefault="002A76FF" w:rsidP="002A76FF">
      <w:pPr>
        <w:pStyle w:val="NO"/>
      </w:pPr>
      <w:r w:rsidRPr="00B07AF9">
        <w:rPr>
          <w:rFonts w:eastAsia="Batang"/>
        </w:rPr>
        <w:t>NOTE</w:t>
      </w:r>
      <w:r>
        <w:rPr>
          <w:rFonts w:eastAsia="Batang"/>
        </w:rPr>
        <w:t> 1</w:t>
      </w:r>
      <w:r w:rsidRPr="00B07AF9">
        <w:rPr>
          <w:rFonts w:eastAsia="Batang"/>
        </w:rPr>
        <w:t>:</w:t>
      </w:r>
      <w:r w:rsidRPr="00B07AF9">
        <w:rPr>
          <w:rFonts w:eastAsia="Batang"/>
        </w:rPr>
        <w:tab/>
      </w:r>
      <w:r w:rsidRPr="00B07AF9">
        <w:t xml:space="preserve">The SNPN </w:t>
      </w:r>
      <w:r>
        <w:t>I</w:t>
      </w:r>
      <w:r w:rsidRPr="00B07AF9">
        <w:t xml:space="preserve">dentifier </w:t>
      </w:r>
      <w:r>
        <w:t xml:space="preserve">consists </w:t>
      </w:r>
      <w:r w:rsidRPr="00B07AF9">
        <w:t xml:space="preserve">of the PLMN </w:t>
      </w:r>
      <w:r>
        <w:t>I</w:t>
      </w:r>
      <w:r w:rsidRPr="00B07AF9">
        <w:t>dentifier and the NID.</w:t>
      </w:r>
    </w:p>
    <w:p w14:paraId="083B8EB5" w14:textId="77777777" w:rsidR="002A76FF" w:rsidRPr="003107D3" w:rsidRDefault="002A76FF" w:rsidP="002A76FF">
      <w:pPr>
        <w:pStyle w:val="NO"/>
      </w:pPr>
      <w:r w:rsidRPr="003107D3">
        <w:t>NOTE</w:t>
      </w:r>
      <w:r w:rsidRPr="003107D3">
        <w:rPr>
          <w:lang w:val="en-US"/>
        </w:rPr>
        <w:t> </w:t>
      </w:r>
      <w:r>
        <w:rPr>
          <w:lang w:val="en-US"/>
        </w:rPr>
        <w:t>2</w:t>
      </w:r>
      <w:r w:rsidRPr="003107D3">
        <w:t>:</w:t>
      </w:r>
      <w:r w:rsidRPr="003107D3">
        <w:tab/>
      </w:r>
      <w:r>
        <w:t>Handover between non-equivalent SNPNs, and between SNPN and PLMN is not supported. When the UE is operating in SNPN access mode, the trigger reports changes of equivalent SNPNs.</w:t>
      </w:r>
    </w:p>
    <w:p w14:paraId="6FDE6362" w14:textId="77777777" w:rsidR="002A76FF" w:rsidRDefault="002A76FF" w:rsidP="002A76FF">
      <w:pPr>
        <w:pStyle w:val="B10"/>
      </w:pPr>
      <w:r>
        <w:t>-</w:t>
      </w:r>
      <w:r>
        <w:tab/>
        <w:t xml:space="preserve">if the </w:t>
      </w:r>
      <w:r>
        <w:rPr>
          <w:noProof/>
        </w:rPr>
        <w:t>NF service consumer</w:t>
      </w:r>
      <w:r>
        <w:t xml:space="preserve"> subscribed to the event "ACCESS_TYPE_CHANGE", the "event" attribute set to "ACCESS_TYPE_CHANGE" and:</w:t>
      </w:r>
    </w:p>
    <w:p w14:paraId="41979831" w14:textId="77777777" w:rsidR="002A76FF" w:rsidRDefault="002A76FF" w:rsidP="002A76FF">
      <w:pPr>
        <w:ind w:left="851" w:hanging="284"/>
      </w:pPr>
      <w:r>
        <w:t>i.</w:t>
      </w:r>
      <w:r>
        <w:tab/>
        <w:t>the "accessType" attribute including the access type, and the "ratType" attribute including the RAT type when applicable for the notified access type; and/or</w:t>
      </w:r>
    </w:p>
    <w:p w14:paraId="6FB677B9" w14:textId="77777777" w:rsidR="002A76FF" w:rsidRDefault="002A76FF" w:rsidP="002A76FF">
      <w:pPr>
        <w:ind w:left="851" w:hanging="284"/>
      </w:pPr>
      <w:r>
        <w:t>ii.</w:t>
      </w:r>
      <w:r>
        <w:tab/>
        <w:t>if the "ATSSS" feature is supported and the PDU session is a MA PDU session:</w:t>
      </w:r>
    </w:p>
    <w:p w14:paraId="461BF1F0" w14:textId="77777777" w:rsidR="002A76FF" w:rsidRDefault="002A76FF" w:rsidP="002A76FF">
      <w:pPr>
        <w:pStyle w:val="B3"/>
      </w:pPr>
      <w:r>
        <w:t>a.</w:t>
      </w:r>
      <w:r>
        <w:tab/>
        <w:t>if it is the first access type report, and both, 3GPP and non-3GPP access information is available, the "addAccessInfo" attribute. The "addAccessInfo" attribute contains the additional access type information, where the access type is encoded in the "accessType" attribute, and the RAT type is encoded in the "ratType" attribute when applicable for the notified access type;</w:t>
      </w:r>
    </w:p>
    <w:p w14:paraId="391D563C" w14:textId="77777777" w:rsidR="002A76FF" w:rsidRDefault="002A76FF" w:rsidP="002A76FF">
      <w:pPr>
        <w:pStyle w:val="B3"/>
      </w:pPr>
      <w:r>
        <w:t>b.</w:t>
      </w:r>
      <w:r>
        <w:tab/>
        <w:t>if it is a subsequent access type change report:</w:t>
      </w:r>
    </w:p>
    <w:p w14:paraId="358211AA" w14:textId="77777777" w:rsidR="002A76FF" w:rsidRDefault="002A76FF" w:rsidP="002A76FF">
      <w:pPr>
        <w:pStyle w:val="B4"/>
      </w:pPr>
      <w:r>
        <w:t>-</w:t>
      </w:r>
      <w:r>
        <w:tab/>
        <w:t>if a new access type is added to the MA PDU session, the"addAccessInfo" attribute with the added access type encoded in the "accessType" attribute, and the RAT type encoded in the "ratType" attribute when applicable for the notified access type;</w:t>
      </w:r>
    </w:p>
    <w:p w14:paraId="59EC86BD" w14:textId="77777777" w:rsidR="002A76FF" w:rsidRDefault="002A76FF" w:rsidP="002A76FF">
      <w:pPr>
        <w:pStyle w:val="B4"/>
      </w:pPr>
      <w:r>
        <w:t>-</w:t>
      </w:r>
      <w:r>
        <w:tab/>
        <w:t>if an access type is released to the MA PDU session, the "relAccessInfo" attribute with the released access type encoded in the "accessType" attribute, and the RAT type encoded in the "ratType" attribute when applicable for the notified access type; and</w:t>
      </w:r>
    </w:p>
    <w:p w14:paraId="61F9F4A6" w14:textId="77777777" w:rsidR="002A76FF" w:rsidRDefault="002A76FF" w:rsidP="002A76FF">
      <w:pPr>
        <w:pStyle w:val="NO"/>
      </w:pPr>
      <w:r>
        <w:lastRenderedPageBreak/>
        <w:t>NOTE</w:t>
      </w:r>
      <w:r>
        <w:rPr>
          <w:rFonts w:eastAsia="Batang"/>
        </w:rPr>
        <w:t> 3</w:t>
      </w:r>
      <w:r>
        <w:t>:</w:t>
      </w:r>
      <w:r>
        <w:tab/>
        <w:t xml:space="preserve">For a MA PDU session, if the "ATSSS" feature is not supported by the </w:t>
      </w:r>
      <w:r>
        <w:rPr>
          <w:noProof/>
        </w:rPr>
        <w:t>NF service consumer</w:t>
      </w:r>
      <w:r>
        <w:t xml:space="preserve"> the PCF shall include the "accessType" attribute and the "ratType" attribute with a currently active combination of access type and RAT type. When both 3GPP and non-3GPP accesses are available, the PCF includes the information corresponding to the 3GPP access and only changes on activation and deactivation of 3GPP access are reported.</w:t>
      </w:r>
    </w:p>
    <w:p w14:paraId="4D2B6509" w14:textId="77777777" w:rsidR="002A76FF" w:rsidRDefault="002A76FF" w:rsidP="002A76FF">
      <w:pPr>
        <w:ind w:left="851" w:hanging="284"/>
      </w:pPr>
      <w:r>
        <w:t>iii.</w:t>
      </w:r>
      <w:r>
        <w:tab/>
      </w:r>
      <w:r>
        <w:tab/>
        <w:t>the "anGwAddr" attribute including access network gateway address when available;</w:t>
      </w:r>
      <w:del w:id="148" w:author="Ericsson User" w:date="2024-03-26T09:08:00Z">
        <w:r w:rsidDel="00FF5665">
          <w:delText xml:space="preserve"> </w:delText>
        </w:r>
      </w:del>
      <w:del w:id="149" w:author="Ericsson User" w:date="2024-03-26T09:07:00Z">
        <w:r w:rsidDel="001A132E">
          <w:delText>and</w:delText>
        </w:r>
      </w:del>
    </w:p>
    <w:p w14:paraId="14CFF738" w14:textId="3E971D31" w:rsidR="002A76FF" w:rsidRDefault="002A76FF" w:rsidP="002A76FF">
      <w:pPr>
        <w:pStyle w:val="B10"/>
        <w:rPr>
          <w:ins w:id="150" w:author="Ericsson User" w:date="2024-03-26T08:50:00Z"/>
        </w:rPr>
      </w:pPr>
      <w:r>
        <w:t>-</w:t>
      </w:r>
      <w:r>
        <w:tab/>
        <w:t xml:space="preserve">if the "IMS_SBI" feature is supported and if the </w:t>
      </w:r>
      <w:r>
        <w:rPr>
          <w:noProof/>
        </w:rPr>
        <w:t>NF service consumer</w:t>
      </w:r>
      <w:r>
        <w:t xml:space="preserve"> subscribed to the "CHARGING_CORRELATION" event, the "event" attribute set to "CHARGING_CORRELATION" and may include the "anChargIds" attribute containing the access network charging identifier(s) and the "anChargAddr" attribute containing the access network charging address</w:t>
      </w:r>
      <w:ins w:id="151" w:author="Ericsson User" w:date="2024-03-26T09:07:00Z">
        <w:r w:rsidR="001A132E">
          <w:t>; and</w:t>
        </w:r>
      </w:ins>
      <w:del w:id="152" w:author="Ericsson User" w:date="2024-03-26T09:07:00Z">
        <w:r w:rsidDel="001A132E">
          <w:delText>.</w:delText>
        </w:r>
      </w:del>
    </w:p>
    <w:p w14:paraId="74EB7EB9" w14:textId="23ADA330" w:rsidR="002A76FF" w:rsidRDefault="002A76FF" w:rsidP="00D15CA8">
      <w:pPr>
        <w:pStyle w:val="B10"/>
      </w:pPr>
      <w:ins w:id="153" w:author="Ericsson User" w:date="2024-03-26T08:50:00Z">
        <w:r>
          <w:t>-</w:t>
        </w:r>
        <w:r>
          <w:tab/>
          <w:t xml:space="preserve">if the </w:t>
        </w:r>
      </w:ins>
      <w:ins w:id="154" w:author="Ericsson User" w:date="2024-03-26T08:51:00Z">
        <w:r>
          <w:t>"UE</w:t>
        </w:r>
      </w:ins>
      <w:ins w:id="155" w:author="Ericsson User" w:date="2024-04-04T15:14:00Z">
        <w:r w:rsidR="001C00B6">
          <w:t>Unreachable</w:t>
        </w:r>
      </w:ins>
      <w:ins w:id="156" w:author="Ericsson User" w:date="2024-03-26T08:51:00Z">
        <w:r>
          <w:t xml:space="preserve">" feature is supported and </w:t>
        </w:r>
        <w:del w:id="157" w:author="Huawei [Abdessamad] 2024-04 r3" w:date="2024-04-19T07:01:00Z">
          <w:r w:rsidDel="00027E56">
            <w:delText xml:space="preserve">if </w:delText>
          </w:r>
        </w:del>
        <w:r>
          <w:t xml:space="preserve">the </w:t>
        </w:r>
      </w:ins>
      <w:ins w:id="158" w:author="Ericsson User" w:date="2024-03-26T08:50:00Z">
        <w:r>
          <w:rPr>
            <w:noProof/>
          </w:rPr>
          <w:t>NF service consumer</w:t>
        </w:r>
        <w:r>
          <w:t xml:space="preserve"> subscribed to </w:t>
        </w:r>
      </w:ins>
      <w:ins w:id="159" w:author="Huawei [Abdessamad] 2024-04 r3" w:date="2024-04-19T07:01:00Z">
        <w:r w:rsidR="00027E56">
          <w:t xml:space="preserve">the </w:t>
        </w:r>
      </w:ins>
      <w:ins w:id="160" w:author="Ericsson User" w:date="2024-03-11T17:53:00Z">
        <w:r w:rsidR="001829FC">
          <w:t>"UE_</w:t>
        </w:r>
      </w:ins>
      <w:ins w:id="161" w:author="Ericsson April r1" w:date="2024-04-17T08:46:00Z">
        <w:r w:rsidR="001829FC">
          <w:t>REACH_STATUS</w:t>
        </w:r>
      </w:ins>
      <w:ins w:id="162" w:author="Ericsson April r1" w:date="2024-04-17T08:47:00Z">
        <w:r w:rsidR="001829FC">
          <w:t>_CH</w:t>
        </w:r>
      </w:ins>
      <w:ins w:id="163" w:author="Ericsson User" w:date="2024-03-11T17:53:00Z">
        <w:r w:rsidR="001829FC">
          <w:t>"</w:t>
        </w:r>
      </w:ins>
      <w:ins w:id="164" w:author="Ericsson User" w:date="2024-03-26T08:58:00Z">
        <w:r w:rsidR="00D15CA8">
          <w:t xml:space="preserve"> event</w:t>
        </w:r>
        <w:del w:id="165" w:author="Huawei [Abdessamad] 2024-04 r3" w:date="2024-04-19T07:01:00Z">
          <w:r w:rsidR="00D15CA8" w:rsidDel="00027E56">
            <w:delText>s</w:delText>
          </w:r>
        </w:del>
      </w:ins>
      <w:ins w:id="166" w:author="Ericsson User" w:date="2024-03-26T08:50:00Z">
        <w:r>
          <w:t xml:space="preserve">, the "event" attribute set to </w:t>
        </w:r>
      </w:ins>
      <w:ins w:id="167" w:author="Ericsson April r1" w:date="2024-04-17T08:53:00Z">
        <w:r w:rsidR="001829FC">
          <w:t>"UE_REACH_STATUS_CH"</w:t>
        </w:r>
      </w:ins>
      <w:ins w:id="168" w:author="Ericsson April r1" w:date="2024-04-17T08:26:00Z">
        <w:del w:id="169" w:author="Huawei [Abdessamad] 2024-04 r3" w:date="2024-04-19T07:01:00Z">
          <w:r w:rsidR="003B7A23" w:rsidDel="00027E56">
            <w:delText>,</w:delText>
          </w:r>
        </w:del>
        <w:r w:rsidR="003B7A23">
          <w:t xml:space="preserve"> </w:t>
        </w:r>
      </w:ins>
      <w:ins w:id="170" w:author="Huawei [Abdessamad] 2024-04 r3" w:date="2024-04-19T07:01:00Z">
        <w:r w:rsidR="00027E56">
          <w:t xml:space="preserve">together with </w:t>
        </w:r>
      </w:ins>
      <w:ins w:id="171" w:author="Ericsson April r1" w:date="2024-04-17T08:26:00Z">
        <w:r w:rsidR="003B7A23">
          <w:t>the "</w:t>
        </w:r>
        <w:proofErr w:type="spellStart"/>
        <w:r w:rsidR="003B7A23">
          <w:t>ueReachStatus</w:t>
        </w:r>
        <w:proofErr w:type="spellEnd"/>
        <w:r w:rsidR="003B7A23">
          <w:t xml:space="preserve">" attribute </w:t>
        </w:r>
      </w:ins>
      <w:ins w:id="172" w:author="Ericsson April r1" w:date="2024-04-17T08:29:00Z">
        <w:del w:id="173" w:author="Huawei [Abdessamad] 2024-04 r3" w:date="2024-04-19T07:01:00Z">
          <w:r w:rsidR="003B7A23" w:rsidDel="00027E56">
            <w:delText xml:space="preserve">with </w:delText>
          </w:r>
        </w:del>
      </w:ins>
      <w:ins w:id="174" w:author="Huawei [Abdessamad] 2024-04 r3" w:date="2024-04-19T07:01:00Z">
        <w:r w:rsidR="00027E56">
          <w:t xml:space="preserve">containing </w:t>
        </w:r>
      </w:ins>
      <w:ins w:id="175" w:author="Ericsson April r1" w:date="2024-04-17T08:29:00Z">
        <w:r w:rsidR="003B7A23">
          <w:t>the</w:t>
        </w:r>
      </w:ins>
      <w:ins w:id="176" w:author="Ericsson April r1" w:date="2024-04-17T08:39:00Z">
        <w:r w:rsidR="0072008E">
          <w:t xml:space="preserve"> </w:t>
        </w:r>
      </w:ins>
      <w:ins w:id="177" w:author="Huawei [Abdessamad] 2024-04 r3" w:date="2024-04-19T07:01:00Z">
        <w:r w:rsidR="00027E56">
          <w:t xml:space="preserve">corresponding </w:t>
        </w:r>
      </w:ins>
      <w:ins w:id="178" w:author="Ericsson April r1" w:date="2024-04-17T08:29:00Z">
        <w:r w:rsidR="003B7A23">
          <w:t>UE reac</w:t>
        </w:r>
      </w:ins>
      <w:ins w:id="179" w:author="Ericsson April r1" w:date="2024-04-17T08:30:00Z">
        <w:r w:rsidR="003B7A23">
          <w:t>hability status</w:t>
        </w:r>
      </w:ins>
      <w:ins w:id="180" w:author="Huawei [Abdessamad] 2024-04 r3" w:date="2024-04-19T07:01:00Z">
        <w:r w:rsidR="00027E56">
          <w:t>,</w:t>
        </w:r>
      </w:ins>
      <w:ins w:id="181" w:author="Ericsson April r1" w:date="2024-04-17T08:30:00Z">
        <w:r w:rsidR="003B7A23">
          <w:t xml:space="preserve"> </w:t>
        </w:r>
        <w:r w:rsidR="00924AF5">
          <w:t>and</w:t>
        </w:r>
      </w:ins>
      <w:ins w:id="182" w:author="Ericsson User" w:date="2024-03-26T08:55:00Z">
        <w:del w:id="183" w:author="Huawei [Abdessamad] 2024-04 r3" w:date="2024-04-19T07:01:00Z">
          <w:r w:rsidR="00B079D4" w:rsidDel="00027E56">
            <w:delText>,</w:delText>
          </w:r>
        </w:del>
        <w:r w:rsidR="00B079D4">
          <w:t xml:space="preserve"> in </w:t>
        </w:r>
      </w:ins>
      <w:ins w:id="184" w:author="Ericsson User" w:date="2024-03-26T08:57:00Z">
        <w:r w:rsidR="00D15CA8">
          <w:t>case</w:t>
        </w:r>
      </w:ins>
      <w:ins w:id="185" w:author="Ericsson User" w:date="2024-03-26T09:08:00Z">
        <w:r w:rsidR="00F4222A">
          <w:t xml:space="preserve"> </w:t>
        </w:r>
      </w:ins>
      <w:ins w:id="186" w:author="Ericsson April r1" w:date="2024-04-17T08:30:00Z">
        <w:r w:rsidR="00924AF5">
          <w:t xml:space="preserve">the </w:t>
        </w:r>
      </w:ins>
      <w:ins w:id="187" w:author="Ericsson April r1" w:date="2024-04-17T08:31:00Z">
        <w:r w:rsidR="00924AF5">
          <w:t>"</w:t>
        </w:r>
        <w:proofErr w:type="spellStart"/>
        <w:r w:rsidR="00924AF5">
          <w:t>ueReachStatus</w:t>
        </w:r>
        <w:proofErr w:type="spellEnd"/>
        <w:r w:rsidR="00924AF5">
          <w:t xml:space="preserve">" attribute is set to </w:t>
        </w:r>
      </w:ins>
      <w:ins w:id="188" w:author="Ericsson April r1" w:date="2024-04-17T08:33:00Z">
        <w:r w:rsidR="00924AF5">
          <w:t xml:space="preserve">"UNREACHABLE", </w:t>
        </w:r>
      </w:ins>
      <w:ins w:id="189" w:author="Ericsson User" w:date="2024-03-26T09:08:00Z">
        <w:del w:id="190" w:author="Huawei [Abdessamad] 2024-04 r3" w:date="2024-04-19T07:01:00Z">
          <w:r w:rsidR="00F4222A" w:rsidDel="00027E56">
            <w:delText>may include</w:delText>
          </w:r>
        </w:del>
      </w:ins>
      <w:ins w:id="191" w:author="Huawei [Abdessamad] 2024-04 r3" w:date="2024-04-19T07:01:00Z">
        <w:r w:rsidR="00027E56">
          <w:t>opti</w:t>
        </w:r>
      </w:ins>
      <w:ins w:id="192" w:author="Huawei [Abdessamad] 2024-04 r3" w:date="2024-04-19T07:02:00Z">
        <w:r w:rsidR="00027E56">
          <w:t>onally</w:t>
        </w:r>
      </w:ins>
      <w:ins w:id="193" w:author="Ericsson User" w:date="2024-03-26T08:57:00Z">
        <w:r w:rsidR="00D15CA8">
          <w:t xml:space="preserve"> the "</w:t>
        </w:r>
        <w:proofErr w:type="spellStart"/>
        <w:r w:rsidR="00D15CA8">
          <w:t>retryAfter</w:t>
        </w:r>
        <w:proofErr w:type="spellEnd"/>
        <w:r w:rsidR="00D15CA8">
          <w:t>" attribute if received from the SMF.</w:t>
        </w:r>
      </w:ins>
    </w:p>
    <w:p w14:paraId="094BD6DF" w14:textId="77777777" w:rsidR="002A76FF" w:rsidRDefault="002A76FF" w:rsidP="002A76FF">
      <w:r>
        <w:t xml:space="preserve">The </w:t>
      </w:r>
      <w:r>
        <w:rPr>
          <w:noProof/>
        </w:rPr>
        <w:t>NF service consumer</w:t>
      </w:r>
      <w:r>
        <w:t xml:space="preserve"> notification of other specific events using the Npcf_PolicyAuthorization_Notify request is described in the related clauses.</w:t>
      </w:r>
    </w:p>
    <w:p w14:paraId="3D7ECCFA" w14:textId="77777777" w:rsidR="002A76FF" w:rsidRDefault="002A76FF" w:rsidP="002A76FF">
      <w:r>
        <w:t xml:space="preserve">Upon the reception of the HTTP POST request </w:t>
      </w:r>
      <w:r>
        <w:rPr>
          <w:lang w:eastAsia="zh-CN"/>
        </w:rPr>
        <w:t>from the PCF</w:t>
      </w:r>
      <w:r>
        <w:t xml:space="preserve"> indicating that </w:t>
      </w:r>
      <w:r>
        <w:rPr>
          <w:lang w:eastAsia="zh-CN"/>
        </w:rPr>
        <w:t>the PDU session and/or service related event occurred</w:t>
      </w:r>
      <w:r>
        <w:t xml:space="preserve">, the </w:t>
      </w:r>
      <w:r>
        <w:rPr>
          <w:noProof/>
        </w:rPr>
        <w:t>NF service consumer</w:t>
      </w:r>
      <w:r>
        <w:t xml:space="preserve"> shall acknowledge that request by sending an HTTP response message with the corresponding status code.</w:t>
      </w:r>
    </w:p>
    <w:p w14:paraId="448A73DA" w14:textId="77777777" w:rsidR="002A76FF" w:rsidRDefault="002A76FF" w:rsidP="002A76FF">
      <w:r>
        <w:t xml:space="preserve">If the HTTP POST request from the PCF is accepted, the </w:t>
      </w:r>
      <w:r>
        <w:rPr>
          <w:noProof/>
        </w:rPr>
        <w:t>NF service consumer</w:t>
      </w:r>
      <w:r>
        <w:t xml:space="preserve"> shall acknowledge the receipt of the event notification with a "204 No Content" response to HTTP POST request, as shown in figure 4.2.5.2-1, step 2.</w:t>
      </w:r>
    </w:p>
    <w:p w14:paraId="0E8B54A8" w14:textId="77777777" w:rsidR="002A76FF" w:rsidRDefault="002A76FF" w:rsidP="002A76FF">
      <w:r>
        <w:t xml:space="preserve">If the HTTP POST request from the PCF is not accepted, the </w:t>
      </w:r>
      <w:r>
        <w:rPr>
          <w:noProof/>
        </w:rPr>
        <w:t>NF service consumer</w:t>
      </w:r>
      <w:r>
        <w:t xml:space="preserve"> shall indicate in the response to HTTP POST request the cause for the rejection as specified in clause 5.7.</w:t>
      </w:r>
    </w:p>
    <w:p w14:paraId="123B5812" w14:textId="77777777" w:rsidR="002A76FF" w:rsidRDefault="002A76FF" w:rsidP="002A76FF">
      <w:r>
        <w:t xml:space="preserve">If the feature "ES3XX" is supported, and the </w:t>
      </w:r>
      <w:r>
        <w:rPr>
          <w:noProof/>
        </w:rPr>
        <w:t>NF service consumer</w:t>
      </w:r>
      <w:r>
        <w:t xml:space="preserve"> determines the received HTTP POST request needs to be redirected, the </w:t>
      </w:r>
      <w:r>
        <w:rPr>
          <w:noProof/>
        </w:rPr>
        <w:t>NF service consumer</w:t>
      </w:r>
      <w:r>
        <w:t xml:space="preserve"> shall send an HTTP redirect response as specified in clause </w:t>
      </w:r>
      <w:r>
        <w:rPr>
          <w:lang w:eastAsia="zh-CN"/>
        </w:rPr>
        <w:t xml:space="preserve">6.10.9 of </w:t>
      </w:r>
      <w:r>
        <w:rPr>
          <w:lang w:val="en-US"/>
        </w:rPr>
        <w:t>3GPP TS 29.500 [5]</w:t>
      </w:r>
      <w:r>
        <w:t>.</w:t>
      </w:r>
    </w:p>
    <w:bookmarkEnd w:id="141"/>
    <w:bookmarkEnd w:id="142"/>
    <w:bookmarkEnd w:id="143"/>
    <w:bookmarkEnd w:id="144"/>
    <w:bookmarkEnd w:id="145"/>
    <w:bookmarkEnd w:id="146"/>
    <w:bookmarkEnd w:id="147"/>
    <w:p w14:paraId="5669A482" w14:textId="1F64C47F" w:rsidR="001D4876" w:rsidRPr="001D4876" w:rsidRDefault="001D4876" w:rsidP="001D48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2D774A">
        <w:rPr>
          <w:rFonts w:eastAsia="DengXian"/>
          <w:noProof/>
          <w:color w:val="0000FF"/>
          <w:sz w:val="28"/>
          <w:szCs w:val="28"/>
        </w:rPr>
        <w:t>4</w:t>
      </w:r>
      <w:r>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59FFBB12" w14:textId="77777777" w:rsidR="00700F7F" w:rsidRDefault="00700F7F" w:rsidP="00700F7F">
      <w:pPr>
        <w:pStyle w:val="Heading3"/>
      </w:pPr>
      <w:bookmarkStart w:id="194" w:name="_Toc28012463"/>
      <w:bookmarkStart w:id="195" w:name="_Toc36038421"/>
      <w:bookmarkStart w:id="196" w:name="_Toc45133691"/>
      <w:bookmarkStart w:id="197" w:name="_Toc51762445"/>
      <w:bookmarkStart w:id="198" w:name="_Toc59017017"/>
      <w:bookmarkStart w:id="199" w:name="_Toc129338937"/>
      <w:bookmarkStart w:id="200" w:name="_Toc161996909"/>
      <w:bookmarkStart w:id="201" w:name="_Toc28012517"/>
      <w:bookmarkStart w:id="202" w:name="_Toc36038480"/>
      <w:bookmarkStart w:id="203" w:name="_Toc45133751"/>
      <w:bookmarkStart w:id="204" w:name="_Toc51762505"/>
      <w:bookmarkStart w:id="205" w:name="_Toc59017077"/>
      <w:bookmarkStart w:id="206" w:name="_Toc129339007"/>
      <w:bookmarkStart w:id="207" w:name="_Toc160637998"/>
      <w:r>
        <w:t>5.6.1</w:t>
      </w:r>
      <w:r>
        <w:tab/>
        <w:t>General</w:t>
      </w:r>
    </w:p>
    <w:p w14:paraId="42B87F46" w14:textId="77777777" w:rsidR="00700F7F" w:rsidRDefault="00700F7F" w:rsidP="00700F7F">
      <w:r>
        <w:t>This clause specifies the application data model supported by the API.</w:t>
      </w:r>
    </w:p>
    <w:p w14:paraId="3AF78330" w14:textId="77777777" w:rsidR="00700F7F" w:rsidRDefault="00700F7F" w:rsidP="00700F7F">
      <w:r>
        <w:t xml:space="preserve">Table 5.6.1-1 specifies the data types defined for the Npcf_PolicyAuthorization </w:t>
      </w:r>
      <w:proofErr w:type="gramStart"/>
      <w:r>
        <w:t>service based</w:t>
      </w:r>
      <w:proofErr w:type="gramEnd"/>
      <w:r>
        <w:t xml:space="preserve"> interface protocol.</w:t>
      </w:r>
    </w:p>
    <w:p w14:paraId="44708B59" w14:textId="77777777" w:rsidR="00700F7F" w:rsidRDefault="00700F7F" w:rsidP="00700F7F">
      <w:pPr>
        <w:pStyle w:val="TH"/>
      </w:pPr>
      <w:r>
        <w:lastRenderedPageBreak/>
        <w:t>Table 5.6.1-1: Npcf_PolicyAuthorization specific Data Types</w:t>
      </w:r>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2239"/>
        <w:gridCol w:w="1578"/>
        <w:gridCol w:w="4052"/>
        <w:gridCol w:w="1750"/>
      </w:tblGrid>
      <w:tr w:rsidR="00700F7F" w14:paraId="39D45B5D" w14:textId="77777777" w:rsidTr="00997780">
        <w:trPr>
          <w:cantSplit/>
          <w:trHeight w:val="284"/>
          <w:tblHeader/>
          <w:jc w:val="center"/>
        </w:trPr>
        <w:tc>
          <w:tcPr>
            <w:tcW w:w="2239" w:type="dxa"/>
            <w:shd w:val="clear" w:color="auto" w:fill="C0C0C0"/>
            <w:hideMark/>
          </w:tcPr>
          <w:p w14:paraId="2C9EB70A" w14:textId="77777777" w:rsidR="00700F7F" w:rsidRDefault="00700F7F" w:rsidP="00997780">
            <w:pPr>
              <w:pStyle w:val="TAH"/>
            </w:pPr>
            <w:r>
              <w:lastRenderedPageBreak/>
              <w:t>Data type</w:t>
            </w:r>
          </w:p>
        </w:tc>
        <w:tc>
          <w:tcPr>
            <w:tcW w:w="1578" w:type="dxa"/>
            <w:shd w:val="clear" w:color="auto" w:fill="C0C0C0"/>
            <w:hideMark/>
          </w:tcPr>
          <w:p w14:paraId="5FE0CF13" w14:textId="77777777" w:rsidR="00700F7F" w:rsidRDefault="00700F7F" w:rsidP="00997780">
            <w:pPr>
              <w:pStyle w:val="TAH"/>
            </w:pPr>
            <w:r>
              <w:t>Section defined</w:t>
            </w:r>
          </w:p>
        </w:tc>
        <w:tc>
          <w:tcPr>
            <w:tcW w:w="4052" w:type="dxa"/>
            <w:shd w:val="clear" w:color="auto" w:fill="C0C0C0"/>
            <w:hideMark/>
          </w:tcPr>
          <w:p w14:paraId="4E7500F1" w14:textId="77777777" w:rsidR="00700F7F" w:rsidRDefault="00700F7F" w:rsidP="00997780">
            <w:pPr>
              <w:pStyle w:val="TAH"/>
            </w:pPr>
            <w:r>
              <w:t>Description</w:t>
            </w:r>
          </w:p>
        </w:tc>
        <w:tc>
          <w:tcPr>
            <w:tcW w:w="1750" w:type="dxa"/>
            <w:shd w:val="clear" w:color="auto" w:fill="C0C0C0"/>
          </w:tcPr>
          <w:p w14:paraId="79B1ECBF" w14:textId="77777777" w:rsidR="00700F7F" w:rsidRDefault="00700F7F" w:rsidP="00997780">
            <w:pPr>
              <w:pStyle w:val="TAH"/>
            </w:pPr>
            <w:r>
              <w:t>Applicability</w:t>
            </w:r>
          </w:p>
        </w:tc>
      </w:tr>
      <w:tr w:rsidR="00700F7F" w14:paraId="18A6F216" w14:textId="77777777" w:rsidTr="00997780">
        <w:trPr>
          <w:cantSplit/>
          <w:trHeight w:val="284"/>
          <w:jc w:val="center"/>
        </w:trPr>
        <w:tc>
          <w:tcPr>
            <w:tcW w:w="2239" w:type="dxa"/>
          </w:tcPr>
          <w:p w14:paraId="22C1E1EB" w14:textId="77777777" w:rsidR="00700F7F" w:rsidRDefault="00700F7F" w:rsidP="00997780">
            <w:pPr>
              <w:pStyle w:val="TAL"/>
            </w:pPr>
            <w:proofErr w:type="spellStart"/>
            <w:r>
              <w:t>AcceptableServiceInfo</w:t>
            </w:r>
            <w:proofErr w:type="spellEnd"/>
          </w:p>
        </w:tc>
        <w:tc>
          <w:tcPr>
            <w:tcW w:w="1578" w:type="dxa"/>
          </w:tcPr>
          <w:p w14:paraId="0304B3C4" w14:textId="77777777" w:rsidR="00700F7F" w:rsidRDefault="00700F7F" w:rsidP="00997780">
            <w:pPr>
              <w:pStyle w:val="TAL"/>
            </w:pPr>
            <w:r>
              <w:t>5.6.2.30</w:t>
            </w:r>
          </w:p>
        </w:tc>
        <w:tc>
          <w:tcPr>
            <w:tcW w:w="4052" w:type="dxa"/>
          </w:tcPr>
          <w:p w14:paraId="66710CF0" w14:textId="77777777" w:rsidR="00700F7F" w:rsidRDefault="00700F7F" w:rsidP="00997780">
            <w:pPr>
              <w:pStyle w:val="TAL"/>
              <w:rPr>
                <w:rFonts w:cs="Arial"/>
                <w:szCs w:val="18"/>
              </w:rPr>
            </w:pPr>
            <w:r>
              <w:rPr>
                <w:rFonts w:cs="Arial"/>
                <w:szCs w:val="18"/>
              </w:rPr>
              <w:t>Acceptable maximum requested bandwidth.</w:t>
            </w:r>
          </w:p>
        </w:tc>
        <w:tc>
          <w:tcPr>
            <w:tcW w:w="1750" w:type="dxa"/>
          </w:tcPr>
          <w:p w14:paraId="1A0A4FE0" w14:textId="77777777" w:rsidR="00700F7F" w:rsidRDefault="00700F7F" w:rsidP="00997780">
            <w:pPr>
              <w:pStyle w:val="TAL"/>
              <w:rPr>
                <w:rFonts w:cs="Arial"/>
                <w:szCs w:val="18"/>
              </w:rPr>
            </w:pPr>
          </w:p>
        </w:tc>
      </w:tr>
      <w:tr w:rsidR="00700F7F" w14:paraId="576041E6" w14:textId="77777777" w:rsidTr="00997780">
        <w:trPr>
          <w:cantSplit/>
          <w:trHeight w:val="284"/>
          <w:jc w:val="center"/>
        </w:trPr>
        <w:tc>
          <w:tcPr>
            <w:tcW w:w="2239" w:type="dxa"/>
          </w:tcPr>
          <w:p w14:paraId="57A1E1D3" w14:textId="77777777" w:rsidR="00700F7F" w:rsidRDefault="00700F7F" w:rsidP="00997780">
            <w:pPr>
              <w:pStyle w:val="TAL"/>
            </w:pPr>
            <w:proofErr w:type="spellStart"/>
            <w:r>
              <w:t>AccessNetChargingIdentifier</w:t>
            </w:r>
            <w:proofErr w:type="spellEnd"/>
          </w:p>
        </w:tc>
        <w:tc>
          <w:tcPr>
            <w:tcW w:w="1578" w:type="dxa"/>
          </w:tcPr>
          <w:p w14:paraId="78613F74" w14:textId="77777777" w:rsidR="00700F7F" w:rsidRDefault="00700F7F" w:rsidP="00997780">
            <w:pPr>
              <w:pStyle w:val="TAL"/>
            </w:pPr>
            <w:r>
              <w:t>5.6.2.32</w:t>
            </w:r>
          </w:p>
        </w:tc>
        <w:tc>
          <w:tcPr>
            <w:tcW w:w="4052" w:type="dxa"/>
          </w:tcPr>
          <w:p w14:paraId="45CC433F" w14:textId="77777777" w:rsidR="00700F7F" w:rsidRDefault="00700F7F" w:rsidP="00997780">
            <w:pPr>
              <w:pStyle w:val="TAL"/>
              <w:rPr>
                <w:rFonts w:cs="Arial"/>
                <w:szCs w:val="18"/>
              </w:rPr>
            </w:pPr>
            <w:r>
              <w:rPr>
                <w:lang w:eastAsia="zh-CN"/>
              </w:rPr>
              <w:t xml:space="preserve">Contains the </w:t>
            </w:r>
            <w:r>
              <w:t>access network charging identifier.</w:t>
            </w:r>
          </w:p>
        </w:tc>
        <w:tc>
          <w:tcPr>
            <w:tcW w:w="1750" w:type="dxa"/>
          </w:tcPr>
          <w:p w14:paraId="483C9656" w14:textId="77777777" w:rsidR="00700F7F" w:rsidRDefault="00700F7F" w:rsidP="00997780">
            <w:pPr>
              <w:pStyle w:val="TAL"/>
              <w:rPr>
                <w:rFonts w:cs="Arial"/>
                <w:szCs w:val="18"/>
              </w:rPr>
            </w:pPr>
            <w:r>
              <w:rPr>
                <w:rFonts w:cs="Arial"/>
                <w:szCs w:val="18"/>
              </w:rPr>
              <w:t>IMS_SBI</w:t>
            </w:r>
          </w:p>
        </w:tc>
      </w:tr>
      <w:tr w:rsidR="00700F7F" w14:paraId="2675DBEF" w14:textId="77777777" w:rsidTr="00997780">
        <w:trPr>
          <w:cantSplit/>
          <w:trHeight w:val="284"/>
          <w:jc w:val="center"/>
        </w:trPr>
        <w:tc>
          <w:tcPr>
            <w:tcW w:w="2239" w:type="dxa"/>
          </w:tcPr>
          <w:p w14:paraId="22CCFA89" w14:textId="77777777" w:rsidR="00700F7F" w:rsidRDefault="00700F7F" w:rsidP="00997780">
            <w:pPr>
              <w:pStyle w:val="TAL"/>
            </w:pPr>
            <w:proofErr w:type="spellStart"/>
            <w:r>
              <w:t>AddFlowDescriptionInfo</w:t>
            </w:r>
            <w:proofErr w:type="spellEnd"/>
          </w:p>
        </w:tc>
        <w:tc>
          <w:tcPr>
            <w:tcW w:w="1578" w:type="dxa"/>
          </w:tcPr>
          <w:p w14:paraId="2CB4156A" w14:textId="77777777" w:rsidR="00700F7F" w:rsidRDefault="00700F7F" w:rsidP="00997780">
            <w:pPr>
              <w:pStyle w:val="TAL"/>
            </w:pPr>
            <w:r>
              <w:t>5.6.2.55</w:t>
            </w:r>
          </w:p>
        </w:tc>
        <w:tc>
          <w:tcPr>
            <w:tcW w:w="4052" w:type="dxa"/>
          </w:tcPr>
          <w:p w14:paraId="13A64D77" w14:textId="77777777" w:rsidR="00700F7F" w:rsidRDefault="00700F7F" w:rsidP="00997780">
            <w:pPr>
              <w:pStyle w:val="TAL"/>
              <w:rPr>
                <w:lang w:eastAsia="zh-CN"/>
              </w:rPr>
            </w:pPr>
            <w:r>
              <w:rPr>
                <w:lang w:eastAsia="zh-CN"/>
              </w:rPr>
              <w:t>Contains additional flow description information, as the flow label and the IPsec SPI.</w:t>
            </w:r>
          </w:p>
        </w:tc>
        <w:tc>
          <w:tcPr>
            <w:tcW w:w="1750" w:type="dxa"/>
          </w:tcPr>
          <w:p w14:paraId="6DF68C6B" w14:textId="77777777" w:rsidR="00700F7F" w:rsidRDefault="00700F7F" w:rsidP="00997780">
            <w:pPr>
              <w:pStyle w:val="TAL"/>
              <w:rPr>
                <w:rFonts w:cs="Arial"/>
                <w:szCs w:val="18"/>
              </w:rPr>
            </w:pPr>
            <w:proofErr w:type="spellStart"/>
            <w:r>
              <w:rPr>
                <w:rFonts w:cs="Arial"/>
                <w:szCs w:val="18"/>
              </w:rPr>
              <w:t>AddFlowDescriptionInformation</w:t>
            </w:r>
            <w:proofErr w:type="spellEnd"/>
          </w:p>
        </w:tc>
      </w:tr>
      <w:tr w:rsidR="00700F7F" w14:paraId="1889F061" w14:textId="77777777" w:rsidTr="00997780">
        <w:trPr>
          <w:cantSplit/>
          <w:trHeight w:val="284"/>
          <w:jc w:val="center"/>
        </w:trPr>
        <w:tc>
          <w:tcPr>
            <w:tcW w:w="2239" w:type="dxa"/>
          </w:tcPr>
          <w:p w14:paraId="12832B6E" w14:textId="77777777" w:rsidR="00700F7F" w:rsidRDefault="00700F7F" w:rsidP="00997780">
            <w:pPr>
              <w:pStyle w:val="TAL"/>
            </w:pPr>
            <w:proofErr w:type="spellStart"/>
            <w:r>
              <w:t>AfAppId</w:t>
            </w:r>
            <w:proofErr w:type="spellEnd"/>
          </w:p>
        </w:tc>
        <w:tc>
          <w:tcPr>
            <w:tcW w:w="1578" w:type="dxa"/>
          </w:tcPr>
          <w:p w14:paraId="4D25D900" w14:textId="77777777" w:rsidR="00700F7F" w:rsidRDefault="00700F7F" w:rsidP="00997780">
            <w:pPr>
              <w:pStyle w:val="TAL"/>
            </w:pPr>
            <w:r>
              <w:t>5.6.3.2</w:t>
            </w:r>
          </w:p>
        </w:tc>
        <w:tc>
          <w:tcPr>
            <w:tcW w:w="4052" w:type="dxa"/>
          </w:tcPr>
          <w:p w14:paraId="4002BE20" w14:textId="77777777" w:rsidR="00700F7F" w:rsidRDefault="00700F7F" w:rsidP="00997780">
            <w:pPr>
              <w:pStyle w:val="TAL"/>
              <w:rPr>
                <w:lang w:eastAsia="zh-CN"/>
              </w:rPr>
            </w:pPr>
            <w:r>
              <w:t>Contains an AF application identifier.</w:t>
            </w:r>
          </w:p>
        </w:tc>
        <w:tc>
          <w:tcPr>
            <w:tcW w:w="1750" w:type="dxa"/>
          </w:tcPr>
          <w:p w14:paraId="4444A565" w14:textId="77777777" w:rsidR="00700F7F" w:rsidRDefault="00700F7F" w:rsidP="00997780">
            <w:pPr>
              <w:pStyle w:val="TAL"/>
              <w:rPr>
                <w:rFonts w:cs="Arial"/>
                <w:szCs w:val="18"/>
              </w:rPr>
            </w:pPr>
          </w:p>
        </w:tc>
      </w:tr>
      <w:tr w:rsidR="00700F7F" w14:paraId="07611440" w14:textId="77777777" w:rsidTr="00997780">
        <w:trPr>
          <w:cantSplit/>
          <w:trHeight w:val="284"/>
          <w:jc w:val="center"/>
        </w:trPr>
        <w:tc>
          <w:tcPr>
            <w:tcW w:w="2239" w:type="dxa"/>
          </w:tcPr>
          <w:p w14:paraId="7ED78729" w14:textId="77777777" w:rsidR="00700F7F" w:rsidRDefault="00700F7F" w:rsidP="00997780">
            <w:pPr>
              <w:pStyle w:val="TAL"/>
            </w:pPr>
            <w:proofErr w:type="spellStart"/>
            <w:r>
              <w:t>AfEvent</w:t>
            </w:r>
            <w:proofErr w:type="spellEnd"/>
          </w:p>
        </w:tc>
        <w:tc>
          <w:tcPr>
            <w:tcW w:w="1578" w:type="dxa"/>
          </w:tcPr>
          <w:p w14:paraId="2D692C80" w14:textId="77777777" w:rsidR="00700F7F" w:rsidRDefault="00700F7F" w:rsidP="00997780">
            <w:pPr>
              <w:pStyle w:val="TAL"/>
            </w:pPr>
            <w:r>
              <w:t>5.6.3.7</w:t>
            </w:r>
          </w:p>
        </w:tc>
        <w:tc>
          <w:tcPr>
            <w:tcW w:w="4052" w:type="dxa"/>
          </w:tcPr>
          <w:p w14:paraId="36DD070A" w14:textId="77777777" w:rsidR="00700F7F" w:rsidRDefault="00700F7F" w:rsidP="00997780">
            <w:pPr>
              <w:pStyle w:val="TAL"/>
              <w:rPr>
                <w:rFonts w:cs="Arial"/>
                <w:szCs w:val="18"/>
              </w:rPr>
            </w:pPr>
            <w:r>
              <w:rPr>
                <w:rFonts w:cs="Arial"/>
                <w:szCs w:val="18"/>
              </w:rPr>
              <w:t xml:space="preserve">Represents an event to notify to the </w:t>
            </w:r>
            <w:r>
              <w:rPr>
                <w:noProof/>
              </w:rPr>
              <w:t>NF service consumer</w:t>
            </w:r>
            <w:r>
              <w:rPr>
                <w:rFonts w:cs="Arial"/>
                <w:szCs w:val="18"/>
              </w:rPr>
              <w:t>.</w:t>
            </w:r>
          </w:p>
        </w:tc>
        <w:tc>
          <w:tcPr>
            <w:tcW w:w="1750" w:type="dxa"/>
          </w:tcPr>
          <w:p w14:paraId="5863CA9F" w14:textId="77777777" w:rsidR="00700F7F" w:rsidRDefault="00700F7F" w:rsidP="00997780">
            <w:pPr>
              <w:pStyle w:val="TAL"/>
              <w:rPr>
                <w:rFonts w:cs="Arial"/>
                <w:szCs w:val="18"/>
              </w:rPr>
            </w:pPr>
          </w:p>
        </w:tc>
      </w:tr>
      <w:tr w:rsidR="00700F7F" w14:paraId="371CB2C6" w14:textId="77777777" w:rsidTr="00997780">
        <w:trPr>
          <w:cantSplit/>
          <w:trHeight w:val="284"/>
          <w:jc w:val="center"/>
        </w:trPr>
        <w:tc>
          <w:tcPr>
            <w:tcW w:w="2239" w:type="dxa"/>
          </w:tcPr>
          <w:p w14:paraId="3252909A" w14:textId="77777777" w:rsidR="00700F7F" w:rsidRDefault="00700F7F" w:rsidP="00997780">
            <w:pPr>
              <w:pStyle w:val="TAL"/>
            </w:pPr>
            <w:proofErr w:type="spellStart"/>
            <w:r>
              <w:t>AfEventNotification</w:t>
            </w:r>
            <w:proofErr w:type="spellEnd"/>
          </w:p>
        </w:tc>
        <w:tc>
          <w:tcPr>
            <w:tcW w:w="1578" w:type="dxa"/>
          </w:tcPr>
          <w:p w14:paraId="24822403" w14:textId="77777777" w:rsidR="00700F7F" w:rsidRDefault="00700F7F" w:rsidP="00997780">
            <w:pPr>
              <w:pStyle w:val="TAL"/>
            </w:pPr>
            <w:r>
              <w:t>5.6.2.11</w:t>
            </w:r>
          </w:p>
        </w:tc>
        <w:tc>
          <w:tcPr>
            <w:tcW w:w="4052" w:type="dxa"/>
          </w:tcPr>
          <w:p w14:paraId="2FAC462E" w14:textId="77777777" w:rsidR="00700F7F" w:rsidRDefault="00700F7F" w:rsidP="00997780">
            <w:pPr>
              <w:pStyle w:val="TAL"/>
              <w:rPr>
                <w:rFonts w:cs="Arial"/>
                <w:szCs w:val="18"/>
              </w:rPr>
            </w:pPr>
            <w:r>
              <w:rPr>
                <w:rFonts w:cs="Arial"/>
                <w:szCs w:val="18"/>
              </w:rPr>
              <w:t>Represents the notification of an event.</w:t>
            </w:r>
          </w:p>
        </w:tc>
        <w:tc>
          <w:tcPr>
            <w:tcW w:w="1750" w:type="dxa"/>
          </w:tcPr>
          <w:p w14:paraId="7F0D2A4C" w14:textId="77777777" w:rsidR="00700F7F" w:rsidRDefault="00700F7F" w:rsidP="00997780">
            <w:pPr>
              <w:pStyle w:val="TAL"/>
              <w:rPr>
                <w:rFonts w:cs="Arial"/>
                <w:szCs w:val="18"/>
              </w:rPr>
            </w:pPr>
          </w:p>
        </w:tc>
      </w:tr>
      <w:tr w:rsidR="00700F7F" w14:paraId="5D216D61" w14:textId="77777777" w:rsidTr="00997780">
        <w:trPr>
          <w:cantSplit/>
          <w:trHeight w:val="284"/>
          <w:jc w:val="center"/>
        </w:trPr>
        <w:tc>
          <w:tcPr>
            <w:tcW w:w="2239" w:type="dxa"/>
          </w:tcPr>
          <w:p w14:paraId="630337DC" w14:textId="77777777" w:rsidR="00700F7F" w:rsidRDefault="00700F7F" w:rsidP="00997780">
            <w:pPr>
              <w:pStyle w:val="TAL"/>
            </w:pPr>
            <w:proofErr w:type="spellStart"/>
            <w:r>
              <w:t>AfEventSubscription</w:t>
            </w:r>
            <w:proofErr w:type="spellEnd"/>
          </w:p>
        </w:tc>
        <w:tc>
          <w:tcPr>
            <w:tcW w:w="1578" w:type="dxa"/>
          </w:tcPr>
          <w:p w14:paraId="0D82DC46" w14:textId="77777777" w:rsidR="00700F7F" w:rsidRDefault="00700F7F" w:rsidP="00997780">
            <w:pPr>
              <w:pStyle w:val="TAL"/>
            </w:pPr>
            <w:r>
              <w:t>5.6.2.10</w:t>
            </w:r>
          </w:p>
        </w:tc>
        <w:tc>
          <w:tcPr>
            <w:tcW w:w="4052" w:type="dxa"/>
          </w:tcPr>
          <w:p w14:paraId="70492BBD" w14:textId="77777777" w:rsidR="00700F7F" w:rsidRDefault="00700F7F" w:rsidP="00997780">
            <w:pPr>
              <w:pStyle w:val="TAL"/>
              <w:rPr>
                <w:rFonts w:cs="Arial"/>
                <w:szCs w:val="18"/>
              </w:rPr>
            </w:pPr>
            <w:r>
              <w:rPr>
                <w:rFonts w:cs="Arial"/>
                <w:szCs w:val="18"/>
              </w:rPr>
              <w:t>Represents the subscription to events.</w:t>
            </w:r>
          </w:p>
        </w:tc>
        <w:tc>
          <w:tcPr>
            <w:tcW w:w="1750" w:type="dxa"/>
          </w:tcPr>
          <w:p w14:paraId="421FE859" w14:textId="77777777" w:rsidR="00700F7F" w:rsidRDefault="00700F7F" w:rsidP="00997780">
            <w:pPr>
              <w:pStyle w:val="TAL"/>
              <w:rPr>
                <w:rFonts w:cs="Arial"/>
                <w:szCs w:val="18"/>
              </w:rPr>
            </w:pPr>
          </w:p>
        </w:tc>
      </w:tr>
      <w:tr w:rsidR="00700F7F" w14:paraId="49FAE336" w14:textId="77777777" w:rsidTr="00997780">
        <w:trPr>
          <w:cantSplit/>
          <w:trHeight w:val="284"/>
          <w:jc w:val="center"/>
        </w:trPr>
        <w:tc>
          <w:tcPr>
            <w:tcW w:w="2239" w:type="dxa"/>
          </w:tcPr>
          <w:p w14:paraId="666E1447" w14:textId="77777777" w:rsidR="00700F7F" w:rsidRDefault="00700F7F" w:rsidP="00997780">
            <w:pPr>
              <w:pStyle w:val="TAL"/>
            </w:pPr>
            <w:proofErr w:type="spellStart"/>
            <w:r>
              <w:t>AfNotifMethod</w:t>
            </w:r>
            <w:proofErr w:type="spellEnd"/>
          </w:p>
        </w:tc>
        <w:tc>
          <w:tcPr>
            <w:tcW w:w="1578" w:type="dxa"/>
          </w:tcPr>
          <w:p w14:paraId="280CD32B" w14:textId="77777777" w:rsidR="00700F7F" w:rsidRDefault="00700F7F" w:rsidP="00997780">
            <w:pPr>
              <w:pStyle w:val="TAL"/>
            </w:pPr>
            <w:r>
              <w:t>5.6.3.8</w:t>
            </w:r>
          </w:p>
        </w:tc>
        <w:tc>
          <w:tcPr>
            <w:tcW w:w="4052" w:type="dxa"/>
          </w:tcPr>
          <w:p w14:paraId="0F0DD744" w14:textId="77777777" w:rsidR="00700F7F" w:rsidRDefault="00700F7F" w:rsidP="00997780">
            <w:pPr>
              <w:pStyle w:val="TAL"/>
              <w:rPr>
                <w:rFonts w:cs="Arial"/>
                <w:szCs w:val="18"/>
              </w:rPr>
            </w:pPr>
            <w:r>
              <w:rPr>
                <w:rFonts w:cs="Arial"/>
                <w:szCs w:val="18"/>
              </w:rPr>
              <w:t>Represents the notification methods that can be subscribed for an event.</w:t>
            </w:r>
          </w:p>
        </w:tc>
        <w:tc>
          <w:tcPr>
            <w:tcW w:w="1750" w:type="dxa"/>
          </w:tcPr>
          <w:p w14:paraId="2107F97D" w14:textId="77777777" w:rsidR="00700F7F" w:rsidRDefault="00700F7F" w:rsidP="00997780">
            <w:pPr>
              <w:pStyle w:val="TAL"/>
              <w:rPr>
                <w:rFonts w:cs="Arial"/>
                <w:szCs w:val="18"/>
              </w:rPr>
            </w:pPr>
          </w:p>
        </w:tc>
      </w:tr>
      <w:tr w:rsidR="00700F7F" w14:paraId="15AD4800" w14:textId="77777777" w:rsidTr="00997780">
        <w:trPr>
          <w:cantSplit/>
          <w:trHeight w:val="284"/>
          <w:jc w:val="center"/>
        </w:trPr>
        <w:tc>
          <w:tcPr>
            <w:tcW w:w="2239" w:type="dxa"/>
          </w:tcPr>
          <w:p w14:paraId="38EB6E4D" w14:textId="77777777" w:rsidR="00700F7F" w:rsidRDefault="00700F7F" w:rsidP="00997780">
            <w:pPr>
              <w:pStyle w:val="TAL"/>
            </w:pPr>
            <w:proofErr w:type="spellStart"/>
            <w:r>
              <w:t>AfRequestedData</w:t>
            </w:r>
            <w:proofErr w:type="spellEnd"/>
          </w:p>
        </w:tc>
        <w:tc>
          <w:tcPr>
            <w:tcW w:w="1578" w:type="dxa"/>
          </w:tcPr>
          <w:p w14:paraId="3AF35817" w14:textId="77777777" w:rsidR="00700F7F" w:rsidRDefault="00700F7F" w:rsidP="00997780">
            <w:pPr>
              <w:pStyle w:val="TAL"/>
            </w:pPr>
            <w:r>
              <w:t>5.6.3.18</w:t>
            </w:r>
          </w:p>
        </w:tc>
        <w:tc>
          <w:tcPr>
            <w:tcW w:w="4052" w:type="dxa"/>
          </w:tcPr>
          <w:p w14:paraId="24873536" w14:textId="77777777" w:rsidR="00700F7F" w:rsidRDefault="00700F7F" w:rsidP="00997780">
            <w:pPr>
              <w:pStyle w:val="TAL"/>
              <w:rPr>
                <w:rFonts w:cs="Arial"/>
                <w:szCs w:val="18"/>
              </w:rPr>
            </w:pPr>
            <w:r>
              <w:rPr>
                <w:rFonts w:cs="Arial"/>
                <w:szCs w:val="18"/>
              </w:rPr>
              <w:t xml:space="preserve">Represents the information the </w:t>
            </w:r>
            <w:r>
              <w:rPr>
                <w:noProof/>
              </w:rPr>
              <w:t>NF service consumer</w:t>
            </w:r>
            <w:r>
              <w:rPr>
                <w:rFonts w:cs="Arial"/>
                <w:szCs w:val="18"/>
              </w:rPr>
              <w:t xml:space="preserve"> requested to be exposed.</w:t>
            </w:r>
          </w:p>
        </w:tc>
        <w:tc>
          <w:tcPr>
            <w:tcW w:w="1750" w:type="dxa"/>
          </w:tcPr>
          <w:p w14:paraId="72111DB3" w14:textId="77777777" w:rsidR="00700F7F" w:rsidRDefault="00700F7F" w:rsidP="00997780">
            <w:pPr>
              <w:pStyle w:val="TAL"/>
              <w:rPr>
                <w:rFonts w:cs="Arial"/>
                <w:szCs w:val="18"/>
              </w:rPr>
            </w:pPr>
            <w:r>
              <w:rPr>
                <w:rFonts w:cs="Arial"/>
                <w:szCs w:val="18"/>
              </w:rPr>
              <w:t>IMS_SBI</w:t>
            </w:r>
          </w:p>
        </w:tc>
      </w:tr>
      <w:tr w:rsidR="00700F7F" w14:paraId="1475FDCC" w14:textId="77777777" w:rsidTr="00997780">
        <w:trPr>
          <w:cantSplit/>
          <w:trHeight w:val="284"/>
          <w:jc w:val="center"/>
        </w:trPr>
        <w:tc>
          <w:tcPr>
            <w:tcW w:w="2239" w:type="dxa"/>
          </w:tcPr>
          <w:p w14:paraId="33AFF819" w14:textId="77777777" w:rsidR="00700F7F" w:rsidRDefault="00700F7F" w:rsidP="00997780">
            <w:pPr>
              <w:pStyle w:val="TAL"/>
            </w:pPr>
            <w:proofErr w:type="spellStart"/>
            <w:r>
              <w:t>AfRoutingRequirement</w:t>
            </w:r>
            <w:proofErr w:type="spellEnd"/>
          </w:p>
        </w:tc>
        <w:tc>
          <w:tcPr>
            <w:tcW w:w="1578" w:type="dxa"/>
          </w:tcPr>
          <w:p w14:paraId="00CDB798" w14:textId="77777777" w:rsidR="00700F7F" w:rsidRDefault="00700F7F" w:rsidP="00997780">
            <w:pPr>
              <w:pStyle w:val="TAL"/>
            </w:pPr>
            <w:r>
              <w:t>5.6.2.13</w:t>
            </w:r>
          </w:p>
        </w:tc>
        <w:tc>
          <w:tcPr>
            <w:tcW w:w="4052" w:type="dxa"/>
          </w:tcPr>
          <w:p w14:paraId="6F08F3E5" w14:textId="77777777" w:rsidR="00700F7F" w:rsidRDefault="00700F7F" w:rsidP="00997780">
            <w:pPr>
              <w:pStyle w:val="TAL"/>
              <w:rPr>
                <w:rFonts w:cs="Arial"/>
                <w:szCs w:val="18"/>
              </w:rPr>
            </w:pPr>
            <w:r>
              <w:rPr>
                <w:rFonts w:cs="Arial"/>
                <w:szCs w:val="18"/>
              </w:rPr>
              <w:t>Describes the routing requirements for the application traffic flows.</w:t>
            </w:r>
          </w:p>
        </w:tc>
        <w:tc>
          <w:tcPr>
            <w:tcW w:w="1750" w:type="dxa"/>
          </w:tcPr>
          <w:p w14:paraId="45818271" w14:textId="77777777" w:rsidR="00700F7F" w:rsidRDefault="00700F7F" w:rsidP="00997780">
            <w:pPr>
              <w:pStyle w:val="TAL"/>
              <w:rPr>
                <w:rFonts w:cs="Arial"/>
                <w:szCs w:val="18"/>
              </w:rPr>
            </w:pPr>
            <w:proofErr w:type="spellStart"/>
            <w:r>
              <w:rPr>
                <w:rFonts w:cs="Arial"/>
                <w:szCs w:val="18"/>
              </w:rPr>
              <w:t>InfluenceOnTrafficRouting</w:t>
            </w:r>
            <w:proofErr w:type="spellEnd"/>
          </w:p>
        </w:tc>
      </w:tr>
      <w:tr w:rsidR="00700F7F" w14:paraId="188A4C73" w14:textId="77777777" w:rsidTr="00997780">
        <w:trPr>
          <w:cantSplit/>
          <w:trHeight w:val="284"/>
          <w:jc w:val="center"/>
        </w:trPr>
        <w:tc>
          <w:tcPr>
            <w:tcW w:w="2239" w:type="dxa"/>
          </w:tcPr>
          <w:p w14:paraId="0D963F4C" w14:textId="77777777" w:rsidR="00700F7F" w:rsidRDefault="00700F7F" w:rsidP="00997780">
            <w:pPr>
              <w:pStyle w:val="TAL"/>
            </w:pPr>
            <w:proofErr w:type="spellStart"/>
            <w:r>
              <w:t>AfRoutingRequirementRm</w:t>
            </w:r>
            <w:proofErr w:type="spellEnd"/>
          </w:p>
        </w:tc>
        <w:tc>
          <w:tcPr>
            <w:tcW w:w="1578" w:type="dxa"/>
          </w:tcPr>
          <w:p w14:paraId="58070553" w14:textId="77777777" w:rsidR="00700F7F" w:rsidRDefault="00700F7F" w:rsidP="00997780">
            <w:pPr>
              <w:pStyle w:val="TAL"/>
            </w:pPr>
            <w:r>
              <w:t>5.6.2.24</w:t>
            </w:r>
          </w:p>
        </w:tc>
        <w:tc>
          <w:tcPr>
            <w:tcW w:w="4052" w:type="dxa"/>
          </w:tcPr>
          <w:p w14:paraId="20641C44" w14:textId="77777777" w:rsidR="00700F7F" w:rsidRDefault="00700F7F" w:rsidP="00997780">
            <w:pPr>
              <w:pStyle w:val="TAL"/>
              <w:rPr>
                <w:rFonts w:cs="Arial"/>
                <w:szCs w:val="18"/>
              </w:rPr>
            </w:pPr>
            <w:r>
              <w:t>This data type is defined in the same way as the "</w:t>
            </w:r>
            <w:proofErr w:type="spellStart"/>
            <w:r>
              <w:t>AfRoutingRequirement</w:t>
            </w:r>
            <w:proofErr w:type="spellEnd"/>
            <w:r>
              <w:t>" data type, but with the OpenAPI "nullable: true" property.</w:t>
            </w:r>
          </w:p>
        </w:tc>
        <w:tc>
          <w:tcPr>
            <w:tcW w:w="1750" w:type="dxa"/>
          </w:tcPr>
          <w:p w14:paraId="3B9D31BF" w14:textId="77777777" w:rsidR="00700F7F" w:rsidRDefault="00700F7F" w:rsidP="00997780">
            <w:pPr>
              <w:pStyle w:val="TAL"/>
              <w:rPr>
                <w:rFonts w:cs="Arial"/>
                <w:szCs w:val="18"/>
              </w:rPr>
            </w:pPr>
            <w:proofErr w:type="spellStart"/>
            <w:r>
              <w:rPr>
                <w:rFonts w:cs="Arial"/>
                <w:szCs w:val="18"/>
              </w:rPr>
              <w:t>InfluenceOnTrafficRouting</w:t>
            </w:r>
            <w:proofErr w:type="spellEnd"/>
          </w:p>
        </w:tc>
      </w:tr>
      <w:tr w:rsidR="00700F7F" w14:paraId="0F8821D0" w14:textId="77777777" w:rsidTr="00997780">
        <w:trPr>
          <w:cantSplit/>
          <w:trHeight w:val="284"/>
          <w:jc w:val="center"/>
        </w:trPr>
        <w:tc>
          <w:tcPr>
            <w:tcW w:w="2239" w:type="dxa"/>
          </w:tcPr>
          <w:p w14:paraId="0CA38603" w14:textId="77777777" w:rsidR="00700F7F" w:rsidRDefault="00700F7F" w:rsidP="00997780">
            <w:pPr>
              <w:pStyle w:val="TAL"/>
            </w:pPr>
            <w:proofErr w:type="spellStart"/>
            <w:r>
              <w:t>AfSfcRequirement</w:t>
            </w:r>
            <w:proofErr w:type="spellEnd"/>
          </w:p>
        </w:tc>
        <w:tc>
          <w:tcPr>
            <w:tcW w:w="1578" w:type="dxa"/>
          </w:tcPr>
          <w:p w14:paraId="7858D756" w14:textId="77777777" w:rsidR="00700F7F" w:rsidRDefault="00700F7F" w:rsidP="00997780">
            <w:pPr>
              <w:pStyle w:val="TAL"/>
            </w:pPr>
            <w:r>
              <w:t>5.6.2.49</w:t>
            </w:r>
          </w:p>
        </w:tc>
        <w:tc>
          <w:tcPr>
            <w:tcW w:w="4052" w:type="dxa"/>
          </w:tcPr>
          <w:p w14:paraId="0349EB91" w14:textId="77777777" w:rsidR="00700F7F" w:rsidRDefault="00700F7F" w:rsidP="00997780">
            <w:pPr>
              <w:pStyle w:val="TAL"/>
            </w:pPr>
            <w:r>
              <w:rPr>
                <w:rFonts w:cs="Arial"/>
                <w:szCs w:val="18"/>
              </w:rPr>
              <w:t xml:space="preserve">Describes the requirements to steer the </w:t>
            </w:r>
            <w:r w:rsidRPr="009C6327">
              <w:t>traffic to</w:t>
            </w:r>
            <w:r>
              <w:t xml:space="preserve"> a</w:t>
            </w:r>
            <w:r w:rsidRPr="009C6327">
              <w:t xml:space="preserve"> </w:t>
            </w:r>
            <w:r>
              <w:t>pre-configured</w:t>
            </w:r>
            <w:r w:rsidRPr="009C6327">
              <w:t xml:space="preserve"> </w:t>
            </w:r>
            <w:r>
              <w:t xml:space="preserve">chain of </w:t>
            </w:r>
            <w:r w:rsidRPr="009C6327">
              <w:t>service functions</w:t>
            </w:r>
            <w:r>
              <w:t xml:space="preserve"> on N6-LAN.</w:t>
            </w:r>
          </w:p>
        </w:tc>
        <w:tc>
          <w:tcPr>
            <w:tcW w:w="1750" w:type="dxa"/>
          </w:tcPr>
          <w:p w14:paraId="45DECDC0" w14:textId="77777777" w:rsidR="00700F7F" w:rsidRDefault="00700F7F" w:rsidP="00997780">
            <w:pPr>
              <w:pStyle w:val="TAL"/>
              <w:rPr>
                <w:rFonts w:cs="Arial"/>
                <w:szCs w:val="18"/>
              </w:rPr>
            </w:pPr>
            <w:r>
              <w:rPr>
                <w:rFonts w:cs="Arial"/>
                <w:szCs w:val="18"/>
              </w:rPr>
              <w:t>SFC</w:t>
            </w:r>
          </w:p>
        </w:tc>
      </w:tr>
      <w:tr w:rsidR="00700F7F" w14:paraId="68567276" w14:textId="77777777" w:rsidTr="00997780">
        <w:trPr>
          <w:cantSplit/>
          <w:trHeight w:val="284"/>
          <w:jc w:val="center"/>
        </w:trPr>
        <w:tc>
          <w:tcPr>
            <w:tcW w:w="2239" w:type="dxa"/>
          </w:tcPr>
          <w:p w14:paraId="7485D19F" w14:textId="77777777" w:rsidR="00700F7F" w:rsidRDefault="00700F7F" w:rsidP="00997780">
            <w:pPr>
              <w:pStyle w:val="TAL"/>
            </w:pPr>
            <w:proofErr w:type="spellStart"/>
            <w:r>
              <w:t>AlternativeServiceRequirementsData</w:t>
            </w:r>
            <w:proofErr w:type="spellEnd"/>
          </w:p>
        </w:tc>
        <w:tc>
          <w:tcPr>
            <w:tcW w:w="1578" w:type="dxa"/>
          </w:tcPr>
          <w:p w14:paraId="4CC7AF48" w14:textId="77777777" w:rsidR="00700F7F" w:rsidRDefault="00700F7F" w:rsidP="00997780">
            <w:pPr>
              <w:pStyle w:val="TAL"/>
            </w:pPr>
            <w:r>
              <w:t>5.6.2.47</w:t>
            </w:r>
          </w:p>
        </w:tc>
        <w:tc>
          <w:tcPr>
            <w:tcW w:w="4052" w:type="dxa"/>
          </w:tcPr>
          <w:p w14:paraId="239C3400" w14:textId="77777777" w:rsidR="00700F7F" w:rsidRDefault="00700F7F" w:rsidP="00997780">
            <w:pPr>
              <w:pStyle w:val="TAL"/>
            </w:pPr>
            <w:r>
              <w:t>Contains alternative QoS related parameter sets.</w:t>
            </w:r>
          </w:p>
        </w:tc>
        <w:tc>
          <w:tcPr>
            <w:tcW w:w="1750" w:type="dxa"/>
          </w:tcPr>
          <w:p w14:paraId="3A83AB7B" w14:textId="77777777" w:rsidR="00700F7F" w:rsidRDefault="00700F7F" w:rsidP="00997780">
            <w:pPr>
              <w:pStyle w:val="TAL"/>
              <w:rPr>
                <w:rFonts w:cs="Arial"/>
                <w:szCs w:val="18"/>
              </w:rPr>
            </w:pPr>
            <w:proofErr w:type="spellStart"/>
            <w:r>
              <w:rPr>
                <w:lang w:val="en-US"/>
              </w:rPr>
              <w:t>AltSerReqsWithIndQoS</w:t>
            </w:r>
            <w:proofErr w:type="spellEnd"/>
          </w:p>
        </w:tc>
      </w:tr>
      <w:tr w:rsidR="00700F7F" w14:paraId="16C65C67" w14:textId="77777777" w:rsidTr="00997780">
        <w:trPr>
          <w:cantSplit/>
          <w:trHeight w:val="284"/>
          <w:jc w:val="center"/>
        </w:trPr>
        <w:tc>
          <w:tcPr>
            <w:tcW w:w="2239" w:type="dxa"/>
          </w:tcPr>
          <w:p w14:paraId="5771FE78" w14:textId="77777777" w:rsidR="00700F7F" w:rsidRDefault="00700F7F" w:rsidP="00997780">
            <w:pPr>
              <w:pStyle w:val="TAL"/>
            </w:pPr>
            <w:proofErr w:type="spellStart"/>
            <w:r>
              <w:t>AnGwAddress</w:t>
            </w:r>
            <w:proofErr w:type="spellEnd"/>
          </w:p>
        </w:tc>
        <w:tc>
          <w:tcPr>
            <w:tcW w:w="1578" w:type="dxa"/>
          </w:tcPr>
          <w:p w14:paraId="4B3C271F" w14:textId="77777777" w:rsidR="00700F7F" w:rsidRDefault="00700F7F" w:rsidP="00997780">
            <w:pPr>
              <w:pStyle w:val="TAL"/>
            </w:pPr>
            <w:r>
              <w:t>5.6.2.20</w:t>
            </w:r>
          </w:p>
        </w:tc>
        <w:tc>
          <w:tcPr>
            <w:tcW w:w="4052" w:type="dxa"/>
          </w:tcPr>
          <w:p w14:paraId="5DB5AED2" w14:textId="77777777" w:rsidR="00700F7F" w:rsidRDefault="00700F7F" w:rsidP="00997780">
            <w:pPr>
              <w:pStyle w:val="TAL"/>
              <w:rPr>
                <w:rFonts w:cs="Arial"/>
                <w:szCs w:val="18"/>
              </w:rPr>
            </w:pPr>
            <w:r>
              <w:rPr>
                <w:rFonts w:cs="Arial"/>
                <w:szCs w:val="18"/>
              </w:rPr>
              <w:t>Carries the control plane address of the access network gateway.</w:t>
            </w:r>
          </w:p>
        </w:tc>
        <w:tc>
          <w:tcPr>
            <w:tcW w:w="1750" w:type="dxa"/>
          </w:tcPr>
          <w:p w14:paraId="1E0090F9" w14:textId="77777777" w:rsidR="00700F7F" w:rsidRDefault="00700F7F" w:rsidP="00997780">
            <w:pPr>
              <w:pStyle w:val="TAL"/>
              <w:rPr>
                <w:rFonts w:cs="Arial"/>
                <w:szCs w:val="18"/>
              </w:rPr>
            </w:pPr>
          </w:p>
        </w:tc>
      </w:tr>
      <w:tr w:rsidR="00700F7F" w14:paraId="4930B5B2" w14:textId="77777777" w:rsidTr="00997780">
        <w:trPr>
          <w:cantSplit/>
          <w:trHeight w:val="284"/>
          <w:jc w:val="center"/>
        </w:trPr>
        <w:tc>
          <w:tcPr>
            <w:tcW w:w="2239" w:type="dxa"/>
          </w:tcPr>
          <w:p w14:paraId="52D39AE2" w14:textId="77777777" w:rsidR="00700F7F" w:rsidRDefault="00700F7F" w:rsidP="00997780">
            <w:pPr>
              <w:pStyle w:val="TAL"/>
            </w:pPr>
            <w:proofErr w:type="spellStart"/>
            <w:r>
              <w:t>AppDetectionReport</w:t>
            </w:r>
            <w:proofErr w:type="spellEnd"/>
          </w:p>
        </w:tc>
        <w:tc>
          <w:tcPr>
            <w:tcW w:w="1578" w:type="dxa"/>
          </w:tcPr>
          <w:p w14:paraId="1AE9A42C" w14:textId="77777777" w:rsidR="00700F7F" w:rsidRDefault="00700F7F" w:rsidP="00997780">
            <w:pPr>
              <w:pStyle w:val="TAL"/>
            </w:pPr>
            <w:r>
              <w:t>5.6.2.44</w:t>
            </w:r>
          </w:p>
        </w:tc>
        <w:tc>
          <w:tcPr>
            <w:tcW w:w="4052" w:type="dxa"/>
          </w:tcPr>
          <w:p w14:paraId="104BFE2F" w14:textId="77777777" w:rsidR="00700F7F" w:rsidRDefault="00700F7F" w:rsidP="00997780">
            <w:pPr>
              <w:pStyle w:val="TAL"/>
              <w:rPr>
                <w:rFonts w:cs="Arial"/>
                <w:szCs w:val="18"/>
              </w:rPr>
            </w:pPr>
            <w:r>
              <w:rPr>
                <w:rFonts w:cs="Arial"/>
                <w:szCs w:val="18"/>
              </w:rPr>
              <w:t>Indicates the start or stop of the detected application traffic and the detected AF application identifier.</w:t>
            </w:r>
          </w:p>
        </w:tc>
        <w:tc>
          <w:tcPr>
            <w:tcW w:w="1750" w:type="dxa"/>
          </w:tcPr>
          <w:p w14:paraId="4E630E84" w14:textId="77777777" w:rsidR="00700F7F" w:rsidRDefault="00700F7F" w:rsidP="00997780">
            <w:pPr>
              <w:pStyle w:val="TAL"/>
              <w:rPr>
                <w:rFonts w:cs="Arial"/>
                <w:szCs w:val="18"/>
              </w:rPr>
            </w:pPr>
            <w:proofErr w:type="spellStart"/>
            <w:r>
              <w:rPr>
                <w:rFonts w:cs="Arial"/>
                <w:szCs w:val="18"/>
              </w:rPr>
              <w:t>A</w:t>
            </w:r>
            <w:r>
              <w:rPr>
                <w:lang w:eastAsia="fr-FR"/>
              </w:rPr>
              <w:t>pplicationDetectionEvents</w:t>
            </w:r>
            <w:proofErr w:type="spellEnd"/>
          </w:p>
        </w:tc>
      </w:tr>
      <w:tr w:rsidR="00700F7F" w14:paraId="60804872" w14:textId="77777777" w:rsidTr="00997780">
        <w:trPr>
          <w:cantSplit/>
          <w:trHeight w:val="284"/>
          <w:jc w:val="center"/>
        </w:trPr>
        <w:tc>
          <w:tcPr>
            <w:tcW w:w="2239" w:type="dxa"/>
          </w:tcPr>
          <w:p w14:paraId="6CB73C09" w14:textId="77777777" w:rsidR="00700F7F" w:rsidRDefault="00700F7F" w:rsidP="00997780">
            <w:pPr>
              <w:pStyle w:val="TAL"/>
            </w:pPr>
            <w:proofErr w:type="spellStart"/>
            <w:r>
              <w:t>AppDetectionNotifType</w:t>
            </w:r>
            <w:proofErr w:type="spellEnd"/>
          </w:p>
        </w:tc>
        <w:tc>
          <w:tcPr>
            <w:tcW w:w="1578" w:type="dxa"/>
          </w:tcPr>
          <w:p w14:paraId="4C872552" w14:textId="77777777" w:rsidR="00700F7F" w:rsidRDefault="00700F7F" w:rsidP="00997780">
            <w:pPr>
              <w:pStyle w:val="TAL"/>
            </w:pPr>
            <w:r>
              <w:t>5.6.3.23</w:t>
            </w:r>
          </w:p>
        </w:tc>
        <w:tc>
          <w:tcPr>
            <w:tcW w:w="4052" w:type="dxa"/>
          </w:tcPr>
          <w:p w14:paraId="77AFA4F6" w14:textId="77777777" w:rsidR="00700F7F" w:rsidRDefault="00700F7F" w:rsidP="00997780">
            <w:pPr>
              <w:pStyle w:val="TAL"/>
              <w:rPr>
                <w:rFonts w:cs="Arial"/>
                <w:szCs w:val="18"/>
              </w:rPr>
            </w:pPr>
            <w:r>
              <w:t>Represents the types of reports bound to the notification of application detection information.</w:t>
            </w:r>
          </w:p>
        </w:tc>
        <w:tc>
          <w:tcPr>
            <w:tcW w:w="1750" w:type="dxa"/>
          </w:tcPr>
          <w:p w14:paraId="285859F8" w14:textId="77777777" w:rsidR="00700F7F" w:rsidRDefault="00700F7F" w:rsidP="00997780">
            <w:pPr>
              <w:pStyle w:val="TAL"/>
              <w:rPr>
                <w:rFonts w:cs="Arial"/>
                <w:szCs w:val="18"/>
              </w:rPr>
            </w:pPr>
            <w:proofErr w:type="spellStart"/>
            <w:r>
              <w:rPr>
                <w:rFonts w:cs="Arial"/>
                <w:szCs w:val="18"/>
              </w:rPr>
              <w:t>A</w:t>
            </w:r>
            <w:r>
              <w:rPr>
                <w:lang w:eastAsia="fr-FR"/>
              </w:rPr>
              <w:t>pplicationDetectionEvents</w:t>
            </w:r>
            <w:proofErr w:type="spellEnd"/>
          </w:p>
        </w:tc>
      </w:tr>
      <w:tr w:rsidR="00700F7F" w14:paraId="5F0E4ED9" w14:textId="77777777" w:rsidTr="00997780">
        <w:trPr>
          <w:cantSplit/>
          <w:trHeight w:val="284"/>
          <w:jc w:val="center"/>
        </w:trPr>
        <w:tc>
          <w:tcPr>
            <w:tcW w:w="2239" w:type="dxa"/>
          </w:tcPr>
          <w:p w14:paraId="346836F3" w14:textId="77777777" w:rsidR="00700F7F" w:rsidRDefault="00700F7F" w:rsidP="00997780">
            <w:pPr>
              <w:pStyle w:val="TAL"/>
            </w:pPr>
            <w:proofErr w:type="spellStart"/>
            <w:r>
              <w:t>AppSessionContext</w:t>
            </w:r>
            <w:proofErr w:type="spellEnd"/>
          </w:p>
        </w:tc>
        <w:tc>
          <w:tcPr>
            <w:tcW w:w="1578" w:type="dxa"/>
          </w:tcPr>
          <w:p w14:paraId="1D10D395" w14:textId="77777777" w:rsidR="00700F7F" w:rsidRDefault="00700F7F" w:rsidP="00997780">
            <w:pPr>
              <w:pStyle w:val="TAL"/>
            </w:pPr>
            <w:r>
              <w:t>5.6.2.2</w:t>
            </w:r>
          </w:p>
        </w:tc>
        <w:tc>
          <w:tcPr>
            <w:tcW w:w="4052" w:type="dxa"/>
          </w:tcPr>
          <w:p w14:paraId="2991C3A9" w14:textId="77777777" w:rsidR="00700F7F" w:rsidRDefault="00700F7F" w:rsidP="00997780">
            <w:pPr>
              <w:pStyle w:val="TAL"/>
              <w:rPr>
                <w:rFonts w:cs="Arial"/>
                <w:szCs w:val="18"/>
              </w:rPr>
            </w:pPr>
            <w:r>
              <w:rPr>
                <w:rFonts w:cs="Arial"/>
                <w:szCs w:val="18"/>
              </w:rPr>
              <w:t>Represents an Individual Application Session Context resource.</w:t>
            </w:r>
          </w:p>
        </w:tc>
        <w:tc>
          <w:tcPr>
            <w:tcW w:w="1750" w:type="dxa"/>
          </w:tcPr>
          <w:p w14:paraId="580BFDA4" w14:textId="77777777" w:rsidR="00700F7F" w:rsidRDefault="00700F7F" w:rsidP="00997780">
            <w:pPr>
              <w:pStyle w:val="TAL"/>
              <w:rPr>
                <w:rFonts w:cs="Arial"/>
                <w:szCs w:val="18"/>
              </w:rPr>
            </w:pPr>
          </w:p>
        </w:tc>
      </w:tr>
      <w:tr w:rsidR="00700F7F" w14:paraId="3C7A2483" w14:textId="77777777" w:rsidTr="00997780">
        <w:trPr>
          <w:cantSplit/>
          <w:trHeight w:val="284"/>
          <w:jc w:val="center"/>
        </w:trPr>
        <w:tc>
          <w:tcPr>
            <w:tcW w:w="2239" w:type="dxa"/>
          </w:tcPr>
          <w:p w14:paraId="42F3C59B" w14:textId="77777777" w:rsidR="00700F7F" w:rsidRDefault="00700F7F" w:rsidP="00997780">
            <w:pPr>
              <w:pStyle w:val="TAL"/>
            </w:pPr>
            <w:proofErr w:type="spellStart"/>
            <w:r>
              <w:t>AppSessionContextReqData</w:t>
            </w:r>
            <w:proofErr w:type="spellEnd"/>
          </w:p>
        </w:tc>
        <w:tc>
          <w:tcPr>
            <w:tcW w:w="1578" w:type="dxa"/>
          </w:tcPr>
          <w:p w14:paraId="1CF09EEE" w14:textId="77777777" w:rsidR="00700F7F" w:rsidRDefault="00700F7F" w:rsidP="00997780">
            <w:pPr>
              <w:pStyle w:val="TAL"/>
            </w:pPr>
            <w:r>
              <w:t>5.6.2.3</w:t>
            </w:r>
          </w:p>
        </w:tc>
        <w:tc>
          <w:tcPr>
            <w:tcW w:w="4052" w:type="dxa"/>
          </w:tcPr>
          <w:p w14:paraId="560DDF36" w14:textId="77777777" w:rsidR="00700F7F" w:rsidRDefault="00700F7F" w:rsidP="00997780">
            <w:pPr>
              <w:pStyle w:val="TAL"/>
              <w:rPr>
                <w:rFonts w:cs="Arial"/>
                <w:szCs w:val="18"/>
              </w:rPr>
            </w:pPr>
            <w:r>
              <w:rPr>
                <w:rFonts w:cs="Arial"/>
                <w:szCs w:val="18"/>
              </w:rPr>
              <w:t>Represents the Individual Application Session Context resource data received in an HTTP POST request message.</w:t>
            </w:r>
          </w:p>
        </w:tc>
        <w:tc>
          <w:tcPr>
            <w:tcW w:w="1750" w:type="dxa"/>
          </w:tcPr>
          <w:p w14:paraId="6D38F0C8" w14:textId="77777777" w:rsidR="00700F7F" w:rsidRDefault="00700F7F" w:rsidP="00997780">
            <w:pPr>
              <w:pStyle w:val="TAL"/>
              <w:rPr>
                <w:rFonts w:cs="Arial"/>
                <w:szCs w:val="18"/>
              </w:rPr>
            </w:pPr>
          </w:p>
        </w:tc>
      </w:tr>
      <w:tr w:rsidR="00700F7F" w14:paraId="51730779" w14:textId="77777777" w:rsidTr="00997780">
        <w:trPr>
          <w:cantSplit/>
          <w:trHeight w:val="284"/>
          <w:jc w:val="center"/>
        </w:trPr>
        <w:tc>
          <w:tcPr>
            <w:tcW w:w="2239" w:type="dxa"/>
          </w:tcPr>
          <w:p w14:paraId="34D7992C" w14:textId="77777777" w:rsidR="00700F7F" w:rsidRDefault="00700F7F" w:rsidP="00997780">
            <w:pPr>
              <w:pStyle w:val="TAL"/>
            </w:pPr>
            <w:proofErr w:type="spellStart"/>
            <w:r>
              <w:t>AppSessionContextRespData</w:t>
            </w:r>
            <w:proofErr w:type="spellEnd"/>
          </w:p>
        </w:tc>
        <w:tc>
          <w:tcPr>
            <w:tcW w:w="1578" w:type="dxa"/>
          </w:tcPr>
          <w:p w14:paraId="4E1BEFD2" w14:textId="77777777" w:rsidR="00700F7F" w:rsidRDefault="00700F7F" w:rsidP="00997780">
            <w:pPr>
              <w:pStyle w:val="TAL"/>
            </w:pPr>
            <w:r>
              <w:t>5.6.2.4</w:t>
            </w:r>
          </w:p>
        </w:tc>
        <w:tc>
          <w:tcPr>
            <w:tcW w:w="4052" w:type="dxa"/>
          </w:tcPr>
          <w:p w14:paraId="20CC2608" w14:textId="77777777" w:rsidR="00700F7F" w:rsidRDefault="00700F7F" w:rsidP="00997780">
            <w:pPr>
              <w:pStyle w:val="TAL"/>
              <w:rPr>
                <w:rFonts w:cs="Arial"/>
                <w:szCs w:val="18"/>
              </w:rPr>
            </w:pPr>
            <w:r>
              <w:rPr>
                <w:rFonts w:cs="Arial"/>
                <w:szCs w:val="18"/>
              </w:rPr>
              <w:t>Represents the Individual Application Session Context resource data produced by the server and returned in an HTTP response message.</w:t>
            </w:r>
          </w:p>
        </w:tc>
        <w:tc>
          <w:tcPr>
            <w:tcW w:w="1750" w:type="dxa"/>
          </w:tcPr>
          <w:p w14:paraId="52DBB31B" w14:textId="77777777" w:rsidR="00700F7F" w:rsidRDefault="00700F7F" w:rsidP="00997780">
            <w:pPr>
              <w:pStyle w:val="TAL"/>
              <w:rPr>
                <w:rFonts w:cs="Arial"/>
                <w:szCs w:val="18"/>
              </w:rPr>
            </w:pPr>
          </w:p>
        </w:tc>
      </w:tr>
      <w:tr w:rsidR="00700F7F" w14:paraId="68608330" w14:textId="77777777" w:rsidTr="00997780">
        <w:trPr>
          <w:cantSplit/>
          <w:trHeight w:val="284"/>
          <w:jc w:val="center"/>
        </w:trPr>
        <w:tc>
          <w:tcPr>
            <w:tcW w:w="2239" w:type="dxa"/>
          </w:tcPr>
          <w:p w14:paraId="44F27FAE" w14:textId="77777777" w:rsidR="00700F7F" w:rsidRDefault="00700F7F" w:rsidP="00997780">
            <w:pPr>
              <w:pStyle w:val="TAL"/>
            </w:pPr>
            <w:proofErr w:type="spellStart"/>
            <w:r>
              <w:t>AppSessionContextUpdateData</w:t>
            </w:r>
            <w:proofErr w:type="spellEnd"/>
          </w:p>
        </w:tc>
        <w:tc>
          <w:tcPr>
            <w:tcW w:w="1578" w:type="dxa"/>
          </w:tcPr>
          <w:p w14:paraId="2618FE12" w14:textId="77777777" w:rsidR="00700F7F" w:rsidRDefault="00700F7F" w:rsidP="00997780">
            <w:pPr>
              <w:pStyle w:val="TAL"/>
            </w:pPr>
            <w:r>
              <w:t>5.6.2.5</w:t>
            </w:r>
          </w:p>
        </w:tc>
        <w:tc>
          <w:tcPr>
            <w:tcW w:w="4052" w:type="dxa"/>
          </w:tcPr>
          <w:p w14:paraId="27D7B36F" w14:textId="77777777" w:rsidR="00700F7F" w:rsidRDefault="00700F7F" w:rsidP="00997780">
            <w:pPr>
              <w:pStyle w:val="TAL"/>
              <w:rPr>
                <w:rFonts w:cs="Arial"/>
                <w:szCs w:val="18"/>
              </w:rPr>
            </w:pPr>
            <w:r>
              <w:rPr>
                <w:rFonts w:cs="Arial"/>
                <w:szCs w:val="18"/>
              </w:rPr>
              <w:t xml:space="preserve">Describes the modifications to the </w:t>
            </w:r>
            <w:r>
              <w:t>"</w:t>
            </w:r>
            <w:proofErr w:type="spellStart"/>
            <w:r>
              <w:t>ascReqData</w:t>
            </w:r>
            <w:proofErr w:type="spellEnd"/>
            <w:r>
              <w:t xml:space="preserve">" property of </w:t>
            </w:r>
            <w:r>
              <w:rPr>
                <w:rFonts w:cs="Arial"/>
                <w:szCs w:val="18"/>
              </w:rPr>
              <w:t>an Individual Application Session Context resource.</w:t>
            </w:r>
          </w:p>
        </w:tc>
        <w:tc>
          <w:tcPr>
            <w:tcW w:w="1750" w:type="dxa"/>
          </w:tcPr>
          <w:p w14:paraId="190B7A53" w14:textId="77777777" w:rsidR="00700F7F" w:rsidRDefault="00700F7F" w:rsidP="00997780">
            <w:pPr>
              <w:pStyle w:val="TAL"/>
              <w:rPr>
                <w:rFonts w:cs="Arial"/>
                <w:szCs w:val="18"/>
              </w:rPr>
            </w:pPr>
          </w:p>
        </w:tc>
      </w:tr>
      <w:tr w:rsidR="00700F7F" w14:paraId="59C6651F" w14:textId="77777777" w:rsidTr="00997780">
        <w:trPr>
          <w:cantSplit/>
          <w:trHeight w:val="284"/>
          <w:jc w:val="center"/>
        </w:trPr>
        <w:tc>
          <w:tcPr>
            <w:tcW w:w="2239" w:type="dxa"/>
          </w:tcPr>
          <w:p w14:paraId="5995BBC0" w14:textId="77777777" w:rsidR="00700F7F" w:rsidRDefault="00700F7F" w:rsidP="00997780">
            <w:pPr>
              <w:pStyle w:val="TAL"/>
            </w:pPr>
            <w:proofErr w:type="spellStart"/>
            <w:r>
              <w:t>AppSessionContextUpdateDataPatch</w:t>
            </w:r>
            <w:proofErr w:type="spellEnd"/>
          </w:p>
        </w:tc>
        <w:tc>
          <w:tcPr>
            <w:tcW w:w="1578" w:type="dxa"/>
          </w:tcPr>
          <w:p w14:paraId="6050A37E" w14:textId="77777777" w:rsidR="00700F7F" w:rsidRDefault="00700F7F" w:rsidP="00997780">
            <w:pPr>
              <w:pStyle w:val="TAL"/>
            </w:pPr>
            <w:r>
              <w:t>5.6.2.43</w:t>
            </w:r>
          </w:p>
        </w:tc>
        <w:tc>
          <w:tcPr>
            <w:tcW w:w="4052" w:type="dxa"/>
          </w:tcPr>
          <w:p w14:paraId="109D0473" w14:textId="77777777" w:rsidR="00700F7F" w:rsidRDefault="00700F7F" w:rsidP="00997780">
            <w:pPr>
              <w:pStyle w:val="TAL"/>
              <w:rPr>
                <w:rFonts w:cs="Arial"/>
                <w:szCs w:val="18"/>
                <w:lang w:eastAsia="fr-FR"/>
              </w:rPr>
            </w:pPr>
            <w:r>
              <w:rPr>
                <w:rFonts w:cs="Arial"/>
                <w:szCs w:val="18"/>
                <w:lang w:eastAsia="fr-FR"/>
              </w:rPr>
              <w:t>Describes the modifications to an Individual Application Session Context resource</w:t>
            </w:r>
          </w:p>
        </w:tc>
        <w:tc>
          <w:tcPr>
            <w:tcW w:w="1750" w:type="dxa"/>
          </w:tcPr>
          <w:p w14:paraId="72C063ED" w14:textId="77777777" w:rsidR="00700F7F" w:rsidRDefault="00700F7F" w:rsidP="00997780">
            <w:pPr>
              <w:pStyle w:val="TAL"/>
              <w:rPr>
                <w:rFonts w:cs="Arial"/>
                <w:szCs w:val="18"/>
              </w:rPr>
            </w:pPr>
            <w:proofErr w:type="spellStart"/>
            <w:r>
              <w:rPr>
                <w:rFonts w:cs="Arial"/>
                <w:szCs w:val="18"/>
              </w:rPr>
              <w:t>PatchCorrection</w:t>
            </w:r>
            <w:proofErr w:type="spellEnd"/>
          </w:p>
        </w:tc>
      </w:tr>
      <w:tr w:rsidR="00700F7F" w14:paraId="6862225A" w14:textId="77777777" w:rsidTr="00997780">
        <w:trPr>
          <w:cantSplit/>
          <w:trHeight w:val="284"/>
          <w:jc w:val="center"/>
        </w:trPr>
        <w:tc>
          <w:tcPr>
            <w:tcW w:w="2239" w:type="dxa"/>
          </w:tcPr>
          <w:p w14:paraId="2B223100" w14:textId="77777777" w:rsidR="00700F7F" w:rsidRDefault="00700F7F" w:rsidP="00997780">
            <w:pPr>
              <w:pStyle w:val="TAL"/>
            </w:pPr>
            <w:proofErr w:type="spellStart"/>
            <w:r>
              <w:t>AspId</w:t>
            </w:r>
            <w:proofErr w:type="spellEnd"/>
          </w:p>
        </w:tc>
        <w:tc>
          <w:tcPr>
            <w:tcW w:w="1578" w:type="dxa"/>
          </w:tcPr>
          <w:p w14:paraId="59BEA590" w14:textId="77777777" w:rsidR="00700F7F" w:rsidRDefault="00700F7F" w:rsidP="00997780">
            <w:pPr>
              <w:pStyle w:val="TAL"/>
            </w:pPr>
            <w:r>
              <w:t>5.6.3.2</w:t>
            </w:r>
          </w:p>
        </w:tc>
        <w:tc>
          <w:tcPr>
            <w:tcW w:w="4052" w:type="dxa"/>
          </w:tcPr>
          <w:p w14:paraId="01E279FB" w14:textId="77777777" w:rsidR="00700F7F" w:rsidRDefault="00700F7F" w:rsidP="00997780">
            <w:pPr>
              <w:pStyle w:val="TAL"/>
              <w:rPr>
                <w:rFonts w:cs="Arial"/>
                <w:szCs w:val="18"/>
              </w:rPr>
            </w:pPr>
            <w:r>
              <w:t>Contains an identity of an application service provider.</w:t>
            </w:r>
          </w:p>
        </w:tc>
        <w:tc>
          <w:tcPr>
            <w:tcW w:w="1750" w:type="dxa"/>
          </w:tcPr>
          <w:p w14:paraId="686E3E8A" w14:textId="77777777" w:rsidR="00700F7F" w:rsidRDefault="00700F7F" w:rsidP="00997780">
            <w:pPr>
              <w:pStyle w:val="TAL"/>
              <w:rPr>
                <w:rFonts w:cs="Arial"/>
                <w:szCs w:val="18"/>
              </w:rPr>
            </w:pPr>
            <w:proofErr w:type="spellStart"/>
            <w:r>
              <w:t>SponsoredConnectivity</w:t>
            </w:r>
            <w:proofErr w:type="spellEnd"/>
          </w:p>
        </w:tc>
      </w:tr>
      <w:tr w:rsidR="00700F7F" w14:paraId="1A2D1D5C" w14:textId="77777777" w:rsidTr="00997780">
        <w:trPr>
          <w:cantSplit/>
          <w:trHeight w:val="284"/>
          <w:jc w:val="center"/>
        </w:trPr>
        <w:tc>
          <w:tcPr>
            <w:tcW w:w="2239" w:type="dxa"/>
          </w:tcPr>
          <w:p w14:paraId="17CCCEF5" w14:textId="77777777" w:rsidR="00700F7F" w:rsidRDefault="00700F7F" w:rsidP="00997780">
            <w:pPr>
              <w:pStyle w:val="TAL"/>
            </w:pPr>
            <w:proofErr w:type="spellStart"/>
            <w:r w:rsidRPr="000942C6">
              <w:t>B</w:t>
            </w:r>
            <w:r w:rsidRPr="000942C6">
              <w:rPr>
                <w:rFonts w:hint="eastAsia"/>
              </w:rPr>
              <w:t>at</w:t>
            </w:r>
            <w:r w:rsidRPr="000942C6">
              <w:t>OffsetInfo</w:t>
            </w:r>
            <w:proofErr w:type="spellEnd"/>
          </w:p>
        </w:tc>
        <w:tc>
          <w:tcPr>
            <w:tcW w:w="1578" w:type="dxa"/>
          </w:tcPr>
          <w:p w14:paraId="272C54F0" w14:textId="77777777" w:rsidR="00700F7F" w:rsidRDefault="00700F7F" w:rsidP="00997780">
            <w:pPr>
              <w:pStyle w:val="TAL"/>
            </w:pPr>
            <w:r>
              <w:t>5.6.2.50</w:t>
            </w:r>
          </w:p>
        </w:tc>
        <w:tc>
          <w:tcPr>
            <w:tcW w:w="4052" w:type="dxa"/>
          </w:tcPr>
          <w:p w14:paraId="6AC33D0C" w14:textId="77777777" w:rsidR="00700F7F" w:rsidRDefault="00700F7F" w:rsidP="00997780">
            <w:pPr>
              <w:pStyle w:val="TAL"/>
            </w:pPr>
            <w:r>
              <w:t>Contains the offset of the BAT and the</w:t>
            </w:r>
            <w:r w:rsidRPr="0025076B">
              <w:t xml:space="preserve"> </w:t>
            </w:r>
            <w:r w:rsidRPr="004D7D54">
              <w:t>optionally</w:t>
            </w:r>
            <w:r>
              <w:t xml:space="preserve"> adjusted periodicity.</w:t>
            </w:r>
          </w:p>
        </w:tc>
        <w:tc>
          <w:tcPr>
            <w:tcW w:w="1750" w:type="dxa"/>
          </w:tcPr>
          <w:p w14:paraId="5F09E899" w14:textId="77777777" w:rsidR="00700F7F" w:rsidRDefault="00700F7F" w:rsidP="00997780">
            <w:pPr>
              <w:pStyle w:val="TAL"/>
            </w:pPr>
            <w:r w:rsidRPr="00CF0D04">
              <w:rPr>
                <w:noProof/>
              </w:rPr>
              <w:t>EnTSCAC</w:t>
            </w:r>
          </w:p>
        </w:tc>
      </w:tr>
      <w:tr w:rsidR="00700F7F" w14:paraId="321B2897" w14:textId="77777777" w:rsidTr="00997780">
        <w:trPr>
          <w:cantSplit/>
          <w:trHeight w:val="284"/>
          <w:jc w:val="center"/>
        </w:trPr>
        <w:tc>
          <w:tcPr>
            <w:tcW w:w="2239" w:type="dxa"/>
          </w:tcPr>
          <w:p w14:paraId="4FCC1BDA" w14:textId="77777777" w:rsidR="00700F7F" w:rsidRDefault="00700F7F" w:rsidP="00997780">
            <w:pPr>
              <w:pStyle w:val="TAL"/>
            </w:pPr>
            <w:proofErr w:type="spellStart"/>
            <w:r>
              <w:t>CodecData</w:t>
            </w:r>
            <w:proofErr w:type="spellEnd"/>
          </w:p>
        </w:tc>
        <w:tc>
          <w:tcPr>
            <w:tcW w:w="1578" w:type="dxa"/>
          </w:tcPr>
          <w:p w14:paraId="64555455" w14:textId="77777777" w:rsidR="00700F7F" w:rsidRDefault="00700F7F" w:rsidP="00997780">
            <w:pPr>
              <w:pStyle w:val="TAL"/>
            </w:pPr>
            <w:r>
              <w:t>5.6.3.2</w:t>
            </w:r>
          </w:p>
        </w:tc>
        <w:tc>
          <w:tcPr>
            <w:tcW w:w="4052" w:type="dxa"/>
          </w:tcPr>
          <w:p w14:paraId="38912E6D" w14:textId="77777777" w:rsidR="00700F7F" w:rsidRDefault="00700F7F" w:rsidP="00997780">
            <w:pPr>
              <w:pStyle w:val="TAL"/>
              <w:rPr>
                <w:rFonts w:cs="Arial"/>
                <w:szCs w:val="18"/>
              </w:rPr>
            </w:pPr>
            <w:r>
              <w:t>Contains a codec related information.</w:t>
            </w:r>
          </w:p>
        </w:tc>
        <w:tc>
          <w:tcPr>
            <w:tcW w:w="1750" w:type="dxa"/>
          </w:tcPr>
          <w:p w14:paraId="34AED481" w14:textId="77777777" w:rsidR="00700F7F" w:rsidRDefault="00700F7F" w:rsidP="00997780">
            <w:pPr>
              <w:pStyle w:val="TAL"/>
              <w:rPr>
                <w:rFonts w:cs="Arial"/>
                <w:szCs w:val="18"/>
              </w:rPr>
            </w:pPr>
          </w:p>
        </w:tc>
      </w:tr>
      <w:tr w:rsidR="00700F7F" w14:paraId="3633AD26" w14:textId="77777777" w:rsidTr="00997780">
        <w:trPr>
          <w:cantSplit/>
          <w:trHeight w:val="284"/>
          <w:jc w:val="center"/>
        </w:trPr>
        <w:tc>
          <w:tcPr>
            <w:tcW w:w="2239" w:type="dxa"/>
          </w:tcPr>
          <w:p w14:paraId="56F0E685" w14:textId="77777777" w:rsidR="00700F7F" w:rsidRDefault="00700F7F" w:rsidP="00997780">
            <w:pPr>
              <w:pStyle w:val="TAL"/>
            </w:pPr>
            <w:proofErr w:type="spellStart"/>
            <w:r>
              <w:t>ContentVersion</w:t>
            </w:r>
            <w:proofErr w:type="spellEnd"/>
          </w:p>
        </w:tc>
        <w:tc>
          <w:tcPr>
            <w:tcW w:w="1578" w:type="dxa"/>
          </w:tcPr>
          <w:p w14:paraId="72C868F6" w14:textId="77777777" w:rsidR="00700F7F" w:rsidRDefault="00700F7F" w:rsidP="00997780">
            <w:pPr>
              <w:pStyle w:val="TAL"/>
            </w:pPr>
            <w:r>
              <w:t>5.6.3.2</w:t>
            </w:r>
          </w:p>
        </w:tc>
        <w:tc>
          <w:tcPr>
            <w:tcW w:w="4052" w:type="dxa"/>
          </w:tcPr>
          <w:p w14:paraId="0D6F8DBF" w14:textId="77777777" w:rsidR="00700F7F" w:rsidRDefault="00700F7F" w:rsidP="00997780">
            <w:pPr>
              <w:pStyle w:val="TAL"/>
              <w:rPr>
                <w:rFonts w:cs="Arial"/>
                <w:szCs w:val="18"/>
              </w:rPr>
            </w:pPr>
            <w:r>
              <w:rPr>
                <w:rFonts w:cs="Arial"/>
                <w:szCs w:val="18"/>
              </w:rPr>
              <w:t>Represents the version of a media component.</w:t>
            </w:r>
          </w:p>
        </w:tc>
        <w:tc>
          <w:tcPr>
            <w:tcW w:w="1750" w:type="dxa"/>
          </w:tcPr>
          <w:p w14:paraId="0B9D8CEA" w14:textId="77777777" w:rsidR="00700F7F" w:rsidRDefault="00700F7F" w:rsidP="00997780">
            <w:pPr>
              <w:pStyle w:val="TAL"/>
              <w:rPr>
                <w:rFonts w:cs="Arial"/>
                <w:szCs w:val="18"/>
              </w:rPr>
            </w:pPr>
            <w:proofErr w:type="spellStart"/>
            <w:r>
              <w:rPr>
                <w:rFonts w:cs="Arial"/>
                <w:szCs w:val="18"/>
              </w:rPr>
              <w:t>MediaComponentVersioning</w:t>
            </w:r>
            <w:proofErr w:type="spellEnd"/>
          </w:p>
        </w:tc>
      </w:tr>
      <w:tr w:rsidR="00700F7F" w14:paraId="2D5C76B8" w14:textId="77777777" w:rsidTr="00997780">
        <w:trPr>
          <w:cantSplit/>
          <w:trHeight w:val="284"/>
          <w:jc w:val="center"/>
        </w:trPr>
        <w:tc>
          <w:tcPr>
            <w:tcW w:w="2239" w:type="dxa"/>
          </w:tcPr>
          <w:p w14:paraId="778650DC" w14:textId="77777777" w:rsidR="00700F7F" w:rsidRDefault="00700F7F" w:rsidP="00997780">
            <w:pPr>
              <w:pStyle w:val="TAL"/>
            </w:pPr>
            <w:proofErr w:type="spellStart"/>
            <w:r>
              <w:t>DirectNotificationReport</w:t>
            </w:r>
            <w:proofErr w:type="spellEnd"/>
          </w:p>
        </w:tc>
        <w:tc>
          <w:tcPr>
            <w:tcW w:w="1578" w:type="dxa"/>
          </w:tcPr>
          <w:p w14:paraId="76D901C1" w14:textId="77777777" w:rsidR="00700F7F" w:rsidRDefault="00700F7F" w:rsidP="00997780">
            <w:pPr>
              <w:pStyle w:val="TAL"/>
            </w:pPr>
            <w:r>
              <w:t>5.6.2.57</w:t>
            </w:r>
          </w:p>
        </w:tc>
        <w:tc>
          <w:tcPr>
            <w:tcW w:w="4052" w:type="dxa"/>
          </w:tcPr>
          <w:p w14:paraId="7E253070" w14:textId="77777777" w:rsidR="00700F7F" w:rsidRDefault="00700F7F" w:rsidP="00997780">
            <w:pPr>
              <w:pStyle w:val="TAL"/>
              <w:rPr>
                <w:rFonts w:cs="Arial"/>
                <w:szCs w:val="18"/>
              </w:rPr>
            </w:pPr>
            <w:r>
              <w:rPr>
                <w:rFonts w:cs="Arial"/>
                <w:szCs w:val="18"/>
              </w:rPr>
              <w:t>Represents the QoS monitoring parameter that is not authorized to be directly notified for the indicated flows.</w:t>
            </w:r>
          </w:p>
        </w:tc>
        <w:tc>
          <w:tcPr>
            <w:tcW w:w="1750" w:type="dxa"/>
          </w:tcPr>
          <w:p w14:paraId="73C0251B" w14:textId="77777777" w:rsidR="00700F7F" w:rsidRDefault="00700F7F" w:rsidP="00997780">
            <w:pPr>
              <w:pStyle w:val="TAL"/>
              <w:rPr>
                <w:rFonts w:cs="Arial"/>
                <w:szCs w:val="18"/>
              </w:rPr>
            </w:pPr>
            <w:proofErr w:type="spellStart"/>
            <w:r>
              <w:rPr>
                <w:rFonts w:cs="Arial"/>
                <w:szCs w:val="18"/>
              </w:rPr>
              <w:t>EnQoSMon</w:t>
            </w:r>
            <w:proofErr w:type="spellEnd"/>
          </w:p>
        </w:tc>
      </w:tr>
      <w:tr w:rsidR="00700F7F" w14:paraId="47E6C803" w14:textId="77777777" w:rsidTr="00997780">
        <w:trPr>
          <w:cantSplit/>
          <w:trHeight w:val="284"/>
          <w:jc w:val="center"/>
        </w:trPr>
        <w:tc>
          <w:tcPr>
            <w:tcW w:w="2239" w:type="dxa"/>
          </w:tcPr>
          <w:p w14:paraId="4F4338B3" w14:textId="77777777" w:rsidR="00700F7F" w:rsidRDefault="00700F7F" w:rsidP="00997780">
            <w:pPr>
              <w:pStyle w:val="TAL"/>
            </w:pPr>
            <w:proofErr w:type="spellStart"/>
            <w:r>
              <w:t>EthFlowDescription</w:t>
            </w:r>
            <w:proofErr w:type="spellEnd"/>
          </w:p>
        </w:tc>
        <w:tc>
          <w:tcPr>
            <w:tcW w:w="1578" w:type="dxa"/>
          </w:tcPr>
          <w:p w14:paraId="60E30C48" w14:textId="77777777" w:rsidR="00700F7F" w:rsidRDefault="00700F7F" w:rsidP="00997780">
            <w:pPr>
              <w:pStyle w:val="TAL"/>
            </w:pPr>
            <w:r>
              <w:t>5.6.2.17</w:t>
            </w:r>
          </w:p>
        </w:tc>
        <w:tc>
          <w:tcPr>
            <w:tcW w:w="4052" w:type="dxa"/>
          </w:tcPr>
          <w:p w14:paraId="015B1D85" w14:textId="77777777" w:rsidR="00700F7F" w:rsidRDefault="00700F7F" w:rsidP="00997780">
            <w:pPr>
              <w:pStyle w:val="TAL"/>
              <w:rPr>
                <w:rFonts w:cs="Arial"/>
                <w:szCs w:val="18"/>
              </w:rPr>
            </w:pPr>
            <w:r>
              <w:rPr>
                <w:rFonts w:cs="Arial"/>
                <w:szCs w:val="18"/>
              </w:rPr>
              <w:t>Defines a packet filter for an Ethernet flow.</w:t>
            </w:r>
          </w:p>
        </w:tc>
        <w:tc>
          <w:tcPr>
            <w:tcW w:w="1750" w:type="dxa"/>
          </w:tcPr>
          <w:p w14:paraId="1F88385B" w14:textId="77777777" w:rsidR="00700F7F" w:rsidRDefault="00700F7F" w:rsidP="00997780">
            <w:pPr>
              <w:pStyle w:val="TAL"/>
              <w:rPr>
                <w:rFonts w:cs="Arial"/>
                <w:szCs w:val="18"/>
              </w:rPr>
            </w:pPr>
          </w:p>
        </w:tc>
      </w:tr>
      <w:tr w:rsidR="00700F7F" w14:paraId="1FD4DCF0" w14:textId="77777777" w:rsidTr="00997780">
        <w:trPr>
          <w:cantSplit/>
          <w:trHeight w:val="284"/>
          <w:jc w:val="center"/>
        </w:trPr>
        <w:tc>
          <w:tcPr>
            <w:tcW w:w="2239" w:type="dxa"/>
          </w:tcPr>
          <w:p w14:paraId="7B93EEF8" w14:textId="77777777" w:rsidR="00700F7F" w:rsidRDefault="00700F7F" w:rsidP="00997780">
            <w:pPr>
              <w:pStyle w:val="TAL"/>
            </w:pPr>
            <w:proofErr w:type="spellStart"/>
            <w:r>
              <w:t>EventsNotification</w:t>
            </w:r>
            <w:proofErr w:type="spellEnd"/>
          </w:p>
        </w:tc>
        <w:tc>
          <w:tcPr>
            <w:tcW w:w="1578" w:type="dxa"/>
          </w:tcPr>
          <w:p w14:paraId="75439A60" w14:textId="77777777" w:rsidR="00700F7F" w:rsidRDefault="00700F7F" w:rsidP="00997780">
            <w:pPr>
              <w:pStyle w:val="TAL"/>
            </w:pPr>
            <w:r>
              <w:t>5.6.2.9</w:t>
            </w:r>
          </w:p>
        </w:tc>
        <w:tc>
          <w:tcPr>
            <w:tcW w:w="4052" w:type="dxa"/>
          </w:tcPr>
          <w:p w14:paraId="3D863F80" w14:textId="77777777" w:rsidR="00700F7F" w:rsidRDefault="00700F7F" w:rsidP="00997780">
            <w:pPr>
              <w:pStyle w:val="TAL"/>
              <w:rPr>
                <w:rFonts w:cs="Arial"/>
                <w:szCs w:val="18"/>
              </w:rPr>
            </w:pPr>
            <w:r>
              <w:rPr>
                <w:rFonts w:cs="Arial"/>
                <w:szCs w:val="18"/>
              </w:rPr>
              <w:t>Describes the notification about the events occurred within an Individual Application Session Context resource.</w:t>
            </w:r>
          </w:p>
        </w:tc>
        <w:tc>
          <w:tcPr>
            <w:tcW w:w="1750" w:type="dxa"/>
          </w:tcPr>
          <w:p w14:paraId="623ED742" w14:textId="77777777" w:rsidR="00700F7F" w:rsidRDefault="00700F7F" w:rsidP="00997780">
            <w:pPr>
              <w:pStyle w:val="TAL"/>
              <w:rPr>
                <w:rFonts w:cs="Arial"/>
                <w:szCs w:val="18"/>
              </w:rPr>
            </w:pPr>
          </w:p>
        </w:tc>
      </w:tr>
      <w:tr w:rsidR="00700F7F" w14:paraId="5D45A551" w14:textId="77777777" w:rsidTr="00997780">
        <w:trPr>
          <w:cantSplit/>
          <w:trHeight w:val="284"/>
          <w:jc w:val="center"/>
        </w:trPr>
        <w:tc>
          <w:tcPr>
            <w:tcW w:w="2239" w:type="dxa"/>
          </w:tcPr>
          <w:p w14:paraId="442CB47C" w14:textId="77777777" w:rsidR="00700F7F" w:rsidRDefault="00700F7F" w:rsidP="00997780">
            <w:pPr>
              <w:pStyle w:val="TAL"/>
            </w:pPr>
            <w:proofErr w:type="spellStart"/>
            <w:r>
              <w:lastRenderedPageBreak/>
              <w:t>EventsSubscPutData</w:t>
            </w:r>
            <w:proofErr w:type="spellEnd"/>
          </w:p>
        </w:tc>
        <w:tc>
          <w:tcPr>
            <w:tcW w:w="1578" w:type="dxa"/>
          </w:tcPr>
          <w:p w14:paraId="0214D5F6" w14:textId="77777777" w:rsidR="00700F7F" w:rsidRDefault="00700F7F" w:rsidP="00997780">
            <w:pPr>
              <w:pStyle w:val="TAL"/>
            </w:pPr>
            <w:r>
              <w:t>5.6.2.42</w:t>
            </w:r>
          </w:p>
        </w:tc>
        <w:tc>
          <w:tcPr>
            <w:tcW w:w="4052" w:type="dxa"/>
          </w:tcPr>
          <w:p w14:paraId="7460FAD5" w14:textId="77777777" w:rsidR="00700F7F" w:rsidRDefault="00700F7F" w:rsidP="00997780">
            <w:pPr>
              <w:pStyle w:val="TAL"/>
              <w:rPr>
                <w:rFonts w:cs="Arial"/>
                <w:szCs w:val="18"/>
              </w:rPr>
            </w:pPr>
            <w:r>
              <w:rPr>
                <w:rFonts w:cs="Arial"/>
                <w:szCs w:val="18"/>
              </w:rPr>
              <w:t xml:space="preserve">Identifies the events the application subscribes to within an Events Subscription sub-resource data. It may also include the attributes of the notification about the events already met at the time of subscription. </w:t>
            </w:r>
          </w:p>
          <w:p w14:paraId="4783ADA0" w14:textId="77777777" w:rsidR="00700F7F" w:rsidRDefault="00700F7F" w:rsidP="00997780">
            <w:pPr>
              <w:pStyle w:val="TAL"/>
              <w:rPr>
                <w:rFonts w:cs="Arial"/>
                <w:szCs w:val="18"/>
              </w:rPr>
            </w:pPr>
            <w:r>
              <w:rPr>
                <w:rFonts w:cs="Arial"/>
                <w:szCs w:val="18"/>
              </w:rPr>
              <w:t xml:space="preserve">It is represented as a non-exclusive list of two data types: </w:t>
            </w:r>
            <w:proofErr w:type="spellStart"/>
            <w:r>
              <w:rPr>
                <w:rFonts w:cs="Arial"/>
                <w:szCs w:val="18"/>
              </w:rPr>
              <w:t>EventsSubscReqData</w:t>
            </w:r>
            <w:proofErr w:type="spellEnd"/>
            <w:r>
              <w:rPr>
                <w:rFonts w:cs="Arial"/>
                <w:szCs w:val="18"/>
              </w:rPr>
              <w:t xml:space="preserve"> and </w:t>
            </w:r>
            <w:proofErr w:type="spellStart"/>
            <w:r>
              <w:rPr>
                <w:rFonts w:cs="Arial"/>
                <w:szCs w:val="18"/>
              </w:rPr>
              <w:t>EventsNotification</w:t>
            </w:r>
            <w:proofErr w:type="spellEnd"/>
            <w:r>
              <w:rPr>
                <w:rFonts w:cs="Arial"/>
                <w:szCs w:val="18"/>
              </w:rPr>
              <w:t>.</w:t>
            </w:r>
          </w:p>
        </w:tc>
        <w:tc>
          <w:tcPr>
            <w:tcW w:w="1750" w:type="dxa"/>
          </w:tcPr>
          <w:p w14:paraId="21A8A16D" w14:textId="77777777" w:rsidR="00700F7F" w:rsidRDefault="00700F7F" w:rsidP="00997780">
            <w:pPr>
              <w:pStyle w:val="TAL"/>
              <w:rPr>
                <w:rFonts w:cs="Arial"/>
                <w:szCs w:val="18"/>
              </w:rPr>
            </w:pPr>
          </w:p>
        </w:tc>
      </w:tr>
      <w:tr w:rsidR="00700F7F" w14:paraId="27AEE474" w14:textId="77777777" w:rsidTr="00997780">
        <w:trPr>
          <w:cantSplit/>
          <w:trHeight w:val="284"/>
          <w:jc w:val="center"/>
        </w:trPr>
        <w:tc>
          <w:tcPr>
            <w:tcW w:w="2239" w:type="dxa"/>
          </w:tcPr>
          <w:p w14:paraId="53E402A5" w14:textId="77777777" w:rsidR="00700F7F" w:rsidRDefault="00700F7F" w:rsidP="00997780">
            <w:pPr>
              <w:pStyle w:val="TAL"/>
            </w:pPr>
            <w:proofErr w:type="spellStart"/>
            <w:r>
              <w:t>EventsSubscReqData</w:t>
            </w:r>
            <w:proofErr w:type="spellEnd"/>
          </w:p>
        </w:tc>
        <w:tc>
          <w:tcPr>
            <w:tcW w:w="1578" w:type="dxa"/>
          </w:tcPr>
          <w:p w14:paraId="6D465532" w14:textId="77777777" w:rsidR="00700F7F" w:rsidRDefault="00700F7F" w:rsidP="00997780">
            <w:pPr>
              <w:pStyle w:val="TAL"/>
            </w:pPr>
            <w:r>
              <w:t>5.6.2.6</w:t>
            </w:r>
          </w:p>
        </w:tc>
        <w:tc>
          <w:tcPr>
            <w:tcW w:w="4052" w:type="dxa"/>
          </w:tcPr>
          <w:p w14:paraId="3E3F5686" w14:textId="77777777" w:rsidR="00700F7F" w:rsidRDefault="00700F7F" w:rsidP="00997780">
            <w:pPr>
              <w:pStyle w:val="TAL"/>
              <w:rPr>
                <w:rFonts w:cs="Arial"/>
                <w:szCs w:val="18"/>
              </w:rPr>
            </w:pPr>
            <w:r>
              <w:rPr>
                <w:rFonts w:cs="Arial"/>
                <w:szCs w:val="18"/>
              </w:rPr>
              <w:t>Identifies the events the application subscribes to within an Individual Application Session Context resource.</w:t>
            </w:r>
          </w:p>
        </w:tc>
        <w:tc>
          <w:tcPr>
            <w:tcW w:w="1750" w:type="dxa"/>
          </w:tcPr>
          <w:p w14:paraId="1EE73A28" w14:textId="77777777" w:rsidR="00700F7F" w:rsidRDefault="00700F7F" w:rsidP="00997780">
            <w:pPr>
              <w:pStyle w:val="TAL"/>
              <w:rPr>
                <w:rFonts w:cs="Arial"/>
                <w:szCs w:val="18"/>
              </w:rPr>
            </w:pPr>
          </w:p>
        </w:tc>
      </w:tr>
      <w:tr w:rsidR="00700F7F" w14:paraId="7EF8E11F" w14:textId="77777777" w:rsidTr="00997780">
        <w:trPr>
          <w:cantSplit/>
          <w:trHeight w:val="284"/>
          <w:jc w:val="center"/>
        </w:trPr>
        <w:tc>
          <w:tcPr>
            <w:tcW w:w="2239" w:type="dxa"/>
          </w:tcPr>
          <w:p w14:paraId="7B7EFA66" w14:textId="77777777" w:rsidR="00700F7F" w:rsidRDefault="00700F7F" w:rsidP="00997780">
            <w:pPr>
              <w:pStyle w:val="TAL"/>
            </w:pPr>
            <w:proofErr w:type="spellStart"/>
            <w:r>
              <w:t>EventsSubscReqDataRm</w:t>
            </w:r>
            <w:proofErr w:type="spellEnd"/>
          </w:p>
        </w:tc>
        <w:tc>
          <w:tcPr>
            <w:tcW w:w="1578" w:type="dxa"/>
          </w:tcPr>
          <w:p w14:paraId="5159071A" w14:textId="77777777" w:rsidR="00700F7F" w:rsidRDefault="00700F7F" w:rsidP="00997780">
            <w:pPr>
              <w:pStyle w:val="TAL"/>
            </w:pPr>
            <w:r>
              <w:t>5.6.2. 25</w:t>
            </w:r>
          </w:p>
        </w:tc>
        <w:tc>
          <w:tcPr>
            <w:tcW w:w="4052" w:type="dxa"/>
          </w:tcPr>
          <w:p w14:paraId="5F724796" w14:textId="77777777" w:rsidR="00700F7F" w:rsidRDefault="00700F7F" w:rsidP="00997780">
            <w:pPr>
              <w:pStyle w:val="TAL"/>
              <w:rPr>
                <w:rFonts w:cs="Arial"/>
                <w:szCs w:val="18"/>
              </w:rPr>
            </w:pPr>
            <w:r>
              <w:t>This data type is defined in the same way as the "</w:t>
            </w:r>
            <w:proofErr w:type="spellStart"/>
            <w:r>
              <w:t>EventsSubscReqData</w:t>
            </w:r>
            <w:proofErr w:type="spellEnd"/>
            <w:r>
              <w:t>" data type, but with the OpenAPI "nullable: true" property.</w:t>
            </w:r>
          </w:p>
        </w:tc>
        <w:tc>
          <w:tcPr>
            <w:tcW w:w="1750" w:type="dxa"/>
          </w:tcPr>
          <w:p w14:paraId="3E3128D9" w14:textId="77777777" w:rsidR="00700F7F" w:rsidRDefault="00700F7F" w:rsidP="00997780">
            <w:pPr>
              <w:pStyle w:val="TAL"/>
              <w:rPr>
                <w:rFonts w:cs="Arial"/>
                <w:szCs w:val="18"/>
              </w:rPr>
            </w:pPr>
          </w:p>
        </w:tc>
      </w:tr>
      <w:tr w:rsidR="00700F7F" w14:paraId="3A887B2A" w14:textId="77777777" w:rsidTr="00997780">
        <w:trPr>
          <w:cantSplit/>
          <w:trHeight w:val="284"/>
          <w:jc w:val="center"/>
        </w:trPr>
        <w:tc>
          <w:tcPr>
            <w:tcW w:w="2239" w:type="dxa"/>
          </w:tcPr>
          <w:p w14:paraId="2CE16FBA" w14:textId="77777777" w:rsidR="00700F7F" w:rsidRDefault="00700F7F" w:rsidP="00997780">
            <w:pPr>
              <w:pStyle w:val="TAL"/>
            </w:pPr>
            <w:proofErr w:type="spellStart"/>
            <w:r>
              <w:t>ExtendedProblemDetails</w:t>
            </w:r>
            <w:proofErr w:type="spellEnd"/>
          </w:p>
        </w:tc>
        <w:tc>
          <w:tcPr>
            <w:tcW w:w="1578" w:type="dxa"/>
          </w:tcPr>
          <w:p w14:paraId="5F880A03" w14:textId="77777777" w:rsidR="00700F7F" w:rsidRDefault="00700F7F" w:rsidP="00997780">
            <w:pPr>
              <w:pStyle w:val="TAL"/>
            </w:pPr>
            <w:r>
              <w:t>5.6.2.29</w:t>
            </w:r>
          </w:p>
        </w:tc>
        <w:tc>
          <w:tcPr>
            <w:tcW w:w="4052" w:type="dxa"/>
          </w:tcPr>
          <w:p w14:paraId="00F4EDF5" w14:textId="77777777" w:rsidR="00700F7F" w:rsidRDefault="00700F7F" w:rsidP="00997780">
            <w:pPr>
              <w:pStyle w:val="TAL"/>
              <w:rPr>
                <w:rFonts w:cs="Arial"/>
                <w:szCs w:val="18"/>
              </w:rPr>
            </w:pPr>
            <w:r>
              <w:rPr>
                <w:rFonts w:cs="Arial"/>
                <w:szCs w:val="18"/>
              </w:rPr>
              <w:t xml:space="preserve">Data type that extends </w:t>
            </w:r>
            <w:proofErr w:type="spellStart"/>
            <w:r>
              <w:rPr>
                <w:rFonts w:cs="Arial"/>
                <w:szCs w:val="18"/>
              </w:rPr>
              <w:t>ProblemDetails</w:t>
            </w:r>
            <w:proofErr w:type="spellEnd"/>
            <w:r>
              <w:rPr>
                <w:rFonts w:cs="Arial"/>
                <w:szCs w:val="18"/>
              </w:rPr>
              <w:t>.</w:t>
            </w:r>
          </w:p>
        </w:tc>
        <w:tc>
          <w:tcPr>
            <w:tcW w:w="1750" w:type="dxa"/>
          </w:tcPr>
          <w:p w14:paraId="4F5993D0" w14:textId="77777777" w:rsidR="00700F7F" w:rsidRDefault="00700F7F" w:rsidP="00997780">
            <w:pPr>
              <w:pStyle w:val="TAL"/>
              <w:rPr>
                <w:rFonts w:cs="Arial"/>
                <w:szCs w:val="18"/>
              </w:rPr>
            </w:pPr>
          </w:p>
        </w:tc>
      </w:tr>
      <w:tr w:rsidR="00700F7F" w14:paraId="3F182863" w14:textId="77777777" w:rsidTr="00997780">
        <w:trPr>
          <w:cantSplit/>
          <w:trHeight w:val="284"/>
          <w:jc w:val="center"/>
        </w:trPr>
        <w:tc>
          <w:tcPr>
            <w:tcW w:w="2239" w:type="dxa"/>
          </w:tcPr>
          <w:p w14:paraId="20E9CF14" w14:textId="77777777" w:rsidR="00700F7F" w:rsidRDefault="00700F7F" w:rsidP="00997780">
            <w:pPr>
              <w:pStyle w:val="TAL"/>
            </w:pPr>
            <w:proofErr w:type="spellStart"/>
            <w:r>
              <w:t>FlowDescription</w:t>
            </w:r>
            <w:proofErr w:type="spellEnd"/>
          </w:p>
        </w:tc>
        <w:tc>
          <w:tcPr>
            <w:tcW w:w="1578" w:type="dxa"/>
          </w:tcPr>
          <w:p w14:paraId="44B9FD6B" w14:textId="77777777" w:rsidR="00700F7F" w:rsidRDefault="00700F7F" w:rsidP="00997780">
            <w:pPr>
              <w:pStyle w:val="TAL"/>
            </w:pPr>
            <w:r>
              <w:t>5.6.3.2</w:t>
            </w:r>
          </w:p>
        </w:tc>
        <w:tc>
          <w:tcPr>
            <w:tcW w:w="4052" w:type="dxa"/>
          </w:tcPr>
          <w:p w14:paraId="2E3BD2D4" w14:textId="77777777" w:rsidR="00700F7F" w:rsidRDefault="00700F7F" w:rsidP="00997780">
            <w:pPr>
              <w:pStyle w:val="TAL"/>
              <w:rPr>
                <w:rFonts w:cs="Arial"/>
                <w:szCs w:val="18"/>
              </w:rPr>
            </w:pPr>
            <w:r>
              <w:rPr>
                <w:rFonts w:cs="Arial"/>
                <w:szCs w:val="18"/>
              </w:rPr>
              <w:t>Defines a packet filter for an IP flow.</w:t>
            </w:r>
          </w:p>
        </w:tc>
        <w:tc>
          <w:tcPr>
            <w:tcW w:w="1750" w:type="dxa"/>
          </w:tcPr>
          <w:p w14:paraId="4813EA81" w14:textId="77777777" w:rsidR="00700F7F" w:rsidRDefault="00700F7F" w:rsidP="00997780">
            <w:pPr>
              <w:pStyle w:val="TAL"/>
              <w:rPr>
                <w:rFonts w:cs="Arial"/>
                <w:szCs w:val="18"/>
              </w:rPr>
            </w:pPr>
          </w:p>
        </w:tc>
      </w:tr>
      <w:tr w:rsidR="00700F7F" w14:paraId="74863907" w14:textId="77777777" w:rsidTr="00997780">
        <w:trPr>
          <w:cantSplit/>
          <w:trHeight w:val="284"/>
          <w:jc w:val="center"/>
        </w:trPr>
        <w:tc>
          <w:tcPr>
            <w:tcW w:w="2239" w:type="dxa"/>
          </w:tcPr>
          <w:p w14:paraId="1CD2296C" w14:textId="77777777" w:rsidR="00700F7F" w:rsidRDefault="00700F7F" w:rsidP="00997780">
            <w:pPr>
              <w:pStyle w:val="TAL"/>
            </w:pPr>
            <w:r>
              <w:t>Flows</w:t>
            </w:r>
          </w:p>
        </w:tc>
        <w:tc>
          <w:tcPr>
            <w:tcW w:w="1578" w:type="dxa"/>
          </w:tcPr>
          <w:p w14:paraId="458BC457" w14:textId="77777777" w:rsidR="00700F7F" w:rsidRDefault="00700F7F" w:rsidP="00997780">
            <w:pPr>
              <w:pStyle w:val="TAL"/>
            </w:pPr>
            <w:r>
              <w:t>5.6.2.21</w:t>
            </w:r>
          </w:p>
        </w:tc>
        <w:tc>
          <w:tcPr>
            <w:tcW w:w="4052" w:type="dxa"/>
          </w:tcPr>
          <w:p w14:paraId="1DF8089C" w14:textId="77777777" w:rsidR="00700F7F" w:rsidRDefault="00700F7F" w:rsidP="00997780">
            <w:pPr>
              <w:pStyle w:val="TAL"/>
              <w:rPr>
                <w:rFonts w:cs="Arial"/>
                <w:szCs w:val="18"/>
              </w:rPr>
            </w:pPr>
            <w:r>
              <w:rPr>
                <w:rFonts w:cs="Arial"/>
                <w:szCs w:val="18"/>
              </w:rPr>
              <w:t>Identifies the flows related to a media component.</w:t>
            </w:r>
          </w:p>
        </w:tc>
        <w:tc>
          <w:tcPr>
            <w:tcW w:w="1750" w:type="dxa"/>
          </w:tcPr>
          <w:p w14:paraId="4F6F1BB1" w14:textId="77777777" w:rsidR="00700F7F" w:rsidRDefault="00700F7F" w:rsidP="00997780">
            <w:pPr>
              <w:pStyle w:val="TAL"/>
              <w:rPr>
                <w:rFonts w:cs="Arial"/>
                <w:szCs w:val="18"/>
              </w:rPr>
            </w:pPr>
          </w:p>
        </w:tc>
      </w:tr>
      <w:tr w:rsidR="00700F7F" w14:paraId="51FF2963" w14:textId="77777777" w:rsidTr="00997780">
        <w:trPr>
          <w:cantSplit/>
          <w:trHeight w:val="284"/>
          <w:jc w:val="center"/>
        </w:trPr>
        <w:tc>
          <w:tcPr>
            <w:tcW w:w="2239" w:type="dxa"/>
          </w:tcPr>
          <w:p w14:paraId="5C46B8AD" w14:textId="77777777" w:rsidR="00700F7F" w:rsidRDefault="00700F7F" w:rsidP="00997780">
            <w:pPr>
              <w:pStyle w:val="TAL"/>
            </w:pPr>
            <w:proofErr w:type="spellStart"/>
            <w:r>
              <w:rPr>
                <w:lang w:eastAsia="zh-CN"/>
              </w:rPr>
              <w:t>FlowStatus</w:t>
            </w:r>
            <w:proofErr w:type="spellEnd"/>
          </w:p>
        </w:tc>
        <w:tc>
          <w:tcPr>
            <w:tcW w:w="1578" w:type="dxa"/>
          </w:tcPr>
          <w:p w14:paraId="2027BDDC" w14:textId="77777777" w:rsidR="00700F7F" w:rsidRDefault="00700F7F" w:rsidP="00997780">
            <w:pPr>
              <w:pStyle w:val="TAL"/>
            </w:pPr>
            <w:r>
              <w:rPr>
                <w:lang w:eastAsia="zh-CN"/>
              </w:rPr>
              <w:t>5.6.3.12</w:t>
            </w:r>
          </w:p>
        </w:tc>
        <w:tc>
          <w:tcPr>
            <w:tcW w:w="4052" w:type="dxa"/>
          </w:tcPr>
          <w:p w14:paraId="2FAB61D0" w14:textId="77777777" w:rsidR="00700F7F" w:rsidRDefault="00700F7F" w:rsidP="00997780">
            <w:pPr>
              <w:pStyle w:val="TAL"/>
              <w:rPr>
                <w:rFonts w:cs="Arial"/>
                <w:szCs w:val="18"/>
              </w:rPr>
            </w:pPr>
            <w:r>
              <w:t>Describes whether the IP flow(s) are enabled or disabled.</w:t>
            </w:r>
          </w:p>
        </w:tc>
        <w:tc>
          <w:tcPr>
            <w:tcW w:w="1750" w:type="dxa"/>
          </w:tcPr>
          <w:p w14:paraId="5CD42793" w14:textId="77777777" w:rsidR="00700F7F" w:rsidRDefault="00700F7F" w:rsidP="00997780">
            <w:pPr>
              <w:pStyle w:val="TAL"/>
              <w:rPr>
                <w:rFonts w:cs="Arial"/>
                <w:szCs w:val="18"/>
              </w:rPr>
            </w:pPr>
          </w:p>
        </w:tc>
      </w:tr>
      <w:tr w:rsidR="00700F7F" w14:paraId="27025CE2" w14:textId="77777777" w:rsidTr="00997780">
        <w:trPr>
          <w:cantSplit/>
          <w:trHeight w:val="284"/>
          <w:jc w:val="center"/>
        </w:trPr>
        <w:tc>
          <w:tcPr>
            <w:tcW w:w="2239" w:type="dxa"/>
          </w:tcPr>
          <w:p w14:paraId="44E3A5E3" w14:textId="77777777" w:rsidR="00700F7F" w:rsidRDefault="00700F7F" w:rsidP="00997780">
            <w:pPr>
              <w:pStyle w:val="TAL"/>
              <w:rPr>
                <w:lang w:eastAsia="zh-CN"/>
              </w:rPr>
            </w:pPr>
            <w:proofErr w:type="spellStart"/>
            <w:r>
              <w:t>FlowUsage</w:t>
            </w:r>
            <w:proofErr w:type="spellEnd"/>
          </w:p>
        </w:tc>
        <w:tc>
          <w:tcPr>
            <w:tcW w:w="1578" w:type="dxa"/>
          </w:tcPr>
          <w:p w14:paraId="6C5FD705" w14:textId="77777777" w:rsidR="00700F7F" w:rsidRDefault="00700F7F" w:rsidP="00997780">
            <w:pPr>
              <w:pStyle w:val="TAL"/>
              <w:rPr>
                <w:lang w:eastAsia="zh-CN"/>
              </w:rPr>
            </w:pPr>
            <w:r>
              <w:t>5.6.3.14</w:t>
            </w:r>
          </w:p>
        </w:tc>
        <w:tc>
          <w:tcPr>
            <w:tcW w:w="4052" w:type="dxa"/>
          </w:tcPr>
          <w:p w14:paraId="33C8C7B0" w14:textId="77777777" w:rsidR="00700F7F" w:rsidRDefault="00700F7F" w:rsidP="00997780">
            <w:pPr>
              <w:pStyle w:val="TAL"/>
            </w:pPr>
            <w:r>
              <w:rPr>
                <w:rFonts w:cs="Arial"/>
                <w:szCs w:val="18"/>
              </w:rPr>
              <w:t>Describes the flow usage of the flows described by a media subcomponent.</w:t>
            </w:r>
          </w:p>
        </w:tc>
        <w:tc>
          <w:tcPr>
            <w:tcW w:w="1750" w:type="dxa"/>
          </w:tcPr>
          <w:p w14:paraId="38A181EE" w14:textId="77777777" w:rsidR="00700F7F" w:rsidRDefault="00700F7F" w:rsidP="00997780">
            <w:pPr>
              <w:pStyle w:val="TAL"/>
              <w:rPr>
                <w:rFonts w:cs="Arial"/>
                <w:szCs w:val="18"/>
              </w:rPr>
            </w:pPr>
          </w:p>
        </w:tc>
      </w:tr>
      <w:tr w:rsidR="00700F7F" w14:paraId="39C929D0" w14:textId="77777777" w:rsidTr="00997780">
        <w:trPr>
          <w:cantSplit/>
          <w:trHeight w:val="284"/>
          <w:jc w:val="center"/>
        </w:trPr>
        <w:tc>
          <w:tcPr>
            <w:tcW w:w="2239" w:type="dxa"/>
          </w:tcPr>
          <w:p w14:paraId="20B20047" w14:textId="77777777" w:rsidR="00700F7F" w:rsidRDefault="00700F7F" w:rsidP="00997780">
            <w:pPr>
              <w:pStyle w:val="TAL"/>
            </w:pPr>
            <w:r>
              <w:t>L4sNotifType</w:t>
            </w:r>
          </w:p>
        </w:tc>
        <w:tc>
          <w:tcPr>
            <w:tcW w:w="1578" w:type="dxa"/>
          </w:tcPr>
          <w:p w14:paraId="67C163C8" w14:textId="77777777" w:rsidR="00700F7F" w:rsidRDefault="00700F7F" w:rsidP="00997780">
            <w:pPr>
              <w:pStyle w:val="TAL"/>
            </w:pPr>
            <w:r>
              <w:t>5.6.3.25</w:t>
            </w:r>
          </w:p>
        </w:tc>
        <w:tc>
          <w:tcPr>
            <w:tcW w:w="4052" w:type="dxa"/>
          </w:tcPr>
          <w:p w14:paraId="011DCE25" w14:textId="77777777" w:rsidR="00700F7F" w:rsidRDefault="00700F7F" w:rsidP="00997780">
            <w:pPr>
              <w:pStyle w:val="TAL"/>
              <w:rPr>
                <w:rFonts w:cs="Arial"/>
                <w:szCs w:val="18"/>
              </w:rPr>
            </w:pPr>
            <w:r w:rsidRPr="003107D3">
              <w:t xml:space="preserve">Indicates whether </w:t>
            </w:r>
            <w:r>
              <w:t>the ECN marking for L4S support</w:t>
            </w:r>
            <w:r w:rsidRPr="003107D3">
              <w:t xml:space="preserve"> for the indicated SDFs </w:t>
            </w:r>
            <w:r>
              <w:t>is</w:t>
            </w:r>
            <w:r w:rsidRPr="003107D3">
              <w:t xml:space="preserve"> "NOT_</w:t>
            </w:r>
            <w:r>
              <w:t>AVAILABLE</w:t>
            </w:r>
            <w:r w:rsidRPr="003107D3">
              <w:t>" or "</w:t>
            </w:r>
            <w:r>
              <w:t>AVAILABLE</w:t>
            </w:r>
            <w:r w:rsidRPr="003107D3">
              <w:t>" again.</w:t>
            </w:r>
          </w:p>
        </w:tc>
        <w:tc>
          <w:tcPr>
            <w:tcW w:w="1750" w:type="dxa"/>
          </w:tcPr>
          <w:p w14:paraId="6F7A16CA" w14:textId="77777777" w:rsidR="00700F7F" w:rsidRDefault="00700F7F" w:rsidP="00997780">
            <w:pPr>
              <w:pStyle w:val="TAL"/>
              <w:rPr>
                <w:rFonts w:cs="Arial"/>
                <w:szCs w:val="18"/>
              </w:rPr>
            </w:pPr>
            <w:r>
              <w:rPr>
                <w:rFonts w:cs="Arial"/>
                <w:szCs w:val="18"/>
              </w:rPr>
              <w:t>L4S</w:t>
            </w:r>
          </w:p>
        </w:tc>
      </w:tr>
      <w:tr w:rsidR="00700F7F" w14:paraId="6A410D1E" w14:textId="77777777" w:rsidTr="00997780">
        <w:trPr>
          <w:cantSplit/>
          <w:trHeight w:val="284"/>
          <w:jc w:val="center"/>
        </w:trPr>
        <w:tc>
          <w:tcPr>
            <w:tcW w:w="2239" w:type="dxa"/>
          </w:tcPr>
          <w:p w14:paraId="7555DB43" w14:textId="77777777" w:rsidR="00700F7F" w:rsidRDefault="00700F7F" w:rsidP="00997780">
            <w:pPr>
              <w:pStyle w:val="TAL"/>
            </w:pPr>
            <w:r>
              <w:rPr>
                <w:noProof/>
              </w:rPr>
              <w:t>L4sSupport</w:t>
            </w:r>
          </w:p>
        </w:tc>
        <w:tc>
          <w:tcPr>
            <w:tcW w:w="1578" w:type="dxa"/>
          </w:tcPr>
          <w:p w14:paraId="79C99D36" w14:textId="77777777" w:rsidR="00700F7F" w:rsidRDefault="00700F7F" w:rsidP="00997780">
            <w:pPr>
              <w:pStyle w:val="TAL"/>
            </w:pPr>
            <w:r>
              <w:t>5.6.2.56</w:t>
            </w:r>
          </w:p>
        </w:tc>
        <w:tc>
          <w:tcPr>
            <w:tcW w:w="4052" w:type="dxa"/>
          </w:tcPr>
          <w:p w14:paraId="46A114D5" w14:textId="77777777" w:rsidR="00700F7F" w:rsidRDefault="00700F7F" w:rsidP="00997780">
            <w:pPr>
              <w:pStyle w:val="TAL"/>
              <w:rPr>
                <w:rFonts w:cs="Arial"/>
                <w:szCs w:val="18"/>
              </w:rPr>
            </w:pPr>
            <w:r>
              <w:t xml:space="preserve">Indicates whether the ECN marking for L4S is available in 5GS for the indicated service data flows. </w:t>
            </w:r>
          </w:p>
        </w:tc>
        <w:tc>
          <w:tcPr>
            <w:tcW w:w="1750" w:type="dxa"/>
          </w:tcPr>
          <w:p w14:paraId="2CA8FEBB" w14:textId="77777777" w:rsidR="00700F7F" w:rsidRDefault="00700F7F" w:rsidP="00997780">
            <w:pPr>
              <w:pStyle w:val="TAL"/>
              <w:rPr>
                <w:rFonts w:cs="Arial"/>
                <w:szCs w:val="18"/>
              </w:rPr>
            </w:pPr>
            <w:r>
              <w:rPr>
                <w:rFonts w:cs="Arial"/>
                <w:szCs w:val="18"/>
              </w:rPr>
              <w:t>L4S</w:t>
            </w:r>
          </w:p>
        </w:tc>
      </w:tr>
      <w:tr w:rsidR="00700F7F" w14:paraId="7A91593D" w14:textId="77777777" w:rsidTr="00997780">
        <w:trPr>
          <w:cantSplit/>
          <w:trHeight w:val="284"/>
          <w:jc w:val="center"/>
        </w:trPr>
        <w:tc>
          <w:tcPr>
            <w:tcW w:w="2239" w:type="dxa"/>
          </w:tcPr>
          <w:p w14:paraId="5CA13926" w14:textId="77777777" w:rsidR="00700F7F" w:rsidRDefault="00700F7F" w:rsidP="00997780">
            <w:pPr>
              <w:pStyle w:val="TAL"/>
            </w:pPr>
            <w:proofErr w:type="spellStart"/>
            <w:r>
              <w:t>MediaComponent</w:t>
            </w:r>
            <w:proofErr w:type="spellEnd"/>
          </w:p>
        </w:tc>
        <w:tc>
          <w:tcPr>
            <w:tcW w:w="1578" w:type="dxa"/>
          </w:tcPr>
          <w:p w14:paraId="301A4D4F" w14:textId="77777777" w:rsidR="00700F7F" w:rsidRDefault="00700F7F" w:rsidP="00997780">
            <w:pPr>
              <w:pStyle w:val="TAL"/>
            </w:pPr>
            <w:r>
              <w:t>5.6.2.7</w:t>
            </w:r>
          </w:p>
        </w:tc>
        <w:tc>
          <w:tcPr>
            <w:tcW w:w="4052" w:type="dxa"/>
          </w:tcPr>
          <w:p w14:paraId="7C1495C1" w14:textId="77777777" w:rsidR="00700F7F" w:rsidRDefault="00700F7F" w:rsidP="00997780">
            <w:pPr>
              <w:pStyle w:val="TAL"/>
              <w:rPr>
                <w:rFonts w:cs="Arial"/>
                <w:szCs w:val="18"/>
              </w:rPr>
            </w:pPr>
            <w:r>
              <w:rPr>
                <w:rFonts w:cs="Arial"/>
                <w:szCs w:val="18"/>
              </w:rPr>
              <w:t>Contains service information for a media component of an AF session.</w:t>
            </w:r>
          </w:p>
        </w:tc>
        <w:tc>
          <w:tcPr>
            <w:tcW w:w="1750" w:type="dxa"/>
          </w:tcPr>
          <w:p w14:paraId="3CC206F2" w14:textId="77777777" w:rsidR="00700F7F" w:rsidRDefault="00700F7F" w:rsidP="00997780">
            <w:pPr>
              <w:pStyle w:val="TAL"/>
              <w:rPr>
                <w:rFonts w:cs="Arial"/>
                <w:szCs w:val="18"/>
              </w:rPr>
            </w:pPr>
          </w:p>
        </w:tc>
      </w:tr>
      <w:tr w:rsidR="00700F7F" w14:paraId="762E7E3E" w14:textId="77777777" w:rsidTr="00997780">
        <w:trPr>
          <w:cantSplit/>
          <w:trHeight w:val="284"/>
          <w:jc w:val="center"/>
        </w:trPr>
        <w:tc>
          <w:tcPr>
            <w:tcW w:w="2239" w:type="dxa"/>
          </w:tcPr>
          <w:p w14:paraId="35196582" w14:textId="77777777" w:rsidR="00700F7F" w:rsidRDefault="00700F7F" w:rsidP="00997780">
            <w:pPr>
              <w:pStyle w:val="TAL"/>
            </w:pPr>
            <w:proofErr w:type="spellStart"/>
            <w:r>
              <w:t>MediaComponentRm</w:t>
            </w:r>
            <w:proofErr w:type="spellEnd"/>
          </w:p>
        </w:tc>
        <w:tc>
          <w:tcPr>
            <w:tcW w:w="1578" w:type="dxa"/>
          </w:tcPr>
          <w:p w14:paraId="2A57F8E1" w14:textId="77777777" w:rsidR="00700F7F" w:rsidRDefault="00700F7F" w:rsidP="00997780">
            <w:pPr>
              <w:pStyle w:val="TAL"/>
            </w:pPr>
            <w:r>
              <w:t>5.6.2.26</w:t>
            </w:r>
          </w:p>
        </w:tc>
        <w:tc>
          <w:tcPr>
            <w:tcW w:w="4052" w:type="dxa"/>
          </w:tcPr>
          <w:p w14:paraId="0BF3A29D" w14:textId="77777777" w:rsidR="00700F7F" w:rsidRDefault="00700F7F" w:rsidP="00997780">
            <w:pPr>
              <w:pStyle w:val="TAL"/>
              <w:rPr>
                <w:rFonts w:cs="Arial"/>
                <w:szCs w:val="18"/>
              </w:rPr>
            </w:pPr>
            <w:r>
              <w:t>This data type is defined in the same way as the "</w:t>
            </w:r>
            <w:proofErr w:type="spellStart"/>
            <w:r>
              <w:t>MediaComponent</w:t>
            </w:r>
            <w:proofErr w:type="spellEnd"/>
            <w:r>
              <w:t>" data type, but with the OpenAPI "nullable: true" property.</w:t>
            </w:r>
          </w:p>
        </w:tc>
        <w:tc>
          <w:tcPr>
            <w:tcW w:w="1750" w:type="dxa"/>
          </w:tcPr>
          <w:p w14:paraId="1CB21078" w14:textId="77777777" w:rsidR="00700F7F" w:rsidRDefault="00700F7F" w:rsidP="00997780">
            <w:pPr>
              <w:pStyle w:val="TAL"/>
              <w:rPr>
                <w:rFonts w:cs="Arial"/>
                <w:szCs w:val="18"/>
              </w:rPr>
            </w:pPr>
          </w:p>
        </w:tc>
      </w:tr>
      <w:tr w:rsidR="00700F7F" w14:paraId="3122AACB" w14:textId="77777777" w:rsidTr="00997780">
        <w:trPr>
          <w:cantSplit/>
          <w:trHeight w:val="284"/>
          <w:jc w:val="center"/>
        </w:trPr>
        <w:tc>
          <w:tcPr>
            <w:tcW w:w="2239" w:type="dxa"/>
          </w:tcPr>
          <w:p w14:paraId="70AE08A1" w14:textId="77777777" w:rsidR="00700F7F" w:rsidRDefault="00700F7F" w:rsidP="00997780">
            <w:pPr>
              <w:pStyle w:val="TAL"/>
            </w:pPr>
            <w:proofErr w:type="spellStart"/>
            <w:r>
              <w:t>MediaComponentResourcesStatus</w:t>
            </w:r>
            <w:proofErr w:type="spellEnd"/>
          </w:p>
        </w:tc>
        <w:tc>
          <w:tcPr>
            <w:tcW w:w="1578" w:type="dxa"/>
          </w:tcPr>
          <w:p w14:paraId="5F8E0F48" w14:textId="77777777" w:rsidR="00700F7F" w:rsidRDefault="00700F7F" w:rsidP="00997780">
            <w:pPr>
              <w:pStyle w:val="TAL"/>
            </w:pPr>
            <w:r>
              <w:t>5.6.3.13</w:t>
            </w:r>
          </w:p>
        </w:tc>
        <w:tc>
          <w:tcPr>
            <w:tcW w:w="4052" w:type="dxa"/>
          </w:tcPr>
          <w:p w14:paraId="67ED34AA" w14:textId="77777777" w:rsidR="00700F7F" w:rsidRDefault="00700F7F" w:rsidP="00997780">
            <w:pPr>
              <w:pStyle w:val="TAL"/>
              <w:rPr>
                <w:rFonts w:cs="Arial"/>
                <w:szCs w:val="18"/>
              </w:rPr>
            </w:pPr>
            <w:r>
              <w:rPr>
                <w:rFonts w:cs="Arial"/>
                <w:szCs w:val="18"/>
              </w:rPr>
              <w:t>Indicates whether the media component is active or inactive.</w:t>
            </w:r>
          </w:p>
        </w:tc>
        <w:tc>
          <w:tcPr>
            <w:tcW w:w="1750" w:type="dxa"/>
          </w:tcPr>
          <w:p w14:paraId="120A5319" w14:textId="77777777" w:rsidR="00700F7F" w:rsidRDefault="00700F7F" w:rsidP="00997780">
            <w:pPr>
              <w:pStyle w:val="TAL"/>
              <w:rPr>
                <w:rFonts w:cs="Arial"/>
                <w:szCs w:val="18"/>
              </w:rPr>
            </w:pPr>
          </w:p>
        </w:tc>
      </w:tr>
      <w:tr w:rsidR="00700F7F" w14:paraId="7D3B3EDF" w14:textId="77777777" w:rsidTr="00997780">
        <w:trPr>
          <w:cantSplit/>
          <w:trHeight w:val="284"/>
          <w:jc w:val="center"/>
        </w:trPr>
        <w:tc>
          <w:tcPr>
            <w:tcW w:w="2239" w:type="dxa"/>
          </w:tcPr>
          <w:p w14:paraId="19FEF6E1" w14:textId="77777777" w:rsidR="00700F7F" w:rsidRDefault="00700F7F" w:rsidP="00997780">
            <w:pPr>
              <w:pStyle w:val="TAL"/>
            </w:pPr>
            <w:proofErr w:type="spellStart"/>
            <w:r>
              <w:t>MediaSubComponent</w:t>
            </w:r>
            <w:proofErr w:type="spellEnd"/>
          </w:p>
        </w:tc>
        <w:tc>
          <w:tcPr>
            <w:tcW w:w="1578" w:type="dxa"/>
          </w:tcPr>
          <w:p w14:paraId="6551D400" w14:textId="77777777" w:rsidR="00700F7F" w:rsidRDefault="00700F7F" w:rsidP="00997780">
            <w:pPr>
              <w:pStyle w:val="TAL"/>
            </w:pPr>
            <w:r>
              <w:t>5.6.2.8</w:t>
            </w:r>
          </w:p>
        </w:tc>
        <w:tc>
          <w:tcPr>
            <w:tcW w:w="4052" w:type="dxa"/>
          </w:tcPr>
          <w:p w14:paraId="0F3F0208" w14:textId="77777777" w:rsidR="00700F7F" w:rsidRDefault="00700F7F" w:rsidP="00997780">
            <w:pPr>
              <w:pStyle w:val="TAL"/>
              <w:rPr>
                <w:rFonts w:cs="Arial"/>
                <w:szCs w:val="18"/>
              </w:rPr>
            </w:pPr>
            <w:r>
              <w:rPr>
                <w:rFonts w:cs="Arial"/>
                <w:szCs w:val="18"/>
              </w:rPr>
              <w:t>Contains the requested bitrate and filters for the set of IP flows identified by their common flow identifier.</w:t>
            </w:r>
          </w:p>
        </w:tc>
        <w:tc>
          <w:tcPr>
            <w:tcW w:w="1750" w:type="dxa"/>
          </w:tcPr>
          <w:p w14:paraId="7F3DB44F" w14:textId="77777777" w:rsidR="00700F7F" w:rsidRDefault="00700F7F" w:rsidP="00997780">
            <w:pPr>
              <w:pStyle w:val="TAL"/>
              <w:rPr>
                <w:rFonts w:cs="Arial"/>
                <w:szCs w:val="18"/>
              </w:rPr>
            </w:pPr>
          </w:p>
        </w:tc>
      </w:tr>
      <w:tr w:rsidR="00700F7F" w14:paraId="7CED4B1A" w14:textId="77777777" w:rsidTr="00997780">
        <w:trPr>
          <w:cantSplit/>
          <w:trHeight w:val="284"/>
          <w:jc w:val="center"/>
        </w:trPr>
        <w:tc>
          <w:tcPr>
            <w:tcW w:w="2239" w:type="dxa"/>
          </w:tcPr>
          <w:p w14:paraId="64E7DABC" w14:textId="77777777" w:rsidR="00700F7F" w:rsidRDefault="00700F7F" w:rsidP="00997780">
            <w:pPr>
              <w:pStyle w:val="TAL"/>
            </w:pPr>
            <w:proofErr w:type="spellStart"/>
            <w:r>
              <w:t>MediaSubComponentRm</w:t>
            </w:r>
            <w:proofErr w:type="spellEnd"/>
          </w:p>
        </w:tc>
        <w:tc>
          <w:tcPr>
            <w:tcW w:w="1578" w:type="dxa"/>
          </w:tcPr>
          <w:p w14:paraId="2DBF4387" w14:textId="77777777" w:rsidR="00700F7F" w:rsidRDefault="00700F7F" w:rsidP="00997780">
            <w:pPr>
              <w:pStyle w:val="TAL"/>
            </w:pPr>
            <w:r>
              <w:t>5.6.2.27</w:t>
            </w:r>
          </w:p>
        </w:tc>
        <w:tc>
          <w:tcPr>
            <w:tcW w:w="4052" w:type="dxa"/>
          </w:tcPr>
          <w:p w14:paraId="1D8E54BB" w14:textId="77777777" w:rsidR="00700F7F" w:rsidRDefault="00700F7F" w:rsidP="00997780">
            <w:pPr>
              <w:pStyle w:val="TAL"/>
              <w:rPr>
                <w:rFonts w:cs="Arial"/>
                <w:szCs w:val="18"/>
              </w:rPr>
            </w:pPr>
            <w:r>
              <w:t>This data type is defined in the same way as the "</w:t>
            </w:r>
            <w:proofErr w:type="spellStart"/>
            <w:r>
              <w:t>MediaSubComponent</w:t>
            </w:r>
            <w:proofErr w:type="spellEnd"/>
            <w:r>
              <w:t>" data type, but with the OpenAPI "nullable: true" property.</w:t>
            </w:r>
          </w:p>
        </w:tc>
        <w:tc>
          <w:tcPr>
            <w:tcW w:w="1750" w:type="dxa"/>
          </w:tcPr>
          <w:p w14:paraId="785556BB" w14:textId="77777777" w:rsidR="00700F7F" w:rsidRDefault="00700F7F" w:rsidP="00997780">
            <w:pPr>
              <w:pStyle w:val="TAL"/>
              <w:rPr>
                <w:rFonts w:cs="Arial"/>
                <w:szCs w:val="18"/>
              </w:rPr>
            </w:pPr>
          </w:p>
        </w:tc>
      </w:tr>
      <w:tr w:rsidR="00700F7F" w14:paraId="464A5BE9" w14:textId="77777777" w:rsidTr="00997780">
        <w:trPr>
          <w:cantSplit/>
          <w:trHeight w:val="284"/>
          <w:jc w:val="center"/>
        </w:trPr>
        <w:tc>
          <w:tcPr>
            <w:tcW w:w="2239" w:type="dxa"/>
          </w:tcPr>
          <w:p w14:paraId="3667185C" w14:textId="77777777" w:rsidR="00700F7F" w:rsidRDefault="00700F7F" w:rsidP="00997780">
            <w:pPr>
              <w:pStyle w:val="TAL"/>
            </w:pPr>
            <w:r>
              <w:t>MediaType</w:t>
            </w:r>
          </w:p>
        </w:tc>
        <w:tc>
          <w:tcPr>
            <w:tcW w:w="1578" w:type="dxa"/>
          </w:tcPr>
          <w:p w14:paraId="2C1E5B43" w14:textId="77777777" w:rsidR="00700F7F" w:rsidRDefault="00700F7F" w:rsidP="00997780">
            <w:pPr>
              <w:pStyle w:val="TAL"/>
            </w:pPr>
            <w:r>
              <w:t>5.6.3.3</w:t>
            </w:r>
          </w:p>
        </w:tc>
        <w:tc>
          <w:tcPr>
            <w:tcW w:w="4052" w:type="dxa"/>
          </w:tcPr>
          <w:p w14:paraId="239FEB04" w14:textId="77777777" w:rsidR="00700F7F" w:rsidRDefault="00700F7F" w:rsidP="00997780">
            <w:pPr>
              <w:pStyle w:val="TAL"/>
            </w:pPr>
            <w:r>
              <w:t>Indicates the media type of a media component.</w:t>
            </w:r>
          </w:p>
        </w:tc>
        <w:tc>
          <w:tcPr>
            <w:tcW w:w="1750" w:type="dxa"/>
          </w:tcPr>
          <w:p w14:paraId="4907AB7B" w14:textId="77777777" w:rsidR="00700F7F" w:rsidRDefault="00700F7F" w:rsidP="00997780">
            <w:pPr>
              <w:pStyle w:val="TAL"/>
              <w:rPr>
                <w:rFonts w:cs="Arial"/>
                <w:szCs w:val="18"/>
              </w:rPr>
            </w:pPr>
          </w:p>
        </w:tc>
      </w:tr>
      <w:tr w:rsidR="00700F7F" w14:paraId="216DB190" w14:textId="77777777" w:rsidTr="00997780">
        <w:trPr>
          <w:cantSplit/>
          <w:trHeight w:val="284"/>
          <w:jc w:val="center"/>
        </w:trPr>
        <w:tc>
          <w:tcPr>
            <w:tcW w:w="2239" w:type="dxa"/>
          </w:tcPr>
          <w:p w14:paraId="2DB4C566" w14:textId="77777777" w:rsidR="00700F7F" w:rsidRDefault="00700F7F" w:rsidP="00997780">
            <w:pPr>
              <w:pStyle w:val="TAL"/>
            </w:pPr>
            <w:proofErr w:type="spellStart"/>
            <w:r>
              <w:t>MpsAction</w:t>
            </w:r>
            <w:proofErr w:type="spellEnd"/>
          </w:p>
        </w:tc>
        <w:tc>
          <w:tcPr>
            <w:tcW w:w="1578" w:type="dxa"/>
          </w:tcPr>
          <w:p w14:paraId="0B05A609" w14:textId="77777777" w:rsidR="00700F7F" w:rsidRDefault="00700F7F" w:rsidP="00997780">
            <w:pPr>
              <w:pStyle w:val="TAL"/>
            </w:pPr>
            <w:r>
              <w:t>5.6.3.22</w:t>
            </w:r>
          </w:p>
        </w:tc>
        <w:tc>
          <w:tcPr>
            <w:tcW w:w="4052" w:type="dxa"/>
          </w:tcPr>
          <w:p w14:paraId="72BF61C9" w14:textId="77777777" w:rsidR="00700F7F" w:rsidRDefault="00700F7F" w:rsidP="00997780">
            <w:pPr>
              <w:pStyle w:val="TAL"/>
            </w:pPr>
            <w:r>
              <w:t xml:space="preserve">Indicates </w:t>
            </w:r>
            <w:proofErr w:type="spellStart"/>
            <w:r>
              <w:t>whethe</w:t>
            </w:r>
            <w:proofErr w:type="spellEnd"/>
            <w:r>
              <w:t xml:space="preserve"> it is an invocation, a revocation or an invocation with authorization of the MPS for DTS service.</w:t>
            </w:r>
          </w:p>
        </w:tc>
        <w:tc>
          <w:tcPr>
            <w:tcW w:w="1750" w:type="dxa"/>
          </w:tcPr>
          <w:p w14:paraId="331756E7" w14:textId="77777777" w:rsidR="00700F7F" w:rsidRDefault="00700F7F" w:rsidP="00997780">
            <w:pPr>
              <w:pStyle w:val="TAL"/>
              <w:rPr>
                <w:rFonts w:cs="Arial"/>
                <w:szCs w:val="18"/>
              </w:rPr>
            </w:pPr>
            <w:proofErr w:type="spellStart"/>
            <w:r>
              <w:rPr>
                <w:rFonts w:cs="Arial"/>
                <w:szCs w:val="18"/>
              </w:rPr>
              <w:t>MPSforDTS</w:t>
            </w:r>
            <w:proofErr w:type="spellEnd"/>
          </w:p>
        </w:tc>
      </w:tr>
      <w:tr w:rsidR="00700F7F" w14:paraId="56E50ED8" w14:textId="77777777" w:rsidTr="00997780">
        <w:trPr>
          <w:cantSplit/>
          <w:trHeight w:val="284"/>
          <w:jc w:val="center"/>
        </w:trPr>
        <w:tc>
          <w:tcPr>
            <w:tcW w:w="2239" w:type="dxa"/>
          </w:tcPr>
          <w:p w14:paraId="0841AC65" w14:textId="77777777" w:rsidR="00700F7F" w:rsidRDefault="00700F7F" w:rsidP="00997780">
            <w:pPr>
              <w:pStyle w:val="TAL"/>
            </w:pPr>
            <w:proofErr w:type="spellStart"/>
            <w:r>
              <w:rPr>
                <w:lang w:eastAsia="zh-CN"/>
              </w:rPr>
              <w:t>MultiModalId</w:t>
            </w:r>
            <w:proofErr w:type="spellEnd"/>
          </w:p>
        </w:tc>
        <w:tc>
          <w:tcPr>
            <w:tcW w:w="1578" w:type="dxa"/>
          </w:tcPr>
          <w:p w14:paraId="5A7F5251" w14:textId="77777777" w:rsidR="00700F7F" w:rsidRDefault="00700F7F" w:rsidP="00997780">
            <w:pPr>
              <w:pStyle w:val="TAL"/>
            </w:pPr>
            <w:r>
              <w:t>5.6.3.2</w:t>
            </w:r>
          </w:p>
        </w:tc>
        <w:tc>
          <w:tcPr>
            <w:tcW w:w="4052" w:type="dxa"/>
          </w:tcPr>
          <w:p w14:paraId="6185CD08" w14:textId="77777777" w:rsidR="00700F7F" w:rsidRDefault="00700F7F" w:rsidP="00997780">
            <w:pPr>
              <w:pStyle w:val="TAL"/>
            </w:pPr>
            <w:r w:rsidRPr="009B0AEC">
              <w:t>Contains a multi-modal service identifier.</w:t>
            </w:r>
          </w:p>
        </w:tc>
        <w:tc>
          <w:tcPr>
            <w:tcW w:w="1750" w:type="dxa"/>
          </w:tcPr>
          <w:p w14:paraId="6517A36A" w14:textId="77777777" w:rsidR="00700F7F" w:rsidRDefault="00700F7F" w:rsidP="00997780">
            <w:pPr>
              <w:pStyle w:val="TAL"/>
              <w:rPr>
                <w:rFonts w:cs="Arial"/>
                <w:szCs w:val="18"/>
              </w:rPr>
            </w:pPr>
            <w:proofErr w:type="spellStart"/>
            <w:r>
              <w:rPr>
                <w:rFonts w:cs="Arial"/>
                <w:szCs w:val="18"/>
              </w:rPr>
              <w:t>MultiMedia</w:t>
            </w:r>
            <w:proofErr w:type="spellEnd"/>
          </w:p>
        </w:tc>
      </w:tr>
      <w:tr w:rsidR="00700F7F" w14:paraId="3C2164EF" w14:textId="77777777" w:rsidTr="00997780">
        <w:trPr>
          <w:cantSplit/>
          <w:trHeight w:val="284"/>
          <w:jc w:val="center"/>
        </w:trPr>
        <w:tc>
          <w:tcPr>
            <w:tcW w:w="2239" w:type="dxa"/>
          </w:tcPr>
          <w:p w14:paraId="2C775F8B" w14:textId="77777777" w:rsidR="00700F7F" w:rsidRDefault="00700F7F" w:rsidP="00997780">
            <w:pPr>
              <w:pStyle w:val="TAL"/>
            </w:pPr>
            <w:proofErr w:type="spellStart"/>
            <w:r>
              <w:t>OutOfCreditInformation</w:t>
            </w:r>
            <w:proofErr w:type="spellEnd"/>
          </w:p>
        </w:tc>
        <w:tc>
          <w:tcPr>
            <w:tcW w:w="1578" w:type="dxa"/>
          </w:tcPr>
          <w:p w14:paraId="7A99209F" w14:textId="77777777" w:rsidR="00700F7F" w:rsidRDefault="00700F7F" w:rsidP="00997780">
            <w:pPr>
              <w:pStyle w:val="TAL"/>
            </w:pPr>
            <w:r>
              <w:t>5.6.2.33</w:t>
            </w:r>
          </w:p>
        </w:tc>
        <w:tc>
          <w:tcPr>
            <w:tcW w:w="4052" w:type="dxa"/>
          </w:tcPr>
          <w:p w14:paraId="5F857EC1" w14:textId="77777777" w:rsidR="00700F7F" w:rsidRDefault="00700F7F" w:rsidP="00997780">
            <w:pPr>
              <w:pStyle w:val="TAL"/>
            </w:pPr>
            <w:r>
              <w:rPr>
                <w:rFonts w:cs="Arial"/>
                <w:szCs w:val="18"/>
              </w:rPr>
              <w:t>Indicates the service data flows without available credit and the corresponding termination action.</w:t>
            </w:r>
          </w:p>
        </w:tc>
        <w:tc>
          <w:tcPr>
            <w:tcW w:w="1750" w:type="dxa"/>
          </w:tcPr>
          <w:p w14:paraId="1F5C89DB" w14:textId="77777777" w:rsidR="00700F7F" w:rsidRDefault="00700F7F" w:rsidP="00997780">
            <w:pPr>
              <w:pStyle w:val="TAL"/>
              <w:rPr>
                <w:rFonts w:cs="Arial"/>
                <w:szCs w:val="18"/>
              </w:rPr>
            </w:pPr>
            <w:r>
              <w:rPr>
                <w:rFonts w:cs="Arial"/>
                <w:szCs w:val="18"/>
              </w:rPr>
              <w:t>IMS_SBI</w:t>
            </w:r>
          </w:p>
        </w:tc>
      </w:tr>
      <w:tr w:rsidR="00700F7F" w14:paraId="1D11EEC0" w14:textId="77777777" w:rsidTr="00997780">
        <w:trPr>
          <w:cantSplit/>
          <w:trHeight w:val="284"/>
          <w:jc w:val="center"/>
        </w:trPr>
        <w:tc>
          <w:tcPr>
            <w:tcW w:w="2239" w:type="dxa"/>
          </w:tcPr>
          <w:p w14:paraId="6829FE83" w14:textId="77777777" w:rsidR="00700F7F" w:rsidRDefault="00700F7F" w:rsidP="00997780">
            <w:pPr>
              <w:pStyle w:val="TAL"/>
            </w:pPr>
            <w:proofErr w:type="spellStart"/>
            <w:r>
              <w:rPr>
                <w:lang w:eastAsia="fr-FR"/>
              </w:rPr>
              <w:t>PcfAddressingInfo</w:t>
            </w:r>
            <w:proofErr w:type="spellEnd"/>
          </w:p>
        </w:tc>
        <w:tc>
          <w:tcPr>
            <w:tcW w:w="1578" w:type="dxa"/>
          </w:tcPr>
          <w:p w14:paraId="2E15D1B1" w14:textId="77777777" w:rsidR="00700F7F" w:rsidRDefault="00700F7F" w:rsidP="00997780">
            <w:pPr>
              <w:pStyle w:val="TAL"/>
            </w:pPr>
            <w:r>
              <w:rPr>
                <w:lang w:eastAsia="fr-FR"/>
              </w:rPr>
              <w:t>5.6.2.46</w:t>
            </w:r>
          </w:p>
        </w:tc>
        <w:tc>
          <w:tcPr>
            <w:tcW w:w="4052" w:type="dxa"/>
          </w:tcPr>
          <w:p w14:paraId="161A2E92" w14:textId="77777777" w:rsidR="00700F7F" w:rsidRDefault="00700F7F" w:rsidP="00997780">
            <w:pPr>
              <w:pStyle w:val="TAL"/>
              <w:rPr>
                <w:rFonts w:cs="Arial"/>
                <w:szCs w:val="18"/>
              </w:rPr>
            </w:pPr>
            <w:r>
              <w:rPr>
                <w:rFonts w:cs="Arial"/>
                <w:szCs w:val="18"/>
                <w:lang w:eastAsia="fr-FR"/>
              </w:rPr>
              <w:t>Contains PCF address information.</w:t>
            </w:r>
          </w:p>
        </w:tc>
        <w:tc>
          <w:tcPr>
            <w:tcW w:w="1750" w:type="dxa"/>
          </w:tcPr>
          <w:p w14:paraId="05796485" w14:textId="77777777" w:rsidR="00700F7F" w:rsidRDefault="00700F7F" w:rsidP="00997780">
            <w:pPr>
              <w:pStyle w:val="TAL"/>
              <w:rPr>
                <w:rFonts w:cs="Arial"/>
                <w:szCs w:val="18"/>
              </w:rPr>
            </w:pPr>
          </w:p>
        </w:tc>
      </w:tr>
      <w:tr w:rsidR="00700F7F" w14:paraId="7CEB04BB" w14:textId="77777777" w:rsidTr="00997780">
        <w:trPr>
          <w:cantSplit/>
          <w:trHeight w:val="284"/>
          <w:jc w:val="center"/>
        </w:trPr>
        <w:tc>
          <w:tcPr>
            <w:tcW w:w="2239" w:type="dxa"/>
          </w:tcPr>
          <w:p w14:paraId="54010A93" w14:textId="77777777" w:rsidR="00700F7F" w:rsidRDefault="00700F7F" w:rsidP="00997780">
            <w:pPr>
              <w:pStyle w:val="TAL"/>
            </w:pPr>
            <w:proofErr w:type="spellStart"/>
            <w:r>
              <w:t>PcscfRestorationRequestData</w:t>
            </w:r>
            <w:proofErr w:type="spellEnd"/>
          </w:p>
        </w:tc>
        <w:tc>
          <w:tcPr>
            <w:tcW w:w="1578" w:type="dxa"/>
          </w:tcPr>
          <w:p w14:paraId="46FF868A" w14:textId="77777777" w:rsidR="00700F7F" w:rsidRDefault="00700F7F" w:rsidP="00997780">
            <w:pPr>
              <w:pStyle w:val="TAL"/>
            </w:pPr>
            <w:r>
              <w:t>5.6.2.36</w:t>
            </w:r>
          </w:p>
        </w:tc>
        <w:tc>
          <w:tcPr>
            <w:tcW w:w="4052" w:type="dxa"/>
          </w:tcPr>
          <w:p w14:paraId="53D92D81" w14:textId="77777777" w:rsidR="00700F7F" w:rsidRDefault="00700F7F" w:rsidP="00997780">
            <w:pPr>
              <w:pStyle w:val="TAL"/>
              <w:rPr>
                <w:rFonts w:cs="Arial"/>
                <w:szCs w:val="18"/>
              </w:rPr>
            </w:pPr>
            <w:r>
              <w:rPr>
                <w:rFonts w:cs="Arial"/>
                <w:szCs w:val="18"/>
              </w:rPr>
              <w:t>Indicates P-CSCF restoration.</w:t>
            </w:r>
          </w:p>
        </w:tc>
        <w:tc>
          <w:tcPr>
            <w:tcW w:w="1750" w:type="dxa"/>
          </w:tcPr>
          <w:p w14:paraId="4DB391BE" w14:textId="77777777" w:rsidR="00700F7F" w:rsidRDefault="00700F7F" w:rsidP="00997780">
            <w:pPr>
              <w:pStyle w:val="TAL"/>
              <w:rPr>
                <w:rFonts w:cs="Arial"/>
                <w:szCs w:val="18"/>
              </w:rPr>
            </w:pPr>
            <w:r>
              <w:t>PCSCF-Restoration-Enhancement</w:t>
            </w:r>
          </w:p>
        </w:tc>
      </w:tr>
      <w:tr w:rsidR="00700F7F" w14:paraId="014A6DCE" w14:textId="77777777" w:rsidTr="00997780">
        <w:trPr>
          <w:cantSplit/>
          <w:trHeight w:val="284"/>
          <w:jc w:val="center"/>
        </w:trPr>
        <w:tc>
          <w:tcPr>
            <w:tcW w:w="2239" w:type="dxa"/>
          </w:tcPr>
          <w:p w14:paraId="5F216A8D" w14:textId="77777777" w:rsidR="00700F7F" w:rsidRDefault="00700F7F" w:rsidP="00997780">
            <w:pPr>
              <w:pStyle w:val="TAL"/>
            </w:pPr>
            <w:proofErr w:type="spellStart"/>
            <w:r>
              <w:rPr>
                <w:lang w:eastAsia="fr-FR"/>
              </w:rPr>
              <w:t>PduSessionEventNotification</w:t>
            </w:r>
            <w:proofErr w:type="spellEnd"/>
          </w:p>
        </w:tc>
        <w:tc>
          <w:tcPr>
            <w:tcW w:w="1578" w:type="dxa"/>
          </w:tcPr>
          <w:p w14:paraId="20017D5D" w14:textId="77777777" w:rsidR="00700F7F" w:rsidRDefault="00700F7F" w:rsidP="00997780">
            <w:pPr>
              <w:pStyle w:val="TAL"/>
            </w:pPr>
            <w:r>
              <w:rPr>
                <w:lang w:eastAsia="fr-FR"/>
              </w:rPr>
              <w:t>5.6.2.45</w:t>
            </w:r>
          </w:p>
        </w:tc>
        <w:tc>
          <w:tcPr>
            <w:tcW w:w="4052" w:type="dxa"/>
          </w:tcPr>
          <w:p w14:paraId="74331FF7" w14:textId="77777777" w:rsidR="00700F7F" w:rsidRDefault="00700F7F" w:rsidP="00997780">
            <w:pPr>
              <w:pStyle w:val="TAL"/>
              <w:rPr>
                <w:rFonts w:cs="Arial"/>
                <w:szCs w:val="18"/>
              </w:rPr>
            </w:pPr>
            <w:r>
              <w:rPr>
                <w:lang w:eastAsia="fr-FR"/>
              </w:rPr>
              <w:t>Indicates PDU session information for the established/terminated PDU session.</w:t>
            </w:r>
          </w:p>
        </w:tc>
        <w:tc>
          <w:tcPr>
            <w:tcW w:w="1750" w:type="dxa"/>
          </w:tcPr>
          <w:p w14:paraId="685E35FF" w14:textId="77777777" w:rsidR="00700F7F" w:rsidRDefault="00700F7F" w:rsidP="00997780">
            <w:pPr>
              <w:pStyle w:val="TAL"/>
            </w:pPr>
          </w:p>
        </w:tc>
      </w:tr>
      <w:tr w:rsidR="00700F7F" w14:paraId="0420D3DF" w14:textId="77777777" w:rsidTr="00997780">
        <w:trPr>
          <w:cantSplit/>
          <w:trHeight w:val="284"/>
          <w:jc w:val="center"/>
        </w:trPr>
        <w:tc>
          <w:tcPr>
            <w:tcW w:w="2239" w:type="dxa"/>
          </w:tcPr>
          <w:p w14:paraId="1F63161C" w14:textId="77777777" w:rsidR="00700F7F" w:rsidRDefault="00700F7F" w:rsidP="00997780">
            <w:pPr>
              <w:pStyle w:val="TAL"/>
            </w:pPr>
            <w:proofErr w:type="spellStart"/>
            <w:r>
              <w:rPr>
                <w:lang w:eastAsia="fr-FR"/>
              </w:rPr>
              <w:t>PduSessionStatus</w:t>
            </w:r>
            <w:proofErr w:type="spellEnd"/>
          </w:p>
        </w:tc>
        <w:tc>
          <w:tcPr>
            <w:tcW w:w="1578" w:type="dxa"/>
          </w:tcPr>
          <w:p w14:paraId="3753F256" w14:textId="77777777" w:rsidR="00700F7F" w:rsidRDefault="00700F7F" w:rsidP="00997780">
            <w:pPr>
              <w:pStyle w:val="TAL"/>
            </w:pPr>
            <w:r>
              <w:rPr>
                <w:lang w:eastAsia="fr-FR"/>
              </w:rPr>
              <w:t>5.6.3.24</w:t>
            </w:r>
          </w:p>
        </w:tc>
        <w:tc>
          <w:tcPr>
            <w:tcW w:w="4052" w:type="dxa"/>
          </w:tcPr>
          <w:p w14:paraId="2A849B22" w14:textId="77777777" w:rsidR="00700F7F" w:rsidRDefault="00700F7F" w:rsidP="00997780">
            <w:pPr>
              <w:pStyle w:val="TAL"/>
              <w:rPr>
                <w:rFonts w:cs="Arial"/>
                <w:szCs w:val="18"/>
              </w:rPr>
            </w:pPr>
            <w:r>
              <w:rPr>
                <w:lang w:eastAsia="fr-FR"/>
              </w:rPr>
              <w:t>Indicates whether the PDU session is established or terminated.</w:t>
            </w:r>
          </w:p>
        </w:tc>
        <w:tc>
          <w:tcPr>
            <w:tcW w:w="1750" w:type="dxa"/>
          </w:tcPr>
          <w:p w14:paraId="3C4026E4" w14:textId="77777777" w:rsidR="00700F7F" w:rsidRDefault="00700F7F" w:rsidP="00997780">
            <w:pPr>
              <w:pStyle w:val="TAL"/>
            </w:pPr>
          </w:p>
        </w:tc>
      </w:tr>
      <w:tr w:rsidR="00700F7F" w14:paraId="29A1DD9F" w14:textId="77777777" w:rsidTr="00997780">
        <w:trPr>
          <w:cantSplit/>
          <w:trHeight w:val="284"/>
          <w:jc w:val="center"/>
        </w:trPr>
        <w:tc>
          <w:tcPr>
            <w:tcW w:w="2239" w:type="dxa"/>
          </w:tcPr>
          <w:p w14:paraId="7A6CB9B8" w14:textId="77777777" w:rsidR="00700F7F" w:rsidRDefault="00700F7F" w:rsidP="00997780">
            <w:pPr>
              <w:pStyle w:val="TAL"/>
            </w:pPr>
            <w:proofErr w:type="spellStart"/>
            <w:r>
              <w:t>PduSessionTsnBridge</w:t>
            </w:r>
            <w:proofErr w:type="spellEnd"/>
          </w:p>
        </w:tc>
        <w:tc>
          <w:tcPr>
            <w:tcW w:w="1578" w:type="dxa"/>
          </w:tcPr>
          <w:p w14:paraId="381DD263" w14:textId="77777777" w:rsidR="00700F7F" w:rsidRDefault="00700F7F" w:rsidP="00997780">
            <w:pPr>
              <w:pStyle w:val="TAL"/>
            </w:pPr>
            <w:r>
              <w:t>5.6.2.40</w:t>
            </w:r>
          </w:p>
        </w:tc>
        <w:tc>
          <w:tcPr>
            <w:tcW w:w="4052" w:type="dxa"/>
          </w:tcPr>
          <w:p w14:paraId="6B1CF442" w14:textId="77777777" w:rsidR="00700F7F" w:rsidRDefault="00700F7F" w:rsidP="00997780">
            <w:pPr>
              <w:pStyle w:val="TAL"/>
              <w:rPr>
                <w:rFonts w:cs="Arial"/>
                <w:szCs w:val="18"/>
              </w:rPr>
            </w:pPr>
            <w:r>
              <w:t>Contains the TSC user plane node Information and DS-TT port and/or NW-TT ports management information of a new detected TSC user plane node in the context of a new PDU session.</w:t>
            </w:r>
          </w:p>
        </w:tc>
        <w:tc>
          <w:tcPr>
            <w:tcW w:w="1750" w:type="dxa"/>
          </w:tcPr>
          <w:p w14:paraId="50D36F14" w14:textId="77777777" w:rsidR="00700F7F" w:rsidRDefault="00700F7F" w:rsidP="00997780">
            <w:pPr>
              <w:pStyle w:val="TAL"/>
              <w:rPr>
                <w:rFonts w:cs="Arial"/>
                <w:szCs w:val="18"/>
              </w:rPr>
            </w:pPr>
            <w:proofErr w:type="spellStart"/>
            <w:r>
              <w:rPr>
                <w:rFonts w:cs="Arial"/>
                <w:szCs w:val="18"/>
              </w:rPr>
              <w:t>TimeSensitiveNetworking</w:t>
            </w:r>
            <w:proofErr w:type="spellEnd"/>
          </w:p>
          <w:p w14:paraId="5A5929B5" w14:textId="77777777" w:rsidR="00700F7F" w:rsidRDefault="00700F7F" w:rsidP="00997780">
            <w:pPr>
              <w:pStyle w:val="TAL"/>
            </w:pPr>
          </w:p>
        </w:tc>
      </w:tr>
      <w:tr w:rsidR="00700F7F" w14:paraId="7DD021CF" w14:textId="77777777" w:rsidTr="00997780">
        <w:trPr>
          <w:cantSplit/>
          <w:trHeight w:val="284"/>
          <w:jc w:val="center"/>
        </w:trPr>
        <w:tc>
          <w:tcPr>
            <w:tcW w:w="2239" w:type="dxa"/>
          </w:tcPr>
          <w:p w14:paraId="41BFE092" w14:textId="77777777" w:rsidR="00700F7F" w:rsidRDefault="00700F7F" w:rsidP="00997780">
            <w:pPr>
              <w:pStyle w:val="TAL"/>
            </w:pPr>
            <w:proofErr w:type="spellStart"/>
            <w:r>
              <w:t>P</w:t>
            </w:r>
            <w:r>
              <w:rPr>
                <w:lang w:eastAsia="zh-CN"/>
              </w:rPr>
              <w:t>dvMonitoringReport</w:t>
            </w:r>
            <w:proofErr w:type="spellEnd"/>
          </w:p>
        </w:tc>
        <w:tc>
          <w:tcPr>
            <w:tcW w:w="1578" w:type="dxa"/>
          </w:tcPr>
          <w:p w14:paraId="791729A3" w14:textId="77777777" w:rsidR="00700F7F" w:rsidRDefault="00700F7F" w:rsidP="00997780">
            <w:pPr>
              <w:pStyle w:val="TAL"/>
            </w:pPr>
            <w:r>
              <w:rPr>
                <w:rFonts w:hint="eastAsia"/>
                <w:lang w:eastAsia="zh-CN"/>
              </w:rPr>
              <w:t>5</w:t>
            </w:r>
            <w:r>
              <w:rPr>
                <w:lang w:eastAsia="zh-CN"/>
              </w:rPr>
              <w:t>.6.2.53</w:t>
            </w:r>
          </w:p>
        </w:tc>
        <w:tc>
          <w:tcPr>
            <w:tcW w:w="4052" w:type="dxa"/>
          </w:tcPr>
          <w:p w14:paraId="08A541F0" w14:textId="77777777" w:rsidR="00700F7F" w:rsidRDefault="00700F7F" w:rsidP="00997780">
            <w:pPr>
              <w:pStyle w:val="TAL"/>
            </w:pPr>
            <w:r>
              <w:rPr>
                <w:lang w:eastAsia="zh-CN"/>
              </w:rPr>
              <w:t>Packet Delay Variation reporting information.</w:t>
            </w:r>
          </w:p>
        </w:tc>
        <w:tc>
          <w:tcPr>
            <w:tcW w:w="1750" w:type="dxa"/>
          </w:tcPr>
          <w:p w14:paraId="46DF4112" w14:textId="77777777" w:rsidR="00700F7F" w:rsidRDefault="00700F7F" w:rsidP="00997780">
            <w:pPr>
              <w:pStyle w:val="TAL"/>
              <w:rPr>
                <w:rFonts w:cs="Arial"/>
                <w:szCs w:val="18"/>
              </w:rPr>
            </w:pPr>
            <w:proofErr w:type="spellStart"/>
            <w:r>
              <w:rPr>
                <w:rFonts w:hint="eastAsia"/>
              </w:rPr>
              <w:t>EnQoSMon</w:t>
            </w:r>
            <w:proofErr w:type="spellEnd"/>
          </w:p>
        </w:tc>
      </w:tr>
      <w:tr w:rsidR="00700F7F" w14:paraId="69576A75" w14:textId="77777777" w:rsidTr="00997780">
        <w:trPr>
          <w:cantSplit/>
          <w:trHeight w:val="284"/>
          <w:jc w:val="center"/>
        </w:trPr>
        <w:tc>
          <w:tcPr>
            <w:tcW w:w="2239" w:type="dxa"/>
          </w:tcPr>
          <w:p w14:paraId="34ADECF9" w14:textId="77777777" w:rsidR="00700F7F" w:rsidRDefault="00700F7F" w:rsidP="00997780">
            <w:pPr>
              <w:pStyle w:val="TAL"/>
            </w:pPr>
            <w:proofErr w:type="spellStart"/>
            <w:r>
              <w:lastRenderedPageBreak/>
              <w:t>Periodicity</w:t>
            </w:r>
            <w:r>
              <w:rPr>
                <w:lang w:eastAsia="zh-CN"/>
              </w:rPr>
              <w:t>R</w:t>
            </w:r>
            <w:r>
              <w:rPr>
                <w:rFonts w:hint="eastAsia"/>
                <w:lang w:eastAsia="zh-CN"/>
              </w:rPr>
              <w:t>ange</w:t>
            </w:r>
            <w:proofErr w:type="spellEnd"/>
          </w:p>
        </w:tc>
        <w:tc>
          <w:tcPr>
            <w:tcW w:w="1578" w:type="dxa"/>
          </w:tcPr>
          <w:p w14:paraId="0F68E028" w14:textId="77777777" w:rsidR="00700F7F" w:rsidRDefault="00700F7F" w:rsidP="00997780">
            <w:pPr>
              <w:pStyle w:val="TAL"/>
            </w:pPr>
            <w:r>
              <w:t>5.6.2.48</w:t>
            </w:r>
          </w:p>
        </w:tc>
        <w:tc>
          <w:tcPr>
            <w:tcW w:w="4052" w:type="dxa"/>
          </w:tcPr>
          <w:p w14:paraId="456C0DE3" w14:textId="77777777" w:rsidR="00700F7F" w:rsidRDefault="00700F7F" w:rsidP="00997780">
            <w:pPr>
              <w:pStyle w:val="TAL"/>
            </w:pPr>
            <w:r>
              <w:t xml:space="preserve">Contains </w:t>
            </w:r>
            <w:r>
              <w:rPr>
                <w:lang w:eastAsia="zh-CN"/>
              </w:rPr>
              <w:t xml:space="preserve">the acceptable range (which is formulated as lower bound and upper bound of the periodicity of the start two bursts </w:t>
            </w:r>
            <w:r>
              <w:rPr>
                <w:rFonts w:cs="Arial"/>
                <w:szCs w:val="18"/>
              </w:rPr>
              <w:t>in reference to the external GM) or acceptable periodicity value(s) (</w:t>
            </w:r>
            <w:r>
              <w:rPr>
                <w:rFonts w:hint="eastAsia"/>
                <w:lang w:eastAsia="zh-CN"/>
              </w:rPr>
              <w:t xml:space="preserve">which is formulated as a list of values for the </w:t>
            </w:r>
            <w:r>
              <w:rPr>
                <w:lang w:eastAsia="zh-CN"/>
              </w:rPr>
              <w:t>p</w:t>
            </w:r>
            <w:r>
              <w:rPr>
                <w:rFonts w:hint="eastAsia"/>
                <w:lang w:eastAsia="zh-CN"/>
              </w:rPr>
              <w:t>eriodicity)</w:t>
            </w:r>
            <w:r>
              <w:t>.</w:t>
            </w:r>
          </w:p>
        </w:tc>
        <w:tc>
          <w:tcPr>
            <w:tcW w:w="1750" w:type="dxa"/>
          </w:tcPr>
          <w:p w14:paraId="5D5D8F83" w14:textId="77777777" w:rsidR="00700F7F" w:rsidRDefault="00700F7F" w:rsidP="00997780">
            <w:pPr>
              <w:pStyle w:val="TAL"/>
              <w:rPr>
                <w:rFonts w:cs="Arial"/>
                <w:szCs w:val="18"/>
              </w:rPr>
            </w:pPr>
            <w:proofErr w:type="spellStart"/>
            <w:r>
              <w:t>EnTSCAC</w:t>
            </w:r>
            <w:proofErr w:type="spellEnd"/>
          </w:p>
        </w:tc>
      </w:tr>
      <w:tr w:rsidR="00700F7F" w14:paraId="17FE1ECD" w14:textId="77777777" w:rsidTr="00997780">
        <w:trPr>
          <w:cantSplit/>
          <w:trHeight w:val="284"/>
          <w:jc w:val="center"/>
        </w:trPr>
        <w:tc>
          <w:tcPr>
            <w:tcW w:w="2239" w:type="dxa"/>
          </w:tcPr>
          <w:p w14:paraId="599BEA7C" w14:textId="77777777" w:rsidR="00700F7F" w:rsidRDefault="00700F7F" w:rsidP="00997780">
            <w:pPr>
              <w:pStyle w:val="TAL"/>
            </w:pPr>
            <w:proofErr w:type="spellStart"/>
            <w:r>
              <w:t>PreemptionControlInformation</w:t>
            </w:r>
            <w:proofErr w:type="spellEnd"/>
          </w:p>
        </w:tc>
        <w:tc>
          <w:tcPr>
            <w:tcW w:w="1578" w:type="dxa"/>
          </w:tcPr>
          <w:p w14:paraId="4D7F8B09" w14:textId="77777777" w:rsidR="00700F7F" w:rsidRDefault="00700F7F" w:rsidP="00997780">
            <w:pPr>
              <w:pStyle w:val="TAL"/>
            </w:pPr>
            <w:r>
              <w:t>5.6.3.19</w:t>
            </w:r>
          </w:p>
        </w:tc>
        <w:tc>
          <w:tcPr>
            <w:tcW w:w="4052" w:type="dxa"/>
          </w:tcPr>
          <w:p w14:paraId="3105B901" w14:textId="77777777" w:rsidR="00700F7F" w:rsidRDefault="00700F7F" w:rsidP="00997780">
            <w:pPr>
              <w:pStyle w:val="TAL"/>
              <w:rPr>
                <w:rFonts w:cs="Arial"/>
                <w:szCs w:val="18"/>
              </w:rPr>
            </w:pPr>
            <w:r>
              <w:t>Pre-emption control information.</w:t>
            </w:r>
          </w:p>
        </w:tc>
        <w:tc>
          <w:tcPr>
            <w:tcW w:w="1750" w:type="dxa"/>
          </w:tcPr>
          <w:p w14:paraId="439721F2" w14:textId="77777777" w:rsidR="00700F7F" w:rsidRDefault="00700F7F" w:rsidP="00997780">
            <w:pPr>
              <w:pStyle w:val="TAL"/>
              <w:rPr>
                <w:rFonts w:cs="Arial"/>
                <w:szCs w:val="18"/>
              </w:rPr>
            </w:pPr>
            <w:r>
              <w:rPr>
                <w:rFonts w:cs="Arial"/>
                <w:szCs w:val="18"/>
              </w:rPr>
              <w:t>MCPTT-</w:t>
            </w:r>
            <w:proofErr w:type="spellStart"/>
            <w:r>
              <w:rPr>
                <w:rFonts w:cs="Arial"/>
                <w:szCs w:val="18"/>
              </w:rPr>
              <w:t>Preemption</w:t>
            </w:r>
            <w:proofErr w:type="spellEnd"/>
          </w:p>
        </w:tc>
      </w:tr>
      <w:tr w:rsidR="00700F7F" w14:paraId="250092A1" w14:textId="77777777" w:rsidTr="00997780">
        <w:trPr>
          <w:cantSplit/>
          <w:trHeight w:val="284"/>
          <w:jc w:val="center"/>
        </w:trPr>
        <w:tc>
          <w:tcPr>
            <w:tcW w:w="2239" w:type="dxa"/>
          </w:tcPr>
          <w:p w14:paraId="0AF068CE" w14:textId="77777777" w:rsidR="00700F7F" w:rsidRDefault="00700F7F" w:rsidP="00997780">
            <w:pPr>
              <w:pStyle w:val="TAL"/>
            </w:pPr>
            <w:proofErr w:type="spellStart"/>
            <w:r>
              <w:t>PreemptionControlInformationRm</w:t>
            </w:r>
            <w:proofErr w:type="spellEnd"/>
          </w:p>
        </w:tc>
        <w:tc>
          <w:tcPr>
            <w:tcW w:w="1578" w:type="dxa"/>
          </w:tcPr>
          <w:p w14:paraId="43F16181" w14:textId="77777777" w:rsidR="00700F7F" w:rsidRDefault="00700F7F" w:rsidP="00997780">
            <w:pPr>
              <w:pStyle w:val="TAL"/>
            </w:pPr>
            <w:r>
              <w:t>5.6.3.21</w:t>
            </w:r>
          </w:p>
        </w:tc>
        <w:tc>
          <w:tcPr>
            <w:tcW w:w="4052" w:type="dxa"/>
          </w:tcPr>
          <w:p w14:paraId="1E367452" w14:textId="77777777" w:rsidR="00700F7F" w:rsidRDefault="00700F7F" w:rsidP="00997780">
            <w:pPr>
              <w:pStyle w:val="TAL"/>
              <w:rPr>
                <w:rFonts w:cs="Arial"/>
                <w:szCs w:val="18"/>
              </w:rPr>
            </w:pPr>
            <w:r>
              <w:t>This data type is defined in the same way as the "</w:t>
            </w:r>
            <w:proofErr w:type="spellStart"/>
            <w:r>
              <w:t>PreemptionControlInformation</w:t>
            </w:r>
            <w:proofErr w:type="spellEnd"/>
            <w:r>
              <w:t>" data type, but with the OpenAPI "nullable: true" property.</w:t>
            </w:r>
          </w:p>
        </w:tc>
        <w:tc>
          <w:tcPr>
            <w:tcW w:w="1750" w:type="dxa"/>
          </w:tcPr>
          <w:p w14:paraId="2A193B31" w14:textId="77777777" w:rsidR="00700F7F" w:rsidRDefault="00700F7F" w:rsidP="00997780">
            <w:pPr>
              <w:pStyle w:val="TAL"/>
              <w:rPr>
                <w:rFonts w:cs="Arial"/>
                <w:szCs w:val="18"/>
              </w:rPr>
            </w:pPr>
            <w:r>
              <w:rPr>
                <w:rFonts w:cs="Arial"/>
                <w:szCs w:val="18"/>
              </w:rPr>
              <w:t>MCPTT-</w:t>
            </w:r>
            <w:proofErr w:type="spellStart"/>
            <w:r>
              <w:rPr>
                <w:rFonts w:cs="Arial"/>
                <w:szCs w:val="18"/>
              </w:rPr>
              <w:t>Preemption</w:t>
            </w:r>
            <w:proofErr w:type="spellEnd"/>
          </w:p>
        </w:tc>
      </w:tr>
      <w:tr w:rsidR="00700F7F" w14:paraId="05AE3D55" w14:textId="77777777" w:rsidTr="00997780">
        <w:trPr>
          <w:cantSplit/>
          <w:trHeight w:val="284"/>
          <w:jc w:val="center"/>
        </w:trPr>
        <w:tc>
          <w:tcPr>
            <w:tcW w:w="2239" w:type="dxa"/>
          </w:tcPr>
          <w:p w14:paraId="2205FD70" w14:textId="77777777" w:rsidR="00700F7F" w:rsidRDefault="00700F7F" w:rsidP="00997780">
            <w:pPr>
              <w:pStyle w:val="TAL"/>
            </w:pPr>
            <w:proofErr w:type="spellStart"/>
            <w:r>
              <w:t>PrioritySharingIndicator</w:t>
            </w:r>
            <w:proofErr w:type="spellEnd"/>
          </w:p>
        </w:tc>
        <w:tc>
          <w:tcPr>
            <w:tcW w:w="1578" w:type="dxa"/>
          </w:tcPr>
          <w:p w14:paraId="5AD86816" w14:textId="77777777" w:rsidR="00700F7F" w:rsidRDefault="00700F7F" w:rsidP="00997780">
            <w:pPr>
              <w:pStyle w:val="TAL"/>
            </w:pPr>
            <w:r>
              <w:t>5.6.3.20</w:t>
            </w:r>
          </w:p>
        </w:tc>
        <w:tc>
          <w:tcPr>
            <w:tcW w:w="4052" w:type="dxa"/>
          </w:tcPr>
          <w:p w14:paraId="3B1DE8E3" w14:textId="77777777" w:rsidR="00700F7F" w:rsidRDefault="00700F7F" w:rsidP="00997780">
            <w:pPr>
              <w:pStyle w:val="TAL"/>
              <w:rPr>
                <w:rFonts w:cs="Arial"/>
                <w:szCs w:val="18"/>
              </w:rPr>
            </w:pPr>
            <w:r>
              <w:t>Priority sharing indicator.</w:t>
            </w:r>
          </w:p>
        </w:tc>
        <w:tc>
          <w:tcPr>
            <w:tcW w:w="1750" w:type="dxa"/>
          </w:tcPr>
          <w:p w14:paraId="057C1E97" w14:textId="77777777" w:rsidR="00700F7F" w:rsidRDefault="00700F7F" w:rsidP="00997780">
            <w:pPr>
              <w:pStyle w:val="TAL"/>
              <w:rPr>
                <w:rFonts w:cs="Arial"/>
                <w:szCs w:val="18"/>
              </w:rPr>
            </w:pPr>
            <w:proofErr w:type="spellStart"/>
            <w:r>
              <w:rPr>
                <w:rFonts w:cs="Arial"/>
                <w:szCs w:val="18"/>
              </w:rPr>
              <w:t>PrioritySharing</w:t>
            </w:r>
            <w:proofErr w:type="spellEnd"/>
          </w:p>
        </w:tc>
      </w:tr>
      <w:tr w:rsidR="00700F7F" w14:paraId="1D3ED5F5" w14:textId="77777777" w:rsidTr="00997780">
        <w:trPr>
          <w:cantSplit/>
          <w:trHeight w:val="284"/>
          <w:jc w:val="center"/>
        </w:trPr>
        <w:tc>
          <w:tcPr>
            <w:tcW w:w="2239" w:type="dxa"/>
          </w:tcPr>
          <w:p w14:paraId="08739B62" w14:textId="77777777" w:rsidR="00700F7F" w:rsidRDefault="00700F7F" w:rsidP="00997780">
            <w:pPr>
              <w:pStyle w:val="TAL"/>
            </w:pPr>
            <w:proofErr w:type="spellStart"/>
            <w:r>
              <w:t>QosMonitoringInformation</w:t>
            </w:r>
            <w:proofErr w:type="spellEnd"/>
          </w:p>
        </w:tc>
        <w:tc>
          <w:tcPr>
            <w:tcW w:w="1578" w:type="dxa"/>
          </w:tcPr>
          <w:p w14:paraId="561CA63D" w14:textId="77777777" w:rsidR="00700F7F" w:rsidRDefault="00700F7F" w:rsidP="00997780">
            <w:pPr>
              <w:pStyle w:val="TAL"/>
            </w:pPr>
            <w:r>
              <w:t>5.6.2.34</w:t>
            </w:r>
          </w:p>
        </w:tc>
        <w:tc>
          <w:tcPr>
            <w:tcW w:w="4052" w:type="dxa"/>
          </w:tcPr>
          <w:p w14:paraId="24224F5F" w14:textId="77777777" w:rsidR="00700F7F" w:rsidRDefault="00700F7F" w:rsidP="00997780">
            <w:pPr>
              <w:pStyle w:val="TAL"/>
            </w:pPr>
            <w:r>
              <w:t xml:space="preserve">QoS monitoring information (e.g. UL, DL or </w:t>
            </w:r>
            <w:proofErr w:type="gramStart"/>
            <w:r>
              <w:t>round trip</w:t>
            </w:r>
            <w:proofErr w:type="gramEnd"/>
            <w:r>
              <w:t xml:space="preserve"> packet delay).</w:t>
            </w:r>
          </w:p>
        </w:tc>
        <w:tc>
          <w:tcPr>
            <w:tcW w:w="1750" w:type="dxa"/>
          </w:tcPr>
          <w:p w14:paraId="534BC7DA" w14:textId="77777777" w:rsidR="00700F7F" w:rsidRDefault="00700F7F" w:rsidP="00997780">
            <w:pPr>
              <w:pStyle w:val="TAL"/>
              <w:rPr>
                <w:rFonts w:cs="Arial"/>
                <w:szCs w:val="18"/>
              </w:rPr>
            </w:pPr>
            <w:proofErr w:type="spellStart"/>
            <w:r>
              <w:rPr>
                <w:rFonts w:cs="Arial"/>
                <w:szCs w:val="18"/>
              </w:rPr>
              <w:t>QoSMonitoring</w:t>
            </w:r>
            <w:proofErr w:type="spellEnd"/>
          </w:p>
        </w:tc>
      </w:tr>
      <w:tr w:rsidR="00700F7F" w14:paraId="17F5CEF3" w14:textId="77777777" w:rsidTr="00997780">
        <w:trPr>
          <w:cantSplit/>
          <w:trHeight w:val="284"/>
          <w:jc w:val="center"/>
        </w:trPr>
        <w:tc>
          <w:tcPr>
            <w:tcW w:w="2239" w:type="dxa"/>
          </w:tcPr>
          <w:p w14:paraId="0EA2D0BA" w14:textId="77777777" w:rsidR="00700F7F" w:rsidRDefault="00700F7F" w:rsidP="00997780">
            <w:pPr>
              <w:pStyle w:val="TAL"/>
            </w:pPr>
            <w:proofErr w:type="spellStart"/>
            <w:r>
              <w:t>QosMonitoringInformationRm</w:t>
            </w:r>
            <w:proofErr w:type="spellEnd"/>
          </w:p>
        </w:tc>
        <w:tc>
          <w:tcPr>
            <w:tcW w:w="1578" w:type="dxa"/>
          </w:tcPr>
          <w:p w14:paraId="172E364E" w14:textId="77777777" w:rsidR="00700F7F" w:rsidRDefault="00700F7F" w:rsidP="00997780">
            <w:pPr>
              <w:pStyle w:val="TAL"/>
            </w:pPr>
            <w:r>
              <w:t>5.6.2.41</w:t>
            </w:r>
          </w:p>
        </w:tc>
        <w:tc>
          <w:tcPr>
            <w:tcW w:w="4052" w:type="dxa"/>
          </w:tcPr>
          <w:p w14:paraId="62E613CB" w14:textId="77777777" w:rsidR="00700F7F" w:rsidRDefault="00700F7F" w:rsidP="00997780">
            <w:pPr>
              <w:pStyle w:val="TAL"/>
            </w:pPr>
            <w:r>
              <w:t>This data type is defined in the same way as the "</w:t>
            </w:r>
            <w:proofErr w:type="spellStart"/>
            <w:r>
              <w:t>QosMonitoringInformation</w:t>
            </w:r>
            <w:proofErr w:type="spellEnd"/>
            <w:r>
              <w:t>" data type, but with the OpenAPI "nullable: true" property.</w:t>
            </w:r>
          </w:p>
        </w:tc>
        <w:tc>
          <w:tcPr>
            <w:tcW w:w="1750" w:type="dxa"/>
          </w:tcPr>
          <w:p w14:paraId="2F923B33" w14:textId="77777777" w:rsidR="00700F7F" w:rsidRDefault="00700F7F" w:rsidP="00997780">
            <w:pPr>
              <w:pStyle w:val="TAL"/>
              <w:rPr>
                <w:rFonts w:cs="Arial"/>
                <w:szCs w:val="18"/>
              </w:rPr>
            </w:pPr>
            <w:proofErr w:type="spellStart"/>
            <w:r>
              <w:rPr>
                <w:rFonts w:cs="Arial"/>
                <w:szCs w:val="18"/>
              </w:rPr>
              <w:t>QoSMonitoring</w:t>
            </w:r>
            <w:proofErr w:type="spellEnd"/>
          </w:p>
        </w:tc>
      </w:tr>
      <w:tr w:rsidR="00700F7F" w14:paraId="080FA104" w14:textId="77777777" w:rsidTr="00997780">
        <w:trPr>
          <w:cantSplit/>
          <w:trHeight w:val="284"/>
          <w:jc w:val="center"/>
        </w:trPr>
        <w:tc>
          <w:tcPr>
            <w:tcW w:w="2239" w:type="dxa"/>
          </w:tcPr>
          <w:p w14:paraId="4C10F553" w14:textId="77777777" w:rsidR="00700F7F" w:rsidRDefault="00700F7F" w:rsidP="00997780">
            <w:pPr>
              <w:pStyle w:val="TAL"/>
            </w:pPr>
            <w:proofErr w:type="spellStart"/>
            <w:r>
              <w:t>QosMonitoringReport</w:t>
            </w:r>
            <w:proofErr w:type="spellEnd"/>
          </w:p>
        </w:tc>
        <w:tc>
          <w:tcPr>
            <w:tcW w:w="1578" w:type="dxa"/>
          </w:tcPr>
          <w:p w14:paraId="41A06212" w14:textId="77777777" w:rsidR="00700F7F" w:rsidRDefault="00700F7F" w:rsidP="00997780">
            <w:pPr>
              <w:pStyle w:val="TAL"/>
            </w:pPr>
            <w:r>
              <w:t>5.6.2.37</w:t>
            </w:r>
          </w:p>
        </w:tc>
        <w:tc>
          <w:tcPr>
            <w:tcW w:w="4052" w:type="dxa"/>
          </w:tcPr>
          <w:p w14:paraId="40DF1C1D" w14:textId="77777777" w:rsidR="00700F7F" w:rsidRDefault="00700F7F" w:rsidP="00997780">
            <w:pPr>
              <w:pStyle w:val="TAL"/>
            </w:pPr>
            <w:r>
              <w:t>Contains QoS monitoring reporting information.</w:t>
            </w:r>
          </w:p>
        </w:tc>
        <w:tc>
          <w:tcPr>
            <w:tcW w:w="1750" w:type="dxa"/>
          </w:tcPr>
          <w:p w14:paraId="4A465AA1" w14:textId="77777777" w:rsidR="00700F7F" w:rsidRDefault="00700F7F" w:rsidP="00997780">
            <w:pPr>
              <w:pStyle w:val="TAL"/>
              <w:rPr>
                <w:rFonts w:cs="Arial"/>
                <w:szCs w:val="18"/>
              </w:rPr>
            </w:pPr>
            <w:proofErr w:type="spellStart"/>
            <w:r>
              <w:t>QoSMonitoring</w:t>
            </w:r>
            <w:proofErr w:type="spellEnd"/>
          </w:p>
        </w:tc>
      </w:tr>
      <w:tr w:rsidR="00700F7F" w14:paraId="1732B7E7" w14:textId="77777777" w:rsidTr="00997780">
        <w:trPr>
          <w:cantSplit/>
          <w:trHeight w:val="284"/>
          <w:jc w:val="center"/>
        </w:trPr>
        <w:tc>
          <w:tcPr>
            <w:tcW w:w="2239" w:type="dxa"/>
          </w:tcPr>
          <w:p w14:paraId="5AA0D7B7" w14:textId="77777777" w:rsidR="00700F7F" w:rsidRDefault="00700F7F" w:rsidP="00997780">
            <w:pPr>
              <w:pStyle w:val="TAL"/>
            </w:pPr>
            <w:proofErr w:type="spellStart"/>
            <w:r>
              <w:t>QosNotificationControlInfo</w:t>
            </w:r>
            <w:proofErr w:type="spellEnd"/>
          </w:p>
        </w:tc>
        <w:tc>
          <w:tcPr>
            <w:tcW w:w="1578" w:type="dxa"/>
          </w:tcPr>
          <w:p w14:paraId="67806956" w14:textId="77777777" w:rsidR="00700F7F" w:rsidRDefault="00700F7F" w:rsidP="00997780">
            <w:pPr>
              <w:pStyle w:val="TAL"/>
            </w:pPr>
            <w:r>
              <w:t>5.6.2.15</w:t>
            </w:r>
          </w:p>
        </w:tc>
        <w:tc>
          <w:tcPr>
            <w:tcW w:w="4052" w:type="dxa"/>
          </w:tcPr>
          <w:p w14:paraId="4455EAA0" w14:textId="77777777" w:rsidR="00700F7F" w:rsidRDefault="00700F7F" w:rsidP="00997780">
            <w:pPr>
              <w:pStyle w:val="TAL"/>
              <w:rPr>
                <w:rFonts w:cs="Arial"/>
                <w:szCs w:val="18"/>
              </w:rPr>
            </w:pPr>
            <w:r>
              <w:rPr>
                <w:rFonts w:cs="Arial"/>
                <w:szCs w:val="18"/>
              </w:rPr>
              <w:t>Indicates whether the QoS targets related to certain media component are not guaranteed or are guaranteed again.</w:t>
            </w:r>
          </w:p>
        </w:tc>
        <w:tc>
          <w:tcPr>
            <w:tcW w:w="1750" w:type="dxa"/>
          </w:tcPr>
          <w:p w14:paraId="2F16C28F" w14:textId="77777777" w:rsidR="00700F7F" w:rsidRDefault="00700F7F" w:rsidP="00997780">
            <w:pPr>
              <w:pStyle w:val="TAL"/>
              <w:rPr>
                <w:rFonts w:cs="Arial"/>
                <w:szCs w:val="18"/>
              </w:rPr>
            </w:pPr>
          </w:p>
        </w:tc>
      </w:tr>
      <w:tr w:rsidR="00700F7F" w14:paraId="4A3B3570" w14:textId="77777777" w:rsidTr="00997780">
        <w:trPr>
          <w:cantSplit/>
          <w:trHeight w:val="284"/>
          <w:jc w:val="center"/>
        </w:trPr>
        <w:tc>
          <w:tcPr>
            <w:tcW w:w="2239" w:type="dxa"/>
          </w:tcPr>
          <w:p w14:paraId="0FC5C521" w14:textId="77777777" w:rsidR="00700F7F" w:rsidRDefault="00700F7F" w:rsidP="00997780">
            <w:pPr>
              <w:pStyle w:val="TAL"/>
            </w:pPr>
            <w:proofErr w:type="spellStart"/>
            <w:r>
              <w:t>QosNotifType</w:t>
            </w:r>
            <w:proofErr w:type="spellEnd"/>
          </w:p>
        </w:tc>
        <w:tc>
          <w:tcPr>
            <w:tcW w:w="1578" w:type="dxa"/>
          </w:tcPr>
          <w:p w14:paraId="31283CE9" w14:textId="77777777" w:rsidR="00700F7F" w:rsidRDefault="00700F7F" w:rsidP="00997780">
            <w:pPr>
              <w:pStyle w:val="TAL"/>
            </w:pPr>
            <w:r>
              <w:t>5.6.3.9</w:t>
            </w:r>
          </w:p>
        </w:tc>
        <w:tc>
          <w:tcPr>
            <w:tcW w:w="4052" w:type="dxa"/>
          </w:tcPr>
          <w:p w14:paraId="6FB579C7" w14:textId="77777777" w:rsidR="00700F7F" w:rsidRDefault="00700F7F" w:rsidP="00997780">
            <w:pPr>
              <w:pStyle w:val="TAL"/>
              <w:rPr>
                <w:rFonts w:cs="Arial"/>
                <w:szCs w:val="18"/>
              </w:rPr>
            </w:pPr>
            <w:r>
              <w:rPr>
                <w:rFonts w:cs="Arial"/>
                <w:szCs w:val="18"/>
              </w:rPr>
              <w:t>Indicates type of notification for QoS Notification Control.</w:t>
            </w:r>
          </w:p>
        </w:tc>
        <w:tc>
          <w:tcPr>
            <w:tcW w:w="1750" w:type="dxa"/>
          </w:tcPr>
          <w:p w14:paraId="200DBDE8" w14:textId="77777777" w:rsidR="00700F7F" w:rsidRDefault="00700F7F" w:rsidP="00997780">
            <w:pPr>
              <w:pStyle w:val="TAL"/>
              <w:rPr>
                <w:rFonts w:cs="Arial"/>
                <w:szCs w:val="18"/>
              </w:rPr>
            </w:pPr>
          </w:p>
        </w:tc>
      </w:tr>
      <w:tr w:rsidR="00700F7F" w14:paraId="1643E2C9" w14:textId="77777777" w:rsidTr="00997780">
        <w:trPr>
          <w:cantSplit/>
          <w:trHeight w:val="284"/>
          <w:jc w:val="center"/>
        </w:trPr>
        <w:tc>
          <w:tcPr>
            <w:tcW w:w="2239" w:type="dxa"/>
          </w:tcPr>
          <w:p w14:paraId="5C7DE074" w14:textId="77777777" w:rsidR="00700F7F" w:rsidRDefault="00700F7F" w:rsidP="00997780">
            <w:pPr>
              <w:pStyle w:val="TAL"/>
            </w:pPr>
            <w:proofErr w:type="spellStart"/>
            <w:r>
              <w:t>RequiredAccessInfo</w:t>
            </w:r>
            <w:proofErr w:type="spellEnd"/>
          </w:p>
        </w:tc>
        <w:tc>
          <w:tcPr>
            <w:tcW w:w="1578" w:type="dxa"/>
          </w:tcPr>
          <w:p w14:paraId="6418A904" w14:textId="77777777" w:rsidR="00700F7F" w:rsidRDefault="00700F7F" w:rsidP="00997780">
            <w:pPr>
              <w:pStyle w:val="TAL"/>
            </w:pPr>
            <w:r>
              <w:t>5.6.3.15</w:t>
            </w:r>
          </w:p>
        </w:tc>
        <w:tc>
          <w:tcPr>
            <w:tcW w:w="4052" w:type="dxa"/>
          </w:tcPr>
          <w:p w14:paraId="2118E75B" w14:textId="77777777" w:rsidR="00700F7F" w:rsidRDefault="00700F7F" w:rsidP="00997780">
            <w:pPr>
              <w:pStyle w:val="TAL"/>
              <w:rPr>
                <w:rFonts w:cs="Arial"/>
                <w:szCs w:val="18"/>
              </w:rPr>
            </w:pPr>
            <w:r>
              <w:rPr>
                <w:rFonts w:cs="Arial"/>
                <w:szCs w:val="18"/>
              </w:rPr>
              <w:t>Indicates the access network information required for an AF session.</w:t>
            </w:r>
          </w:p>
        </w:tc>
        <w:tc>
          <w:tcPr>
            <w:tcW w:w="1750" w:type="dxa"/>
          </w:tcPr>
          <w:p w14:paraId="53704CEC" w14:textId="77777777" w:rsidR="00700F7F" w:rsidRDefault="00700F7F" w:rsidP="00997780">
            <w:pPr>
              <w:pStyle w:val="TAL"/>
              <w:rPr>
                <w:rFonts w:cs="Arial"/>
                <w:szCs w:val="18"/>
              </w:rPr>
            </w:pPr>
            <w:proofErr w:type="spellStart"/>
            <w:r>
              <w:rPr>
                <w:rFonts w:cs="Arial"/>
                <w:szCs w:val="18"/>
              </w:rPr>
              <w:t>NetLoc</w:t>
            </w:r>
            <w:proofErr w:type="spellEnd"/>
          </w:p>
        </w:tc>
      </w:tr>
      <w:tr w:rsidR="00700F7F" w14:paraId="5387D61A" w14:textId="77777777" w:rsidTr="00997780">
        <w:trPr>
          <w:cantSplit/>
          <w:trHeight w:val="284"/>
          <w:jc w:val="center"/>
        </w:trPr>
        <w:tc>
          <w:tcPr>
            <w:tcW w:w="2239" w:type="dxa"/>
          </w:tcPr>
          <w:p w14:paraId="456005D2" w14:textId="77777777" w:rsidR="00700F7F" w:rsidRDefault="00700F7F" w:rsidP="00997780">
            <w:pPr>
              <w:pStyle w:val="TAL"/>
            </w:pPr>
            <w:proofErr w:type="spellStart"/>
            <w:r>
              <w:t>ReservPriority</w:t>
            </w:r>
            <w:proofErr w:type="spellEnd"/>
          </w:p>
        </w:tc>
        <w:tc>
          <w:tcPr>
            <w:tcW w:w="1578" w:type="dxa"/>
          </w:tcPr>
          <w:p w14:paraId="0FCC2A1A" w14:textId="77777777" w:rsidR="00700F7F" w:rsidRDefault="00700F7F" w:rsidP="00997780">
            <w:pPr>
              <w:pStyle w:val="TAL"/>
            </w:pPr>
            <w:r>
              <w:t>5.6.3.4</w:t>
            </w:r>
          </w:p>
        </w:tc>
        <w:tc>
          <w:tcPr>
            <w:tcW w:w="4052" w:type="dxa"/>
          </w:tcPr>
          <w:p w14:paraId="2677CEA2" w14:textId="77777777" w:rsidR="00700F7F" w:rsidRDefault="00700F7F" w:rsidP="00997780">
            <w:pPr>
              <w:pStyle w:val="TAL"/>
              <w:rPr>
                <w:rFonts w:cs="Arial"/>
                <w:szCs w:val="18"/>
              </w:rPr>
            </w:pPr>
            <w:r>
              <w:t>Indicates the reservation priority.</w:t>
            </w:r>
          </w:p>
        </w:tc>
        <w:tc>
          <w:tcPr>
            <w:tcW w:w="1750" w:type="dxa"/>
          </w:tcPr>
          <w:p w14:paraId="5D3EF69D" w14:textId="77777777" w:rsidR="00700F7F" w:rsidRDefault="00700F7F" w:rsidP="00997780">
            <w:pPr>
              <w:pStyle w:val="TAL"/>
              <w:rPr>
                <w:rFonts w:cs="Arial"/>
                <w:szCs w:val="18"/>
              </w:rPr>
            </w:pPr>
          </w:p>
        </w:tc>
      </w:tr>
      <w:tr w:rsidR="00700F7F" w14:paraId="2A4EEF1F" w14:textId="77777777" w:rsidTr="00997780">
        <w:trPr>
          <w:cantSplit/>
          <w:trHeight w:val="284"/>
          <w:jc w:val="center"/>
        </w:trPr>
        <w:tc>
          <w:tcPr>
            <w:tcW w:w="2239" w:type="dxa"/>
          </w:tcPr>
          <w:p w14:paraId="1D2D80F5" w14:textId="77777777" w:rsidR="00700F7F" w:rsidRDefault="00700F7F" w:rsidP="00997780">
            <w:pPr>
              <w:pStyle w:val="TAL"/>
            </w:pPr>
            <w:proofErr w:type="spellStart"/>
            <w:r>
              <w:t>ResourcesAllocationInfo</w:t>
            </w:r>
            <w:proofErr w:type="spellEnd"/>
          </w:p>
        </w:tc>
        <w:tc>
          <w:tcPr>
            <w:tcW w:w="1578" w:type="dxa"/>
          </w:tcPr>
          <w:p w14:paraId="75B904DA" w14:textId="77777777" w:rsidR="00700F7F" w:rsidRDefault="00700F7F" w:rsidP="00997780">
            <w:pPr>
              <w:pStyle w:val="TAL"/>
            </w:pPr>
            <w:r>
              <w:t>5.6.2.14</w:t>
            </w:r>
          </w:p>
        </w:tc>
        <w:tc>
          <w:tcPr>
            <w:tcW w:w="4052" w:type="dxa"/>
          </w:tcPr>
          <w:p w14:paraId="55FC14D5" w14:textId="77777777" w:rsidR="00700F7F" w:rsidRDefault="00700F7F" w:rsidP="00997780">
            <w:pPr>
              <w:pStyle w:val="TAL"/>
              <w:rPr>
                <w:rFonts w:cs="Arial"/>
                <w:szCs w:val="18"/>
              </w:rPr>
            </w:pPr>
            <w:r>
              <w:rPr>
                <w:rFonts w:cs="Arial"/>
                <w:szCs w:val="18"/>
              </w:rPr>
              <w:t>Indicates the status of the PCC rule(s) related to certain media component.</w:t>
            </w:r>
          </w:p>
        </w:tc>
        <w:tc>
          <w:tcPr>
            <w:tcW w:w="1750" w:type="dxa"/>
          </w:tcPr>
          <w:p w14:paraId="42B8101D" w14:textId="77777777" w:rsidR="00700F7F" w:rsidRDefault="00700F7F" w:rsidP="00997780">
            <w:pPr>
              <w:pStyle w:val="TAL"/>
              <w:rPr>
                <w:rFonts w:cs="Arial"/>
                <w:szCs w:val="18"/>
              </w:rPr>
            </w:pPr>
          </w:p>
        </w:tc>
      </w:tr>
      <w:tr w:rsidR="00700F7F" w14:paraId="5CD67CEC" w14:textId="77777777" w:rsidTr="00997780">
        <w:trPr>
          <w:cantSplit/>
          <w:trHeight w:val="284"/>
          <w:jc w:val="center"/>
        </w:trPr>
        <w:tc>
          <w:tcPr>
            <w:tcW w:w="2239" w:type="dxa"/>
          </w:tcPr>
          <w:p w14:paraId="31382FC9" w14:textId="77777777" w:rsidR="00700F7F" w:rsidRDefault="00700F7F" w:rsidP="00997780">
            <w:pPr>
              <w:pStyle w:val="TAL"/>
            </w:pPr>
            <w:proofErr w:type="spellStart"/>
            <w:r>
              <w:t>ServAuthInfo</w:t>
            </w:r>
            <w:proofErr w:type="spellEnd"/>
          </w:p>
        </w:tc>
        <w:tc>
          <w:tcPr>
            <w:tcW w:w="1578" w:type="dxa"/>
          </w:tcPr>
          <w:p w14:paraId="538DFC59" w14:textId="77777777" w:rsidR="00700F7F" w:rsidRDefault="00700F7F" w:rsidP="00997780">
            <w:pPr>
              <w:pStyle w:val="TAL"/>
            </w:pPr>
            <w:r>
              <w:t>5.6.3.5</w:t>
            </w:r>
          </w:p>
        </w:tc>
        <w:tc>
          <w:tcPr>
            <w:tcW w:w="4052" w:type="dxa"/>
          </w:tcPr>
          <w:p w14:paraId="0916C35E" w14:textId="77777777" w:rsidR="00700F7F" w:rsidRDefault="00700F7F" w:rsidP="00997780">
            <w:pPr>
              <w:pStyle w:val="TAL"/>
              <w:rPr>
                <w:rFonts w:cs="Arial"/>
                <w:szCs w:val="18"/>
              </w:rPr>
            </w:pPr>
            <w:r>
              <w:t xml:space="preserve">Indicates the result of the Policy Authorization service request from the </w:t>
            </w:r>
            <w:r>
              <w:rPr>
                <w:noProof/>
              </w:rPr>
              <w:t>NF service consumer</w:t>
            </w:r>
            <w:r>
              <w:t>.</w:t>
            </w:r>
          </w:p>
        </w:tc>
        <w:tc>
          <w:tcPr>
            <w:tcW w:w="1750" w:type="dxa"/>
          </w:tcPr>
          <w:p w14:paraId="4951A93E" w14:textId="77777777" w:rsidR="00700F7F" w:rsidRDefault="00700F7F" w:rsidP="00997780">
            <w:pPr>
              <w:pStyle w:val="TAL"/>
              <w:rPr>
                <w:rFonts w:cs="Arial"/>
                <w:szCs w:val="18"/>
              </w:rPr>
            </w:pPr>
          </w:p>
        </w:tc>
      </w:tr>
      <w:tr w:rsidR="00700F7F" w14:paraId="64C009A2" w14:textId="77777777" w:rsidTr="00997780">
        <w:trPr>
          <w:cantSplit/>
          <w:trHeight w:val="284"/>
          <w:jc w:val="center"/>
        </w:trPr>
        <w:tc>
          <w:tcPr>
            <w:tcW w:w="2239" w:type="dxa"/>
          </w:tcPr>
          <w:p w14:paraId="2B835BED" w14:textId="77777777" w:rsidR="00700F7F" w:rsidRDefault="00700F7F" w:rsidP="00997780">
            <w:pPr>
              <w:pStyle w:val="TAL"/>
            </w:pPr>
            <w:proofErr w:type="spellStart"/>
            <w:r>
              <w:t>ServiceInfoStatus</w:t>
            </w:r>
            <w:proofErr w:type="spellEnd"/>
          </w:p>
        </w:tc>
        <w:tc>
          <w:tcPr>
            <w:tcW w:w="1578" w:type="dxa"/>
          </w:tcPr>
          <w:p w14:paraId="696A660B" w14:textId="77777777" w:rsidR="00700F7F" w:rsidRDefault="00700F7F" w:rsidP="00997780">
            <w:pPr>
              <w:pStyle w:val="TAL"/>
            </w:pPr>
            <w:r>
              <w:t>5.6.3.16</w:t>
            </w:r>
          </w:p>
        </w:tc>
        <w:tc>
          <w:tcPr>
            <w:tcW w:w="4052" w:type="dxa"/>
          </w:tcPr>
          <w:p w14:paraId="31D990C2" w14:textId="77777777" w:rsidR="00700F7F" w:rsidRDefault="00700F7F" w:rsidP="00997780">
            <w:pPr>
              <w:pStyle w:val="TAL"/>
            </w:pPr>
            <w:r>
              <w:t>Preliminary or final service information status.</w:t>
            </w:r>
          </w:p>
        </w:tc>
        <w:tc>
          <w:tcPr>
            <w:tcW w:w="1750" w:type="dxa"/>
          </w:tcPr>
          <w:p w14:paraId="02933760" w14:textId="77777777" w:rsidR="00700F7F" w:rsidRDefault="00700F7F" w:rsidP="00997780">
            <w:pPr>
              <w:pStyle w:val="TAL"/>
              <w:rPr>
                <w:rFonts w:cs="Arial"/>
                <w:szCs w:val="18"/>
              </w:rPr>
            </w:pPr>
            <w:r>
              <w:rPr>
                <w:rFonts w:cs="Arial"/>
                <w:szCs w:val="18"/>
              </w:rPr>
              <w:t>IMS_SBI</w:t>
            </w:r>
          </w:p>
        </w:tc>
      </w:tr>
      <w:tr w:rsidR="00700F7F" w14:paraId="28756036" w14:textId="77777777" w:rsidTr="00997780">
        <w:trPr>
          <w:cantSplit/>
          <w:trHeight w:val="284"/>
          <w:jc w:val="center"/>
        </w:trPr>
        <w:tc>
          <w:tcPr>
            <w:tcW w:w="2239" w:type="dxa"/>
          </w:tcPr>
          <w:p w14:paraId="363E68B1" w14:textId="77777777" w:rsidR="00700F7F" w:rsidRDefault="00700F7F" w:rsidP="00997780">
            <w:pPr>
              <w:pStyle w:val="TAL"/>
            </w:pPr>
            <w:proofErr w:type="spellStart"/>
            <w:r>
              <w:t>ServiceUrn</w:t>
            </w:r>
            <w:proofErr w:type="spellEnd"/>
          </w:p>
        </w:tc>
        <w:tc>
          <w:tcPr>
            <w:tcW w:w="1578" w:type="dxa"/>
          </w:tcPr>
          <w:p w14:paraId="13431ACE" w14:textId="77777777" w:rsidR="00700F7F" w:rsidRDefault="00700F7F" w:rsidP="00997780">
            <w:pPr>
              <w:pStyle w:val="TAL"/>
            </w:pPr>
            <w:r>
              <w:t>5.6.3.2</w:t>
            </w:r>
          </w:p>
        </w:tc>
        <w:tc>
          <w:tcPr>
            <w:tcW w:w="4052" w:type="dxa"/>
          </w:tcPr>
          <w:p w14:paraId="106815C6" w14:textId="77777777" w:rsidR="00700F7F" w:rsidRDefault="00700F7F" w:rsidP="00997780">
            <w:pPr>
              <w:pStyle w:val="TAL"/>
            </w:pPr>
            <w:r>
              <w:t>Service URN.</w:t>
            </w:r>
          </w:p>
        </w:tc>
        <w:tc>
          <w:tcPr>
            <w:tcW w:w="1750" w:type="dxa"/>
          </w:tcPr>
          <w:p w14:paraId="0418049B" w14:textId="77777777" w:rsidR="00700F7F" w:rsidRDefault="00700F7F" w:rsidP="00997780">
            <w:pPr>
              <w:pStyle w:val="TAL"/>
              <w:rPr>
                <w:rFonts w:cs="Arial"/>
                <w:szCs w:val="18"/>
              </w:rPr>
            </w:pPr>
            <w:r>
              <w:rPr>
                <w:rFonts w:cs="Arial"/>
                <w:szCs w:val="18"/>
              </w:rPr>
              <w:t>IMS_SBI</w:t>
            </w:r>
          </w:p>
        </w:tc>
      </w:tr>
      <w:tr w:rsidR="00700F7F" w14:paraId="15119B0E" w14:textId="77777777" w:rsidTr="00997780">
        <w:trPr>
          <w:cantSplit/>
          <w:trHeight w:val="284"/>
          <w:jc w:val="center"/>
        </w:trPr>
        <w:tc>
          <w:tcPr>
            <w:tcW w:w="2239" w:type="dxa"/>
          </w:tcPr>
          <w:p w14:paraId="39F8D068" w14:textId="77777777" w:rsidR="00700F7F" w:rsidRDefault="00700F7F" w:rsidP="00997780">
            <w:pPr>
              <w:pStyle w:val="TAL"/>
            </w:pPr>
            <w:proofErr w:type="spellStart"/>
            <w:r>
              <w:t>SipForkingIndication</w:t>
            </w:r>
            <w:proofErr w:type="spellEnd"/>
          </w:p>
        </w:tc>
        <w:tc>
          <w:tcPr>
            <w:tcW w:w="1578" w:type="dxa"/>
          </w:tcPr>
          <w:p w14:paraId="196008FD" w14:textId="77777777" w:rsidR="00700F7F" w:rsidRDefault="00700F7F" w:rsidP="00997780">
            <w:pPr>
              <w:pStyle w:val="TAL"/>
            </w:pPr>
            <w:r>
              <w:t>5.6.3.17</w:t>
            </w:r>
          </w:p>
        </w:tc>
        <w:tc>
          <w:tcPr>
            <w:tcW w:w="4052" w:type="dxa"/>
          </w:tcPr>
          <w:p w14:paraId="14459845" w14:textId="77777777" w:rsidR="00700F7F" w:rsidRDefault="00700F7F" w:rsidP="00997780">
            <w:pPr>
              <w:pStyle w:val="TAL"/>
            </w:pPr>
            <w:r>
              <w:rPr>
                <w:rFonts w:eastAsia="Batang"/>
              </w:rPr>
              <w:t>Describes if several SIP dialogues are related to an "Individual Application Session Context" resource.</w:t>
            </w:r>
          </w:p>
        </w:tc>
        <w:tc>
          <w:tcPr>
            <w:tcW w:w="1750" w:type="dxa"/>
          </w:tcPr>
          <w:p w14:paraId="4CEF580C" w14:textId="77777777" w:rsidR="00700F7F" w:rsidRDefault="00700F7F" w:rsidP="00997780">
            <w:pPr>
              <w:pStyle w:val="TAL"/>
              <w:rPr>
                <w:rFonts w:cs="Arial"/>
                <w:szCs w:val="18"/>
              </w:rPr>
            </w:pPr>
            <w:r>
              <w:rPr>
                <w:rFonts w:cs="Arial"/>
                <w:szCs w:val="18"/>
              </w:rPr>
              <w:t>IMS_SBI</w:t>
            </w:r>
          </w:p>
        </w:tc>
      </w:tr>
      <w:tr w:rsidR="00700F7F" w14:paraId="67BBE426" w14:textId="77777777" w:rsidTr="00997780">
        <w:trPr>
          <w:cantSplit/>
          <w:trHeight w:val="284"/>
          <w:jc w:val="center"/>
        </w:trPr>
        <w:tc>
          <w:tcPr>
            <w:tcW w:w="2239" w:type="dxa"/>
          </w:tcPr>
          <w:p w14:paraId="5F7621A1" w14:textId="77777777" w:rsidR="00700F7F" w:rsidRDefault="00700F7F" w:rsidP="00997780">
            <w:pPr>
              <w:pStyle w:val="TAL"/>
            </w:pPr>
            <w:proofErr w:type="spellStart"/>
            <w:r>
              <w:t>SpatialValidity</w:t>
            </w:r>
            <w:proofErr w:type="spellEnd"/>
          </w:p>
        </w:tc>
        <w:tc>
          <w:tcPr>
            <w:tcW w:w="1578" w:type="dxa"/>
          </w:tcPr>
          <w:p w14:paraId="51F50A82" w14:textId="77777777" w:rsidR="00700F7F" w:rsidRDefault="00700F7F" w:rsidP="00997780">
            <w:pPr>
              <w:pStyle w:val="TAL"/>
            </w:pPr>
            <w:r>
              <w:t>5.6.2.16</w:t>
            </w:r>
          </w:p>
        </w:tc>
        <w:tc>
          <w:tcPr>
            <w:tcW w:w="4052" w:type="dxa"/>
          </w:tcPr>
          <w:p w14:paraId="40A10215" w14:textId="77777777" w:rsidR="00700F7F" w:rsidRDefault="00700F7F" w:rsidP="00997780">
            <w:pPr>
              <w:pStyle w:val="TAL"/>
            </w:pPr>
            <w:r>
              <w:t xml:space="preserve">Describes the spatial validity of an </w:t>
            </w:r>
            <w:r>
              <w:rPr>
                <w:noProof/>
              </w:rPr>
              <w:t>NF service consumer</w:t>
            </w:r>
            <w:r>
              <w:t xml:space="preserve"> request for influencing traffic routing.</w:t>
            </w:r>
          </w:p>
        </w:tc>
        <w:tc>
          <w:tcPr>
            <w:tcW w:w="1750" w:type="dxa"/>
          </w:tcPr>
          <w:p w14:paraId="7BD9A5D5" w14:textId="77777777" w:rsidR="00700F7F" w:rsidRDefault="00700F7F" w:rsidP="00997780">
            <w:pPr>
              <w:pStyle w:val="TAL"/>
              <w:rPr>
                <w:rFonts w:cs="Arial"/>
                <w:szCs w:val="18"/>
              </w:rPr>
            </w:pPr>
            <w:proofErr w:type="spellStart"/>
            <w:r>
              <w:rPr>
                <w:rFonts w:cs="Arial"/>
                <w:szCs w:val="18"/>
              </w:rPr>
              <w:t>InfluenceOnTrafficRouting</w:t>
            </w:r>
            <w:proofErr w:type="spellEnd"/>
          </w:p>
        </w:tc>
      </w:tr>
      <w:tr w:rsidR="00700F7F" w14:paraId="2EE5DC5E" w14:textId="77777777" w:rsidTr="00997780">
        <w:trPr>
          <w:cantSplit/>
          <w:trHeight w:val="284"/>
          <w:jc w:val="center"/>
        </w:trPr>
        <w:tc>
          <w:tcPr>
            <w:tcW w:w="2239" w:type="dxa"/>
          </w:tcPr>
          <w:p w14:paraId="2E2C64BE" w14:textId="77777777" w:rsidR="00700F7F" w:rsidRDefault="00700F7F" w:rsidP="00997780">
            <w:pPr>
              <w:pStyle w:val="TAL"/>
            </w:pPr>
            <w:proofErr w:type="spellStart"/>
            <w:r>
              <w:t>SpatialValidityRm</w:t>
            </w:r>
            <w:proofErr w:type="spellEnd"/>
          </w:p>
        </w:tc>
        <w:tc>
          <w:tcPr>
            <w:tcW w:w="1578" w:type="dxa"/>
          </w:tcPr>
          <w:p w14:paraId="782185D1" w14:textId="77777777" w:rsidR="00700F7F" w:rsidRDefault="00700F7F" w:rsidP="00997780">
            <w:pPr>
              <w:pStyle w:val="TAL"/>
            </w:pPr>
            <w:r>
              <w:t>5.6.2.28</w:t>
            </w:r>
          </w:p>
        </w:tc>
        <w:tc>
          <w:tcPr>
            <w:tcW w:w="4052" w:type="dxa"/>
          </w:tcPr>
          <w:p w14:paraId="391796FE" w14:textId="77777777" w:rsidR="00700F7F" w:rsidRDefault="00700F7F" w:rsidP="00997780">
            <w:pPr>
              <w:pStyle w:val="TAL"/>
            </w:pPr>
            <w:r>
              <w:t>This data type is defined in the same way as the "</w:t>
            </w:r>
            <w:proofErr w:type="spellStart"/>
            <w:r>
              <w:t>SpatialValidity</w:t>
            </w:r>
            <w:proofErr w:type="spellEnd"/>
            <w:r>
              <w:t>" data type, but with the OpenAPI "nullable: true" property.</w:t>
            </w:r>
          </w:p>
        </w:tc>
        <w:tc>
          <w:tcPr>
            <w:tcW w:w="1750" w:type="dxa"/>
          </w:tcPr>
          <w:p w14:paraId="59084FAF" w14:textId="77777777" w:rsidR="00700F7F" w:rsidRDefault="00700F7F" w:rsidP="00997780">
            <w:pPr>
              <w:pStyle w:val="TAL"/>
              <w:rPr>
                <w:rFonts w:cs="Arial"/>
                <w:szCs w:val="18"/>
              </w:rPr>
            </w:pPr>
            <w:proofErr w:type="spellStart"/>
            <w:r>
              <w:rPr>
                <w:rFonts w:cs="Arial"/>
                <w:szCs w:val="18"/>
              </w:rPr>
              <w:t>InfluenceOnTrafficRouting</w:t>
            </w:r>
            <w:proofErr w:type="spellEnd"/>
          </w:p>
        </w:tc>
      </w:tr>
      <w:tr w:rsidR="00700F7F" w14:paraId="28E110BA" w14:textId="77777777" w:rsidTr="00997780">
        <w:trPr>
          <w:cantSplit/>
          <w:trHeight w:val="284"/>
          <w:jc w:val="center"/>
        </w:trPr>
        <w:tc>
          <w:tcPr>
            <w:tcW w:w="2239" w:type="dxa"/>
          </w:tcPr>
          <w:p w14:paraId="4343DC4A" w14:textId="77777777" w:rsidR="00700F7F" w:rsidRDefault="00700F7F" w:rsidP="00997780">
            <w:pPr>
              <w:pStyle w:val="TAL"/>
            </w:pPr>
            <w:proofErr w:type="spellStart"/>
            <w:r>
              <w:t>SponId</w:t>
            </w:r>
            <w:proofErr w:type="spellEnd"/>
          </w:p>
        </w:tc>
        <w:tc>
          <w:tcPr>
            <w:tcW w:w="1578" w:type="dxa"/>
          </w:tcPr>
          <w:p w14:paraId="1D66CA11" w14:textId="77777777" w:rsidR="00700F7F" w:rsidRDefault="00700F7F" w:rsidP="00997780">
            <w:pPr>
              <w:pStyle w:val="TAL"/>
            </w:pPr>
            <w:r>
              <w:t>5.6.3.2</w:t>
            </w:r>
          </w:p>
        </w:tc>
        <w:tc>
          <w:tcPr>
            <w:tcW w:w="4052" w:type="dxa"/>
          </w:tcPr>
          <w:p w14:paraId="0B62B716" w14:textId="77777777" w:rsidR="00700F7F" w:rsidRDefault="00700F7F" w:rsidP="00997780">
            <w:pPr>
              <w:pStyle w:val="TAL"/>
            </w:pPr>
            <w:r>
              <w:t>Contains an Identity of a sponsor.</w:t>
            </w:r>
          </w:p>
        </w:tc>
        <w:tc>
          <w:tcPr>
            <w:tcW w:w="1750" w:type="dxa"/>
          </w:tcPr>
          <w:p w14:paraId="6516705A" w14:textId="77777777" w:rsidR="00700F7F" w:rsidRDefault="00700F7F" w:rsidP="00997780">
            <w:pPr>
              <w:pStyle w:val="TAL"/>
              <w:rPr>
                <w:rFonts w:cs="Arial"/>
                <w:szCs w:val="18"/>
              </w:rPr>
            </w:pPr>
            <w:proofErr w:type="spellStart"/>
            <w:r>
              <w:rPr>
                <w:rFonts w:cs="Arial"/>
                <w:szCs w:val="18"/>
              </w:rPr>
              <w:t>SponsoredConnectivity</w:t>
            </w:r>
            <w:proofErr w:type="spellEnd"/>
          </w:p>
        </w:tc>
      </w:tr>
      <w:tr w:rsidR="00700F7F" w14:paraId="26ED2930" w14:textId="77777777" w:rsidTr="00997780">
        <w:trPr>
          <w:cantSplit/>
          <w:trHeight w:val="284"/>
          <w:jc w:val="center"/>
        </w:trPr>
        <w:tc>
          <w:tcPr>
            <w:tcW w:w="2239" w:type="dxa"/>
          </w:tcPr>
          <w:p w14:paraId="5D4B75DA" w14:textId="77777777" w:rsidR="00700F7F" w:rsidRDefault="00700F7F" w:rsidP="00997780">
            <w:pPr>
              <w:pStyle w:val="TAL"/>
            </w:pPr>
            <w:proofErr w:type="spellStart"/>
            <w:r>
              <w:t>SponsoringStatus</w:t>
            </w:r>
            <w:proofErr w:type="spellEnd"/>
          </w:p>
        </w:tc>
        <w:tc>
          <w:tcPr>
            <w:tcW w:w="1578" w:type="dxa"/>
          </w:tcPr>
          <w:p w14:paraId="32F51492" w14:textId="77777777" w:rsidR="00700F7F" w:rsidRDefault="00700F7F" w:rsidP="00997780">
            <w:pPr>
              <w:pStyle w:val="TAL"/>
            </w:pPr>
            <w:r>
              <w:t>5.6.3.6</w:t>
            </w:r>
          </w:p>
        </w:tc>
        <w:tc>
          <w:tcPr>
            <w:tcW w:w="4052" w:type="dxa"/>
          </w:tcPr>
          <w:p w14:paraId="7F22FFD9" w14:textId="77777777" w:rsidR="00700F7F" w:rsidRDefault="00700F7F" w:rsidP="00997780">
            <w:pPr>
              <w:pStyle w:val="TAL"/>
            </w:pPr>
            <w:r>
              <w:t>Represents whether sponsored data connectivity is enabled or disabled/not enabled.</w:t>
            </w:r>
          </w:p>
        </w:tc>
        <w:tc>
          <w:tcPr>
            <w:tcW w:w="1750" w:type="dxa"/>
          </w:tcPr>
          <w:p w14:paraId="7CBE2DBA" w14:textId="77777777" w:rsidR="00700F7F" w:rsidRDefault="00700F7F" w:rsidP="00997780">
            <w:pPr>
              <w:pStyle w:val="TAL"/>
              <w:rPr>
                <w:rFonts w:cs="Arial"/>
                <w:szCs w:val="18"/>
              </w:rPr>
            </w:pPr>
            <w:proofErr w:type="spellStart"/>
            <w:r>
              <w:rPr>
                <w:rFonts w:cs="Arial"/>
                <w:szCs w:val="18"/>
              </w:rPr>
              <w:t>SponsoredConnectivity</w:t>
            </w:r>
            <w:proofErr w:type="spellEnd"/>
          </w:p>
        </w:tc>
      </w:tr>
      <w:tr w:rsidR="00700F7F" w14:paraId="09563AEC" w14:textId="77777777" w:rsidTr="00997780">
        <w:trPr>
          <w:cantSplit/>
          <w:trHeight w:val="284"/>
          <w:jc w:val="center"/>
        </w:trPr>
        <w:tc>
          <w:tcPr>
            <w:tcW w:w="2239" w:type="dxa"/>
          </w:tcPr>
          <w:p w14:paraId="7351F093" w14:textId="77777777" w:rsidR="00700F7F" w:rsidRDefault="00700F7F" w:rsidP="00997780">
            <w:pPr>
              <w:pStyle w:val="TAL"/>
            </w:pPr>
            <w:proofErr w:type="spellStart"/>
            <w:r>
              <w:t>TemporalValidity</w:t>
            </w:r>
            <w:proofErr w:type="spellEnd"/>
          </w:p>
        </w:tc>
        <w:tc>
          <w:tcPr>
            <w:tcW w:w="1578" w:type="dxa"/>
          </w:tcPr>
          <w:p w14:paraId="298724F3" w14:textId="77777777" w:rsidR="00700F7F" w:rsidRDefault="00700F7F" w:rsidP="00997780">
            <w:pPr>
              <w:pStyle w:val="TAL"/>
            </w:pPr>
            <w:r>
              <w:t>5.6.2.22</w:t>
            </w:r>
          </w:p>
        </w:tc>
        <w:tc>
          <w:tcPr>
            <w:tcW w:w="4052" w:type="dxa"/>
          </w:tcPr>
          <w:p w14:paraId="40A14755" w14:textId="77777777" w:rsidR="00700F7F" w:rsidRDefault="00700F7F" w:rsidP="00997780">
            <w:pPr>
              <w:pStyle w:val="TAL"/>
            </w:pPr>
            <w:r>
              <w:rPr>
                <w:rFonts w:cs="Arial"/>
                <w:szCs w:val="18"/>
              </w:rPr>
              <w:t xml:space="preserve">Indicates the time interval during which the </w:t>
            </w:r>
            <w:r>
              <w:rPr>
                <w:noProof/>
              </w:rPr>
              <w:t>NF service consumer</w:t>
            </w:r>
            <w:r>
              <w:rPr>
                <w:rFonts w:cs="Arial"/>
                <w:szCs w:val="18"/>
              </w:rPr>
              <w:t xml:space="preserve"> request is to be applied.</w:t>
            </w:r>
          </w:p>
        </w:tc>
        <w:tc>
          <w:tcPr>
            <w:tcW w:w="1750" w:type="dxa"/>
          </w:tcPr>
          <w:p w14:paraId="063A658B" w14:textId="77777777" w:rsidR="00700F7F" w:rsidRDefault="00700F7F" w:rsidP="00997780">
            <w:pPr>
              <w:pStyle w:val="TAL"/>
              <w:rPr>
                <w:rFonts w:cs="Arial"/>
                <w:szCs w:val="18"/>
              </w:rPr>
            </w:pPr>
            <w:proofErr w:type="spellStart"/>
            <w:r>
              <w:rPr>
                <w:rFonts w:cs="Arial"/>
                <w:szCs w:val="18"/>
              </w:rPr>
              <w:t>InfluenceOnTrafficRouting</w:t>
            </w:r>
            <w:proofErr w:type="spellEnd"/>
          </w:p>
        </w:tc>
      </w:tr>
      <w:tr w:rsidR="00700F7F" w14:paraId="20A65B18" w14:textId="77777777" w:rsidTr="00997780">
        <w:trPr>
          <w:cantSplit/>
          <w:trHeight w:val="284"/>
          <w:jc w:val="center"/>
        </w:trPr>
        <w:tc>
          <w:tcPr>
            <w:tcW w:w="2239" w:type="dxa"/>
          </w:tcPr>
          <w:p w14:paraId="4C1F36C4" w14:textId="77777777" w:rsidR="00700F7F" w:rsidRDefault="00700F7F" w:rsidP="00997780">
            <w:pPr>
              <w:pStyle w:val="TAL"/>
            </w:pPr>
            <w:proofErr w:type="spellStart"/>
            <w:r>
              <w:t>TerminationCause</w:t>
            </w:r>
            <w:proofErr w:type="spellEnd"/>
          </w:p>
        </w:tc>
        <w:tc>
          <w:tcPr>
            <w:tcW w:w="1578" w:type="dxa"/>
          </w:tcPr>
          <w:p w14:paraId="6484DE88" w14:textId="77777777" w:rsidR="00700F7F" w:rsidRDefault="00700F7F" w:rsidP="00997780">
            <w:pPr>
              <w:pStyle w:val="TAL"/>
            </w:pPr>
            <w:r>
              <w:t>5.6.3.10</w:t>
            </w:r>
          </w:p>
        </w:tc>
        <w:tc>
          <w:tcPr>
            <w:tcW w:w="4052" w:type="dxa"/>
          </w:tcPr>
          <w:p w14:paraId="585A05BC" w14:textId="77777777" w:rsidR="00700F7F" w:rsidRDefault="00700F7F" w:rsidP="00997780">
            <w:pPr>
              <w:pStyle w:val="TAL"/>
            </w:pPr>
            <w:r>
              <w:t>Indicates the cause for requesting the deletion of the Individual Application Session Context resource.</w:t>
            </w:r>
          </w:p>
        </w:tc>
        <w:tc>
          <w:tcPr>
            <w:tcW w:w="1750" w:type="dxa"/>
          </w:tcPr>
          <w:p w14:paraId="109AE095" w14:textId="77777777" w:rsidR="00700F7F" w:rsidRDefault="00700F7F" w:rsidP="00997780">
            <w:pPr>
              <w:pStyle w:val="TAL"/>
              <w:rPr>
                <w:rFonts w:cs="Arial"/>
                <w:szCs w:val="18"/>
              </w:rPr>
            </w:pPr>
          </w:p>
        </w:tc>
      </w:tr>
      <w:tr w:rsidR="00700F7F" w14:paraId="57240E20" w14:textId="77777777" w:rsidTr="00997780">
        <w:trPr>
          <w:cantSplit/>
          <w:trHeight w:val="284"/>
          <w:jc w:val="center"/>
        </w:trPr>
        <w:tc>
          <w:tcPr>
            <w:tcW w:w="2239" w:type="dxa"/>
          </w:tcPr>
          <w:p w14:paraId="29016C94" w14:textId="77777777" w:rsidR="00700F7F" w:rsidRDefault="00700F7F" w:rsidP="00997780">
            <w:pPr>
              <w:pStyle w:val="TAL"/>
            </w:pPr>
            <w:proofErr w:type="spellStart"/>
            <w:r>
              <w:t>TerminationInfo</w:t>
            </w:r>
            <w:proofErr w:type="spellEnd"/>
          </w:p>
        </w:tc>
        <w:tc>
          <w:tcPr>
            <w:tcW w:w="1578" w:type="dxa"/>
          </w:tcPr>
          <w:p w14:paraId="36AF40D5" w14:textId="77777777" w:rsidR="00700F7F" w:rsidRDefault="00700F7F" w:rsidP="00997780">
            <w:pPr>
              <w:pStyle w:val="TAL"/>
            </w:pPr>
            <w:r>
              <w:t>5.6.2.12</w:t>
            </w:r>
          </w:p>
        </w:tc>
        <w:tc>
          <w:tcPr>
            <w:tcW w:w="4052" w:type="dxa"/>
          </w:tcPr>
          <w:p w14:paraId="7C5707C3" w14:textId="77777777" w:rsidR="00700F7F" w:rsidRDefault="00700F7F" w:rsidP="00997780">
            <w:pPr>
              <w:pStyle w:val="TAL"/>
            </w:pPr>
            <w:r>
              <w:t>Includes information related to the termination of the Individual Application Session Context resource.</w:t>
            </w:r>
          </w:p>
        </w:tc>
        <w:tc>
          <w:tcPr>
            <w:tcW w:w="1750" w:type="dxa"/>
          </w:tcPr>
          <w:p w14:paraId="31D1C29F" w14:textId="77777777" w:rsidR="00700F7F" w:rsidRDefault="00700F7F" w:rsidP="00997780">
            <w:pPr>
              <w:pStyle w:val="TAL"/>
              <w:rPr>
                <w:rFonts w:cs="Arial"/>
                <w:szCs w:val="18"/>
              </w:rPr>
            </w:pPr>
          </w:p>
        </w:tc>
      </w:tr>
      <w:tr w:rsidR="00700F7F" w14:paraId="73C4DA62" w14:textId="77777777" w:rsidTr="00997780">
        <w:trPr>
          <w:cantSplit/>
          <w:trHeight w:val="284"/>
          <w:jc w:val="center"/>
        </w:trPr>
        <w:tc>
          <w:tcPr>
            <w:tcW w:w="2239" w:type="dxa"/>
          </w:tcPr>
          <w:p w14:paraId="1D3EBC97" w14:textId="77777777" w:rsidR="00700F7F" w:rsidRDefault="00700F7F" w:rsidP="00997780">
            <w:pPr>
              <w:pStyle w:val="TAL"/>
            </w:pPr>
            <w:proofErr w:type="spellStart"/>
            <w:r>
              <w:t>TosTrafficClass</w:t>
            </w:r>
            <w:proofErr w:type="spellEnd"/>
          </w:p>
        </w:tc>
        <w:tc>
          <w:tcPr>
            <w:tcW w:w="1578" w:type="dxa"/>
          </w:tcPr>
          <w:p w14:paraId="0AD5B3F7" w14:textId="77777777" w:rsidR="00700F7F" w:rsidRDefault="00700F7F" w:rsidP="00997780">
            <w:pPr>
              <w:pStyle w:val="TAL"/>
            </w:pPr>
            <w:r>
              <w:t>5.6.3.2</w:t>
            </w:r>
          </w:p>
        </w:tc>
        <w:tc>
          <w:tcPr>
            <w:tcW w:w="4052" w:type="dxa"/>
          </w:tcPr>
          <w:p w14:paraId="4365CCAB" w14:textId="77777777" w:rsidR="00700F7F" w:rsidRDefault="00700F7F" w:rsidP="00997780">
            <w:pPr>
              <w:pStyle w:val="TAL"/>
            </w:pPr>
            <w:r>
              <w:t xml:space="preserve">Contains the IPv4 Type-of-Service or the IPv6 Traffic-Class field and the </w:t>
            </w:r>
            <w:proofErr w:type="spellStart"/>
            <w:r>
              <w:t>ToS</w:t>
            </w:r>
            <w:proofErr w:type="spellEnd"/>
            <w:r>
              <w:t>/Traffic Class mask field.</w:t>
            </w:r>
          </w:p>
        </w:tc>
        <w:tc>
          <w:tcPr>
            <w:tcW w:w="1750" w:type="dxa"/>
          </w:tcPr>
          <w:p w14:paraId="33698FF8" w14:textId="77777777" w:rsidR="00700F7F" w:rsidRDefault="00700F7F" w:rsidP="00997780">
            <w:pPr>
              <w:pStyle w:val="TAL"/>
              <w:rPr>
                <w:rFonts w:cs="Arial"/>
                <w:szCs w:val="18"/>
              </w:rPr>
            </w:pPr>
          </w:p>
        </w:tc>
      </w:tr>
      <w:tr w:rsidR="00700F7F" w14:paraId="7898D11D" w14:textId="77777777" w:rsidTr="00997780">
        <w:trPr>
          <w:cantSplit/>
          <w:trHeight w:val="284"/>
          <w:jc w:val="center"/>
        </w:trPr>
        <w:tc>
          <w:tcPr>
            <w:tcW w:w="2239" w:type="dxa"/>
          </w:tcPr>
          <w:p w14:paraId="61FAD1C4" w14:textId="77777777" w:rsidR="00700F7F" w:rsidRDefault="00700F7F" w:rsidP="00997780">
            <w:pPr>
              <w:pStyle w:val="TAL"/>
            </w:pPr>
            <w:proofErr w:type="spellStart"/>
            <w:r>
              <w:t>TosTrafficClassRm</w:t>
            </w:r>
            <w:proofErr w:type="spellEnd"/>
          </w:p>
        </w:tc>
        <w:tc>
          <w:tcPr>
            <w:tcW w:w="1578" w:type="dxa"/>
          </w:tcPr>
          <w:p w14:paraId="6E4E4942" w14:textId="77777777" w:rsidR="00700F7F" w:rsidRDefault="00700F7F" w:rsidP="00997780">
            <w:pPr>
              <w:pStyle w:val="TAL"/>
            </w:pPr>
            <w:r>
              <w:t>5.6.3.2</w:t>
            </w:r>
          </w:p>
        </w:tc>
        <w:tc>
          <w:tcPr>
            <w:tcW w:w="4052" w:type="dxa"/>
          </w:tcPr>
          <w:p w14:paraId="4C5D48E2" w14:textId="77777777" w:rsidR="00700F7F" w:rsidRDefault="00700F7F" w:rsidP="00997780">
            <w:pPr>
              <w:pStyle w:val="TAL"/>
            </w:pPr>
            <w:r>
              <w:t>This data type is defined in the same way as the "</w:t>
            </w:r>
            <w:proofErr w:type="spellStart"/>
            <w:r>
              <w:t>TosTrafficClass</w:t>
            </w:r>
            <w:proofErr w:type="spellEnd"/>
            <w:r>
              <w:t>" data type, but with the OpenAPI "nullable: true" property.</w:t>
            </w:r>
          </w:p>
        </w:tc>
        <w:tc>
          <w:tcPr>
            <w:tcW w:w="1750" w:type="dxa"/>
          </w:tcPr>
          <w:p w14:paraId="31C1F320" w14:textId="77777777" w:rsidR="00700F7F" w:rsidRDefault="00700F7F" w:rsidP="00997780">
            <w:pPr>
              <w:pStyle w:val="TAL"/>
              <w:rPr>
                <w:rFonts w:cs="Arial"/>
                <w:szCs w:val="18"/>
              </w:rPr>
            </w:pPr>
          </w:p>
        </w:tc>
      </w:tr>
      <w:tr w:rsidR="00700F7F" w14:paraId="09F72E9A" w14:textId="77777777" w:rsidTr="00997780">
        <w:trPr>
          <w:cantSplit/>
          <w:trHeight w:val="284"/>
          <w:jc w:val="center"/>
        </w:trPr>
        <w:tc>
          <w:tcPr>
            <w:tcW w:w="2239" w:type="dxa"/>
          </w:tcPr>
          <w:p w14:paraId="199B321C" w14:textId="77777777" w:rsidR="00700F7F" w:rsidRDefault="00700F7F" w:rsidP="00997780">
            <w:pPr>
              <w:pStyle w:val="TAL"/>
            </w:pPr>
            <w:proofErr w:type="spellStart"/>
            <w:r>
              <w:rPr>
                <w:lang w:eastAsia="zh-CN"/>
              </w:rPr>
              <w:t>TscPriorityLevel</w:t>
            </w:r>
            <w:proofErr w:type="spellEnd"/>
          </w:p>
        </w:tc>
        <w:tc>
          <w:tcPr>
            <w:tcW w:w="1578" w:type="dxa"/>
          </w:tcPr>
          <w:p w14:paraId="71DE174A" w14:textId="77777777" w:rsidR="00700F7F" w:rsidRDefault="00700F7F" w:rsidP="00997780">
            <w:pPr>
              <w:pStyle w:val="TAL"/>
            </w:pPr>
            <w:r>
              <w:t>5.6.3.2</w:t>
            </w:r>
          </w:p>
        </w:tc>
        <w:tc>
          <w:tcPr>
            <w:tcW w:w="4052" w:type="dxa"/>
          </w:tcPr>
          <w:p w14:paraId="703057C8" w14:textId="77777777" w:rsidR="00700F7F" w:rsidRDefault="00700F7F" w:rsidP="00997780">
            <w:pPr>
              <w:pStyle w:val="TAL"/>
            </w:pPr>
            <w:r>
              <w:rPr>
                <w:rFonts w:cs="Arial"/>
                <w:szCs w:val="18"/>
              </w:rPr>
              <w:t>Priority of TSC Flows</w:t>
            </w:r>
          </w:p>
        </w:tc>
        <w:tc>
          <w:tcPr>
            <w:tcW w:w="1750" w:type="dxa"/>
          </w:tcPr>
          <w:p w14:paraId="09A49510" w14:textId="77777777" w:rsidR="00700F7F" w:rsidRDefault="00700F7F" w:rsidP="00997780">
            <w:pPr>
              <w:pStyle w:val="TAL"/>
              <w:rPr>
                <w:rFonts w:cs="Arial"/>
                <w:szCs w:val="18"/>
              </w:rPr>
            </w:pPr>
            <w:proofErr w:type="spellStart"/>
            <w:r>
              <w:rPr>
                <w:rFonts w:cs="Arial"/>
                <w:szCs w:val="18"/>
              </w:rPr>
              <w:t>TimeSensitiveNetworking</w:t>
            </w:r>
            <w:proofErr w:type="spellEnd"/>
          </w:p>
        </w:tc>
      </w:tr>
      <w:tr w:rsidR="00700F7F" w14:paraId="70067E1B" w14:textId="77777777" w:rsidTr="00997780">
        <w:trPr>
          <w:cantSplit/>
          <w:trHeight w:val="284"/>
          <w:jc w:val="center"/>
        </w:trPr>
        <w:tc>
          <w:tcPr>
            <w:tcW w:w="2239" w:type="dxa"/>
          </w:tcPr>
          <w:p w14:paraId="6AC38EBA" w14:textId="77777777" w:rsidR="00700F7F" w:rsidRDefault="00700F7F" w:rsidP="00997780">
            <w:pPr>
              <w:pStyle w:val="TAL"/>
            </w:pPr>
            <w:proofErr w:type="spellStart"/>
            <w:r>
              <w:rPr>
                <w:lang w:eastAsia="zh-CN"/>
              </w:rPr>
              <w:t>TscPriorityLevelRm</w:t>
            </w:r>
            <w:proofErr w:type="spellEnd"/>
          </w:p>
        </w:tc>
        <w:tc>
          <w:tcPr>
            <w:tcW w:w="1578" w:type="dxa"/>
          </w:tcPr>
          <w:p w14:paraId="6B476C08" w14:textId="77777777" w:rsidR="00700F7F" w:rsidRDefault="00700F7F" w:rsidP="00997780">
            <w:pPr>
              <w:pStyle w:val="TAL"/>
            </w:pPr>
            <w:r>
              <w:t>5.6.3.2</w:t>
            </w:r>
          </w:p>
        </w:tc>
        <w:tc>
          <w:tcPr>
            <w:tcW w:w="4052" w:type="dxa"/>
          </w:tcPr>
          <w:p w14:paraId="2E084F6A" w14:textId="77777777" w:rsidR="00700F7F" w:rsidRDefault="00700F7F" w:rsidP="00997780">
            <w:pPr>
              <w:pStyle w:val="TAL"/>
            </w:pPr>
            <w:r>
              <w:t>This data type is defined in the same way as the "</w:t>
            </w:r>
            <w:proofErr w:type="spellStart"/>
            <w:r>
              <w:t>TscPriorityLevel</w:t>
            </w:r>
            <w:proofErr w:type="spellEnd"/>
            <w:r>
              <w:t>" data type, but with the OpenAPI "nullable: true" property</w:t>
            </w:r>
          </w:p>
        </w:tc>
        <w:tc>
          <w:tcPr>
            <w:tcW w:w="1750" w:type="dxa"/>
          </w:tcPr>
          <w:p w14:paraId="0FDB6D8D" w14:textId="77777777" w:rsidR="00700F7F" w:rsidRDefault="00700F7F" w:rsidP="00997780">
            <w:pPr>
              <w:pStyle w:val="TAL"/>
              <w:rPr>
                <w:rFonts w:cs="Arial"/>
                <w:szCs w:val="18"/>
              </w:rPr>
            </w:pPr>
            <w:proofErr w:type="spellStart"/>
            <w:r>
              <w:rPr>
                <w:rFonts w:cs="Arial"/>
                <w:szCs w:val="18"/>
              </w:rPr>
              <w:t>TimeSensitiveNetworking</w:t>
            </w:r>
            <w:proofErr w:type="spellEnd"/>
          </w:p>
        </w:tc>
      </w:tr>
      <w:tr w:rsidR="00700F7F" w14:paraId="4150846F" w14:textId="77777777" w:rsidTr="00997780">
        <w:trPr>
          <w:cantSplit/>
          <w:trHeight w:val="284"/>
          <w:jc w:val="center"/>
        </w:trPr>
        <w:tc>
          <w:tcPr>
            <w:tcW w:w="2239" w:type="dxa"/>
          </w:tcPr>
          <w:p w14:paraId="4420C160" w14:textId="77777777" w:rsidR="00700F7F" w:rsidRDefault="00700F7F" w:rsidP="00997780">
            <w:pPr>
              <w:pStyle w:val="TAL"/>
            </w:pPr>
            <w:proofErr w:type="spellStart"/>
            <w:r>
              <w:lastRenderedPageBreak/>
              <w:t>TscaiInputContainer</w:t>
            </w:r>
            <w:proofErr w:type="spellEnd"/>
          </w:p>
        </w:tc>
        <w:tc>
          <w:tcPr>
            <w:tcW w:w="1578" w:type="dxa"/>
          </w:tcPr>
          <w:p w14:paraId="37A76B8C" w14:textId="77777777" w:rsidR="00700F7F" w:rsidRDefault="00700F7F" w:rsidP="00997780">
            <w:pPr>
              <w:pStyle w:val="TAL"/>
            </w:pPr>
            <w:r>
              <w:t>5.6.2.39</w:t>
            </w:r>
          </w:p>
        </w:tc>
        <w:tc>
          <w:tcPr>
            <w:tcW w:w="4052" w:type="dxa"/>
          </w:tcPr>
          <w:p w14:paraId="2CD5B460" w14:textId="77777777" w:rsidR="00700F7F" w:rsidRDefault="00700F7F" w:rsidP="00997780">
            <w:pPr>
              <w:pStyle w:val="TAL"/>
            </w:pPr>
            <w:r>
              <w:t>TSCAI Input information container.</w:t>
            </w:r>
          </w:p>
        </w:tc>
        <w:tc>
          <w:tcPr>
            <w:tcW w:w="1750" w:type="dxa"/>
          </w:tcPr>
          <w:p w14:paraId="1D758A8A" w14:textId="77777777" w:rsidR="00700F7F" w:rsidRDefault="00700F7F" w:rsidP="00997780">
            <w:pPr>
              <w:pStyle w:val="TAL"/>
              <w:rPr>
                <w:rFonts w:cs="Arial"/>
                <w:szCs w:val="18"/>
              </w:rPr>
            </w:pPr>
            <w:proofErr w:type="spellStart"/>
            <w:r>
              <w:rPr>
                <w:rFonts w:cs="Arial"/>
                <w:szCs w:val="18"/>
              </w:rPr>
              <w:t>TimeSensitiveNetworking</w:t>
            </w:r>
            <w:proofErr w:type="spellEnd"/>
          </w:p>
        </w:tc>
      </w:tr>
      <w:tr w:rsidR="00700F7F" w14:paraId="7194A3EC" w14:textId="77777777" w:rsidTr="00997780">
        <w:trPr>
          <w:cantSplit/>
          <w:trHeight w:val="284"/>
          <w:jc w:val="center"/>
        </w:trPr>
        <w:tc>
          <w:tcPr>
            <w:tcW w:w="2239" w:type="dxa"/>
          </w:tcPr>
          <w:p w14:paraId="48F567EC" w14:textId="77777777" w:rsidR="00700F7F" w:rsidRDefault="00700F7F" w:rsidP="00997780">
            <w:pPr>
              <w:pStyle w:val="TAL"/>
            </w:pPr>
            <w:proofErr w:type="spellStart"/>
            <w:r>
              <w:t>TsnQosContainer</w:t>
            </w:r>
            <w:proofErr w:type="spellEnd"/>
          </w:p>
        </w:tc>
        <w:tc>
          <w:tcPr>
            <w:tcW w:w="1578" w:type="dxa"/>
          </w:tcPr>
          <w:p w14:paraId="09A09B29" w14:textId="77777777" w:rsidR="00700F7F" w:rsidRDefault="00700F7F" w:rsidP="00997780">
            <w:pPr>
              <w:pStyle w:val="TAL"/>
            </w:pPr>
            <w:r>
              <w:t>5.6.2.35</w:t>
            </w:r>
          </w:p>
        </w:tc>
        <w:tc>
          <w:tcPr>
            <w:tcW w:w="4052" w:type="dxa"/>
          </w:tcPr>
          <w:p w14:paraId="716D1FE0" w14:textId="77777777" w:rsidR="00700F7F" w:rsidRDefault="00700F7F" w:rsidP="00997780">
            <w:pPr>
              <w:pStyle w:val="TAL"/>
            </w:pPr>
            <w:r>
              <w:rPr>
                <w:rFonts w:cs="Arial"/>
                <w:szCs w:val="18"/>
              </w:rPr>
              <w:t>TSC traffic QoS parameters.</w:t>
            </w:r>
          </w:p>
        </w:tc>
        <w:tc>
          <w:tcPr>
            <w:tcW w:w="1750" w:type="dxa"/>
          </w:tcPr>
          <w:p w14:paraId="026CC61F" w14:textId="77777777" w:rsidR="00700F7F" w:rsidRDefault="00700F7F" w:rsidP="00997780">
            <w:pPr>
              <w:pStyle w:val="TAL"/>
            </w:pPr>
            <w:proofErr w:type="spellStart"/>
            <w:r>
              <w:t>TimeSensitiveNetworking</w:t>
            </w:r>
            <w:proofErr w:type="spellEnd"/>
          </w:p>
          <w:p w14:paraId="21F93C8D" w14:textId="77777777" w:rsidR="00700F7F" w:rsidRDefault="00700F7F" w:rsidP="00997780">
            <w:pPr>
              <w:pStyle w:val="TAL"/>
              <w:rPr>
                <w:rFonts w:cs="Arial"/>
                <w:szCs w:val="18"/>
              </w:rPr>
            </w:pPr>
            <w:r>
              <w:t>XRM_5G</w:t>
            </w:r>
          </w:p>
        </w:tc>
      </w:tr>
      <w:tr w:rsidR="00700F7F" w14:paraId="2951FCED" w14:textId="77777777" w:rsidTr="00997780">
        <w:trPr>
          <w:cantSplit/>
          <w:trHeight w:val="284"/>
          <w:jc w:val="center"/>
        </w:trPr>
        <w:tc>
          <w:tcPr>
            <w:tcW w:w="2239" w:type="dxa"/>
          </w:tcPr>
          <w:p w14:paraId="6E617623" w14:textId="77777777" w:rsidR="00700F7F" w:rsidRDefault="00700F7F" w:rsidP="00997780">
            <w:pPr>
              <w:pStyle w:val="TAL"/>
            </w:pPr>
            <w:proofErr w:type="spellStart"/>
            <w:r>
              <w:t>TsnQosContainerRm</w:t>
            </w:r>
            <w:proofErr w:type="spellEnd"/>
          </w:p>
        </w:tc>
        <w:tc>
          <w:tcPr>
            <w:tcW w:w="1578" w:type="dxa"/>
          </w:tcPr>
          <w:p w14:paraId="2BFE2204" w14:textId="77777777" w:rsidR="00700F7F" w:rsidRDefault="00700F7F" w:rsidP="00997780">
            <w:pPr>
              <w:pStyle w:val="TAL"/>
            </w:pPr>
            <w:r>
              <w:t>5.6.2.38</w:t>
            </w:r>
          </w:p>
        </w:tc>
        <w:tc>
          <w:tcPr>
            <w:tcW w:w="4052" w:type="dxa"/>
          </w:tcPr>
          <w:p w14:paraId="4F6BAC53" w14:textId="77777777" w:rsidR="00700F7F" w:rsidRDefault="00700F7F" w:rsidP="00997780">
            <w:pPr>
              <w:pStyle w:val="TAL"/>
              <w:rPr>
                <w:rFonts w:cs="Arial"/>
                <w:szCs w:val="18"/>
              </w:rPr>
            </w:pPr>
            <w:r>
              <w:t>This data type is defined in the same way as the "</w:t>
            </w:r>
            <w:proofErr w:type="spellStart"/>
            <w:r>
              <w:t>TsnQosContainer</w:t>
            </w:r>
            <w:proofErr w:type="spellEnd"/>
            <w:r>
              <w:t>" data type, but with the OpenAPI "nullable: true" property.</w:t>
            </w:r>
          </w:p>
        </w:tc>
        <w:tc>
          <w:tcPr>
            <w:tcW w:w="1750" w:type="dxa"/>
          </w:tcPr>
          <w:p w14:paraId="70BEC0D2" w14:textId="77777777" w:rsidR="00700F7F" w:rsidRDefault="00700F7F" w:rsidP="00997780">
            <w:pPr>
              <w:pStyle w:val="TAL"/>
            </w:pPr>
            <w:proofErr w:type="spellStart"/>
            <w:r>
              <w:rPr>
                <w:rFonts w:cs="Arial"/>
                <w:szCs w:val="18"/>
              </w:rPr>
              <w:t>TimeSensitiveNetworking</w:t>
            </w:r>
            <w:proofErr w:type="spellEnd"/>
          </w:p>
          <w:p w14:paraId="60F81BDE" w14:textId="77777777" w:rsidR="00700F7F" w:rsidRDefault="00700F7F" w:rsidP="00997780">
            <w:pPr>
              <w:pStyle w:val="TAL"/>
            </w:pPr>
            <w:r>
              <w:t>XRM_5G</w:t>
            </w:r>
          </w:p>
        </w:tc>
      </w:tr>
      <w:tr w:rsidR="00700F7F" w14:paraId="32DC7475" w14:textId="77777777" w:rsidTr="00997780">
        <w:trPr>
          <w:cantSplit/>
          <w:trHeight w:val="284"/>
          <w:jc w:val="center"/>
        </w:trPr>
        <w:tc>
          <w:tcPr>
            <w:tcW w:w="2239" w:type="dxa"/>
          </w:tcPr>
          <w:p w14:paraId="4960CB71" w14:textId="77777777" w:rsidR="00700F7F" w:rsidRDefault="00700F7F" w:rsidP="00997780">
            <w:pPr>
              <w:pStyle w:val="TAL"/>
            </w:pPr>
            <w:proofErr w:type="spellStart"/>
            <w:r>
              <w:t>UeIdentityInfo</w:t>
            </w:r>
            <w:proofErr w:type="spellEnd"/>
          </w:p>
        </w:tc>
        <w:tc>
          <w:tcPr>
            <w:tcW w:w="1578" w:type="dxa"/>
          </w:tcPr>
          <w:p w14:paraId="2169827F" w14:textId="77777777" w:rsidR="00700F7F" w:rsidRDefault="00700F7F" w:rsidP="00997780">
            <w:pPr>
              <w:pStyle w:val="TAL"/>
            </w:pPr>
            <w:r>
              <w:t>5.6.2.31</w:t>
            </w:r>
          </w:p>
        </w:tc>
        <w:tc>
          <w:tcPr>
            <w:tcW w:w="4052" w:type="dxa"/>
          </w:tcPr>
          <w:p w14:paraId="67C010CF" w14:textId="77777777" w:rsidR="00700F7F" w:rsidRDefault="00700F7F" w:rsidP="00997780">
            <w:pPr>
              <w:pStyle w:val="TAL"/>
            </w:pPr>
            <w:r>
              <w:t>Represents 5GS-Level UE Identities.</w:t>
            </w:r>
          </w:p>
        </w:tc>
        <w:tc>
          <w:tcPr>
            <w:tcW w:w="1750" w:type="dxa"/>
          </w:tcPr>
          <w:p w14:paraId="4E51CAC3" w14:textId="77777777" w:rsidR="00700F7F" w:rsidRDefault="00700F7F" w:rsidP="00997780">
            <w:pPr>
              <w:pStyle w:val="TAL"/>
              <w:rPr>
                <w:rFonts w:cs="Arial"/>
                <w:szCs w:val="18"/>
              </w:rPr>
            </w:pPr>
            <w:r>
              <w:rPr>
                <w:rFonts w:cs="Arial"/>
                <w:szCs w:val="18"/>
              </w:rPr>
              <w:t>IMS_SBI</w:t>
            </w:r>
          </w:p>
        </w:tc>
      </w:tr>
      <w:tr w:rsidR="00700F7F" w14:paraId="7C34F95E" w14:textId="77777777" w:rsidTr="00997780">
        <w:trPr>
          <w:cantSplit/>
          <w:trHeight w:val="284"/>
          <w:jc w:val="center"/>
        </w:trPr>
        <w:tc>
          <w:tcPr>
            <w:tcW w:w="2239" w:type="dxa"/>
          </w:tcPr>
          <w:p w14:paraId="4E6C6945" w14:textId="77777777" w:rsidR="00700F7F" w:rsidRDefault="00700F7F" w:rsidP="00997780">
            <w:pPr>
              <w:pStyle w:val="TAL"/>
            </w:pPr>
            <w:proofErr w:type="spellStart"/>
            <w:r>
              <w:rPr>
                <w:rFonts w:hint="eastAsia"/>
                <w:lang w:eastAsia="zh-CN"/>
              </w:rPr>
              <w:t>U</w:t>
            </w:r>
            <w:r>
              <w:rPr>
                <w:lang w:eastAsia="zh-CN"/>
              </w:rPr>
              <w:t>rspEnforcementReport</w:t>
            </w:r>
            <w:proofErr w:type="spellEnd"/>
          </w:p>
        </w:tc>
        <w:tc>
          <w:tcPr>
            <w:tcW w:w="1578" w:type="dxa"/>
          </w:tcPr>
          <w:p w14:paraId="300F61D2" w14:textId="77777777" w:rsidR="00700F7F" w:rsidRDefault="00700F7F" w:rsidP="00997780">
            <w:pPr>
              <w:pStyle w:val="TAL"/>
            </w:pPr>
            <w:r>
              <w:t>5.6.2.53</w:t>
            </w:r>
          </w:p>
        </w:tc>
        <w:tc>
          <w:tcPr>
            <w:tcW w:w="4052" w:type="dxa"/>
          </w:tcPr>
          <w:p w14:paraId="59288264" w14:textId="77777777" w:rsidR="00700F7F" w:rsidRDefault="00700F7F" w:rsidP="00997780">
            <w:pPr>
              <w:pStyle w:val="TAL"/>
            </w:pPr>
            <w:r>
              <w:t>Indicates the</w:t>
            </w:r>
            <w:r w:rsidRPr="003F52EF">
              <w:t xml:space="preserve"> UE reporting Connection Capabilities</w:t>
            </w:r>
            <w:r>
              <w:t xml:space="preserve"> </w:t>
            </w:r>
            <w:r w:rsidRPr="0001558D">
              <w:t>from</w:t>
            </w:r>
            <w:r>
              <w:t xml:space="preserve"> </w:t>
            </w:r>
            <w:r w:rsidRPr="002833ED">
              <w:t>associated URSP rule</w:t>
            </w:r>
            <w:r>
              <w:t>(s).</w:t>
            </w:r>
          </w:p>
        </w:tc>
        <w:tc>
          <w:tcPr>
            <w:tcW w:w="1750" w:type="dxa"/>
          </w:tcPr>
          <w:p w14:paraId="021F0CA6" w14:textId="77777777" w:rsidR="00700F7F" w:rsidRDefault="00700F7F" w:rsidP="00997780">
            <w:pPr>
              <w:pStyle w:val="TAL"/>
              <w:rPr>
                <w:rFonts w:cs="Arial"/>
                <w:szCs w:val="18"/>
              </w:rPr>
            </w:pPr>
            <w:proofErr w:type="spellStart"/>
            <w:r>
              <w:t>URSPEnforcement</w:t>
            </w:r>
            <w:proofErr w:type="spellEnd"/>
          </w:p>
        </w:tc>
      </w:tr>
      <w:tr w:rsidR="00700F7F" w14:paraId="2756C3A4" w14:textId="77777777" w:rsidTr="00997780">
        <w:trPr>
          <w:cantSplit/>
          <w:trHeight w:val="284"/>
          <w:jc w:val="center"/>
        </w:trPr>
        <w:tc>
          <w:tcPr>
            <w:tcW w:w="2239" w:type="dxa"/>
          </w:tcPr>
          <w:p w14:paraId="174F8CC8" w14:textId="77777777" w:rsidR="00700F7F" w:rsidRDefault="00700F7F" w:rsidP="00997780">
            <w:pPr>
              <w:pStyle w:val="TAL"/>
              <w:rPr>
                <w:lang w:eastAsia="zh-CN"/>
              </w:rPr>
            </w:pPr>
            <w:proofErr w:type="spellStart"/>
            <w:r>
              <w:t>UplinkDownlinkSupport</w:t>
            </w:r>
            <w:proofErr w:type="spellEnd"/>
          </w:p>
        </w:tc>
        <w:tc>
          <w:tcPr>
            <w:tcW w:w="1578" w:type="dxa"/>
          </w:tcPr>
          <w:p w14:paraId="61D881FC" w14:textId="77777777" w:rsidR="00700F7F" w:rsidRDefault="00700F7F" w:rsidP="00997780">
            <w:pPr>
              <w:pStyle w:val="TAL"/>
            </w:pPr>
            <w:r>
              <w:t>5.6.3.25</w:t>
            </w:r>
          </w:p>
        </w:tc>
        <w:tc>
          <w:tcPr>
            <w:tcW w:w="4052" w:type="dxa"/>
          </w:tcPr>
          <w:p w14:paraId="49FF9CA1" w14:textId="77777777" w:rsidR="00700F7F" w:rsidRDefault="00700F7F" w:rsidP="00997780">
            <w:pPr>
              <w:pStyle w:val="TAL"/>
            </w:pPr>
            <w:r>
              <w:rPr>
                <w:rFonts w:cs="Arial"/>
                <w:szCs w:val="18"/>
              </w:rPr>
              <w:t>Represents whether a capability is supported for the UL, the DL or both UL and DL service data flows</w:t>
            </w:r>
          </w:p>
        </w:tc>
        <w:tc>
          <w:tcPr>
            <w:tcW w:w="1750" w:type="dxa"/>
          </w:tcPr>
          <w:p w14:paraId="6E289E88" w14:textId="77777777" w:rsidR="00700F7F" w:rsidRDefault="00700F7F" w:rsidP="00997780">
            <w:pPr>
              <w:pStyle w:val="TAL"/>
            </w:pPr>
            <w:r>
              <w:rPr>
                <w:rFonts w:cs="Arial"/>
                <w:szCs w:val="18"/>
              </w:rPr>
              <w:t>L4S</w:t>
            </w:r>
          </w:p>
        </w:tc>
      </w:tr>
    </w:tbl>
    <w:p w14:paraId="469C2459" w14:textId="77777777" w:rsidR="00700F7F" w:rsidRDefault="00700F7F" w:rsidP="00700F7F"/>
    <w:p w14:paraId="6F2B45E4" w14:textId="77777777" w:rsidR="00700F7F" w:rsidRDefault="00700F7F" w:rsidP="00700F7F">
      <w:r>
        <w:t xml:space="preserve">Table 5.6.1-2 specifies data types re-used by the Npcf_PolicyAuthorization </w:t>
      </w:r>
      <w:proofErr w:type="gramStart"/>
      <w:r>
        <w:t>service based</w:t>
      </w:r>
      <w:proofErr w:type="gramEnd"/>
      <w:r>
        <w:t xml:space="preserve"> interface protocol from other specifications, including a reference to their respective specifications and when needed, a short description of their use within the Npcf_PolicyAuthorization service based interface.</w:t>
      </w:r>
    </w:p>
    <w:p w14:paraId="6A253AAE" w14:textId="77777777" w:rsidR="00700F7F" w:rsidRDefault="00700F7F" w:rsidP="00700F7F">
      <w:pPr>
        <w:pStyle w:val="TH"/>
      </w:pPr>
      <w:r>
        <w:lastRenderedPageBreak/>
        <w:t>Table 5.6.1-2: Npcf_PolicyAuthorization re-used Data Types</w:t>
      </w:r>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977"/>
        <w:gridCol w:w="1987"/>
        <w:gridCol w:w="3794"/>
        <w:gridCol w:w="1897"/>
      </w:tblGrid>
      <w:tr w:rsidR="00700F7F" w14:paraId="3ECA8B77" w14:textId="77777777" w:rsidTr="00997780">
        <w:trPr>
          <w:cantSplit/>
          <w:trHeight w:val="284"/>
          <w:tblHeader/>
          <w:jc w:val="center"/>
        </w:trPr>
        <w:tc>
          <w:tcPr>
            <w:tcW w:w="1977" w:type="dxa"/>
            <w:shd w:val="clear" w:color="auto" w:fill="C0C0C0"/>
            <w:hideMark/>
          </w:tcPr>
          <w:p w14:paraId="314912FB" w14:textId="77777777" w:rsidR="00700F7F" w:rsidRDefault="00700F7F" w:rsidP="00997780">
            <w:pPr>
              <w:pStyle w:val="TAH"/>
            </w:pPr>
            <w:r>
              <w:lastRenderedPageBreak/>
              <w:t>Data type</w:t>
            </w:r>
          </w:p>
        </w:tc>
        <w:tc>
          <w:tcPr>
            <w:tcW w:w="1987" w:type="dxa"/>
            <w:shd w:val="clear" w:color="auto" w:fill="C0C0C0"/>
            <w:hideMark/>
          </w:tcPr>
          <w:p w14:paraId="5B6A04FE" w14:textId="77777777" w:rsidR="00700F7F" w:rsidRDefault="00700F7F" w:rsidP="00997780">
            <w:pPr>
              <w:pStyle w:val="TAH"/>
            </w:pPr>
            <w:r>
              <w:t>Reference</w:t>
            </w:r>
          </w:p>
        </w:tc>
        <w:tc>
          <w:tcPr>
            <w:tcW w:w="3794" w:type="dxa"/>
            <w:shd w:val="clear" w:color="auto" w:fill="C0C0C0"/>
            <w:hideMark/>
          </w:tcPr>
          <w:p w14:paraId="0D4E6E00" w14:textId="77777777" w:rsidR="00700F7F" w:rsidRDefault="00700F7F" w:rsidP="00997780">
            <w:pPr>
              <w:pStyle w:val="TAH"/>
            </w:pPr>
            <w:r>
              <w:t>Comments</w:t>
            </w:r>
          </w:p>
        </w:tc>
        <w:tc>
          <w:tcPr>
            <w:tcW w:w="1897" w:type="dxa"/>
            <w:shd w:val="clear" w:color="auto" w:fill="C0C0C0"/>
          </w:tcPr>
          <w:p w14:paraId="14DEB4CB" w14:textId="77777777" w:rsidR="00700F7F" w:rsidRDefault="00700F7F" w:rsidP="00997780">
            <w:pPr>
              <w:pStyle w:val="TAH"/>
            </w:pPr>
            <w:r>
              <w:t>Applicability</w:t>
            </w:r>
          </w:p>
        </w:tc>
      </w:tr>
      <w:tr w:rsidR="00700F7F" w14:paraId="6B2A765F" w14:textId="77777777" w:rsidTr="00997780">
        <w:trPr>
          <w:cantSplit/>
          <w:trHeight w:val="284"/>
          <w:jc w:val="center"/>
        </w:trPr>
        <w:tc>
          <w:tcPr>
            <w:tcW w:w="1977" w:type="dxa"/>
          </w:tcPr>
          <w:p w14:paraId="7B552526" w14:textId="77777777" w:rsidR="00700F7F" w:rsidRDefault="00700F7F" w:rsidP="00997780">
            <w:pPr>
              <w:pStyle w:val="TAL"/>
            </w:pPr>
            <w:proofErr w:type="spellStart"/>
            <w:r>
              <w:rPr>
                <w:lang w:eastAsia="zh-CN"/>
              </w:rPr>
              <w:t>AccNetChargingAddress</w:t>
            </w:r>
            <w:proofErr w:type="spellEnd"/>
          </w:p>
        </w:tc>
        <w:tc>
          <w:tcPr>
            <w:tcW w:w="1987" w:type="dxa"/>
          </w:tcPr>
          <w:p w14:paraId="0C7F299B" w14:textId="77777777" w:rsidR="00700F7F" w:rsidRDefault="00700F7F" w:rsidP="00997780">
            <w:pPr>
              <w:pStyle w:val="TAL"/>
            </w:pPr>
            <w:r>
              <w:t>3GPP TS 29.512 [8]</w:t>
            </w:r>
          </w:p>
        </w:tc>
        <w:tc>
          <w:tcPr>
            <w:tcW w:w="3794" w:type="dxa"/>
          </w:tcPr>
          <w:p w14:paraId="056BCA19" w14:textId="77777777" w:rsidR="00700F7F" w:rsidRDefault="00700F7F" w:rsidP="00997780">
            <w:pPr>
              <w:pStyle w:val="TAL"/>
            </w:pPr>
            <w:r>
              <w:rPr>
                <w:rFonts w:cs="Arial"/>
                <w:szCs w:val="18"/>
              </w:rPr>
              <w:t>Indicates the IP address of the network entity within the access network performing charging.</w:t>
            </w:r>
          </w:p>
        </w:tc>
        <w:tc>
          <w:tcPr>
            <w:tcW w:w="1897" w:type="dxa"/>
          </w:tcPr>
          <w:p w14:paraId="1334C9B2" w14:textId="77777777" w:rsidR="00700F7F" w:rsidRDefault="00700F7F" w:rsidP="00997780">
            <w:pPr>
              <w:pStyle w:val="TAL"/>
              <w:rPr>
                <w:rFonts w:cs="Arial"/>
                <w:szCs w:val="18"/>
              </w:rPr>
            </w:pPr>
            <w:r>
              <w:rPr>
                <w:rFonts w:cs="Arial"/>
                <w:szCs w:val="18"/>
              </w:rPr>
              <w:t>IMS_SBI</w:t>
            </w:r>
          </w:p>
        </w:tc>
      </w:tr>
      <w:tr w:rsidR="00700F7F" w14:paraId="243A23D1" w14:textId="77777777" w:rsidTr="00997780">
        <w:trPr>
          <w:cantSplit/>
          <w:trHeight w:val="284"/>
          <w:jc w:val="center"/>
        </w:trPr>
        <w:tc>
          <w:tcPr>
            <w:tcW w:w="1977" w:type="dxa"/>
          </w:tcPr>
          <w:p w14:paraId="570C0A01" w14:textId="77777777" w:rsidR="00700F7F" w:rsidRDefault="00700F7F" w:rsidP="00997780">
            <w:pPr>
              <w:pStyle w:val="TAL"/>
              <w:rPr>
                <w:lang w:eastAsia="zh-CN"/>
              </w:rPr>
            </w:pPr>
            <w:proofErr w:type="spellStart"/>
            <w:r>
              <w:t>AccessType</w:t>
            </w:r>
            <w:proofErr w:type="spellEnd"/>
          </w:p>
        </w:tc>
        <w:tc>
          <w:tcPr>
            <w:tcW w:w="1987" w:type="dxa"/>
          </w:tcPr>
          <w:p w14:paraId="03E8ACFF" w14:textId="77777777" w:rsidR="00700F7F" w:rsidRDefault="00700F7F" w:rsidP="00997780">
            <w:pPr>
              <w:pStyle w:val="TAL"/>
            </w:pPr>
            <w:r>
              <w:t>3GPP TS 29.571 [12]</w:t>
            </w:r>
          </w:p>
        </w:tc>
        <w:tc>
          <w:tcPr>
            <w:tcW w:w="3794" w:type="dxa"/>
          </w:tcPr>
          <w:p w14:paraId="104163F1" w14:textId="77777777" w:rsidR="00700F7F" w:rsidRDefault="00700F7F" w:rsidP="00997780">
            <w:pPr>
              <w:pStyle w:val="TAL"/>
              <w:rPr>
                <w:rFonts w:cs="Arial"/>
                <w:szCs w:val="18"/>
              </w:rPr>
            </w:pPr>
            <w:r>
              <w:t>The identification of the type of access network.</w:t>
            </w:r>
          </w:p>
        </w:tc>
        <w:tc>
          <w:tcPr>
            <w:tcW w:w="1897" w:type="dxa"/>
          </w:tcPr>
          <w:p w14:paraId="37A3DBF5" w14:textId="77777777" w:rsidR="00700F7F" w:rsidRDefault="00700F7F" w:rsidP="00997780">
            <w:pPr>
              <w:pStyle w:val="TAL"/>
              <w:rPr>
                <w:rFonts w:cs="Arial"/>
                <w:szCs w:val="18"/>
              </w:rPr>
            </w:pPr>
          </w:p>
        </w:tc>
      </w:tr>
      <w:tr w:rsidR="00700F7F" w14:paraId="108CC9E4" w14:textId="77777777" w:rsidTr="00997780">
        <w:trPr>
          <w:cantSplit/>
          <w:trHeight w:val="284"/>
          <w:jc w:val="center"/>
        </w:trPr>
        <w:tc>
          <w:tcPr>
            <w:tcW w:w="1977" w:type="dxa"/>
          </w:tcPr>
          <w:p w14:paraId="657CCC49" w14:textId="77777777" w:rsidR="00700F7F" w:rsidRDefault="00700F7F" w:rsidP="00997780">
            <w:pPr>
              <w:pStyle w:val="TAL"/>
              <w:rPr>
                <w:lang w:eastAsia="zh-CN"/>
              </w:rPr>
            </w:pPr>
            <w:proofErr w:type="spellStart"/>
            <w:r>
              <w:rPr>
                <w:lang w:eastAsia="zh-CN"/>
              </w:rPr>
              <w:t>AccumulatedUsage</w:t>
            </w:r>
            <w:proofErr w:type="spellEnd"/>
          </w:p>
        </w:tc>
        <w:tc>
          <w:tcPr>
            <w:tcW w:w="1987" w:type="dxa"/>
          </w:tcPr>
          <w:p w14:paraId="7FB5F1AB" w14:textId="77777777" w:rsidR="00700F7F" w:rsidRDefault="00700F7F" w:rsidP="00997780">
            <w:pPr>
              <w:pStyle w:val="TAL"/>
            </w:pPr>
            <w:r>
              <w:t>3GPP TS 29.122 [15]</w:t>
            </w:r>
          </w:p>
        </w:tc>
        <w:tc>
          <w:tcPr>
            <w:tcW w:w="3794" w:type="dxa"/>
          </w:tcPr>
          <w:p w14:paraId="02053592" w14:textId="77777777" w:rsidR="00700F7F" w:rsidRDefault="00700F7F" w:rsidP="00997780">
            <w:pPr>
              <w:pStyle w:val="TAL"/>
              <w:rPr>
                <w:rFonts w:cs="Arial"/>
                <w:szCs w:val="18"/>
              </w:rPr>
            </w:pPr>
            <w:r>
              <w:rPr>
                <w:rFonts w:cs="Arial"/>
                <w:szCs w:val="18"/>
              </w:rPr>
              <w:t>Accumulated Usage.</w:t>
            </w:r>
          </w:p>
        </w:tc>
        <w:tc>
          <w:tcPr>
            <w:tcW w:w="1897" w:type="dxa"/>
          </w:tcPr>
          <w:p w14:paraId="1CE4CCAD" w14:textId="77777777" w:rsidR="00700F7F" w:rsidRDefault="00700F7F" w:rsidP="00997780">
            <w:pPr>
              <w:pStyle w:val="TAL"/>
              <w:rPr>
                <w:rFonts w:cs="Arial"/>
                <w:szCs w:val="18"/>
              </w:rPr>
            </w:pPr>
            <w:proofErr w:type="spellStart"/>
            <w:r>
              <w:rPr>
                <w:rFonts w:cs="Arial"/>
                <w:szCs w:val="18"/>
              </w:rPr>
              <w:t>SponsoredConnectivity</w:t>
            </w:r>
            <w:proofErr w:type="spellEnd"/>
          </w:p>
        </w:tc>
      </w:tr>
      <w:tr w:rsidR="00700F7F" w14:paraId="408CD631" w14:textId="77777777" w:rsidTr="00997780">
        <w:trPr>
          <w:cantSplit/>
          <w:trHeight w:val="284"/>
          <w:jc w:val="center"/>
        </w:trPr>
        <w:tc>
          <w:tcPr>
            <w:tcW w:w="1977" w:type="dxa"/>
          </w:tcPr>
          <w:p w14:paraId="0429ED6C" w14:textId="77777777" w:rsidR="00700F7F" w:rsidRDefault="00700F7F" w:rsidP="00997780">
            <w:pPr>
              <w:pStyle w:val="TAL"/>
              <w:rPr>
                <w:lang w:eastAsia="zh-CN"/>
              </w:rPr>
            </w:pPr>
            <w:proofErr w:type="spellStart"/>
            <w:r>
              <w:t>AdditionalAccessInfo</w:t>
            </w:r>
            <w:proofErr w:type="spellEnd"/>
          </w:p>
        </w:tc>
        <w:tc>
          <w:tcPr>
            <w:tcW w:w="1987" w:type="dxa"/>
          </w:tcPr>
          <w:p w14:paraId="5786078C" w14:textId="77777777" w:rsidR="00700F7F" w:rsidRDefault="00700F7F" w:rsidP="00997780">
            <w:pPr>
              <w:pStyle w:val="TAL"/>
            </w:pPr>
            <w:r>
              <w:t>3GPP TS 29.512 [8]</w:t>
            </w:r>
          </w:p>
        </w:tc>
        <w:tc>
          <w:tcPr>
            <w:tcW w:w="3794" w:type="dxa"/>
          </w:tcPr>
          <w:p w14:paraId="4BDC725B" w14:textId="77777777" w:rsidR="00700F7F" w:rsidRDefault="00700F7F" w:rsidP="00997780">
            <w:pPr>
              <w:pStyle w:val="TAL"/>
              <w:rPr>
                <w:rFonts w:cs="Arial"/>
                <w:szCs w:val="18"/>
              </w:rPr>
            </w:pPr>
            <w:r>
              <w:rPr>
                <w:rFonts w:hint="eastAsia"/>
                <w:lang w:eastAsia="zh-CN"/>
              </w:rPr>
              <w:t>Ind</w:t>
            </w:r>
            <w:r>
              <w:rPr>
                <w:lang w:eastAsia="zh-CN"/>
              </w:rPr>
              <w:t>icates the combination of additional A</w:t>
            </w:r>
            <w:r>
              <w:rPr>
                <w:rFonts w:hint="eastAsia"/>
                <w:lang w:eastAsia="zh-CN"/>
              </w:rPr>
              <w:t>ccess</w:t>
            </w:r>
            <w:r>
              <w:rPr>
                <w:lang w:eastAsia="zh-CN"/>
              </w:rPr>
              <w:t xml:space="preserve"> Type and RAT Type for MA PDU session</w:t>
            </w:r>
          </w:p>
        </w:tc>
        <w:tc>
          <w:tcPr>
            <w:tcW w:w="1897" w:type="dxa"/>
          </w:tcPr>
          <w:p w14:paraId="631BE77F" w14:textId="77777777" w:rsidR="00700F7F" w:rsidRDefault="00700F7F" w:rsidP="00997780">
            <w:pPr>
              <w:pStyle w:val="TAL"/>
              <w:rPr>
                <w:rFonts w:cs="Arial"/>
                <w:szCs w:val="18"/>
              </w:rPr>
            </w:pPr>
            <w:r>
              <w:rPr>
                <w:rFonts w:cs="Arial"/>
                <w:szCs w:val="18"/>
              </w:rPr>
              <w:t>ATSSS</w:t>
            </w:r>
          </w:p>
        </w:tc>
      </w:tr>
      <w:tr w:rsidR="00700F7F" w14:paraId="1B4B75F2" w14:textId="77777777" w:rsidTr="00997780">
        <w:trPr>
          <w:cantSplit/>
          <w:trHeight w:val="284"/>
          <w:jc w:val="center"/>
        </w:trPr>
        <w:tc>
          <w:tcPr>
            <w:tcW w:w="1977" w:type="dxa"/>
          </w:tcPr>
          <w:p w14:paraId="7601F495" w14:textId="77777777" w:rsidR="00700F7F" w:rsidRDefault="00700F7F" w:rsidP="00997780">
            <w:pPr>
              <w:pStyle w:val="TAL"/>
              <w:rPr>
                <w:lang w:eastAsia="zh-CN"/>
              </w:rPr>
            </w:pPr>
            <w:proofErr w:type="spellStart"/>
            <w:r>
              <w:rPr>
                <w:lang w:eastAsia="zh-CN"/>
              </w:rPr>
              <w:t>AfSigProtocol</w:t>
            </w:r>
            <w:proofErr w:type="spellEnd"/>
          </w:p>
        </w:tc>
        <w:tc>
          <w:tcPr>
            <w:tcW w:w="1987" w:type="dxa"/>
          </w:tcPr>
          <w:p w14:paraId="4410EFB7" w14:textId="77777777" w:rsidR="00700F7F" w:rsidRDefault="00700F7F" w:rsidP="00997780">
            <w:pPr>
              <w:pStyle w:val="TAL"/>
            </w:pPr>
            <w:r>
              <w:t>3GPP TS 29.512 [8]</w:t>
            </w:r>
          </w:p>
        </w:tc>
        <w:tc>
          <w:tcPr>
            <w:tcW w:w="3794" w:type="dxa"/>
          </w:tcPr>
          <w:p w14:paraId="58C9156C" w14:textId="77777777" w:rsidR="00700F7F" w:rsidRDefault="00700F7F" w:rsidP="00997780">
            <w:pPr>
              <w:pStyle w:val="TAL"/>
              <w:rPr>
                <w:rFonts w:cs="Arial"/>
                <w:szCs w:val="18"/>
              </w:rPr>
            </w:pPr>
            <w:r>
              <w:t xml:space="preserve">Represents the protocol used for signalling between the UE and the </w:t>
            </w:r>
            <w:r>
              <w:rPr>
                <w:noProof/>
              </w:rPr>
              <w:t>NF service consumer</w:t>
            </w:r>
            <w:r>
              <w:t>.</w:t>
            </w:r>
          </w:p>
        </w:tc>
        <w:tc>
          <w:tcPr>
            <w:tcW w:w="1897" w:type="dxa"/>
          </w:tcPr>
          <w:p w14:paraId="3547B730" w14:textId="77777777" w:rsidR="00700F7F" w:rsidRDefault="00700F7F" w:rsidP="00997780">
            <w:pPr>
              <w:pStyle w:val="TAL"/>
              <w:rPr>
                <w:rFonts w:cs="Arial"/>
                <w:szCs w:val="18"/>
              </w:rPr>
            </w:pPr>
            <w:proofErr w:type="spellStart"/>
            <w:r>
              <w:rPr>
                <w:rFonts w:cs="Arial"/>
                <w:szCs w:val="18"/>
              </w:rPr>
              <w:t>ProvAFsignalFlow</w:t>
            </w:r>
            <w:proofErr w:type="spellEnd"/>
          </w:p>
        </w:tc>
      </w:tr>
      <w:tr w:rsidR="00700F7F" w14:paraId="3D106F22" w14:textId="77777777" w:rsidTr="00997780">
        <w:trPr>
          <w:cantSplit/>
          <w:trHeight w:val="284"/>
          <w:jc w:val="center"/>
        </w:trPr>
        <w:tc>
          <w:tcPr>
            <w:tcW w:w="1977" w:type="dxa"/>
          </w:tcPr>
          <w:p w14:paraId="38F87FA9" w14:textId="77777777" w:rsidR="00700F7F" w:rsidRDefault="00700F7F" w:rsidP="00997780">
            <w:pPr>
              <w:pStyle w:val="TAL"/>
              <w:rPr>
                <w:lang w:eastAsia="zh-CN"/>
              </w:rPr>
            </w:pPr>
            <w:proofErr w:type="spellStart"/>
            <w:r>
              <w:t>ApplicationChargingId</w:t>
            </w:r>
            <w:proofErr w:type="spellEnd"/>
          </w:p>
        </w:tc>
        <w:tc>
          <w:tcPr>
            <w:tcW w:w="1987" w:type="dxa"/>
          </w:tcPr>
          <w:p w14:paraId="30463975" w14:textId="77777777" w:rsidR="00700F7F" w:rsidRDefault="00700F7F" w:rsidP="00997780">
            <w:pPr>
              <w:pStyle w:val="TAL"/>
            </w:pPr>
            <w:r>
              <w:t>3GPP TS 29.571 [12]</w:t>
            </w:r>
          </w:p>
        </w:tc>
        <w:tc>
          <w:tcPr>
            <w:tcW w:w="3794" w:type="dxa"/>
          </w:tcPr>
          <w:p w14:paraId="111706C9" w14:textId="77777777" w:rsidR="00700F7F" w:rsidRDefault="00700F7F" w:rsidP="00997780">
            <w:pPr>
              <w:pStyle w:val="TAL"/>
            </w:pPr>
            <w:r>
              <w:rPr>
                <w:lang w:bidi="ar-IQ"/>
              </w:rPr>
              <w:t>Application provided charging identifier allowing correlation of charging information.</w:t>
            </w:r>
          </w:p>
        </w:tc>
        <w:tc>
          <w:tcPr>
            <w:tcW w:w="1897" w:type="dxa"/>
          </w:tcPr>
          <w:p w14:paraId="3B6C1939" w14:textId="77777777" w:rsidR="00700F7F" w:rsidRDefault="00700F7F" w:rsidP="00997780">
            <w:pPr>
              <w:pStyle w:val="TAL"/>
              <w:rPr>
                <w:rFonts w:cs="Arial"/>
                <w:szCs w:val="18"/>
              </w:rPr>
            </w:pPr>
            <w:r>
              <w:rPr>
                <w:rFonts w:cs="Arial"/>
                <w:szCs w:val="18"/>
              </w:rPr>
              <w:t>IMS_SBI</w:t>
            </w:r>
          </w:p>
        </w:tc>
      </w:tr>
      <w:tr w:rsidR="00700F7F" w14:paraId="5883D77D" w14:textId="77777777" w:rsidTr="00997780">
        <w:trPr>
          <w:cantSplit/>
          <w:trHeight w:val="284"/>
          <w:jc w:val="center"/>
        </w:trPr>
        <w:tc>
          <w:tcPr>
            <w:tcW w:w="1977" w:type="dxa"/>
          </w:tcPr>
          <w:p w14:paraId="3A843382" w14:textId="77777777" w:rsidR="00700F7F" w:rsidRDefault="00700F7F" w:rsidP="00997780">
            <w:pPr>
              <w:pStyle w:val="TAL"/>
            </w:pPr>
            <w:proofErr w:type="spellStart"/>
            <w:r w:rsidRPr="003107D3">
              <w:t>AverWindow</w:t>
            </w:r>
            <w:proofErr w:type="spellEnd"/>
          </w:p>
        </w:tc>
        <w:tc>
          <w:tcPr>
            <w:tcW w:w="1987" w:type="dxa"/>
          </w:tcPr>
          <w:p w14:paraId="7CB8D8FD" w14:textId="77777777" w:rsidR="00700F7F" w:rsidRDefault="00700F7F" w:rsidP="00997780">
            <w:pPr>
              <w:pStyle w:val="TAL"/>
            </w:pPr>
            <w:r w:rsidRPr="003107D3">
              <w:t>3GPP TS 29.571 [1</w:t>
            </w:r>
            <w:r>
              <w:t>2</w:t>
            </w:r>
            <w:r w:rsidRPr="003107D3">
              <w:t>]</w:t>
            </w:r>
          </w:p>
        </w:tc>
        <w:tc>
          <w:tcPr>
            <w:tcW w:w="3794" w:type="dxa"/>
          </w:tcPr>
          <w:p w14:paraId="5A696F26" w14:textId="77777777" w:rsidR="00700F7F" w:rsidRDefault="00700F7F" w:rsidP="00997780">
            <w:pPr>
              <w:pStyle w:val="TAL"/>
              <w:rPr>
                <w:lang w:bidi="ar-IQ"/>
              </w:rPr>
            </w:pPr>
            <w:r w:rsidRPr="003107D3">
              <w:t>Averaging Window.</w:t>
            </w:r>
          </w:p>
        </w:tc>
        <w:tc>
          <w:tcPr>
            <w:tcW w:w="1897" w:type="dxa"/>
          </w:tcPr>
          <w:p w14:paraId="19D9EDC8" w14:textId="77777777" w:rsidR="00700F7F" w:rsidRDefault="00700F7F" w:rsidP="00997780">
            <w:pPr>
              <w:pStyle w:val="TAL"/>
              <w:rPr>
                <w:rFonts w:cs="Arial"/>
                <w:szCs w:val="18"/>
              </w:rPr>
            </w:pPr>
            <w:proofErr w:type="spellStart"/>
            <w:r>
              <w:rPr>
                <w:rFonts w:hint="eastAsia"/>
              </w:rPr>
              <w:t>EnQoSMon</w:t>
            </w:r>
            <w:proofErr w:type="spellEnd"/>
          </w:p>
        </w:tc>
      </w:tr>
      <w:tr w:rsidR="00700F7F" w14:paraId="7D18758E" w14:textId="77777777" w:rsidTr="00997780">
        <w:trPr>
          <w:cantSplit/>
          <w:trHeight w:val="284"/>
          <w:jc w:val="center"/>
        </w:trPr>
        <w:tc>
          <w:tcPr>
            <w:tcW w:w="1977" w:type="dxa"/>
          </w:tcPr>
          <w:p w14:paraId="54EEBB56" w14:textId="77777777" w:rsidR="00700F7F" w:rsidRDefault="00700F7F" w:rsidP="00997780">
            <w:pPr>
              <w:pStyle w:val="TAL"/>
            </w:pPr>
            <w:proofErr w:type="spellStart"/>
            <w:r w:rsidRPr="003107D3">
              <w:t>AverWindowRm</w:t>
            </w:r>
            <w:proofErr w:type="spellEnd"/>
          </w:p>
        </w:tc>
        <w:tc>
          <w:tcPr>
            <w:tcW w:w="1987" w:type="dxa"/>
          </w:tcPr>
          <w:p w14:paraId="6595C5C8" w14:textId="77777777" w:rsidR="00700F7F" w:rsidRDefault="00700F7F" w:rsidP="00997780">
            <w:pPr>
              <w:pStyle w:val="TAL"/>
            </w:pPr>
            <w:r w:rsidRPr="003107D3">
              <w:t>3GPP TS 29.571 [1</w:t>
            </w:r>
            <w:r>
              <w:t>2</w:t>
            </w:r>
            <w:r w:rsidRPr="003107D3">
              <w:t>]</w:t>
            </w:r>
          </w:p>
        </w:tc>
        <w:tc>
          <w:tcPr>
            <w:tcW w:w="3794" w:type="dxa"/>
          </w:tcPr>
          <w:p w14:paraId="3DD166F1" w14:textId="77777777" w:rsidR="00700F7F" w:rsidRDefault="00700F7F" w:rsidP="00997780">
            <w:pPr>
              <w:pStyle w:val="TAL"/>
              <w:rPr>
                <w:lang w:bidi="ar-IQ"/>
              </w:rPr>
            </w:pPr>
            <w:r w:rsidRPr="003107D3">
              <w:t>This data type is defined in the same way as the "</w:t>
            </w:r>
            <w:proofErr w:type="spellStart"/>
            <w:r w:rsidRPr="003107D3">
              <w:t>AverWindow</w:t>
            </w:r>
            <w:proofErr w:type="spellEnd"/>
            <w:r w:rsidRPr="003107D3">
              <w:t>" data type, but with the OpenAPI "nullable: true" property.</w:t>
            </w:r>
          </w:p>
        </w:tc>
        <w:tc>
          <w:tcPr>
            <w:tcW w:w="1897" w:type="dxa"/>
          </w:tcPr>
          <w:p w14:paraId="25670ADD" w14:textId="77777777" w:rsidR="00700F7F" w:rsidRDefault="00700F7F" w:rsidP="00997780">
            <w:pPr>
              <w:pStyle w:val="TAL"/>
              <w:rPr>
                <w:rFonts w:cs="Arial"/>
                <w:szCs w:val="18"/>
              </w:rPr>
            </w:pPr>
            <w:proofErr w:type="spellStart"/>
            <w:r>
              <w:rPr>
                <w:rFonts w:hint="eastAsia"/>
              </w:rPr>
              <w:t>EnQoSMon</w:t>
            </w:r>
            <w:proofErr w:type="spellEnd"/>
          </w:p>
        </w:tc>
      </w:tr>
      <w:tr w:rsidR="00700F7F" w14:paraId="23BB3AB2" w14:textId="77777777" w:rsidTr="00997780">
        <w:trPr>
          <w:cantSplit/>
          <w:trHeight w:val="284"/>
          <w:jc w:val="center"/>
        </w:trPr>
        <w:tc>
          <w:tcPr>
            <w:tcW w:w="1977" w:type="dxa"/>
          </w:tcPr>
          <w:p w14:paraId="2E62CE69" w14:textId="77777777" w:rsidR="00700F7F" w:rsidRDefault="00700F7F" w:rsidP="00997780">
            <w:pPr>
              <w:pStyle w:val="TAL"/>
            </w:pPr>
            <w:proofErr w:type="spellStart"/>
            <w:r>
              <w:rPr>
                <w:lang w:eastAsia="zh-CN"/>
              </w:rPr>
              <w:t>BdtReferenceId</w:t>
            </w:r>
            <w:proofErr w:type="spellEnd"/>
          </w:p>
        </w:tc>
        <w:tc>
          <w:tcPr>
            <w:tcW w:w="1987" w:type="dxa"/>
          </w:tcPr>
          <w:p w14:paraId="1F955582" w14:textId="77777777" w:rsidR="00700F7F" w:rsidRDefault="00700F7F" w:rsidP="00997780">
            <w:pPr>
              <w:pStyle w:val="TAL"/>
            </w:pPr>
            <w:r>
              <w:t>3GPP TS 29.122 [15]</w:t>
            </w:r>
          </w:p>
        </w:tc>
        <w:tc>
          <w:tcPr>
            <w:tcW w:w="3794" w:type="dxa"/>
          </w:tcPr>
          <w:p w14:paraId="3EFE1B04" w14:textId="77777777" w:rsidR="00700F7F" w:rsidRDefault="00700F7F" w:rsidP="00997780">
            <w:pPr>
              <w:pStyle w:val="TAL"/>
              <w:rPr>
                <w:rFonts w:cs="Arial"/>
                <w:szCs w:val="18"/>
              </w:rPr>
            </w:pPr>
            <w:r>
              <w:rPr>
                <w:rFonts w:cs="Arial"/>
                <w:szCs w:val="18"/>
              </w:rPr>
              <w:t>Identifies transfer policies.</w:t>
            </w:r>
          </w:p>
        </w:tc>
        <w:tc>
          <w:tcPr>
            <w:tcW w:w="1897" w:type="dxa"/>
          </w:tcPr>
          <w:p w14:paraId="355F4A89" w14:textId="77777777" w:rsidR="00700F7F" w:rsidRDefault="00700F7F" w:rsidP="00997780">
            <w:pPr>
              <w:pStyle w:val="TAL"/>
              <w:rPr>
                <w:rFonts w:cs="Arial"/>
                <w:szCs w:val="18"/>
              </w:rPr>
            </w:pPr>
          </w:p>
        </w:tc>
      </w:tr>
      <w:tr w:rsidR="00700F7F" w14:paraId="5FDF028F" w14:textId="77777777" w:rsidTr="00997780">
        <w:trPr>
          <w:cantSplit/>
          <w:trHeight w:val="284"/>
          <w:jc w:val="center"/>
        </w:trPr>
        <w:tc>
          <w:tcPr>
            <w:tcW w:w="1977" w:type="dxa"/>
          </w:tcPr>
          <w:p w14:paraId="60C778BB" w14:textId="77777777" w:rsidR="00700F7F" w:rsidRDefault="00700F7F" w:rsidP="00997780">
            <w:pPr>
              <w:pStyle w:val="TAL"/>
            </w:pPr>
            <w:proofErr w:type="spellStart"/>
            <w:r>
              <w:rPr>
                <w:rFonts w:cs="Arial"/>
              </w:rPr>
              <w:t>BitRate</w:t>
            </w:r>
            <w:proofErr w:type="spellEnd"/>
          </w:p>
        </w:tc>
        <w:tc>
          <w:tcPr>
            <w:tcW w:w="1987" w:type="dxa"/>
          </w:tcPr>
          <w:p w14:paraId="5F6F955E" w14:textId="77777777" w:rsidR="00700F7F" w:rsidRDefault="00700F7F" w:rsidP="00997780">
            <w:pPr>
              <w:pStyle w:val="TAL"/>
            </w:pPr>
            <w:r>
              <w:rPr>
                <w:rFonts w:cs="Arial"/>
              </w:rPr>
              <w:t>3GPP TS 29.571 [12]</w:t>
            </w:r>
          </w:p>
        </w:tc>
        <w:tc>
          <w:tcPr>
            <w:tcW w:w="3794" w:type="dxa"/>
          </w:tcPr>
          <w:p w14:paraId="56C22584" w14:textId="77777777" w:rsidR="00700F7F" w:rsidRDefault="00700F7F" w:rsidP="00997780">
            <w:pPr>
              <w:pStyle w:val="TAL"/>
              <w:rPr>
                <w:rFonts w:cs="Arial"/>
                <w:szCs w:val="18"/>
              </w:rPr>
            </w:pPr>
            <w:r>
              <w:rPr>
                <w:rFonts w:cs="Arial"/>
              </w:rPr>
              <w:t>Specifies bitrate in kbits per second.</w:t>
            </w:r>
          </w:p>
        </w:tc>
        <w:tc>
          <w:tcPr>
            <w:tcW w:w="1897" w:type="dxa"/>
          </w:tcPr>
          <w:p w14:paraId="71262825" w14:textId="77777777" w:rsidR="00700F7F" w:rsidRDefault="00700F7F" w:rsidP="00997780">
            <w:pPr>
              <w:pStyle w:val="TAL"/>
              <w:rPr>
                <w:rFonts w:cs="Arial"/>
                <w:szCs w:val="18"/>
              </w:rPr>
            </w:pPr>
          </w:p>
        </w:tc>
      </w:tr>
      <w:tr w:rsidR="00700F7F" w14:paraId="3C047155" w14:textId="77777777" w:rsidTr="00997780">
        <w:trPr>
          <w:cantSplit/>
          <w:trHeight w:val="284"/>
          <w:jc w:val="center"/>
        </w:trPr>
        <w:tc>
          <w:tcPr>
            <w:tcW w:w="1977" w:type="dxa"/>
          </w:tcPr>
          <w:p w14:paraId="0972102E" w14:textId="77777777" w:rsidR="00700F7F" w:rsidRDefault="00700F7F" w:rsidP="00997780">
            <w:pPr>
              <w:pStyle w:val="TAL"/>
              <w:rPr>
                <w:rFonts w:cs="Arial"/>
              </w:rPr>
            </w:pPr>
            <w:proofErr w:type="spellStart"/>
            <w:r>
              <w:rPr>
                <w:rFonts w:cs="Arial"/>
              </w:rPr>
              <w:t>BitRateRm</w:t>
            </w:r>
            <w:proofErr w:type="spellEnd"/>
          </w:p>
        </w:tc>
        <w:tc>
          <w:tcPr>
            <w:tcW w:w="1987" w:type="dxa"/>
          </w:tcPr>
          <w:p w14:paraId="77E35B39" w14:textId="77777777" w:rsidR="00700F7F" w:rsidRDefault="00700F7F" w:rsidP="00997780">
            <w:pPr>
              <w:pStyle w:val="TAL"/>
              <w:rPr>
                <w:rFonts w:cs="Arial"/>
              </w:rPr>
            </w:pPr>
            <w:r>
              <w:rPr>
                <w:rFonts w:cs="Arial"/>
              </w:rPr>
              <w:t>3GPP TS 29.571 [12]</w:t>
            </w:r>
          </w:p>
        </w:tc>
        <w:tc>
          <w:tcPr>
            <w:tcW w:w="3794" w:type="dxa"/>
          </w:tcPr>
          <w:p w14:paraId="682F817B" w14:textId="77777777" w:rsidR="00700F7F" w:rsidRDefault="00700F7F" w:rsidP="00997780">
            <w:pPr>
              <w:pStyle w:val="TAL"/>
              <w:rPr>
                <w:rFonts w:cs="Arial"/>
              </w:rPr>
            </w:pPr>
            <w:r>
              <w:t>This data type is defined in the same way as the "</w:t>
            </w:r>
            <w:proofErr w:type="spellStart"/>
            <w:r>
              <w:t>BitRate</w:t>
            </w:r>
            <w:proofErr w:type="spellEnd"/>
            <w:r>
              <w:t>" data type, but with the OpenAPI "nullable: true" property.</w:t>
            </w:r>
          </w:p>
        </w:tc>
        <w:tc>
          <w:tcPr>
            <w:tcW w:w="1897" w:type="dxa"/>
          </w:tcPr>
          <w:p w14:paraId="01873B8E" w14:textId="77777777" w:rsidR="00700F7F" w:rsidRDefault="00700F7F" w:rsidP="00997780">
            <w:pPr>
              <w:pStyle w:val="TAL"/>
              <w:rPr>
                <w:rFonts w:cs="Arial"/>
                <w:szCs w:val="18"/>
              </w:rPr>
            </w:pPr>
          </w:p>
        </w:tc>
      </w:tr>
      <w:tr w:rsidR="00700F7F" w14:paraId="3996EE82" w14:textId="77777777" w:rsidTr="00997780">
        <w:trPr>
          <w:cantSplit/>
          <w:trHeight w:val="284"/>
          <w:jc w:val="center"/>
        </w:trPr>
        <w:tc>
          <w:tcPr>
            <w:tcW w:w="1977" w:type="dxa"/>
          </w:tcPr>
          <w:p w14:paraId="117C8CF2" w14:textId="77777777" w:rsidR="00700F7F" w:rsidRDefault="00700F7F" w:rsidP="00997780">
            <w:pPr>
              <w:pStyle w:val="TAL"/>
              <w:rPr>
                <w:rFonts w:cs="Arial"/>
              </w:rPr>
            </w:pPr>
            <w:proofErr w:type="spellStart"/>
            <w:r>
              <w:t>BridgeManagementContainer</w:t>
            </w:r>
            <w:proofErr w:type="spellEnd"/>
          </w:p>
        </w:tc>
        <w:tc>
          <w:tcPr>
            <w:tcW w:w="1987" w:type="dxa"/>
          </w:tcPr>
          <w:p w14:paraId="7237CE4B" w14:textId="77777777" w:rsidR="00700F7F" w:rsidRDefault="00700F7F" w:rsidP="00997780">
            <w:pPr>
              <w:pStyle w:val="TAL"/>
              <w:rPr>
                <w:rFonts w:cs="Arial"/>
              </w:rPr>
            </w:pPr>
            <w:r>
              <w:t>3GPP TS 29.512 [8]</w:t>
            </w:r>
          </w:p>
        </w:tc>
        <w:tc>
          <w:tcPr>
            <w:tcW w:w="3794" w:type="dxa"/>
          </w:tcPr>
          <w:p w14:paraId="61F1FDCB" w14:textId="77777777" w:rsidR="00700F7F" w:rsidRPr="00997780" w:rsidRDefault="00700F7F" w:rsidP="00997780">
            <w:pPr>
              <w:pStyle w:val="TAL"/>
              <w:rPr>
                <w:lang w:val="fr-FR"/>
                <w:rPrChange w:id="208" w:author="Huawei [Abdessamad] 2024-04 r3" w:date="2024-04-19T06:56:00Z">
                  <w:rPr/>
                </w:rPrChange>
              </w:rPr>
            </w:pPr>
            <w:proofErr w:type="spellStart"/>
            <w:r w:rsidRPr="00997780">
              <w:rPr>
                <w:rFonts w:cs="Arial"/>
                <w:szCs w:val="18"/>
                <w:lang w:val="fr-FR"/>
                <w:rPrChange w:id="209" w:author="Huawei [Abdessamad] 2024-04 r3" w:date="2024-04-19T06:56:00Z">
                  <w:rPr>
                    <w:rFonts w:cs="Arial"/>
                    <w:szCs w:val="18"/>
                  </w:rPr>
                </w:rPrChange>
              </w:rPr>
              <w:t>Contains</w:t>
            </w:r>
            <w:proofErr w:type="spellEnd"/>
            <w:r w:rsidRPr="00997780">
              <w:rPr>
                <w:rFonts w:cs="Arial"/>
                <w:szCs w:val="18"/>
                <w:lang w:val="fr-FR"/>
                <w:rPrChange w:id="210" w:author="Huawei [Abdessamad] 2024-04 r3" w:date="2024-04-19T06:56:00Z">
                  <w:rPr>
                    <w:rFonts w:cs="Arial"/>
                    <w:szCs w:val="18"/>
                  </w:rPr>
                </w:rPrChange>
              </w:rPr>
              <w:t xml:space="preserve"> TSC user plane </w:t>
            </w:r>
            <w:proofErr w:type="spellStart"/>
            <w:r w:rsidRPr="00997780">
              <w:rPr>
                <w:rFonts w:cs="Arial"/>
                <w:szCs w:val="18"/>
                <w:lang w:val="fr-FR"/>
                <w:rPrChange w:id="211" w:author="Huawei [Abdessamad] 2024-04 r3" w:date="2024-04-19T06:56:00Z">
                  <w:rPr>
                    <w:rFonts w:cs="Arial"/>
                    <w:szCs w:val="18"/>
                  </w:rPr>
                </w:rPrChange>
              </w:rPr>
              <w:t>node</w:t>
            </w:r>
            <w:proofErr w:type="spellEnd"/>
            <w:r w:rsidRPr="00997780">
              <w:rPr>
                <w:rFonts w:cs="Arial"/>
                <w:szCs w:val="18"/>
                <w:lang w:val="fr-FR"/>
                <w:rPrChange w:id="212" w:author="Huawei [Abdessamad] 2024-04 r3" w:date="2024-04-19T06:56:00Z">
                  <w:rPr>
                    <w:rFonts w:cs="Arial"/>
                    <w:szCs w:val="18"/>
                  </w:rPr>
                </w:rPrChange>
              </w:rPr>
              <w:t xml:space="preserve"> management information.</w:t>
            </w:r>
          </w:p>
        </w:tc>
        <w:tc>
          <w:tcPr>
            <w:tcW w:w="1897" w:type="dxa"/>
          </w:tcPr>
          <w:p w14:paraId="1BA239FA" w14:textId="77777777" w:rsidR="00700F7F" w:rsidRDefault="00700F7F" w:rsidP="00997780">
            <w:pPr>
              <w:pStyle w:val="TAL"/>
              <w:rPr>
                <w:rFonts w:cs="Arial"/>
                <w:szCs w:val="18"/>
              </w:rPr>
            </w:pPr>
            <w:proofErr w:type="spellStart"/>
            <w:r>
              <w:rPr>
                <w:rFonts w:cs="Arial"/>
                <w:szCs w:val="18"/>
              </w:rPr>
              <w:t>TimeSensitiveNetworking</w:t>
            </w:r>
            <w:proofErr w:type="spellEnd"/>
          </w:p>
        </w:tc>
      </w:tr>
      <w:tr w:rsidR="00700F7F" w14:paraId="74C66C3D" w14:textId="77777777" w:rsidTr="00997780">
        <w:trPr>
          <w:cantSplit/>
          <w:trHeight w:val="284"/>
          <w:jc w:val="center"/>
        </w:trPr>
        <w:tc>
          <w:tcPr>
            <w:tcW w:w="1977" w:type="dxa"/>
          </w:tcPr>
          <w:p w14:paraId="6E48BE07" w14:textId="77777777" w:rsidR="00700F7F" w:rsidRDefault="00700F7F" w:rsidP="00997780">
            <w:pPr>
              <w:pStyle w:val="TAL"/>
              <w:rPr>
                <w:rFonts w:cs="Arial"/>
              </w:rPr>
            </w:pPr>
            <w:r>
              <w:t>Bytes</w:t>
            </w:r>
          </w:p>
        </w:tc>
        <w:tc>
          <w:tcPr>
            <w:tcW w:w="1987" w:type="dxa"/>
          </w:tcPr>
          <w:p w14:paraId="77AEF359" w14:textId="77777777" w:rsidR="00700F7F" w:rsidRDefault="00700F7F" w:rsidP="00997780">
            <w:pPr>
              <w:pStyle w:val="TAL"/>
              <w:rPr>
                <w:rFonts w:cs="Arial"/>
              </w:rPr>
            </w:pPr>
            <w:r>
              <w:t>3GPP TS 29.571 [12]</w:t>
            </w:r>
          </w:p>
        </w:tc>
        <w:tc>
          <w:tcPr>
            <w:tcW w:w="3794" w:type="dxa"/>
          </w:tcPr>
          <w:p w14:paraId="0DBA9140" w14:textId="77777777" w:rsidR="00700F7F" w:rsidRDefault="00700F7F" w:rsidP="00997780">
            <w:pPr>
              <w:pStyle w:val="TAL"/>
            </w:pPr>
            <w:r>
              <w:t>String with format "byte".</w:t>
            </w:r>
          </w:p>
        </w:tc>
        <w:tc>
          <w:tcPr>
            <w:tcW w:w="1897" w:type="dxa"/>
          </w:tcPr>
          <w:p w14:paraId="4962F7BA" w14:textId="77777777" w:rsidR="00700F7F" w:rsidRDefault="00700F7F" w:rsidP="00997780">
            <w:pPr>
              <w:pStyle w:val="TAL"/>
              <w:rPr>
                <w:rFonts w:cs="Arial"/>
                <w:szCs w:val="18"/>
              </w:rPr>
            </w:pPr>
          </w:p>
        </w:tc>
      </w:tr>
      <w:tr w:rsidR="00700F7F" w14:paraId="1CFBF360" w14:textId="77777777" w:rsidTr="00997780">
        <w:trPr>
          <w:cantSplit/>
          <w:trHeight w:val="284"/>
          <w:jc w:val="center"/>
        </w:trPr>
        <w:tc>
          <w:tcPr>
            <w:tcW w:w="1977" w:type="dxa"/>
          </w:tcPr>
          <w:p w14:paraId="7B335FE9" w14:textId="77777777" w:rsidR="00700F7F" w:rsidRDefault="00700F7F" w:rsidP="00997780">
            <w:pPr>
              <w:pStyle w:val="TAL"/>
              <w:rPr>
                <w:rFonts w:cs="Arial"/>
              </w:rPr>
            </w:pPr>
            <w:proofErr w:type="spellStart"/>
            <w:r>
              <w:t>ChargingId</w:t>
            </w:r>
            <w:proofErr w:type="spellEnd"/>
          </w:p>
        </w:tc>
        <w:tc>
          <w:tcPr>
            <w:tcW w:w="1987" w:type="dxa"/>
          </w:tcPr>
          <w:p w14:paraId="7CF3624E" w14:textId="77777777" w:rsidR="00700F7F" w:rsidRDefault="00700F7F" w:rsidP="00997780">
            <w:pPr>
              <w:pStyle w:val="TAL"/>
              <w:rPr>
                <w:rFonts w:cs="Arial"/>
              </w:rPr>
            </w:pPr>
            <w:r>
              <w:rPr>
                <w:rFonts w:cs="Arial"/>
              </w:rPr>
              <w:t>3GPP TS 29.571 [12]</w:t>
            </w:r>
          </w:p>
        </w:tc>
        <w:tc>
          <w:tcPr>
            <w:tcW w:w="3794" w:type="dxa"/>
          </w:tcPr>
          <w:p w14:paraId="200F437F" w14:textId="77777777" w:rsidR="00700F7F" w:rsidRDefault="00700F7F" w:rsidP="00997780">
            <w:pPr>
              <w:pStyle w:val="TAL"/>
            </w:pPr>
            <w:r>
              <w:rPr>
                <w:lang w:bidi="ar-IQ"/>
              </w:rPr>
              <w:t>Charging identifier allowing correlation of charging information.</w:t>
            </w:r>
          </w:p>
        </w:tc>
        <w:tc>
          <w:tcPr>
            <w:tcW w:w="1897" w:type="dxa"/>
          </w:tcPr>
          <w:p w14:paraId="049D2E0A" w14:textId="77777777" w:rsidR="00700F7F" w:rsidRDefault="00700F7F" w:rsidP="00997780">
            <w:pPr>
              <w:pStyle w:val="TAL"/>
              <w:rPr>
                <w:rFonts w:cs="Arial"/>
                <w:szCs w:val="18"/>
              </w:rPr>
            </w:pPr>
            <w:r>
              <w:rPr>
                <w:rFonts w:cs="Arial"/>
                <w:szCs w:val="18"/>
              </w:rPr>
              <w:t>IMS_SBI</w:t>
            </w:r>
          </w:p>
        </w:tc>
      </w:tr>
      <w:tr w:rsidR="00700F7F" w14:paraId="7D85221B" w14:textId="77777777" w:rsidTr="00997780">
        <w:trPr>
          <w:cantSplit/>
          <w:trHeight w:val="284"/>
          <w:jc w:val="center"/>
        </w:trPr>
        <w:tc>
          <w:tcPr>
            <w:tcW w:w="1977" w:type="dxa"/>
          </w:tcPr>
          <w:p w14:paraId="08B47721" w14:textId="77777777" w:rsidR="00700F7F" w:rsidRDefault="00700F7F" w:rsidP="00997780">
            <w:pPr>
              <w:pStyle w:val="TAL"/>
              <w:rPr>
                <w:rFonts w:cs="Arial"/>
              </w:rPr>
            </w:pPr>
            <w:proofErr w:type="spellStart"/>
            <w:r>
              <w:rPr>
                <w:rFonts w:cs="Arial"/>
              </w:rPr>
              <w:t>DateTime</w:t>
            </w:r>
            <w:proofErr w:type="spellEnd"/>
          </w:p>
        </w:tc>
        <w:tc>
          <w:tcPr>
            <w:tcW w:w="1987" w:type="dxa"/>
          </w:tcPr>
          <w:p w14:paraId="0E4AEAE2" w14:textId="77777777" w:rsidR="00700F7F" w:rsidRDefault="00700F7F" w:rsidP="00997780">
            <w:pPr>
              <w:pStyle w:val="TAL"/>
              <w:rPr>
                <w:rFonts w:cs="Arial"/>
              </w:rPr>
            </w:pPr>
            <w:r>
              <w:rPr>
                <w:rFonts w:cs="Arial"/>
              </w:rPr>
              <w:t>3GPP TS 29.571 [12]</w:t>
            </w:r>
          </w:p>
        </w:tc>
        <w:tc>
          <w:tcPr>
            <w:tcW w:w="3794" w:type="dxa"/>
          </w:tcPr>
          <w:p w14:paraId="6B2194EC" w14:textId="77777777" w:rsidR="00700F7F" w:rsidRDefault="00700F7F" w:rsidP="00997780">
            <w:pPr>
              <w:pStyle w:val="TAL"/>
              <w:rPr>
                <w:rFonts w:cs="Arial"/>
              </w:rPr>
            </w:pPr>
            <w:r>
              <w:t>String with format "date-time" as defined in OpenAPI Specification [11].</w:t>
            </w:r>
          </w:p>
        </w:tc>
        <w:tc>
          <w:tcPr>
            <w:tcW w:w="1897" w:type="dxa"/>
          </w:tcPr>
          <w:p w14:paraId="025B241D" w14:textId="77777777" w:rsidR="00700F7F" w:rsidRDefault="00700F7F" w:rsidP="00997780">
            <w:pPr>
              <w:pStyle w:val="TAL"/>
              <w:rPr>
                <w:rFonts w:cs="Arial"/>
                <w:szCs w:val="18"/>
              </w:rPr>
            </w:pPr>
            <w:proofErr w:type="spellStart"/>
            <w:r>
              <w:rPr>
                <w:rFonts w:cs="Arial"/>
                <w:szCs w:val="18"/>
              </w:rPr>
              <w:t>InfluenceOnTrafficRouting</w:t>
            </w:r>
            <w:proofErr w:type="spellEnd"/>
            <w:r>
              <w:rPr>
                <w:rFonts w:cs="Arial"/>
                <w:szCs w:val="18"/>
              </w:rPr>
              <w:t xml:space="preserve">, </w:t>
            </w:r>
            <w:proofErr w:type="spellStart"/>
            <w:r>
              <w:rPr>
                <w:rFonts w:cs="Arial"/>
                <w:szCs w:val="18"/>
              </w:rPr>
              <w:t>TimeSensitiveNetworking</w:t>
            </w:r>
            <w:proofErr w:type="spellEnd"/>
          </w:p>
        </w:tc>
      </w:tr>
      <w:tr w:rsidR="00700F7F" w14:paraId="2B6D0582" w14:textId="77777777" w:rsidTr="00997780">
        <w:trPr>
          <w:cantSplit/>
          <w:trHeight w:val="284"/>
          <w:jc w:val="center"/>
        </w:trPr>
        <w:tc>
          <w:tcPr>
            <w:tcW w:w="1977" w:type="dxa"/>
          </w:tcPr>
          <w:p w14:paraId="777A6124" w14:textId="77777777" w:rsidR="00700F7F" w:rsidRDefault="00700F7F" w:rsidP="00997780">
            <w:pPr>
              <w:pStyle w:val="TAL"/>
              <w:rPr>
                <w:lang w:eastAsia="zh-CN"/>
              </w:rPr>
            </w:pPr>
            <w:proofErr w:type="spellStart"/>
            <w:r>
              <w:t>Dnn</w:t>
            </w:r>
            <w:proofErr w:type="spellEnd"/>
          </w:p>
        </w:tc>
        <w:tc>
          <w:tcPr>
            <w:tcW w:w="1987" w:type="dxa"/>
          </w:tcPr>
          <w:p w14:paraId="2CED923F" w14:textId="77777777" w:rsidR="00700F7F" w:rsidRDefault="00700F7F" w:rsidP="00997780">
            <w:pPr>
              <w:pStyle w:val="TAL"/>
            </w:pPr>
            <w:r>
              <w:t>3GPP TS 29.571 [12]</w:t>
            </w:r>
          </w:p>
        </w:tc>
        <w:tc>
          <w:tcPr>
            <w:tcW w:w="3794" w:type="dxa"/>
          </w:tcPr>
          <w:p w14:paraId="31105194" w14:textId="77777777" w:rsidR="00700F7F" w:rsidRDefault="00700F7F" w:rsidP="00997780">
            <w:pPr>
              <w:pStyle w:val="TAL"/>
              <w:rPr>
                <w:rFonts w:cs="Arial"/>
                <w:szCs w:val="18"/>
              </w:rPr>
            </w:pPr>
            <w:r>
              <w:rPr>
                <w:rFonts w:cs="Arial"/>
                <w:szCs w:val="18"/>
              </w:rPr>
              <w:t>Data Network Name.</w:t>
            </w:r>
          </w:p>
        </w:tc>
        <w:tc>
          <w:tcPr>
            <w:tcW w:w="1897" w:type="dxa"/>
          </w:tcPr>
          <w:p w14:paraId="5A167AAC" w14:textId="77777777" w:rsidR="00700F7F" w:rsidRDefault="00700F7F" w:rsidP="00997780">
            <w:pPr>
              <w:pStyle w:val="TAL"/>
              <w:rPr>
                <w:rFonts w:cs="Arial"/>
                <w:szCs w:val="18"/>
              </w:rPr>
            </w:pPr>
          </w:p>
        </w:tc>
      </w:tr>
      <w:tr w:rsidR="00700F7F" w14:paraId="0C3949E5" w14:textId="77777777" w:rsidTr="00997780">
        <w:trPr>
          <w:cantSplit/>
          <w:trHeight w:val="284"/>
          <w:jc w:val="center"/>
        </w:trPr>
        <w:tc>
          <w:tcPr>
            <w:tcW w:w="1977" w:type="dxa"/>
          </w:tcPr>
          <w:p w14:paraId="10790AB8" w14:textId="77777777" w:rsidR="00700F7F" w:rsidRDefault="00700F7F" w:rsidP="00997780">
            <w:pPr>
              <w:pStyle w:val="TAL"/>
            </w:pPr>
            <w:proofErr w:type="spellStart"/>
            <w:r>
              <w:t>DurationSec</w:t>
            </w:r>
            <w:proofErr w:type="spellEnd"/>
          </w:p>
        </w:tc>
        <w:tc>
          <w:tcPr>
            <w:tcW w:w="1987" w:type="dxa"/>
          </w:tcPr>
          <w:p w14:paraId="0E9CFB0E" w14:textId="77777777" w:rsidR="00700F7F" w:rsidRDefault="00700F7F" w:rsidP="00997780">
            <w:pPr>
              <w:pStyle w:val="TAL"/>
            </w:pPr>
            <w:r>
              <w:t>3GPP TS 29.571 [12]</w:t>
            </w:r>
          </w:p>
        </w:tc>
        <w:tc>
          <w:tcPr>
            <w:tcW w:w="3794" w:type="dxa"/>
          </w:tcPr>
          <w:p w14:paraId="37580321" w14:textId="77777777" w:rsidR="00700F7F" w:rsidRDefault="00700F7F" w:rsidP="00997780">
            <w:pPr>
              <w:pStyle w:val="TAL"/>
              <w:rPr>
                <w:rFonts w:cs="Arial"/>
                <w:szCs w:val="18"/>
              </w:rPr>
            </w:pPr>
            <w:r>
              <w:rPr>
                <w:rFonts w:cs="Arial"/>
                <w:szCs w:val="18"/>
              </w:rPr>
              <w:t>Identifies a period of time in units of seconds.</w:t>
            </w:r>
          </w:p>
        </w:tc>
        <w:tc>
          <w:tcPr>
            <w:tcW w:w="1897" w:type="dxa"/>
          </w:tcPr>
          <w:p w14:paraId="467CE7EC" w14:textId="77777777" w:rsidR="00700F7F" w:rsidRDefault="00700F7F" w:rsidP="00997780">
            <w:pPr>
              <w:pStyle w:val="TAL"/>
              <w:rPr>
                <w:rFonts w:cs="Arial"/>
                <w:szCs w:val="18"/>
              </w:rPr>
            </w:pPr>
            <w:proofErr w:type="spellStart"/>
            <w:r>
              <w:rPr>
                <w:rFonts w:cs="Arial"/>
                <w:szCs w:val="18"/>
              </w:rPr>
              <w:t>TimeSensitiveNetworking</w:t>
            </w:r>
            <w:proofErr w:type="spellEnd"/>
            <w:r>
              <w:rPr>
                <w:rFonts w:cs="Arial"/>
                <w:szCs w:val="18"/>
              </w:rPr>
              <w:t xml:space="preserve">, </w:t>
            </w:r>
            <w:proofErr w:type="spellStart"/>
            <w:r>
              <w:rPr>
                <w:rFonts w:cs="Arial"/>
                <w:szCs w:val="18"/>
              </w:rPr>
              <w:t>EnhancedSubscriptionToNotification</w:t>
            </w:r>
            <w:proofErr w:type="spellEnd"/>
            <w:r>
              <w:rPr>
                <w:rFonts w:cs="Arial"/>
                <w:szCs w:val="18"/>
              </w:rPr>
              <w:t>,</w:t>
            </w:r>
          </w:p>
          <w:p w14:paraId="40DA27E5" w14:textId="77777777" w:rsidR="00700F7F" w:rsidRDefault="00700F7F" w:rsidP="00997780">
            <w:pPr>
              <w:pStyle w:val="TAL"/>
              <w:rPr>
                <w:rFonts w:cs="Arial"/>
                <w:szCs w:val="18"/>
              </w:rPr>
            </w:pPr>
            <w:proofErr w:type="spellStart"/>
            <w:r>
              <w:rPr>
                <w:rFonts w:cs="Arial"/>
                <w:szCs w:val="18"/>
              </w:rPr>
              <w:t>SimultConnectivity</w:t>
            </w:r>
            <w:proofErr w:type="spellEnd"/>
            <w:r>
              <w:rPr>
                <w:rFonts w:cs="Arial"/>
                <w:szCs w:val="18"/>
              </w:rPr>
              <w:t xml:space="preserve"> </w:t>
            </w:r>
          </w:p>
        </w:tc>
      </w:tr>
      <w:tr w:rsidR="00700F7F" w14:paraId="7A582390" w14:textId="77777777" w:rsidTr="00997780">
        <w:trPr>
          <w:cantSplit/>
          <w:trHeight w:val="284"/>
          <w:jc w:val="center"/>
        </w:trPr>
        <w:tc>
          <w:tcPr>
            <w:tcW w:w="1977" w:type="dxa"/>
          </w:tcPr>
          <w:p w14:paraId="0CD49788" w14:textId="77777777" w:rsidR="00700F7F" w:rsidRDefault="00700F7F" w:rsidP="00997780">
            <w:pPr>
              <w:pStyle w:val="TAL"/>
            </w:pPr>
            <w:proofErr w:type="spellStart"/>
            <w:r>
              <w:t>DurationSecRm</w:t>
            </w:r>
            <w:proofErr w:type="spellEnd"/>
          </w:p>
        </w:tc>
        <w:tc>
          <w:tcPr>
            <w:tcW w:w="1987" w:type="dxa"/>
          </w:tcPr>
          <w:p w14:paraId="52C5FEDE" w14:textId="77777777" w:rsidR="00700F7F" w:rsidRDefault="00700F7F" w:rsidP="00997780">
            <w:pPr>
              <w:pStyle w:val="TAL"/>
            </w:pPr>
            <w:r>
              <w:t>3GPP TS 29.571 [12]</w:t>
            </w:r>
          </w:p>
        </w:tc>
        <w:tc>
          <w:tcPr>
            <w:tcW w:w="3794" w:type="dxa"/>
          </w:tcPr>
          <w:p w14:paraId="10CF68E9" w14:textId="77777777" w:rsidR="00700F7F" w:rsidRDefault="00700F7F" w:rsidP="00997780">
            <w:pPr>
              <w:pStyle w:val="TAL"/>
              <w:rPr>
                <w:rFonts w:cs="Arial"/>
                <w:szCs w:val="18"/>
              </w:rPr>
            </w:pPr>
            <w:r>
              <w:t>This data type is defined in the same way as the "</w:t>
            </w:r>
            <w:proofErr w:type="spellStart"/>
            <w:r>
              <w:t>DurationSec</w:t>
            </w:r>
            <w:proofErr w:type="spellEnd"/>
            <w:r>
              <w:t>" data type, but with the OpenAPI "nullable: true" property.</w:t>
            </w:r>
          </w:p>
        </w:tc>
        <w:tc>
          <w:tcPr>
            <w:tcW w:w="1897" w:type="dxa"/>
          </w:tcPr>
          <w:p w14:paraId="7FF87973" w14:textId="77777777" w:rsidR="00700F7F" w:rsidRDefault="00700F7F" w:rsidP="00997780">
            <w:pPr>
              <w:pStyle w:val="TAL"/>
              <w:rPr>
                <w:rFonts w:cs="Arial"/>
                <w:szCs w:val="18"/>
              </w:rPr>
            </w:pPr>
            <w:proofErr w:type="spellStart"/>
            <w:r>
              <w:rPr>
                <w:rFonts w:cs="Arial"/>
                <w:szCs w:val="18"/>
              </w:rPr>
              <w:t>SimultConnectivity</w:t>
            </w:r>
            <w:proofErr w:type="spellEnd"/>
            <w:r>
              <w:rPr>
                <w:rFonts w:cs="Arial"/>
                <w:szCs w:val="18"/>
              </w:rPr>
              <w:t xml:space="preserve"> </w:t>
            </w:r>
          </w:p>
        </w:tc>
      </w:tr>
      <w:tr w:rsidR="00700F7F" w14:paraId="4E5F2966" w14:textId="77777777" w:rsidTr="00997780">
        <w:trPr>
          <w:cantSplit/>
          <w:trHeight w:val="284"/>
          <w:jc w:val="center"/>
        </w:trPr>
        <w:tc>
          <w:tcPr>
            <w:tcW w:w="1977" w:type="dxa"/>
          </w:tcPr>
          <w:p w14:paraId="22595602" w14:textId="77777777" w:rsidR="00700F7F" w:rsidRDefault="00700F7F" w:rsidP="00997780">
            <w:pPr>
              <w:pStyle w:val="TAL"/>
            </w:pPr>
            <w:proofErr w:type="spellStart"/>
            <w:r>
              <w:t>EasIpReplacementInfo</w:t>
            </w:r>
            <w:proofErr w:type="spellEnd"/>
          </w:p>
        </w:tc>
        <w:tc>
          <w:tcPr>
            <w:tcW w:w="1987" w:type="dxa"/>
          </w:tcPr>
          <w:p w14:paraId="58454698" w14:textId="77777777" w:rsidR="00700F7F" w:rsidRDefault="00700F7F" w:rsidP="00997780">
            <w:pPr>
              <w:pStyle w:val="TAL"/>
            </w:pPr>
            <w:r>
              <w:t>3GPP TS 29.571 [12]</w:t>
            </w:r>
          </w:p>
        </w:tc>
        <w:tc>
          <w:tcPr>
            <w:tcW w:w="3794" w:type="dxa"/>
          </w:tcPr>
          <w:p w14:paraId="74B21413" w14:textId="77777777" w:rsidR="00700F7F" w:rsidRDefault="00700F7F" w:rsidP="00997780">
            <w:pPr>
              <w:pStyle w:val="TAL"/>
            </w:pPr>
            <w:r>
              <w:rPr>
                <w:rFonts w:cs="Arial"/>
                <w:szCs w:val="18"/>
                <w:lang w:eastAsia="zh-CN"/>
              </w:rPr>
              <w:t>Contains EAS IP replacement information for a Source and a Target EAS.</w:t>
            </w:r>
          </w:p>
        </w:tc>
        <w:tc>
          <w:tcPr>
            <w:tcW w:w="1897" w:type="dxa"/>
          </w:tcPr>
          <w:p w14:paraId="6EB91B74" w14:textId="77777777" w:rsidR="00700F7F" w:rsidRDefault="00700F7F" w:rsidP="00997780">
            <w:pPr>
              <w:pStyle w:val="TAL"/>
              <w:rPr>
                <w:rFonts w:cs="Arial"/>
                <w:szCs w:val="18"/>
              </w:rPr>
            </w:pPr>
            <w:proofErr w:type="spellStart"/>
            <w:r>
              <w:rPr>
                <w:rFonts w:cs="Arial"/>
                <w:szCs w:val="18"/>
              </w:rPr>
              <w:t>EASIPreplacement</w:t>
            </w:r>
            <w:proofErr w:type="spellEnd"/>
          </w:p>
        </w:tc>
      </w:tr>
      <w:tr w:rsidR="00700F7F" w14:paraId="41D266C3" w14:textId="77777777" w:rsidTr="00997780">
        <w:trPr>
          <w:cantSplit/>
          <w:trHeight w:val="284"/>
          <w:jc w:val="center"/>
        </w:trPr>
        <w:tc>
          <w:tcPr>
            <w:tcW w:w="1977" w:type="dxa"/>
          </w:tcPr>
          <w:p w14:paraId="33C41C6D" w14:textId="77777777" w:rsidR="00700F7F" w:rsidRDefault="00700F7F" w:rsidP="00997780">
            <w:pPr>
              <w:pStyle w:val="TAL"/>
            </w:pPr>
            <w:proofErr w:type="spellStart"/>
            <w:r>
              <w:t>FinalUnitAction</w:t>
            </w:r>
            <w:proofErr w:type="spellEnd"/>
          </w:p>
        </w:tc>
        <w:tc>
          <w:tcPr>
            <w:tcW w:w="1987" w:type="dxa"/>
          </w:tcPr>
          <w:p w14:paraId="05834A6F" w14:textId="77777777" w:rsidR="00700F7F" w:rsidRDefault="00700F7F" w:rsidP="00997780">
            <w:pPr>
              <w:pStyle w:val="TAL"/>
            </w:pPr>
            <w:r>
              <w:t>3GPP TS 32.291 [22]</w:t>
            </w:r>
          </w:p>
        </w:tc>
        <w:tc>
          <w:tcPr>
            <w:tcW w:w="3794" w:type="dxa"/>
          </w:tcPr>
          <w:p w14:paraId="18CB26B8" w14:textId="77777777" w:rsidR="00700F7F" w:rsidRDefault="00700F7F" w:rsidP="00997780">
            <w:pPr>
              <w:pStyle w:val="TAL"/>
              <w:rPr>
                <w:rFonts w:cs="Arial"/>
                <w:szCs w:val="18"/>
              </w:rPr>
            </w:pPr>
            <w:r>
              <w:rPr>
                <w:lang w:eastAsia="zh-CN"/>
              </w:rPr>
              <w:t>Indicates the action to be taken when the user's account cannot cover the service cost.</w:t>
            </w:r>
          </w:p>
        </w:tc>
        <w:tc>
          <w:tcPr>
            <w:tcW w:w="1897" w:type="dxa"/>
          </w:tcPr>
          <w:p w14:paraId="449922A1" w14:textId="77777777" w:rsidR="00700F7F" w:rsidRDefault="00700F7F" w:rsidP="00997780">
            <w:pPr>
              <w:pStyle w:val="TAL"/>
              <w:rPr>
                <w:rFonts w:cs="Arial"/>
                <w:szCs w:val="18"/>
              </w:rPr>
            </w:pPr>
          </w:p>
        </w:tc>
      </w:tr>
      <w:tr w:rsidR="00700F7F" w14:paraId="7A5E01C0" w14:textId="77777777" w:rsidTr="00997780">
        <w:trPr>
          <w:cantSplit/>
          <w:trHeight w:val="284"/>
          <w:jc w:val="center"/>
        </w:trPr>
        <w:tc>
          <w:tcPr>
            <w:tcW w:w="1977" w:type="dxa"/>
          </w:tcPr>
          <w:p w14:paraId="3FBD0C60" w14:textId="77777777" w:rsidR="00700F7F" w:rsidRDefault="00700F7F" w:rsidP="00997780">
            <w:pPr>
              <w:pStyle w:val="TAL"/>
            </w:pPr>
            <w:r>
              <w:t>Float</w:t>
            </w:r>
          </w:p>
        </w:tc>
        <w:tc>
          <w:tcPr>
            <w:tcW w:w="1987" w:type="dxa"/>
          </w:tcPr>
          <w:p w14:paraId="529087EE" w14:textId="77777777" w:rsidR="00700F7F" w:rsidRDefault="00700F7F" w:rsidP="00997780">
            <w:pPr>
              <w:pStyle w:val="TAL"/>
            </w:pPr>
            <w:r>
              <w:rPr>
                <w:rFonts w:cs="Arial"/>
              </w:rPr>
              <w:t>3GPP TS 29.571 [12]</w:t>
            </w:r>
          </w:p>
        </w:tc>
        <w:tc>
          <w:tcPr>
            <w:tcW w:w="3794" w:type="dxa"/>
          </w:tcPr>
          <w:p w14:paraId="0DBB9320" w14:textId="77777777" w:rsidR="00700F7F" w:rsidRDefault="00700F7F" w:rsidP="00997780">
            <w:pPr>
              <w:pStyle w:val="TAL"/>
              <w:rPr>
                <w:rFonts w:cs="Arial"/>
                <w:szCs w:val="18"/>
              </w:rPr>
            </w:pPr>
            <w:r>
              <w:t>Number with format "float" as defined in OpenAPI Specification [11].</w:t>
            </w:r>
          </w:p>
        </w:tc>
        <w:tc>
          <w:tcPr>
            <w:tcW w:w="1897" w:type="dxa"/>
          </w:tcPr>
          <w:p w14:paraId="7007E80C" w14:textId="77777777" w:rsidR="00700F7F" w:rsidRDefault="00700F7F" w:rsidP="00997780">
            <w:pPr>
              <w:pStyle w:val="TAL"/>
              <w:rPr>
                <w:rFonts w:cs="Arial"/>
                <w:szCs w:val="18"/>
              </w:rPr>
            </w:pPr>
            <w:r>
              <w:rPr>
                <w:rFonts w:cs="Arial"/>
                <w:szCs w:val="18"/>
              </w:rPr>
              <w:t>FLUS</w:t>
            </w:r>
          </w:p>
        </w:tc>
      </w:tr>
      <w:tr w:rsidR="00700F7F" w14:paraId="4E777501" w14:textId="77777777" w:rsidTr="00997780">
        <w:trPr>
          <w:cantSplit/>
          <w:trHeight w:val="284"/>
          <w:jc w:val="center"/>
        </w:trPr>
        <w:tc>
          <w:tcPr>
            <w:tcW w:w="1977" w:type="dxa"/>
          </w:tcPr>
          <w:p w14:paraId="03762A73" w14:textId="77777777" w:rsidR="00700F7F" w:rsidRDefault="00700F7F" w:rsidP="00997780">
            <w:pPr>
              <w:pStyle w:val="TAL"/>
            </w:pPr>
            <w:proofErr w:type="spellStart"/>
            <w:r>
              <w:t>FloatRm</w:t>
            </w:r>
            <w:proofErr w:type="spellEnd"/>
          </w:p>
        </w:tc>
        <w:tc>
          <w:tcPr>
            <w:tcW w:w="1987" w:type="dxa"/>
          </w:tcPr>
          <w:p w14:paraId="67472F74" w14:textId="77777777" w:rsidR="00700F7F" w:rsidRDefault="00700F7F" w:rsidP="00997780">
            <w:pPr>
              <w:pStyle w:val="TAL"/>
            </w:pPr>
            <w:r>
              <w:rPr>
                <w:rFonts w:cs="Arial"/>
              </w:rPr>
              <w:t>3GPP TS 29.571 [12]</w:t>
            </w:r>
          </w:p>
        </w:tc>
        <w:tc>
          <w:tcPr>
            <w:tcW w:w="3794" w:type="dxa"/>
          </w:tcPr>
          <w:p w14:paraId="30F45F64" w14:textId="77777777" w:rsidR="00700F7F" w:rsidRDefault="00700F7F" w:rsidP="00997780">
            <w:pPr>
              <w:pStyle w:val="TAL"/>
              <w:rPr>
                <w:rFonts w:cs="Arial"/>
                <w:szCs w:val="18"/>
              </w:rPr>
            </w:pPr>
            <w:r>
              <w:t>This data type is defined in the same way as the "Float" data type, but with the OpenAPI "nullable: true" property.</w:t>
            </w:r>
          </w:p>
        </w:tc>
        <w:tc>
          <w:tcPr>
            <w:tcW w:w="1897" w:type="dxa"/>
          </w:tcPr>
          <w:p w14:paraId="29FC4889" w14:textId="77777777" w:rsidR="00700F7F" w:rsidRDefault="00700F7F" w:rsidP="00997780">
            <w:pPr>
              <w:pStyle w:val="TAL"/>
              <w:rPr>
                <w:rFonts w:cs="Arial"/>
                <w:szCs w:val="18"/>
              </w:rPr>
            </w:pPr>
            <w:r>
              <w:rPr>
                <w:rFonts w:cs="Arial"/>
                <w:szCs w:val="18"/>
              </w:rPr>
              <w:t>FLUS</w:t>
            </w:r>
          </w:p>
        </w:tc>
      </w:tr>
      <w:tr w:rsidR="00700F7F" w14:paraId="2945EB1A" w14:textId="77777777" w:rsidTr="00997780">
        <w:trPr>
          <w:cantSplit/>
          <w:trHeight w:val="284"/>
          <w:jc w:val="center"/>
        </w:trPr>
        <w:tc>
          <w:tcPr>
            <w:tcW w:w="1977" w:type="dxa"/>
          </w:tcPr>
          <w:p w14:paraId="57D07AE8" w14:textId="77777777" w:rsidR="00700F7F" w:rsidRDefault="00700F7F" w:rsidP="00997780">
            <w:pPr>
              <w:pStyle w:val="TAL"/>
            </w:pPr>
            <w:proofErr w:type="spellStart"/>
            <w:r>
              <w:t>FlowDirection</w:t>
            </w:r>
            <w:proofErr w:type="spellEnd"/>
          </w:p>
        </w:tc>
        <w:tc>
          <w:tcPr>
            <w:tcW w:w="1987" w:type="dxa"/>
          </w:tcPr>
          <w:p w14:paraId="7408046C" w14:textId="77777777" w:rsidR="00700F7F" w:rsidRDefault="00700F7F" w:rsidP="00997780">
            <w:pPr>
              <w:pStyle w:val="TAL"/>
            </w:pPr>
            <w:r>
              <w:t>3GPP TS 29.512 [8]</w:t>
            </w:r>
          </w:p>
        </w:tc>
        <w:tc>
          <w:tcPr>
            <w:tcW w:w="3794" w:type="dxa"/>
          </w:tcPr>
          <w:p w14:paraId="729EA3E2" w14:textId="77777777" w:rsidR="00700F7F" w:rsidRDefault="00700F7F" w:rsidP="00997780">
            <w:pPr>
              <w:pStyle w:val="TAL"/>
              <w:rPr>
                <w:rFonts w:cs="Arial"/>
                <w:szCs w:val="18"/>
              </w:rPr>
            </w:pPr>
            <w:r>
              <w:rPr>
                <w:rFonts w:cs="Arial"/>
                <w:szCs w:val="18"/>
              </w:rPr>
              <w:t>Flow Direction.</w:t>
            </w:r>
          </w:p>
        </w:tc>
        <w:tc>
          <w:tcPr>
            <w:tcW w:w="1897" w:type="dxa"/>
          </w:tcPr>
          <w:p w14:paraId="4B0210A8" w14:textId="77777777" w:rsidR="00700F7F" w:rsidRDefault="00700F7F" w:rsidP="00997780">
            <w:pPr>
              <w:pStyle w:val="TAL"/>
              <w:rPr>
                <w:rFonts w:cs="Arial"/>
                <w:szCs w:val="18"/>
              </w:rPr>
            </w:pPr>
          </w:p>
        </w:tc>
      </w:tr>
      <w:tr w:rsidR="00700F7F" w14:paraId="5182A015" w14:textId="77777777" w:rsidTr="00997780">
        <w:trPr>
          <w:cantSplit/>
          <w:trHeight w:val="284"/>
          <w:jc w:val="center"/>
        </w:trPr>
        <w:tc>
          <w:tcPr>
            <w:tcW w:w="1977" w:type="dxa"/>
          </w:tcPr>
          <w:p w14:paraId="7A5917C3" w14:textId="77777777" w:rsidR="00700F7F" w:rsidRDefault="00700F7F" w:rsidP="00997780">
            <w:pPr>
              <w:pStyle w:val="TAL"/>
            </w:pPr>
            <w:proofErr w:type="spellStart"/>
            <w:r>
              <w:rPr>
                <w:lang w:eastAsia="fr-FR"/>
              </w:rPr>
              <w:t>Fqdn</w:t>
            </w:r>
            <w:proofErr w:type="spellEnd"/>
          </w:p>
        </w:tc>
        <w:tc>
          <w:tcPr>
            <w:tcW w:w="1987" w:type="dxa"/>
          </w:tcPr>
          <w:p w14:paraId="46F19371" w14:textId="77777777" w:rsidR="00700F7F" w:rsidRDefault="00700F7F" w:rsidP="00997780">
            <w:pPr>
              <w:pStyle w:val="TAL"/>
            </w:pPr>
            <w:r>
              <w:rPr>
                <w:rFonts w:cs="Arial"/>
              </w:rPr>
              <w:t>3GPP TS 29.571 [12]</w:t>
            </w:r>
          </w:p>
        </w:tc>
        <w:tc>
          <w:tcPr>
            <w:tcW w:w="3794" w:type="dxa"/>
          </w:tcPr>
          <w:p w14:paraId="3CB23CC7" w14:textId="77777777" w:rsidR="00700F7F" w:rsidRDefault="00700F7F" w:rsidP="00997780">
            <w:pPr>
              <w:pStyle w:val="TAL"/>
              <w:rPr>
                <w:rFonts w:cs="Arial"/>
                <w:szCs w:val="18"/>
              </w:rPr>
            </w:pPr>
            <w:r>
              <w:rPr>
                <w:rFonts w:cs="Arial"/>
                <w:szCs w:val="18"/>
                <w:lang w:eastAsia="fr-FR"/>
              </w:rPr>
              <w:t>Contains a FQDN</w:t>
            </w:r>
          </w:p>
        </w:tc>
        <w:tc>
          <w:tcPr>
            <w:tcW w:w="1897" w:type="dxa"/>
          </w:tcPr>
          <w:p w14:paraId="1CD27942" w14:textId="77777777" w:rsidR="00700F7F" w:rsidRDefault="00700F7F" w:rsidP="00997780">
            <w:pPr>
              <w:pStyle w:val="TAL"/>
              <w:rPr>
                <w:rFonts w:cs="Arial"/>
                <w:szCs w:val="18"/>
              </w:rPr>
            </w:pPr>
          </w:p>
        </w:tc>
      </w:tr>
      <w:tr w:rsidR="00700F7F" w14:paraId="35DDA5F5" w14:textId="77777777" w:rsidTr="00997780">
        <w:trPr>
          <w:cantSplit/>
          <w:trHeight w:val="284"/>
          <w:jc w:val="center"/>
        </w:trPr>
        <w:tc>
          <w:tcPr>
            <w:tcW w:w="1977" w:type="dxa"/>
          </w:tcPr>
          <w:p w14:paraId="1B442DEF" w14:textId="77777777" w:rsidR="00700F7F" w:rsidRDefault="00700F7F" w:rsidP="00997780">
            <w:pPr>
              <w:pStyle w:val="TAL"/>
            </w:pPr>
            <w:proofErr w:type="spellStart"/>
            <w:r>
              <w:t>ExtMaxDataBurstVol</w:t>
            </w:r>
            <w:proofErr w:type="spellEnd"/>
          </w:p>
        </w:tc>
        <w:tc>
          <w:tcPr>
            <w:tcW w:w="1987" w:type="dxa"/>
          </w:tcPr>
          <w:p w14:paraId="21A2D74F" w14:textId="77777777" w:rsidR="00700F7F" w:rsidRDefault="00700F7F" w:rsidP="00997780">
            <w:pPr>
              <w:pStyle w:val="TAL"/>
            </w:pPr>
            <w:r>
              <w:t>3GPP TS 29.571 [12]</w:t>
            </w:r>
          </w:p>
        </w:tc>
        <w:tc>
          <w:tcPr>
            <w:tcW w:w="3794" w:type="dxa"/>
          </w:tcPr>
          <w:p w14:paraId="7F2AAEFD" w14:textId="77777777" w:rsidR="00700F7F" w:rsidRDefault="00700F7F" w:rsidP="00997780">
            <w:pPr>
              <w:pStyle w:val="TAL"/>
              <w:rPr>
                <w:rFonts w:cs="Arial"/>
                <w:szCs w:val="18"/>
              </w:rPr>
            </w:pPr>
            <w:r>
              <w:rPr>
                <w:rFonts w:cs="Arial"/>
                <w:szCs w:val="18"/>
              </w:rPr>
              <w:t>Maximum Burst Size.</w:t>
            </w:r>
          </w:p>
        </w:tc>
        <w:tc>
          <w:tcPr>
            <w:tcW w:w="1897" w:type="dxa"/>
          </w:tcPr>
          <w:p w14:paraId="23881014" w14:textId="77777777" w:rsidR="00700F7F" w:rsidRDefault="00700F7F" w:rsidP="00997780">
            <w:pPr>
              <w:pStyle w:val="TAL"/>
              <w:rPr>
                <w:rFonts w:cs="Arial"/>
                <w:szCs w:val="18"/>
              </w:rPr>
            </w:pPr>
            <w:proofErr w:type="spellStart"/>
            <w:r>
              <w:rPr>
                <w:rFonts w:cs="Arial"/>
                <w:szCs w:val="18"/>
              </w:rPr>
              <w:t>TimeSensitiveNetworking</w:t>
            </w:r>
            <w:proofErr w:type="spellEnd"/>
          </w:p>
        </w:tc>
      </w:tr>
      <w:tr w:rsidR="00700F7F" w14:paraId="6E545CED" w14:textId="77777777" w:rsidTr="00997780">
        <w:trPr>
          <w:cantSplit/>
          <w:trHeight w:val="284"/>
          <w:jc w:val="center"/>
        </w:trPr>
        <w:tc>
          <w:tcPr>
            <w:tcW w:w="1977" w:type="dxa"/>
          </w:tcPr>
          <w:p w14:paraId="133487EA" w14:textId="77777777" w:rsidR="00700F7F" w:rsidRDefault="00700F7F" w:rsidP="00997780">
            <w:pPr>
              <w:pStyle w:val="TAL"/>
            </w:pPr>
            <w:proofErr w:type="spellStart"/>
            <w:r>
              <w:t>ExtMaxDataBurstVolRm</w:t>
            </w:r>
            <w:proofErr w:type="spellEnd"/>
          </w:p>
        </w:tc>
        <w:tc>
          <w:tcPr>
            <w:tcW w:w="1987" w:type="dxa"/>
          </w:tcPr>
          <w:p w14:paraId="614EE2AA" w14:textId="77777777" w:rsidR="00700F7F" w:rsidRDefault="00700F7F" w:rsidP="00997780">
            <w:pPr>
              <w:pStyle w:val="TAL"/>
            </w:pPr>
            <w:r>
              <w:t>3GPP TS 29.571 [12]</w:t>
            </w:r>
          </w:p>
        </w:tc>
        <w:tc>
          <w:tcPr>
            <w:tcW w:w="3794" w:type="dxa"/>
          </w:tcPr>
          <w:p w14:paraId="2A5A789D" w14:textId="77777777" w:rsidR="00700F7F" w:rsidRDefault="00700F7F" w:rsidP="00997780">
            <w:pPr>
              <w:pStyle w:val="TAL"/>
              <w:rPr>
                <w:rFonts w:cs="Arial"/>
                <w:szCs w:val="18"/>
              </w:rPr>
            </w:pPr>
            <w:r>
              <w:t>This data type is defined in the same way as the "</w:t>
            </w:r>
            <w:proofErr w:type="spellStart"/>
            <w:r>
              <w:t>ExtMaxDataBurstVol</w:t>
            </w:r>
            <w:proofErr w:type="spellEnd"/>
            <w:r>
              <w:t>" data type, but with the OpenAPI "nullable: true" property</w:t>
            </w:r>
          </w:p>
        </w:tc>
        <w:tc>
          <w:tcPr>
            <w:tcW w:w="1897" w:type="dxa"/>
          </w:tcPr>
          <w:p w14:paraId="6BD1E53E" w14:textId="77777777" w:rsidR="00700F7F" w:rsidRDefault="00700F7F" w:rsidP="00997780">
            <w:pPr>
              <w:pStyle w:val="TAL"/>
              <w:rPr>
                <w:rFonts w:cs="Arial"/>
                <w:szCs w:val="18"/>
              </w:rPr>
            </w:pPr>
            <w:proofErr w:type="spellStart"/>
            <w:r>
              <w:rPr>
                <w:rFonts w:cs="Arial"/>
                <w:szCs w:val="18"/>
              </w:rPr>
              <w:t>TimeSensitiveNetworking</w:t>
            </w:r>
            <w:proofErr w:type="spellEnd"/>
          </w:p>
        </w:tc>
      </w:tr>
      <w:tr w:rsidR="00700F7F" w14:paraId="25F9FDDC" w14:textId="77777777" w:rsidTr="00997780">
        <w:trPr>
          <w:cantSplit/>
          <w:trHeight w:val="284"/>
          <w:jc w:val="center"/>
        </w:trPr>
        <w:tc>
          <w:tcPr>
            <w:tcW w:w="1977" w:type="dxa"/>
          </w:tcPr>
          <w:p w14:paraId="357DF565" w14:textId="77777777" w:rsidR="00700F7F" w:rsidRDefault="00700F7F" w:rsidP="00997780">
            <w:pPr>
              <w:pStyle w:val="TAL"/>
            </w:pPr>
            <w:proofErr w:type="spellStart"/>
            <w:r>
              <w:t>Gpsi</w:t>
            </w:r>
            <w:proofErr w:type="spellEnd"/>
          </w:p>
        </w:tc>
        <w:tc>
          <w:tcPr>
            <w:tcW w:w="1987" w:type="dxa"/>
          </w:tcPr>
          <w:p w14:paraId="3C3C02ED" w14:textId="77777777" w:rsidR="00700F7F" w:rsidRDefault="00700F7F" w:rsidP="00997780">
            <w:pPr>
              <w:pStyle w:val="TAL"/>
            </w:pPr>
            <w:r>
              <w:t>3GPP TS 29.571 [12]</w:t>
            </w:r>
          </w:p>
        </w:tc>
        <w:tc>
          <w:tcPr>
            <w:tcW w:w="3794" w:type="dxa"/>
          </w:tcPr>
          <w:p w14:paraId="654912C4" w14:textId="77777777" w:rsidR="00700F7F" w:rsidRDefault="00700F7F" w:rsidP="00997780">
            <w:pPr>
              <w:pStyle w:val="TAL"/>
              <w:rPr>
                <w:rFonts w:cs="Arial"/>
                <w:szCs w:val="18"/>
              </w:rPr>
            </w:pPr>
            <w:r>
              <w:rPr>
                <w:rFonts w:cs="Arial"/>
                <w:szCs w:val="18"/>
                <w:lang w:eastAsia="zh-CN"/>
              </w:rPr>
              <w:t>Identifies the GPSI.</w:t>
            </w:r>
          </w:p>
        </w:tc>
        <w:tc>
          <w:tcPr>
            <w:tcW w:w="1897" w:type="dxa"/>
          </w:tcPr>
          <w:p w14:paraId="3F61CCC8" w14:textId="77777777" w:rsidR="00700F7F" w:rsidRDefault="00700F7F" w:rsidP="00997780">
            <w:pPr>
              <w:pStyle w:val="TAL"/>
              <w:rPr>
                <w:rFonts w:cs="Arial"/>
                <w:szCs w:val="18"/>
              </w:rPr>
            </w:pPr>
          </w:p>
        </w:tc>
      </w:tr>
      <w:tr w:rsidR="00700F7F" w14:paraId="678B10B2" w14:textId="77777777" w:rsidTr="00997780">
        <w:trPr>
          <w:cantSplit/>
          <w:trHeight w:val="284"/>
          <w:jc w:val="center"/>
        </w:trPr>
        <w:tc>
          <w:tcPr>
            <w:tcW w:w="1977" w:type="dxa"/>
          </w:tcPr>
          <w:p w14:paraId="028C954D" w14:textId="77777777" w:rsidR="00700F7F" w:rsidRDefault="00700F7F" w:rsidP="00997780">
            <w:pPr>
              <w:pStyle w:val="TAL"/>
              <w:rPr>
                <w:lang w:eastAsia="zh-CN"/>
              </w:rPr>
            </w:pPr>
            <w:r>
              <w:t>Ipv4Addr</w:t>
            </w:r>
          </w:p>
        </w:tc>
        <w:tc>
          <w:tcPr>
            <w:tcW w:w="1987" w:type="dxa"/>
          </w:tcPr>
          <w:p w14:paraId="66485D2C" w14:textId="77777777" w:rsidR="00700F7F" w:rsidRDefault="00700F7F" w:rsidP="00997780">
            <w:pPr>
              <w:pStyle w:val="TAL"/>
            </w:pPr>
            <w:r>
              <w:t>3GPP TS 29.571 [12]</w:t>
            </w:r>
          </w:p>
        </w:tc>
        <w:tc>
          <w:tcPr>
            <w:tcW w:w="3794" w:type="dxa"/>
          </w:tcPr>
          <w:p w14:paraId="012B55A7" w14:textId="77777777" w:rsidR="00700F7F" w:rsidRDefault="00700F7F" w:rsidP="00997780">
            <w:pPr>
              <w:pStyle w:val="TAL"/>
              <w:rPr>
                <w:rFonts w:cs="Arial"/>
                <w:szCs w:val="18"/>
              </w:rPr>
            </w:pPr>
            <w:r>
              <w:rPr>
                <w:rFonts w:cs="Arial"/>
                <w:szCs w:val="18"/>
              </w:rPr>
              <w:t>Identifies an IPv4 address.</w:t>
            </w:r>
          </w:p>
        </w:tc>
        <w:tc>
          <w:tcPr>
            <w:tcW w:w="1897" w:type="dxa"/>
          </w:tcPr>
          <w:p w14:paraId="7681AB07" w14:textId="77777777" w:rsidR="00700F7F" w:rsidRDefault="00700F7F" w:rsidP="00997780">
            <w:pPr>
              <w:pStyle w:val="TAL"/>
              <w:rPr>
                <w:rFonts w:cs="Arial"/>
                <w:szCs w:val="18"/>
              </w:rPr>
            </w:pPr>
          </w:p>
        </w:tc>
      </w:tr>
      <w:tr w:rsidR="00700F7F" w14:paraId="0CB2EE6F" w14:textId="77777777" w:rsidTr="00997780">
        <w:trPr>
          <w:cantSplit/>
          <w:trHeight w:val="284"/>
          <w:jc w:val="center"/>
        </w:trPr>
        <w:tc>
          <w:tcPr>
            <w:tcW w:w="1977" w:type="dxa"/>
          </w:tcPr>
          <w:p w14:paraId="5D0C6A48" w14:textId="77777777" w:rsidR="00700F7F" w:rsidRDefault="00700F7F" w:rsidP="00997780">
            <w:pPr>
              <w:pStyle w:val="TAL"/>
            </w:pPr>
            <w:r>
              <w:t>Ipv4AddrMask</w:t>
            </w:r>
          </w:p>
        </w:tc>
        <w:tc>
          <w:tcPr>
            <w:tcW w:w="1987" w:type="dxa"/>
          </w:tcPr>
          <w:p w14:paraId="40564265" w14:textId="77777777" w:rsidR="00700F7F" w:rsidRDefault="00700F7F" w:rsidP="00997780">
            <w:pPr>
              <w:pStyle w:val="TAL"/>
            </w:pPr>
            <w:r>
              <w:t>3GPP TS 29.571 [12]</w:t>
            </w:r>
          </w:p>
        </w:tc>
        <w:tc>
          <w:tcPr>
            <w:tcW w:w="3794" w:type="dxa"/>
          </w:tcPr>
          <w:p w14:paraId="483DE84B" w14:textId="77777777" w:rsidR="00700F7F" w:rsidRDefault="00700F7F" w:rsidP="00997780">
            <w:pPr>
              <w:pStyle w:val="TAL"/>
              <w:rPr>
                <w:rFonts w:cs="Arial"/>
                <w:szCs w:val="18"/>
              </w:rPr>
            </w:pPr>
            <w:r>
              <w:rPr>
                <w:rFonts w:cs="Arial"/>
                <w:szCs w:val="18"/>
              </w:rPr>
              <w:t>IPv4 address mask</w:t>
            </w:r>
          </w:p>
        </w:tc>
        <w:tc>
          <w:tcPr>
            <w:tcW w:w="1897" w:type="dxa"/>
          </w:tcPr>
          <w:p w14:paraId="0A0569A7" w14:textId="77777777" w:rsidR="00700F7F" w:rsidRDefault="00700F7F" w:rsidP="00997780">
            <w:pPr>
              <w:pStyle w:val="TAL"/>
              <w:rPr>
                <w:rFonts w:cs="Arial"/>
                <w:szCs w:val="18"/>
              </w:rPr>
            </w:pPr>
            <w:r>
              <w:rPr>
                <w:noProof/>
              </w:rPr>
              <w:t>ExtraUEaddrReport</w:t>
            </w:r>
          </w:p>
        </w:tc>
      </w:tr>
      <w:tr w:rsidR="00700F7F" w14:paraId="3C77072C" w14:textId="77777777" w:rsidTr="00997780">
        <w:trPr>
          <w:cantSplit/>
          <w:trHeight w:val="284"/>
          <w:jc w:val="center"/>
        </w:trPr>
        <w:tc>
          <w:tcPr>
            <w:tcW w:w="1977" w:type="dxa"/>
          </w:tcPr>
          <w:p w14:paraId="4771C5BB" w14:textId="77777777" w:rsidR="00700F7F" w:rsidRDefault="00700F7F" w:rsidP="00997780">
            <w:pPr>
              <w:pStyle w:val="TAL"/>
              <w:rPr>
                <w:lang w:eastAsia="zh-CN"/>
              </w:rPr>
            </w:pPr>
            <w:r>
              <w:lastRenderedPageBreak/>
              <w:t>Ipv6Addr</w:t>
            </w:r>
          </w:p>
        </w:tc>
        <w:tc>
          <w:tcPr>
            <w:tcW w:w="1987" w:type="dxa"/>
          </w:tcPr>
          <w:p w14:paraId="72BB739E" w14:textId="77777777" w:rsidR="00700F7F" w:rsidRDefault="00700F7F" w:rsidP="00997780">
            <w:pPr>
              <w:pStyle w:val="TAL"/>
            </w:pPr>
            <w:r>
              <w:t>3GPP TS 29.571 [12]</w:t>
            </w:r>
          </w:p>
        </w:tc>
        <w:tc>
          <w:tcPr>
            <w:tcW w:w="3794" w:type="dxa"/>
          </w:tcPr>
          <w:p w14:paraId="1C4F68B1" w14:textId="77777777" w:rsidR="00700F7F" w:rsidRDefault="00700F7F" w:rsidP="00997780">
            <w:pPr>
              <w:pStyle w:val="TAL"/>
              <w:rPr>
                <w:rFonts w:cs="Arial"/>
                <w:szCs w:val="18"/>
              </w:rPr>
            </w:pPr>
            <w:r>
              <w:rPr>
                <w:rFonts w:cs="Arial"/>
                <w:szCs w:val="18"/>
              </w:rPr>
              <w:t>Identifies an IPv6 address.</w:t>
            </w:r>
          </w:p>
        </w:tc>
        <w:tc>
          <w:tcPr>
            <w:tcW w:w="1897" w:type="dxa"/>
          </w:tcPr>
          <w:p w14:paraId="2D6FFE2E" w14:textId="77777777" w:rsidR="00700F7F" w:rsidRDefault="00700F7F" w:rsidP="00997780">
            <w:pPr>
              <w:pStyle w:val="TAL"/>
              <w:rPr>
                <w:rFonts w:cs="Arial"/>
                <w:szCs w:val="18"/>
              </w:rPr>
            </w:pPr>
          </w:p>
        </w:tc>
      </w:tr>
      <w:tr w:rsidR="00700F7F" w14:paraId="09B3DD45" w14:textId="77777777" w:rsidTr="00997780">
        <w:trPr>
          <w:cantSplit/>
          <w:trHeight w:val="284"/>
          <w:jc w:val="center"/>
        </w:trPr>
        <w:tc>
          <w:tcPr>
            <w:tcW w:w="1977" w:type="dxa"/>
          </w:tcPr>
          <w:p w14:paraId="3D5B025E" w14:textId="77777777" w:rsidR="00700F7F" w:rsidRDefault="00700F7F" w:rsidP="00997780">
            <w:pPr>
              <w:pStyle w:val="TAL"/>
            </w:pPr>
            <w:proofErr w:type="spellStart"/>
            <w:r>
              <w:rPr>
                <w:lang w:eastAsia="fr-FR"/>
              </w:rPr>
              <w:t>IpEndPoint</w:t>
            </w:r>
            <w:proofErr w:type="spellEnd"/>
          </w:p>
        </w:tc>
        <w:tc>
          <w:tcPr>
            <w:tcW w:w="1987" w:type="dxa"/>
          </w:tcPr>
          <w:p w14:paraId="6776B2C1" w14:textId="77777777" w:rsidR="00700F7F" w:rsidRDefault="00700F7F" w:rsidP="00997780">
            <w:pPr>
              <w:pStyle w:val="TAL"/>
            </w:pPr>
            <w:r>
              <w:rPr>
                <w:lang w:eastAsia="fr-FR"/>
              </w:rPr>
              <w:t>3GPP TS 29.510 [27]</w:t>
            </w:r>
          </w:p>
        </w:tc>
        <w:tc>
          <w:tcPr>
            <w:tcW w:w="3794" w:type="dxa"/>
          </w:tcPr>
          <w:p w14:paraId="4FB47173" w14:textId="77777777" w:rsidR="00700F7F" w:rsidRDefault="00700F7F" w:rsidP="00997780">
            <w:pPr>
              <w:pStyle w:val="TAL"/>
              <w:rPr>
                <w:rFonts w:cs="Arial"/>
                <w:szCs w:val="18"/>
              </w:rPr>
            </w:pPr>
            <w:r>
              <w:rPr>
                <w:rFonts w:cs="Arial"/>
                <w:szCs w:val="18"/>
                <w:lang w:eastAsia="fr-FR"/>
              </w:rPr>
              <w:t>Contains a NF IPv4 and/or IPv6 end points.</w:t>
            </w:r>
          </w:p>
        </w:tc>
        <w:tc>
          <w:tcPr>
            <w:tcW w:w="1897" w:type="dxa"/>
          </w:tcPr>
          <w:p w14:paraId="587132BA" w14:textId="77777777" w:rsidR="00700F7F" w:rsidRDefault="00700F7F" w:rsidP="00997780">
            <w:pPr>
              <w:pStyle w:val="TAL"/>
              <w:rPr>
                <w:rFonts w:cs="Arial"/>
                <w:szCs w:val="18"/>
              </w:rPr>
            </w:pPr>
          </w:p>
        </w:tc>
      </w:tr>
      <w:tr w:rsidR="00700F7F" w14:paraId="7D832AE1" w14:textId="77777777" w:rsidTr="00997780">
        <w:trPr>
          <w:cantSplit/>
          <w:trHeight w:val="284"/>
          <w:jc w:val="center"/>
        </w:trPr>
        <w:tc>
          <w:tcPr>
            <w:tcW w:w="1977" w:type="dxa"/>
          </w:tcPr>
          <w:p w14:paraId="543C4F6C" w14:textId="77777777" w:rsidR="00700F7F" w:rsidRDefault="00700F7F" w:rsidP="00997780">
            <w:pPr>
              <w:pStyle w:val="TAL"/>
            </w:pPr>
            <w:r>
              <w:t>MacAddr48</w:t>
            </w:r>
          </w:p>
        </w:tc>
        <w:tc>
          <w:tcPr>
            <w:tcW w:w="1987" w:type="dxa"/>
          </w:tcPr>
          <w:p w14:paraId="28BFB448" w14:textId="77777777" w:rsidR="00700F7F" w:rsidRDefault="00700F7F" w:rsidP="00997780">
            <w:pPr>
              <w:pStyle w:val="TAL"/>
            </w:pPr>
            <w:r>
              <w:t>3GPP TS 29.571 [12]</w:t>
            </w:r>
          </w:p>
        </w:tc>
        <w:tc>
          <w:tcPr>
            <w:tcW w:w="3794" w:type="dxa"/>
          </w:tcPr>
          <w:p w14:paraId="5D740406" w14:textId="77777777" w:rsidR="00700F7F" w:rsidRDefault="00700F7F" w:rsidP="00997780">
            <w:pPr>
              <w:pStyle w:val="TAL"/>
              <w:rPr>
                <w:rFonts w:cs="Arial"/>
                <w:szCs w:val="18"/>
              </w:rPr>
            </w:pPr>
            <w:r>
              <w:rPr>
                <w:rFonts w:cs="Arial"/>
                <w:szCs w:val="18"/>
              </w:rPr>
              <w:t>MAC Address.</w:t>
            </w:r>
          </w:p>
        </w:tc>
        <w:tc>
          <w:tcPr>
            <w:tcW w:w="1897" w:type="dxa"/>
          </w:tcPr>
          <w:p w14:paraId="46CB3A2A" w14:textId="77777777" w:rsidR="00700F7F" w:rsidRDefault="00700F7F" w:rsidP="00997780">
            <w:pPr>
              <w:pStyle w:val="TAL"/>
              <w:rPr>
                <w:rFonts w:cs="Arial"/>
                <w:szCs w:val="18"/>
              </w:rPr>
            </w:pPr>
          </w:p>
        </w:tc>
      </w:tr>
      <w:tr w:rsidR="00700F7F" w14:paraId="227A099B" w14:textId="77777777" w:rsidTr="00997780">
        <w:trPr>
          <w:cantSplit/>
          <w:trHeight w:val="284"/>
          <w:jc w:val="center"/>
        </w:trPr>
        <w:tc>
          <w:tcPr>
            <w:tcW w:w="1977" w:type="dxa"/>
          </w:tcPr>
          <w:p w14:paraId="2C1100D6" w14:textId="77777777" w:rsidR="00700F7F" w:rsidRDefault="00700F7F" w:rsidP="00997780">
            <w:pPr>
              <w:pStyle w:val="TAL"/>
            </w:pPr>
            <w:r>
              <w:t>Metadata</w:t>
            </w:r>
          </w:p>
        </w:tc>
        <w:tc>
          <w:tcPr>
            <w:tcW w:w="1987" w:type="dxa"/>
          </w:tcPr>
          <w:p w14:paraId="2359D867" w14:textId="77777777" w:rsidR="00700F7F" w:rsidRDefault="00700F7F" w:rsidP="00997780">
            <w:pPr>
              <w:pStyle w:val="TAL"/>
            </w:pPr>
            <w:r>
              <w:t>3GPP TS 29.571 [12]</w:t>
            </w:r>
          </w:p>
        </w:tc>
        <w:tc>
          <w:tcPr>
            <w:tcW w:w="3794" w:type="dxa"/>
          </w:tcPr>
          <w:p w14:paraId="48CFA5E8" w14:textId="77777777" w:rsidR="00700F7F" w:rsidRDefault="00700F7F" w:rsidP="00997780">
            <w:pPr>
              <w:pStyle w:val="TAL"/>
              <w:rPr>
                <w:rFonts w:cs="Arial"/>
                <w:szCs w:val="18"/>
              </w:rPr>
            </w:pPr>
            <w:r>
              <w:rPr>
                <w:noProof/>
              </w:rPr>
              <w:t xml:space="preserve">This datatype contains </w:t>
            </w:r>
            <w:r>
              <w:t>o</w:t>
            </w:r>
            <w:r w:rsidRPr="000A7EDF">
              <w:t>paque information</w:t>
            </w:r>
            <w:r>
              <w:t xml:space="preserve"> for the service functions in the N6-LAN that is provided by AF and transparently sent to UPF.</w:t>
            </w:r>
          </w:p>
        </w:tc>
        <w:tc>
          <w:tcPr>
            <w:tcW w:w="1897" w:type="dxa"/>
          </w:tcPr>
          <w:p w14:paraId="611CA1DA" w14:textId="77777777" w:rsidR="00700F7F" w:rsidRDefault="00700F7F" w:rsidP="00997780">
            <w:pPr>
              <w:pStyle w:val="TAL"/>
              <w:rPr>
                <w:rFonts w:cs="Arial"/>
                <w:szCs w:val="18"/>
              </w:rPr>
            </w:pPr>
            <w:r>
              <w:t>SFC</w:t>
            </w:r>
          </w:p>
        </w:tc>
      </w:tr>
      <w:tr w:rsidR="00700F7F" w14:paraId="1D44D8E4" w14:textId="77777777" w:rsidTr="00997780">
        <w:trPr>
          <w:cantSplit/>
          <w:trHeight w:val="284"/>
          <w:jc w:val="center"/>
        </w:trPr>
        <w:tc>
          <w:tcPr>
            <w:tcW w:w="1977" w:type="dxa"/>
          </w:tcPr>
          <w:p w14:paraId="3ECF37E1" w14:textId="77777777" w:rsidR="00700F7F" w:rsidRDefault="00700F7F" w:rsidP="00997780">
            <w:pPr>
              <w:pStyle w:val="TAL"/>
            </w:pPr>
            <w:proofErr w:type="spellStart"/>
            <w:r>
              <w:t>NetLocAccessSupport</w:t>
            </w:r>
            <w:proofErr w:type="spellEnd"/>
          </w:p>
        </w:tc>
        <w:tc>
          <w:tcPr>
            <w:tcW w:w="1987" w:type="dxa"/>
          </w:tcPr>
          <w:p w14:paraId="2E9F91E6" w14:textId="77777777" w:rsidR="00700F7F" w:rsidRDefault="00700F7F" w:rsidP="00997780">
            <w:pPr>
              <w:pStyle w:val="TAL"/>
            </w:pPr>
            <w:r>
              <w:t>3GPP TS 29.512 [8]</w:t>
            </w:r>
          </w:p>
        </w:tc>
        <w:tc>
          <w:tcPr>
            <w:tcW w:w="3794" w:type="dxa"/>
          </w:tcPr>
          <w:p w14:paraId="3AACF242" w14:textId="77777777" w:rsidR="00700F7F" w:rsidRDefault="00700F7F" w:rsidP="00997780">
            <w:pPr>
              <w:pStyle w:val="TAL"/>
              <w:rPr>
                <w:rFonts w:cs="Arial"/>
                <w:szCs w:val="18"/>
              </w:rPr>
            </w:pPr>
            <w:r>
              <w:rPr>
                <w:rFonts w:cs="Arial"/>
                <w:szCs w:val="18"/>
              </w:rPr>
              <w:t>Indicates the access network does not support the report of the requested access network information.</w:t>
            </w:r>
          </w:p>
        </w:tc>
        <w:tc>
          <w:tcPr>
            <w:tcW w:w="1897" w:type="dxa"/>
          </w:tcPr>
          <w:p w14:paraId="17D68F51" w14:textId="77777777" w:rsidR="00700F7F" w:rsidRDefault="00700F7F" w:rsidP="00997780">
            <w:pPr>
              <w:pStyle w:val="TAL"/>
              <w:rPr>
                <w:rFonts w:cs="Arial"/>
                <w:szCs w:val="18"/>
              </w:rPr>
            </w:pPr>
            <w:proofErr w:type="spellStart"/>
            <w:r>
              <w:rPr>
                <w:rFonts w:cs="Arial"/>
                <w:szCs w:val="18"/>
              </w:rPr>
              <w:t>NetLoc</w:t>
            </w:r>
            <w:proofErr w:type="spellEnd"/>
          </w:p>
        </w:tc>
      </w:tr>
      <w:tr w:rsidR="00700F7F" w14:paraId="5A7D330A" w14:textId="77777777" w:rsidTr="00997780">
        <w:trPr>
          <w:cantSplit/>
          <w:trHeight w:val="284"/>
          <w:jc w:val="center"/>
        </w:trPr>
        <w:tc>
          <w:tcPr>
            <w:tcW w:w="1977" w:type="dxa"/>
          </w:tcPr>
          <w:p w14:paraId="75415AB9" w14:textId="77777777" w:rsidR="00700F7F" w:rsidRDefault="00700F7F" w:rsidP="00997780">
            <w:pPr>
              <w:pStyle w:val="TAL"/>
            </w:pPr>
            <w:proofErr w:type="spellStart"/>
            <w:r>
              <w:rPr>
                <w:lang w:eastAsia="zh-CN"/>
              </w:rPr>
              <w:t>NullValue</w:t>
            </w:r>
            <w:proofErr w:type="spellEnd"/>
          </w:p>
        </w:tc>
        <w:tc>
          <w:tcPr>
            <w:tcW w:w="1987" w:type="dxa"/>
          </w:tcPr>
          <w:p w14:paraId="67425860" w14:textId="77777777" w:rsidR="00700F7F" w:rsidRDefault="00700F7F" w:rsidP="00997780">
            <w:pPr>
              <w:pStyle w:val="TAL"/>
            </w:pPr>
            <w:r>
              <w:rPr>
                <w:rFonts w:cs="Arial"/>
                <w:szCs w:val="18"/>
              </w:rPr>
              <w:t>3GPP TS 29.571 [12]</w:t>
            </w:r>
          </w:p>
        </w:tc>
        <w:tc>
          <w:tcPr>
            <w:tcW w:w="3794" w:type="dxa"/>
          </w:tcPr>
          <w:p w14:paraId="77454DBD" w14:textId="77777777" w:rsidR="00700F7F" w:rsidRDefault="00700F7F" w:rsidP="00997780">
            <w:pPr>
              <w:pStyle w:val="TAL"/>
              <w:rPr>
                <w:rFonts w:cs="Arial"/>
                <w:szCs w:val="18"/>
              </w:rPr>
            </w:pPr>
            <w:r>
              <w:rPr>
                <w:lang w:eastAsia="zh-CN"/>
              </w:rPr>
              <w:t xml:space="preserve">JSON's null value, used </w:t>
            </w:r>
            <w:r>
              <w:t>as an explicit value of an enumeration.</w:t>
            </w:r>
          </w:p>
        </w:tc>
        <w:tc>
          <w:tcPr>
            <w:tcW w:w="1897" w:type="dxa"/>
          </w:tcPr>
          <w:p w14:paraId="38C436F5" w14:textId="77777777" w:rsidR="00700F7F" w:rsidRDefault="00700F7F" w:rsidP="00997780">
            <w:pPr>
              <w:pStyle w:val="TAL"/>
              <w:rPr>
                <w:rFonts w:cs="Arial"/>
                <w:szCs w:val="18"/>
              </w:rPr>
            </w:pPr>
            <w:r>
              <w:rPr>
                <w:rFonts w:cs="Arial"/>
                <w:szCs w:val="18"/>
              </w:rPr>
              <w:t>MCPTT-</w:t>
            </w:r>
            <w:proofErr w:type="spellStart"/>
            <w:r>
              <w:rPr>
                <w:rFonts w:cs="Arial"/>
                <w:szCs w:val="18"/>
              </w:rPr>
              <w:t>Preemption</w:t>
            </w:r>
            <w:proofErr w:type="spellEnd"/>
          </w:p>
        </w:tc>
      </w:tr>
      <w:tr w:rsidR="00700F7F" w14:paraId="16D595BD" w14:textId="77777777" w:rsidTr="00997780">
        <w:trPr>
          <w:cantSplit/>
          <w:trHeight w:val="284"/>
          <w:jc w:val="center"/>
        </w:trPr>
        <w:tc>
          <w:tcPr>
            <w:tcW w:w="1977" w:type="dxa"/>
          </w:tcPr>
          <w:p w14:paraId="101BDEE7" w14:textId="77777777" w:rsidR="00700F7F" w:rsidRDefault="00700F7F" w:rsidP="00997780">
            <w:pPr>
              <w:pStyle w:val="TAL"/>
            </w:pPr>
            <w:proofErr w:type="spellStart"/>
            <w:r>
              <w:t>PacketDelBudget</w:t>
            </w:r>
            <w:proofErr w:type="spellEnd"/>
          </w:p>
        </w:tc>
        <w:tc>
          <w:tcPr>
            <w:tcW w:w="1987" w:type="dxa"/>
          </w:tcPr>
          <w:p w14:paraId="1842F659" w14:textId="77777777" w:rsidR="00700F7F" w:rsidRDefault="00700F7F" w:rsidP="00997780">
            <w:pPr>
              <w:pStyle w:val="TAL"/>
            </w:pPr>
            <w:r>
              <w:t>3GPP TS 29.571 [12]</w:t>
            </w:r>
          </w:p>
        </w:tc>
        <w:tc>
          <w:tcPr>
            <w:tcW w:w="3794" w:type="dxa"/>
          </w:tcPr>
          <w:p w14:paraId="5BF1712C" w14:textId="77777777" w:rsidR="00700F7F" w:rsidRDefault="00700F7F" w:rsidP="00997780">
            <w:pPr>
              <w:pStyle w:val="TAL"/>
              <w:rPr>
                <w:rFonts w:cs="Arial"/>
                <w:szCs w:val="18"/>
              </w:rPr>
            </w:pPr>
            <w:r>
              <w:rPr>
                <w:rFonts w:cs="Arial"/>
                <w:szCs w:val="18"/>
              </w:rPr>
              <w:t>Packet Delay Budget.</w:t>
            </w:r>
          </w:p>
        </w:tc>
        <w:tc>
          <w:tcPr>
            <w:tcW w:w="1897" w:type="dxa"/>
          </w:tcPr>
          <w:p w14:paraId="588F91B4" w14:textId="77777777" w:rsidR="00700F7F" w:rsidRDefault="00700F7F" w:rsidP="00997780">
            <w:pPr>
              <w:pStyle w:val="TAL"/>
              <w:rPr>
                <w:rFonts w:cs="Arial"/>
                <w:szCs w:val="18"/>
              </w:rPr>
            </w:pPr>
            <w:proofErr w:type="spellStart"/>
            <w:r>
              <w:rPr>
                <w:rFonts w:cs="Arial"/>
                <w:szCs w:val="18"/>
              </w:rPr>
              <w:t>TimeSensitiveNetworking</w:t>
            </w:r>
            <w:proofErr w:type="spellEnd"/>
          </w:p>
        </w:tc>
      </w:tr>
      <w:tr w:rsidR="00700F7F" w14:paraId="18EE01C7" w14:textId="77777777" w:rsidTr="00997780">
        <w:trPr>
          <w:cantSplit/>
          <w:trHeight w:val="284"/>
          <w:jc w:val="center"/>
        </w:trPr>
        <w:tc>
          <w:tcPr>
            <w:tcW w:w="1977" w:type="dxa"/>
          </w:tcPr>
          <w:p w14:paraId="1ADE23FE" w14:textId="77777777" w:rsidR="00700F7F" w:rsidRDefault="00700F7F" w:rsidP="00997780">
            <w:pPr>
              <w:pStyle w:val="TAL"/>
            </w:pPr>
            <w:proofErr w:type="spellStart"/>
            <w:r>
              <w:t>PacketDelBudgetRm</w:t>
            </w:r>
            <w:proofErr w:type="spellEnd"/>
          </w:p>
        </w:tc>
        <w:tc>
          <w:tcPr>
            <w:tcW w:w="1987" w:type="dxa"/>
          </w:tcPr>
          <w:p w14:paraId="571780D1" w14:textId="77777777" w:rsidR="00700F7F" w:rsidRDefault="00700F7F" w:rsidP="00997780">
            <w:pPr>
              <w:pStyle w:val="TAL"/>
            </w:pPr>
            <w:r>
              <w:t>3GPP TS 29.571 [12]</w:t>
            </w:r>
          </w:p>
        </w:tc>
        <w:tc>
          <w:tcPr>
            <w:tcW w:w="3794" w:type="dxa"/>
          </w:tcPr>
          <w:p w14:paraId="3BB5BEF2" w14:textId="77777777" w:rsidR="00700F7F" w:rsidRDefault="00700F7F" w:rsidP="00997780">
            <w:pPr>
              <w:pStyle w:val="TAL"/>
              <w:rPr>
                <w:rFonts w:cs="Arial"/>
                <w:szCs w:val="18"/>
              </w:rPr>
            </w:pPr>
            <w:r>
              <w:t>This data type is defined in the same way as the "</w:t>
            </w:r>
            <w:proofErr w:type="spellStart"/>
            <w:r>
              <w:t>PacketDelBudget</w:t>
            </w:r>
            <w:proofErr w:type="spellEnd"/>
            <w:r>
              <w:t>" data type, but with the OpenAPI "nullable: true" property</w:t>
            </w:r>
          </w:p>
        </w:tc>
        <w:tc>
          <w:tcPr>
            <w:tcW w:w="1897" w:type="dxa"/>
          </w:tcPr>
          <w:p w14:paraId="466B2EC4" w14:textId="77777777" w:rsidR="00700F7F" w:rsidRDefault="00700F7F" w:rsidP="00997780">
            <w:pPr>
              <w:pStyle w:val="TAL"/>
              <w:rPr>
                <w:rFonts w:cs="Arial"/>
                <w:szCs w:val="18"/>
              </w:rPr>
            </w:pPr>
            <w:proofErr w:type="spellStart"/>
            <w:r>
              <w:rPr>
                <w:rFonts w:cs="Arial"/>
                <w:szCs w:val="18"/>
              </w:rPr>
              <w:t>TimeSensitiveNetworking</w:t>
            </w:r>
            <w:proofErr w:type="spellEnd"/>
          </w:p>
        </w:tc>
      </w:tr>
      <w:tr w:rsidR="00700F7F" w14:paraId="5FAAE59E" w14:textId="77777777" w:rsidTr="00997780">
        <w:trPr>
          <w:cantSplit/>
          <w:trHeight w:val="284"/>
          <w:jc w:val="center"/>
        </w:trPr>
        <w:tc>
          <w:tcPr>
            <w:tcW w:w="1977" w:type="dxa"/>
          </w:tcPr>
          <w:p w14:paraId="7DC6EA55" w14:textId="77777777" w:rsidR="00700F7F" w:rsidRDefault="00700F7F" w:rsidP="00997780">
            <w:pPr>
              <w:pStyle w:val="TAL"/>
            </w:pPr>
            <w:proofErr w:type="spellStart"/>
            <w:r>
              <w:t>PacketErrRate</w:t>
            </w:r>
            <w:proofErr w:type="spellEnd"/>
          </w:p>
        </w:tc>
        <w:tc>
          <w:tcPr>
            <w:tcW w:w="1987" w:type="dxa"/>
          </w:tcPr>
          <w:p w14:paraId="5318C42D" w14:textId="77777777" w:rsidR="00700F7F" w:rsidRDefault="00700F7F" w:rsidP="00997780">
            <w:pPr>
              <w:pStyle w:val="TAL"/>
            </w:pPr>
            <w:r>
              <w:t>3GPP TS 29.571 [12]</w:t>
            </w:r>
          </w:p>
        </w:tc>
        <w:tc>
          <w:tcPr>
            <w:tcW w:w="3794" w:type="dxa"/>
          </w:tcPr>
          <w:p w14:paraId="782AD194" w14:textId="77777777" w:rsidR="00700F7F" w:rsidRPr="00F11966" w:rsidRDefault="00700F7F" w:rsidP="00997780">
            <w:pPr>
              <w:pStyle w:val="TAL"/>
            </w:pPr>
            <w:r w:rsidRPr="00F11966">
              <w:rPr>
                <w:lang w:eastAsia="zh-CN"/>
              </w:rPr>
              <w:t xml:space="preserve">String representing Packet Error Rate </w:t>
            </w:r>
            <w:r w:rsidRPr="00F11966">
              <w:t>(see clause</w:t>
            </w:r>
            <w:r>
              <w:t>s</w:t>
            </w:r>
            <w:r w:rsidRPr="00F11966">
              <w:t xml:space="preserve"> 5.7.3.5 and 5.7.4 of 3GPP TS 23.501 [8]), </w:t>
            </w:r>
            <w:r w:rsidRPr="00F11966">
              <w:rPr>
                <w:rFonts w:cs="Arial"/>
                <w:szCs w:val="18"/>
              </w:rPr>
              <w:t xml:space="preserve">expressed as </w:t>
            </w:r>
            <w:r w:rsidRPr="00F11966">
              <w:rPr>
                <w:szCs w:val="22"/>
              </w:rPr>
              <w:t>a "</w:t>
            </w:r>
            <w:r w:rsidRPr="00F11966">
              <w:rPr>
                <w:i/>
                <w:szCs w:val="22"/>
              </w:rPr>
              <w:t>scalar</w:t>
            </w:r>
            <w:r w:rsidRPr="00F11966">
              <w:rPr>
                <w:szCs w:val="22"/>
              </w:rPr>
              <w:t xml:space="preserve"> x 10-k" where the scalar and the </w:t>
            </w:r>
            <w:r w:rsidRPr="00F11966">
              <w:rPr>
                <w:i/>
                <w:szCs w:val="22"/>
              </w:rPr>
              <w:t>exponent k are each encoded as one decimal digit</w:t>
            </w:r>
            <w:r w:rsidRPr="00F11966">
              <w:t>.</w:t>
            </w:r>
          </w:p>
          <w:p w14:paraId="1DB715CD" w14:textId="77777777" w:rsidR="00700F7F" w:rsidRPr="00F11966" w:rsidRDefault="00700F7F" w:rsidP="00997780">
            <w:pPr>
              <w:pStyle w:val="TAL"/>
            </w:pPr>
            <w:r w:rsidRPr="002366BD">
              <w:t>Pattern: '^([0-</w:t>
            </w:r>
            <w:proofErr w:type="gramStart"/>
            <w:r w:rsidRPr="002366BD">
              <w:t>9]E</w:t>
            </w:r>
            <w:proofErr w:type="gramEnd"/>
            <w:r w:rsidRPr="002366BD">
              <w:t>-[0-9])$'</w:t>
            </w:r>
          </w:p>
          <w:p w14:paraId="13CC16D8" w14:textId="77777777" w:rsidR="00700F7F" w:rsidRPr="00F11966" w:rsidRDefault="00700F7F" w:rsidP="00997780">
            <w:pPr>
              <w:pStyle w:val="TAL"/>
            </w:pPr>
          </w:p>
          <w:p w14:paraId="179506E2" w14:textId="77777777" w:rsidR="00700F7F" w:rsidRPr="00F11966" w:rsidRDefault="00700F7F" w:rsidP="00997780">
            <w:pPr>
              <w:pStyle w:val="TAL"/>
              <w:rPr>
                <w:lang w:eastAsia="zh-CN"/>
              </w:rPr>
            </w:pPr>
            <w:r w:rsidRPr="00F11966">
              <w:rPr>
                <w:lang w:eastAsia="zh-CN"/>
              </w:rPr>
              <w:t>Examples:</w:t>
            </w:r>
          </w:p>
          <w:p w14:paraId="4B35B83C" w14:textId="77777777" w:rsidR="00700F7F" w:rsidRPr="00F11966" w:rsidRDefault="00700F7F" w:rsidP="00997780">
            <w:pPr>
              <w:pStyle w:val="TAL"/>
              <w:rPr>
                <w:lang w:eastAsia="zh-CN"/>
              </w:rPr>
            </w:pPr>
            <w:r w:rsidRPr="00F11966">
              <w:rPr>
                <w:lang w:eastAsia="zh-CN"/>
              </w:rPr>
              <w:t>Packer Error Rate 4x10</w:t>
            </w:r>
            <w:r w:rsidRPr="00F11966">
              <w:rPr>
                <w:vertAlign w:val="superscript"/>
                <w:lang w:eastAsia="zh-CN"/>
              </w:rPr>
              <w:t xml:space="preserve">-6 </w:t>
            </w:r>
            <w:r w:rsidRPr="00F11966">
              <w:rPr>
                <w:lang w:eastAsia="zh-CN"/>
              </w:rPr>
              <w:t>shall be encoded as "4E-6".</w:t>
            </w:r>
          </w:p>
          <w:p w14:paraId="66E9AF1C" w14:textId="77777777" w:rsidR="00700F7F" w:rsidRDefault="00700F7F" w:rsidP="00997780">
            <w:pPr>
              <w:pStyle w:val="TAL"/>
            </w:pPr>
            <w:r w:rsidRPr="00F11966">
              <w:rPr>
                <w:lang w:eastAsia="zh-CN"/>
              </w:rPr>
              <w:t>Packer Error Rate 10</w:t>
            </w:r>
            <w:r w:rsidRPr="00F11966">
              <w:rPr>
                <w:vertAlign w:val="superscript"/>
                <w:lang w:eastAsia="zh-CN"/>
              </w:rPr>
              <w:t xml:space="preserve">-2 </w:t>
            </w:r>
            <w:r w:rsidRPr="00F11966">
              <w:rPr>
                <w:lang w:eastAsia="zh-CN"/>
              </w:rPr>
              <w:t>shall be encoded as "1E-2".</w:t>
            </w:r>
          </w:p>
        </w:tc>
        <w:tc>
          <w:tcPr>
            <w:tcW w:w="1897" w:type="dxa"/>
          </w:tcPr>
          <w:p w14:paraId="2DEFB2CB" w14:textId="77777777" w:rsidR="00700F7F" w:rsidRDefault="00700F7F" w:rsidP="00997780">
            <w:pPr>
              <w:pStyle w:val="TAL"/>
              <w:rPr>
                <w:rFonts w:cs="Arial"/>
                <w:szCs w:val="18"/>
              </w:rPr>
            </w:pPr>
            <w:proofErr w:type="spellStart"/>
            <w:r>
              <w:t>ExtQoS</w:t>
            </w:r>
            <w:proofErr w:type="spellEnd"/>
          </w:p>
        </w:tc>
      </w:tr>
      <w:tr w:rsidR="00700F7F" w14:paraId="47612851" w14:textId="77777777" w:rsidTr="00997780">
        <w:trPr>
          <w:cantSplit/>
          <w:trHeight w:val="284"/>
          <w:jc w:val="center"/>
        </w:trPr>
        <w:tc>
          <w:tcPr>
            <w:tcW w:w="1977" w:type="dxa"/>
          </w:tcPr>
          <w:p w14:paraId="3A37D05D" w14:textId="77777777" w:rsidR="00700F7F" w:rsidRDefault="00700F7F" w:rsidP="00997780">
            <w:pPr>
              <w:pStyle w:val="TAL"/>
            </w:pPr>
            <w:proofErr w:type="spellStart"/>
            <w:r>
              <w:t>PacketErrRateRm</w:t>
            </w:r>
            <w:proofErr w:type="spellEnd"/>
          </w:p>
        </w:tc>
        <w:tc>
          <w:tcPr>
            <w:tcW w:w="1987" w:type="dxa"/>
          </w:tcPr>
          <w:p w14:paraId="0A416431" w14:textId="77777777" w:rsidR="00700F7F" w:rsidRDefault="00700F7F" w:rsidP="00997780">
            <w:pPr>
              <w:pStyle w:val="TAL"/>
            </w:pPr>
            <w:r>
              <w:t>3GPP TS 29.571 [12]</w:t>
            </w:r>
          </w:p>
        </w:tc>
        <w:tc>
          <w:tcPr>
            <w:tcW w:w="3794" w:type="dxa"/>
          </w:tcPr>
          <w:p w14:paraId="09AD6E91" w14:textId="77777777" w:rsidR="00700F7F" w:rsidRDefault="00700F7F" w:rsidP="00997780">
            <w:pPr>
              <w:pStyle w:val="TAL"/>
            </w:pPr>
            <w:r w:rsidRPr="00F11966">
              <w:t>This data type is defined in the same way as the "</w:t>
            </w:r>
            <w:proofErr w:type="spellStart"/>
            <w:r w:rsidRPr="00F11966">
              <w:t>Packet</w:t>
            </w:r>
            <w:r>
              <w:t>ErrRate</w:t>
            </w:r>
            <w:proofErr w:type="spellEnd"/>
            <w:r w:rsidRPr="00F11966">
              <w:t>" data type, but with the OpenAPI "nullable: true" property.</w:t>
            </w:r>
          </w:p>
        </w:tc>
        <w:tc>
          <w:tcPr>
            <w:tcW w:w="1897" w:type="dxa"/>
          </w:tcPr>
          <w:p w14:paraId="5D775E15" w14:textId="77777777" w:rsidR="00700F7F" w:rsidRDefault="00700F7F" w:rsidP="00997780">
            <w:pPr>
              <w:pStyle w:val="TAL"/>
              <w:rPr>
                <w:rFonts w:cs="Arial"/>
                <w:szCs w:val="18"/>
              </w:rPr>
            </w:pPr>
            <w:proofErr w:type="spellStart"/>
            <w:r>
              <w:t>ExtQoS</w:t>
            </w:r>
            <w:proofErr w:type="spellEnd"/>
          </w:p>
        </w:tc>
      </w:tr>
      <w:tr w:rsidR="00700F7F" w14:paraId="66D41D6F" w14:textId="77777777" w:rsidTr="00997780">
        <w:trPr>
          <w:cantSplit/>
          <w:trHeight w:val="284"/>
          <w:jc w:val="center"/>
        </w:trPr>
        <w:tc>
          <w:tcPr>
            <w:tcW w:w="1977" w:type="dxa"/>
          </w:tcPr>
          <w:p w14:paraId="75547959" w14:textId="77777777" w:rsidR="00700F7F" w:rsidRDefault="00700F7F" w:rsidP="00997780">
            <w:pPr>
              <w:pStyle w:val="TAL"/>
            </w:pPr>
            <w:proofErr w:type="spellStart"/>
            <w:r>
              <w:rPr>
                <w:rFonts w:cs="Arial"/>
                <w:szCs w:val="18"/>
              </w:rPr>
              <w:t>PacketLossRateRm</w:t>
            </w:r>
            <w:proofErr w:type="spellEnd"/>
          </w:p>
        </w:tc>
        <w:tc>
          <w:tcPr>
            <w:tcW w:w="1987" w:type="dxa"/>
          </w:tcPr>
          <w:p w14:paraId="44C047F0" w14:textId="77777777" w:rsidR="00700F7F" w:rsidRDefault="00700F7F" w:rsidP="00997780">
            <w:pPr>
              <w:pStyle w:val="TAL"/>
            </w:pPr>
            <w:r>
              <w:rPr>
                <w:rFonts w:cs="Arial"/>
                <w:szCs w:val="18"/>
              </w:rPr>
              <w:t>3GPP TS 29.571 [12]</w:t>
            </w:r>
          </w:p>
        </w:tc>
        <w:tc>
          <w:tcPr>
            <w:tcW w:w="3794" w:type="dxa"/>
          </w:tcPr>
          <w:p w14:paraId="1F949EBA" w14:textId="77777777" w:rsidR="00700F7F" w:rsidRDefault="00700F7F" w:rsidP="00997780">
            <w:pPr>
              <w:pStyle w:val="TAL"/>
              <w:rPr>
                <w:rFonts w:cs="Arial"/>
                <w:szCs w:val="18"/>
              </w:rPr>
            </w:pPr>
            <w:r>
              <w:rPr>
                <w:rFonts w:cs="Arial"/>
                <w:szCs w:val="18"/>
              </w:rPr>
              <w:t>This data type is defined in the same way as the "</w:t>
            </w:r>
            <w:proofErr w:type="spellStart"/>
            <w:r>
              <w:rPr>
                <w:rFonts w:cs="Arial"/>
                <w:szCs w:val="18"/>
              </w:rPr>
              <w:t>PacketLossRate</w:t>
            </w:r>
            <w:proofErr w:type="spellEnd"/>
            <w:r>
              <w:rPr>
                <w:rFonts w:cs="Arial"/>
                <w:szCs w:val="18"/>
              </w:rPr>
              <w:t>" data type, but with the OpenAPI "nullable: true" property.</w:t>
            </w:r>
          </w:p>
        </w:tc>
        <w:tc>
          <w:tcPr>
            <w:tcW w:w="1897" w:type="dxa"/>
          </w:tcPr>
          <w:p w14:paraId="239A0590" w14:textId="77777777" w:rsidR="00700F7F" w:rsidRDefault="00700F7F" w:rsidP="00997780">
            <w:pPr>
              <w:pStyle w:val="TAL"/>
              <w:rPr>
                <w:rFonts w:cs="Arial"/>
                <w:szCs w:val="18"/>
              </w:rPr>
            </w:pPr>
            <w:r>
              <w:rPr>
                <w:rFonts w:cs="Arial"/>
                <w:szCs w:val="18"/>
              </w:rPr>
              <w:t>CHEM</w:t>
            </w:r>
          </w:p>
        </w:tc>
      </w:tr>
      <w:tr w:rsidR="00700F7F" w14:paraId="6C41DE1A" w14:textId="77777777" w:rsidTr="00997780">
        <w:trPr>
          <w:cantSplit/>
          <w:trHeight w:val="284"/>
          <w:jc w:val="center"/>
        </w:trPr>
        <w:tc>
          <w:tcPr>
            <w:tcW w:w="1977" w:type="dxa"/>
          </w:tcPr>
          <w:p w14:paraId="727A0709" w14:textId="77777777" w:rsidR="00700F7F" w:rsidRDefault="00700F7F" w:rsidP="00997780">
            <w:pPr>
              <w:pStyle w:val="TAL"/>
              <w:rPr>
                <w:rFonts w:cs="Arial"/>
                <w:szCs w:val="18"/>
              </w:rPr>
            </w:pPr>
            <w:proofErr w:type="spellStart"/>
            <w:r w:rsidRPr="003107D3">
              <w:t>PduSessionId</w:t>
            </w:r>
            <w:proofErr w:type="spellEnd"/>
          </w:p>
        </w:tc>
        <w:tc>
          <w:tcPr>
            <w:tcW w:w="1987" w:type="dxa"/>
          </w:tcPr>
          <w:p w14:paraId="4E6CCAB2" w14:textId="77777777" w:rsidR="00700F7F" w:rsidRDefault="00700F7F" w:rsidP="00997780">
            <w:pPr>
              <w:pStyle w:val="TAL"/>
              <w:rPr>
                <w:rFonts w:cs="Arial"/>
                <w:szCs w:val="18"/>
              </w:rPr>
            </w:pPr>
            <w:r w:rsidRPr="003107D3">
              <w:t>3GPP TS 29.571 [1</w:t>
            </w:r>
            <w:r>
              <w:t>2</w:t>
            </w:r>
            <w:r w:rsidRPr="003107D3">
              <w:t>]</w:t>
            </w:r>
          </w:p>
        </w:tc>
        <w:tc>
          <w:tcPr>
            <w:tcW w:w="3794" w:type="dxa"/>
          </w:tcPr>
          <w:p w14:paraId="3EA8F431" w14:textId="77777777" w:rsidR="00700F7F" w:rsidRDefault="00700F7F" w:rsidP="00997780">
            <w:pPr>
              <w:pStyle w:val="TAL"/>
              <w:rPr>
                <w:rFonts w:cs="Arial"/>
                <w:szCs w:val="18"/>
              </w:rPr>
            </w:pPr>
            <w:r w:rsidRPr="003107D3">
              <w:t>The identification of the PDU session.</w:t>
            </w:r>
          </w:p>
        </w:tc>
        <w:tc>
          <w:tcPr>
            <w:tcW w:w="1897" w:type="dxa"/>
          </w:tcPr>
          <w:p w14:paraId="72ACDA5C" w14:textId="77777777" w:rsidR="00700F7F" w:rsidRDefault="00700F7F" w:rsidP="00997780">
            <w:pPr>
              <w:pStyle w:val="TAL"/>
              <w:rPr>
                <w:rFonts w:cs="Arial"/>
                <w:szCs w:val="18"/>
              </w:rPr>
            </w:pPr>
            <w:proofErr w:type="spellStart"/>
            <w:r>
              <w:t>URSPEnforcement</w:t>
            </w:r>
            <w:proofErr w:type="spellEnd"/>
          </w:p>
        </w:tc>
      </w:tr>
      <w:tr w:rsidR="00700F7F" w14:paraId="4E859690" w14:textId="77777777" w:rsidTr="00997780">
        <w:trPr>
          <w:cantSplit/>
          <w:trHeight w:val="284"/>
          <w:jc w:val="center"/>
        </w:trPr>
        <w:tc>
          <w:tcPr>
            <w:tcW w:w="1977" w:type="dxa"/>
          </w:tcPr>
          <w:p w14:paraId="35F26DD4" w14:textId="77777777" w:rsidR="00700F7F" w:rsidRDefault="00700F7F" w:rsidP="00997780">
            <w:pPr>
              <w:pStyle w:val="TAL"/>
              <w:rPr>
                <w:rFonts w:cs="Arial"/>
                <w:szCs w:val="18"/>
              </w:rPr>
            </w:pPr>
            <w:proofErr w:type="spellStart"/>
            <w:r>
              <w:rPr>
                <w:rFonts w:hint="eastAsia"/>
                <w:lang w:eastAsia="zh-CN"/>
              </w:rPr>
              <w:t>P</w:t>
            </w:r>
            <w:r>
              <w:rPr>
                <w:lang w:eastAsia="zh-CN"/>
              </w:rPr>
              <w:t>duSetQosPara</w:t>
            </w:r>
            <w:proofErr w:type="spellEnd"/>
          </w:p>
        </w:tc>
        <w:tc>
          <w:tcPr>
            <w:tcW w:w="1987" w:type="dxa"/>
          </w:tcPr>
          <w:p w14:paraId="306C2486" w14:textId="77777777" w:rsidR="00700F7F" w:rsidRDefault="00700F7F" w:rsidP="00997780">
            <w:pPr>
              <w:pStyle w:val="TAL"/>
              <w:rPr>
                <w:rFonts w:cs="Arial"/>
                <w:szCs w:val="18"/>
              </w:rPr>
            </w:pPr>
            <w:r>
              <w:t>3GPP TS 29.571 [12]</w:t>
            </w:r>
          </w:p>
        </w:tc>
        <w:tc>
          <w:tcPr>
            <w:tcW w:w="3794" w:type="dxa"/>
          </w:tcPr>
          <w:p w14:paraId="3FC1FF99" w14:textId="77777777" w:rsidR="00700F7F" w:rsidRDefault="00700F7F" w:rsidP="00997780">
            <w:pPr>
              <w:pStyle w:val="TAL"/>
              <w:rPr>
                <w:rFonts w:cs="Arial"/>
                <w:szCs w:val="18"/>
              </w:rPr>
            </w:pPr>
            <w:r>
              <w:rPr>
                <w:rFonts w:cs="Arial"/>
                <w:szCs w:val="18"/>
              </w:rPr>
              <w:t>PDU Set related QoS parameters.</w:t>
            </w:r>
          </w:p>
        </w:tc>
        <w:tc>
          <w:tcPr>
            <w:tcW w:w="1897" w:type="dxa"/>
          </w:tcPr>
          <w:p w14:paraId="10775F09" w14:textId="77777777" w:rsidR="00700F7F" w:rsidRDefault="00700F7F" w:rsidP="00997780">
            <w:pPr>
              <w:pStyle w:val="TAL"/>
              <w:rPr>
                <w:rFonts w:cs="Arial"/>
                <w:szCs w:val="18"/>
              </w:rPr>
            </w:pPr>
            <w:proofErr w:type="spellStart"/>
            <w:r w:rsidRPr="00F25B01">
              <w:rPr>
                <w:rFonts w:cs="Arial"/>
              </w:rPr>
              <w:t>PDUSetHandl</w:t>
            </w:r>
            <w:r>
              <w:rPr>
                <w:rFonts w:cs="Arial"/>
              </w:rPr>
              <w:t>ing</w:t>
            </w:r>
            <w:proofErr w:type="spellEnd"/>
          </w:p>
        </w:tc>
      </w:tr>
      <w:tr w:rsidR="00700F7F" w14:paraId="13BE1551" w14:textId="77777777" w:rsidTr="00997780">
        <w:trPr>
          <w:cantSplit/>
          <w:trHeight w:val="284"/>
          <w:jc w:val="center"/>
        </w:trPr>
        <w:tc>
          <w:tcPr>
            <w:tcW w:w="1977" w:type="dxa"/>
          </w:tcPr>
          <w:p w14:paraId="75EDF849" w14:textId="77777777" w:rsidR="00700F7F" w:rsidRDefault="00700F7F" w:rsidP="00997780">
            <w:pPr>
              <w:pStyle w:val="TAL"/>
              <w:rPr>
                <w:rFonts w:cs="Arial"/>
                <w:szCs w:val="18"/>
              </w:rPr>
            </w:pPr>
            <w:proofErr w:type="spellStart"/>
            <w:r>
              <w:rPr>
                <w:rFonts w:hint="eastAsia"/>
                <w:lang w:eastAsia="zh-CN"/>
              </w:rPr>
              <w:t>P</w:t>
            </w:r>
            <w:r>
              <w:rPr>
                <w:lang w:eastAsia="zh-CN"/>
              </w:rPr>
              <w:t>duSetQosParaRm</w:t>
            </w:r>
            <w:proofErr w:type="spellEnd"/>
          </w:p>
        </w:tc>
        <w:tc>
          <w:tcPr>
            <w:tcW w:w="1987" w:type="dxa"/>
          </w:tcPr>
          <w:p w14:paraId="455B10E4" w14:textId="77777777" w:rsidR="00700F7F" w:rsidRDefault="00700F7F" w:rsidP="00997780">
            <w:pPr>
              <w:pStyle w:val="TAL"/>
              <w:rPr>
                <w:rFonts w:cs="Arial"/>
                <w:szCs w:val="18"/>
              </w:rPr>
            </w:pPr>
            <w:r>
              <w:t>3GPP TS 29.571 [12]</w:t>
            </w:r>
          </w:p>
        </w:tc>
        <w:tc>
          <w:tcPr>
            <w:tcW w:w="3794" w:type="dxa"/>
          </w:tcPr>
          <w:p w14:paraId="51A3C4C8" w14:textId="77777777" w:rsidR="00700F7F" w:rsidRDefault="00700F7F" w:rsidP="00997780">
            <w:pPr>
              <w:pStyle w:val="TAL"/>
              <w:rPr>
                <w:rFonts w:cs="Arial"/>
                <w:szCs w:val="18"/>
              </w:rPr>
            </w:pPr>
            <w:r>
              <w:t>This data type is defined in the same way as the "</w:t>
            </w:r>
            <w:proofErr w:type="spellStart"/>
            <w:r>
              <w:rPr>
                <w:rFonts w:hint="eastAsia"/>
                <w:lang w:eastAsia="zh-CN"/>
              </w:rPr>
              <w:t>P</w:t>
            </w:r>
            <w:r>
              <w:rPr>
                <w:lang w:eastAsia="zh-CN"/>
              </w:rPr>
              <w:t>duSetQosPara</w:t>
            </w:r>
            <w:proofErr w:type="spellEnd"/>
            <w:r>
              <w:t>" data type, but with the OpenAPI "nullable: true" property.</w:t>
            </w:r>
          </w:p>
        </w:tc>
        <w:tc>
          <w:tcPr>
            <w:tcW w:w="1897" w:type="dxa"/>
          </w:tcPr>
          <w:p w14:paraId="12C11137" w14:textId="77777777" w:rsidR="00700F7F" w:rsidRDefault="00700F7F" w:rsidP="00997780">
            <w:pPr>
              <w:pStyle w:val="TAL"/>
              <w:rPr>
                <w:rFonts w:cs="Arial"/>
                <w:szCs w:val="18"/>
              </w:rPr>
            </w:pPr>
            <w:proofErr w:type="spellStart"/>
            <w:r w:rsidRPr="00F25B01">
              <w:rPr>
                <w:rFonts w:cs="Arial"/>
              </w:rPr>
              <w:t>PDUSetHandl</w:t>
            </w:r>
            <w:r>
              <w:rPr>
                <w:rFonts w:cs="Arial"/>
              </w:rPr>
              <w:t>ing</w:t>
            </w:r>
            <w:proofErr w:type="spellEnd"/>
          </w:p>
        </w:tc>
      </w:tr>
      <w:tr w:rsidR="00700F7F" w14:paraId="18CC9AA1" w14:textId="77777777" w:rsidTr="00997780">
        <w:trPr>
          <w:cantSplit/>
          <w:trHeight w:val="284"/>
          <w:jc w:val="center"/>
        </w:trPr>
        <w:tc>
          <w:tcPr>
            <w:tcW w:w="1977" w:type="dxa"/>
          </w:tcPr>
          <w:p w14:paraId="7E448FF3" w14:textId="77777777" w:rsidR="00700F7F" w:rsidRDefault="00700F7F" w:rsidP="00997780">
            <w:pPr>
              <w:pStyle w:val="TAL"/>
            </w:pPr>
            <w:r>
              <w:t>Pei</w:t>
            </w:r>
          </w:p>
        </w:tc>
        <w:tc>
          <w:tcPr>
            <w:tcW w:w="1987" w:type="dxa"/>
          </w:tcPr>
          <w:p w14:paraId="27536114" w14:textId="77777777" w:rsidR="00700F7F" w:rsidRDefault="00700F7F" w:rsidP="00997780">
            <w:pPr>
              <w:pStyle w:val="TAL"/>
            </w:pPr>
            <w:r>
              <w:t>3GPP TS 29.571 [12]</w:t>
            </w:r>
          </w:p>
        </w:tc>
        <w:tc>
          <w:tcPr>
            <w:tcW w:w="3794" w:type="dxa"/>
          </w:tcPr>
          <w:p w14:paraId="44C00339" w14:textId="77777777" w:rsidR="00700F7F" w:rsidRDefault="00700F7F" w:rsidP="00997780">
            <w:pPr>
              <w:pStyle w:val="TAL"/>
              <w:rPr>
                <w:rFonts w:cs="Arial"/>
                <w:szCs w:val="18"/>
              </w:rPr>
            </w:pPr>
            <w:r>
              <w:rPr>
                <w:rFonts w:cs="Arial"/>
                <w:szCs w:val="18"/>
              </w:rPr>
              <w:t>Identifies the PEI.</w:t>
            </w:r>
          </w:p>
        </w:tc>
        <w:tc>
          <w:tcPr>
            <w:tcW w:w="1897" w:type="dxa"/>
          </w:tcPr>
          <w:p w14:paraId="15487C13" w14:textId="77777777" w:rsidR="00700F7F" w:rsidRDefault="00700F7F" w:rsidP="00997780">
            <w:pPr>
              <w:pStyle w:val="TAL"/>
              <w:rPr>
                <w:rFonts w:cs="Arial"/>
                <w:szCs w:val="18"/>
              </w:rPr>
            </w:pPr>
            <w:r>
              <w:rPr>
                <w:rFonts w:cs="Arial"/>
                <w:szCs w:val="18"/>
              </w:rPr>
              <w:t>IMS_SBI</w:t>
            </w:r>
          </w:p>
        </w:tc>
      </w:tr>
      <w:tr w:rsidR="00700F7F" w14:paraId="2FDC83E4" w14:textId="77777777" w:rsidTr="00997780">
        <w:trPr>
          <w:cantSplit/>
          <w:trHeight w:val="284"/>
          <w:jc w:val="center"/>
        </w:trPr>
        <w:tc>
          <w:tcPr>
            <w:tcW w:w="1977" w:type="dxa"/>
          </w:tcPr>
          <w:p w14:paraId="7C54CF07" w14:textId="77777777" w:rsidR="00700F7F" w:rsidRDefault="00700F7F" w:rsidP="00997780">
            <w:pPr>
              <w:pStyle w:val="TAL"/>
            </w:pPr>
            <w:proofErr w:type="spellStart"/>
            <w:r>
              <w:t>PlmnIdNid</w:t>
            </w:r>
            <w:proofErr w:type="spellEnd"/>
          </w:p>
        </w:tc>
        <w:tc>
          <w:tcPr>
            <w:tcW w:w="1987" w:type="dxa"/>
          </w:tcPr>
          <w:p w14:paraId="5C9736C1" w14:textId="77777777" w:rsidR="00700F7F" w:rsidRDefault="00700F7F" w:rsidP="00997780">
            <w:pPr>
              <w:pStyle w:val="TAL"/>
            </w:pPr>
            <w:r>
              <w:t>3GPP TS 29.571 [12]</w:t>
            </w:r>
          </w:p>
        </w:tc>
        <w:tc>
          <w:tcPr>
            <w:tcW w:w="3794" w:type="dxa"/>
          </w:tcPr>
          <w:p w14:paraId="301C63A7" w14:textId="77777777" w:rsidR="00700F7F" w:rsidRDefault="00700F7F" w:rsidP="00997780">
            <w:pPr>
              <w:pStyle w:val="TAL"/>
              <w:rPr>
                <w:rFonts w:cs="Arial"/>
                <w:szCs w:val="18"/>
              </w:rPr>
            </w:pPr>
            <w:r>
              <w:rPr>
                <w:rFonts w:cs="Arial"/>
                <w:szCs w:val="18"/>
              </w:rPr>
              <w:t xml:space="preserve">Identifies the network: the PLMN Identifier (the mobile country code and the mobile network code) or the SNPN Identifier </w:t>
            </w:r>
            <w:r>
              <w:t>(</w:t>
            </w:r>
            <w:r w:rsidRPr="00B07AF9">
              <w:t xml:space="preserve">the PLMN </w:t>
            </w:r>
            <w:r>
              <w:t>I</w:t>
            </w:r>
            <w:r w:rsidRPr="00B07AF9">
              <w:t>dentifier and the NID</w:t>
            </w:r>
            <w:r>
              <w:t>).</w:t>
            </w:r>
          </w:p>
        </w:tc>
        <w:tc>
          <w:tcPr>
            <w:tcW w:w="1897" w:type="dxa"/>
          </w:tcPr>
          <w:p w14:paraId="4C27D9D4" w14:textId="77777777" w:rsidR="00700F7F" w:rsidRDefault="00700F7F" w:rsidP="00997780">
            <w:pPr>
              <w:pStyle w:val="TAL"/>
              <w:rPr>
                <w:rFonts w:cs="Arial"/>
                <w:szCs w:val="18"/>
              </w:rPr>
            </w:pPr>
          </w:p>
        </w:tc>
      </w:tr>
      <w:tr w:rsidR="00700F7F" w14:paraId="70DDF8BB" w14:textId="77777777" w:rsidTr="00997780">
        <w:trPr>
          <w:cantSplit/>
          <w:trHeight w:val="284"/>
          <w:jc w:val="center"/>
        </w:trPr>
        <w:tc>
          <w:tcPr>
            <w:tcW w:w="1977" w:type="dxa"/>
          </w:tcPr>
          <w:p w14:paraId="39BC8E8E" w14:textId="77777777" w:rsidR="00700F7F" w:rsidRDefault="00700F7F" w:rsidP="00997780">
            <w:pPr>
              <w:pStyle w:val="TAL"/>
            </w:pPr>
            <w:proofErr w:type="spellStart"/>
            <w:r>
              <w:t>PreemptionCapability</w:t>
            </w:r>
            <w:proofErr w:type="spellEnd"/>
          </w:p>
        </w:tc>
        <w:tc>
          <w:tcPr>
            <w:tcW w:w="1987" w:type="dxa"/>
          </w:tcPr>
          <w:p w14:paraId="11B5B76E" w14:textId="77777777" w:rsidR="00700F7F" w:rsidRDefault="00700F7F" w:rsidP="00997780">
            <w:pPr>
              <w:pStyle w:val="TAL"/>
            </w:pPr>
            <w:r>
              <w:t>3GPP TS 29.571 [12]</w:t>
            </w:r>
          </w:p>
        </w:tc>
        <w:tc>
          <w:tcPr>
            <w:tcW w:w="3794" w:type="dxa"/>
          </w:tcPr>
          <w:p w14:paraId="034AA246" w14:textId="77777777" w:rsidR="00700F7F" w:rsidRDefault="00700F7F" w:rsidP="00997780">
            <w:pPr>
              <w:pStyle w:val="TAL"/>
              <w:rPr>
                <w:rFonts w:cs="Arial"/>
                <w:szCs w:val="18"/>
              </w:rPr>
            </w:pPr>
            <w:r>
              <w:rPr>
                <w:rFonts w:cs="Arial"/>
                <w:szCs w:val="18"/>
              </w:rPr>
              <w:t>Pre-emption capability.</w:t>
            </w:r>
          </w:p>
        </w:tc>
        <w:tc>
          <w:tcPr>
            <w:tcW w:w="1897" w:type="dxa"/>
          </w:tcPr>
          <w:p w14:paraId="61400A74" w14:textId="77777777" w:rsidR="00700F7F" w:rsidRDefault="00700F7F" w:rsidP="00997780">
            <w:pPr>
              <w:pStyle w:val="TAL"/>
              <w:rPr>
                <w:rFonts w:cs="Arial"/>
                <w:szCs w:val="18"/>
              </w:rPr>
            </w:pPr>
            <w:r>
              <w:rPr>
                <w:rFonts w:cs="Arial"/>
                <w:szCs w:val="18"/>
              </w:rPr>
              <w:t>MCPTT-</w:t>
            </w:r>
            <w:proofErr w:type="spellStart"/>
            <w:r>
              <w:rPr>
                <w:rFonts w:cs="Arial"/>
                <w:szCs w:val="18"/>
              </w:rPr>
              <w:t>Preemption</w:t>
            </w:r>
            <w:proofErr w:type="spellEnd"/>
          </w:p>
        </w:tc>
      </w:tr>
      <w:tr w:rsidR="00700F7F" w14:paraId="5576FEBC" w14:textId="77777777" w:rsidTr="00997780">
        <w:trPr>
          <w:cantSplit/>
          <w:trHeight w:val="284"/>
          <w:jc w:val="center"/>
        </w:trPr>
        <w:tc>
          <w:tcPr>
            <w:tcW w:w="1977" w:type="dxa"/>
          </w:tcPr>
          <w:p w14:paraId="0E9C00B1" w14:textId="77777777" w:rsidR="00700F7F" w:rsidRDefault="00700F7F" w:rsidP="00997780">
            <w:pPr>
              <w:pStyle w:val="TAL"/>
            </w:pPr>
            <w:proofErr w:type="spellStart"/>
            <w:r>
              <w:t>PreemptionVulnerability</w:t>
            </w:r>
            <w:proofErr w:type="spellEnd"/>
          </w:p>
        </w:tc>
        <w:tc>
          <w:tcPr>
            <w:tcW w:w="1987" w:type="dxa"/>
          </w:tcPr>
          <w:p w14:paraId="11D3495D" w14:textId="77777777" w:rsidR="00700F7F" w:rsidRDefault="00700F7F" w:rsidP="00997780">
            <w:pPr>
              <w:pStyle w:val="TAL"/>
            </w:pPr>
            <w:r>
              <w:t>3GPP TS 29.571 [12]</w:t>
            </w:r>
          </w:p>
        </w:tc>
        <w:tc>
          <w:tcPr>
            <w:tcW w:w="3794" w:type="dxa"/>
          </w:tcPr>
          <w:p w14:paraId="71B23E10" w14:textId="77777777" w:rsidR="00700F7F" w:rsidRDefault="00700F7F" w:rsidP="00997780">
            <w:pPr>
              <w:pStyle w:val="TAL"/>
              <w:rPr>
                <w:rFonts w:cs="Arial"/>
                <w:szCs w:val="18"/>
              </w:rPr>
            </w:pPr>
            <w:r>
              <w:rPr>
                <w:rFonts w:cs="Arial"/>
                <w:szCs w:val="18"/>
              </w:rPr>
              <w:t>Pre-emption vulnerability.</w:t>
            </w:r>
          </w:p>
        </w:tc>
        <w:tc>
          <w:tcPr>
            <w:tcW w:w="1897" w:type="dxa"/>
          </w:tcPr>
          <w:p w14:paraId="5E03DE60" w14:textId="77777777" w:rsidR="00700F7F" w:rsidRDefault="00700F7F" w:rsidP="00997780">
            <w:pPr>
              <w:pStyle w:val="TAL"/>
              <w:rPr>
                <w:rFonts w:cs="Arial"/>
                <w:szCs w:val="18"/>
              </w:rPr>
            </w:pPr>
            <w:r>
              <w:rPr>
                <w:rFonts w:cs="Arial"/>
                <w:szCs w:val="18"/>
              </w:rPr>
              <w:t>MCPTT-</w:t>
            </w:r>
            <w:proofErr w:type="spellStart"/>
            <w:r>
              <w:rPr>
                <w:rFonts w:cs="Arial"/>
                <w:szCs w:val="18"/>
              </w:rPr>
              <w:t>Preemption</w:t>
            </w:r>
            <w:proofErr w:type="spellEnd"/>
          </w:p>
        </w:tc>
      </w:tr>
      <w:tr w:rsidR="00700F7F" w14:paraId="1FB1FB6F" w14:textId="77777777" w:rsidTr="00997780">
        <w:trPr>
          <w:cantSplit/>
          <w:trHeight w:val="284"/>
          <w:jc w:val="center"/>
        </w:trPr>
        <w:tc>
          <w:tcPr>
            <w:tcW w:w="1977" w:type="dxa"/>
          </w:tcPr>
          <w:p w14:paraId="511767C9" w14:textId="77777777" w:rsidR="00700F7F" w:rsidRDefault="00700F7F" w:rsidP="00997780">
            <w:pPr>
              <w:pStyle w:val="TAL"/>
            </w:pPr>
            <w:proofErr w:type="spellStart"/>
            <w:r>
              <w:t>PreemptionCapabilityRm</w:t>
            </w:r>
            <w:proofErr w:type="spellEnd"/>
          </w:p>
        </w:tc>
        <w:tc>
          <w:tcPr>
            <w:tcW w:w="1987" w:type="dxa"/>
          </w:tcPr>
          <w:p w14:paraId="09F55CAB" w14:textId="77777777" w:rsidR="00700F7F" w:rsidRDefault="00700F7F" w:rsidP="00997780">
            <w:pPr>
              <w:pStyle w:val="TAL"/>
            </w:pPr>
            <w:r>
              <w:t>3GPP TS 29.571 [12]</w:t>
            </w:r>
          </w:p>
        </w:tc>
        <w:tc>
          <w:tcPr>
            <w:tcW w:w="3794" w:type="dxa"/>
          </w:tcPr>
          <w:p w14:paraId="24F0CD03" w14:textId="77777777" w:rsidR="00700F7F" w:rsidRDefault="00700F7F" w:rsidP="00997780">
            <w:pPr>
              <w:pStyle w:val="TAL"/>
              <w:rPr>
                <w:rFonts w:cs="Arial"/>
                <w:szCs w:val="18"/>
              </w:rPr>
            </w:pPr>
            <w:r>
              <w:t>It is defined in the same way as the "</w:t>
            </w:r>
            <w:proofErr w:type="spellStart"/>
            <w:r>
              <w:t>PreemptionCapability</w:t>
            </w:r>
            <w:proofErr w:type="spellEnd"/>
            <w:r>
              <w:t>" data type, but with the OpenAPI "nullable: true" property.</w:t>
            </w:r>
          </w:p>
        </w:tc>
        <w:tc>
          <w:tcPr>
            <w:tcW w:w="1897" w:type="dxa"/>
          </w:tcPr>
          <w:p w14:paraId="44F5AB1B" w14:textId="77777777" w:rsidR="00700F7F" w:rsidRDefault="00700F7F" w:rsidP="00997780">
            <w:pPr>
              <w:pStyle w:val="TAL"/>
              <w:rPr>
                <w:rFonts w:cs="Arial"/>
                <w:szCs w:val="18"/>
              </w:rPr>
            </w:pPr>
            <w:r>
              <w:rPr>
                <w:rFonts w:cs="Arial"/>
                <w:szCs w:val="18"/>
              </w:rPr>
              <w:t>MCPTT-</w:t>
            </w:r>
            <w:proofErr w:type="spellStart"/>
            <w:r>
              <w:rPr>
                <w:rFonts w:cs="Arial"/>
                <w:szCs w:val="18"/>
              </w:rPr>
              <w:t>Preemption</w:t>
            </w:r>
            <w:proofErr w:type="spellEnd"/>
          </w:p>
        </w:tc>
      </w:tr>
      <w:tr w:rsidR="00700F7F" w14:paraId="76460530" w14:textId="77777777" w:rsidTr="00997780">
        <w:trPr>
          <w:cantSplit/>
          <w:trHeight w:val="284"/>
          <w:jc w:val="center"/>
        </w:trPr>
        <w:tc>
          <w:tcPr>
            <w:tcW w:w="1977" w:type="dxa"/>
          </w:tcPr>
          <w:p w14:paraId="0A0795E3" w14:textId="77777777" w:rsidR="00700F7F" w:rsidRDefault="00700F7F" w:rsidP="00997780">
            <w:pPr>
              <w:pStyle w:val="TAL"/>
            </w:pPr>
            <w:proofErr w:type="spellStart"/>
            <w:r>
              <w:t>PreemptionVulnerabilityRm</w:t>
            </w:r>
            <w:proofErr w:type="spellEnd"/>
          </w:p>
        </w:tc>
        <w:tc>
          <w:tcPr>
            <w:tcW w:w="1987" w:type="dxa"/>
          </w:tcPr>
          <w:p w14:paraId="600DE0A8" w14:textId="77777777" w:rsidR="00700F7F" w:rsidRDefault="00700F7F" w:rsidP="00997780">
            <w:pPr>
              <w:pStyle w:val="TAL"/>
            </w:pPr>
            <w:r>
              <w:t>3GPP TS 29.571 [12]</w:t>
            </w:r>
          </w:p>
        </w:tc>
        <w:tc>
          <w:tcPr>
            <w:tcW w:w="3794" w:type="dxa"/>
          </w:tcPr>
          <w:p w14:paraId="0F7079E8" w14:textId="77777777" w:rsidR="00700F7F" w:rsidRDefault="00700F7F" w:rsidP="00997780">
            <w:pPr>
              <w:pStyle w:val="TAL"/>
              <w:rPr>
                <w:rFonts w:cs="Arial"/>
                <w:szCs w:val="18"/>
              </w:rPr>
            </w:pPr>
            <w:r>
              <w:t>It is defined in the same way as the "</w:t>
            </w:r>
            <w:proofErr w:type="spellStart"/>
            <w:r>
              <w:t>PreemptionVulnerability</w:t>
            </w:r>
            <w:proofErr w:type="spellEnd"/>
            <w:r>
              <w:t>" data type, but with the OpenAPI "nullable: true" property.</w:t>
            </w:r>
          </w:p>
        </w:tc>
        <w:tc>
          <w:tcPr>
            <w:tcW w:w="1897" w:type="dxa"/>
          </w:tcPr>
          <w:p w14:paraId="690169D5" w14:textId="77777777" w:rsidR="00700F7F" w:rsidRDefault="00700F7F" w:rsidP="00997780">
            <w:pPr>
              <w:pStyle w:val="TAL"/>
              <w:rPr>
                <w:rFonts w:cs="Arial"/>
                <w:szCs w:val="18"/>
              </w:rPr>
            </w:pPr>
            <w:r>
              <w:rPr>
                <w:rFonts w:cs="Arial"/>
                <w:szCs w:val="18"/>
              </w:rPr>
              <w:t>MCPTT-</w:t>
            </w:r>
            <w:proofErr w:type="spellStart"/>
            <w:r>
              <w:rPr>
                <w:rFonts w:cs="Arial"/>
                <w:szCs w:val="18"/>
              </w:rPr>
              <w:t>Preemption</w:t>
            </w:r>
            <w:proofErr w:type="spellEnd"/>
          </w:p>
        </w:tc>
      </w:tr>
      <w:tr w:rsidR="00700F7F" w14:paraId="62D40B76" w14:textId="77777777" w:rsidTr="00997780">
        <w:trPr>
          <w:cantSplit/>
          <w:trHeight w:val="284"/>
          <w:jc w:val="center"/>
        </w:trPr>
        <w:tc>
          <w:tcPr>
            <w:tcW w:w="1977" w:type="dxa"/>
          </w:tcPr>
          <w:p w14:paraId="77420975" w14:textId="77777777" w:rsidR="00700F7F" w:rsidRDefault="00700F7F" w:rsidP="00997780">
            <w:pPr>
              <w:pStyle w:val="TAL"/>
            </w:pPr>
            <w:proofErr w:type="spellStart"/>
            <w:r>
              <w:t>PresenceInfo</w:t>
            </w:r>
            <w:proofErr w:type="spellEnd"/>
          </w:p>
        </w:tc>
        <w:tc>
          <w:tcPr>
            <w:tcW w:w="1987" w:type="dxa"/>
          </w:tcPr>
          <w:p w14:paraId="3B71B3A2" w14:textId="77777777" w:rsidR="00700F7F" w:rsidRDefault="00700F7F" w:rsidP="00997780">
            <w:pPr>
              <w:pStyle w:val="TAL"/>
            </w:pPr>
            <w:r>
              <w:t>3GPP TS 29.571 [12]</w:t>
            </w:r>
          </w:p>
        </w:tc>
        <w:tc>
          <w:tcPr>
            <w:tcW w:w="3794" w:type="dxa"/>
          </w:tcPr>
          <w:p w14:paraId="14051782" w14:textId="77777777" w:rsidR="00700F7F" w:rsidRDefault="00700F7F" w:rsidP="00997780">
            <w:pPr>
              <w:pStyle w:val="TAL"/>
              <w:rPr>
                <w:rFonts w:cs="Arial"/>
                <w:szCs w:val="18"/>
              </w:rPr>
            </w:pPr>
            <w:r>
              <w:rPr>
                <w:rFonts w:cs="Arial"/>
                <w:szCs w:val="18"/>
              </w:rPr>
              <w:t>Represents an area of interest, e.g. a Presence Reporting Area.</w:t>
            </w:r>
          </w:p>
        </w:tc>
        <w:tc>
          <w:tcPr>
            <w:tcW w:w="1897" w:type="dxa"/>
          </w:tcPr>
          <w:p w14:paraId="22639EE9" w14:textId="77777777" w:rsidR="00700F7F" w:rsidRDefault="00700F7F" w:rsidP="00997780">
            <w:pPr>
              <w:pStyle w:val="TAL"/>
              <w:rPr>
                <w:rFonts w:cs="Arial"/>
                <w:szCs w:val="18"/>
              </w:rPr>
            </w:pPr>
            <w:proofErr w:type="spellStart"/>
            <w:r>
              <w:rPr>
                <w:rFonts w:cs="Arial"/>
                <w:szCs w:val="18"/>
              </w:rPr>
              <w:t>InfluenceOnTrafficRouting</w:t>
            </w:r>
            <w:proofErr w:type="spellEnd"/>
          </w:p>
        </w:tc>
      </w:tr>
      <w:tr w:rsidR="00700F7F" w14:paraId="6028906D" w14:textId="77777777" w:rsidTr="00997780">
        <w:trPr>
          <w:cantSplit/>
          <w:trHeight w:val="284"/>
          <w:jc w:val="center"/>
        </w:trPr>
        <w:tc>
          <w:tcPr>
            <w:tcW w:w="1977" w:type="dxa"/>
          </w:tcPr>
          <w:p w14:paraId="7BC89E42" w14:textId="77777777" w:rsidR="00700F7F" w:rsidRDefault="00700F7F" w:rsidP="00997780">
            <w:pPr>
              <w:pStyle w:val="TAL"/>
            </w:pPr>
            <w:proofErr w:type="spellStart"/>
            <w:r>
              <w:t>PortManagementContainer</w:t>
            </w:r>
            <w:proofErr w:type="spellEnd"/>
          </w:p>
        </w:tc>
        <w:tc>
          <w:tcPr>
            <w:tcW w:w="1987" w:type="dxa"/>
          </w:tcPr>
          <w:p w14:paraId="5A6C357F" w14:textId="77777777" w:rsidR="00700F7F" w:rsidRDefault="00700F7F" w:rsidP="00997780">
            <w:pPr>
              <w:pStyle w:val="TAL"/>
            </w:pPr>
            <w:r>
              <w:t>3GPP TS 29.512 [8]</w:t>
            </w:r>
          </w:p>
        </w:tc>
        <w:tc>
          <w:tcPr>
            <w:tcW w:w="3794" w:type="dxa"/>
          </w:tcPr>
          <w:p w14:paraId="044D3C28" w14:textId="77777777" w:rsidR="00700F7F" w:rsidRPr="00997780" w:rsidRDefault="00700F7F" w:rsidP="00997780">
            <w:pPr>
              <w:pStyle w:val="TAL"/>
              <w:rPr>
                <w:rFonts w:cs="Arial"/>
                <w:szCs w:val="18"/>
                <w:lang w:val="fr-FR"/>
                <w:rPrChange w:id="213" w:author="Huawei [Abdessamad] 2024-04 r3" w:date="2024-04-19T06:56:00Z">
                  <w:rPr>
                    <w:rFonts w:cs="Arial"/>
                    <w:szCs w:val="18"/>
                  </w:rPr>
                </w:rPrChange>
              </w:rPr>
            </w:pPr>
            <w:proofErr w:type="spellStart"/>
            <w:r w:rsidRPr="00997780">
              <w:rPr>
                <w:rFonts w:cs="Arial"/>
                <w:szCs w:val="18"/>
                <w:lang w:val="fr-FR"/>
                <w:rPrChange w:id="214" w:author="Huawei [Abdessamad] 2024-04 r3" w:date="2024-04-19T06:56:00Z">
                  <w:rPr>
                    <w:rFonts w:cs="Arial"/>
                    <w:szCs w:val="18"/>
                  </w:rPr>
                </w:rPrChange>
              </w:rPr>
              <w:t>Contains</w:t>
            </w:r>
            <w:proofErr w:type="spellEnd"/>
            <w:r w:rsidRPr="00997780">
              <w:rPr>
                <w:rFonts w:cs="Arial"/>
                <w:szCs w:val="18"/>
                <w:lang w:val="fr-FR"/>
                <w:rPrChange w:id="215" w:author="Huawei [Abdessamad] 2024-04 r3" w:date="2024-04-19T06:56:00Z">
                  <w:rPr>
                    <w:rFonts w:cs="Arial"/>
                    <w:szCs w:val="18"/>
                  </w:rPr>
                </w:rPrChange>
              </w:rPr>
              <w:t xml:space="preserve"> port management information for a </w:t>
            </w:r>
            <w:proofErr w:type="spellStart"/>
            <w:r w:rsidRPr="00997780">
              <w:rPr>
                <w:rFonts w:cs="Arial"/>
                <w:szCs w:val="18"/>
                <w:lang w:val="fr-FR"/>
                <w:rPrChange w:id="216" w:author="Huawei [Abdessamad] 2024-04 r3" w:date="2024-04-19T06:56:00Z">
                  <w:rPr>
                    <w:rFonts w:cs="Arial"/>
                    <w:szCs w:val="18"/>
                  </w:rPr>
                </w:rPrChange>
              </w:rPr>
              <w:t>related</w:t>
            </w:r>
            <w:proofErr w:type="spellEnd"/>
            <w:r w:rsidRPr="00997780">
              <w:rPr>
                <w:rFonts w:cs="Arial"/>
                <w:szCs w:val="18"/>
                <w:lang w:val="fr-FR"/>
                <w:rPrChange w:id="217" w:author="Huawei [Abdessamad] 2024-04 r3" w:date="2024-04-19T06:56:00Z">
                  <w:rPr>
                    <w:rFonts w:cs="Arial"/>
                    <w:szCs w:val="18"/>
                  </w:rPr>
                </w:rPrChange>
              </w:rPr>
              <w:t xml:space="preserve"> port.</w:t>
            </w:r>
          </w:p>
        </w:tc>
        <w:tc>
          <w:tcPr>
            <w:tcW w:w="1897" w:type="dxa"/>
          </w:tcPr>
          <w:p w14:paraId="2209770A" w14:textId="77777777" w:rsidR="00700F7F" w:rsidRDefault="00700F7F" w:rsidP="00997780">
            <w:pPr>
              <w:pStyle w:val="TAL"/>
              <w:rPr>
                <w:rFonts w:cs="Arial"/>
                <w:szCs w:val="18"/>
              </w:rPr>
            </w:pPr>
            <w:proofErr w:type="spellStart"/>
            <w:r>
              <w:rPr>
                <w:rFonts w:cs="Arial"/>
                <w:szCs w:val="18"/>
              </w:rPr>
              <w:t>TimeSensitiveNetworking</w:t>
            </w:r>
            <w:proofErr w:type="spellEnd"/>
          </w:p>
        </w:tc>
      </w:tr>
      <w:tr w:rsidR="00700F7F" w14:paraId="0DA22814" w14:textId="77777777" w:rsidTr="00997780">
        <w:trPr>
          <w:cantSplit/>
          <w:trHeight w:val="284"/>
          <w:jc w:val="center"/>
        </w:trPr>
        <w:tc>
          <w:tcPr>
            <w:tcW w:w="1977" w:type="dxa"/>
          </w:tcPr>
          <w:p w14:paraId="0F397E9E" w14:textId="77777777" w:rsidR="00700F7F" w:rsidRDefault="00700F7F" w:rsidP="00997780">
            <w:pPr>
              <w:pStyle w:val="TAL"/>
            </w:pPr>
            <w:proofErr w:type="spellStart"/>
            <w:r>
              <w:rPr>
                <w:lang w:eastAsia="zh-CN"/>
              </w:rPr>
              <w:t>ProblemDetails</w:t>
            </w:r>
            <w:proofErr w:type="spellEnd"/>
          </w:p>
        </w:tc>
        <w:tc>
          <w:tcPr>
            <w:tcW w:w="1987" w:type="dxa"/>
          </w:tcPr>
          <w:p w14:paraId="2BBB1EC9" w14:textId="77777777" w:rsidR="00700F7F" w:rsidRDefault="00700F7F" w:rsidP="00997780">
            <w:pPr>
              <w:pStyle w:val="TAL"/>
            </w:pPr>
            <w:r>
              <w:t>3GPP TS 29.571 [12]</w:t>
            </w:r>
          </w:p>
        </w:tc>
        <w:tc>
          <w:tcPr>
            <w:tcW w:w="3794" w:type="dxa"/>
          </w:tcPr>
          <w:p w14:paraId="4498BF04" w14:textId="77777777" w:rsidR="00700F7F" w:rsidRDefault="00700F7F" w:rsidP="00997780">
            <w:pPr>
              <w:pStyle w:val="TAL"/>
              <w:rPr>
                <w:rFonts w:cs="Arial"/>
                <w:szCs w:val="18"/>
              </w:rPr>
            </w:pPr>
            <w:r>
              <w:t>Contains</w:t>
            </w:r>
            <w:r>
              <w:rPr>
                <w:rFonts w:cs="Arial"/>
                <w:szCs w:val="18"/>
                <w:lang w:eastAsia="zh-CN"/>
              </w:rPr>
              <w:t xml:space="preserve"> a detailed information about an error.</w:t>
            </w:r>
          </w:p>
        </w:tc>
        <w:tc>
          <w:tcPr>
            <w:tcW w:w="1897" w:type="dxa"/>
          </w:tcPr>
          <w:p w14:paraId="32E4C68F" w14:textId="77777777" w:rsidR="00700F7F" w:rsidRDefault="00700F7F" w:rsidP="00997780">
            <w:pPr>
              <w:pStyle w:val="TAL"/>
              <w:rPr>
                <w:rFonts w:cs="Arial"/>
                <w:szCs w:val="18"/>
              </w:rPr>
            </w:pPr>
          </w:p>
        </w:tc>
      </w:tr>
      <w:tr w:rsidR="00700F7F" w14:paraId="343A4523" w14:textId="77777777" w:rsidTr="00997780">
        <w:trPr>
          <w:cantSplit/>
          <w:trHeight w:val="284"/>
          <w:jc w:val="center"/>
        </w:trPr>
        <w:tc>
          <w:tcPr>
            <w:tcW w:w="1977" w:type="dxa"/>
          </w:tcPr>
          <w:p w14:paraId="20E84FB9" w14:textId="77777777" w:rsidR="00700F7F" w:rsidRDefault="00700F7F" w:rsidP="00997780">
            <w:pPr>
              <w:pStyle w:val="TAL"/>
              <w:rPr>
                <w:lang w:eastAsia="zh-CN"/>
              </w:rPr>
            </w:pPr>
            <w:proofErr w:type="spellStart"/>
            <w:r>
              <w:t>ProtocolDescription</w:t>
            </w:r>
            <w:proofErr w:type="spellEnd"/>
          </w:p>
        </w:tc>
        <w:tc>
          <w:tcPr>
            <w:tcW w:w="1987" w:type="dxa"/>
          </w:tcPr>
          <w:p w14:paraId="0B47387D" w14:textId="77777777" w:rsidR="00700F7F" w:rsidRDefault="00700F7F" w:rsidP="00997780">
            <w:pPr>
              <w:pStyle w:val="TAL"/>
            </w:pPr>
            <w:r>
              <w:t>3GPP TS 29.571 [12]</w:t>
            </w:r>
          </w:p>
        </w:tc>
        <w:tc>
          <w:tcPr>
            <w:tcW w:w="3794" w:type="dxa"/>
          </w:tcPr>
          <w:p w14:paraId="464EC370" w14:textId="77777777" w:rsidR="00700F7F" w:rsidRDefault="00700F7F" w:rsidP="00997780">
            <w:pPr>
              <w:pStyle w:val="TAL"/>
            </w:pPr>
            <w:r>
              <w:rPr>
                <w:lang w:eastAsia="zh-CN"/>
              </w:rPr>
              <w:t>Represents Protocol description of the media flow</w:t>
            </w:r>
          </w:p>
        </w:tc>
        <w:tc>
          <w:tcPr>
            <w:tcW w:w="1897" w:type="dxa"/>
          </w:tcPr>
          <w:p w14:paraId="56AC8A16" w14:textId="77777777" w:rsidR="00700F7F" w:rsidRDefault="00700F7F" w:rsidP="00997780">
            <w:pPr>
              <w:pStyle w:val="TAL"/>
              <w:rPr>
                <w:rFonts w:cs="Arial"/>
                <w:szCs w:val="18"/>
              </w:rPr>
            </w:pPr>
            <w:proofErr w:type="spellStart"/>
            <w:r>
              <w:rPr>
                <w:rFonts w:cs="Arial"/>
              </w:rPr>
              <w:t>PDUSetHandling</w:t>
            </w:r>
            <w:proofErr w:type="spellEnd"/>
            <w:r>
              <w:rPr>
                <w:rFonts w:cs="Arial"/>
              </w:rPr>
              <w:br/>
            </w:r>
            <w:proofErr w:type="spellStart"/>
            <w:r>
              <w:rPr>
                <w:rFonts w:cs="Arial"/>
              </w:rPr>
              <w:t>PowerSaving</w:t>
            </w:r>
            <w:proofErr w:type="spellEnd"/>
          </w:p>
        </w:tc>
      </w:tr>
      <w:tr w:rsidR="00700F7F" w14:paraId="3D757891" w14:textId="77777777" w:rsidTr="00997780">
        <w:trPr>
          <w:cantSplit/>
          <w:trHeight w:val="284"/>
          <w:jc w:val="center"/>
        </w:trPr>
        <w:tc>
          <w:tcPr>
            <w:tcW w:w="1977" w:type="dxa"/>
          </w:tcPr>
          <w:p w14:paraId="3A7B0CB5" w14:textId="77777777" w:rsidR="00700F7F" w:rsidRDefault="00700F7F" w:rsidP="00997780">
            <w:pPr>
              <w:pStyle w:val="TAL"/>
              <w:rPr>
                <w:lang w:eastAsia="zh-CN"/>
              </w:rPr>
            </w:pPr>
            <w:proofErr w:type="spellStart"/>
            <w:r w:rsidRPr="00AA51AF">
              <w:rPr>
                <w:lang w:eastAsia="zh-CN"/>
              </w:rPr>
              <w:lastRenderedPageBreak/>
              <w:t>QosMonitoringParamType</w:t>
            </w:r>
            <w:proofErr w:type="spellEnd"/>
          </w:p>
        </w:tc>
        <w:tc>
          <w:tcPr>
            <w:tcW w:w="1987" w:type="dxa"/>
          </w:tcPr>
          <w:p w14:paraId="1DA3500D" w14:textId="77777777" w:rsidR="00700F7F" w:rsidRDefault="00700F7F" w:rsidP="00997780">
            <w:pPr>
              <w:pStyle w:val="TAL"/>
            </w:pPr>
            <w:r>
              <w:t>3GPP TS 29.512 [8]</w:t>
            </w:r>
          </w:p>
        </w:tc>
        <w:tc>
          <w:tcPr>
            <w:tcW w:w="3794" w:type="dxa"/>
          </w:tcPr>
          <w:p w14:paraId="1D42C377" w14:textId="77777777" w:rsidR="00700F7F" w:rsidRDefault="00700F7F" w:rsidP="00997780">
            <w:pPr>
              <w:pStyle w:val="TAL"/>
              <w:rPr>
                <w:rFonts w:cs="Arial"/>
                <w:szCs w:val="18"/>
                <w:lang w:bidi="ta-IN"/>
              </w:rPr>
            </w:pPr>
            <w:r>
              <w:t>Contains the QoS monitoring parameter to be monitored.</w:t>
            </w:r>
          </w:p>
        </w:tc>
        <w:tc>
          <w:tcPr>
            <w:tcW w:w="1897" w:type="dxa"/>
          </w:tcPr>
          <w:p w14:paraId="25515D4F" w14:textId="77777777" w:rsidR="00700F7F" w:rsidRDefault="00700F7F" w:rsidP="00997780">
            <w:pPr>
              <w:pStyle w:val="TAL"/>
              <w:rPr>
                <w:rFonts w:cs="Arial"/>
                <w:szCs w:val="18"/>
              </w:rPr>
            </w:pPr>
            <w:proofErr w:type="spellStart"/>
            <w:r>
              <w:t>EnQosMon</w:t>
            </w:r>
            <w:proofErr w:type="spellEnd"/>
          </w:p>
        </w:tc>
      </w:tr>
      <w:tr w:rsidR="00700F7F" w14:paraId="00F96BFC" w14:textId="77777777" w:rsidTr="00997780">
        <w:trPr>
          <w:cantSplit/>
          <w:trHeight w:val="284"/>
          <w:jc w:val="center"/>
        </w:trPr>
        <w:tc>
          <w:tcPr>
            <w:tcW w:w="1977" w:type="dxa"/>
          </w:tcPr>
          <w:p w14:paraId="5E9F167C" w14:textId="77777777" w:rsidR="00700F7F" w:rsidRDefault="00700F7F" w:rsidP="00997780">
            <w:pPr>
              <w:pStyle w:val="TAL"/>
            </w:pPr>
            <w:proofErr w:type="spellStart"/>
            <w:r>
              <w:rPr>
                <w:lang w:eastAsia="zh-CN"/>
              </w:rPr>
              <w:t>RanNasRelCause</w:t>
            </w:r>
            <w:proofErr w:type="spellEnd"/>
          </w:p>
        </w:tc>
        <w:tc>
          <w:tcPr>
            <w:tcW w:w="1987" w:type="dxa"/>
          </w:tcPr>
          <w:p w14:paraId="182E7BA6" w14:textId="77777777" w:rsidR="00700F7F" w:rsidRDefault="00700F7F" w:rsidP="00997780">
            <w:pPr>
              <w:pStyle w:val="TAL"/>
            </w:pPr>
            <w:r>
              <w:t>3GPP TS 29.512 [8]</w:t>
            </w:r>
          </w:p>
        </w:tc>
        <w:tc>
          <w:tcPr>
            <w:tcW w:w="3794" w:type="dxa"/>
          </w:tcPr>
          <w:p w14:paraId="4A4A58A9" w14:textId="77777777" w:rsidR="00700F7F" w:rsidRDefault="00700F7F" w:rsidP="00997780">
            <w:pPr>
              <w:pStyle w:val="TAL"/>
              <w:rPr>
                <w:rFonts w:cs="Arial"/>
                <w:szCs w:val="18"/>
              </w:rPr>
            </w:pPr>
            <w:r>
              <w:rPr>
                <w:rFonts w:cs="Arial"/>
                <w:szCs w:val="18"/>
                <w:lang w:bidi="ta-IN"/>
              </w:rPr>
              <w:t>Indicates RAN and/or NAS release cause code information.</w:t>
            </w:r>
          </w:p>
        </w:tc>
        <w:tc>
          <w:tcPr>
            <w:tcW w:w="1897" w:type="dxa"/>
          </w:tcPr>
          <w:p w14:paraId="21381E91" w14:textId="77777777" w:rsidR="00700F7F" w:rsidRDefault="00700F7F" w:rsidP="00997780">
            <w:pPr>
              <w:pStyle w:val="TAL"/>
              <w:rPr>
                <w:rFonts w:cs="Arial"/>
                <w:szCs w:val="18"/>
              </w:rPr>
            </w:pPr>
            <w:r>
              <w:rPr>
                <w:rFonts w:cs="Arial"/>
                <w:szCs w:val="18"/>
              </w:rPr>
              <w:t>RAN-NAS-Cause</w:t>
            </w:r>
          </w:p>
        </w:tc>
      </w:tr>
      <w:tr w:rsidR="00700F7F" w14:paraId="2B26BA6A" w14:textId="77777777" w:rsidTr="00997780">
        <w:trPr>
          <w:cantSplit/>
          <w:trHeight w:val="284"/>
          <w:jc w:val="center"/>
        </w:trPr>
        <w:tc>
          <w:tcPr>
            <w:tcW w:w="1977" w:type="dxa"/>
          </w:tcPr>
          <w:p w14:paraId="7BB044B6" w14:textId="77777777" w:rsidR="00700F7F" w:rsidRDefault="00700F7F" w:rsidP="00997780">
            <w:pPr>
              <w:pStyle w:val="TAL"/>
              <w:rPr>
                <w:lang w:eastAsia="zh-CN"/>
              </w:rPr>
            </w:pPr>
            <w:proofErr w:type="spellStart"/>
            <w:r>
              <w:t>RatType</w:t>
            </w:r>
            <w:proofErr w:type="spellEnd"/>
          </w:p>
        </w:tc>
        <w:tc>
          <w:tcPr>
            <w:tcW w:w="1987" w:type="dxa"/>
          </w:tcPr>
          <w:p w14:paraId="3448F3BA" w14:textId="77777777" w:rsidR="00700F7F" w:rsidRDefault="00700F7F" w:rsidP="00997780">
            <w:pPr>
              <w:pStyle w:val="TAL"/>
            </w:pPr>
            <w:r>
              <w:t>3GPP TS 29.571 [12]</w:t>
            </w:r>
          </w:p>
        </w:tc>
        <w:tc>
          <w:tcPr>
            <w:tcW w:w="3794" w:type="dxa"/>
          </w:tcPr>
          <w:p w14:paraId="6DBB0474" w14:textId="77777777" w:rsidR="00700F7F" w:rsidRDefault="00700F7F" w:rsidP="00997780">
            <w:pPr>
              <w:pStyle w:val="TAL"/>
              <w:rPr>
                <w:rFonts w:cs="Arial"/>
                <w:szCs w:val="18"/>
                <w:lang w:bidi="ta-IN"/>
              </w:rPr>
            </w:pPr>
            <w:r>
              <w:rPr>
                <w:rFonts w:cs="Arial"/>
                <w:szCs w:val="18"/>
              </w:rPr>
              <w:t>RAT Type.</w:t>
            </w:r>
          </w:p>
        </w:tc>
        <w:tc>
          <w:tcPr>
            <w:tcW w:w="1897" w:type="dxa"/>
          </w:tcPr>
          <w:p w14:paraId="3AA6C6D5" w14:textId="77777777" w:rsidR="00700F7F" w:rsidRDefault="00700F7F" w:rsidP="00997780">
            <w:pPr>
              <w:pStyle w:val="TAL"/>
              <w:rPr>
                <w:rFonts w:cs="Arial"/>
                <w:szCs w:val="18"/>
              </w:rPr>
            </w:pPr>
          </w:p>
        </w:tc>
      </w:tr>
      <w:tr w:rsidR="00700F7F" w14:paraId="6A3616F0" w14:textId="77777777" w:rsidTr="00997780">
        <w:trPr>
          <w:cantSplit/>
          <w:trHeight w:val="284"/>
          <w:jc w:val="center"/>
        </w:trPr>
        <w:tc>
          <w:tcPr>
            <w:tcW w:w="1977" w:type="dxa"/>
          </w:tcPr>
          <w:p w14:paraId="07CA309B" w14:textId="77777777" w:rsidR="00700F7F" w:rsidRDefault="00700F7F" w:rsidP="00997780">
            <w:pPr>
              <w:pStyle w:val="TAL"/>
              <w:rPr>
                <w:lang w:eastAsia="zh-CN"/>
              </w:rPr>
            </w:pPr>
            <w:proofErr w:type="spellStart"/>
            <w:r>
              <w:t>RedirectResponse</w:t>
            </w:r>
            <w:proofErr w:type="spellEnd"/>
          </w:p>
        </w:tc>
        <w:tc>
          <w:tcPr>
            <w:tcW w:w="1987" w:type="dxa"/>
          </w:tcPr>
          <w:p w14:paraId="72B75158" w14:textId="77777777" w:rsidR="00700F7F" w:rsidRDefault="00700F7F" w:rsidP="00997780">
            <w:pPr>
              <w:pStyle w:val="TAL"/>
            </w:pPr>
            <w:r>
              <w:t>3GPP TS 29.571 [12]</w:t>
            </w:r>
          </w:p>
        </w:tc>
        <w:tc>
          <w:tcPr>
            <w:tcW w:w="3794" w:type="dxa"/>
          </w:tcPr>
          <w:p w14:paraId="7DB88F28" w14:textId="77777777" w:rsidR="00700F7F" w:rsidRDefault="00700F7F" w:rsidP="00997780">
            <w:pPr>
              <w:pStyle w:val="TAL"/>
              <w:rPr>
                <w:rFonts w:cs="Arial"/>
                <w:szCs w:val="18"/>
                <w:lang w:bidi="ta-IN"/>
              </w:rPr>
            </w:pPr>
            <w:r>
              <w:t>Contains</w:t>
            </w:r>
            <w:r>
              <w:rPr>
                <w:rFonts w:cs="Arial"/>
                <w:szCs w:val="18"/>
                <w:lang w:eastAsia="zh-CN"/>
              </w:rPr>
              <w:t xml:space="preserve"> redirection related information.</w:t>
            </w:r>
          </w:p>
        </w:tc>
        <w:tc>
          <w:tcPr>
            <w:tcW w:w="1897" w:type="dxa"/>
          </w:tcPr>
          <w:p w14:paraId="2C58EAD7" w14:textId="77777777" w:rsidR="00700F7F" w:rsidRDefault="00700F7F" w:rsidP="00997780">
            <w:pPr>
              <w:pStyle w:val="TAL"/>
              <w:rPr>
                <w:rFonts w:cs="Arial"/>
                <w:szCs w:val="18"/>
              </w:rPr>
            </w:pPr>
            <w:r>
              <w:t>ES3XX</w:t>
            </w:r>
          </w:p>
        </w:tc>
      </w:tr>
      <w:tr w:rsidR="00700F7F" w14:paraId="38889861" w14:textId="77777777" w:rsidTr="00997780">
        <w:trPr>
          <w:cantSplit/>
          <w:trHeight w:val="284"/>
          <w:jc w:val="center"/>
        </w:trPr>
        <w:tc>
          <w:tcPr>
            <w:tcW w:w="1977" w:type="dxa"/>
          </w:tcPr>
          <w:p w14:paraId="381AF76A" w14:textId="77777777" w:rsidR="00700F7F" w:rsidRDefault="00700F7F" w:rsidP="00997780">
            <w:pPr>
              <w:pStyle w:val="TAL"/>
            </w:pPr>
            <w:proofErr w:type="spellStart"/>
            <w:r>
              <w:t>RedundantPduSessionInformation</w:t>
            </w:r>
            <w:proofErr w:type="spellEnd"/>
          </w:p>
        </w:tc>
        <w:tc>
          <w:tcPr>
            <w:tcW w:w="1987" w:type="dxa"/>
          </w:tcPr>
          <w:p w14:paraId="7D926B81" w14:textId="77777777" w:rsidR="00700F7F" w:rsidRDefault="00700F7F" w:rsidP="00997780">
            <w:pPr>
              <w:pStyle w:val="TAL"/>
            </w:pPr>
            <w:r>
              <w:rPr>
                <w:lang w:eastAsia="zh-CN"/>
              </w:rPr>
              <w:t>3GPP TS 29.502 [57]</w:t>
            </w:r>
          </w:p>
        </w:tc>
        <w:tc>
          <w:tcPr>
            <w:tcW w:w="3794" w:type="dxa"/>
          </w:tcPr>
          <w:p w14:paraId="7533376F" w14:textId="77777777" w:rsidR="00700F7F" w:rsidRDefault="00700F7F" w:rsidP="00997780">
            <w:pPr>
              <w:pStyle w:val="TAL"/>
            </w:pPr>
            <w:r>
              <w:t xml:space="preserve">Contains the Redundant PDU session information, </w:t>
            </w:r>
            <w:proofErr w:type="spellStart"/>
            <w:r>
              <w:t>i.e</w:t>
            </w:r>
            <w:proofErr w:type="spellEnd"/>
            <w:r>
              <w:t>, the RSN and the PDU Session Pair ID.</w:t>
            </w:r>
          </w:p>
        </w:tc>
        <w:tc>
          <w:tcPr>
            <w:tcW w:w="1897" w:type="dxa"/>
          </w:tcPr>
          <w:p w14:paraId="48E29C07" w14:textId="77777777" w:rsidR="00700F7F" w:rsidRDefault="00700F7F" w:rsidP="00997780">
            <w:pPr>
              <w:pStyle w:val="TAL"/>
            </w:pPr>
            <w:proofErr w:type="spellStart"/>
            <w:r>
              <w:t>URSPEnforcement</w:t>
            </w:r>
            <w:proofErr w:type="spellEnd"/>
          </w:p>
        </w:tc>
      </w:tr>
      <w:tr w:rsidR="00700F7F" w14:paraId="6E22C422" w14:textId="77777777" w:rsidTr="00997780">
        <w:trPr>
          <w:cantSplit/>
          <w:trHeight w:val="284"/>
          <w:jc w:val="center"/>
        </w:trPr>
        <w:tc>
          <w:tcPr>
            <w:tcW w:w="1977" w:type="dxa"/>
          </w:tcPr>
          <w:p w14:paraId="6B4A80ED" w14:textId="77777777" w:rsidR="00700F7F" w:rsidRDefault="00700F7F" w:rsidP="00997780">
            <w:pPr>
              <w:pStyle w:val="TAL"/>
              <w:rPr>
                <w:lang w:eastAsia="zh-CN"/>
              </w:rPr>
            </w:pPr>
            <w:proofErr w:type="spellStart"/>
            <w:r>
              <w:rPr>
                <w:lang w:eastAsia="zh-CN"/>
              </w:rPr>
              <w:t>RequestedQosMonitoringParameter</w:t>
            </w:r>
            <w:proofErr w:type="spellEnd"/>
          </w:p>
        </w:tc>
        <w:tc>
          <w:tcPr>
            <w:tcW w:w="1987" w:type="dxa"/>
          </w:tcPr>
          <w:p w14:paraId="2440ED13" w14:textId="77777777" w:rsidR="00700F7F" w:rsidRDefault="00700F7F" w:rsidP="00997780">
            <w:pPr>
              <w:pStyle w:val="TAL"/>
            </w:pPr>
            <w:r>
              <w:t>3GPP TS 29.512 [8]</w:t>
            </w:r>
          </w:p>
        </w:tc>
        <w:tc>
          <w:tcPr>
            <w:tcW w:w="3794" w:type="dxa"/>
          </w:tcPr>
          <w:p w14:paraId="69D3B7CF" w14:textId="77777777" w:rsidR="00700F7F" w:rsidRDefault="00700F7F" w:rsidP="00997780">
            <w:pPr>
              <w:pStyle w:val="TAL"/>
              <w:rPr>
                <w:rFonts w:cs="Arial"/>
                <w:szCs w:val="18"/>
                <w:lang w:bidi="ta-IN"/>
              </w:rPr>
            </w:pPr>
            <w:r>
              <w:rPr>
                <w:rFonts w:cs="Arial"/>
                <w:szCs w:val="18"/>
                <w:lang w:eastAsia="zh-CN"/>
              </w:rPr>
              <w:t xml:space="preserve">Indicate </w:t>
            </w:r>
            <w:r>
              <w:t xml:space="preserve">the QoS information to be monitored, e.g. UL packet delay, DL packet delay or </w:t>
            </w:r>
            <w:proofErr w:type="gramStart"/>
            <w:r>
              <w:t>round trip</w:t>
            </w:r>
            <w:proofErr w:type="gramEnd"/>
            <w:r>
              <w:t xml:space="preserve"> packet delay between the UE and the UPF is to be monitored when the QoS Monitoring for packet delay is enabled for the service data flow</w:t>
            </w:r>
            <w:r>
              <w:rPr>
                <w:rFonts w:cs="Arial"/>
                <w:szCs w:val="18"/>
                <w:lang w:eastAsia="zh-CN"/>
              </w:rPr>
              <w:t>.</w:t>
            </w:r>
          </w:p>
        </w:tc>
        <w:tc>
          <w:tcPr>
            <w:tcW w:w="1897" w:type="dxa"/>
          </w:tcPr>
          <w:p w14:paraId="7A3F6C18" w14:textId="77777777" w:rsidR="00700F7F" w:rsidRDefault="00700F7F" w:rsidP="00997780">
            <w:pPr>
              <w:pStyle w:val="TAL"/>
              <w:rPr>
                <w:rFonts w:cs="Arial"/>
                <w:szCs w:val="18"/>
              </w:rPr>
            </w:pPr>
            <w:proofErr w:type="spellStart"/>
            <w:r>
              <w:t>QoSMonitoring</w:t>
            </w:r>
            <w:proofErr w:type="spellEnd"/>
          </w:p>
        </w:tc>
      </w:tr>
      <w:tr w:rsidR="00700F7F" w14:paraId="3CD30B7C" w14:textId="77777777" w:rsidTr="00997780">
        <w:trPr>
          <w:cantSplit/>
          <w:trHeight w:val="284"/>
          <w:jc w:val="center"/>
        </w:trPr>
        <w:tc>
          <w:tcPr>
            <w:tcW w:w="1977" w:type="dxa"/>
          </w:tcPr>
          <w:p w14:paraId="46CB5073" w14:textId="77777777" w:rsidR="00700F7F" w:rsidRDefault="00700F7F" w:rsidP="00997780">
            <w:pPr>
              <w:pStyle w:val="TAL"/>
            </w:pPr>
            <w:proofErr w:type="spellStart"/>
            <w:r>
              <w:t>RouteToLocation</w:t>
            </w:r>
            <w:proofErr w:type="spellEnd"/>
          </w:p>
        </w:tc>
        <w:tc>
          <w:tcPr>
            <w:tcW w:w="1987" w:type="dxa"/>
          </w:tcPr>
          <w:p w14:paraId="00DA2E9D" w14:textId="77777777" w:rsidR="00700F7F" w:rsidRDefault="00700F7F" w:rsidP="00997780">
            <w:pPr>
              <w:pStyle w:val="TAL"/>
            </w:pPr>
            <w:r>
              <w:t>3GPP TS 29.571 [12]</w:t>
            </w:r>
          </w:p>
        </w:tc>
        <w:tc>
          <w:tcPr>
            <w:tcW w:w="3794" w:type="dxa"/>
          </w:tcPr>
          <w:p w14:paraId="4D3AE08D" w14:textId="77777777" w:rsidR="00700F7F" w:rsidRDefault="00700F7F" w:rsidP="00997780">
            <w:pPr>
              <w:pStyle w:val="TAL"/>
              <w:rPr>
                <w:rFonts w:cs="Arial"/>
                <w:szCs w:val="18"/>
              </w:rPr>
            </w:pPr>
            <w:r>
              <w:rPr>
                <w:rFonts w:cs="Arial"/>
                <w:szCs w:val="18"/>
              </w:rPr>
              <w:t xml:space="preserve">Identifies </w:t>
            </w:r>
            <w:r>
              <w:t>routes to locations of applications.</w:t>
            </w:r>
          </w:p>
        </w:tc>
        <w:tc>
          <w:tcPr>
            <w:tcW w:w="1897" w:type="dxa"/>
          </w:tcPr>
          <w:p w14:paraId="66C55ECF" w14:textId="77777777" w:rsidR="00700F7F" w:rsidRDefault="00700F7F" w:rsidP="00997780">
            <w:pPr>
              <w:pStyle w:val="TAL"/>
              <w:rPr>
                <w:rFonts w:cs="Arial"/>
                <w:szCs w:val="18"/>
              </w:rPr>
            </w:pPr>
            <w:proofErr w:type="spellStart"/>
            <w:r>
              <w:rPr>
                <w:rFonts w:cs="Arial"/>
                <w:szCs w:val="18"/>
              </w:rPr>
              <w:t>InfluenceOnTrafficRouting</w:t>
            </w:r>
            <w:proofErr w:type="spellEnd"/>
          </w:p>
        </w:tc>
      </w:tr>
      <w:tr w:rsidR="00700F7F" w14:paraId="6D917137" w14:textId="77777777" w:rsidTr="00997780">
        <w:trPr>
          <w:cantSplit/>
          <w:trHeight w:val="284"/>
          <w:jc w:val="center"/>
        </w:trPr>
        <w:tc>
          <w:tcPr>
            <w:tcW w:w="1977" w:type="dxa"/>
          </w:tcPr>
          <w:p w14:paraId="076C5730" w14:textId="77777777" w:rsidR="00700F7F" w:rsidRPr="00997D4D" w:rsidRDefault="00700F7F" w:rsidP="00997780">
            <w:pPr>
              <w:pStyle w:val="TAL"/>
              <w:rPr>
                <w:color w:val="000000"/>
              </w:rPr>
            </w:pPr>
            <w:proofErr w:type="spellStart"/>
            <w:r w:rsidRPr="00B53535">
              <w:rPr>
                <w:color w:val="000000"/>
              </w:rPr>
              <w:t>SatelliteBackhaulCategory</w:t>
            </w:r>
            <w:proofErr w:type="spellEnd"/>
          </w:p>
        </w:tc>
        <w:tc>
          <w:tcPr>
            <w:tcW w:w="1987" w:type="dxa"/>
          </w:tcPr>
          <w:p w14:paraId="62597652" w14:textId="77777777" w:rsidR="00700F7F" w:rsidRDefault="00700F7F" w:rsidP="00997780">
            <w:pPr>
              <w:pStyle w:val="TAL"/>
            </w:pPr>
            <w:r>
              <w:t>3GPP TS 29.571 [12]</w:t>
            </w:r>
          </w:p>
        </w:tc>
        <w:tc>
          <w:tcPr>
            <w:tcW w:w="3794" w:type="dxa"/>
          </w:tcPr>
          <w:p w14:paraId="1D1D163C" w14:textId="77777777" w:rsidR="00700F7F" w:rsidRDefault="00700F7F" w:rsidP="00997780">
            <w:pPr>
              <w:pStyle w:val="TAL"/>
              <w:rPr>
                <w:rFonts w:cs="Arial"/>
                <w:szCs w:val="18"/>
              </w:rPr>
            </w:pPr>
            <w:r>
              <w:rPr>
                <w:rFonts w:cs="Arial"/>
                <w:szCs w:val="18"/>
              </w:rPr>
              <w:t>Indicates the satellite or non-satellite backhaul category</w:t>
            </w:r>
          </w:p>
        </w:tc>
        <w:tc>
          <w:tcPr>
            <w:tcW w:w="1897" w:type="dxa"/>
          </w:tcPr>
          <w:p w14:paraId="7FEACB98" w14:textId="77777777" w:rsidR="00700F7F" w:rsidRDefault="00700F7F" w:rsidP="00997780">
            <w:pPr>
              <w:pStyle w:val="TAL"/>
              <w:rPr>
                <w:rFonts w:cs="Arial"/>
                <w:szCs w:val="18"/>
              </w:rPr>
            </w:pPr>
            <w:proofErr w:type="spellStart"/>
            <w:r>
              <w:rPr>
                <w:rFonts w:cs="Arial"/>
                <w:szCs w:val="18"/>
              </w:rPr>
              <w:t>SatelliteBackhaul</w:t>
            </w:r>
            <w:proofErr w:type="spellEnd"/>
          </w:p>
        </w:tc>
      </w:tr>
      <w:tr w:rsidR="00700F7F" w14:paraId="5DBB7A8F" w14:textId="77777777" w:rsidTr="00997780">
        <w:trPr>
          <w:cantSplit/>
          <w:trHeight w:val="284"/>
          <w:jc w:val="center"/>
        </w:trPr>
        <w:tc>
          <w:tcPr>
            <w:tcW w:w="1977" w:type="dxa"/>
          </w:tcPr>
          <w:p w14:paraId="7FB13380" w14:textId="77777777" w:rsidR="00700F7F" w:rsidRDefault="00700F7F" w:rsidP="00997780">
            <w:pPr>
              <w:pStyle w:val="TAL"/>
            </w:pPr>
            <w:proofErr w:type="spellStart"/>
            <w:r>
              <w:t>Snssai</w:t>
            </w:r>
            <w:proofErr w:type="spellEnd"/>
          </w:p>
        </w:tc>
        <w:tc>
          <w:tcPr>
            <w:tcW w:w="1987" w:type="dxa"/>
          </w:tcPr>
          <w:p w14:paraId="4C11C4B0" w14:textId="77777777" w:rsidR="00700F7F" w:rsidRDefault="00700F7F" w:rsidP="00997780">
            <w:pPr>
              <w:pStyle w:val="TAL"/>
            </w:pPr>
            <w:r>
              <w:t>3GPP TS 29.571 [12]</w:t>
            </w:r>
          </w:p>
        </w:tc>
        <w:tc>
          <w:tcPr>
            <w:tcW w:w="3794" w:type="dxa"/>
          </w:tcPr>
          <w:p w14:paraId="60B37245" w14:textId="77777777" w:rsidR="00700F7F" w:rsidRDefault="00700F7F" w:rsidP="00997780">
            <w:pPr>
              <w:pStyle w:val="TAL"/>
              <w:rPr>
                <w:rFonts w:cs="Arial"/>
                <w:szCs w:val="18"/>
              </w:rPr>
            </w:pPr>
            <w:r>
              <w:rPr>
                <w:rFonts w:cs="Arial"/>
                <w:szCs w:val="18"/>
              </w:rPr>
              <w:t>Identifies the S-NSSAI.</w:t>
            </w:r>
          </w:p>
        </w:tc>
        <w:tc>
          <w:tcPr>
            <w:tcW w:w="1897" w:type="dxa"/>
          </w:tcPr>
          <w:p w14:paraId="5F33B534" w14:textId="77777777" w:rsidR="00700F7F" w:rsidRDefault="00700F7F" w:rsidP="00997780">
            <w:pPr>
              <w:pStyle w:val="TAL"/>
              <w:rPr>
                <w:rFonts w:cs="Arial"/>
                <w:szCs w:val="18"/>
              </w:rPr>
            </w:pPr>
          </w:p>
        </w:tc>
      </w:tr>
      <w:tr w:rsidR="00700F7F" w14:paraId="6FFB8901" w14:textId="77777777" w:rsidTr="00997780">
        <w:trPr>
          <w:cantSplit/>
          <w:trHeight w:val="284"/>
          <w:jc w:val="center"/>
        </w:trPr>
        <w:tc>
          <w:tcPr>
            <w:tcW w:w="1977" w:type="dxa"/>
          </w:tcPr>
          <w:p w14:paraId="7C59A4A6" w14:textId="77777777" w:rsidR="00700F7F" w:rsidRDefault="00700F7F" w:rsidP="00997780">
            <w:pPr>
              <w:pStyle w:val="TAL"/>
            </w:pPr>
            <w:proofErr w:type="spellStart"/>
            <w:r>
              <w:t>SscMode</w:t>
            </w:r>
            <w:proofErr w:type="spellEnd"/>
          </w:p>
        </w:tc>
        <w:tc>
          <w:tcPr>
            <w:tcW w:w="1987" w:type="dxa"/>
          </w:tcPr>
          <w:p w14:paraId="160E794E" w14:textId="77777777" w:rsidR="00700F7F" w:rsidRDefault="00700F7F" w:rsidP="00997780">
            <w:pPr>
              <w:pStyle w:val="TAL"/>
            </w:pPr>
            <w:r>
              <w:t>3GPP TS 29.571 [12]</w:t>
            </w:r>
          </w:p>
        </w:tc>
        <w:tc>
          <w:tcPr>
            <w:tcW w:w="3794" w:type="dxa"/>
          </w:tcPr>
          <w:p w14:paraId="445068B2" w14:textId="77777777" w:rsidR="00700F7F" w:rsidRDefault="00700F7F" w:rsidP="00997780">
            <w:pPr>
              <w:pStyle w:val="TAL"/>
              <w:rPr>
                <w:rFonts w:cs="Arial"/>
                <w:szCs w:val="18"/>
              </w:rPr>
            </w:pPr>
            <w:r>
              <w:rPr>
                <w:rFonts w:cs="Arial"/>
                <w:szCs w:val="18"/>
              </w:rPr>
              <w:t>Service and session continuity mode.</w:t>
            </w:r>
          </w:p>
        </w:tc>
        <w:tc>
          <w:tcPr>
            <w:tcW w:w="1897" w:type="dxa"/>
          </w:tcPr>
          <w:p w14:paraId="5BCD59D1" w14:textId="77777777" w:rsidR="00700F7F" w:rsidRDefault="00700F7F" w:rsidP="00997780">
            <w:pPr>
              <w:pStyle w:val="TAL"/>
              <w:rPr>
                <w:rFonts w:cs="Arial"/>
                <w:szCs w:val="18"/>
              </w:rPr>
            </w:pPr>
            <w:proofErr w:type="spellStart"/>
            <w:r>
              <w:rPr>
                <w:rFonts w:cs="Arial"/>
                <w:szCs w:val="18"/>
              </w:rPr>
              <w:t>URSPEnforcement</w:t>
            </w:r>
            <w:proofErr w:type="spellEnd"/>
          </w:p>
        </w:tc>
      </w:tr>
      <w:tr w:rsidR="00700F7F" w14:paraId="20EADA2B" w14:textId="77777777" w:rsidTr="00997780">
        <w:trPr>
          <w:cantSplit/>
          <w:trHeight w:val="284"/>
          <w:jc w:val="center"/>
        </w:trPr>
        <w:tc>
          <w:tcPr>
            <w:tcW w:w="1977" w:type="dxa"/>
          </w:tcPr>
          <w:p w14:paraId="1FC3E2A7" w14:textId="77777777" w:rsidR="00700F7F" w:rsidRDefault="00700F7F" w:rsidP="00997780">
            <w:pPr>
              <w:pStyle w:val="TAL"/>
              <w:rPr>
                <w:lang w:eastAsia="zh-CN"/>
              </w:rPr>
            </w:pPr>
            <w:proofErr w:type="spellStart"/>
            <w:r>
              <w:t>Supi</w:t>
            </w:r>
            <w:proofErr w:type="spellEnd"/>
          </w:p>
        </w:tc>
        <w:tc>
          <w:tcPr>
            <w:tcW w:w="1987" w:type="dxa"/>
          </w:tcPr>
          <w:p w14:paraId="38DADABD" w14:textId="77777777" w:rsidR="00700F7F" w:rsidRDefault="00700F7F" w:rsidP="00997780">
            <w:pPr>
              <w:pStyle w:val="TAL"/>
            </w:pPr>
            <w:r>
              <w:t>3GPP TS 29.571 [12]</w:t>
            </w:r>
          </w:p>
        </w:tc>
        <w:tc>
          <w:tcPr>
            <w:tcW w:w="3794" w:type="dxa"/>
          </w:tcPr>
          <w:p w14:paraId="3F0655BC" w14:textId="77777777" w:rsidR="00700F7F" w:rsidRDefault="00700F7F" w:rsidP="00997780">
            <w:pPr>
              <w:pStyle w:val="TAL"/>
              <w:rPr>
                <w:rFonts w:cs="Arial"/>
                <w:szCs w:val="18"/>
              </w:rPr>
            </w:pPr>
            <w:r>
              <w:rPr>
                <w:rFonts w:cs="Arial"/>
                <w:szCs w:val="18"/>
              </w:rPr>
              <w:t>Identifies the SUPI.</w:t>
            </w:r>
          </w:p>
        </w:tc>
        <w:tc>
          <w:tcPr>
            <w:tcW w:w="1897" w:type="dxa"/>
          </w:tcPr>
          <w:p w14:paraId="7113D54D" w14:textId="77777777" w:rsidR="00700F7F" w:rsidRDefault="00700F7F" w:rsidP="00997780">
            <w:pPr>
              <w:pStyle w:val="TAL"/>
              <w:rPr>
                <w:rFonts w:cs="Arial"/>
                <w:szCs w:val="18"/>
              </w:rPr>
            </w:pPr>
          </w:p>
        </w:tc>
      </w:tr>
      <w:tr w:rsidR="00700F7F" w14:paraId="4B0239AF" w14:textId="77777777" w:rsidTr="00997780">
        <w:trPr>
          <w:cantSplit/>
          <w:trHeight w:val="284"/>
          <w:jc w:val="center"/>
        </w:trPr>
        <w:tc>
          <w:tcPr>
            <w:tcW w:w="1977" w:type="dxa"/>
          </w:tcPr>
          <w:p w14:paraId="6CC06C60" w14:textId="77777777" w:rsidR="00700F7F" w:rsidRDefault="00700F7F" w:rsidP="00997780">
            <w:pPr>
              <w:pStyle w:val="TAL"/>
            </w:pPr>
            <w:proofErr w:type="spellStart"/>
            <w:r>
              <w:rPr>
                <w:lang w:eastAsia="zh-CN"/>
              </w:rPr>
              <w:t>SupportedFeatures</w:t>
            </w:r>
            <w:proofErr w:type="spellEnd"/>
          </w:p>
        </w:tc>
        <w:tc>
          <w:tcPr>
            <w:tcW w:w="1987" w:type="dxa"/>
          </w:tcPr>
          <w:p w14:paraId="2D0A8707" w14:textId="77777777" w:rsidR="00700F7F" w:rsidRDefault="00700F7F" w:rsidP="00997780">
            <w:pPr>
              <w:pStyle w:val="TAL"/>
            </w:pPr>
            <w:r>
              <w:t>3GPP TS 29.571 [12]</w:t>
            </w:r>
          </w:p>
        </w:tc>
        <w:tc>
          <w:tcPr>
            <w:tcW w:w="3794" w:type="dxa"/>
          </w:tcPr>
          <w:p w14:paraId="07EADD9B" w14:textId="77777777" w:rsidR="00700F7F" w:rsidRDefault="00700F7F" w:rsidP="00997780">
            <w:pPr>
              <w:pStyle w:val="TAL"/>
              <w:rPr>
                <w:rFonts w:cs="Arial"/>
                <w:szCs w:val="18"/>
              </w:rPr>
            </w:pPr>
            <w:r>
              <w:rPr>
                <w:rFonts w:cs="Arial"/>
                <w:szCs w:val="18"/>
              </w:rPr>
              <w:t xml:space="preserve">Used to negotiate the applicability of the optional features defined in </w:t>
            </w:r>
            <w:r>
              <w:t>table 5.8-1.</w:t>
            </w:r>
          </w:p>
        </w:tc>
        <w:tc>
          <w:tcPr>
            <w:tcW w:w="1897" w:type="dxa"/>
          </w:tcPr>
          <w:p w14:paraId="5844306A" w14:textId="77777777" w:rsidR="00700F7F" w:rsidRDefault="00700F7F" w:rsidP="00997780">
            <w:pPr>
              <w:pStyle w:val="TAL"/>
              <w:rPr>
                <w:rFonts w:cs="Arial"/>
                <w:szCs w:val="18"/>
              </w:rPr>
            </w:pPr>
          </w:p>
        </w:tc>
      </w:tr>
      <w:tr w:rsidR="00700F7F" w14:paraId="7B88E4BE" w14:textId="77777777" w:rsidTr="00997780">
        <w:trPr>
          <w:cantSplit/>
          <w:trHeight w:val="284"/>
          <w:jc w:val="center"/>
        </w:trPr>
        <w:tc>
          <w:tcPr>
            <w:tcW w:w="1977" w:type="dxa"/>
          </w:tcPr>
          <w:p w14:paraId="2F6BCCFC" w14:textId="77777777" w:rsidR="00700F7F" w:rsidRDefault="00700F7F" w:rsidP="00997780">
            <w:pPr>
              <w:pStyle w:val="TAL"/>
              <w:rPr>
                <w:lang w:eastAsia="zh-CN"/>
              </w:rPr>
            </w:pPr>
            <w:proofErr w:type="spellStart"/>
            <w:r>
              <w:t>TimeWindow</w:t>
            </w:r>
            <w:proofErr w:type="spellEnd"/>
          </w:p>
        </w:tc>
        <w:tc>
          <w:tcPr>
            <w:tcW w:w="1987" w:type="dxa"/>
          </w:tcPr>
          <w:p w14:paraId="55A3B44A" w14:textId="77777777" w:rsidR="00700F7F" w:rsidRDefault="00700F7F" w:rsidP="00997780">
            <w:pPr>
              <w:pStyle w:val="TAL"/>
            </w:pPr>
            <w:r>
              <w:t>3GPP TS 29.122 [15]</w:t>
            </w:r>
          </w:p>
        </w:tc>
        <w:tc>
          <w:tcPr>
            <w:tcW w:w="3794" w:type="dxa"/>
          </w:tcPr>
          <w:p w14:paraId="0448656F" w14:textId="77777777" w:rsidR="00700F7F" w:rsidRDefault="00700F7F" w:rsidP="00997780">
            <w:pPr>
              <w:pStyle w:val="TAL"/>
              <w:rPr>
                <w:rFonts w:cs="Arial"/>
                <w:szCs w:val="18"/>
              </w:rPr>
            </w:pPr>
            <w:r>
              <w:t>Time window identified by a start time and a stop time.</w:t>
            </w:r>
          </w:p>
        </w:tc>
        <w:tc>
          <w:tcPr>
            <w:tcW w:w="1897" w:type="dxa"/>
          </w:tcPr>
          <w:p w14:paraId="68681209" w14:textId="77777777" w:rsidR="00700F7F" w:rsidRDefault="00700F7F" w:rsidP="00997780">
            <w:pPr>
              <w:pStyle w:val="TAL"/>
              <w:rPr>
                <w:rFonts w:cs="Arial"/>
                <w:szCs w:val="18"/>
              </w:rPr>
            </w:pPr>
            <w:proofErr w:type="spellStart"/>
            <w:r w:rsidRPr="008D3189">
              <w:rPr>
                <w:lang w:val="en-US"/>
              </w:rPr>
              <w:t>EnTSCAC</w:t>
            </w:r>
            <w:proofErr w:type="spellEnd"/>
          </w:p>
        </w:tc>
      </w:tr>
      <w:tr w:rsidR="00700F7F" w14:paraId="697829A2" w14:textId="77777777" w:rsidTr="00997780">
        <w:trPr>
          <w:cantSplit/>
          <w:trHeight w:val="284"/>
          <w:jc w:val="center"/>
        </w:trPr>
        <w:tc>
          <w:tcPr>
            <w:tcW w:w="1977" w:type="dxa"/>
            <w:vAlign w:val="center"/>
          </w:tcPr>
          <w:p w14:paraId="4DBC486E" w14:textId="77777777" w:rsidR="00700F7F" w:rsidRDefault="00700F7F" w:rsidP="00997780">
            <w:pPr>
              <w:pStyle w:val="TAL"/>
              <w:rPr>
                <w:lang w:eastAsia="zh-CN"/>
              </w:rPr>
            </w:pPr>
            <w:proofErr w:type="spellStart"/>
            <w:r>
              <w:t>TrafficCorrelationInfo</w:t>
            </w:r>
            <w:proofErr w:type="spellEnd"/>
          </w:p>
        </w:tc>
        <w:tc>
          <w:tcPr>
            <w:tcW w:w="1987" w:type="dxa"/>
          </w:tcPr>
          <w:p w14:paraId="4B338418" w14:textId="77777777" w:rsidR="00700F7F" w:rsidRDefault="00700F7F" w:rsidP="00997780">
            <w:pPr>
              <w:pStyle w:val="TAL"/>
            </w:pPr>
            <w:r>
              <w:t>3GPP TS 29.519 [53]</w:t>
            </w:r>
          </w:p>
        </w:tc>
        <w:tc>
          <w:tcPr>
            <w:tcW w:w="3794" w:type="dxa"/>
          </w:tcPr>
          <w:p w14:paraId="125F6849" w14:textId="77777777" w:rsidR="00700F7F" w:rsidRDefault="00700F7F" w:rsidP="00997780">
            <w:pPr>
              <w:pStyle w:val="TAL"/>
              <w:rPr>
                <w:rFonts w:cs="Arial"/>
                <w:szCs w:val="18"/>
              </w:rPr>
            </w:pPr>
            <w:r>
              <w:rPr>
                <w:rFonts w:cs="Arial" w:hint="eastAsia"/>
                <w:szCs w:val="18"/>
                <w:lang w:eastAsia="zh-CN"/>
              </w:rPr>
              <w:t>C</w:t>
            </w:r>
            <w:r>
              <w:rPr>
                <w:rFonts w:cs="Arial"/>
                <w:szCs w:val="18"/>
                <w:lang w:eastAsia="zh-CN"/>
              </w:rPr>
              <w:t>ontains the information for traffic correlation.</w:t>
            </w:r>
          </w:p>
        </w:tc>
        <w:tc>
          <w:tcPr>
            <w:tcW w:w="1897" w:type="dxa"/>
          </w:tcPr>
          <w:p w14:paraId="71306AA5" w14:textId="77777777" w:rsidR="00700F7F" w:rsidRDefault="00700F7F" w:rsidP="00997780">
            <w:pPr>
              <w:pStyle w:val="TAL"/>
              <w:rPr>
                <w:rFonts w:cs="Arial"/>
                <w:szCs w:val="18"/>
              </w:rPr>
            </w:pPr>
            <w:proofErr w:type="spellStart"/>
            <w:r>
              <w:rPr>
                <w:rFonts w:cs="Arial"/>
                <w:szCs w:val="18"/>
                <w:lang w:eastAsia="zh-CN"/>
              </w:rPr>
              <w:t>CommonEASDNAI</w:t>
            </w:r>
            <w:proofErr w:type="spellEnd"/>
          </w:p>
        </w:tc>
      </w:tr>
      <w:tr w:rsidR="00700F7F" w14:paraId="3952415E" w14:textId="77777777" w:rsidTr="00997780">
        <w:trPr>
          <w:cantSplit/>
          <w:trHeight w:val="284"/>
          <w:jc w:val="center"/>
        </w:trPr>
        <w:tc>
          <w:tcPr>
            <w:tcW w:w="1977" w:type="dxa"/>
          </w:tcPr>
          <w:p w14:paraId="41E2290F" w14:textId="77777777" w:rsidR="00700F7F" w:rsidRDefault="00700F7F" w:rsidP="00997780">
            <w:pPr>
              <w:pStyle w:val="TAL"/>
              <w:rPr>
                <w:lang w:eastAsia="zh-CN"/>
              </w:rPr>
            </w:pPr>
            <w:proofErr w:type="spellStart"/>
            <w:r>
              <w:rPr>
                <w:lang w:eastAsia="zh-CN"/>
              </w:rPr>
              <w:t>TimeZone</w:t>
            </w:r>
            <w:proofErr w:type="spellEnd"/>
          </w:p>
        </w:tc>
        <w:tc>
          <w:tcPr>
            <w:tcW w:w="1987" w:type="dxa"/>
          </w:tcPr>
          <w:p w14:paraId="1C4DEBEF" w14:textId="77777777" w:rsidR="00700F7F" w:rsidRDefault="00700F7F" w:rsidP="00997780">
            <w:pPr>
              <w:pStyle w:val="TAL"/>
            </w:pPr>
            <w:r>
              <w:t>3GPP TS 29.571 [12]</w:t>
            </w:r>
          </w:p>
        </w:tc>
        <w:tc>
          <w:tcPr>
            <w:tcW w:w="3794" w:type="dxa"/>
          </w:tcPr>
          <w:p w14:paraId="7460EE3D" w14:textId="77777777" w:rsidR="00700F7F" w:rsidRDefault="00700F7F" w:rsidP="00997780">
            <w:pPr>
              <w:pStyle w:val="TAL"/>
              <w:rPr>
                <w:rFonts w:cs="Arial"/>
                <w:szCs w:val="18"/>
              </w:rPr>
            </w:pPr>
            <w:r>
              <w:rPr>
                <w:rFonts w:cs="Arial"/>
                <w:szCs w:val="18"/>
              </w:rPr>
              <w:t>Time Zone.</w:t>
            </w:r>
          </w:p>
        </w:tc>
        <w:tc>
          <w:tcPr>
            <w:tcW w:w="1897" w:type="dxa"/>
          </w:tcPr>
          <w:p w14:paraId="45A07FC3" w14:textId="77777777" w:rsidR="00700F7F" w:rsidRDefault="00700F7F" w:rsidP="00997780">
            <w:pPr>
              <w:pStyle w:val="TAL"/>
              <w:rPr>
                <w:rFonts w:cs="Arial"/>
                <w:szCs w:val="18"/>
              </w:rPr>
            </w:pPr>
            <w:proofErr w:type="spellStart"/>
            <w:r>
              <w:rPr>
                <w:rFonts w:cs="Arial"/>
                <w:szCs w:val="18"/>
              </w:rPr>
              <w:t>NetLoc</w:t>
            </w:r>
            <w:proofErr w:type="spellEnd"/>
          </w:p>
        </w:tc>
      </w:tr>
      <w:tr w:rsidR="00700F7F" w14:paraId="16783480" w14:textId="77777777" w:rsidTr="00997780">
        <w:trPr>
          <w:cantSplit/>
          <w:trHeight w:val="284"/>
          <w:jc w:val="center"/>
        </w:trPr>
        <w:tc>
          <w:tcPr>
            <w:tcW w:w="1977" w:type="dxa"/>
          </w:tcPr>
          <w:p w14:paraId="23A291B6" w14:textId="77777777" w:rsidR="00700F7F" w:rsidRDefault="00700F7F" w:rsidP="00997780">
            <w:pPr>
              <w:pStyle w:val="TAL"/>
              <w:rPr>
                <w:lang w:eastAsia="zh-CN"/>
              </w:rPr>
            </w:pPr>
            <w:proofErr w:type="spellStart"/>
            <w:r>
              <w:t>TsnBridgeInfo</w:t>
            </w:r>
            <w:proofErr w:type="spellEnd"/>
          </w:p>
        </w:tc>
        <w:tc>
          <w:tcPr>
            <w:tcW w:w="1987" w:type="dxa"/>
          </w:tcPr>
          <w:p w14:paraId="2EBCAF70" w14:textId="77777777" w:rsidR="00700F7F" w:rsidRDefault="00700F7F" w:rsidP="00997780">
            <w:pPr>
              <w:pStyle w:val="TAL"/>
            </w:pPr>
            <w:r>
              <w:t>3GPP TS 29.512 [8]</w:t>
            </w:r>
          </w:p>
        </w:tc>
        <w:tc>
          <w:tcPr>
            <w:tcW w:w="3794" w:type="dxa"/>
          </w:tcPr>
          <w:p w14:paraId="17A317A2" w14:textId="77777777" w:rsidR="00700F7F" w:rsidRPr="00997780" w:rsidRDefault="00700F7F" w:rsidP="00997780">
            <w:pPr>
              <w:pStyle w:val="TAL"/>
              <w:rPr>
                <w:rFonts w:cs="Arial"/>
                <w:szCs w:val="18"/>
                <w:lang w:val="fr-FR"/>
                <w:rPrChange w:id="218" w:author="Huawei [Abdessamad] 2024-04 r3" w:date="2024-04-19T06:56:00Z">
                  <w:rPr>
                    <w:rFonts w:cs="Arial"/>
                    <w:szCs w:val="18"/>
                  </w:rPr>
                </w:rPrChange>
              </w:rPr>
            </w:pPr>
            <w:r w:rsidRPr="00997780">
              <w:rPr>
                <w:rFonts w:cs="Arial"/>
                <w:szCs w:val="18"/>
                <w:lang w:val="fr-FR"/>
                <w:rPrChange w:id="219" w:author="Huawei [Abdessamad] 2024-04 r3" w:date="2024-04-19T06:56:00Z">
                  <w:rPr>
                    <w:rFonts w:cs="Arial"/>
                    <w:szCs w:val="18"/>
                  </w:rPr>
                </w:rPrChange>
              </w:rPr>
              <w:t xml:space="preserve">TSC user plane </w:t>
            </w:r>
            <w:proofErr w:type="spellStart"/>
            <w:r w:rsidRPr="00997780">
              <w:rPr>
                <w:rFonts w:cs="Arial"/>
                <w:szCs w:val="18"/>
                <w:lang w:val="fr-FR"/>
                <w:rPrChange w:id="220" w:author="Huawei [Abdessamad] 2024-04 r3" w:date="2024-04-19T06:56:00Z">
                  <w:rPr>
                    <w:rFonts w:cs="Arial"/>
                    <w:szCs w:val="18"/>
                  </w:rPr>
                </w:rPrChange>
              </w:rPr>
              <w:t>node</w:t>
            </w:r>
            <w:proofErr w:type="spellEnd"/>
            <w:r w:rsidRPr="00997780">
              <w:rPr>
                <w:rFonts w:cs="Arial"/>
                <w:szCs w:val="18"/>
                <w:lang w:val="fr-FR"/>
                <w:rPrChange w:id="221" w:author="Huawei [Abdessamad] 2024-04 r3" w:date="2024-04-19T06:56:00Z">
                  <w:rPr>
                    <w:rFonts w:cs="Arial"/>
                    <w:szCs w:val="18"/>
                  </w:rPr>
                </w:rPrChange>
              </w:rPr>
              <w:t xml:space="preserve"> information.</w:t>
            </w:r>
          </w:p>
        </w:tc>
        <w:tc>
          <w:tcPr>
            <w:tcW w:w="1897" w:type="dxa"/>
          </w:tcPr>
          <w:p w14:paraId="66CE6150" w14:textId="77777777" w:rsidR="00700F7F" w:rsidRDefault="00700F7F" w:rsidP="00997780">
            <w:pPr>
              <w:pStyle w:val="TAL"/>
              <w:rPr>
                <w:rFonts w:cs="Arial"/>
                <w:szCs w:val="18"/>
              </w:rPr>
            </w:pPr>
            <w:proofErr w:type="spellStart"/>
            <w:r>
              <w:rPr>
                <w:rFonts w:cs="Arial"/>
                <w:szCs w:val="18"/>
              </w:rPr>
              <w:t>TimeSensitiveNetworking</w:t>
            </w:r>
            <w:proofErr w:type="spellEnd"/>
          </w:p>
        </w:tc>
      </w:tr>
      <w:tr w:rsidR="00700F7F" w14:paraId="0CE9B651" w14:textId="77777777" w:rsidTr="00997780">
        <w:trPr>
          <w:cantSplit/>
          <w:trHeight w:val="284"/>
          <w:jc w:val="center"/>
          <w:ins w:id="222" w:author="Ericsson April r1" w:date="2024-04-17T09:05:00Z"/>
        </w:trPr>
        <w:tc>
          <w:tcPr>
            <w:tcW w:w="1977" w:type="dxa"/>
          </w:tcPr>
          <w:p w14:paraId="1C82BE56" w14:textId="0AED7C8C" w:rsidR="00700F7F" w:rsidRDefault="00700F7F" w:rsidP="00997780">
            <w:pPr>
              <w:pStyle w:val="TAL"/>
              <w:rPr>
                <w:ins w:id="223" w:author="Ericsson April r1" w:date="2024-04-17T09:05:00Z"/>
              </w:rPr>
            </w:pPr>
            <w:proofErr w:type="spellStart"/>
            <w:ins w:id="224" w:author="Ericsson April r1" w:date="2024-04-17T09:05:00Z">
              <w:r>
                <w:t>UeReach</w:t>
              </w:r>
            </w:ins>
            <w:ins w:id="225" w:author="Ericsson April r1" w:date="2024-04-18T10:10:00Z">
              <w:r w:rsidR="008B793E">
                <w:t>ability</w:t>
              </w:r>
            </w:ins>
            <w:ins w:id="226" w:author="Ericsson April r1" w:date="2024-04-17T09:05:00Z">
              <w:r>
                <w:t>Status</w:t>
              </w:r>
              <w:proofErr w:type="spellEnd"/>
            </w:ins>
          </w:p>
        </w:tc>
        <w:tc>
          <w:tcPr>
            <w:tcW w:w="1987" w:type="dxa"/>
          </w:tcPr>
          <w:p w14:paraId="5ECCA6AF" w14:textId="77777777" w:rsidR="00700F7F" w:rsidRDefault="00700F7F" w:rsidP="00997780">
            <w:pPr>
              <w:pStyle w:val="TAL"/>
              <w:rPr>
                <w:ins w:id="227" w:author="Ericsson April r1" w:date="2024-04-17T09:05:00Z"/>
              </w:rPr>
            </w:pPr>
            <w:ins w:id="228" w:author="Ericsson April r1" w:date="2024-04-17T09:05:00Z">
              <w:r>
                <w:t>3GPP TS 29.512 [8]</w:t>
              </w:r>
            </w:ins>
          </w:p>
        </w:tc>
        <w:tc>
          <w:tcPr>
            <w:tcW w:w="3794" w:type="dxa"/>
          </w:tcPr>
          <w:p w14:paraId="6C235F50" w14:textId="2AAD501B" w:rsidR="00700F7F" w:rsidRDefault="007A3B63" w:rsidP="00997780">
            <w:pPr>
              <w:pStyle w:val="TAL"/>
              <w:rPr>
                <w:ins w:id="229" w:author="Ericsson April r1" w:date="2024-04-17T09:05:00Z"/>
                <w:rFonts w:cs="Arial"/>
                <w:szCs w:val="18"/>
              </w:rPr>
            </w:pPr>
            <w:ins w:id="230" w:author="Huawei [Abdessamad] 2024-04 r3" w:date="2024-04-19T07:03:00Z">
              <w:r>
                <w:rPr>
                  <w:rFonts w:cs="Arial"/>
                  <w:szCs w:val="18"/>
                </w:rPr>
                <w:t xml:space="preserve">Represents the </w:t>
              </w:r>
            </w:ins>
            <w:ins w:id="231" w:author="Ericsson April r1" w:date="2024-04-17T09:05:00Z">
              <w:r w:rsidR="00700F7F">
                <w:rPr>
                  <w:rFonts w:cs="Arial"/>
                  <w:szCs w:val="18"/>
                </w:rPr>
                <w:t xml:space="preserve">UE </w:t>
              </w:r>
            </w:ins>
            <w:ins w:id="232" w:author="Ericsson April r1" w:date="2024-04-17T09:06:00Z">
              <w:r w:rsidR="00700F7F">
                <w:rPr>
                  <w:rFonts w:cs="Arial"/>
                  <w:szCs w:val="18"/>
                </w:rPr>
                <w:t>R</w:t>
              </w:r>
            </w:ins>
            <w:ins w:id="233" w:author="Ericsson April r1" w:date="2024-04-17T09:05:00Z">
              <w:r w:rsidR="00700F7F">
                <w:rPr>
                  <w:rFonts w:cs="Arial"/>
                  <w:szCs w:val="18"/>
                </w:rPr>
                <w:t xml:space="preserve">eachability </w:t>
              </w:r>
            </w:ins>
            <w:ins w:id="234" w:author="Ericsson April r1" w:date="2024-04-17T09:06:00Z">
              <w:r w:rsidR="00700F7F">
                <w:rPr>
                  <w:rFonts w:cs="Arial"/>
                  <w:szCs w:val="18"/>
                </w:rPr>
                <w:t>Status.</w:t>
              </w:r>
            </w:ins>
          </w:p>
        </w:tc>
        <w:tc>
          <w:tcPr>
            <w:tcW w:w="1897" w:type="dxa"/>
          </w:tcPr>
          <w:p w14:paraId="240C74CE" w14:textId="77777777" w:rsidR="00700F7F" w:rsidRDefault="00700F7F" w:rsidP="00997780">
            <w:pPr>
              <w:pStyle w:val="TAL"/>
              <w:rPr>
                <w:ins w:id="235" w:author="Ericsson April r1" w:date="2024-04-17T09:05:00Z"/>
                <w:rFonts w:cs="Arial"/>
                <w:szCs w:val="18"/>
              </w:rPr>
            </w:pPr>
            <w:proofErr w:type="spellStart"/>
            <w:ins w:id="236" w:author="Ericsson April r1" w:date="2024-04-17T09:06:00Z">
              <w:r>
                <w:rPr>
                  <w:rFonts w:cs="Arial"/>
                  <w:szCs w:val="18"/>
                </w:rPr>
                <w:t>UEUnreachable</w:t>
              </w:r>
            </w:ins>
            <w:proofErr w:type="spellEnd"/>
          </w:p>
        </w:tc>
      </w:tr>
      <w:tr w:rsidR="00700F7F" w14:paraId="1C42E6F6" w14:textId="77777777" w:rsidTr="00997780">
        <w:trPr>
          <w:cantSplit/>
          <w:trHeight w:val="284"/>
          <w:jc w:val="center"/>
        </w:trPr>
        <w:tc>
          <w:tcPr>
            <w:tcW w:w="1977" w:type="dxa"/>
          </w:tcPr>
          <w:p w14:paraId="7D03ECBB" w14:textId="77777777" w:rsidR="00700F7F" w:rsidRDefault="00700F7F" w:rsidP="00997780">
            <w:pPr>
              <w:pStyle w:val="TAL"/>
            </w:pPr>
            <w:r>
              <w:t>Uint32</w:t>
            </w:r>
          </w:p>
        </w:tc>
        <w:tc>
          <w:tcPr>
            <w:tcW w:w="1987" w:type="dxa"/>
          </w:tcPr>
          <w:p w14:paraId="1A9DC1B0" w14:textId="77777777" w:rsidR="00700F7F" w:rsidRDefault="00700F7F" w:rsidP="00997780">
            <w:pPr>
              <w:pStyle w:val="TAL"/>
            </w:pPr>
            <w:r>
              <w:t>3GPP TS 29.571 [12]</w:t>
            </w:r>
          </w:p>
        </w:tc>
        <w:tc>
          <w:tcPr>
            <w:tcW w:w="3794" w:type="dxa"/>
          </w:tcPr>
          <w:p w14:paraId="311C4B3D" w14:textId="77777777" w:rsidR="00700F7F" w:rsidRDefault="00700F7F" w:rsidP="00997780">
            <w:pPr>
              <w:pStyle w:val="TAL"/>
            </w:pPr>
            <w:r>
              <w:t>Unsigned 32-bit integers, i.e. only value 0 and 32-bit integers above 0 are permissible.</w:t>
            </w:r>
          </w:p>
        </w:tc>
        <w:tc>
          <w:tcPr>
            <w:tcW w:w="1897" w:type="dxa"/>
          </w:tcPr>
          <w:p w14:paraId="257F35E2" w14:textId="77777777" w:rsidR="00700F7F" w:rsidRDefault="00700F7F" w:rsidP="00997780">
            <w:pPr>
              <w:pStyle w:val="TAL"/>
              <w:rPr>
                <w:rFonts w:cs="Arial"/>
                <w:szCs w:val="18"/>
              </w:rPr>
            </w:pPr>
            <w:proofErr w:type="spellStart"/>
            <w:r>
              <w:rPr>
                <w:rFonts w:cs="Arial"/>
                <w:szCs w:val="18"/>
              </w:rPr>
              <w:t>ResourceSharing</w:t>
            </w:r>
            <w:proofErr w:type="spellEnd"/>
          </w:p>
        </w:tc>
      </w:tr>
      <w:tr w:rsidR="00700F7F" w14:paraId="3B1CAE93" w14:textId="77777777" w:rsidTr="00997780">
        <w:trPr>
          <w:cantSplit/>
          <w:trHeight w:val="284"/>
          <w:jc w:val="center"/>
        </w:trPr>
        <w:tc>
          <w:tcPr>
            <w:tcW w:w="1977" w:type="dxa"/>
          </w:tcPr>
          <w:p w14:paraId="4DA32643" w14:textId="77777777" w:rsidR="00700F7F" w:rsidRDefault="00700F7F" w:rsidP="00997780">
            <w:pPr>
              <w:pStyle w:val="TAL"/>
            </w:pPr>
            <w:r>
              <w:t>Uint32Rm</w:t>
            </w:r>
          </w:p>
        </w:tc>
        <w:tc>
          <w:tcPr>
            <w:tcW w:w="1987" w:type="dxa"/>
          </w:tcPr>
          <w:p w14:paraId="06FFA957" w14:textId="77777777" w:rsidR="00700F7F" w:rsidRDefault="00700F7F" w:rsidP="00997780">
            <w:pPr>
              <w:pStyle w:val="TAL"/>
            </w:pPr>
            <w:r>
              <w:t>3GPP TS 29.571 [12]</w:t>
            </w:r>
          </w:p>
        </w:tc>
        <w:tc>
          <w:tcPr>
            <w:tcW w:w="3794" w:type="dxa"/>
          </w:tcPr>
          <w:p w14:paraId="19102FA5" w14:textId="77777777" w:rsidR="00700F7F" w:rsidRDefault="00700F7F" w:rsidP="00997780">
            <w:pPr>
              <w:pStyle w:val="TAL"/>
            </w:pPr>
            <w:r>
              <w:t>This data type is defined in the same way as the "Uint32" data type, but with the OpenAPI "nullable: true" property.</w:t>
            </w:r>
          </w:p>
        </w:tc>
        <w:tc>
          <w:tcPr>
            <w:tcW w:w="1897" w:type="dxa"/>
          </w:tcPr>
          <w:p w14:paraId="1D0099E5" w14:textId="77777777" w:rsidR="00700F7F" w:rsidRDefault="00700F7F" w:rsidP="00997780">
            <w:pPr>
              <w:pStyle w:val="TAL"/>
              <w:rPr>
                <w:rFonts w:cs="Arial"/>
                <w:szCs w:val="18"/>
              </w:rPr>
            </w:pPr>
            <w:proofErr w:type="spellStart"/>
            <w:r>
              <w:rPr>
                <w:rFonts w:cs="Arial"/>
                <w:szCs w:val="18"/>
              </w:rPr>
              <w:t>ResourceSharing</w:t>
            </w:r>
            <w:proofErr w:type="spellEnd"/>
          </w:p>
        </w:tc>
      </w:tr>
      <w:tr w:rsidR="00700F7F" w14:paraId="6BED6509" w14:textId="77777777" w:rsidTr="00997780">
        <w:trPr>
          <w:cantSplit/>
          <w:trHeight w:val="284"/>
          <w:jc w:val="center"/>
        </w:trPr>
        <w:tc>
          <w:tcPr>
            <w:tcW w:w="1977" w:type="dxa"/>
          </w:tcPr>
          <w:p w14:paraId="566202B6" w14:textId="77777777" w:rsidR="00700F7F" w:rsidRDefault="00700F7F" w:rsidP="00997780">
            <w:pPr>
              <w:pStyle w:val="TAL"/>
              <w:rPr>
                <w:lang w:eastAsia="zh-CN"/>
              </w:rPr>
            </w:pPr>
            <w:proofErr w:type="spellStart"/>
            <w:r>
              <w:rPr>
                <w:rFonts w:hint="eastAsia"/>
                <w:lang w:eastAsia="zh-CN"/>
              </w:rPr>
              <w:t>U</w:t>
            </w:r>
            <w:r>
              <w:rPr>
                <w:lang w:eastAsia="zh-CN"/>
              </w:rPr>
              <w:t>integer</w:t>
            </w:r>
            <w:proofErr w:type="spellEnd"/>
          </w:p>
        </w:tc>
        <w:tc>
          <w:tcPr>
            <w:tcW w:w="1987" w:type="dxa"/>
          </w:tcPr>
          <w:p w14:paraId="090EDAA2" w14:textId="77777777" w:rsidR="00700F7F" w:rsidRDefault="00700F7F" w:rsidP="00997780">
            <w:pPr>
              <w:pStyle w:val="TAL"/>
            </w:pPr>
            <w:r>
              <w:t>3GPP TS 29.571 [12]</w:t>
            </w:r>
          </w:p>
        </w:tc>
        <w:tc>
          <w:tcPr>
            <w:tcW w:w="3794" w:type="dxa"/>
          </w:tcPr>
          <w:p w14:paraId="19E63C84" w14:textId="77777777" w:rsidR="00700F7F" w:rsidRDefault="00700F7F" w:rsidP="00997780">
            <w:pPr>
              <w:pStyle w:val="TAL"/>
            </w:pPr>
            <w:r>
              <w:t>Unsigned Integer, i.e. only value 0 and integers above 0 are permissible.</w:t>
            </w:r>
          </w:p>
          <w:p w14:paraId="30AC4841" w14:textId="77777777" w:rsidR="00700F7F" w:rsidRDefault="00700F7F" w:rsidP="00997780">
            <w:pPr>
              <w:pStyle w:val="TAL"/>
            </w:pPr>
            <w:r>
              <w:t>Minimum = 0.</w:t>
            </w:r>
          </w:p>
        </w:tc>
        <w:tc>
          <w:tcPr>
            <w:tcW w:w="1897" w:type="dxa"/>
          </w:tcPr>
          <w:p w14:paraId="5C5CB735" w14:textId="77777777" w:rsidR="00700F7F" w:rsidRDefault="00700F7F" w:rsidP="00997780">
            <w:pPr>
              <w:pStyle w:val="TAL"/>
              <w:rPr>
                <w:lang w:eastAsia="zh-CN"/>
              </w:rPr>
            </w:pPr>
            <w:proofErr w:type="spellStart"/>
            <w:r>
              <w:rPr>
                <w:rFonts w:cs="Arial"/>
                <w:szCs w:val="18"/>
              </w:rPr>
              <w:t>TimeSensitiveNetworking</w:t>
            </w:r>
            <w:proofErr w:type="spellEnd"/>
          </w:p>
        </w:tc>
      </w:tr>
      <w:tr w:rsidR="00700F7F" w14:paraId="141B7988" w14:textId="77777777" w:rsidTr="00997780">
        <w:trPr>
          <w:cantSplit/>
          <w:trHeight w:val="284"/>
          <w:jc w:val="center"/>
        </w:trPr>
        <w:tc>
          <w:tcPr>
            <w:tcW w:w="1977" w:type="dxa"/>
          </w:tcPr>
          <w:p w14:paraId="0D4A02FC" w14:textId="77777777" w:rsidR="00700F7F" w:rsidRDefault="00700F7F" w:rsidP="00997780">
            <w:pPr>
              <w:pStyle w:val="TAL"/>
              <w:rPr>
                <w:lang w:eastAsia="zh-CN"/>
              </w:rPr>
            </w:pPr>
            <w:proofErr w:type="spellStart"/>
            <w:r>
              <w:rPr>
                <w:rFonts w:hint="eastAsia"/>
                <w:lang w:eastAsia="zh-CN"/>
              </w:rPr>
              <w:t>U</w:t>
            </w:r>
            <w:r>
              <w:rPr>
                <w:lang w:eastAsia="zh-CN"/>
              </w:rPr>
              <w:t>integerRm</w:t>
            </w:r>
            <w:proofErr w:type="spellEnd"/>
          </w:p>
        </w:tc>
        <w:tc>
          <w:tcPr>
            <w:tcW w:w="1987" w:type="dxa"/>
          </w:tcPr>
          <w:p w14:paraId="6B6122A2" w14:textId="77777777" w:rsidR="00700F7F" w:rsidRDefault="00700F7F" w:rsidP="00997780">
            <w:pPr>
              <w:pStyle w:val="TAL"/>
            </w:pPr>
            <w:r>
              <w:t>3GPP TS 29.571 [12]</w:t>
            </w:r>
          </w:p>
        </w:tc>
        <w:tc>
          <w:tcPr>
            <w:tcW w:w="3794" w:type="dxa"/>
          </w:tcPr>
          <w:p w14:paraId="087A9DB0" w14:textId="77777777" w:rsidR="00700F7F" w:rsidRDefault="00700F7F" w:rsidP="00997780">
            <w:pPr>
              <w:pStyle w:val="TAL"/>
            </w:pPr>
            <w:r>
              <w:t>This data type is defined in the same way as the "Uint32" data type, but with the OpenAPI "nullable: true" property.</w:t>
            </w:r>
          </w:p>
        </w:tc>
        <w:tc>
          <w:tcPr>
            <w:tcW w:w="1897" w:type="dxa"/>
          </w:tcPr>
          <w:p w14:paraId="63000DBA" w14:textId="77777777" w:rsidR="00700F7F" w:rsidRDefault="00700F7F" w:rsidP="00997780">
            <w:pPr>
              <w:pStyle w:val="TAL"/>
              <w:rPr>
                <w:rFonts w:cs="Arial"/>
                <w:szCs w:val="18"/>
              </w:rPr>
            </w:pPr>
            <w:proofErr w:type="spellStart"/>
            <w:r>
              <w:rPr>
                <w:lang w:eastAsia="zh-CN"/>
              </w:rPr>
              <w:t>AF_latency</w:t>
            </w:r>
            <w:proofErr w:type="spellEnd"/>
            <w:r>
              <w:rPr>
                <w:lang w:eastAsia="zh-CN"/>
              </w:rPr>
              <w:t xml:space="preserve">, </w:t>
            </w:r>
            <w:proofErr w:type="spellStart"/>
            <w:r>
              <w:rPr>
                <w:rFonts w:cs="Arial"/>
                <w:szCs w:val="18"/>
              </w:rPr>
              <w:t>QoSMonitoring</w:t>
            </w:r>
            <w:proofErr w:type="spellEnd"/>
          </w:p>
        </w:tc>
      </w:tr>
      <w:tr w:rsidR="00700F7F" w14:paraId="6D1AD052" w14:textId="77777777" w:rsidTr="00997780">
        <w:trPr>
          <w:cantSplit/>
          <w:trHeight w:val="284"/>
          <w:jc w:val="center"/>
        </w:trPr>
        <w:tc>
          <w:tcPr>
            <w:tcW w:w="1977" w:type="dxa"/>
          </w:tcPr>
          <w:p w14:paraId="7D120B87" w14:textId="77777777" w:rsidR="00700F7F" w:rsidRDefault="00700F7F" w:rsidP="00997780">
            <w:pPr>
              <w:pStyle w:val="TAL"/>
            </w:pPr>
            <w:proofErr w:type="spellStart"/>
            <w:r>
              <w:t>UpPathChgEvent</w:t>
            </w:r>
            <w:proofErr w:type="spellEnd"/>
          </w:p>
        </w:tc>
        <w:tc>
          <w:tcPr>
            <w:tcW w:w="1987" w:type="dxa"/>
          </w:tcPr>
          <w:p w14:paraId="385131EE" w14:textId="77777777" w:rsidR="00700F7F" w:rsidRDefault="00700F7F" w:rsidP="00997780">
            <w:pPr>
              <w:pStyle w:val="TAL"/>
            </w:pPr>
            <w:r>
              <w:t>3GPP TS 29.512 [8]</w:t>
            </w:r>
          </w:p>
        </w:tc>
        <w:tc>
          <w:tcPr>
            <w:tcW w:w="3794" w:type="dxa"/>
          </w:tcPr>
          <w:p w14:paraId="1DF542EB" w14:textId="77777777" w:rsidR="00700F7F" w:rsidRDefault="00700F7F" w:rsidP="00997780">
            <w:pPr>
              <w:pStyle w:val="TAL"/>
            </w:pPr>
            <w:r>
              <w:t xml:space="preserve">Contains the subscription information to be delivered to SMF for the </w:t>
            </w:r>
            <w:proofErr w:type="gramStart"/>
            <w:r>
              <w:t>UP path</w:t>
            </w:r>
            <w:proofErr w:type="gramEnd"/>
            <w:r>
              <w:t xml:space="preserve"> management events.</w:t>
            </w:r>
          </w:p>
        </w:tc>
        <w:tc>
          <w:tcPr>
            <w:tcW w:w="1897" w:type="dxa"/>
          </w:tcPr>
          <w:p w14:paraId="6514E179" w14:textId="77777777" w:rsidR="00700F7F" w:rsidRDefault="00700F7F" w:rsidP="00997780">
            <w:pPr>
              <w:pStyle w:val="TAL"/>
              <w:rPr>
                <w:rFonts w:cs="Arial"/>
                <w:szCs w:val="18"/>
              </w:rPr>
            </w:pPr>
            <w:proofErr w:type="spellStart"/>
            <w:r>
              <w:rPr>
                <w:rFonts w:cs="Arial"/>
                <w:szCs w:val="18"/>
              </w:rPr>
              <w:t>InfluenceOnTrafficRouting</w:t>
            </w:r>
            <w:proofErr w:type="spellEnd"/>
          </w:p>
        </w:tc>
      </w:tr>
      <w:tr w:rsidR="00700F7F" w14:paraId="32E4EA7D" w14:textId="77777777" w:rsidTr="00997780">
        <w:trPr>
          <w:cantSplit/>
          <w:trHeight w:val="284"/>
          <w:jc w:val="center"/>
        </w:trPr>
        <w:tc>
          <w:tcPr>
            <w:tcW w:w="1977" w:type="dxa"/>
          </w:tcPr>
          <w:p w14:paraId="38B6D32C" w14:textId="77777777" w:rsidR="00700F7F" w:rsidRDefault="00700F7F" w:rsidP="00997780">
            <w:pPr>
              <w:pStyle w:val="TAL"/>
            </w:pPr>
            <w:r>
              <w:t>Uri</w:t>
            </w:r>
          </w:p>
        </w:tc>
        <w:tc>
          <w:tcPr>
            <w:tcW w:w="1987" w:type="dxa"/>
          </w:tcPr>
          <w:p w14:paraId="58D022B6" w14:textId="77777777" w:rsidR="00700F7F" w:rsidRDefault="00700F7F" w:rsidP="00997780">
            <w:pPr>
              <w:pStyle w:val="TAL"/>
            </w:pPr>
            <w:r>
              <w:t>3GPP TS 29.571 [12]</w:t>
            </w:r>
          </w:p>
        </w:tc>
        <w:tc>
          <w:tcPr>
            <w:tcW w:w="3794" w:type="dxa"/>
          </w:tcPr>
          <w:p w14:paraId="43D09741" w14:textId="77777777" w:rsidR="00700F7F" w:rsidRDefault="00700F7F" w:rsidP="00997780">
            <w:pPr>
              <w:pStyle w:val="TAL"/>
            </w:pPr>
            <w:r>
              <w:rPr>
                <w:lang w:eastAsia="zh-CN"/>
              </w:rPr>
              <w:t>String providing an URI.</w:t>
            </w:r>
          </w:p>
        </w:tc>
        <w:tc>
          <w:tcPr>
            <w:tcW w:w="1897" w:type="dxa"/>
          </w:tcPr>
          <w:p w14:paraId="34476B1C" w14:textId="77777777" w:rsidR="00700F7F" w:rsidRDefault="00700F7F" w:rsidP="00997780">
            <w:pPr>
              <w:pStyle w:val="TAL"/>
              <w:rPr>
                <w:rFonts w:cs="Arial"/>
                <w:szCs w:val="18"/>
              </w:rPr>
            </w:pPr>
          </w:p>
        </w:tc>
      </w:tr>
      <w:tr w:rsidR="00700F7F" w14:paraId="1C1DE670" w14:textId="77777777" w:rsidTr="00997780">
        <w:trPr>
          <w:cantSplit/>
          <w:trHeight w:val="284"/>
          <w:jc w:val="center"/>
        </w:trPr>
        <w:tc>
          <w:tcPr>
            <w:tcW w:w="1977" w:type="dxa"/>
          </w:tcPr>
          <w:p w14:paraId="130484AC" w14:textId="77777777" w:rsidR="00700F7F" w:rsidRDefault="00700F7F" w:rsidP="00997780">
            <w:pPr>
              <w:pStyle w:val="TAL"/>
            </w:pPr>
            <w:proofErr w:type="spellStart"/>
            <w:r>
              <w:rPr>
                <w:lang w:eastAsia="zh-CN"/>
              </w:rPr>
              <w:t>UsageThreshold</w:t>
            </w:r>
            <w:proofErr w:type="spellEnd"/>
          </w:p>
        </w:tc>
        <w:tc>
          <w:tcPr>
            <w:tcW w:w="1987" w:type="dxa"/>
          </w:tcPr>
          <w:p w14:paraId="2F6263FF" w14:textId="77777777" w:rsidR="00700F7F" w:rsidRDefault="00700F7F" w:rsidP="00997780">
            <w:pPr>
              <w:pStyle w:val="TAL"/>
            </w:pPr>
            <w:r>
              <w:t>3GPP TS 29.122 [15]</w:t>
            </w:r>
          </w:p>
        </w:tc>
        <w:tc>
          <w:tcPr>
            <w:tcW w:w="3794" w:type="dxa"/>
          </w:tcPr>
          <w:p w14:paraId="6CA2F93D" w14:textId="77777777" w:rsidR="00700F7F" w:rsidRDefault="00700F7F" w:rsidP="00997780">
            <w:pPr>
              <w:pStyle w:val="TAL"/>
            </w:pPr>
            <w:r>
              <w:rPr>
                <w:rFonts w:cs="Arial"/>
                <w:szCs w:val="18"/>
              </w:rPr>
              <w:t>Usage Thresholds.</w:t>
            </w:r>
          </w:p>
        </w:tc>
        <w:tc>
          <w:tcPr>
            <w:tcW w:w="1897" w:type="dxa"/>
          </w:tcPr>
          <w:p w14:paraId="43407D90" w14:textId="77777777" w:rsidR="00700F7F" w:rsidRDefault="00700F7F" w:rsidP="00997780">
            <w:pPr>
              <w:pStyle w:val="TAL"/>
              <w:rPr>
                <w:rFonts w:cs="Arial"/>
                <w:szCs w:val="18"/>
              </w:rPr>
            </w:pPr>
            <w:proofErr w:type="spellStart"/>
            <w:r>
              <w:rPr>
                <w:rFonts w:cs="Arial"/>
                <w:szCs w:val="18"/>
              </w:rPr>
              <w:t>SponsoredConnectivity</w:t>
            </w:r>
            <w:proofErr w:type="spellEnd"/>
          </w:p>
        </w:tc>
      </w:tr>
      <w:tr w:rsidR="00700F7F" w14:paraId="23FC191A" w14:textId="77777777" w:rsidTr="00997780">
        <w:trPr>
          <w:cantSplit/>
          <w:trHeight w:val="284"/>
          <w:jc w:val="center"/>
        </w:trPr>
        <w:tc>
          <w:tcPr>
            <w:tcW w:w="1977" w:type="dxa"/>
          </w:tcPr>
          <w:p w14:paraId="421E2A75" w14:textId="77777777" w:rsidR="00700F7F" w:rsidRDefault="00700F7F" w:rsidP="00997780">
            <w:pPr>
              <w:pStyle w:val="TAL"/>
              <w:rPr>
                <w:lang w:eastAsia="zh-CN"/>
              </w:rPr>
            </w:pPr>
            <w:proofErr w:type="spellStart"/>
            <w:r>
              <w:rPr>
                <w:lang w:eastAsia="zh-CN"/>
              </w:rPr>
              <w:t>UsageThresholdRm</w:t>
            </w:r>
            <w:proofErr w:type="spellEnd"/>
          </w:p>
        </w:tc>
        <w:tc>
          <w:tcPr>
            <w:tcW w:w="1987" w:type="dxa"/>
          </w:tcPr>
          <w:p w14:paraId="1A4FA731" w14:textId="77777777" w:rsidR="00700F7F" w:rsidRDefault="00700F7F" w:rsidP="00997780">
            <w:pPr>
              <w:pStyle w:val="TAL"/>
            </w:pPr>
            <w:r>
              <w:t>3GPP TS 29.122 [15]</w:t>
            </w:r>
          </w:p>
        </w:tc>
        <w:tc>
          <w:tcPr>
            <w:tcW w:w="3794" w:type="dxa"/>
          </w:tcPr>
          <w:p w14:paraId="7CCDD0B9" w14:textId="77777777" w:rsidR="00700F7F" w:rsidRDefault="00700F7F" w:rsidP="00997780">
            <w:pPr>
              <w:pStyle w:val="TAL"/>
              <w:rPr>
                <w:rFonts w:cs="Arial"/>
                <w:szCs w:val="18"/>
              </w:rPr>
            </w:pPr>
            <w:r>
              <w:t>This data type is defined in the same way as the "</w:t>
            </w:r>
            <w:proofErr w:type="spellStart"/>
            <w:r>
              <w:t>UsageThreshold</w:t>
            </w:r>
            <w:proofErr w:type="spellEnd"/>
            <w:r>
              <w:t>" data type, but with the OpenAPI "nullable: true" property.</w:t>
            </w:r>
          </w:p>
        </w:tc>
        <w:tc>
          <w:tcPr>
            <w:tcW w:w="1897" w:type="dxa"/>
          </w:tcPr>
          <w:p w14:paraId="7ECD45CF" w14:textId="77777777" w:rsidR="00700F7F" w:rsidRDefault="00700F7F" w:rsidP="00997780">
            <w:pPr>
              <w:pStyle w:val="TAL"/>
              <w:rPr>
                <w:rFonts w:cs="Arial"/>
                <w:szCs w:val="18"/>
              </w:rPr>
            </w:pPr>
            <w:proofErr w:type="spellStart"/>
            <w:r>
              <w:rPr>
                <w:rFonts w:cs="Arial"/>
                <w:szCs w:val="18"/>
              </w:rPr>
              <w:t>SponsoredConnectivity</w:t>
            </w:r>
            <w:proofErr w:type="spellEnd"/>
          </w:p>
        </w:tc>
      </w:tr>
      <w:tr w:rsidR="00700F7F" w14:paraId="6437763B" w14:textId="77777777" w:rsidTr="00997780">
        <w:trPr>
          <w:cantSplit/>
          <w:trHeight w:val="284"/>
          <w:jc w:val="center"/>
        </w:trPr>
        <w:tc>
          <w:tcPr>
            <w:tcW w:w="1977" w:type="dxa"/>
          </w:tcPr>
          <w:p w14:paraId="195BBA83" w14:textId="77777777" w:rsidR="00700F7F" w:rsidRDefault="00700F7F" w:rsidP="00997780">
            <w:pPr>
              <w:pStyle w:val="TAL"/>
              <w:rPr>
                <w:lang w:eastAsia="zh-CN"/>
              </w:rPr>
            </w:pPr>
            <w:proofErr w:type="spellStart"/>
            <w:r>
              <w:rPr>
                <w:lang w:eastAsia="zh-CN"/>
              </w:rPr>
              <w:t>UserLocation</w:t>
            </w:r>
            <w:proofErr w:type="spellEnd"/>
          </w:p>
        </w:tc>
        <w:tc>
          <w:tcPr>
            <w:tcW w:w="1987" w:type="dxa"/>
          </w:tcPr>
          <w:p w14:paraId="6F0EF2AD" w14:textId="77777777" w:rsidR="00700F7F" w:rsidRDefault="00700F7F" w:rsidP="00997780">
            <w:pPr>
              <w:pStyle w:val="TAL"/>
            </w:pPr>
            <w:r>
              <w:t>3GPP TS 29.571 [12]</w:t>
            </w:r>
          </w:p>
        </w:tc>
        <w:tc>
          <w:tcPr>
            <w:tcW w:w="3794" w:type="dxa"/>
          </w:tcPr>
          <w:p w14:paraId="2B80D4CE" w14:textId="77777777" w:rsidR="00700F7F" w:rsidRDefault="00700F7F" w:rsidP="00997780">
            <w:pPr>
              <w:pStyle w:val="TAL"/>
            </w:pPr>
            <w:r>
              <w:rPr>
                <w:rFonts w:cs="Arial"/>
                <w:szCs w:val="18"/>
              </w:rPr>
              <w:t>User Location(s).</w:t>
            </w:r>
          </w:p>
        </w:tc>
        <w:tc>
          <w:tcPr>
            <w:tcW w:w="1897" w:type="dxa"/>
          </w:tcPr>
          <w:p w14:paraId="0870A35A" w14:textId="77777777" w:rsidR="00700F7F" w:rsidRDefault="00700F7F" w:rsidP="00997780">
            <w:pPr>
              <w:pStyle w:val="TAL"/>
              <w:rPr>
                <w:rFonts w:cs="Arial"/>
                <w:szCs w:val="18"/>
              </w:rPr>
            </w:pPr>
            <w:proofErr w:type="spellStart"/>
            <w:r>
              <w:rPr>
                <w:rFonts w:cs="Arial"/>
                <w:szCs w:val="18"/>
              </w:rPr>
              <w:t>NetLoc</w:t>
            </w:r>
            <w:proofErr w:type="spellEnd"/>
          </w:p>
        </w:tc>
      </w:tr>
    </w:tbl>
    <w:p w14:paraId="3EBF9AAA" w14:textId="77777777" w:rsidR="00700F7F" w:rsidRDefault="00700F7F" w:rsidP="00700F7F"/>
    <w:bookmarkEnd w:id="194"/>
    <w:bookmarkEnd w:id="195"/>
    <w:bookmarkEnd w:id="196"/>
    <w:bookmarkEnd w:id="197"/>
    <w:bookmarkEnd w:id="198"/>
    <w:bookmarkEnd w:id="199"/>
    <w:bookmarkEnd w:id="200"/>
    <w:p w14:paraId="5B782E8D" w14:textId="77777777" w:rsidR="006244BD" w:rsidRDefault="006244BD" w:rsidP="006244BD"/>
    <w:p w14:paraId="2C9EBC87" w14:textId="43C44A53" w:rsidR="006244BD" w:rsidRPr="001D4876" w:rsidRDefault="006244BD" w:rsidP="006244B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5</w:t>
      </w:r>
      <w:r>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6B56C72B" w14:textId="77777777" w:rsidR="00CA6E6F" w:rsidRDefault="00CA6E6F" w:rsidP="00CA6E6F">
      <w:pPr>
        <w:pStyle w:val="Heading4"/>
      </w:pPr>
      <w:r>
        <w:lastRenderedPageBreak/>
        <w:t>5.6.2.9</w:t>
      </w:r>
      <w:r>
        <w:tab/>
        <w:t xml:space="preserve">Type </w:t>
      </w:r>
      <w:proofErr w:type="spellStart"/>
      <w:r>
        <w:t>EventsNotification</w:t>
      </w:r>
      <w:proofErr w:type="spellEnd"/>
    </w:p>
    <w:p w14:paraId="7B23A957" w14:textId="77777777" w:rsidR="00CA6E6F" w:rsidRDefault="00CA6E6F" w:rsidP="00CA6E6F">
      <w:pPr>
        <w:pStyle w:val="TH"/>
      </w:pPr>
      <w:r>
        <w:t xml:space="preserve">Table 5.6.2.9-1: Definition of type </w:t>
      </w:r>
      <w:proofErr w:type="spellStart"/>
      <w:r>
        <w:t>EventsNotification</w:t>
      </w:r>
      <w:proofErr w:type="spellEnd"/>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09"/>
        <w:gridCol w:w="1782"/>
        <w:gridCol w:w="284"/>
        <w:gridCol w:w="1134"/>
        <w:gridCol w:w="3460"/>
        <w:gridCol w:w="1350"/>
      </w:tblGrid>
      <w:tr w:rsidR="00CA6E6F" w14:paraId="37332AC5" w14:textId="77777777" w:rsidTr="00997780">
        <w:trPr>
          <w:cantSplit/>
          <w:tblHeader/>
          <w:jc w:val="center"/>
        </w:trPr>
        <w:tc>
          <w:tcPr>
            <w:tcW w:w="1609" w:type="dxa"/>
            <w:shd w:val="clear" w:color="auto" w:fill="C0C0C0"/>
            <w:hideMark/>
          </w:tcPr>
          <w:p w14:paraId="22245E07" w14:textId="77777777" w:rsidR="00CA6E6F" w:rsidRDefault="00CA6E6F" w:rsidP="00997780">
            <w:pPr>
              <w:pStyle w:val="TAH"/>
            </w:pPr>
            <w:r>
              <w:lastRenderedPageBreak/>
              <w:t>Attribute name</w:t>
            </w:r>
          </w:p>
        </w:tc>
        <w:tc>
          <w:tcPr>
            <w:tcW w:w="1782" w:type="dxa"/>
            <w:shd w:val="clear" w:color="auto" w:fill="C0C0C0"/>
            <w:hideMark/>
          </w:tcPr>
          <w:p w14:paraId="6837E9EA" w14:textId="77777777" w:rsidR="00CA6E6F" w:rsidRDefault="00CA6E6F" w:rsidP="00997780">
            <w:pPr>
              <w:pStyle w:val="TAH"/>
            </w:pPr>
            <w:r>
              <w:t>Data type</w:t>
            </w:r>
          </w:p>
        </w:tc>
        <w:tc>
          <w:tcPr>
            <w:tcW w:w="284" w:type="dxa"/>
            <w:shd w:val="clear" w:color="auto" w:fill="C0C0C0"/>
            <w:hideMark/>
          </w:tcPr>
          <w:p w14:paraId="441598C3" w14:textId="77777777" w:rsidR="00CA6E6F" w:rsidRDefault="00CA6E6F" w:rsidP="00997780">
            <w:pPr>
              <w:pStyle w:val="TAH"/>
            </w:pPr>
            <w:r>
              <w:t>P</w:t>
            </w:r>
          </w:p>
        </w:tc>
        <w:tc>
          <w:tcPr>
            <w:tcW w:w="1134" w:type="dxa"/>
            <w:shd w:val="clear" w:color="auto" w:fill="C0C0C0"/>
            <w:hideMark/>
          </w:tcPr>
          <w:p w14:paraId="0B925A1E" w14:textId="77777777" w:rsidR="00CA6E6F" w:rsidRDefault="00CA6E6F" w:rsidP="00997780">
            <w:pPr>
              <w:pStyle w:val="TAH"/>
            </w:pPr>
            <w:r>
              <w:t>Cardinality</w:t>
            </w:r>
          </w:p>
        </w:tc>
        <w:tc>
          <w:tcPr>
            <w:tcW w:w="3460" w:type="dxa"/>
            <w:shd w:val="clear" w:color="auto" w:fill="C0C0C0"/>
            <w:hideMark/>
          </w:tcPr>
          <w:p w14:paraId="0897EC3F" w14:textId="77777777" w:rsidR="00CA6E6F" w:rsidRDefault="00CA6E6F" w:rsidP="00997780">
            <w:pPr>
              <w:pStyle w:val="TAH"/>
              <w:rPr>
                <w:rFonts w:cs="Arial"/>
                <w:szCs w:val="18"/>
              </w:rPr>
            </w:pPr>
            <w:r>
              <w:rPr>
                <w:rFonts w:cs="Arial"/>
                <w:szCs w:val="18"/>
              </w:rPr>
              <w:t>Description</w:t>
            </w:r>
          </w:p>
        </w:tc>
        <w:tc>
          <w:tcPr>
            <w:tcW w:w="1350" w:type="dxa"/>
            <w:shd w:val="clear" w:color="auto" w:fill="C0C0C0"/>
          </w:tcPr>
          <w:p w14:paraId="474EDAF8" w14:textId="77777777" w:rsidR="00CA6E6F" w:rsidRDefault="00CA6E6F" w:rsidP="00997780">
            <w:pPr>
              <w:pStyle w:val="TAH"/>
              <w:rPr>
                <w:rFonts w:cs="Arial"/>
                <w:szCs w:val="18"/>
              </w:rPr>
            </w:pPr>
            <w:r>
              <w:rPr>
                <w:rFonts w:cs="Arial"/>
                <w:szCs w:val="18"/>
              </w:rPr>
              <w:t>Applicability</w:t>
            </w:r>
          </w:p>
        </w:tc>
      </w:tr>
      <w:tr w:rsidR="00CA6E6F" w14:paraId="3D28B578" w14:textId="77777777" w:rsidTr="00997780">
        <w:trPr>
          <w:cantSplit/>
          <w:jc w:val="center"/>
        </w:trPr>
        <w:tc>
          <w:tcPr>
            <w:tcW w:w="1609" w:type="dxa"/>
          </w:tcPr>
          <w:p w14:paraId="40FC96C4" w14:textId="77777777" w:rsidR="00CA6E6F" w:rsidRDefault="00CA6E6F" w:rsidP="00997780">
            <w:pPr>
              <w:pStyle w:val="TAL"/>
            </w:pPr>
            <w:proofErr w:type="spellStart"/>
            <w:r>
              <w:t>adReports</w:t>
            </w:r>
            <w:proofErr w:type="spellEnd"/>
          </w:p>
        </w:tc>
        <w:tc>
          <w:tcPr>
            <w:tcW w:w="1782" w:type="dxa"/>
          </w:tcPr>
          <w:p w14:paraId="3530B6D1" w14:textId="77777777" w:rsidR="00CA6E6F" w:rsidRDefault="00CA6E6F" w:rsidP="00997780">
            <w:pPr>
              <w:pStyle w:val="TAL"/>
            </w:pPr>
            <w:proofErr w:type="gramStart"/>
            <w:r>
              <w:t>array(</w:t>
            </w:r>
            <w:proofErr w:type="spellStart"/>
            <w:proofErr w:type="gramEnd"/>
            <w:r>
              <w:t>AppDetectionReport</w:t>
            </w:r>
            <w:proofErr w:type="spellEnd"/>
            <w:r>
              <w:t>)</w:t>
            </w:r>
          </w:p>
        </w:tc>
        <w:tc>
          <w:tcPr>
            <w:tcW w:w="284" w:type="dxa"/>
          </w:tcPr>
          <w:p w14:paraId="28E2530F" w14:textId="77777777" w:rsidR="00CA6E6F" w:rsidRDefault="00CA6E6F" w:rsidP="00997780">
            <w:pPr>
              <w:pStyle w:val="TAC"/>
            </w:pPr>
            <w:r>
              <w:t>C</w:t>
            </w:r>
          </w:p>
        </w:tc>
        <w:tc>
          <w:tcPr>
            <w:tcW w:w="1134" w:type="dxa"/>
          </w:tcPr>
          <w:p w14:paraId="0D9925D8" w14:textId="77777777" w:rsidR="00CA6E6F" w:rsidRDefault="00CA6E6F" w:rsidP="00997780">
            <w:pPr>
              <w:pStyle w:val="TAC"/>
            </w:pPr>
            <w:r>
              <w:t>0..1</w:t>
            </w:r>
          </w:p>
        </w:tc>
        <w:tc>
          <w:tcPr>
            <w:tcW w:w="3460" w:type="dxa"/>
          </w:tcPr>
          <w:p w14:paraId="474D7635" w14:textId="77777777" w:rsidR="00CA6E6F" w:rsidRDefault="00CA6E6F" w:rsidP="00997780">
            <w:pPr>
              <w:pStyle w:val="TAL"/>
              <w:rPr>
                <w:rFonts w:cs="Arial"/>
                <w:szCs w:val="18"/>
              </w:rPr>
            </w:pPr>
            <w:r>
              <w:rPr>
                <w:rFonts w:cs="Arial"/>
                <w:szCs w:val="18"/>
              </w:rPr>
              <w:t xml:space="preserve">Includes the detected application report. It shall be present when the notified event is </w:t>
            </w:r>
            <w:r>
              <w:t>"APP_DETECTION".</w:t>
            </w:r>
          </w:p>
        </w:tc>
        <w:tc>
          <w:tcPr>
            <w:tcW w:w="1350" w:type="dxa"/>
          </w:tcPr>
          <w:p w14:paraId="01BCA593" w14:textId="77777777" w:rsidR="00CA6E6F" w:rsidRDefault="00CA6E6F" w:rsidP="00997780">
            <w:pPr>
              <w:pStyle w:val="TAL"/>
              <w:rPr>
                <w:rFonts w:cs="Arial"/>
                <w:szCs w:val="18"/>
              </w:rPr>
            </w:pPr>
            <w:proofErr w:type="spellStart"/>
            <w:r>
              <w:rPr>
                <w:rFonts w:cs="Arial"/>
                <w:szCs w:val="18"/>
              </w:rPr>
              <w:t>A</w:t>
            </w:r>
            <w:r>
              <w:rPr>
                <w:lang w:eastAsia="fr-FR"/>
              </w:rPr>
              <w:t>pplicationDetectionEvents</w:t>
            </w:r>
            <w:proofErr w:type="spellEnd"/>
          </w:p>
        </w:tc>
      </w:tr>
      <w:tr w:rsidR="00CA6E6F" w14:paraId="3F4C483E" w14:textId="77777777" w:rsidTr="00997780">
        <w:trPr>
          <w:cantSplit/>
          <w:jc w:val="center"/>
        </w:trPr>
        <w:tc>
          <w:tcPr>
            <w:tcW w:w="1609" w:type="dxa"/>
          </w:tcPr>
          <w:p w14:paraId="5DC697DB" w14:textId="77777777" w:rsidR="00CA6E6F" w:rsidRDefault="00CA6E6F" w:rsidP="00997780">
            <w:pPr>
              <w:pStyle w:val="TAL"/>
            </w:pPr>
            <w:proofErr w:type="spellStart"/>
            <w:r>
              <w:t>accessType</w:t>
            </w:r>
            <w:proofErr w:type="spellEnd"/>
          </w:p>
        </w:tc>
        <w:tc>
          <w:tcPr>
            <w:tcW w:w="1782" w:type="dxa"/>
          </w:tcPr>
          <w:p w14:paraId="26BCA68B" w14:textId="77777777" w:rsidR="00CA6E6F" w:rsidRDefault="00CA6E6F" w:rsidP="00997780">
            <w:pPr>
              <w:pStyle w:val="TAL"/>
            </w:pPr>
            <w:proofErr w:type="spellStart"/>
            <w:r>
              <w:t>AccessType</w:t>
            </w:r>
            <w:proofErr w:type="spellEnd"/>
          </w:p>
        </w:tc>
        <w:tc>
          <w:tcPr>
            <w:tcW w:w="284" w:type="dxa"/>
          </w:tcPr>
          <w:p w14:paraId="2E4DF13F" w14:textId="77777777" w:rsidR="00CA6E6F" w:rsidRDefault="00CA6E6F" w:rsidP="00997780">
            <w:pPr>
              <w:pStyle w:val="TAC"/>
            </w:pPr>
            <w:r>
              <w:t>C</w:t>
            </w:r>
          </w:p>
        </w:tc>
        <w:tc>
          <w:tcPr>
            <w:tcW w:w="1134" w:type="dxa"/>
          </w:tcPr>
          <w:p w14:paraId="7F2CD40D" w14:textId="77777777" w:rsidR="00CA6E6F" w:rsidRDefault="00CA6E6F" w:rsidP="00997780">
            <w:pPr>
              <w:pStyle w:val="TAC"/>
            </w:pPr>
            <w:r>
              <w:t>0..1</w:t>
            </w:r>
          </w:p>
        </w:tc>
        <w:tc>
          <w:tcPr>
            <w:tcW w:w="3460" w:type="dxa"/>
          </w:tcPr>
          <w:p w14:paraId="75CFF293" w14:textId="77777777" w:rsidR="00CA6E6F" w:rsidRDefault="00CA6E6F" w:rsidP="00997780">
            <w:pPr>
              <w:pStyle w:val="TAL"/>
              <w:rPr>
                <w:rFonts w:cs="Arial"/>
                <w:szCs w:val="18"/>
              </w:rPr>
            </w:pPr>
            <w:r>
              <w:rPr>
                <w:rFonts w:cs="Arial"/>
                <w:szCs w:val="18"/>
              </w:rPr>
              <w:t xml:space="preserve">Includes the access type. It shall be present when the notified event is </w:t>
            </w:r>
            <w:r>
              <w:t xml:space="preserve">"ACCESS_TYPE_CHANGE" or, if the feature </w:t>
            </w:r>
            <w:r>
              <w:rPr>
                <w:rFonts w:cs="Arial"/>
                <w:szCs w:val="18"/>
              </w:rPr>
              <w:t>"</w:t>
            </w:r>
            <w:proofErr w:type="spellStart"/>
            <w:r>
              <w:rPr>
                <w:rFonts w:cs="Arial"/>
                <w:szCs w:val="18"/>
              </w:rPr>
              <w:t>URSPEnforcement</w:t>
            </w:r>
            <w:proofErr w:type="spellEnd"/>
            <w:r>
              <w:rPr>
                <w:rFonts w:cs="Arial"/>
                <w:szCs w:val="18"/>
              </w:rPr>
              <w:t>" is supported, when</w:t>
            </w:r>
            <w:r>
              <w:t xml:space="preserve"> the notified event is </w:t>
            </w:r>
            <w:r>
              <w:rPr>
                <w:rFonts w:cs="Arial"/>
                <w:szCs w:val="18"/>
              </w:rPr>
              <w:t>"</w:t>
            </w:r>
            <w:r>
              <w:rPr>
                <w:lang w:eastAsia="zh-CN"/>
              </w:rPr>
              <w:t>URSP_ENF_INFO</w:t>
            </w:r>
            <w:r>
              <w:rPr>
                <w:rFonts w:cs="Arial"/>
                <w:szCs w:val="18"/>
              </w:rPr>
              <w:t>"</w:t>
            </w:r>
            <w:r>
              <w:t>.</w:t>
            </w:r>
          </w:p>
        </w:tc>
        <w:tc>
          <w:tcPr>
            <w:tcW w:w="1350" w:type="dxa"/>
          </w:tcPr>
          <w:p w14:paraId="4599FB58" w14:textId="77777777" w:rsidR="00CA6E6F" w:rsidRDefault="00CA6E6F" w:rsidP="00997780">
            <w:pPr>
              <w:pStyle w:val="TAL"/>
              <w:rPr>
                <w:rFonts w:cs="Arial"/>
                <w:szCs w:val="18"/>
              </w:rPr>
            </w:pPr>
          </w:p>
        </w:tc>
      </w:tr>
      <w:tr w:rsidR="00CA6E6F" w14:paraId="0FC3051F" w14:textId="77777777" w:rsidTr="00997780">
        <w:trPr>
          <w:cantSplit/>
          <w:jc w:val="center"/>
        </w:trPr>
        <w:tc>
          <w:tcPr>
            <w:tcW w:w="1609" w:type="dxa"/>
          </w:tcPr>
          <w:p w14:paraId="6C7C543A" w14:textId="77777777" w:rsidR="00CA6E6F" w:rsidRDefault="00CA6E6F" w:rsidP="00997780">
            <w:pPr>
              <w:pStyle w:val="TAL"/>
            </w:pPr>
            <w:proofErr w:type="spellStart"/>
            <w:r>
              <w:rPr>
                <w:rFonts w:hint="eastAsia"/>
                <w:lang w:eastAsia="zh-CN"/>
              </w:rPr>
              <w:t>a</w:t>
            </w:r>
            <w:r>
              <w:rPr>
                <w:lang w:eastAsia="zh-CN"/>
              </w:rPr>
              <w:t>ddAccessInfo</w:t>
            </w:r>
            <w:proofErr w:type="spellEnd"/>
          </w:p>
        </w:tc>
        <w:tc>
          <w:tcPr>
            <w:tcW w:w="1782" w:type="dxa"/>
          </w:tcPr>
          <w:p w14:paraId="78B82FE0" w14:textId="77777777" w:rsidR="00CA6E6F" w:rsidRDefault="00CA6E6F" w:rsidP="00997780">
            <w:pPr>
              <w:pStyle w:val="TAL"/>
            </w:pPr>
            <w:proofErr w:type="spellStart"/>
            <w:r>
              <w:rPr>
                <w:lang w:eastAsia="zh-CN"/>
              </w:rPr>
              <w:t>Additional</w:t>
            </w:r>
            <w:r>
              <w:rPr>
                <w:rFonts w:hint="eastAsia"/>
                <w:lang w:eastAsia="zh-CN"/>
              </w:rPr>
              <w:t>AccessInfo</w:t>
            </w:r>
            <w:proofErr w:type="spellEnd"/>
          </w:p>
        </w:tc>
        <w:tc>
          <w:tcPr>
            <w:tcW w:w="284" w:type="dxa"/>
          </w:tcPr>
          <w:p w14:paraId="4D11997D" w14:textId="77777777" w:rsidR="00CA6E6F" w:rsidRDefault="00CA6E6F" w:rsidP="00997780">
            <w:pPr>
              <w:pStyle w:val="TAC"/>
            </w:pPr>
            <w:r>
              <w:t>O</w:t>
            </w:r>
          </w:p>
        </w:tc>
        <w:tc>
          <w:tcPr>
            <w:tcW w:w="1134" w:type="dxa"/>
          </w:tcPr>
          <w:p w14:paraId="373A26A7" w14:textId="77777777" w:rsidR="00CA6E6F" w:rsidRDefault="00CA6E6F" w:rsidP="00997780">
            <w:pPr>
              <w:pStyle w:val="TAC"/>
            </w:pPr>
            <w:r>
              <w:t>0..1</w:t>
            </w:r>
          </w:p>
        </w:tc>
        <w:tc>
          <w:tcPr>
            <w:tcW w:w="3460" w:type="dxa"/>
          </w:tcPr>
          <w:p w14:paraId="4CE9B121" w14:textId="77777777" w:rsidR="00CA6E6F" w:rsidRDefault="00CA6E6F" w:rsidP="00997780">
            <w:pPr>
              <w:pStyle w:val="TAL"/>
              <w:rPr>
                <w:rFonts w:cs="Arial"/>
                <w:szCs w:val="18"/>
              </w:rPr>
            </w:pPr>
            <w:r>
              <w:rPr>
                <w:noProof/>
              </w:rPr>
              <w:t xml:space="preserve">Indicates the additional combination of Access Type and RAT Type available for MA PDU session. It may be present when the notified event is </w:t>
            </w:r>
            <w:r>
              <w:t>"ACCESS_TYPE_CHANGE" and the PDU session is a Multi-Access PDU session.</w:t>
            </w:r>
          </w:p>
        </w:tc>
        <w:tc>
          <w:tcPr>
            <w:tcW w:w="1350" w:type="dxa"/>
          </w:tcPr>
          <w:p w14:paraId="3C3D1E5F" w14:textId="77777777" w:rsidR="00CA6E6F" w:rsidRDefault="00CA6E6F" w:rsidP="00997780">
            <w:pPr>
              <w:pStyle w:val="TAL"/>
              <w:rPr>
                <w:rFonts w:cs="Arial"/>
                <w:szCs w:val="18"/>
              </w:rPr>
            </w:pPr>
            <w:r>
              <w:rPr>
                <w:rFonts w:cs="Arial"/>
                <w:szCs w:val="18"/>
              </w:rPr>
              <w:t>ATSSS</w:t>
            </w:r>
          </w:p>
        </w:tc>
      </w:tr>
      <w:tr w:rsidR="00CA6E6F" w14:paraId="35F8AECB" w14:textId="77777777" w:rsidTr="00997780">
        <w:trPr>
          <w:cantSplit/>
          <w:jc w:val="center"/>
        </w:trPr>
        <w:tc>
          <w:tcPr>
            <w:tcW w:w="1609" w:type="dxa"/>
          </w:tcPr>
          <w:p w14:paraId="47A82B3C" w14:textId="77777777" w:rsidR="00CA6E6F" w:rsidRDefault="00CA6E6F" w:rsidP="00997780">
            <w:pPr>
              <w:pStyle w:val="TAL"/>
            </w:pPr>
            <w:proofErr w:type="spellStart"/>
            <w:r>
              <w:rPr>
                <w:lang w:eastAsia="zh-CN"/>
              </w:rPr>
              <w:t>relAccessInfo</w:t>
            </w:r>
            <w:proofErr w:type="spellEnd"/>
          </w:p>
        </w:tc>
        <w:tc>
          <w:tcPr>
            <w:tcW w:w="1782" w:type="dxa"/>
          </w:tcPr>
          <w:p w14:paraId="198F86C0" w14:textId="77777777" w:rsidR="00CA6E6F" w:rsidRDefault="00CA6E6F" w:rsidP="00997780">
            <w:pPr>
              <w:pStyle w:val="TAL"/>
            </w:pPr>
            <w:proofErr w:type="spellStart"/>
            <w:r>
              <w:rPr>
                <w:lang w:eastAsia="zh-CN"/>
              </w:rPr>
              <w:t>Additional</w:t>
            </w:r>
            <w:r>
              <w:rPr>
                <w:rFonts w:hint="eastAsia"/>
                <w:lang w:eastAsia="zh-CN"/>
              </w:rPr>
              <w:t>AccessInfo</w:t>
            </w:r>
            <w:proofErr w:type="spellEnd"/>
          </w:p>
        </w:tc>
        <w:tc>
          <w:tcPr>
            <w:tcW w:w="284" w:type="dxa"/>
          </w:tcPr>
          <w:p w14:paraId="32312115" w14:textId="77777777" w:rsidR="00CA6E6F" w:rsidRDefault="00CA6E6F" w:rsidP="00997780">
            <w:pPr>
              <w:pStyle w:val="TAC"/>
            </w:pPr>
            <w:r>
              <w:t>O</w:t>
            </w:r>
          </w:p>
        </w:tc>
        <w:tc>
          <w:tcPr>
            <w:tcW w:w="1134" w:type="dxa"/>
          </w:tcPr>
          <w:p w14:paraId="21CEF859" w14:textId="77777777" w:rsidR="00CA6E6F" w:rsidRDefault="00CA6E6F" w:rsidP="00997780">
            <w:pPr>
              <w:pStyle w:val="TAC"/>
            </w:pPr>
            <w:r>
              <w:t>0..1</w:t>
            </w:r>
          </w:p>
        </w:tc>
        <w:tc>
          <w:tcPr>
            <w:tcW w:w="3460" w:type="dxa"/>
          </w:tcPr>
          <w:p w14:paraId="1C1A4062" w14:textId="77777777" w:rsidR="00CA6E6F" w:rsidRDefault="00CA6E6F" w:rsidP="00997780">
            <w:pPr>
              <w:pStyle w:val="TAL"/>
              <w:rPr>
                <w:rFonts w:cs="Arial"/>
                <w:szCs w:val="18"/>
              </w:rPr>
            </w:pPr>
            <w:r>
              <w:rPr>
                <w:noProof/>
              </w:rPr>
              <w:t xml:space="preserve">Indicates the released combination of Access Type and RAT Type previously available for MA PDU session. It may be present when the notified event is </w:t>
            </w:r>
            <w:r>
              <w:t>"ACCESS_TYPE_CHANGE" and the PDU session is a Multi-Access PDU session.</w:t>
            </w:r>
          </w:p>
        </w:tc>
        <w:tc>
          <w:tcPr>
            <w:tcW w:w="1350" w:type="dxa"/>
          </w:tcPr>
          <w:p w14:paraId="36249F1B" w14:textId="77777777" w:rsidR="00CA6E6F" w:rsidRDefault="00CA6E6F" w:rsidP="00997780">
            <w:pPr>
              <w:pStyle w:val="TAL"/>
              <w:rPr>
                <w:rFonts w:cs="Arial"/>
                <w:szCs w:val="18"/>
              </w:rPr>
            </w:pPr>
            <w:r>
              <w:rPr>
                <w:rFonts w:cs="Arial"/>
                <w:szCs w:val="18"/>
              </w:rPr>
              <w:t>ATSSS</w:t>
            </w:r>
          </w:p>
        </w:tc>
      </w:tr>
      <w:tr w:rsidR="00CA6E6F" w14:paraId="65AD0A9B" w14:textId="77777777" w:rsidTr="00997780">
        <w:trPr>
          <w:cantSplit/>
          <w:jc w:val="center"/>
        </w:trPr>
        <w:tc>
          <w:tcPr>
            <w:tcW w:w="1609" w:type="dxa"/>
          </w:tcPr>
          <w:p w14:paraId="20566F60" w14:textId="77777777" w:rsidR="00CA6E6F" w:rsidRDefault="00CA6E6F" w:rsidP="00997780">
            <w:pPr>
              <w:pStyle w:val="TAL"/>
            </w:pPr>
            <w:proofErr w:type="spellStart"/>
            <w:r>
              <w:t>anChargAddr</w:t>
            </w:r>
            <w:proofErr w:type="spellEnd"/>
          </w:p>
        </w:tc>
        <w:tc>
          <w:tcPr>
            <w:tcW w:w="1782" w:type="dxa"/>
          </w:tcPr>
          <w:p w14:paraId="2EFB703F" w14:textId="77777777" w:rsidR="00CA6E6F" w:rsidRDefault="00CA6E6F" w:rsidP="00997780">
            <w:pPr>
              <w:pStyle w:val="TAL"/>
            </w:pPr>
            <w:proofErr w:type="spellStart"/>
            <w:r>
              <w:rPr>
                <w:lang w:eastAsia="zh-CN"/>
              </w:rPr>
              <w:t>AccNetChargingAddress</w:t>
            </w:r>
            <w:proofErr w:type="spellEnd"/>
          </w:p>
        </w:tc>
        <w:tc>
          <w:tcPr>
            <w:tcW w:w="284" w:type="dxa"/>
          </w:tcPr>
          <w:p w14:paraId="7F0DE777" w14:textId="77777777" w:rsidR="00CA6E6F" w:rsidRDefault="00CA6E6F" w:rsidP="00997780">
            <w:pPr>
              <w:pStyle w:val="TAC"/>
            </w:pPr>
            <w:r>
              <w:t>O</w:t>
            </w:r>
          </w:p>
        </w:tc>
        <w:tc>
          <w:tcPr>
            <w:tcW w:w="1134" w:type="dxa"/>
          </w:tcPr>
          <w:p w14:paraId="5375C47A" w14:textId="77777777" w:rsidR="00CA6E6F" w:rsidRDefault="00CA6E6F" w:rsidP="00997780">
            <w:pPr>
              <w:pStyle w:val="TAC"/>
            </w:pPr>
            <w:r>
              <w:t>0..1</w:t>
            </w:r>
          </w:p>
        </w:tc>
        <w:tc>
          <w:tcPr>
            <w:tcW w:w="3460" w:type="dxa"/>
          </w:tcPr>
          <w:p w14:paraId="67FF6D16" w14:textId="77777777" w:rsidR="00CA6E6F" w:rsidRDefault="00CA6E6F" w:rsidP="00997780">
            <w:pPr>
              <w:pStyle w:val="TAL"/>
              <w:rPr>
                <w:rFonts w:cs="Arial"/>
                <w:szCs w:val="18"/>
              </w:rPr>
            </w:pPr>
            <w:r>
              <w:rPr>
                <w:rFonts w:cs="Arial"/>
                <w:szCs w:val="18"/>
              </w:rPr>
              <w:t xml:space="preserve">Includes the access network charging address. It shall be present if available when the notified event is </w:t>
            </w:r>
            <w:r>
              <w:t>"CHARGING_CORRELATION".</w:t>
            </w:r>
          </w:p>
        </w:tc>
        <w:tc>
          <w:tcPr>
            <w:tcW w:w="1350" w:type="dxa"/>
          </w:tcPr>
          <w:p w14:paraId="4D08CCFE" w14:textId="77777777" w:rsidR="00CA6E6F" w:rsidRDefault="00CA6E6F" w:rsidP="00997780">
            <w:pPr>
              <w:pStyle w:val="TAL"/>
              <w:rPr>
                <w:rFonts w:cs="Arial"/>
                <w:szCs w:val="18"/>
              </w:rPr>
            </w:pPr>
            <w:r>
              <w:rPr>
                <w:rFonts w:cs="Arial"/>
                <w:szCs w:val="18"/>
              </w:rPr>
              <w:t>IMS_SBI</w:t>
            </w:r>
          </w:p>
        </w:tc>
      </w:tr>
      <w:tr w:rsidR="00CA6E6F" w14:paraId="6131282B" w14:textId="77777777" w:rsidTr="00997780">
        <w:trPr>
          <w:cantSplit/>
          <w:jc w:val="center"/>
        </w:trPr>
        <w:tc>
          <w:tcPr>
            <w:tcW w:w="1609" w:type="dxa"/>
          </w:tcPr>
          <w:p w14:paraId="3A7CD073" w14:textId="77777777" w:rsidR="00CA6E6F" w:rsidRDefault="00CA6E6F" w:rsidP="00997780">
            <w:pPr>
              <w:pStyle w:val="TAL"/>
            </w:pPr>
            <w:proofErr w:type="spellStart"/>
            <w:r>
              <w:t>anChargIds</w:t>
            </w:r>
            <w:proofErr w:type="spellEnd"/>
          </w:p>
        </w:tc>
        <w:tc>
          <w:tcPr>
            <w:tcW w:w="1782" w:type="dxa"/>
          </w:tcPr>
          <w:p w14:paraId="61559415" w14:textId="77777777" w:rsidR="00CA6E6F" w:rsidRDefault="00CA6E6F" w:rsidP="00997780">
            <w:pPr>
              <w:pStyle w:val="TAL"/>
            </w:pPr>
            <w:proofErr w:type="gramStart"/>
            <w:r>
              <w:t>array(</w:t>
            </w:r>
            <w:proofErr w:type="spellStart"/>
            <w:proofErr w:type="gramEnd"/>
            <w:r>
              <w:t>AccessNetChargingIdentifier</w:t>
            </w:r>
            <w:proofErr w:type="spellEnd"/>
            <w:r>
              <w:t>)</w:t>
            </w:r>
          </w:p>
        </w:tc>
        <w:tc>
          <w:tcPr>
            <w:tcW w:w="284" w:type="dxa"/>
          </w:tcPr>
          <w:p w14:paraId="2B1ECE56" w14:textId="77777777" w:rsidR="00CA6E6F" w:rsidRDefault="00CA6E6F" w:rsidP="00997780">
            <w:pPr>
              <w:pStyle w:val="TAC"/>
            </w:pPr>
            <w:r>
              <w:t>C</w:t>
            </w:r>
          </w:p>
        </w:tc>
        <w:tc>
          <w:tcPr>
            <w:tcW w:w="1134" w:type="dxa"/>
          </w:tcPr>
          <w:p w14:paraId="57DE7183" w14:textId="77777777" w:rsidR="00CA6E6F" w:rsidRDefault="00CA6E6F" w:rsidP="00997780">
            <w:pPr>
              <w:pStyle w:val="TAC"/>
            </w:pPr>
            <w:proofErr w:type="gramStart"/>
            <w:r>
              <w:t>1..N</w:t>
            </w:r>
            <w:proofErr w:type="gramEnd"/>
          </w:p>
        </w:tc>
        <w:tc>
          <w:tcPr>
            <w:tcW w:w="3460" w:type="dxa"/>
          </w:tcPr>
          <w:p w14:paraId="0BB5983E" w14:textId="77777777" w:rsidR="00CA6E6F" w:rsidRDefault="00CA6E6F" w:rsidP="00997780">
            <w:pPr>
              <w:pStyle w:val="TAL"/>
              <w:rPr>
                <w:rFonts w:cs="Arial"/>
                <w:szCs w:val="18"/>
              </w:rPr>
            </w:pPr>
            <w:r>
              <w:rPr>
                <w:rFonts w:cs="Arial"/>
                <w:szCs w:val="18"/>
              </w:rPr>
              <w:t xml:space="preserve">Includes the access network charging identifier(s). It shall be present when the notified event is </w:t>
            </w:r>
            <w:r>
              <w:t>"CHARGING_CORRELATION".</w:t>
            </w:r>
          </w:p>
        </w:tc>
        <w:tc>
          <w:tcPr>
            <w:tcW w:w="1350" w:type="dxa"/>
          </w:tcPr>
          <w:p w14:paraId="509E3A58" w14:textId="77777777" w:rsidR="00CA6E6F" w:rsidRDefault="00CA6E6F" w:rsidP="00997780">
            <w:pPr>
              <w:pStyle w:val="TAL"/>
              <w:rPr>
                <w:rFonts w:cs="Arial"/>
                <w:szCs w:val="18"/>
              </w:rPr>
            </w:pPr>
            <w:r>
              <w:rPr>
                <w:rFonts w:cs="Arial"/>
                <w:szCs w:val="18"/>
              </w:rPr>
              <w:t>IMS_SBI</w:t>
            </w:r>
          </w:p>
        </w:tc>
      </w:tr>
      <w:tr w:rsidR="00CA6E6F" w14:paraId="6A26CAB2" w14:textId="77777777" w:rsidTr="00997780">
        <w:trPr>
          <w:cantSplit/>
          <w:jc w:val="center"/>
        </w:trPr>
        <w:tc>
          <w:tcPr>
            <w:tcW w:w="1609" w:type="dxa"/>
          </w:tcPr>
          <w:p w14:paraId="35DEF089" w14:textId="77777777" w:rsidR="00CA6E6F" w:rsidRDefault="00CA6E6F" w:rsidP="00997780">
            <w:pPr>
              <w:pStyle w:val="TAL"/>
            </w:pPr>
            <w:proofErr w:type="spellStart"/>
            <w:r>
              <w:t>anGwAddr</w:t>
            </w:r>
            <w:proofErr w:type="spellEnd"/>
          </w:p>
        </w:tc>
        <w:tc>
          <w:tcPr>
            <w:tcW w:w="1782" w:type="dxa"/>
          </w:tcPr>
          <w:p w14:paraId="44BE755C" w14:textId="77777777" w:rsidR="00CA6E6F" w:rsidRDefault="00CA6E6F" w:rsidP="00997780">
            <w:pPr>
              <w:pStyle w:val="TAL"/>
            </w:pPr>
            <w:proofErr w:type="spellStart"/>
            <w:r>
              <w:t>AnGwAddress</w:t>
            </w:r>
            <w:proofErr w:type="spellEnd"/>
          </w:p>
        </w:tc>
        <w:tc>
          <w:tcPr>
            <w:tcW w:w="284" w:type="dxa"/>
          </w:tcPr>
          <w:p w14:paraId="59A93019" w14:textId="77777777" w:rsidR="00CA6E6F" w:rsidRDefault="00CA6E6F" w:rsidP="00997780">
            <w:pPr>
              <w:pStyle w:val="TAC"/>
            </w:pPr>
            <w:r>
              <w:t>O</w:t>
            </w:r>
          </w:p>
        </w:tc>
        <w:tc>
          <w:tcPr>
            <w:tcW w:w="1134" w:type="dxa"/>
          </w:tcPr>
          <w:p w14:paraId="4AA71B94" w14:textId="77777777" w:rsidR="00CA6E6F" w:rsidRDefault="00CA6E6F" w:rsidP="00997780">
            <w:pPr>
              <w:pStyle w:val="TAC"/>
            </w:pPr>
            <w:r>
              <w:t>0..1</w:t>
            </w:r>
          </w:p>
        </w:tc>
        <w:tc>
          <w:tcPr>
            <w:tcW w:w="3460" w:type="dxa"/>
          </w:tcPr>
          <w:p w14:paraId="07D9D735" w14:textId="77777777" w:rsidR="00CA6E6F" w:rsidRDefault="00CA6E6F" w:rsidP="00997780">
            <w:pPr>
              <w:pStyle w:val="TAL"/>
              <w:rPr>
                <w:rFonts w:cs="Arial"/>
                <w:szCs w:val="18"/>
              </w:rPr>
            </w:pPr>
            <w:r>
              <w:rPr>
                <w:rFonts w:cs="Arial"/>
                <w:szCs w:val="18"/>
              </w:rPr>
              <w:t>Access network Gateway Address.</w:t>
            </w:r>
            <w:r>
              <w:rPr>
                <w:lang w:eastAsia="zh-CN"/>
              </w:rPr>
              <w:t xml:space="preserve"> It </w:t>
            </w:r>
            <w:r>
              <w:t xml:space="preserve">carries the IP address of the </w:t>
            </w:r>
            <w:r>
              <w:rPr>
                <w:noProof/>
                <w:lang w:eastAsia="zh-CN"/>
              </w:rPr>
              <w:t>ePDG</w:t>
            </w:r>
            <w:r>
              <w:t xml:space="preserve"> </w:t>
            </w:r>
            <w:r>
              <w:rPr>
                <w:lang w:eastAsia="zh-CN"/>
              </w:rPr>
              <w:t>used as IPSec tunnel endpoint with the UE</w:t>
            </w:r>
            <w:r w:rsidRPr="009E29B5">
              <w:rPr>
                <w:lang w:eastAsia="zh-CN"/>
              </w:rPr>
              <w:t xml:space="preserve"> for EPC/</w:t>
            </w:r>
            <w:proofErr w:type="spellStart"/>
            <w:r w:rsidRPr="009E29B5">
              <w:rPr>
                <w:lang w:eastAsia="zh-CN"/>
              </w:rPr>
              <w:t>ePDG</w:t>
            </w:r>
            <w:proofErr w:type="spellEnd"/>
            <w:r w:rsidRPr="009E29B5">
              <w:rPr>
                <w:lang w:eastAsia="zh-CN"/>
              </w:rPr>
              <w:t xml:space="preserve"> and 5GS interworking</w:t>
            </w:r>
            <w:r>
              <w:rPr>
                <w:lang w:eastAsia="zh-CN"/>
              </w:rPr>
              <w:t>.</w:t>
            </w:r>
            <w:r>
              <w:rPr>
                <w:rFonts w:cs="Arial"/>
                <w:szCs w:val="18"/>
              </w:rPr>
              <w:t xml:space="preserve"> It shall be present, if applicable, when the notified event is </w:t>
            </w:r>
            <w:r>
              <w:t>"ACCESS_TYPE_CHANGE".</w:t>
            </w:r>
          </w:p>
        </w:tc>
        <w:tc>
          <w:tcPr>
            <w:tcW w:w="1350" w:type="dxa"/>
          </w:tcPr>
          <w:p w14:paraId="4B21C8F2" w14:textId="77777777" w:rsidR="00CA6E6F" w:rsidRDefault="00CA6E6F" w:rsidP="00997780">
            <w:pPr>
              <w:pStyle w:val="TAL"/>
              <w:rPr>
                <w:rFonts w:cs="Arial"/>
                <w:szCs w:val="18"/>
              </w:rPr>
            </w:pPr>
          </w:p>
        </w:tc>
      </w:tr>
      <w:tr w:rsidR="00CA6E6F" w14:paraId="30506188" w14:textId="77777777" w:rsidTr="00997780">
        <w:trPr>
          <w:cantSplit/>
          <w:jc w:val="center"/>
        </w:trPr>
        <w:tc>
          <w:tcPr>
            <w:tcW w:w="1609" w:type="dxa"/>
          </w:tcPr>
          <w:p w14:paraId="6D3B063F" w14:textId="77777777" w:rsidR="00CA6E6F" w:rsidRDefault="00CA6E6F" w:rsidP="00997780">
            <w:pPr>
              <w:pStyle w:val="TAL"/>
            </w:pPr>
            <w:r>
              <w:t>l4sReports</w:t>
            </w:r>
          </w:p>
        </w:tc>
        <w:tc>
          <w:tcPr>
            <w:tcW w:w="1782" w:type="dxa"/>
          </w:tcPr>
          <w:p w14:paraId="0C6B9B32" w14:textId="77777777" w:rsidR="00CA6E6F" w:rsidRDefault="00CA6E6F" w:rsidP="00997780">
            <w:pPr>
              <w:pStyle w:val="TAL"/>
            </w:pPr>
            <w:r>
              <w:rPr>
                <w:lang w:eastAsia="zh-CN"/>
              </w:rPr>
              <w:t>array(L4sSupport)</w:t>
            </w:r>
          </w:p>
        </w:tc>
        <w:tc>
          <w:tcPr>
            <w:tcW w:w="284" w:type="dxa"/>
          </w:tcPr>
          <w:p w14:paraId="172D8DD4" w14:textId="77777777" w:rsidR="00CA6E6F" w:rsidRDefault="00CA6E6F" w:rsidP="00997780">
            <w:pPr>
              <w:pStyle w:val="TAC"/>
            </w:pPr>
            <w:r>
              <w:t>C</w:t>
            </w:r>
          </w:p>
        </w:tc>
        <w:tc>
          <w:tcPr>
            <w:tcW w:w="1134" w:type="dxa"/>
          </w:tcPr>
          <w:p w14:paraId="49A6CE7D" w14:textId="77777777" w:rsidR="00CA6E6F" w:rsidRDefault="00CA6E6F" w:rsidP="00997780">
            <w:pPr>
              <w:pStyle w:val="TAC"/>
            </w:pPr>
            <w:proofErr w:type="gramStart"/>
            <w:r>
              <w:t>1..N</w:t>
            </w:r>
            <w:proofErr w:type="gramEnd"/>
          </w:p>
        </w:tc>
        <w:tc>
          <w:tcPr>
            <w:tcW w:w="3460" w:type="dxa"/>
          </w:tcPr>
          <w:p w14:paraId="1F4C6E66" w14:textId="77777777" w:rsidR="00CA6E6F" w:rsidRDefault="00CA6E6F" w:rsidP="00997780">
            <w:pPr>
              <w:pStyle w:val="TAL"/>
              <w:rPr>
                <w:rFonts w:cs="Arial"/>
                <w:szCs w:val="18"/>
              </w:rPr>
            </w:pPr>
            <w:r>
              <w:rPr>
                <w:rFonts w:cs="Arial"/>
                <w:szCs w:val="18"/>
              </w:rPr>
              <w:t xml:space="preserve">ECN marking for L4S support information. It shall be present when the notified event is </w:t>
            </w:r>
            <w:r>
              <w:t>"L4S_SUPP".</w:t>
            </w:r>
          </w:p>
        </w:tc>
        <w:tc>
          <w:tcPr>
            <w:tcW w:w="1350" w:type="dxa"/>
          </w:tcPr>
          <w:p w14:paraId="5234027D" w14:textId="77777777" w:rsidR="00CA6E6F" w:rsidRDefault="00CA6E6F" w:rsidP="00997780">
            <w:pPr>
              <w:pStyle w:val="TAL"/>
              <w:rPr>
                <w:rFonts w:cs="Arial"/>
                <w:szCs w:val="18"/>
              </w:rPr>
            </w:pPr>
            <w:r>
              <w:rPr>
                <w:noProof/>
              </w:rPr>
              <w:t>L4S</w:t>
            </w:r>
          </w:p>
        </w:tc>
      </w:tr>
      <w:tr w:rsidR="00CA6E6F" w14:paraId="1C81F28D" w14:textId="77777777" w:rsidTr="00997780">
        <w:trPr>
          <w:cantSplit/>
          <w:jc w:val="center"/>
        </w:trPr>
        <w:tc>
          <w:tcPr>
            <w:tcW w:w="1609" w:type="dxa"/>
          </w:tcPr>
          <w:p w14:paraId="16BA7C5F" w14:textId="77777777" w:rsidR="00CA6E6F" w:rsidRDefault="00CA6E6F" w:rsidP="00997780">
            <w:pPr>
              <w:pStyle w:val="TAL"/>
            </w:pPr>
            <w:proofErr w:type="spellStart"/>
            <w:r>
              <w:t>evSubsUri</w:t>
            </w:r>
            <w:proofErr w:type="spellEnd"/>
          </w:p>
        </w:tc>
        <w:tc>
          <w:tcPr>
            <w:tcW w:w="1782" w:type="dxa"/>
          </w:tcPr>
          <w:p w14:paraId="0B41F373" w14:textId="77777777" w:rsidR="00CA6E6F" w:rsidRDefault="00CA6E6F" w:rsidP="00997780">
            <w:pPr>
              <w:pStyle w:val="TAL"/>
            </w:pPr>
            <w:r>
              <w:t>Uri</w:t>
            </w:r>
          </w:p>
        </w:tc>
        <w:tc>
          <w:tcPr>
            <w:tcW w:w="284" w:type="dxa"/>
          </w:tcPr>
          <w:p w14:paraId="7C253952" w14:textId="77777777" w:rsidR="00CA6E6F" w:rsidRDefault="00CA6E6F" w:rsidP="00997780">
            <w:pPr>
              <w:pStyle w:val="TAC"/>
            </w:pPr>
            <w:r>
              <w:t>M</w:t>
            </w:r>
          </w:p>
        </w:tc>
        <w:tc>
          <w:tcPr>
            <w:tcW w:w="1134" w:type="dxa"/>
          </w:tcPr>
          <w:p w14:paraId="3B1507FC" w14:textId="77777777" w:rsidR="00CA6E6F" w:rsidRDefault="00CA6E6F" w:rsidP="00997780">
            <w:pPr>
              <w:pStyle w:val="TAC"/>
            </w:pPr>
            <w:r>
              <w:t>1</w:t>
            </w:r>
          </w:p>
        </w:tc>
        <w:tc>
          <w:tcPr>
            <w:tcW w:w="3460" w:type="dxa"/>
          </w:tcPr>
          <w:p w14:paraId="30E01881" w14:textId="77777777" w:rsidR="00CA6E6F" w:rsidRDefault="00CA6E6F" w:rsidP="00997780">
            <w:pPr>
              <w:pStyle w:val="TAL"/>
              <w:rPr>
                <w:rFonts w:cs="Arial"/>
                <w:szCs w:val="18"/>
              </w:rPr>
            </w:pPr>
            <w:r>
              <w:rPr>
                <w:rFonts w:cs="Arial"/>
                <w:szCs w:val="18"/>
              </w:rPr>
              <w:t>The Events Subscription URI. Identifies the Events Subscription sub-resource that triggered the notification.</w:t>
            </w:r>
          </w:p>
          <w:p w14:paraId="2018CB0E" w14:textId="77777777" w:rsidR="00CA6E6F" w:rsidRDefault="00CA6E6F" w:rsidP="00997780">
            <w:pPr>
              <w:pStyle w:val="TAL"/>
              <w:rPr>
                <w:rFonts w:cs="Arial"/>
                <w:szCs w:val="18"/>
              </w:rPr>
            </w:pPr>
            <w:r>
              <w:rPr>
                <w:rFonts w:cs="Arial"/>
                <w:szCs w:val="18"/>
              </w:rPr>
              <w:t>(NOTE 1, NOTE 5)</w:t>
            </w:r>
          </w:p>
        </w:tc>
        <w:tc>
          <w:tcPr>
            <w:tcW w:w="1350" w:type="dxa"/>
          </w:tcPr>
          <w:p w14:paraId="7232A8C8" w14:textId="77777777" w:rsidR="00CA6E6F" w:rsidRDefault="00CA6E6F" w:rsidP="00997780">
            <w:pPr>
              <w:pStyle w:val="TAL"/>
              <w:rPr>
                <w:rFonts w:cs="Arial"/>
                <w:szCs w:val="18"/>
              </w:rPr>
            </w:pPr>
          </w:p>
        </w:tc>
      </w:tr>
      <w:tr w:rsidR="00CA6E6F" w14:paraId="782EFF02" w14:textId="77777777" w:rsidTr="00997780">
        <w:trPr>
          <w:cantSplit/>
          <w:jc w:val="center"/>
        </w:trPr>
        <w:tc>
          <w:tcPr>
            <w:tcW w:w="1609" w:type="dxa"/>
          </w:tcPr>
          <w:p w14:paraId="4042C24C" w14:textId="77777777" w:rsidR="00CA6E6F" w:rsidRDefault="00CA6E6F" w:rsidP="00997780">
            <w:pPr>
              <w:pStyle w:val="TAL"/>
            </w:pPr>
            <w:proofErr w:type="spellStart"/>
            <w:r>
              <w:t>evNotifs</w:t>
            </w:r>
            <w:proofErr w:type="spellEnd"/>
          </w:p>
        </w:tc>
        <w:tc>
          <w:tcPr>
            <w:tcW w:w="1782" w:type="dxa"/>
          </w:tcPr>
          <w:p w14:paraId="5C24A47D" w14:textId="77777777" w:rsidR="00CA6E6F" w:rsidRDefault="00CA6E6F" w:rsidP="00997780">
            <w:pPr>
              <w:pStyle w:val="TAL"/>
            </w:pPr>
            <w:proofErr w:type="gramStart"/>
            <w:r>
              <w:t>array(</w:t>
            </w:r>
            <w:proofErr w:type="spellStart"/>
            <w:proofErr w:type="gramEnd"/>
            <w:r>
              <w:t>AfEventNotification</w:t>
            </w:r>
            <w:proofErr w:type="spellEnd"/>
            <w:r>
              <w:t>)</w:t>
            </w:r>
          </w:p>
        </w:tc>
        <w:tc>
          <w:tcPr>
            <w:tcW w:w="284" w:type="dxa"/>
          </w:tcPr>
          <w:p w14:paraId="04C7492C" w14:textId="77777777" w:rsidR="00CA6E6F" w:rsidRDefault="00CA6E6F" w:rsidP="00997780">
            <w:pPr>
              <w:pStyle w:val="TAC"/>
            </w:pPr>
            <w:r>
              <w:t>M</w:t>
            </w:r>
          </w:p>
        </w:tc>
        <w:tc>
          <w:tcPr>
            <w:tcW w:w="1134" w:type="dxa"/>
          </w:tcPr>
          <w:p w14:paraId="6C4ED6D4" w14:textId="77777777" w:rsidR="00CA6E6F" w:rsidRDefault="00CA6E6F" w:rsidP="00997780">
            <w:pPr>
              <w:pStyle w:val="TAC"/>
            </w:pPr>
            <w:proofErr w:type="gramStart"/>
            <w:r>
              <w:t>1..N</w:t>
            </w:r>
            <w:proofErr w:type="gramEnd"/>
          </w:p>
        </w:tc>
        <w:tc>
          <w:tcPr>
            <w:tcW w:w="3460" w:type="dxa"/>
          </w:tcPr>
          <w:p w14:paraId="2794658C" w14:textId="77777777" w:rsidR="00CA6E6F" w:rsidRDefault="00CA6E6F" w:rsidP="00997780">
            <w:pPr>
              <w:pStyle w:val="TAL"/>
              <w:rPr>
                <w:rFonts w:cs="Arial"/>
                <w:szCs w:val="18"/>
              </w:rPr>
            </w:pPr>
            <w:r>
              <w:rPr>
                <w:rFonts w:cs="Arial"/>
                <w:szCs w:val="18"/>
              </w:rPr>
              <w:t>Notifications about individual events.</w:t>
            </w:r>
          </w:p>
        </w:tc>
        <w:tc>
          <w:tcPr>
            <w:tcW w:w="1350" w:type="dxa"/>
          </w:tcPr>
          <w:p w14:paraId="0308804F" w14:textId="77777777" w:rsidR="00CA6E6F" w:rsidRDefault="00CA6E6F" w:rsidP="00997780">
            <w:pPr>
              <w:pStyle w:val="TAL"/>
              <w:rPr>
                <w:rFonts w:cs="Arial"/>
                <w:szCs w:val="18"/>
              </w:rPr>
            </w:pPr>
          </w:p>
        </w:tc>
      </w:tr>
      <w:tr w:rsidR="00CA6E6F" w14:paraId="27F27CD5" w14:textId="77777777" w:rsidTr="00997780">
        <w:trPr>
          <w:cantSplit/>
          <w:jc w:val="center"/>
        </w:trPr>
        <w:tc>
          <w:tcPr>
            <w:tcW w:w="1609" w:type="dxa"/>
          </w:tcPr>
          <w:p w14:paraId="3DF9E54B" w14:textId="77777777" w:rsidR="00CA6E6F" w:rsidRDefault="00CA6E6F" w:rsidP="00997780">
            <w:pPr>
              <w:pStyle w:val="TAL"/>
            </w:pPr>
            <w:proofErr w:type="spellStart"/>
            <w:r>
              <w:t>failedResourcAllocReports</w:t>
            </w:r>
            <w:proofErr w:type="spellEnd"/>
          </w:p>
        </w:tc>
        <w:tc>
          <w:tcPr>
            <w:tcW w:w="1782" w:type="dxa"/>
          </w:tcPr>
          <w:p w14:paraId="36DE3880" w14:textId="77777777" w:rsidR="00CA6E6F" w:rsidRDefault="00CA6E6F" w:rsidP="00997780">
            <w:pPr>
              <w:pStyle w:val="TAL"/>
            </w:pPr>
            <w:proofErr w:type="gramStart"/>
            <w:r>
              <w:t>array(</w:t>
            </w:r>
            <w:proofErr w:type="spellStart"/>
            <w:proofErr w:type="gramEnd"/>
            <w:r>
              <w:t>ResourcesAllocationInfo</w:t>
            </w:r>
            <w:proofErr w:type="spellEnd"/>
            <w:r>
              <w:t>)</w:t>
            </w:r>
          </w:p>
        </w:tc>
        <w:tc>
          <w:tcPr>
            <w:tcW w:w="284" w:type="dxa"/>
          </w:tcPr>
          <w:p w14:paraId="062A6091" w14:textId="77777777" w:rsidR="00CA6E6F" w:rsidRDefault="00CA6E6F" w:rsidP="00997780">
            <w:pPr>
              <w:pStyle w:val="TAC"/>
            </w:pPr>
            <w:r>
              <w:t>C</w:t>
            </w:r>
          </w:p>
        </w:tc>
        <w:tc>
          <w:tcPr>
            <w:tcW w:w="1134" w:type="dxa"/>
          </w:tcPr>
          <w:p w14:paraId="22C75AE4" w14:textId="77777777" w:rsidR="00CA6E6F" w:rsidRDefault="00CA6E6F" w:rsidP="00997780">
            <w:pPr>
              <w:pStyle w:val="TAC"/>
            </w:pPr>
            <w:proofErr w:type="gramStart"/>
            <w:r>
              <w:t>1..N</w:t>
            </w:r>
            <w:proofErr w:type="gramEnd"/>
          </w:p>
        </w:tc>
        <w:tc>
          <w:tcPr>
            <w:tcW w:w="3460" w:type="dxa"/>
          </w:tcPr>
          <w:p w14:paraId="54F6A9DA" w14:textId="77777777" w:rsidR="00CA6E6F" w:rsidRDefault="00CA6E6F" w:rsidP="00997780">
            <w:pPr>
              <w:pStyle w:val="TAL"/>
              <w:rPr>
                <w:rFonts w:cs="Arial"/>
                <w:szCs w:val="18"/>
              </w:rPr>
            </w:pPr>
            <w:r>
              <w:rPr>
                <w:rFonts w:cs="Arial"/>
                <w:szCs w:val="18"/>
              </w:rPr>
              <w:t xml:space="preserve">Indicates the status of the PCC rule(s) related to certain failed media components. It shall be included when the event trigger is </w:t>
            </w:r>
            <w:r>
              <w:rPr>
                <w:rFonts w:eastAsia="Batang"/>
              </w:rPr>
              <w:t>"FAILED_RESOURCES_ALLOCATION".</w:t>
            </w:r>
          </w:p>
        </w:tc>
        <w:tc>
          <w:tcPr>
            <w:tcW w:w="1350" w:type="dxa"/>
          </w:tcPr>
          <w:p w14:paraId="15DF05E9" w14:textId="77777777" w:rsidR="00CA6E6F" w:rsidRDefault="00CA6E6F" w:rsidP="00997780">
            <w:pPr>
              <w:pStyle w:val="TAL"/>
              <w:rPr>
                <w:rFonts w:cs="Arial"/>
                <w:szCs w:val="18"/>
              </w:rPr>
            </w:pPr>
          </w:p>
        </w:tc>
      </w:tr>
      <w:tr w:rsidR="00CA6E6F" w14:paraId="7C5F4CA8" w14:textId="77777777" w:rsidTr="00997780">
        <w:trPr>
          <w:cantSplit/>
          <w:jc w:val="center"/>
        </w:trPr>
        <w:tc>
          <w:tcPr>
            <w:tcW w:w="1609" w:type="dxa"/>
          </w:tcPr>
          <w:p w14:paraId="1CABD245" w14:textId="77777777" w:rsidR="00CA6E6F" w:rsidRDefault="00CA6E6F" w:rsidP="00997780">
            <w:pPr>
              <w:pStyle w:val="TAL"/>
            </w:pPr>
            <w:proofErr w:type="spellStart"/>
            <w:r>
              <w:rPr>
                <w:rFonts w:hint="eastAsia"/>
                <w:lang w:eastAsia="zh-CN"/>
              </w:rPr>
              <w:t>s</w:t>
            </w:r>
            <w:r>
              <w:rPr>
                <w:lang w:eastAsia="zh-CN"/>
              </w:rPr>
              <w:t>uccResourcAllocReports</w:t>
            </w:r>
            <w:proofErr w:type="spellEnd"/>
          </w:p>
        </w:tc>
        <w:tc>
          <w:tcPr>
            <w:tcW w:w="1782" w:type="dxa"/>
          </w:tcPr>
          <w:p w14:paraId="06AE6135" w14:textId="77777777" w:rsidR="00CA6E6F" w:rsidRDefault="00CA6E6F" w:rsidP="00997780">
            <w:pPr>
              <w:pStyle w:val="TAL"/>
            </w:pPr>
            <w:proofErr w:type="gramStart"/>
            <w:r>
              <w:t>array(</w:t>
            </w:r>
            <w:proofErr w:type="spellStart"/>
            <w:proofErr w:type="gramEnd"/>
            <w:r>
              <w:t>ResourcesAllocationInfo</w:t>
            </w:r>
            <w:proofErr w:type="spellEnd"/>
            <w:r>
              <w:t>)</w:t>
            </w:r>
          </w:p>
        </w:tc>
        <w:tc>
          <w:tcPr>
            <w:tcW w:w="284" w:type="dxa"/>
          </w:tcPr>
          <w:p w14:paraId="6AD3F44F" w14:textId="77777777" w:rsidR="00CA6E6F" w:rsidRDefault="00CA6E6F" w:rsidP="00997780">
            <w:pPr>
              <w:pStyle w:val="TAC"/>
            </w:pPr>
            <w:r>
              <w:rPr>
                <w:lang w:eastAsia="zh-CN"/>
              </w:rPr>
              <w:t>O</w:t>
            </w:r>
          </w:p>
        </w:tc>
        <w:tc>
          <w:tcPr>
            <w:tcW w:w="1134" w:type="dxa"/>
          </w:tcPr>
          <w:p w14:paraId="60507488" w14:textId="77777777" w:rsidR="00CA6E6F" w:rsidRDefault="00CA6E6F" w:rsidP="00997780">
            <w:pPr>
              <w:pStyle w:val="TAC"/>
            </w:pPr>
            <w:proofErr w:type="gramStart"/>
            <w:r>
              <w:rPr>
                <w:lang w:eastAsia="zh-CN"/>
              </w:rPr>
              <w:t>1..N</w:t>
            </w:r>
            <w:proofErr w:type="gramEnd"/>
          </w:p>
        </w:tc>
        <w:tc>
          <w:tcPr>
            <w:tcW w:w="3460" w:type="dxa"/>
          </w:tcPr>
          <w:p w14:paraId="09936CBC" w14:textId="77777777" w:rsidR="00CA6E6F" w:rsidRDefault="00CA6E6F" w:rsidP="00997780">
            <w:pPr>
              <w:pStyle w:val="TAL"/>
              <w:rPr>
                <w:rFonts w:cs="Arial"/>
                <w:szCs w:val="18"/>
              </w:rPr>
            </w:pPr>
            <w:r>
              <w:rPr>
                <w:rFonts w:cs="Arial"/>
                <w:szCs w:val="18"/>
              </w:rPr>
              <w:t>Indicates the alternative service requirement the NG-RAN can guarantee to certain media components. It may be included when the event trigger is "SUCCESSFUL_RESOURCES_ALLOCATION".</w:t>
            </w:r>
          </w:p>
        </w:tc>
        <w:tc>
          <w:tcPr>
            <w:tcW w:w="1350" w:type="dxa"/>
          </w:tcPr>
          <w:p w14:paraId="77BF2E47" w14:textId="77777777" w:rsidR="00CA6E6F" w:rsidRDefault="00CA6E6F" w:rsidP="00997780">
            <w:pPr>
              <w:pStyle w:val="TAL"/>
              <w:rPr>
                <w:rFonts w:cs="Arial"/>
                <w:szCs w:val="18"/>
              </w:rPr>
            </w:pPr>
            <w:proofErr w:type="spellStart"/>
            <w:r>
              <w:t>AuthorizationWithRequiredQoS</w:t>
            </w:r>
            <w:proofErr w:type="spellEnd"/>
          </w:p>
        </w:tc>
      </w:tr>
      <w:tr w:rsidR="00CA6E6F" w14:paraId="628B6DD7" w14:textId="77777777" w:rsidTr="00997780">
        <w:trPr>
          <w:cantSplit/>
          <w:jc w:val="center"/>
        </w:trPr>
        <w:tc>
          <w:tcPr>
            <w:tcW w:w="1609" w:type="dxa"/>
          </w:tcPr>
          <w:p w14:paraId="6F0CB467" w14:textId="77777777" w:rsidR="00CA6E6F" w:rsidRDefault="00CA6E6F" w:rsidP="00997780">
            <w:pPr>
              <w:pStyle w:val="TAL"/>
            </w:pPr>
            <w:proofErr w:type="spellStart"/>
            <w:r>
              <w:t>noNetLocSupp</w:t>
            </w:r>
            <w:proofErr w:type="spellEnd"/>
          </w:p>
        </w:tc>
        <w:tc>
          <w:tcPr>
            <w:tcW w:w="1782" w:type="dxa"/>
          </w:tcPr>
          <w:p w14:paraId="5571B87F" w14:textId="77777777" w:rsidR="00CA6E6F" w:rsidRDefault="00CA6E6F" w:rsidP="00997780">
            <w:pPr>
              <w:pStyle w:val="TAL"/>
            </w:pPr>
            <w:proofErr w:type="spellStart"/>
            <w:r>
              <w:rPr>
                <w:lang w:eastAsia="zh-CN"/>
              </w:rPr>
              <w:t>NetLocAccessSupport</w:t>
            </w:r>
            <w:proofErr w:type="spellEnd"/>
          </w:p>
        </w:tc>
        <w:tc>
          <w:tcPr>
            <w:tcW w:w="284" w:type="dxa"/>
          </w:tcPr>
          <w:p w14:paraId="06BFBB54" w14:textId="77777777" w:rsidR="00CA6E6F" w:rsidRDefault="00CA6E6F" w:rsidP="00997780">
            <w:pPr>
              <w:pStyle w:val="TAC"/>
            </w:pPr>
            <w:r>
              <w:t>O</w:t>
            </w:r>
          </w:p>
        </w:tc>
        <w:tc>
          <w:tcPr>
            <w:tcW w:w="1134" w:type="dxa"/>
          </w:tcPr>
          <w:p w14:paraId="04823B2B" w14:textId="77777777" w:rsidR="00CA6E6F" w:rsidRDefault="00CA6E6F" w:rsidP="00997780">
            <w:pPr>
              <w:pStyle w:val="TAC"/>
            </w:pPr>
            <w:r>
              <w:t>0..1</w:t>
            </w:r>
          </w:p>
        </w:tc>
        <w:tc>
          <w:tcPr>
            <w:tcW w:w="3460" w:type="dxa"/>
          </w:tcPr>
          <w:p w14:paraId="13249633" w14:textId="77777777" w:rsidR="00CA6E6F" w:rsidRDefault="00CA6E6F" w:rsidP="00997780">
            <w:pPr>
              <w:pStyle w:val="TAL"/>
              <w:rPr>
                <w:rFonts w:cs="Arial"/>
                <w:szCs w:val="18"/>
              </w:rPr>
            </w:pPr>
            <w:r>
              <w:rPr>
                <w:rFonts w:cs="Arial"/>
                <w:szCs w:val="18"/>
              </w:rPr>
              <w:t>Indicates the access network does not support the report of the requested access network information.</w:t>
            </w:r>
          </w:p>
          <w:p w14:paraId="7DA2D121" w14:textId="77777777" w:rsidR="00CA6E6F" w:rsidRDefault="00CA6E6F" w:rsidP="00997780">
            <w:pPr>
              <w:pStyle w:val="TAL"/>
              <w:rPr>
                <w:rFonts w:cs="Arial"/>
                <w:szCs w:val="18"/>
              </w:rPr>
            </w:pPr>
          </w:p>
        </w:tc>
        <w:tc>
          <w:tcPr>
            <w:tcW w:w="1350" w:type="dxa"/>
          </w:tcPr>
          <w:p w14:paraId="6A3DDE70" w14:textId="77777777" w:rsidR="00CA6E6F" w:rsidRDefault="00CA6E6F" w:rsidP="00997780">
            <w:pPr>
              <w:pStyle w:val="TAL"/>
              <w:rPr>
                <w:rFonts w:cs="Arial"/>
                <w:szCs w:val="18"/>
              </w:rPr>
            </w:pPr>
            <w:proofErr w:type="spellStart"/>
            <w:r>
              <w:rPr>
                <w:rFonts w:cs="Arial"/>
                <w:szCs w:val="18"/>
              </w:rPr>
              <w:t>NetLoc</w:t>
            </w:r>
            <w:proofErr w:type="spellEnd"/>
          </w:p>
        </w:tc>
      </w:tr>
      <w:tr w:rsidR="00CA6E6F" w14:paraId="51BD2D2F" w14:textId="77777777" w:rsidTr="00997780">
        <w:trPr>
          <w:cantSplit/>
          <w:jc w:val="center"/>
        </w:trPr>
        <w:tc>
          <w:tcPr>
            <w:tcW w:w="1609" w:type="dxa"/>
          </w:tcPr>
          <w:p w14:paraId="1A01B450" w14:textId="77777777" w:rsidR="00CA6E6F" w:rsidRDefault="00CA6E6F" w:rsidP="00997780">
            <w:pPr>
              <w:pStyle w:val="TAL"/>
            </w:pPr>
            <w:proofErr w:type="spellStart"/>
            <w:r>
              <w:t>outOfCredReports</w:t>
            </w:r>
            <w:proofErr w:type="spellEnd"/>
          </w:p>
        </w:tc>
        <w:tc>
          <w:tcPr>
            <w:tcW w:w="1782" w:type="dxa"/>
          </w:tcPr>
          <w:p w14:paraId="4E6F276B" w14:textId="77777777" w:rsidR="00CA6E6F" w:rsidRDefault="00CA6E6F" w:rsidP="00997780">
            <w:pPr>
              <w:pStyle w:val="TAL"/>
              <w:rPr>
                <w:lang w:eastAsia="zh-CN"/>
              </w:rPr>
            </w:pPr>
            <w:proofErr w:type="gramStart"/>
            <w:r>
              <w:t>array(</w:t>
            </w:r>
            <w:proofErr w:type="spellStart"/>
            <w:proofErr w:type="gramEnd"/>
            <w:r>
              <w:t>OutOfCreditInformation</w:t>
            </w:r>
            <w:proofErr w:type="spellEnd"/>
            <w:r>
              <w:t>)</w:t>
            </w:r>
          </w:p>
        </w:tc>
        <w:tc>
          <w:tcPr>
            <w:tcW w:w="284" w:type="dxa"/>
          </w:tcPr>
          <w:p w14:paraId="19482338" w14:textId="77777777" w:rsidR="00CA6E6F" w:rsidRDefault="00CA6E6F" w:rsidP="00997780">
            <w:pPr>
              <w:pStyle w:val="TAC"/>
            </w:pPr>
            <w:r>
              <w:t>C</w:t>
            </w:r>
          </w:p>
        </w:tc>
        <w:tc>
          <w:tcPr>
            <w:tcW w:w="1134" w:type="dxa"/>
          </w:tcPr>
          <w:p w14:paraId="7F7BCBAB" w14:textId="77777777" w:rsidR="00CA6E6F" w:rsidRDefault="00CA6E6F" w:rsidP="00997780">
            <w:pPr>
              <w:pStyle w:val="TAC"/>
            </w:pPr>
            <w:proofErr w:type="gramStart"/>
            <w:r>
              <w:t>1..N</w:t>
            </w:r>
            <w:proofErr w:type="gramEnd"/>
          </w:p>
        </w:tc>
        <w:tc>
          <w:tcPr>
            <w:tcW w:w="3460" w:type="dxa"/>
          </w:tcPr>
          <w:p w14:paraId="4B416564" w14:textId="77777777" w:rsidR="00CA6E6F" w:rsidRDefault="00CA6E6F" w:rsidP="00997780">
            <w:pPr>
              <w:pStyle w:val="TAL"/>
              <w:rPr>
                <w:rFonts w:cs="Arial"/>
                <w:szCs w:val="18"/>
              </w:rPr>
            </w:pPr>
            <w:r>
              <w:rPr>
                <w:rFonts w:cs="Arial"/>
                <w:szCs w:val="18"/>
              </w:rPr>
              <w:t xml:space="preserve">Out of credit information per service data flow. It shall be present when the notified event is </w:t>
            </w:r>
            <w:r>
              <w:t>"OUT_OF_CREDIT".</w:t>
            </w:r>
          </w:p>
        </w:tc>
        <w:tc>
          <w:tcPr>
            <w:tcW w:w="1350" w:type="dxa"/>
          </w:tcPr>
          <w:p w14:paraId="26DB9A5A" w14:textId="77777777" w:rsidR="00CA6E6F" w:rsidRDefault="00CA6E6F" w:rsidP="00997780">
            <w:pPr>
              <w:pStyle w:val="TAL"/>
              <w:rPr>
                <w:rFonts w:cs="Arial"/>
                <w:szCs w:val="18"/>
              </w:rPr>
            </w:pPr>
            <w:r>
              <w:rPr>
                <w:rFonts w:cs="Arial"/>
                <w:szCs w:val="18"/>
              </w:rPr>
              <w:t>IMS_SBI</w:t>
            </w:r>
          </w:p>
        </w:tc>
      </w:tr>
      <w:tr w:rsidR="00CA6E6F" w14:paraId="5FDC8E0B" w14:textId="77777777" w:rsidTr="00997780">
        <w:trPr>
          <w:cantSplit/>
          <w:jc w:val="center"/>
        </w:trPr>
        <w:tc>
          <w:tcPr>
            <w:tcW w:w="1609" w:type="dxa"/>
          </w:tcPr>
          <w:p w14:paraId="617B50A5" w14:textId="77777777" w:rsidR="00CA6E6F" w:rsidRDefault="00CA6E6F" w:rsidP="00997780">
            <w:pPr>
              <w:pStyle w:val="TAL"/>
            </w:pPr>
            <w:proofErr w:type="spellStart"/>
            <w:r>
              <w:lastRenderedPageBreak/>
              <w:t>plmnId</w:t>
            </w:r>
            <w:proofErr w:type="spellEnd"/>
          </w:p>
        </w:tc>
        <w:tc>
          <w:tcPr>
            <w:tcW w:w="1782" w:type="dxa"/>
          </w:tcPr>
          <w:p w14:paraId="52D1AB59" w14:textId="77777777" w:rsidR="00CA6E6F" w:rsidRDefault="00CA6E6F" w:rsidP="00997780">
            <w:pPr>
              <w:pStyle w:val="TAL"/>
            </w:pPr>
            <w:proofErr w:type="spellStart"/>
            <w:r>
              <w:t>PlmnIdNid</w:t>
            </w:r>
            <w:proofErr w:type="spellEnd"/>
          </w:p>
        </w:tc>
        <w:tc>
          <w:tcPr>
            <w:tcW w:w="284" w:type="dxa"/>
          </w:tcPr>
          <w:p w14:paraId="50A75444" w14:textId="77777777" w:rsidR="00CA6E6F" w:rsidRDefault="00CA6E6F" w:rsidP="00997780">
            <w:pPr>
              <w:pStyle w:val="TAC"/>
            </w:pPr>
            <w:r>
              <w:t>C</w:t>
            </w:r>
          </w:p>
        </w:tc>
        <w:tc>
          <w:tcPr>
            <w:tcW w:w="1134" w:type="dxa"/>
          </w:tcPr>
          <w:p w14:paraId="3E5893DD" w14:textId="77777777" w:rsidR="00CA6E6F" w:rsidRDefault="00CA6E6F" w:rsidP="00997780">
            <w:pPr>
              <w:pStyle w:val="TAC"/>
            </w:pPr>
            <w:r>
              <w:t>0..1</w:t>
            </w:r>
          </w:p>
        </w:tc>
        <w:tc>
          <w:tcPr>
            <w:tcW w:w="3460" w:type="dxa"/>
          </w:tcPr>
          <w:p w14:paraId="672D52FC" w14:textId="77777777" w:rsidR="00CA6E6F" w:rsidRDefault="00CA6E6F" w:rsidP="00997780">
            <w:pPr>
              <w:pStyle w:val="TAL"/>
              <w:rPr>
                <w:rFonts w:cs="Arial"/>
                <w:szCs w:val="18"/>
              </w:rPr>
            </w:pPr>
            <w:r>
              <w:rPr>
                <w:rFonts w:cs="Arial"/>
                <w:szCs w:val="18"/>
              </w:rPr>
              <w:t>PLMN Identifier</w:t>
            </w:r>
            <w:r>
              <w:rPr>
                <w:lang w:eastAsia="zh-CN"/>
              </w:rPr>
              <w:t xml:space="preserve"> </w:t>
            </w:r>
            <w:r>
              <w:rPr>
                <w:rFonts w:cs="Arial"/>
                <w:szCs w:val="18"/>
              </w:rPr>
              <w:t>or the SNPN Identifier.</w:t>
            </w:r>
          </w:p>
          <w:p w14:paraId="50D5753F" w14:textId="77777777" w:rsidR="00CA6E6F" w:rsidRDefault="00CA6E6F" w:rsidP="00997780">
            <w:pPr>
              <w:pStyle w:val="TAL"/>
            </w:pPr>
            <w:r>
              <w:rPr>
                <w:rFonts w:cs="Arial"/>
                <w:szCs w:val="18"/>
              </w:rPr>
              <w:t xml:space="preserve"> It shall be present when the notified event is </w:t>
            </w:r>
            <w:r>
              <w:t xml:space="preserve">"PLMN_CHG" or, if location information is required but is not available when the notified event is </w:t>
            </w:r>
            <w:r>
              <w:rPr>
                <w:rFonts w:cs="Arial"/>
                <w:szCs w:val="18"/>
              </w:rPr>
              <w:t xml:space="preserve">"ANI_REPORT". It shall be present if available when the notified event is </w:t>
            </w:r>
            <w:r>
              <w:t>"RAN_NAS_CAUSE".</w:t>
            </w:r>
          </w:p>
          <w:p w14:paraId="27FFDAB7" w14:textId="77777777" w:rsidR="00CA6E6F" w:rsidRDefault="00CA6E6F" w:rsidP="00997780">
            <w:pPr>
              <w:pStyle w:val="TAL"/>
              <w:rPr>
                <w:rFonts w:cs="Arial"/>
                <w:szCs w:val="18"/>
              </w:rPr>
            </w:pPr>
            <w:r>
              <w:rPr>
                <w:rFonts w:cs="Arial"/>
                <w:szCs w:val="18"/>
              </w:rPr>
              <w:t>(NOTE 2)</w:t>
            </w:r>
          </w:p>
        </w:tc>
        <w:tc>
          <w:tcPr>
            <w:tcW w:w="1350" w:type="dxa"/>
          </w:tcPr>
          <w:p w14:paraId="1D765661" w14:textId="77777777" w:rsidR="00CA6E6F" w:rsidRDefault="00CA6E6F" w:rsidP="00997780">
            <w:pPr>
              <w:pStyle w:val="TAL"/>
              <w:rPr>
                <w:rFonts w:cs="Arial"/>
                <w:szCs w:val="18"/>
              </w:rPr>
            </w:pPr>
          </w:p>
        </w:tc>
      </w:tr>
      <w:tr w:rsidR="00CA6E6F" w14:paraId="12EA39C4" w14:textId="77777777" w:rsidTr="00997780">
        <w:trPr>
          <w:cantSplit/>
          <w:jc w:val="center"/>
        </w:trPr>
        <w:tc>
          <w:tcPr>
            <w:tcW w:w="1609" w:type="dxa"/>
          </w:tcPr>
          <w:p w14:paraId="2B422ECA" w14:textId="77777777" w:rsidR="00CA6E6F" w:rsidRDefault="00CA6E6F" w:rsidP="00997780">
            <w:pPr>
              <w:pStyle w:val="TAL"/>
            </w:pPr>
            <w:proofErr w:type="spellStart"/>
            <w:r>
              <w:t>qncReports</w:t>
            </w:r>
            <w:proofErr w:type="spellEnd"/>
          </w:p>
        </w:tc>
        <w:tc>
          <w:tcPr>
            <w:tcW w:w="1782" w:type="dxa"/>
          </w:tcPr>
          <w:p w14:paraId="2509B95A" w14:textId="77777777" w:rsidR="00CA6E6F" w:rsidRDefault="00CA6E6F" w:rsidP="00997780">
            <w:pPr>
              <w:pStyle w:val="TAL"/>
            </w:pPr>
            <w:proofErr w:type="gramStart"/>
            <w:r>
              <w:t>array(</w:t>
            </w:r>
            <w:proofErr w:type="spellStart"/>
            <w:proofErr w:type="gramEnd"/>
            <w:r>
              <w:t>QosNotificationControlInfo</w:t>
            </w:r>
            <w:proofErr w:type="spellEnd"/>
            <w:r>
              <w:t>)</w:t>
            </w:r>
          </w:p>
        </w:tc>
        <w:tc>
          <w:tcPr>
            <w:tcW w:w="284" w:type="dxa"/>
          </w:tcPr>
          <w:p w14:paraId="01186D7E" w14:textId="77777777" w:rsidR="00CA6E6F" w:rsidRDefault="00CA6E6F" w:rsidP="00997780">
            <w:pPr>
              <w:pStyle w:val="TAC"/>
            </w:pPr>
            <w:r>
              <w:t>C</w:t>
            </w:r>
          </w:p>
        </w:tc>
        <w:tc>
          <w:tcPr>
            <w:tcW w:w="1134" w:type="dxa"/>
          </w:tcPr>
          <w:p w14:paraId="212D2C4E" w14:textId="77777777" w:rsidR="00CA6E6F" w:rsidRDefault="00CA6E6F" w:rsidP="00997780">
            <w:pPr>
              <w:pStyle w:val="TAC"/>
            </w:pPr>
            <w:proofErr w:type="gramStart"/>
            <w:r>
              <w:t>1..N</w:t>
            </w:r>
            <w:proofErr w:type="gramEnd"/>
          </w:p>
        </w:tc>
        <w:tc>
          <w:tcPr>
            <w:tcW w:w="3460" w:type="dxa"/>
          </w:tcPr>
          <w:p w14:paraId="5D096249" w14:textId="77777777" w:rsidR="00CA6E6F" w:rsidRDefault="00CA6E6F" w:rsidP="00997780">
            <w:pPr>
              <w:pStyle w:val="TAL"/>
              <w:rPr>
                <w:rFonts w:cs="Arial"/>
                <w:szCs w:val="18"/>
              </w:rPr>
            </w:pPr>
            <w:r>
              <w:rPr>
                <w:rFonts w:cs="Arial"/>
                <w:szCs w:val="18"/>
              </w:rPr>
              <w:t xml:space="preserve">QoS notification control information. It shall be present when the notified event is </w:t>
            </w:r>
            <w:r>
              <w:t>"QOS_NOTIF".</w:t>
            </w:r>
          </w:p>
        </w:tc>
        <w:tc>
          <w:tcPr>
            <w:tcW w:w="1350" w:type="dxa"/>
          </w:tcPr>
          <w:p w14:paraId="4C0C6778" w14:textId="77777777" w:rsidR="00CA6E6F" w:rsidRDefault="00CA6E6F" w:rsidP="00997780">
            <w:pPr>
              <w:pStyle w:val="TAL"/>
              <w:rPr>
                <w:rFonts w:cs="Arial"/>
                <w:szCs w:val="18"/>
              </w:rPr>
            </w:pPr>
          </w:p>
        </w:tc>
      </w:tr>
      <w:tr w:rsidR="00CA6E6F" w14:paraId="1716995C" w14:textId="77777777" w:rsidTr="00997780">
        <w:trPr>
          <w:cantSplit/>
          <w:jc w:val="center"/>
        </w:trPr>
        <w:tc>
          <w:tcPr>
            <w:tcW w:w="1609" w:type="dxa"/>
          </w:tcPr>
          <w:p w14:paraId="3EB6DF82" w14:textId="77777777" w:rsidR="00CA6E6F" w:rsidRDefault="00CA6E6F" w:rsidP="00997780">
            <w:pPr>
              <w:pStyle w:val="TAL"/>
            </w:pPr>
            <w:proofErr w:type="spellStart"/>
            <w:r>
              <w:t>qosMonReports</w:t>
            </w:r>
            <w:proofErr w:type="spellEnd"/>
          </w:p>
        </w:tc>
        <w:tc>
          <w:tcPr>
            <w:tcW w:w="1782" w:type="dxa"/>
          </w:tcPr>
          <w:p w14:paraId="08A946C3" w14:textId="77777777" w:rsidR="00CA6E6F" w:rsidRDefault="00CA6E6F" w:rsidP="00997780">
            <w:pPr>
              <w:pStyle w:val="TAL"/>
            </w:pPr>
            <w:proofErr w:type="gramStart"/>
            <w:r>
              <w:t>array(</w:t>
            </w:r>
            <w:proofErr w:type="spellStart"/>
            <w:proofErr w:type="gramEnd"/>
            <w:r>
              <w:t>QosMonitoringReport</w:t>
            </w:r>
            <w:proofErr w:type="spellEnd"/>
            <w:r>
              <w:t>)</w:t>
            </w:r>
          </w:p>
        </w:tc>
        <w:tc>
          <w:tcPr>
            <w:tcW w:w="284" w:type="dxa"/>
          </w:tcPr>
          <w:p w14:paraId="610C53B8" w14:textId="77777777" w:rsidR="00CA6E6F" w:rsidRDefault="00CA6E6F" w:rsidP="00997780">
            <w:pPr>
              <w:pStyle w:val="TAC"/>
            </w:pPr>
            <w:r>
              <w:t>C</w:t>
            </w:r>
          </w:p>
        </w:tc>
        <w:tc>
          <w:tcPr>
            <w:tcW w:w="1134" w:type="dxa"/>
          </w:tcPr>
          <w:p w14:paraId="30F4B27B" w14:textId="77777777" w:rsidR="00CA6E6F" w:rsidRDefault="00CA6E6F" w:rsidP="00997780">
            <w:pPr>
              <w:pStyle w:val="TAC"/>
            </w:pPr>
            <w:proofErr w:type="gramStart"/>
            <w:r>
              <w:t>1..N</w:t>
            </w:r>
            <w:proofErr w:type="gramEnd"/>
          </w:p>
        </w:tc>
        <w:tc>
          <w:tcPr>
            <w:tcW w:w="3460" w:type="dxa"/>
          </w:tcPr>
          <w:p w14:paraId="366FDD18" w14:textId="77777777" w:rsidR="00CA6E6F" w:rsidRDefault="00CA6E6F" w:rsidP="00997780">
            <w:pPr>
              <w:pStyle w:val="TAL"/>
              <w:rPr>
                <w:rFonts w:cs="Arial"/>
                <w:szCs w:val="18"/>
              </w:rPr>
            </w:pPr>
            <w:r>
              <w:rPr>
                <w:rFonts w:cs="Arial"/>
                <w:szCs w:val="18"/>
              </w:rPr>
              <w:t xml:space="preserve">QoS Monitoring reporting information. It shall be present when the notified event is </w:t>
            </w:r>
            <w:r>
              <w:t>"QOS_MONITORING".</w:t>
            </w:r>
          </w:p>
        </w:tc>
        <w:tc>
          <w:tcPr>
            <w:tcW w:w="1350" w:type="dxa"/>
          </w:tcPr>
          <w:p w14:paraId="7C81B556" w14:textId="77777777" w:rsidR="00CA6E6F" w:rsidRDefault="00CA6E6F" w:rsidP="00997780">
            <w:pPr>
              <w:pStyle w:val="TAL"/>
              <w:rPr>
                <w:rFonts w:cs="Arial"/>
                <w:szCs w:val="18"/>
              </w:rPr>
            </w:pPr>
            <w:proofErr w:type="spellStart"/>
            <w:r>
              <w:rPr>
                <w:rFonts w:cs="Arial"/>
                <w:szCs w:val="18"/>
              </w:rPr>
              <w:t>QoSMonitoring</w:t>
            </w:r>
            <w:proofErr w:type="spellEnd"/>
          </w:p>
        </w:tc>
      </w:tr>
      <w:tr w:rsidR="00CA6E6F" w14:paraId="4C8FA04B" w14:textId="77777777" w:rsidTr="00997780">
        <w:trPr>
          <w:cantSplit/>
          <w:jc w:val="center"/>
        </w:trPr>
        <w:tc>
          <w:tcPr>
            <w:tcW w:w="1609" w:type="dxa"/>
          </w:tcPr>
          <w:p w14:paraId="59060E4D" w14:textId="77777777" w:rsidR="00CA6E6F" w:rsidRDefault="00CA6E6F" w:rsidP="00997780">
            <w:pPr>
              <w:pStyle w:val="TAL"/>
            </w:pPr>
            <w:proofErr w:type="spellStart"/>
            <w:r>
              <w:t>qosMonDatRateReps</w:t>
            </w:r>
            <w:proofErr w:type="spellEnd"/>
          </w:p>
        </w:tc>
        <w:tc>
          <w:tcPr>
            <w:tcW w:w="1782" w:type="dxa"/>
          </w:tcPr>
          <w:p w14:paraId="585F7C6F" w14:textId="77777777" w:rsidR="00CA6E6F" w:rsidRDefault="00CA6E6F" w:rsidP="00997780">
            <w:pPr>
              <w:pStyle w:val="TAL"/>
            </w:pPr>
            <w:proofErr w:type="gramStart"/>
            <w:r>
              <w:rPr>
                <w:lang w:eastAsia="zh-CN"/>
              </w:rPr>
              <w:t>array(</w:t>
            </w:r>
            <w:proofErr w:type="spellStart"/>
            <w:proofErr w:type="gramEnd"/>
            <w:r>
              <w:rPr>
                <w:lang w:eastAsia="zh-CN"/>
              </w:rPr>
              <w:t>QosMonitoringReport</w:t>
            </w:r>
            <w:proofErr w:type="spellEnd"/>
            <w:r>
              <w:rPr>
                <w:lang w:eastAsia="zh-CN"/>
              </w:rPr>
              <w:t>)</w:t>
            </w:r>
            <w:r>
              <w:t>t</w:t>
            </w:r>
          </w:p>
        </w:tc>
        <w:tc>
          <w:tcPr>
            <w:tcW w:w="284" w:type="dxa"/>
          </w:tcPr>
          <w:p w14:paraId="62358DB5" w14:textId="77777777" w:rsidR="00CA6E6F" w:rsidRDefault="00CA6E6F" w:rsidP="00997780">
            <w:pPr>
              <w:pStyle w:val="TAC"/>
            </w:pPr>
            <w:r>
              <w:t>C</w:t>
            </w:r>
          </w:p>
        </w:tc>
        <w:tc>
          <w:tcPr>
            <w:tcW w:w="1134" w:type="dxa"/>
          </w:tcPr>
          <w:p w14:paraId="3B8A3B5C" w14:textId="77777777" w:rsidR="00CA6E6F" w:rsidRDefault="00CA6E6F" w:rsidP="00997780">
            <w:pPr>
              <w:pStyle w:val="TAC"/>
            </w:pPr>
            <w:proofErr w:type="gramStart"/>
            <w:r>
              <w:t>1..N</w:t>
            </w:r>
            <w:proofErr w:type="gramEnd"/>
          </w:p>
        </w:tc>
        <w:tc>
          <w:tcPr>
            <w:tcW w:w="3460" w:type="dxa"/>
          </w:tcPr>
          <w:p w14:paraId="411413C2" w14:textId="77777777" w:rsidR="00CA6E6F" w:rsidRDefault="00CA6E6F" w:rsidP="00997780">
            <w:pPr>
              <w:pStyle w:val="TAL"/>
              <w:rPr>
                <w:rFonts w:cs="Arial"/>
                <w:szCs w:val="18"/>
              </w:rPr>
            </w:pPr>
            <w:r>
              <w:rPr>
                <w:rFonts w:cs="Arial"/>
                <w:szCs w:val="18"/>
              </w:rPr>
              <w:t xml:space="preserve">QoS Monitoring reporting information with data rate measurements. It shall be present when the notified event is </w:t>
            </w:r>
            <w:r>
              <w:t>"QOS_MONITORING" and data rate measurements are available.</w:t>
            </w:r>
          </w:p>
        </w:tc>
        <w:tc>
          <w:tcPr>
            <w:tcW w:w="1350" w:type="dxa"/>
          </w:tcPr>
          <w:p w14:paraId="3A46E36D" w14:textId="77777777" w:rsidR="00CA6E6F" w:rsidRDefault="00CA6E6F" w:rsidP="00997780">
            <w:pPr>
              <w:pStyle w:val="TAL"/>
              <w:rPr>
                <w:rFonts w:cs="Arial"/>
                <w:szCs w:val="18"/>
              </w:rPr>
            </w:pPr>
            <w:proofErr w:type="spellStart"/>
            <w:r>
              <w:rPr>
                <w:rFonts w:hint="eastAsia"/>
              </w:rPr>
              <w:t>EnQoSMon</w:t>
            </w:r>
            <w:proofErr w:type="spellEnd"/>
          </w:p>
        </w:tc>
      </w:tr>
      <w:tr w:rsidR="00CA6E6F" w14:paraId="01566ACB" w14:textId="77777777" w:rsidTr="00997780">
        <w:trPr>
          <w:cantSplit/>
          <w:jc w:val="center"/>
        </w:trPr>
        <w:tc>
          <w:tcPr>
            <w:tcW w:w="1609" w:type="dxa"/>
          </w:tcPr>
          <w:p w14:paraId="3D0532F7" w14:textId="77777777" w:rsidR="00CA6E6F" w:rsidRDefault="00CA6E6F" w:rsidP="00997780">
            <w:pPr>
              <w:pStyle w:val="TAL"/>
            </w:pPr>
            <w:proofErr w:type="spellStart"/>
            <w:r>
              <w:t>congestReports</w:t>
            </w:r>
            <w:proofErr w:type="spellEnd"/>
          </w:p>
        </w:tc>
        <w:tc>
          <w:tcPr>
            <w:tcW w:w="1782" w:type="dxa"/>
          </w:tcPr>
          <w:p w14:paraId="0B80FFC8" w14:textId="77777777" w:rsidR="00CA6E6F" w:rsidRDefault="00CA6E6F" w:rsidP="00997780">
            <w:pPr>
              <w:pStyle w:val="TAL"/>
              <w:rPr>
                <w:lang w:eastAsia="zh-CN"/>
              </w:rPr>
            </w:pPr>
            <w:proofErr w:type="gramStart"/>
            <w:r>
              <w:t>array(</w:t>
            </w:r>
            <w:proofErr w:type="spellStart"/>
            <w:proofErr w:type="gramEnd"/>
            <w:r>
              <w:rPr>
                <w:lang w:eastAsia="zh-CN"/>
              </w:rPr>
              <w:t>QosMonitoring</w:t>
            </w:r>
            <w:r>
              <w:t>Report</w:t>
            </w:r>
            <w:proofErr w:type="spellEnd"/>
            <w:r>
              <w:t>)</w:t>
            </w:r>
          </w:p>
        </w:tc>
        <w:tc>
          <w:tcPr>
            <w:tcW w:w="284" w:type="dxa"/>
          </w:tcPr>
          <w:p w14:paraId="6EE14B29" w14:textId="77777777" w:rsidR="00CA6E6F" w:rsidRDefault="00CA6E6F" w:rsidP="00997780">
            <w:pPr>
              <w:pStyle w:val="TAC"/>
            </w:pPr>
            <w:r>
              <w:t>C</w:t>
            </w:r>
          </w:p>
        </w:tc>
        <w:tc>
          <w:tcPr>
            <w:tcW w:w="1134" w:type="dxa"/>
          </w:tcPr>
          <w:p w14:paraId="540D43E0" w14:textId="77777777" w:rsidR="00CA6E6F" w:rsidRDefault="00CA6E6F" w:rsidP="00997780">
            <w:pPr>
              <w:pStyle w:val="TAC"/>
            </w:pPr>
            <w:proofErr w:type="gramStart"/>
            <w:r>
              <w:t>1..N</w:t>
            </w:r>
            <w:proofErr w:type="gramEnd"/>
          </w:p>
        </w:tc>
        <w:tc>
          <w:tcPr>
            <w:tcW w:w="3460" w:type="dxa"/>
          </w:tcPr>
          <w:p w14:paraId="1BF1DC71" w14:textId="77777777" w:rsidR="00CA6E6F" w:rsidRDefault="00CA6E6F" w:rsidP="00997780">
            <w:pPr>
              <w:pStyle w:val="TAL"/>
              <w:rPr>
                <w:rFonts w:cs="Arial"/>
                <w:szCs w:val="18"/>
              </w:rPr>
            </w:pPr>
            <w:r>
              <w:rPr>
                <w:rFonts w:cs="Arial"/>
                <w:szCs w:val="18"/>
              </w:rPr>
              <w:t xml:space="preserve">Congestion information. It shall be present when the notified event is </w:t>
            </w:r>
            <w:r>
              <w:t>"QOS_MONITORING".</w:t>
            </w:r>
          </w:p>
        </w:tc>
        <w:tc>
          <w:tcPr>
            <w:tcW w:w="1350" w:type="dxa"/>
          </w:tcPr>
          <w:p w14:paraId="28A29C64" w14:textId="77777777" w:rsidR="00CA6E6F" w:rsidRDefault="00CA6E6F" w:rsidP="00997780">
            <w:pPr>
              <w:pStyle w:val="TAL"/>
              <w:rPr>
                <w:rFonts w:cs="Arial"/>
                <w:szCs w:val="18"/>
              </w:rPr>
            </w:pPr>
            <w:proofErr w:type="spellStart"/>
            <w:r>
              <w:rPr>
                <w:rFonts w:hint="eastAsia"/>
              </w:rPr>
              <w:t>EnQoSMon</w:t>
            </w:r>
            <w:proofErr w:type="spellEnd"/>
          </w:p>
        </w:tc>
      </w:tr>
      <w:tr w:rsidR="00CA6E6F" w14:paraId="28FBC61F" w14:textId="77777777" w:rsidTr="00997780">
        <w:trPr>
          <w:cantSplit/>
          <w:jc w:val="center"/>
        </w:trPr>
        <w:tc>
          <w:tcPr>
            <w:tcW w:w="1609" w:type="dxa"/>
          </w:tcPr>
          <w:p w14:paraId="6B4BA5A4" w14:textId="77777777" w:rsidR="00CA6E6F" w:rsidRDefault="00CA6E6F" w:rsidP="00997780">
            <w:pPr>
              <w:pStyle w:val="TAL"/>
            </w:pPr>
            <w:proofErr w:type="spellStart"/>
            <w:r>
              <w:t>pdvMonReports</w:t>
            </w:r>
            <w:proofErr w:type="spellEnd"/>
          </w:p>
        </w:tc>
        <w:tc>
          <w:tcPr>
            <w:tcW w:w="1782" w:type="dxa"/>
          </w:tcPr>
          <w:p w14:paraId="501E71C0" w14:textId="77777777" w:rsidR="00CA6E6F" w:rsidRDefault="00CA6E6F" w:rsidP="00997780">
            <w:pPr>
              <w:pStyle w:val="TAL"/>
            </w:pPr>
            <w:proofErr w:type="gramStart"/>
            <w:r>
              <w:t>array(</w:t>
            </w:r>
            <w:proofErr w:type="spellStart"/>
            <w:proofErr w:type="gramEnd"/>
            <w:r>
              <w:t>PdvMonitoringReport</w:t>
            </w:r>
            <w:proofErr w:type="spellEnd"/>
            <w:r>
              <w:t>)</w:t>
            </w:r>
          </w:p>
        </w:tc>
        <w:tc>
          <w:tcPr>
            <w:tcW w:w="284" w:type="dxa"/>
          </w:tcPr>
          <w:p w14:paraId="3AFEAACB" w14:textId="77777777" w:rsidR="00CA6E6F" w:rsidRDefault="00CA6E6F" w:rsidP="00997780">
            <w:pPr>
              <w:pStyle w:val="TAC"/>
            </w:pPr>
            <w:r>
              <w:t>C</w:t>
            </w:r>
          </w:p>
        </w:tc>
        <w:tc>
          <w:tcPr>
            <w:tcW w:w="1134" w:type="dxa"/>
          </w:tcPr>
          <w:p w14:paraId="56EAF1A1" w14:textId="77777777" w:rsidR="00CA6E6F" w:rsidRDefault="00CA6E6F" w:rsidP="00997780">
            <w:pPr>
              <w:pStyle w:val="TAC"/>
            </w:pPr>
            <w:proofErr w:type="gramStart"/>
            <w:r>
              <w:t>1..N</w:t>
            </w:r>
            <w:proofErr w:type="gramEnd"/>
          </w:p>
        </w:tc>
        <w:tc>
          <w:tcPr>
            <w:tcW w:w="3460" w:type="dxa"/>
          </w:tcPr>
          <w:p w14:paraId="0E449D0F" w14:textId="77777777" w:rsidR="00CA6E6F" w:rsidRDefault="00CA6E6F" w:rsidP="00997780">
            <w:pPr>
              <w:pStyle w:val="TAL"/>
              <w:rPr>
                <w:rFonts w:cs="Arial"/>
                <w:szCs w:val="18"/>
              </w:rPr>
            </w:pPr>
            <w:r>
              <w:rPr>
                <w:rFonts w:cs="Arial"/>
                <w:szCs w:val="18"/>
              </w:rPr>
              <w:t xml:space="preserve">Packet Delay Variation information. It shall be present when the notified event is </w:t>
            </w:r>
            <w:r>
              <w:t>"PACK_DEL_VAR".</w:t>
            </w:r>
          </w:p>
        </w:tc>
        <w:tc>
          <w:tcPr>
            <w:tcW w:w="1350" w:type="dxa"/>
          </w:tcPr>
          <w:p w14:paraId="794A0DAE" w14:textId="77777777" w:rsidR="00CA6E6F" w:rsidRDefault="00CA6E6F" w:rsidP="00997780">
            <w:pPr>
              <w:pStyle w:val="TAL"/>
              <w:rPr>
                <w:rFonts w:cs="Arial"/>
                <w:szCs w:val="18"/>
              </w:rPr>
            </w:pPr>
            <w:proofErr w:type="spellStart"/>
            <w:r>
              <w:rPr>
                <w:rFonts w:hint="eastAsia"/>
              </w:rPr>
              <w:t>EnQoSMon</w:t>
            </w:r>
            <w:proofErr w:type="spellEnd"/>
          </w:p>
        </w:tc>
      </w:tr>
      <w:tr w:rsidR="00CA6E6F" w14:paraId="739F8A95" w14:textId="77777777" w:rsidTr="00997780">
        <w:trPr>
          <w:cantSplit/>
          <w:jc w:val="center"/>
        </w:trPr>
        <w:tc>
          <w:tcPr>
            <w:tcW w:w="1609" w:type="dxa"/>
          </w:tcPr>
          <w:p w14:paraId="5DEC5B1E" w14:textId="77777777" w:rsidR="00CA6E6F" w:rsidRDefault="00CA6E6F" w:rsidP="00997780">
            <w:pPr>
              <w:pStyle w:val="TAL"/>
            </w:pPr>
            <w:proofErr w:type="spellStart"/>
            <w:r>
              <w:t>rttMonReports</w:t>
            </w:r>
            <w:proofErr w:type="spellEnd"/>
          </w:p>
        </w:tc>
        <w:tc>
          <w:tcPr>
            <w:tcW w:w="1782" w:type="dxa"/>
          </w:tcPr>
          <w:p w14:paraId="4F706F28" w14:textId="77777777" w:rsidR="00CA6E6F" w:rsidRDefault="00CA6E6F" w:rsidP="00997780">
            <w:pPr>
              <w:pStyle w:val="TAL"/>
            </w:pPr>
            <w:proofErr w:type="gramStart"/>
            <w:r>
              <w:t>array(</w:t>
            </w:r>
            <w:proofErr w:type="spellStart"/>
            <w:proofErr w:type="gramEnd"/>
            <w:r>
              <w:rPr>
                <w:lang w:eastAsia="zh-CN"/>
              </w:rPr>
              <w:t>QosMonitoringReport</w:t>
            </w:r>
            <w:proofErr w:type="spellEnd"/>
            <w:r>
              <w:t>)</w:t>
            </w:r>
          </w:p>
        </w:tc>
        <w:tc>
          <w:tcPr>
            <w:tcW w:w="284" w:type="dxa"/>
          </w:tcPr>
          <w:p w14:paraId="27652288" w14:textId="77777777" w:rsidR="00CA6E6F" w:rsidRDefault="00CA6E6F" w:rsidP="00997780">
            <w:pPr>
              <w:pStyle w:val="TAC"/>
            </w:pPr>
            <w:r>
              <w:t>C</w:t>
            </w:r>
          </w:p>
        </w:tc>
        <w:tc>
          <w:tcPr>
            <w:tcW w:w="1134" w:type="dxa"/>
          </w:tcPr>
          <w:p w14:paraId="6DEA7C71" w14:textId="77777777" w:rsidR="00CA6E6F" w:rsidRDefault="00CA6E6F" w:rsidP="00997780">
            <w:pPr>
              <w:pStyle w:val="TAC"/>
            </w:pPr>
            <w:proofErr w:type="gramStart"/>
            <w:r>
              <w:t>1..N</w:t>
            </w:r>
            <w:proofErr w:type="gramEnd"/>
          </w:p>
        </w:tc>
        <w:tc>
          <w:tcPr>
            <w:tcW w:w="3460" w:type="dxa"/>
          </w:tcPr>
          <w:p w14:paraId="57B4EE5D" w14:textId="77777777" w:rsidR="00CA6E6F" w:rsidRDefault="00CA6E6F" w:rsidP="00997780">
            <w:pPr>
              <w:pStyle w:val="TAL"/>
              <w:rPr>
                <w:rFonts w:cs="Arial"/>
                <w:szCs w:val="18"/>
              </w:rPr>
            </w:pPr>
            <w:r>
              <w:t xml:space="preserve">The </w:t>
            </w:r>
            <w:r>
              <w:rPr>
                <w:rFonts w:cs="Arial"/>
                <w:szCs w:val="18"/>
              </w:rPr>
              <w:t>measurement result of</w:t>
            </w:r>
            <w:r>
              <w:t xml:space="preserve"> R</w:t>
            </w:r>
            <w:proofErr w:type="spellStart"/>
            <w:r>
              <w:rPr>
                <w:lang w:val="en-US" w:eastAsia="zh-CN"/>
              </w:rPr>
              <w:t>ound</w:t>
            </w:r>
            <w:proofErr w:type="spellEnd"/>
            <w:r>
              <w:rPr>
                <w:lang w:val="en-US" w:eastAsia="zh-CN"/>
              </w:rPr>
              <w:t>-</w:t>
            </w:r>
            <w:r>
              <w:t>T</w:t>
            </w:r>
            <w:r>
              <w:rPr>
                <w:lang w:val="en-US" w:eastAsia="zh-CN"/>
              </w:rPr>
              <w:t xml:space="preserve">rip delay </w:t>
            </w:r>
            <w:r>
              <w:rPr>
                <w:rFonts w:hint="eastAsia"/>
                <w:lang w:val="en-US" w:eastAsia="zh-CN"/>
              </w:rPr>
              <w:t>over</w:t>
            </w:r>
            <w:r>
              <w:rPr>
                <w:rFonts w:hint="eastAsia"/>
              </w:rPr>
              <w:t xml:space="preserve"> two </w:t>
            </w:r>
            <w:r>
              <w:rPr>
                <w:lang w:val="en-US" w:eastAsia="zh-CN"/>
              </w:rPr>
              <w:t>QoS</w:t>
            </w:r>
            <w:r>
              <w:rPr>
                <w:rFonts w:hint="eastAsia"/>
              </w:rPr>
              <w:t xml:space="preserve"> flows</w:t>
            </w:r>
            <w:r>
              <w:rPr>
                <w:rFonts w:cs="Arial"/>
                <w:szCs w:val="18"/>
              </w:rPr>
              <w:t xml:space="preserve">. It shall be present when the notified event is </w:t>
            </w:r>
            <w:r>
              <w:t>"RT_DELAY_TWO_QOS_FLOWS".</w:t>
            </w:r>
          </w:p>
        </w:tc>
        <w:tc>
          <w:tcPr>
            <w:tcW w:w="1350" w:type="dxa"/>
          </w:tcPr>
          <w:p w14:paraId="5329549A" w14:textId="77777777" w:rsidR="00CA6E6F" w:rsidRDefault="00CA6E6F" w:rsidP="00997780">
            <w:pPr>
              <w:pStyle w:val="TAL"/>
            </w:pPr>
            <w:proofErr w:type="spellStart"/>
            <w:r>
              <w:rPr>
                <w:rFonts w:hint="eastAsia"/>
              </w:rPr>
              <w:t>EnQoSMon</w:t>
            </w:r>
            <w:proofErr w:type="spellEnd"/>
          </w:p>
        </w:tc>
      </w:tr>
      <w:tr w:rsidR="00CA6E6F" w14:paraId="754C626B" w14:textId="77777777" w:rsidTr="00997780">
        <w:trPr>
          <w:cantSplit/>
          <w:jc w:val="center"/>
        </w:trPr>
        <w:tc>
          <w:tcPr>
            <w:tcW w:w="1609" w:type="dxa"/>
          </w:tcPr>
          <w:p w14:paraId="4A9472E2" w14:textId="77777777" w:rsidR="00CA6E6F" w:rsidRDefault="00CA6E6F" w:rsidP="00997780">
            <w:pPr>
              <w:pStyle w:val="TAL"/>
            </w:pPr>
            <w:proofErr w:type="spellStart"/>
            <w:r>
              <w:t>ranNasRelCauses</w:t>
            </w:r>
            <w:proofErr w:type="spellEnd"/>
          </w:p>
        </w:tc>
        <w:tc>
          <w:tcPr>
            <w:tcW w:w="1782" w:type="dxa"/>
          </w:tcPr>
          <w:p w14:paraId="3C083293" w14:textId="77777777" w:rsidR="00CA6E6F" w:rsidRDefault="00CA6E6F" w:rsidP="00997780">
            <w:pPr>
              <w:pStyle w:val="TAL"/>
            </w:pPr>
            <w:proofErr w:type="gramStart"/>
            <w:r>
              <w:t>array(</w:t>
            </w:r>
            <w:proofErr w:type="spellStart"/>
            <w:proofErr w:type="gramEnd"/>
            <w:r>
              <w:t>RanNasRelCause</w:t>
            </w:r>
            <w:proofErr w:type="spellEnd"/>
            <w:r>
              <w:t>)</w:t>
            </w:r>
          </w:p>
        </w:tc>
        <w:tc>
          <w:tcPr>
            <w:tcW w:w="284" w:type="dxa"/>
          </w:tcPr>
          <w:p w14:paraId="21890F84" w14:textId="77777777" w:rsidR="00CA6E6F" w:rsidRDefault="00CA6E6F" w:rsidP="00997780">
            <w:pPr>
              <w:pStyle w:val="TAC"/>
            </w:pPr>
            <w:r>
              <w:t>C</w:t>
            </w:r>
          </w:p>
        </w:tc>
        <w:tc>
          <w:tcPr>
            <w:tcW w:w="1134" w:type="dxa"/>
          </w:tcPr>
          <w:p w14:paraId="2224F3D3" w14:textId="77777777" w:rsidR="00CA6E6F" w:rsidRDefault="00CA6E6F" w:rsidP="00997780">
            <w:pPr>
              <w:pStyle w:val="TAC"/>
            </w:pPr>
            <w:proofErr w:type="gramStart"/>
            <w:r>
              <w:t>1..N</w:t>
            </w:r>
            <w:proofErr w:type="gramEnd"/>
          </w:p>
        </w:tc>
        <w:tc>
          <w:tcPr>
            <w:tcW w:w="3460" w:type="dxa"/>
          </w:tcPr>
          <w:p w14:paraId="7EAABA51" w14:textId="77777777" w:rsidR="00CA6E6F" w:rsidRDefault="00CA6E6F" w:rsidP="00997780">
            <w:pPr>
              <w:pStyle w:val="TAL"/>
              <w:rPr>
                <w:rFonts w:cs="Arial"/>
                <w:szCs w:val="18"/>
              </w:rPr>
            </w:pPr>
            <w:r>
              <w:rPr>
                <w:rFonts w:cs="Arial"/>
                <w:szCs w:val="18"/>
              </w:rPr>
              <w:t xml:space="preserve">RAN-NAS release cause. It shall be present if available when the notified event is </w:t>
            </w:r>
            <w:r>
              <w:t>"RAN_NAS_CAUSE".</w:t>
            </w:r>
          </w:p>
        </w:tc>
        <w:tc>
          <w:tcPr>
            <w:tcW w:w="1350" w:type="dxa"/>
          </w:tcPr>
          <w:p w14:paraId="76BABF5E" w14:textId="77777777" w:rsidR="00CA6E6F" w:rsidRDefault="00CA6E6F" w:rsidP="00997780">
            <w:pPr>
              <w:pStyle w:val="TAL"/>
              <w:rPr>
                <w:rFonts w:cs="Arial"/>
                <w:szCs w:val="18"/>
              </w:rPr>
            </w:pPr>
            <w:r>
              <w:rPr>
                <w:rFonts w:cs="Arial"/>
                <w:szCs w:val="18"/>
              </w:rPr>
              <w:t>RAN-NAS-Cause</w:t>
            </w:r>
          </w:p>
        </w:tc>
      </w:tr>
      <w:tr w:rsidR="00CA6E6F" w14:paraId="346CF832" w14:textId="77777777" w:rsidTr="00997780">
        <w:trPr>
          <w:cantSplit/>
          <w:jc w:val="center"/>
        </w:trPr>
        <w:tc>
          <w:tcPr>
            <w:tcW w:w="1609" w:type="dxa"/>
          </w:tcPr>
          <w:p w14:paraId="0E68AB05" w14:textId="77777777" w:rsidR="00CA6E6F" w:rsidRDefault="00CA6E6F" w:rsidP="00997780">
            <w:pPr>
              <w:pStyle w:val="TAL"/>
            </w:pPr>
            <w:proofErr w:type="spellStart"/>
            <w:r>
              <w:t>ratType</w:t>
            </w:r>
            <w:proofErr w:type="spellEnd"/>
          </w:p>
        </w:tc>
        <w:tc>
          <w:tcPr>
            <w:tcW w:w="1782" w:type="dxa"/>
          </w:tcPr>
          <w:p w14:paraId="607593F0" w14:textId="77777777" w:rsidR="00CA6E6F" w:rsidRDefault="00CA6E6F" w:rsidP="00997780">
            <w:pPr>
              <w:pStyle w:val="TAL"/>
            </w:pPr>
            <w:proofErr w:type="spellStart"/>
            <w:r>
              <w:t>RatType</w:t>
            </w:r>
            <w:proofErr w:type="spellEnd"/>
          </w:p>
        </w:tc>
        <w:tc>
          <w:tcPr>
            <w:tcW w:w="284" w:type="dxa"/>
          </w:tcPr>
          <w:p w14:paraId="19B95613" w14:textId="77777777" w:rsidR="00CA6E6F" w:rsidRDefault="00CA6E6F" w:rsidP="00997780">
            <w:pPr>
              <w:pStyle w:val="TAC"/>
            </w:pPr>
            <w:r>
              <w:t>O</w:t>
            </w:r>
          </w:p>
        </w:tc>
        <w:tc>
          <w:tcPr>
            <w:tcW w:w="1134" w:type="dxa"/>
          </w:tcPr>
          <w:p w14:paraId="7627E25A" w14:textId="77777777" w:rsidR="00CA6E6F" w:rsidRDefault="00CA6E6F" w:rsidP="00997780">
            <w:pPr>
              <w:pStyle w:val="TAC"/>
            </w:pPr>
            <w:r>
              <w:t>0..1</w:t>
            </w:r>
          </w:p>
        </w:tc>
        <w:tc>
          <w:tcPr>
            <w:tcW w:w="3460" w:type="dxa"/>
          </w:tcPr>
          <w:p w14:paraId="73239386" w14:textId="77777777" w:rsidR="00CA6E6F" w:rsidRDefault="00CA6E6F" w:rsidP="00997780">
            <w:pPr>
              <w:pStyle w:val="TAL"/>
              <w:rPr>
                <w:rFonts w:cs="Arial"/>
                <w:szCs w:val="18"/>
              </w:rPr>
            </w:pPr>
            <w:r>
              <w:rPr>
                <w:rFonts w:cs="Arial"/>
                <w:szCs w:val="18"/>
              </w:rPr>
              <w:t xml:space="preserve">RAT type. It shall be present, if applicable, when the notified event is </w:t>
            </w:r>
            <w:r>
              <w:t xml:space="preserve">"ACCESS_TYPE_CHANGE" or, if the feature </w:t>
            </w:r>
            <w:r>
              <w:rPr>
                <w:rFonts w:cs="Arial"/>
                <w:szCs w:val="18"/>
              </w:rPr>
              <w:t>"</w:t>
            </w:r>
            <w:proofErr w:type="spellStart"/>
            <w:r>
              <w:rPr>
                <w:rFonts w:cs="Arial"/>
                <w:szCs w:val="18"/>
              </w:rPr>
              <w:t>URSPEnforcement</w:t>
            </w:r>
            <w:proofErr w:type="spellEnd"/>
            <w:r>
              <w:rPr>
                <w:rFonts w:cs="Arial"/>
                <w:szCs w:val="18"/>
              </w:rPr>
              <w:t>" is supported, when</w:t>
            </w:r>
            <w:r>
              <w:t xml:space="preserve"> the notified event is </w:t>
            </w:r>
            <w:r>
              <w:rPr>
                <w:rFonts w:cs="Arial"/>
                <w:szCs w:val="18"/>
              </w:rPr>
              <w:t>"</w:t>
            </w:r>
            <w:r>
              <w:rPr>
                <w:lang w:eastAsia="zh-CN"/>
              </w:rPr>
              <w:t>URSP_ENF_INFO</w:t>
            </w:r>
            <w:r>
              <w:rPr>
                <w:rFonts w:cs="Arial"/>
                <w:szCs w:val="18"/>
              </w:rPr>
              <w:t>"</w:t>
            </w:r>
            <w:r>
              <w:t>.</w:t>
            </w:r>
          </w:p>
        </w:tc>
        <w:tc>
          <w:tcPr>
            <w:tcW w:w="1350" w:type="dxa"/>
          </w:tcPr>
          <w:p w14:paraId="36DF6D32" w14:textId="77777777" w:rsidR="00CA6E6F" w:rsidRDefault="00CA6E6F" w:rsidP="00997780">
            <w:pPr>
              <w:pStyle w:val="TAL"/>
              <w:rPr>
                <w:rFonts w:cs="Arial"/>
                <w:szCs w:val="18"/>
              </w:rPr>
            </w:pPr>
          </w:p>
        </w:tc>
      </w:tr>
      <w:tr w:rsidR="00CA6E6F" w14:paraId="39A32E94" w14:textId="77777777" w:rsidTr="00997780">
        <w:trPr>
          <w:cantSplit/>
          <w:jc w:val="center"/>
        </w:trPr>
        <w:tc>
          <w:tcPr>
            <w:tcW w:w="1609" w:type="dxa"/>
          </w:tcPr>
          <w:p w14:paraId="537A789E" w14:textId="77777777" w:rsidR="00CA6E6F" w:rsidRDefault="00CA6E6F" w:rsidP="00997780">
            <w:pPr>
              <w:pStyle w:val="TAL"/>
            </w:pPr>
            <w:proofErr w:type="spellStart"/>
            <w:r>
              <w:t>satBackhaulCategory</w:t>
            </w:r>
            <w:proofErr w:type="spellEnd"/>
          </w:p>
        </w:tc>
        <w:tc>
          <w:tcPr>
            <w:tcW w:w="1782" w:type="dxa"/>
          </w:tcPr>
          <w:p w14:paraId="1C72392A" w14:textId="77777777" w:rsidR="00CA6E6F" w:rsidRDefault="00CA6E6F" w:rsidP="00997780">
            <w:pPr>
              <w:pStyle w:val="TAL"/>
            </w:pPr>
            <w:proofErr w:type="spellStart"/>
            <w:r>
              <w:t>SatelliteBackhaulCategory</w:t>
            </w:r>
            <w:proofErr w:type="spellEnd"/>
          </w:p>
        </w:tc>
        <w:tc>
          <w:tcPr>
            <w:tcW w:w="284" w:type="dxa"/>
          </w:tcPr>
          <w:p w14:paraId="6507CC15" w14:textId="77777777" w:rsidR="00CA6E6F" w:rsidRDefault="00CA6E6F" w:rsidP="00997780">
            <w:pPr>
              <w:pStyle w:val="TAC"/>
            </w:pPr>
            <w:r>
              <w:t>C</w:t>
            </w:r>
          </w:p>
        </w:tc>
        <w:tc>
          <w:tcPr>
            <w:tcW w:w="1134" w:type="dxa"/>
          </w:tcPr>
          <w:p w14:paraId="772D3AEF" w14:textId="77777777" w:rsidR="00CA6E6F" w:rsidRDefault="00CA6E6F" w:rsidP="00997780">
            <w:pPr>
              <w:pStyle w:val="TAC"/>
            </w:pPr>
            <w:r>
              <w:t>0..1</w:t>
            </w:r>
          </w:p>
        </w:tc>
        <w:tc>
          <w:tcPr>
            <w:tcW w:w="3460" w:type="dxa"/>
          </w:tcPr>
          <w:p w14:paraId="1D3AE5F4" w14:textId="77777777" w:rsidR="00CA6E6F" w:rsidRDefault="00CA6E6F" w:rsidP="00997780">
            <w:pPr>
              <w:pStyle w:val="TAL"/>
            </w:pPr>
            <w:r>
              <w:rPr>
                <w:rFonts w:cs="Arial"/>
                <w:szCs w:val="18"/>
              </w:rPr>
              <w:t xml:space="preserve">Indicates the satellite or non-satellite backhaul category of the PDU session. It shall be present, if applicable, when the notified event is </w:t>
            </w:r>
            <w:r>
              <w:t>"SAT_CATEGORY_CHG".</w:t>
            </w:r>
          </w:p>
          <w:p w14:paraId="77947051" w14:textId="77777777" w:rsidR="00CA6E6F" w:rsidRDefault="00CA6E6F" w:rsidP="00997780">
            <w:pPr>
              <w:pStyle w:val="TAL"/>
              <w:rPr>
                <w:rFonts w:cs="Arial"/>
                <w:szCs w:val="18"/>
              </w:rPr>
            </w:pPr>
            <w:r w:rsidRPr="00FF7EA2">
              <w:t>If the "</w:t>
            </w:r>
            <w:proofErr w:type="spellStart"/>
            <w:r w:rsidRPr="00FF7EA2">
              <w:t>EnSatBackhaulCatChg</w:t>
            </w:r>
            <w:proofErr w:type="spellEnd"/>
            <w:r w:rsidRPr="00FF7EA2">
              <w:t xml:space="preserve">" feature is supported, the different dynamic satellite backhaul categories may also </w:t>
            </w:r>
            <w:r>
              <w:t xml:space="preserve">be </w:t>
            </w:r>
            <w:r w:rsidRPr="00FF7EA2">
              <w:t>provided.</w:t>
            </w:r>
          </w:p>
        </w:tc>
        <w:tc>
          <w:tcPr>
            <w:tcW w:w="1350" w:type="dxa"/>
          </w:tcPr>
          <w:p w14:paraId="14A5D9DA" w14:textId="77777777" w:rsidR="00CA6E6F" w:rsidRDefault="00CA6E6F" w:rsidP="00997780">
            <w:pPr>
              <w:pStyle w:val="TAL"/>
              <w:rPr>
                <w:rFonts w:cs="Arial"/>
                <w:szCs w:val="18"/>
              </w:rPr>
            </w:pPr>
            <w:proofErr w:type="spellStart"/>
            <w:r>
              <w:rPr>
                <w:rFonts w:cs="Arial"/>
                <w:szCs w:val="18"/>
              </w:rPr>
              <w:t>SatelliteBackhaul</w:t>
            </w:r>
            <w:proofErr w:type="spellEnd"/>
          </w:p>
        </w:tc>
      </w:tr>
      <w:tr w:rsidR="00CA6E6F" w14:paraId="351F957E" w14:textId="77777777" w:rsidTr="00997780">
        <w:trPr>
          <w:cantSplit/>
          <w:jc w:val="center"/>
        </w:trPr>
        <w:tc>
          <w:tcPr>
            <w:tcW w:w="1609" w:type="dxa"/>
          </w:tcPr>
          <w:p w14:paraId="443EA7F3" w14:textId="77777777" w:rsidR="00CA6E6F" w:rsidRDefault="00CA6E6F" w:rsidP="00997780">
            <w:pPr>
              <w:pStyle w:val="TAL"/>
            </w:pPr>
            <w:proofErr w:type="spellStart"/>
            <w:r>
              <w:t>ueLoc</w:t>
            </w:r>
            <w:proofErr w:type="spellEnd"/>
          </w:p>
        </w:tc>
        <w:tc>
          <w:tcPr>
            <w:tcW w:w="1782" w:type="dxa"/>
          </w:tcPr>
          <w:p w14:paraId="32BDFA5B" w14:textId="77777777" w:rsidR="00CA6E6F" w:rsidRDefault="00CA6E6F" w:rsidP="00997780">
            <w:pPr>
              <w:pStyle w:val="TAL"/>
            </w:pPr>
            <w:proofErr w:type="spellStart"/>
            <w:r>
              <w:t>UserLocation</w:t>
            </w:r>
            <w:proofErr w:type="spellEnd"/>
          </w:p>
        </w:tc>
        <w:tc>
          <w:tcPr>
            <w:tcW w:w="284" w:type="dxa"/>
          </w:tcPr>
          <w:p w14:paraId="3D3A502C" w14:textId="77777777" w:rsidR="00CA6E6F" w:rsidRDefault="00CA6E6F" w:rsidP="00997780">
            <w:pPr>
              <w:pStyle w:val="TAC"/>
            </w:pPr>
            <w:r>
              <w:t>O</w:t>
            </w:r>
          </w:p>
        </w:tc>
        <w:tc>
          <w:tcPr>
            <w:tcW w:w="1134" w:type="dxa"/>
          </w:tcPr>
          <w:p w14:paraId="01227D08" w14:textId="77777777" w:rsidR="00CA6E6F" w:rsidRDefault="00CA6E6F" w:rsidP="00997780">
            <w:pPr>
              <w:pStyle w:val="TAC"/>
            </w:pPr>
            <w:r>
              <w:t>0..1</w:t>
            </w:r>
          </w:p>
        </w:tc>
        <w:tc>
          <w:tcPr>
            <w:tcW w:w="3460" w:type="dxa"/>
          </w:tcPr>
          <w:p w14:paraId="2323559A" w14:textId="77777777" w:rsidR="00CA6E6F" w:rsidRDefault="00CA6E6F" w:rsidP="00997780">
            <w:pPr>
              <w:pStyle w:val="TAL"/>
            </w:pPr>
            <w:r>
              <w:rPr>
                <w:rFonts w:cs="Arial"/>
                <w:szCs w:val="18"/>
              </w:rPr>
              <w:t>E-UTRA, or NR, and/or non-3GPP trusted and untrusted access user location information.</w:t>
            </w:r>
            <w:r>
              <w:t xml:space="preserve"> "n3gppTai" and "n3IwfId" attributes within the "N3gaLocation" data type shall not be supplied. It shall be present if required and available when the notified event is "ANI_REPORT". It shall be present if available when the notified event is "RAN_NAS_CAUSE".</w:t>
            </w:r>
          </w:p>
          <w:p w14:paraId="1D97C98B" w14:textId="77777777" w:rsidR="00CA6E6F" w:rsidRDefault="00CA6E6F" w:rsidP="00997780">
            <w:pPr>
              <w:pStyle w:val="TAL"/>
              <w:rPr>
                <w:rFonts w:cs="Arial"/>
                <w:szCs w:val="18"/>
              </w:rPr>
            </w:pPr>
            <w:r>
              <w:t>(</w:t>
            </w:r>
            <w:r>
              <w:rPr>
                <w:lang w:eastAsia="zh-CN"/>
              </w:rPr>
              <w:t>NOTE</w:t>
            </w:r>
            <w:r>
              <w:t> 3)</w:t>
            </w:r>
            <w:r>
              <w:rPr>
                <w:lang w:eastAsia="zh-CN"/>
              </w:rPr>
              <w:t xml:space="preserve"> (NOTE</w:t>
            </w:r>
            <w:r>
              <w:t> 4)</w:t>
            </w:r>
          </w:p>
        </w:tc>
        <w:tc>
          <w:tcPr>
            <w:tcW w:w="1350" w:type="dxa"/>
          </w:tcPr>
          <w:p w14:paraId="631B9B3E" w14:textId="77777777" w:rsidR="00CA6E6F" w:rsidRDefault="00CA6E6F" w:rsidP="00997780">
            <w:pPr>
              <w:pStyle w:val="TAL"/>
              <w:rPr>
                <w:rFonts w:cs="Arial"/>
                <w:szCs w:val="18"/>
              </w:rPr>
            </w:pPr>
            <w:proofErr w:type="spellStart"/>
            <w:r>
              <w:rPr>
                <w:rFonts w:cs="Arial"/>
                <w:szCs w:val="18"/>
              </w:rPr>
              <w:t>NetLoc</w:t>
            </w:r>
            <w:proofErr w:type="spellEnd"/>
            <w:r>
              <w:rPr>
                <w:rFonts w:cs="Arial"/>
                <w:szCs w:val="18"/>
              </w:rPr>
              <w:t>, RAN-NAS-Cause</w:t>
            </w:r>
          </w:p>
        </w:tc>
      </w:tr>
      <w:tr w:rsidR="00CA6E6F" w14:paraId="7D536127" w14:textId="77777777" w:rsidTr="00997780">
        <w:trPr>
          <w:cantSplit/>
          <w:jc w:val="center"/>
        </w:trPr>
        <w:tc>
          <w:tcPr>
            <w:tcW w:w="1609" w:type="dxa"/>
          </w:tcPr>
          <w:p w14:paraId="17B6DD97" w14:textId="77777777" w:rsidR="00CA6E6F" w:rsidRDefault="00CA6E6F" w:rsidP="00997780">
            <w:pPr>
              <w:pStyle w:val="TAL"/>
            </w:pPr>
            <w:proofErr w:type="spellStart"/>
            <w:r>
              <w:t>ueLocTime</w:t>
            </w:r>
            <w:proofErr w:type="spellEnd"/>
          </w:p>
        </w:tc>
        <w:tc>
          <w:tcPr>
            <w:tcW w:w="1782" w:type="dxa"/>
          </w:tcPr>
          <w:p w14:paraId="5D5FA306" w14:textId="77777777" w:rsidR="00CA6E6F" w:rsidRDefault="00CA6E6F" w:rsidP="00997780">
            <w:pPr>
              <w:pStyle w:val="TAL"/>
            </w:pPr>
            <w:proofErr w:type="spellStart"/>
            <w:r>
              <w:t>DateTime</w:t>
            </w:r>
            <w:proofErr w:type="spellEnd"/>
          </w:p>
        </w:tc>
        <w:tc>
          <w:tcPr>
            <w:tcW w:w="284" w:type="dxa"/>
          </w:tcPr>
          <w:p w14:paraId="38FE0DB9" w14:textId="77777777" w:rsidR="00CA6E6F" w:rsidRDefault="00CA6E6F" w:rsidP="00997780">
            <w:pPr>
              <w:pStyle w:val="TAC"/>
            </w:pPr>
            <w:r>
              <w:t>O</w:t>
            </w:r>
          </w:p>
        </w:tc>
        <w:tc>
          <w:tcPr>
            <w:tcW w:w="1134" w:type="dxa"/>
          </w:tcPr>
          <w:p w14:paraId="0561454E" w14:textId="77777777" w:rsidR="00CA6E6F" w:rsidRDefault="00CA6E6F" w:rsidP="00997780">
            <w:pPr>
              <w:pStyle w:val="TAC"/>
            </w:pPr>
            <w:r>
              <w:t>0..1</w:t>
            </w:r>
          </w:p>
        </w:tc>
        <w:tc>
          <w:tcPr>
            <w:tcW w:w="3460" w:type="dxa"/>
          </w:tcPr>
          <w:p w14:paraId="7FAC85AB" w14:textId="77777777" w:rsidR="00CA6E6F" w:rsidRDefault="00CA6E6F" w:rsidP="00997780">
            <w:pPr>
              <w:pStyle w:val="TAL"/>
              <w:rPr>
                <w:lang w:eastAsia="zh-CN"/>
              </w:rPr>
            </w:pPr>
            <w:r>
              <w:rPr>
                <w:lang w:eastAsia="zh-CN"/>
              </w:rPr>
              <w:t xml:space="preserve">Contains the </w:t>
            </w:r>
            <w:r>
              <w:t>NTP time at which</w:t>
            </w:r>
            <w:r>
              <w:rPr>
                <w:lang w:eastAsia="zh-CN"/>
              </w:rPr>
              <w:t xml:space="preserve"> t</w:t>
            </w:r>
            <w:r>
              <w:t>he UE was last known to be in th</w:t>
            </w:r>
            <w:r>
              <w:rPr>
                <w:lang w:eastAsia="zh-CN"/>
              </w:rPr>
              <w:t>e</w:t>
            </w:r>
            <w:r>
              <w:t xml:space="preserve"> location</w:t>
            </w:r>
            <w:r>
              <w:rPr>
                <w:lang w:eastAsia="zh-CN"/>
              </w:rPr>
              <w:t>.</w:t>
            </w:r>
          </w:p>
          <w:p w14:paraId="1890E424" w14:textId="77777777" w:rsidR="00CA6E6F" w:rsidRDefault="00CA6E6F" w:rsidP="00997780">
            <w:pPr>
              <w:pStyle w:val="TAL"/>
              <w:rPr>
                <w:rFonts w:cs="Arial"/>
                <w:szCs w:val="18"/>
              </w:rPr>
            </w:pPr>
            <w:r>
              <w:rPr>
                <w:lang w:eastAsia="zh-CN"/>
              </w:rPr>
              <w:t>(NOTE</w:t>
            </w:r>
            <w:r>
              <w:t> 3)</w:t>
            </w:r>
          </w:p>
        </w:tc>
        <w:tc>
          <w:tcPr>
            <w:tcW w:w="1350" w:type="dxa"/>
          </w:tcPr>
          <w:p w14:paraId="098CE5AA" w14:textId="77777777" w:rsidR="00CA6E6F" w:rsidRDefault="00CA6E6F" w:rsidP="00997780">
            <w:pPr>
              <w:pStyle w:val="TAL"/>
              <w:rPr>
                <w:rFonts w:cs="Arial"/>
                <w:szCs w:val="18"/>
              </w:rPr>
            </w:pPr>
            <w:proofErr w:type="spellStart"/>
            <w:r>
              <w:rPr>
                <w:rFonts w:cs="Arial"/>
                <w:szCs w:val="18"/>
              </w:rPr>
              <w:t>NetLoc</w:t>
            </w:r>
            <w:proofErr w:type="spellEnd"/>
          </w:p>
        </w:tc>
      </w:tr>
      <w:tr w:rsidR="00CA6E6F" w14:paraId="303EFA8C" w14:textId="77777777" w:rsidTr="00997780">
        <w:trPr>
          <w:cantSplit/>
          <w:jc w:val="center"/>
        </w:trPr>
        <w:tc>
          <w:tcPr>
            <w:tcW w:w="1609" w:type="dxa"/>
          </w:tcPr>
          <w:p w14:paraId="02C3106E" w14:textId="77777777" w:rsidR="00CA6E6F" w:rsidRDefault="00CA6E6F" w:rsidP="00997780">
            <w:pPr>
              <w:pStyle w:val="TAL"/>
            </w:pPr>
            <w:proofErr w:type="spellStart"/>
            <w:r>
              <w:lastRenderedPageBreak/>
              <w:t>ueTimeZone</w:t>
            </w:r>
            <w:proofErr w:type="spellEnd"/>
          </w:p>
        </w:tc>
        <w:tc>
          <w:tcPr>
            <w:tcW w:w="1782" w:type="dxa"/>
          </w:tcPr>
          <w:p w14:paraId="1059F7CC" w14:textId="77777777" w:rsidR="00CA6E6F" w:rsidRDefault="00CA6E6F" w:rsidP="00997780">
            <w:pPr>
              <w:pStyle w:val="TAL"/>
            </w:pPr>
            <w:proofErr w:type="spellStart"/>
            <w:r>
              <w:t>TimeZone</w:t>
            </w:r>
            <w:proofErr w:type="spellEnd"/>
          </w:p>
        </w:tc>
        <w:tc>
          <w:tcPr>
            <w:tcW w:w="284" w:type="dxa"/>
          </w:tcPr>
          <w:p w14:paraId="66840A8D" w14:textId="77777777" w:rsidR="00CA6E6F" w:rsidRDefault="00CA6E6F" w:rsidP="00997780">
            <w:pPr>
              <w:pStyle w:val="TAC"/>
            </w:pPr>
            <w:r>
              <w:t>O</w:t>
            </w:r>
          </w:p>
        </w:tc>
        <w:tc>
          <w:tcPr>
            <w:tcW w:w="1134" w:type="dxa"/>
          </w:tcPr>
          <w:p w14:paraId="7295B1F7" w14:textId="77777777" w:rsidR="00CA6E6F" w:rsidRDefault="00CA6E6F" w:rsidP="00997780">
            <w:pPr>
              <w:pStyle w:val="TAC"/>
            </w:pPr>
            <w:r>
              <w:t>0..1</w:t>
            </w:r>
          </w:p>
        </w:tc>
        <w:tc>
          <w:tcPr>
            <w:tcW w:w="3460" w:type="dxa"/>
          </w:tcPr>
          <w:p w14:paraId="73D93C66" w14:textId="77777777" w:rsidR="00CA6E6F" w:rsidRDefault="00CA6E6F" w:rsidP="00997780">
            <w:pPr>
              <w:pStyle w:val="TAL"/>
              <w:rPr>
                <w:rFonts w:cs="Arial"/>
                <w:szCs w:val="18"/>
              </w:rPr>
            </w:pPr>
            <w:r>
              <w:rPr>
                <w:rFonts w:cs="Arial"/>
                <w:szCs w:val="18"/>
              </w:rPr>
              <w:t>UE time zone.</w:t>
            </w:r>
          </w:p>
          <w:p w14:paraId="6FEF1601" w14:textId="77777777" w:rsidR="00CA6E6F" w:rsidRDefault="00CA6E6F" w:rsidP="00997780">
            <w:pPr>
              <w:pStyle w:val="TAL"/>
              <w:rPr>
                <w:rFonts w:cs="Arial"/>
                <w:szCs w:val="18"/>
              </w:rPr>
            </w:pPr>
            <w:r>
              <w:t>It shall be present if required and available when the notified event is "ANI_REPORT". It shall be present if available when the notified event is "RAN_NAS_CAUSE".</w:t>
            </w:r>
          </w:p>
        </w:tc>
        <w:tc>
          <w:tcPr>
            <w:tcW w:w="1350" w:type="dxa"/>
          </w:tcPr>
          <w:p w14:paraId="422C156E" w14:textId="77777777" w:rsidR="00CA6E6F" w:rsidRDefault="00CA6E6F" w:rsidP="00997780">
            <w:pPr>
              <w:pStyle w:val="TAL"/>
              <w:rPr>
                <w:rFonts w:cs="Arial"/>
                <w:szCs w:val="18"/>
              </w:rPr>
            </w:pPr>
            <w:proofErr w:type="spellStart"/>
            <w:r>
              <w:rPr>
                <w:rFonts w:cs="Arial"/>
                <w:szCs w:val="18"/>
              </w:rPr>
              <w:t>NetLoc</w:t>
            </w:r>
            <w:proofErr w:type="spellEnd"/>
            <w:r>
              <w:rPr>
                <w:rFonts w:cs="Arial"/>
                <w:szCs w:val="18"/>
              </w:rPr>
              <w:t>, RAN-NAS-Cause</w:t>
            </w:r>
          </w:p>
        </w:tc>
      </w:tr>
      <w:tr w:rsidR="00CA6E6F" w14:paraId="28744CC0" w14:textId="77777777" w:rsidTr="00997780">
        <w:trPr>
          <w:cantSplit/>
          <w:jc w:val="center"/>
        </w:trPr>
        <w:tc>
          <w:tcPr>
            <w:tcW w:w="1609" w:type="dxa"/>
          </w:tcPr>
          <w:p w14:paraId="7B1EA1AD" w14:textId="77777777" w:rsidR="00CA6E6F" w:rsidRDefault="00CA6E6F" w:rsidP="00997780">
            <w:pPr>
              <w:pStyle w:val="TAL"/>
            </w:pPr>
            <w:proofErr w:type="spellStart"/>
            <w:r>
              <w:t>usgRep</w:t>
            </w:r>
            <w:proofErr w:type="spellEnd"/>
          </w:p>
        </w:tc>
        <w:tc>
          <w:tcPr>
            <w:tcW w:w="1782" w:type="dxa"/>
          </w:tcPr>
          <w:p w14:paraId="612D5B5D" w14:textId="77777777" w:rsidR="00CA6E6F" w:rsidRDefault="00CA6E6F" w:rsidP="00997780">
            <w:pPr>
              <w:pStyle w:val="TAL"/>
            </w:pPr>
            <w:proofErr w:type="spellStart"/>
            <w:r>
              <w:t>AccumulatedUsage</w:t>
            </w:r>
            <w:proofErr w:type="spellEnd"/>
          </w:p>
        </w:tc>
        <w:tc>
          <w:tcPr>
            <w:tcW w:w="284" w:type="dxa"/>
          </w:tcPr>
          <w:p w14:paraId="2416DFD2" w14:textId="77777777" w:rsidR="00CA6E6F" w:rsidRDefault="00CA6E6F" w:rsidP="00997780">
            <w:pPr>
              <w:pStyle w:val="TAC"/>
            </w:pPr>
            <w:r>
              <w:t>C</w:t>
            </w:r>
          </w:p>
        </w:tc>
        <w:tc>
          <w:tcPr>
            <w:tcW w:w="1134" w:type="dxa"/>
          </w:tcPr>
          <w:p w14:paraId="1C953762" w14:textId="77777777" w:rsidR="00CA6E6F" w:rsidRDefault="00CA6E6F" w:rsidP="00997780">
            <w:pPr>
              <w:pStyle w:val="TAC"/>
            </w:pPr>
            <w:r>
              <w:t>0..1</w:t>
            </w:r>
          </w:p>
        </w:tc>
        <w:tc>
          <w:tcPr>
            <w:tcW w:w="3460" w:type="dxa"/>
          </w:tcPr>
          <w:p w14:paraId="237A7801" w14:textId="77777777" w:rsidR="00CA6E6F" w:rsidRDefault="00CA6E6F" w:rsidP="00997780">
            <w:pPr>
              <w:pStyle w:val="TAL"/>
              <w:rPr>
                <w:rFonts w:cs="Arial"/>
                <w:szCs w:val="18"/>
              </w:rPr>
            </w:pPr>
            <w:r>
              <w:rPr>
                <w:rFonts w:cs="Arial"/>
                <w:szCs w:val="18"/>
              </w:rPr>
              <w:t>Indicates the measured volume and/or time for sponsored data connectivity. It shall be present when the notified event is "USAGE_REPORT".</w:t>
            </w:r>
          </w:p>
        </w:tc>
        <w:tc>
          <w:tcPr>
            <w:tcW w:w="1350" w:type="dxa"/>
          </w:tcPr>
          <w:p w14:paraId="2C5A8A31" w14:textId="77777777" w:rsidR="00CA6E6F" w:rsidRDefault="00CA6E6F" w:rsidP="00997780">
            <w:pPr>
              <w:pStyle w:val="TAL"/>
              <w:rPr>
                <w:rFonts w:cs="Arial"/>
                <w:szCs w:val="18"/>
              </w:rPr>
            </w:pPr>
            <w:proofErr w:type="spellStart"/>
            <w:r>
              <w:rPr>
                <w:rFonts w:cs="Arial"/>
                <w:szCs w:val="18"/>
              </w:rPr>
              <w:t>SponsoredConnectivity</w:t>
            </w:r>
            <w:proofErr w:type="spellEnd"/>
          </w:p>
        </w:tc>
      </w:tr>
      <w:tr w:rsidR="00CA6E6F" w14:paraId="1BEEEAD4" w14:textId="77777777" w:rsidTr="00997780">
        <w:trPr>
          <w:cantSplit/>
          <w:jc w:val="center"/>
        </w:trPr>
        <w:tc>
          <w:tcPr>
            <w:tcW w:w="1609" w:type="dxa"/>
          </w:tcPr>
          <w:p w14:paraId="10B11827" w14:textId="77777777" w:rsidR="00CA6E6F" w:rsidRDefault="00CA6E6F" w:rsidP="00997780">
            <w:pPr>
              <w:pStyle w:val="TAL"/>
            </w:pPr>
            <w:proofErr w:type="spellStart"/>
            <w:r>
              <w:rPr>
                <w:rFonts w:hint="eastAsia"/>
                <w:lang w:eastAsia="zh-CN"/>
              </w:rPr>
              <w:t>u</w:t>
            </w:r>
            <w:r>
              <w:rPr>
                <w:lang w:eastAsia="zh-CN"/>
              </w:rPr>
              <w:t>rspEnfRep</w:t>
            </w:r>
            <w:proofErr w:type="spellEnd"/>
          </w:p>
        </w:tc>
        <w:tc>
          <w:tcPr>
            <w:tcW w:w="1782" w:type="dxa"/>
          </w:tcPr>
          <w:p w14:paraId="74F83EB2" w14:textId="77777777" w:rsidR="00CA6E6F" w:rsidRDefault="00CA6E6F" w:rsidP="00997780">
            <w:pPr>
              <w:pStyle w:val="TAL"/>
            </w:pPr>
            <w:proofErr w:type="spellStart"/>
            <w:r>
              <w:rPr>
                <w:rFonts w:hint="eastAsia"/>
                <w:lang w:eastAsia="zh-CN"/>
              </w:rPr>
              <w:t>U</w:t>
            </w:r>
            <w:r>
              <w:rPr>
                <w:lang w:eastAsia="zh-CN"/>
              </w:rPr>
              <w:t>rspEnforcementInfo</w:t>
            </w:r>
            <w:proofErr w:type="spellEnd"/>
          </w:p>
        </w:tc>
        <w:tc>
          <w:tcPr>
            <w:tcW w:w="284" w:type="dxa"/>
          </w:tcPr>
          <w:p w14:paraId="728A2B25" w14:textId="77777777" w:rsidR="00CA6E6F" w:rsidRDefault="00CA6E6F" w:rsidP="00997780">
            <w:pPr>
              <w:pStyle w:val="TAC"/>
            </w:pPr>
            <w:r>
              <w:rPr>
                <w:rFonts w:hint="eastAsia"/>
                <w:lang w:eastAsia="zh-CN"/>
              </w:rPr>
              <w:t>C</w:t>
            </w:r>
          </w:p>
        </w:tc>
        <w:tc>
          <w:tcPr>
            <w:tcW w:w="1134" w:type="dxa"/>
          </w:tcPr>
          <w:p w14:paraId="39A62DA4" w14:textId="77777777" w:rsidR="00CA6E6F" w:rsidRDefault="00CA6E6F" w:rsidP="00997780">
            <w:pPr>
              <w:pStyle w:val="TAC"/>
            </w:pPr>
            <w:r>
              <w:rPr>
                <w:rFonts w:hint="eastAsia"/>
                <w:lang w:eastAsia="zh-CN"/>
              </w:rPr>
              <w:t>0</w:t>
            </w:r>
            <w:r>
              <w:rPr>
                <w:lang w:eastAsia="zh-CN"/>
              </w:rPr>
              <w:t>..1</w:t>
            </w:r>
          </w:p>
        </w:tc>
        <w:tc>
          <w:tcPr>
            <w:tcW w:w="3460" w:type="dxa"/>
          </w:tcPr>
          <w:p w14:paraId="3731C884" w14:textId="77777777" w:rsidR="00CA6E6F" w:rsidRDefault="00CA6E6F" w:rsidP="00997780">
            <w:pPr>
              <w:pStyle w:val="TAL"/>
              <w:rPr>
                <w:rFonts w:cs="Arial"/>
                <w:szCs w:val="18"/>
              </w:rPr>
            </w:pPr>
            <w:r>
              <w:t>Includes the URSP rule enforcement information received from a UE</w:t>
            </w:r>
            <w:r w:rsidRPr="002833ED">
              <w:t xml:space="preserve"> </w:t>
            </w:r>
            <w:r w:rsidRPr="0001558D">
              <w:t>from</w:t>
            </w:r>
            <w:r>
              <w:t xml:space="preserve"> </w:t>
            </w:r>
            <w:r w:rsidRPr="002833ED">
              <w:t>associated URSP rule</w:t>
            </w:r>
            <w:r w:rsidRPr="00772E4D">
              <w:t>(s).</w:t>
            </w:r>
            <w:r>
              <w:t xml:space="preserve"> </w:t>
            </w:r>
            <w:r>
              <w:rPr>
                <w:rFonts w:cs="Arial"/>
                <w:szCs w:val="18"/>
              </w:rPr>
              <w:t>It shall be present when the notified event is "</w:t>
            </w:r>
            <w:r>
              <w:rPr>
                <w:lang w:eastAsia="zh-CN"/>
              </w:rPr>
              <w:t>URSP_ENF_INFO</w:t>
            </w:r>
            <w:r>
              <w:rPr>
                <w:rFonts w:cs="Arial"/>
                <w:szCs w:val="18"/>
              </w:rPr>
              <w:t>".</w:t>
            </w:r>
          </w:p>
        </w:tc>
        <w:tc>
          <w:tcPr>
            <w:tcW w:w="1350" w:type="dxa"/>
          </w:tcPr>
          <w:p w14:paraId="0BE644ED" w14:textId="77777777" w:rsidR="00CA6E6F" w:rsidRDefault="00CA6E6F" w:rsidP="00997780">
            <w:pPr>
              <w:pStyle w:val="TAL"/>
              <w:rPr>
                <w:rFonts w:cs="Arial"/>
                <w:szCs w:val="18"/>
              </w:rPr>
            </w:pPr>
            <w:proofErr w:type="spellStart"/>
            <w:r>
              <w:t>URSPEnforcement</w:t>
            </w:r>
            <w:proofErr w:type="spellEnd"/>
          </w:p>
        </w:tc>
      </w:tr>
      <w:tr w:rsidR="00CA6E6F" w14:paraId="670F03E1" w14:textId="77777777" w:rsidTr="00997780">
        <w:trPr>
          <w:cantSplit/>
          <w:jc w:val="center"/>
        </w:trPr>
        <w:tc>
          <w:tcPr>
            <w:tcW w:w="1609" w:type="dxa"/>
          </w:tcPr>
          <w:p w14:paraId="37B3795E" w14:textId="77777777" w:rsidR="00CA6E6F" w:rsidRDefault="00CA6E6F" w:rsidP="00997780">
            <w:pPr>
              <w:pStyle w:val="TAL"/>
              <w:rPr>
                <w:lang w:eastAsia="zh-CN"/>
              </w:rPr>
            </w:pPr>
            <w:proofErr w:type="spellStart"/>
            <w:r>
              <w:t>sscMode</w:t>
            </w:r>
            <w:proofErr w:type="spellEnd"/>
          </w:p>
        </w:tc>
        <w:tc>
          <w:tcPr>
            <w:tcW w:w="1782" w:type="dxa"/>
          </w:tcPr>
          <w:p w14:paraId="7B43E762" w14:textId="77777777" w:rsidR="00CA6E6F" w:rsidRDefault="00CA6E6F" w:rsidP="00997780">
            <w:pPr>
              <w:pStyle w:val="TAL"/>
              <w:rPr>
                <w:lang w:eastAsia="zh-CN"/>
              </w:rPr>
            </w:pPr>
            <w:proofErr w:type="spellStart"/>
            <w:r>
              <w:rPr>
                <w:lang w:eastAsia="zh-CN"/>
              </w:rPr>
              <w:t>SscMode</w:t>
            </w:r>
            <w:proofErr w:type="spellEnd"/>
          </w:p>
        </w:tc>
        <w:tc>
          <w:tcPr>
            <w:tcW w:w="284" w:type="dxa"/>
          </w:tcPr>
          <w:p w14:paraId="77108B71" w14:textId="77777777" w:rsidR="00CA6E6F" w:rsidRDefault="00CA6E6F" w:rsidP="00997780">
            <w:pPr>
              <w:pStyle w:val="TAC"/>
              <w:rPr>
                <w:lang w:eastAsia="zh-CN"/>
              </w:rPr>
            </w:pPr>
            <w:r>
              <w:rPr>
                <w:lang w:eastAsia="zh-CN"/>
              </w:rPr>
              <w:t>O</w:t>
            </w:r>
          </w:p>
        </w:tc>
        <w:tc>
          <w:tcPr>
            <w:tcW w:w="1134" w:type="dxa"/>
          </w:tcPr>
          <w:p w14:paraId="50C25D2B" w14:textId="77777777" w:rsidR="00CA6E6F" w:rsidRDefault="00CA6E6F" w:rsidP="00997780">
            <w:pPr>
              <w:pStyle w:val="TAC"/>
              <w:rPr>
                <w:lang w:eastAsia="zh-CN"/>
              </w:rPr>
            </w:pPr>
            <w:r>
              <w:rPr>
                <w:lang w:eastAsia="zh-CN"/>
              </w:rPr>
              <w:t>0..1</w:t>
            </w:r>
          </w:p>
        </w:tc>
        <w:tc>
          <w:tcPr>
            <w:tcW w:w="3460" w:type="dxa"/>
          </w:tcPr>
          <w:p w14:paraId="4B7D22D9" w14:textId="77777777" w:rsidR="00CA6E6F" w:rsidRDefault="00CA6E6F" w:rsidP="00997780">
            <w:pPr>
              <w:pStyle w:val="TAL"/>
              <w:rPr>
                <w:lang w:eastAsia="zh-CN"/>
              </w:rPr>
            </w:pPr>
            <w:r>
              <w:rPr>
                <w:lang w:eastAsia="zh-CN"/>
              </w:rPr>
              <w:t>SSC Mode of the PDU session.</w:t>
            </w:r>
          </w:p>
          <w:p w14:paraId="1AAEABB6" w14:textId="77777777" w:rsidR="00CA6E6F" w:rsidRDefault="00CA6E6F" w:rsidP="00997780">
            <w:pPr>
              <w:pStyle w:val="TAL"/>
              <w:rPr>
                <w:lang w:eastAsia="zh-CN"/>
              </w:rPr>
            </w:pPr>
            <w:r>
              <w:rPr>
                <w:rFonts w:cs="Arial"/>
                <w:szCs w:val="18"/>
              </w:rPr>
              <w:t>It may be present when the notified event is "</w:t>
            </w:r>
            <w:r>
              <w:rPr>
                <w:lang w:eastAsia="zh-CN"/>
              </w:rPr>
              <w:t>URSP_ENF_INFO</w:t>
            </w:r>
            <w:r>
              <w:rPr>
                <w:rFonts w:cs="Arial"/>
                <w:szCs w:val="18"/>
              </w:rPr>
              <w:t>".</w:t>
            </w:r>
          </w:p>
          <w:p w14:paraId="39FE2688" w14:textId="77777777" w:rsidR="00CA6E6F" w:rsidRDefault="00CA6E6F" w:rsidP="00997780">
            <w:pPr>
              <w:pStyle w:val="TAL"/>
            </w:pPr>
          </w:p>
        </w:tc>
        <w:tc>
          <w:tcPr>
            <w:tcW w:w="1350" w:type="dxa"/>
          </w:tcPr>
          <w:p w14:paraId="6618F8D5" w14:textId="77777777" w:rsidR="00CA6E6F" w:rsidRDefault="00CA6E6F" w:rsidP="00997780">
            <w:pPr>
              <w:pStyle w:val="TAL"/>
            </w:pPr>
            <w:proofErr w:type="spellStart"/>
            <w:r>
              <w:t>URSPEnforcement</w:t>
            </w:r>
            <w:proofErr w:type="spellEnd"/>
          </w:p>
        </w:tc>
      </w:tr>
      <w:tr w:rsidR="00CA6E6F" w14:paraId="7E29BE54" w14:textId="77777777" w:rsidTr="00997780">
        <w:trPr>
          <w:cantSplit/>
          <w:jc w:val="center"/>
        </w:trPr>
        <w:tc>
          <w:tcPr>
            <w:tcW w:w="1609" w:type="dxa"/>
          </w:tcPr>
          <w:p w14:paraId="4614BC49" w14:textId="77777777" w:rsidR="00CA6E6F" w:rsidRDefault="00CA6E6F" w:rsidP="00997780">
            <w:pPr>
              <w:pStyle w:val="TAL"/>
              <w:rPr>
                <w:lang w:eastAsia="zh-CN"/>
              </w:rPr>
            </w:pPr>
            <w:proofErr w:type="spellStart"/>
            <w:r>
              <w:t>ueReqDnn</w:t>
            </w:r>
            <w:proofErr w:type="spellEnd"/>
          </w:p>
        </w:tc>
        <w:tc>
          <w:tcPr>
            <w:tcW w:w="1782" w:type="dxa"/>
          </w:tcPr>
          <w:p w14:paraId="2488056D" w14:textId="77777777" w:rsidR="00CA6E6F" w:rsidRDefault="00CA6E6F" w:rsidP="00997780">
            <w:pPr>
              <w:pStyle w:val="TAL"/>
              <w:rPr>
                <w:lang w:eastAsia="zh-CN"/>
              </w:rPr>
            </w:pPr>
            <w:r>
              <w:rPr>
                <w:noProof/>
              </w:rPr>
              <w:t>Dnn</w:t>
            </w:r>
          </w:p>
        </w:tc>
        <w:tc>
          <w:tcPr>
            <w:tcW w:w="284" w:type="dxa"/>
          </w:tcPr>
          <w:p w14:paraId="1144F653" w14:textId="77777777" w:rsidR="00CA6E6F" w:rsidRDefault="00CA6E6F" w:rsidP="00997780">
            <w:pPr>
              <w:pStyle w:val="TAC"/>
              <w:rPr>
                <w:lang w:eastAsia="zh-CN"/>
              </w:rPr>
            </w:pPr>
            <w:r>
              <w:rPr>
                <w:lang w:eastAsia="zh-CN"/>
              </w:rPr>
              <w:t>O</w:t>
            </w:r>
          </w:p>
        </w:tc>
        <w:tc>
          <w:tcPr>
            <w:tcW w:w="1134" w:type="dxa"/>
          </w:tcPr>
          <w:p w14:paraId="1DAA8BD2" w14:textId="77777777" w:rsidR="00CA6E6F" w:rsidRDefault="00CA6E6F" w:rsidP="00997780">
            <w:pPr>
              <w:pStyle w:val="TAC"/>
              <w:rPr>
                <w:lang w:eastAsia="zh-CN"/>
              </w:rPr>
            </w:pPr>
            <w:r>
              <w:rPr>
                <w:lang w:eastAsia="zh-CN"/>
              </w:rPr>
              <w:t>0..1</w:t>
            </w:r>
          </w:p>
        </w:tc>
        <w:tc>
          <w:tcPr>
            <w:tcW w:w="3460" w:type="dxa"/>
          </w:tcPr>
          <w:p w14:paraId="32C2BD93" w14:textId="77777777" w:rsidR="00CA6E6F" w:rsidRDefault="00CA6E6F" w:rsidP="00997780">
            <w:pPr>
              <w:pStyle w:val="TAL"/>
              <w:rPr>
                <w:lang w:eastAsia="zh-CN"/>
              </w:rPr>
            </w:pPr>
            <w:r>
              <w:rPr>
                <w:lang w:eastAsia="zh-CN"/>
              </w:rPr>
              <w:t>UE requested DNN.</w:t>
            </w:r>
          </w:p>
          <w:p w14:paraId="73EF7269" w14:textId="77777777" w:rsidR="00CA6E6F" w:rsidRDefault="00CA6E6F" w:rsidP="00997780">
            <w:pPr>
              <w:pStyle w:val="TAL"/>
              <w:rPr>
                <w:lang w:eastAsia="zh-CN"/>
              </w:rPr>
            </w:pPr>
            <w:r>
              <w:rPr>
                <w:rFonts w:cs="Arial"/>
                <w:szCs w:val="18"/>
              </w:rPr>
              <w:t>It may be present when the notified event is "</w:t>
            </w:r>
            <w:r>
              <w:rPr>
                <w:lang w:eastAsia="zh-CN"/>
              </w:rPr>
              <w:t>URSP_ENF_INFO</w:t>
            </w:r>
            <w:r>
              <w:rPr>
                <w:rFonts w:cs="Arial"/>
                <w:szCs w:val="18"/>
              </w:rPr>
              <w:t>".</w:t>
            </w:r>
          </w:p>
          <w:p w14:paraId="44052752" w14:textId="77777777" w:rsidR="00CA6E6F" w:rsidRDefault="00CA6E6F" w:rsidP="00997780">
            <w:pPr>
              <w:pStyle w:val="TAL"/>
            </w:pPr>
          </w:p>
        </w:tc>
        <w:tc>
          <w:tcPr>
            <w:tcW w:w="1350" w:type="dxa"/>
          </w:tcPr>
          <w:p w14:paraId="14C25453" w14:textId="77777777" w:rsidR="00CA6E6F" w:rsidRDefault="00CA6E6F" w:rsidP="00997780">
            <w:pPr>
              <w:pStyle w:val="TAL"/>
            </w:pPr>
            <w:proofErr w:type="spellStart"/>
            <w:r>
              <w:t>URSPEnforcement</w:t>
            </w:r>
            <w:proofErr w:type="spellEnd"/>
          </w:p>
        </w:tc>
      </w:tr>
      <w:tr w:rsidR="00CA6E6F" w14:paraId="05FB15DB" w14:textId="77777777" w:rsidTr="00997780">
        <w:trPr>
          <w:cantSplit/>
          <w:jc w:val="center"/>
        </w:trPr>
        <w:tc>
          <w:tcPr>
            <w:tcW w:w="1609" w:type="dxa"/>
          </w:tcPr>
          <w:p w14:paraId="227795FA" w14:textId="77777777" w:rsidR="00CA6E6F" w:rsidRDefault="00CA6E6F" w:rsidP="00997780">
            <w:pPr>
              <w:pStyle w:val="TAL"/>
              <w:rPr>
                <w:lang w:eastAsia="zh-CN"/>
              </w:rPr>
            </w:pPr>
            <w:proofErr w:type="spellStart"/>
            <w:r>
              <w:t>redundantPduSessionInfo</w:t>
            </w:r>
            <w:proofErr w:type="spellEnd"/>
          </w:p>
        </w:tc>
        <w:tc>
          <w:tcPr>
            <w:tcW w:w="1782" w:type="dxa"/>
          </w:tcPr>
          <w:p w14:paraId="60C15C3A" w14:textId="77777777" w:rsidR="00CA6E6F" w:rsidRDefault="00CA6E6F" w:rsidP="00997780">
            <w:pPr>
              <w:pStyle w:val="TAL"/>
              <w:rPr>
                <w:lang w:eastAsia="zh-CN"/>
              </w:rPr>
            </w:pPr>
            <w:r>
              <w:rPr>
                <w:noProof/>
              </w:rPr>
              <w:t>RedundantPduSessionInformation</w:t>
            </w:r>
          </w:p>
        </w:tc>
        <w:tc>
          <w:tcPr>
            <w:tcW w:w="284" w:type="dxa"/>
          </w:tcPr>
          <w:p w14:paraId="74FC170D" w14:textId="77777777" w:rsidR="00CA6E6F" w:rsidRDefault="00CA6E6F" w:rsidP="00997780">
            <w:pPr>
              <w:pStyle w:val="TAC"/>
              <w:rPr>
                <w:lang w:eastAsia="zh-CN"/>
              </w:rPr>
            </w:pPr>
            <w:r>
              <w:rPr>
                <w:lang w:eastAsia="zh-CN"/>
              </w:rPr>
              <w:t>O</w:t>
            </w:r>
          </w:p>
        </w:tc>
        <w:tc>
          <w:tcPr>
            <w:tcW w:w="1134" w:type="dxa"/>
          </w:tcPr>
          <w:p w14:paraId="060D42D7" w14:textId="77777777" w:rsidR="00CA6E6F" w:rsidRDefault="00CA6E6F" w:rsidP="00997780">
            <w:pPr>
              <w:pStyle w:val="TAC"/>
              <w:rPr>
                <w:lang w:eastAsia="zh-CN"/>
              </w:rPr>
            </w:pPr>
            <w:r>
              <w:rPr>
                <w:lang w:eastAsia="zh-CN"/>
              </w:rPr>
              <w:t>0..1</w:t>
            </w:r>
          </w:p>
        </w:tc>
        <w:tc>
          <w:tcPr>
            <w:tcW w:w="3460" w:type="dxa"/>
          </w:tcPr>
          <w:p w14:paraId="45C9E1FC" w14:textId="77777777" w:rsidR="00CA6E6F" w:rsidRDefault="00CA6E6F" w:rsidP="00997780">
            <w:pPr>
              <w:pStyle w:val="TAL"/>
              <w:rPr>
                <w:lang w:eastAsia="zh-CN"/>
              </w:rPr>
            </w:pPr>
            <w:r>
              <w:rPr>
                <w:lang w:eastAsia="zh-CN"/>
              </w:rPr>
              <w:t>RSN and PDU session pair ID of the redundant PDU session.</w:t>
            </w:r>
          </w:p>
          <w:p w14:paraId="6CEF5D02" w14:textId="77777777" w:rsidR="00CA6E6F" w:rsidRDefault="00CA6E6F" w:rsidP="00997780">
            <w:pPr>
              <w:pStyle w:val="TAL"/>
            </w:pPr>
            <w:r>
              <w:rPr>
                <w:rFonts w:cs="Arial"/>
                <w:szCs w:val="18"/>
              </w:rPr>
              <w:t>It may be present when the notified event is "</w:t>
            </w:r>
            <w:r>
              <w:rPr>
                <w:lang w:eastAsia="zh-CN"/>
              </w:rPr>
              <w:t>URSP_ENF_INFO</w:t>
            </w:r>
            <w:r>
              <w:rPr>
                <w:rFonts w:cs="Arial"/>
                <w:szCs w:val="18"/>
              </w:rPr>
              <w:t>".</w:t>
            </w:r>
          </w:p>
        </w:tc>
        <w:tc>
          <w:tcPr>
            <w:tcW w:w="1350" w:type="dxa"/>
          </w:tcPr>
          <w:p w14:paraId="35CFF51C" w14:textId="77777777" w:rsidR="00CA6E6F" w:rsidRDefault="00CA6E6F" w:rsidP="00997780">
            <w:pPr>
              <w:pStyle w:val="TAL"/>
            </w:pPr>
            <w:proofErr w:type="spellStart"/>
            <w:r>
              <w:t>URSPEnforcement</w:t>
            </w:r>
            <w:proofErr w:type="spellEnd"/>
          </w:p>
        </w:tc>
      </w:tr>
      <w:tr w:rsidR="00CA6E6F" w14:paraId="5B27CABE" w14:textId="77777777" w:rsidTr="00997780">
        <w:trPr>
          <w:cantSplit/>
          <w:jc w:val="center"/>
        </w:trPr>
        <w:tc>
          <w:tcPr>
            <w:tcW w:w="1609" w:type="dxa"/>
          </w:tcPr>
          <w:p w14:paraId="0C822E81" w14:textId="77777777" w:rsidR="00CA6E6F" w:rsidRDefault="00CA6E6F" w:rsidP="00997780">
            <w:pPr>
              <w:pStyle w:val="TAL"/>
            </w:pPr>
            <w:proofErr w:type="spellStart"/>
            <w:r>
              <w:t>tsnBridgeManCont</w:t>
            </w:r>
            <w:proofErr w:type="spellEnd"/>
          </w:p>
        </w:tc>
        <w:tc>
          <w:tcPr>
            <w:tcW w:w="1782" w:type="dxa"/>
          </w:tcPr>
          <w:p w14:paraId="793ECA53" w14:textId="77777777" w:rsidR="00CA6E6F" w:rsidRDefault="00CA6E6F" w:rsidP="00997780">
            <w:pPr>
              <w:pStyle w:val="TAL"/>
            </w:pPr>
            <w:proofErr w:type="spellStart"/>
            <w:r>
              <w:t>BridgeManagementContainer</w:t>
            </w:r>
            <w:proofErr w:type="spellEnd"/>
          </w:p>
        </w:tc>
        <w:tc>
          <w:tcPr>
            <w:tcW w:w="284" w:type="dxa"/>
          </w:tcPr>
          <w:p w14:paraId="78E4CC95" w14:textId="77777777" w:rsidR="00CA6E6F" w:rsidRDefault="00CA6E6F" w:rsidP="00997780">
            <w:pPr>
              <w:pStyle w:val="TAC"/>
            </w:pPr>
            <w:r>
              <w:t>O</w:t>
            </w:r>
          </w:p>
        </w:tc>
        <w:tc>
          <w:tcPr>
            <w:tcW w:w="1134" w:type="dxa"/>
          </w:tcPr>
          <w:p w14:paraId="7C8968D6" w14:textId="77777777" w:rsidR="00CA6E6F" w:rsidRDefault="00CA6E6F" w:rsidP="00997780">
            <w:pPr>
              <w:pStyle w:val="TAC"/>
            </w:pPr>
            <w:r>
              <w:t>0..1</w:t>
            </w:r>
          </w:p>
        </w:tc>
        <w:tc>
          <w:tcPr>
            <w:tcW w:w="3460" w:type="dxa"/>
          </w:tcPr>
          <w:p w14:paraId="3E87CB8F" w14:textId="77777777" w:rsidR="00CA6E6F" w:rsidRPr="00997780" w:rsidRDefault="00CA6E6F" w:rsidP="00997780">
            <w:pPr>
              <w:pStyle w:val="TAL"/>
              <w:rPr>
                <w:rFonts w:cs="Arial"/>
                <w:szCs w:val="18"/>
                <w:lang w:val="fr-FR"/>
                <w:rPrChange w:id="237" w:author="Huawei [Abdessamad] 2024-04 r3" w:date="2024-04-19T06:56:00Z">
                  <w:rPr>
                    <w:rFonts w:cs="Arial"/>
                    <w:szCs w:val="18"/>
                  </w:rPr>
                </w:rPrChange>
              </w:rPr>
            </w:pPr>
            <w:r w:rsidRPr="00997780">
              <w:rPr>
                <w:rFonts w:cs="Arial"/>
                <w:szCs w:val="18"/>
                <w:lang w:val="fr-FR"/>
                <w:rPrChange w:id="238" w:author="Huawei [Abdessamad] 2024-04 r3" w:date="2024-04-19T06:56:00Z">
                  <w:rPr>
                    <w:rFonts w:cs="Arial"/>
                    <w:szCs w:val="18"/>
                  </w:rPr>
                </w:rPrChange>
              </w:rPr>
              <w:t xml:space="preserve">Transports </w:t>
            </w:r>
            <w:r w:rsidRPr="00997780">
              <w:rPr>
                <w:lang w:val="fr-FR"/>
                <w:rPrChange w:id="239" w:author="Huawei [Abdessamad] 2024-04 r3" w:date="2024-04-19T06:56:00Z">
                  <w:rPr/>
                </w:rPrChange>
              </w:rPr>
              <w:t xml:space="preserve">TSC user plane </w:t>
            </w:r>
            <w:proofErr w:type="spellStart"/>
            <w:r w:rsidRPr="00997780">
              <w:rPr>
                <w:lang w:val="fr-FR"/>
                <w:rPrChange w:id="240" w:author="Huawei [Abdessamad] 2024-04 r3" w:date="2024-04-19T06:56:00Z">
                  <w:rPr/>
                </w:rPrChange>
              </w:rPr>
              <w:t>node</w:t>
            </w:r>
            <w:proofErr w:type="spellEnd"/>
            <w:r w:rsidRPr="00997780">
              <w:rPr>
                <w:rFonts w:cs="Arial"/>
                <w:szCs w:val="18"/>
                <w:lang w:val="fr-FR"/>
                <w:rPrChange w:id="241" w:author="Huawei [Abdessamad] 2024-04 r3" w:date="2024-04-19T06:56:00Z">
                  <w:rPr>
                    <w:rFonts w:cs="Arial"/>
                    <w:szCs w:val="18"/>
                  </w:rPr>
                </w:rPrChange>
              </w:rPr>
              <w:t xml:space="preserve"> management information.</w:t>
            </w:r>
          </w:p>
        </w:tc>
        <w:tc>
          <w:tcPr>
            <w:tcW w:w="1350" w:type="dxa"/>
          </w:tcPr>
          <w:p w14:paraId="7A99037D" w14:textId="77777777" w:rsidR="00CA6E6F" w:rsidRDefault="00CA6E6F" w:rsidP="00997780">
            <w:pPr>
              <w:pStyle w:val="TAL"/>
              <w:rPr>
                <w:rFonts w:cs="Arial"/>
                <w:szCs w:val="18"/>
              </w:rPr>
            </w:pPr>
            <w:proofErr w:type="spellStart"/>
            <w:r>
              <w:rPr>
                <w:rFonts w:cs="Arial"/>
                <w:szCs w:val="18"/>
              </w:rPr>
              <w:t>TimeSensitiveNetworking</w:t>
            </w:r>
            <w:proofErr w:type="spellEnd"/>
          </w:p>
        </w:tc>
      </w:tr>
      <w:tr w:rsidR="00CA6E6F" w14:paraId="3E6E7AAB" w14:textId="77777777" w:rsidTr="00997780">
        <w:trPr>
          <w:cantSplit/>
          <w:jc w:val="center"/>
        </w:trPr>
        <w:tc>
          <w:tcPr>
            <w:tcW w:w="1609" w:type="dxa"/>
          </w:tcPr>
          <w:p w14:paraId="2099D070" w14:textId="77777777" w:rsidR="00CA6E6F" w:rsidRDefault="00CA6E6F" w:rsidP="00997780">
            <w:pPr>
              <w:pStyle w:val="TAL"/>
            </w:pPr>
            <w:proofErr w:type="spellStart"/>
            <w:r>
              <w:t>tsnPortManContDstt</w:t>
            </w:r>
            <w:proofErr w:type="spellEnd"/>
          </w:p>
        </w:tc>
        <w:tc>
          <w:tcPr>
            <w:tcW w:w="1782" w:type="dxa"/>
          </w:tcPr>
          <w:p w14:paraId="47DE245D" w14:textId="77777777" w:rsidR="00CA6E6F" w:rsidRDefault="00CA6E6F" w:rsidP="00997780">
            <w:pPr>
              <w:pStyle w:val="TAL"/>
            </w:pPr>
            <w:proofErr w:type="spellStart"/>
            <w:r>
              <w:t>PortManagementContainer</w:t>
            </w:r>
            <w:proofErr w:type="spellEnd"/>
          </w:p>
        </w:tc>
        <w:tc>
          <w:tcPr>
            <w:tcW w:w="284" w:type="dxa"/>
          </w:tcPr>
          <w:p w14:paraId="3025EF29" w14:textId="77777777" w:rsidR="00CA6E6F" w:rsidRDefault="00CA6E6F" w:rsidP="00997780">
            <w:pPr>
              <w:pStyle w:val="TAC"/>
            </w:pPr>
            <w:r>
              <w:t>O</w:t>
            </w:r>
          </w:p>
        </w:tc>
        <w:tc>
          <w:tcPr>
            <w:tcW w:w="1134" w:type="dxa"/>
          </w:tcPr>
          <w:p w14:paraId="3A54B689" w14:textId="77777777" w:rsidR="00CA6E6F" w:rsidRDefault="00CA6E6F" w:rsidP="00997780">
            <w:pPr>
              <w:pStyle w:val="TAC"/>
            </w:pPr>
            <w:r>
              <w:t>0..1</w:t>
            </w:r>
          </w:p>
        </w:tc>
        <w:tc>
          <w:tcPr>
            <w:tcW w:w="3460" w:type="dxa"/>
          </w:tcPr>
          <w:p w14:paraId="5EEB79EA" w14:textId="77777777" w:rsidR="00CA6E6F" w:rsidRDefault="00CA6E6F" w:rsidP="00997780">
            <w:pPr>
              <w:pStyle w:val="TAL"/>
              <w:rPr>
                <w:rFonts w:cs="Arial"/>
                <w:szCs w:val="18"/>
              </w:rPr>
            </w:pPr>
            <w:r>
              <w:rPr>
                <w:rFonts w:cs="Arial"/>
                <w:szCs w:val="18"/>
              </w:rPr>
              <w:t>Transports port management information for the DS-TT port.</w:t>
            </w:r>
          </w:p>
        </w:tc>
        <w:tc>
          <w:tcPr>
            <w:tcW w:w="1350" w:type="dxa"/>
          </w:tcPr>
          <w:p w14:paraId="0AB0DF2D" w14:textId="77777777" w:rsidR="00CA6E6F" w:rsidRDefault="00CA6E6F" w:rsidP="00997780">
            <w:pPr>
              <w:pStyle w:val="TAL"/>
              <w:rPr>
                <w:rFonts w:cs="Arial"/>
                <w:szCs w:val="18"/>
              </w:rPr>
            </w:pPr>
            <w:proofErr w:type="spellStart"/>
            <w:r>
              <w:rPr>
                <w:rFonts w:cs="Arial"/>
                <w:szCs w:val="18"/>
              </w:rPr>
              <w:t>TimeSensitiveNetworking</w:t>
            </w:r>
            <w:proofErr w:type="spellEnd"/>
          </w:p>
        </w:tc>
      </w:tr>
      <w:tr w:rsidR="00CA6E6F" w14:paraId="22538FB8" w14:textId="77777777" w:rsidTr="00997780">
        <w:trPr>
          <w:cantSplit/>
          <w:jc w:val="center"/>
        </w:trPr>
        <w:tc>
          <w:tcPr>
            <w:tcW w:w="1609" w:type="dxa"/>
          </w:tcPr>
          <w:p w14:paraId="2F64CA3D" w14:textId="77777777" w:rsidR="00CA6E6F" w:rsidRDefault="00CA6E6F" w:rsidP="00997780">
            <w:pPr>
              <w:pStyle w:val="TAL"/>
            </w:pPr>
            <w:proofErr w:type="spellStart"/>
            <w:r>
              <w:t>tsnPortManContNwtts</w:t>
            </w:r>
            <w:proofErr w:type="spellEnd"/>
          </w:p>
        </w:tc>
        <w:tc>
          <w:tcPr>
            <w:tcW w:w="1782" w:type="dxa"/>
          </w:tcPr>
          <w:p w14:paraId="48AF5103" w14:textId="77777777" w:rsidR="00CA6E6F" w:rsidRDefault="00CA6E6F" w:rsidP="00997780">
            <w:pPr>
              <w:pStyle w:val="TAL"/>
            </w:pPr>
            <w:proofErr w:type="gramStart"/>
            <w:r>
              <w:t>array(</w:t>
            </w:r>
            <w:proofErr w:type="spellStart"/>
            <w:proofErr w:type="gramEnd"/>
            <w:r>
              <w:t>PortManagementContainer</w:t>
            </w:r>
            <w:proofErr w:type="spellEnd"/>
            <w:r>
              <w:t>)</w:t>
            </w:r>
          </w:p>
        </w:tc>
        <w:tc>
          <w:tcPr>
            <w:tcW w:w="284" w:type="dxa"/>
          </w:tcPr>
          <w:p w14:paraId="08C3CB8A" w14:textId="77777777" w:rsidR="00CA6E6F" w:rsidRDefault="00CA6E6F" w:rsidP="00997780">
            <w:pPr>
              <w:pStyle w:val="TAC"/>
            </w:pPr>
            <w:r>
              <w:t>O</w:t>
            </w:r>
          </w:p>
        </w:tc>
        <w:tc>
          <w:tcPr>
            <w:tcW w:w="1134" w:type="dxa"/>
          </w:tcPr>
          <w:p w14:paraId="5A6432BD" w14:textId="77777777" w:rsidR="00CA6E6F" w:rsidRDefault="00CA6E6F" w:rsidP="00997780">
            <w:pPr>
              <w:pStyle w:val="TAC"/>
            </w:pPr>
            <w:proofErr w:type="gramStart"/>
            <w:r>
              <w:t>1..N</w:t>
            </w:r>
            <w:proofErr w:type="gramEnd"/>
          </w:p>
        </w:tc>
        <w:tc>
          <w:tcPr>
            <w:tcW w:w="3460" w:type="dxa"/>
          </w:tcPr>
          <w:p w14:paraId="50FB730C" w14:textId="77777777" w:rsidR="00CA6E6F" w:rsidRDefault="00CA6E6F" w:rsidP="00997780">
            <w:pPr>
              <w:pStyle w:val="TAL"/>
              <w:rPr>
                <w:rFonts w:cs="Arial"/>
                <w:szCs w:val="18"/>
              </w:rPr>
            </w:pPr>
            <w:r>
              <w:rPr>
                <w:rFonts w:cs="Arial"/>
                <w:szCs w:val="18"/>
              </w:rPr>
              <w:t>Transports port management information for one or more NW-TT ports.</w:t>
            </w:r>
          </w:p>
        </w:tc>
        <w:tc>
          <w:tcPr>
            <w:tcW w:w="1350" w:type="dxa"/>
          </w:tcPr>
          <w:p w14:paraId="59796CE6" w14:textId="77777777" w:rsidR="00CA6E6F" w:rsidRDefault="00CA6E6F" w:rsidP="00997780">
            <w:pPr>
              <w:pStyle w:val="TAL"/>
              <w:rPr>
                <w:rFonts w:cs="Arial"/>
                <w:szCs w:val="18"/>
              </w:rPr>
            </w:pPr>
            <w:proofErr w:type="spellStart"/>
            <w:r>
              <w:rPr>
                <w:rFonts w:cs="Arial"/>
                <w:szCs w:val="18"/>
              </w:rPr>
              <w:t>TimeSensitiveNetworking</w:t>
            </w:r>
            <w:proofErr w:type="spellEnd"/>
          </w:p>
        </w:tc>
      </w:tr>
      <w:tr w:rsidR="00CA6E6F" w14:paraId="465FB617" w14:textId="77777777" w:rsidTr="00997780">
        <w:trPr>
          <w:cantSplit/>
          <w:jc w:val="center"/>
        </w:trPr>
        <w:tc>
          <w:tcPr>
            <w:tcW w:w="1609" w:type="dxa"/>
          </w:tcPr>
          <w:p w14:paraId="7ABD495A" w14:textId="77777777" w:rsidR="00CA6E6F" w:rsidRDefault="00CA6E6F" w:rsidP="00997780">
            <w:pPr>
              <w:pStyle w:val="TAL"/>
            </w:pPr>
            <w:r w:rsidRPr="003107D3">
              <w:t>ipv4</w:t>
            </w:r>
            <w:r>
              <w:t>Addr</w:t>
            </w:r>
            <w:r w:rsidRPr="003107D3">
              <w:t>List</w:t>
            </w:r>
          </w:p>
        </w:tc>
        <w:tc>
          <w:tcPr>
            <w:tcW w:w="1782" w:type="dxa"/>
          </w:tcPr>
          <w:p w14:paraId="4AB3F4C9" w14:textId="77777777" w:rsidR="00CA6E6F" w:rsidRDefault="00CA6E6F" w:rsidP="00997780">
            <w:pPr>
              <w:pStyle w:val="TAL"/>
            </w:pPr>
            <w:proofErr w:type="gramStart"/>
            <w:r w:rsidRPr="003107D3">
              <w:rPr>
                <w:rFonts w:hint="eastAsia"/>
                <w:lang w:eastAsia="zh-CN"/>
              </w:rPr>
              <w:t>a</w:t>
            </w:r>
            <w:r w:rsidRPr="003107D3">
              <w:rPr>
                <w:lang w:eastAsia="zh-CN"/>
              </w:rPr>
              <w:t>rray</w:t>
            </w:r>
            <w:r w:rsidRPr="003107D3">
              <w:t>(</w:t>
            </w:r>
            <w:proofErr w:type="gramEnd"/>
            <w:r w:rsidRPr="003107D3">
              <w:t>Ipv4AddrMask)</w:t>
            </w:r>
          </w:p>
        </w:tc>
        <w:tc>
          <w:tcPr>
            <w:tcW w:w="284" w:type="dxa"/>
          </w:tcPr>
          <w:p w14:paraId="74C29CDB" w14:textId="77777777" w:rsidR="00CA6E6F" w:rsidRDefault="00CA6E6F" w:rsidP="00997780">
            <w:pPr>
              <w:pStyle w:val="TAC"/>
            </w:pPr>
            <w:r w:rsidRPr="003107D3">
              <w:rPr>
                <w:rFonts w:hint="eastAsia"/>
                <w:lang w:eastAsia="zh-CN"/>
              </w:rPr>
              <w:t>O</w:t>
            </w:r>
          </w:p>
        </w:tc>
        <w:tc>
          <w:tcPr>
            <w:tcW w:w="1134" w:type="dxa"/>
          </w:tcPr>
          <w:p w14:paraId="69087597" w14:textId="77777777" w:rsidR="00CA6E6F" w:rsidRDefault="00CA6E6F" w:rsidP="00997780">
            <w:pPr>
              <w:pStyle w:val="TAC"/>
            </w:pPr>
            <w:proofErr w:type="gramStart"/>
            <w:r w:rsidRPr="003107D3">
              <w:rPr>
                <w:rFonts w:hint="eastAsia"/>
                <w:lang w:eastAsia="zh-CN"/>
              </w:rPr>
              <w:t>1</w:t>
            </w:r>
            <w:r w:rsidRPr="003107D3">
              <w:rPr>
                <w:lang w:eastAsia="zh-CN"/>
              </w:rPr>
              <w:t>..N</w:t>
            </w:r>
            <w:proofErr w:type="gramEnd"/>
          </w:p>
        </w:tc>
        <w:tc>
          <w:tcPr>
            <w:tcW w:w="3460" w:type="dxa"/>
          </w:tcPr>
          <w:p w14:paraId="049421C3" w14:textId="77777777" w:rsidR="00CA6E6F" w:rsidRDefault="00CA6E6F" w:rsidP="00997780">
            <w:pPr>
              <w:pStyle w:val="TAL"/>
              <w:rPr>
                <w:rFonts w:cs="Arial"/>
                <w:szCs w:val="18"/>
              </w:rPr>
            </w:pPr>
            <w:r w:rsidRPr="003107D3">
              <w:rPr>
                <w:rFonts w:cs="Arial" w:hint="eastAsia"/>
                <w:szCs w:val="18"/>
                <w:lang w:eastAsia="zh-CN"/>
              </w:rPr>
              <w:t>List of Frame</w:t>
            </w:r>
            <w:r w:rsidRPr="003107D3">
              <w:rPr>
                <w:rFonts w:cs="Arial"/>
                <w:szCs w:val="18"/>
                <w:lang w:eastAsia="zh-CN"/>
              </w:rPr>
              <w:t>d</w:t>
            </w:r>
            <w:r w:rsidRPr="003107D3">
              <w:rPr>
                <w:rFonts w:cs="Arial" w:hint="eastAsia"/>
                <w:szCs w:val="18"/>
                <w:lang w:eastAsia="zh-CN"/>
              </w:rPr>
              <w:t xml:space="preserve"> Route information of IPv4</w:t>
            </w:r>
            <w:r w:rsidRPr="003107D3">
              <w:rPr>
                <w:rFonts w:cs="Arial"/>
                <w:szCs w:val="18"/>
                <w:lang w:eastAsia="zh-CN"/>
              </w:rPr>
              <w:t>.</w:t>
            </w:r>
          </w:p>
        </w:tc>
        <w:tc>
          <w:tcPr>
            <w:tcW w:w="1350" w:type="dxa"/>
          </w:tcPr>
          <w:p w14:paraId="41DFEBA3" w14:textId="77777777" w:rsidR="00CA6E6F" w:rsidRDefault="00CA6E6F" w:rsidP="00997780">
            <w:pPr>
              <w:pStyle w:val="TAL"/>
              <w:rPr>
                <w:rFonts w:cs="Arial"/>
                <w:szCs w:val="18"/>
              </w:rPr>
            </w:pPr>
            <w:r>
              <w:rPr>
                <w:noProof/>
              </w:rPr>
              <w:t>ExtraUEaddrReport</w:t>
            </w:r>
          </w:p>
        </w:tc>
      </w:tr>
      <w:tr w:rsidR="00CA6E6F" w14:paraId="2821AC1A" w14:textId="77777777" w:rsidTr="00997780">
        <w:trPr>
          <w:cantSplit/>
          <w:jc w:val="center"/>
        </w:trPr>
        <w:tc>
          <w:tcPr>
            <w:tcW w:w="1609" w:type="dxa"/>
          </w:tcPr>
          <w:p w14:paraId="60D95D15" w14:textId="77777777" w:rsidR="00CA6E6F" w:rsidRDefault="00CA6E6F" w:rsidP="00997780">
            <w:pPr>
              <w:pStyle w:val="TAL"/>
            </w:pPr>
            <w:r>
              <w:t>ipv6PrefixList</w:t>
            </w:r>
          </w:p>
        </w:tc>
        <w:tc>
          <w:tcPr>
            <w:tcW w:w="1782" w:type="dxa"/>
          </w:tcPr>
          <w:p w14:paraId="0DD4C879" w14:textId="77777777" w:rsidR="00CA6E6F" w:rsidRDefault="00CA6E6F" w:rsidP="00997780">
            <w:pPr>
              <w:pStyle w:val="TAL"/>
            </w:pPr>
            <w:proofErr w:type="gramStart"/>
            <w:r w:rsidRPr="003107D3">
              <w:rPr>
                <w:rFonts w:hint="eastAsia"/>
                <w:lang w:eastAsia="zh-CN"/>
              </w:rPr>
              <w:t>a</w:t>
            </w:r>
            <w:r w:rsidRPr="003107D3">
              <w:rPr>
                <w:lang w:eastAsia="zh-CN"/>
              </w:rPr>
              <w:t>rray</w:t>
            </w:r>
            <w:r w:rsidRPr="003107D3">
              <w:t>(</w:t>
            </w:r>
            <w:proofErr w:type="gramEnd"/>
            <w:r w:rsidRPr="003107D3">
              <w:t>Ipv6Prefix)</w:t>
            </w:r>
          </w:p>
        </w:tc>
        <w:tc>
          <w:tcPr>
            <w:tcW w:w="284" w:type="dxa"/>
          </w:tcPr>
          <w:p w14:paraId="371B7544" w14:textId="77777777" w:rsidR="00CA6E6F" w:rsidRDefault="00CA6E6F" w:rsidP="00997780">
            <w:pPr>
              <w:pStyle w:val="TAC"/>
            </w:pPr>
            <w:r w:rsidRPr="003107D3">
              <w:rPr>
                <w:rFonts w:hint="eastAsia"/>
                <w:lang w:eastAsia="zh-CN"/>
              </w:rPr>
              <w:t>O</w:t>
            </w:r>
          </w:p>
        </w:tc>
        <w:tc>
          <w:tcPr>
            <w:tcW w:w="1134" w:type="dxa"/>
          </w:tcPr>
          <w:p w14:paraId="336E8B18" w14:textId="77777777" w:rsidR="00CA6E6F" w:rsidRDefault="00CA6E6F" w:rsidP="00997780">
            <w:pPr>
              <w:pStyle w:val="TAC"/>
            </w:pPr>
            <w:proofErr w:type="gramStart"/>
            <w:r w:rsidRPr="003107D3">
              <w:rPr>
                <w:rFonts w:hint="eastAsia"/>
                <w:lang w:eastAsia="zh-CN"/>
              </w:rPr>
              <w:t>1</w:t>
            </w:r>
            <w:r w:rsidRPr="003107D3">
              <w:rPr>
                <w:lang w:eastAsia="zh-CN"/>
              </w:rPr>
              <w:t>..N</w:t>
            </w:r>
            <w:proofErr w:type="gramEnd"/>
          </w:p>
        </w:tc>
        <w:tc>
          <w:tcPr>
            <w:tcW w:w="3460" w:type="dxa"/>
          </w:tcPr>
          <w:p w14:paraId="32DAE5F2" w14:textId="77777777" w:rsidR="00CA6E6F" w:rsidRDefault="00CA6E6F" w:rsidP="00997780">
            <w:pPr>
              <w:pStyle w:val="TAL"/>
              <w:rPr>
                <w:rFonts w:cs="Arial"/>
                <w:szCs w:val="18"/>
              </w:rPr>
            </w:pPr>
            <w:r w:rsidRPr="003107D3">
              <w:rPr>
                <w:rFonts w:cs="Arial" w:hint="eastAsia"/>
                <w:szCs w:val="18"/>
                <w:lang w:eastAsia="zh-CN"/>
              </w:rPr>
              <w:t>List of Frame</w:t>
            </w:r>
            <w:r w:rsidRPr="003107D3">
              <w:rPr>
                <w:rFonts w:cs="Arial"/>
                <w:szCs w:val="18"/>
                <w:lang w:eastAsia="zh-CN"/>
              </w:rPr>
              <w:t>d</w:t>
            </w:r>
            <w:r w:rsidRPr="003107D3">
              <w:rPr>
                <w:rFonts w:cs="Arial" w:hint="eastAsia"/>
                <w:szCs w:val="18"/>
                <w:lang w:eastAsia="zh-CN"/>
              </w:rPr>
              <w:t xml:space="preserve"> Route information of IPv</w:t>
            </w:r>
            <w:r w:rsidRPr="003107D3">
              <w:rPr>
                <w:rFonts w:cs="Arial"/>
                <w:szCs w:val="18"/>
                <w:lang w:eastAsia="zh-CN"/>
              </w:rPr>
              <w:t>6</w:t>
            </w:r>
            <w:r>
              <w:rPr>
                <w:rFonts w:cs="Arial"/>
                <w:szCs w:val="18"/>
                <w:lang w:eastAsia="zh-CN"/>
              </w:rPr>
              <w:t xml:space="preserve"> or list of IPv6 address prefixes of the served UE</w:t>
            </w:r>
            <w:r w:rsidRPr="003107D3">
              <w:rPr>
                <w:rFonts w:cs="Arial"/>
                <w:szCs w:val="18"/>
                <w:lang w:eastAsia="zh-CN"/>
              </w:rPr>
              <w:t>.</w:t>
            </w:r>
          </w:p>
        </w:tc>
        <w:tc>
          <w:tcPr>
            <w:tcW w:w="1350" w:type="dxa"/>
          </w:tcPr>
          <w:p w14:paraId="12B440AB" w14:textId="77777777" w:rsidR="00CA6E6F" w:rsidRDefault="00CA6E6F" w:rsidP="00997780">
            <w:pPr>
              <w:pStyle w:val="TAL"/>
              <w:rPr>
                <w:rFonts w:cs="Arial"/>
                <w:szCs w:val="18"/>
              </w:rPr>
            </w:pPr>
            <w:r>
              <w:rPr>
                <w:noProof/>
              </w:rPr>
              <w:t>ExtraUEaddrReport</w:t>
            </w:r>
          </w:p>
        </w:tc>
      </w:tr>
      <w:tr w:rsidR="00CA6E6F" w14:paraId="63D2A16D" w14:textId="77777777" w:rsidTr="00997780">
        <w:trPr>
          <w:cantSplit/>
          <w:jc w:val="center"/>
        </w:trPr>
        <w:tc>
          <w:tcPr>
            <w:tcW w:w="1609" w:type="dxa"/>
          </w:tcPr>
          <w:p w14:paraId="2ED41BF7" w14:textId="77777777" w:rsidR="00CA6E6F" w:rsidRDefault="00CA6E6F" w:rsidP="00997780">
            <w:pPr>
              <w:pStyle w:val="TAL"/>
            </w:pPr>
            <w:proofErr w:type="spellStart"/>
            <w:r>
              <w:t>batOffsetInfo</w:t>
            </w:r>
            <w:proofErr w:type="spellEnd"/>
          </w:p>
        </w:tc>
        <w:tc>
          <w:tcPr>
            <w:tcW w:w="1782" w:type="dxa"/>
          </w:tcPr>
          <w:p w14:paraId="1A41A741" w14:textId="77777777" w:rsidR="00CA6E6F" w:rsidRPr="003107D3" w:rsidRDefault="00CA6E6F" w:rsidP="00997780">
            <w:pPr>
              <w:pStyle w:val="TAL"/>
              <w:rPr>
                <w:lang w:eastAsia="zh-CN"/>
              </w:rPr>
            </w:pPr>
            <w:proofErr w:type="spellStart"/>
            <w:r>
              <w:rPr>
                <w:lang w:eastAsia="zh-CN"/>
              </w:rPr>
              <w:t>BatOffsetInfo</w:t>
            </w:r>
            <w:proofErr w:type="spellEnd"/>
          </w:p>
        </w:tc>
        <w:tc>
          <w:tcPr>
            <w:tcW w:w="284" w:type="dxa"/>
          </w:tcPr>
          <w:p w14:paraId="63BA17E4" w14:textId="77777777" w:rsidR="00CA6E6F" w:rsidRPr="003107D3" w:rsidRDefault="00CA6E6F" w:rsidP="00997780">
            <w:pPr>
              <w:pStyle w:val="TAC"/>
              <w:rPr>
                <w:lang w:eastAsia="zh-CN"/>
              </w:rPr>
            </w:pPr>
            <w:r>
              <w:rPr>
                <w:lang w:eastAsia="zh-CN"/>
              </w:rPr>
              <w:t>C</w:t>
            </w:r>
          </w:p>
        </w:tc>
        <w:tc>
          <w:tcPr>
            <w:tcW w:w="1134" w:type="dxa"/>
          </w:tcPr>
          <w:p w14:paraId="75337744" w14:textId="77777777" w:rsidR="00CA6E6F" w:rsidRPr="003107D3" w:rsidRDefault="00CA6E6F" w:rsidP="00997780">
            <w:pPr>
              <w:pStyle w:val="TAC"/>
              <w:rPr>
                <w:lang w:eastAsia="zh-CN"/>
              </w:rPr>
            </w:pPr>
            <w:r>
              <w:rPr>
                <w:lang w:eastAsia="zh-CN"/>
              </w:rPr>
              <w:t>0..1</w:t>
            </w:r>
          </w:p>
        </w:tc>
        <w:tc>
          <w:tcPr>
            <w:tcW w:w="3460" w:type="dxa"/>
          </w:tcPr>
          <w:p w14:paraId="52736C0E" w14:textId="77777777" w:rsidR="00CA6E6F" w:rsidRDefault="00CA6E6F" w:rsidP="00997780">
            <w:pPr>
              <w:keepNext/>
              <w:keepLines/>
              <w:spacing w:after="0"/>
              <w:rPr>
                <w:rFonts w:ascii="Arial" w:hAnsi="Arial" w:cs="Arial"/>
                <w:sz w:val="18"/>
                <w:szCs w:val="18"/>
                <w:lang w:eastAsia="zh-CN"/>
              </w:rPr>
            </w:pPr>
            <w:r>
              <w:rPr>
                <w:rFonts w:ascii="Arial" w:hAnsi="Arial" w:cs="Arial"/>
                <w:sz w:val="18"/>
                <w:szCs w:val="18"/>
                <w:lang w:eastAsia="zh-CN"/>
              </w:rPr>
              <w:t xml:space="preserve">The offset of the BAT and the </w:t>
            </w:r>
            <w:r w:rsidRPr="008B0ADB">
              <w:rPr>
                <w:rFonts w:ascii="Arial" w:hAnsi="Arial" w:cs="Arial"/>
                <w:sz w:val="18"/>
                <w:szCs w:val="18"/>
                <w:lang w:eastAsia="zh-CN"/>
              </w:rPr>
              <w:t>optionally adjusted periodicity</w:t>
            </w:r>
            <w:r>
              <w:rPr>
                <w:rFonts w:ascii="Arial" w:hAnsi="Arial" w:cs="Arial"/>
                <w:sz w:val="18"/>
                <w:szCs w:val="18"/>
                <w:lang w:eastAsia="zh-CN"/>
              </w:rPr>
              <w:t>.</w:t>
            </w:r>
          </w:p>
          <w:p w14:paraId="310534C5" w14:textId="77777777" w:rsidR="00CA6E6F" w:rsidRPr="003107D3" w:rsidRDefault="00CA6E6F" w:rsidP="00997780">
            <w:pPr>
              <w:pStyle w:val="TAL"/>
              <w:rPr>
                <w:rFonts w:cs="Arial"/>
                <w:szCs w:val="18"/>
                <w:lang w:eastAsia="zh-CN"/>
              </w:rPr>
            </w:pPr>
            <w:r w:rsidRPr="004E5023">
              <w:t>It shall be present if available when the notified event is "</w:t>
            </w:r>
            <w:r>
              <w:t>BAT_OFFSET_INFO</w:t>
            </w:r>
            <w:r w:rsidRPr="004E5023">
              <w:t>".</w:t>
            </w:r>
          </w:p>
        </w:tc>
        <w:tc>
          <w:tcPr>
            <w:tcW w:w="1350" w:type="dxa"/>
          </w:tcPr>
          <w:p w14:paraId="2FC641AF" w14:textId="77777777" w:rsidR="00CA6E6F" w:rsidRDefault="00CA6E6F" w:rsidP="00997780">
            <w:pPr>
              <w:pStyle w:val="TAL"/>
              <w:rPr>
                <w:noProof/>
              </w:rPr>
            </w:pPr>
            <w:r w:rsidRPr="00CF0D04">
              <w:rPr>
                <w:noProof/>
              </w:rPr>
              <w:t>EnTSCAC</w:t>
            </w:r>
          </w:p>
        </w:tc>
      </w:tr>
      <w:tr w:rsidR="00CA6E6F" w14:paraId="196A437C" w14:textId="77777777" w:rsidTr="00997780">
        <w:trPr>
          <w:cantSplit/>
          <w:jc w:val="center"/>
          <w:ins w:id="242" w:author="Ericsson April r1" w:date="2024-04-17T08:41:00Z"/>
        </w:trPr>
        <w:tc>
          <w:tcPr>
            <w:tcW w:w="1609" w:type="dxa"/>
          </w:tcPr>
          <w:p w14:paraId="2287BE0C" w14:textId="77777777" w:rsidR="00CA6E6F" w:rsidRDefault="00CA6E6F" w:rsidP="00997780">
            <w:pPr>
              <w:pStyle w:val="TAL"/>
              <w:rPr>
                <w:ins w:id="243" w:author="Ericsson April r1" w:date="2024-04-17T08:41:00Z"/>
              </w:rPr>
            </w:pPr>
            <w:proofErr w:type="spellStart"/>
            <w:ins w:id="244" w:author="Ericsson April r1" w:date="2024-04-17T08:42:00Z">
              <w:r>
                <w:rPr>
                  <w:lang w:eastAsia="zh-CN"/>
                </w:rPr>
                <w:t>ueReachStatus</w:t>
              </w:r>
            </w:ins>
            <w:proofErr w:type="spellEnd"/>
          </w:p>
        </w:tc>
        <w:tc>
          <w:tcPr>
            <w:tcW w:w="1782" w:type="dxa"/>
          </w:tcPr>
          <w:p w14:paraId="4C9297F8" w14:textId="4633A197" w:rsidR="00CA6E6F" w:rsidRDefault="00CA6E6F" w:rsidP="00997780">
            <w:pPr>
              <w:pStyle w:val="TAL"/>
              <w:rPr>
                <w:ins w:id="245" w:author="Ericsson April r1" w:date="2024-04-17T08:41:00Z"/>
                <w:lang w:eastAsia="zh-CN"/>
              </w:rPr>
            </w:pPr>
            <w:proofErr w:type="spellStart"/>
            <w:ins w:id="246" w:author="Ericsson April r1" w:date="2024-04-17T08:42:00Z">
              <w:r>
                <w:rPr>
                  <w:lang w:eastAsia="zh-CN"/>
                </w:rPr>
                <w:t>UeReach</w:t>
              </w:r>
            </w:ins>
            <w:ins w:id="247" w:author="Ericsson April r1" w:date="2024-04-18T10:10:00Z">
              <w:r w:rsidR="008B793E">
                <w:rPr>
                  <w:lang w:eastAsia="zh-CN"/>
                </w:rPr>
                <w:t>ability</w:t>
              </w:r>
            </w:ins>
            <w:ins w:id="248" w:author="Ericsson April r1" w:date="2024-04-17T08:42:00Z">
              <w:r>
                <w:rPr>
                  <w:lang w:eastAsia="zh-CN"/>
                </w:rPr>
                <w:t>Status</w:t>
              </w:r>
            </w:ins>
            <w:proofErr w:type="spellEnd"/>
          </w:p>
        </w:tc>
        <w:tc>
          <w:tcPr>
            <w:tcW w:w="284" w:type="dxa"/>
          </w:tcPr>
          <w:p w14:paraId="2EDCD51E" w14:textId="77777777" w:rsidR="00CA6E6F" w:rsidRDefault="00CA6E6F" w:rsidP="00997780">
            <w:pPr>
              <w:pStyle w:val="TAC"/>
              <w:rPr>
                <w:ins w:id="249" w:author="Ericsson April r1" w:date="2024-04-17T08:41:00Z"/>
                <w:lang w:eastAsia="zh-CN"/>
              </w:rPr>
            </w:pPr>
            <w:ins w:id="250" w:author="Ericsson April r1" w:date="2024-04-17T09:00:00Z">
              <w:r>
                <w:rPr>
                  <w:lang w:eastAsia="zh-CN"/>
                </w:rPr>
                <w:t>C</w:t>
              </w:r>
            </w:ins>
          </w:p>
        </w:tc>
        <w:tc>
          <w:tcPr>
            <w:tcW w:w="1134" w:type="dxa"/>
          </w:tcPr>
          <w:p w14:paraId="68E8B970" w14:textId="77777777" w:rsidR="00CA6E6F" w:rsidRDefault="00CA6E6F" w:rsidP="00997780">
            <w:pPr>
              <w:pStyle w:val="TAC"/>
              <w:rPr>
                <w:ins w:id="251" w:author="Ericsson April r1" w:date="2024-04-17T08:41:00Z"/>
                <w:lang w:eastAsia="zh-CN"/>
              </w:rPr>
            </w:pPr>
            <w:ins w:id="252" w:author="Ericsson April r1" w:date="2024-04-17T08:42:00Z">
              <w:r>
                <w:rPr>
                  <w:lang w:eastAsia="zh-CN"/>
                </w:rPr>
                <w:t>0..1</w:t>
              </w:r>
            </w:ins>
          </w:p>
        </w:tc>
        <w:tc>
          <w:tcPr>
            <w:tcW w:w="3460" w:type="dxa"/>
          </w:tcPr>
          <w:p w14:paraId="261C3C33" w14:textId="77777777" w:rsidR="007A3B63" w:rsidRDefault="007A3B63">
            <w:pPr>
              <w:pStyle w:val="TAL"/>
              <w:rPr>
                <w:ins w:id="253" w:author="Huawei [Abdessamad] 2024-04 r3" w:date="2024-04-19T07:03:00Z"/>
                <w:lang w:eastAsia="zh-CN"/>
              </w:rPr>
            </w:pPr>
            <w:ins w:id="254" w:author="Huawei [Abdessamad] 2024-04 r3" w:date="2024-04-19T07:03:00Z">
              <w:r>
                <w:rPr>
                  <w:lang w:eastAsia="zh-CN"/>
                </w:rPr>
                <w:t xml:space="preserve">Contains the </w:t>
              </w:r>
            </w:ins>
            <w:ins w:id="255" w:author="Ericsson April r1" w:date="2024-04-17T08:42:00Z">
              <w:r w:rsidR="00CA6E6F">
                <w:rPr>
                  <w:lang w:eastAsia="zh-CN"/>
                </w:rPr>
                <w:t xml:space="preserve">UE </w:t>
              </w:r>
              <w:del w:id="256" w:author="Huawei [Abdessamad] 2024-04 r3" w:date="2024-04-19T07:03:00Z">
                <w:r w:rsidR="00CA6E6F" w:rsidDel="007A3B63">
                  <w:rPr>
                    <w:lang w:eastAsia="zh-CN"/>
                  </w:rPr>
                  <w:delText>R</w:delText>
                </w:r>
              </w:del>
            </w:ins>
            <w:ins w:id="257" w:author="Huawei [Abdessamad] 2024-04 r3" w:date="2024-04-19T07:03:00Z">
              <w:r>
                <w:rPr>
                  <w:lang w:eastAsia="zh-CN"/>
                </w:rPr>
                <w:t>r</w:t>
              </w:r>
            </w:ins>
            <w:ins w:id="258" w:author="Ericsson April r1" w:date="2024-04-17T08:42:00Z">
              <w:r w:rsidR="00CA6E6F">
                <w:rPr>
                  <w:lang w:eastAsia="zh-CN"/>
                </w:rPr>
                <w:t>eachability Status.</w:t>
              </w:r>
            </w:ins>
          </w:p>
          <w:p w14:paraId="035ED958" w14:textId="77777777" w:rsidR="007A3B63" w:rsidRDefault="007A3B63">
            <w:pPr>
              <w:pStyle w:val="TAL"/>
              <w:rPr>
                <w:ins w:id="259" w:author="Huawei [Abdessamad] 2024-04 r3" w:date="2024-04-19T07:03:00Z"/>
                <w:lang w:eastAsia="zh-CN"/>
              </w:rPr>
            </w:pPr>
          </w:p>
          <w:p w14:paraId="431ED9D9" w14:textId="318E3A7D" w:rsidR="00CA6E6F" w:rsidRDefault="00CA6E6F">
            <w:pPr>
              <w:pStyle w:val="TAL"/>
              <w:rPr>
                <w:ins w:id="260" w:author="Ericsson April r1" w:date="2024-04-17T08:41:00Z"/>
                <w:rFonts w:cs="Arial"/>
                <w:szCs w:val="18"/>
                <w:lang w:eastAsia="zh-CN"/>
              </w:rPr>
              <w:pPrChange w:id="261" w:author="Ericsson April r1" w:date="2024-04-17T08:42:00Z">
                <w:pPr>
                  <w:keepNext/>
                  <w:keepLines/>
                  <w:spacing w:after="0"/>
                </w:pPr>
              </w:pPrChange>
            </w:pPr>
            <w:ins w:id="262" w:author="Ericsson April r1" w:date="2024-04-17T08:42:00Z">
              <w:del w:id="263" w:author="Huawei [Abdessamad] 2024-04 r3" w:date="2024-04-19T07:03:00Z">
                <w:r w:rsidDel="007A3B63">
                  <w:rPr>
                    <w:lang w:eastAsia="zh-CN"/>
                  </w:rPr>
                  <w:delText xml:space="preserve"> </w:delText>
                </w:r>
                <w:r w:rsidRPr="000F4660" w:rsidDel="007A3B63">
                  <w:rPr>
                    <w:lang w:eastAsia="zh-CN"/>
                    <w:rPrChange w:id="264" w:author="Ericsson April r1" w:date="2024-04-17T08:42:00Z">
                      <w:rPr>
                        <w:rFonts w:cs="Arial"/>
                        <w:szCs w:val="18"/>
                      </w:rPr>
                    </w:rPrChange>
                  </w:rPr>
                  <w:delText>It</w:delText>
                </w:r>
              </w:del>
            </w:ins>
            <w:ins w:id="265" w:author="Huawei [Abdessamad] 2024-04 r3" w:date="2024-04-19T07:03:00Z">
              <w:r w:rsidR="007A3B63">
                <w:rPr>
                  <w:lang w:eastAsia="zh-CN"/>
                </w:rPr>
                <w:t>This attribute</w:t>
              </w:r>
            </w:ins>
            <w:ins w:id="266" w:author="Ericsson April r1" w:date="2024-04-17T08:42:00Z">
              <w:r w:rsidRPr="000F4660">
                <w:rPr>
                  <w:lang w:eastAsia="zh-CN"/>
                  <w:rPrChange w:id="267" w:author="Ericsson April r1" w:date="2024-04-17T08:42:00Z">
                    <w:rPr>
                      <w:rFonts w:cs="Arial"/>
                      <w:szCs w:val="18"/>
                    </w:rPr>
                  </w:rPrChange>
                </w:rPr>
                <w:t xml:space="preserve"> shall be present </w:t>
              </w:r>
            </w:ins>
            <w:ins w:id="268" w:author="Huawei [Abdessamad] 2024-04 r3" w:date="2024-04-19T07:04:00Z">
              <w:r w:rsidR="007A3B63">
                <w:rPr>
                  <w:lang w:eastAsia="zh-CN"/>
                </w:rPr>
                <w:t xml:space="preserve">only </w:t>
              </w:r>
            </w:ins>
            <w:ins w:id="269" w:author="Ericsson April r1" w:date="2024-04-17T08:42:00Z">
              <w:r w:rsidRPr="000F4660">
                <w:rPr>
                  <w:lang w:eastAsia="zh-CN"/>
                  <w:rPrChange w:id="270" w:author="Ericsson April r1" w:date="2024-04-17T08:42:00Z">
                    <w:rPr>
                      <w:rFonts w:cs="Arial"/>
                      <w:szCs w:val="18"/>
                    </w:rPr>
                  </w:rPrChange>
                </w:rPr>
                <w:t xml:space="preserve">when the notified event is </w:t>
              </w:r>
              <w:r>
                <w:rPr>
                  <w:lang w:eastAsia="zh-CN"/>
                </w:rPr>
                <w:t>"UE_REACH_STATUS_CH".</w:t>
              </w:r>
            </w:ins>
          </w:p>
        </w:tc>
        <w:tc>
          <w:tcPr>
            <w:tcW w:w="1350" w:type="dxa"/>
          </w:tcPr>
          <w:p w14:paraId="119843B5" w14:textId="77777777" w:rsidR="00CA6E6F" w:rsidRPr="00CF0D04" w:rsidRDefault="00CA6E6F" w:rsidP="00997780">
            <w:pPr>
              <w:pStyle w:val="TAL"/>
              <w:rPr>
                <w:ins w:id="271" w:author="Ericsson April r1" w:date="2024-04-17T08:41:00Z"/>
                <w:noProof/>
              </w:rPr>
            </w:pPr>
            <w:proofErr w:type="spellStart"/>
            <w:ins w:id="272" w:author="Ericsson April r1" w:date="2024-04-17T08:42:00Z">
              <w:r>
                <w:t>UEUnreachable</w:t>
              </w:r>
            </w:ins>
            <w:proofErr w:type="spellEnd"/>
          </w:p>
        </w:tc>
      </w:tr>
      <w:tr w:rsidR="00CA6E6F" w14:paraId="161CCC8A" w14:textId="77777777" w:rsidTr="00997780">
        <w:trPr>
          <w:cantSplit/>
          <w:jc w:val="center"/>
          <w:ins w:id="273" w:author="Ericsson April r1" w:date="2024-04-17T08:41:00Z"/>
        </w:trPr>
        <w:tc>
          <w:tcPr>
            <w:tcW w:w="1609" w:type="dxa"/>
          </w:tcPr>
          <w:p w14:paraId="1CAB9F86" w14:textId="77777777" w:rsidR="00CA6E6F" w:rsidRDefault="00CA6E6F" w:rsidP="00997780">
            <w:pPr>
              <w:pStyle w:val="TAL"/>
              <w:rPr>
                <w:ins w:id="274" w:author="Ericsson April r1" w:date="2024-04-17T08:41:00Z"/>
              </w:rPr>
            </w:pPr>
            <w:proofErr w:type="spellStart"/>
            <w:ins w:id="275" w:author="Ericsson April r1" w:date="2024-04-17T08:42:00Z">
              <w:r>
                <w:t>retryAfter</w:t>
              </w:r>
            </w:ins>
            <w:proofErr w:type="spellEnd"/>
          </w:p>
        </w:tc>
        <w:tc>
          <w:tcPr>
            <w:tcW w:w="1782" w:type="dxa"/>
          </w:tcPr>
          <w:p w14:paraId="7F13A959" w14:textId="77777777" w:rsidR="00CA6E6F" w:rsidRDefault="00CA6E6F" w:rsidP="00997780">
            <w:pPr>
              <w:pStyle w:val="TAL"/>
              <w:rPr>
                <w:ins w:id="276" w:author="Ericsson April r1" w:date="2024-04-17T08:41:00Z"/>
                <w:lang w:eastAsia="zh-CN"/>
              </w:rPr>
            </w:pPr>
            <w:proofErr w:type="spellStart"/>
            <w:ins w:id="277" w:author="Ericsson April r1" w:date="2024-04-17T08:42:00Z">
              <w:r>
                <w:t>Uinteger</w:t>
              </w:r>
            </w:ins>
            <w:proofErr w:type="spellEnd"/>
          </w:p>
        </w:tc>
        <w:tc>
          <w:tcPr>
            <w:tcW w:w="284" w:type="dxa"/>
          </w:tcPr>
          <w:p w14:paraId="3054BB16" w14:textId="77777777" w:rsidR="00CA6E6F" w:rsidRDefault="00CA6E6F" w:rsidP="00997780">
            <w:pPr>
              <w:pStyle w:val="TAC"/>
              <w:rPr>
                <w:ins w:id="278" w:author="Ericsson April r1" w:date="2024-04-17T08:41:00Z"/>
                <w:lang w:eastAsia="zh-CN"/>
              </w:rPr>
            </w:pPr>
            <w:ins w:id="279" w:author="Ericsson April r1" w:date="2024-04-17T08:42:00Z">
              <w:r>
                <w:t>O</w:t>
              </w:r>
            </w:ins>
          </w:p>
        </w:tc>
        <w:tc>
          <w:tcPr>
            <w:tcW w:w="1134" w:type="dxa"/>
          </w:tcPr>
          <w:p w14:paraId="3D9A094B" w14:textId="77777777" w:rsidR="00CA6E6F" w:rsidRDefault="00CA6E6F" w:rsidP="00997780">
            <w:pPr>
              <w:pStyle w:val="TAC"/>
              <w:rPr>
                <w:ins w:id="280" w:author="Ericsson April r1" w:date="2024-04-17T08:41:00Z"/>
                <w:lang w:eastAsia="zh-CN"/>
              </w:rPr>
            </w:pPr>
            <w:ins w:id="281" w:author="Ericsson April r1" w:date="2024-04-17T08:42:00Z">
              <w:r>
                <w:t>0..1</w:t>
              </w:r>
            </w:ins>
          </w:p>
        </w:tc>
        <w:tc>
          <w:tcPr>
            <w:tcW w:w="3460" w:type="dxa"/>
          </w:tcPr>
          <w:p w14:paraId="6F37F7F2" w14:textId="3866AB5F" w:rsidR="008B793E" w:rsidRDefault="008B793E" w:rsidP="008B793E">
            <w:pPr>
              <w:pStyle w:val="TAL"/>
              <w:rPr>
                <w:ins w:id="282" w:author="Huawei [Abdessamad] 2024-04 r3" w:date="2024-04-19T07:04:00Z"/>
              </w:rPr>
            </w:pPr>
            <w:ins w:id="283" w:author="Ericsson April r1" w:date="2024-04-18T10:10:00Z">
              <w:r>
                <w:t>Contains the estimated time duration (expressed in units of seconds) during which the UE is unreachable.</w:t>
              </w:r>
            </w:ins>
          </w:p>
          <w:p w14:paraId="55C92CCF" w14:textId="77777777" w:rsidR="007A3B63" w:rsidRDefault="007A3B63" w:rsidP="008B793E">
            <w:pPr>
              <w:pStyle w:val="TAL"/>
              <w:rPr>
                <w:ins w:id="284" w:author="Ericsson April r1" w:date="2024-04-18T10:10:00Z"/>
              </w:rPr>
            </w:pPr>
          </w:p>
          <w:p w14:paraId="596354F7" w14:textId="512FE916" w:rsidR="00CA6E6F" w:rsidRDefault="008B793E">
            <w:pPr>
              <w:pStyle w:val="TAL"/>
              <w:rPr>
                <w:ins w:id="285" w:author="Ericsson April r1" w:date="2024-04-17T08:41:00Z"/>
                <w:rFonts w:cs="Arial"/>
                <w:szCs w:val="18"/>
                <w:lang w:eastAsia="zh-CN"/>
              </w:rPr>
              <w:pPrChange w:id="286" w:author="Ericsson April r1" w:date="2024-04-17T08:42:00Z">
                <w:pPr>
                  <w:keepNext/>
                  <w:keepLines/>
                  <w:spacing w:after="0"/>
                </w:pPr>
              </w:pPrChange>
            </w:pPr>
            <w:ins w:id="287" w:author="Ericsson April r1" w:date="2024-04-18T10:10:00Z">
              <w:r>
                <w:t xml:space="preserve">This attribute may be present only when the </w:t>
              </w:r>
              <w:r>
                <w:rPr>
                  <w:rFonts w:ascii="Abadi" w:hAnsi="Abadi"/>
                </w:rPr>
                <w:t>"</w:t>
              </w:r>
              <w:proofErr w:type="spellStart"/>
              <w:r>
                <w:t>ueReachStatus</w:t>
              </w:r>
              <w:proofErr w:type="spellEnd"/>
              <w:r>
                <w:rPr>
                  <w:rFonts w:ascii="Abadi" w:hAnsi="Abadi"/>
                </w:rPr>
                <w:t>"</w:t>
              </w:r>
              <w:r>
                <w:t xml:space="preserve"> attribute is present and set to </w:t>
              </w:r>
              <w:r>
                <w:rPr>
                  <w:rFonts w:ascii="Abadi" w:hAnsi="Abadi"/>
                </w:rPr>
                <w:t>"</w:t>
              </w:r>
              <w:r>
                <w:t>UNREACHABLE</w:t>
              </w:r>
              <w:r>
                <w:rPr>
                  <w:rFonts w:ascii="Abadi" w:hAnsi="Abadi"/>
                </w:rPr>
                <w:t>"</w:t>
              </w:r>
              <w:r>
                <w:t>.</w:t>
              </w:r>
            </w:ins>
          </w:p>
        </w:tc>
        <w:tc>
          <w:tcPr>
            <w:tcW w:w="1350" w:type="dxa"/>
          </w:tcPr>
          <w:p w14:paraId="52BF75F3" w14:textId="77777777" w:rsidR="00CA6E6F" w:rsidRPr="00CF0D04" w:rsidRDefault="00CA6E6F" w:rsidP="00997780">
            <w:pPr>
              <w:pStyle w:val="TAL"/>
              <w:rPr>
                <w:ins w:id="288" w:author="Ericsson April r1" w:date="2024-04-17T08:41:00Z"/>
                <w:noProof/>
              </w:rPr>
            </w:pPr>
            <w:proofErr w:type="spellStart"/>
            <w:ins w:id="289" w:author="Ericsson April r1" w:date="2024-04-17T08:42:00Z">
              <w:r>
                <w:t>UEUnreachable</w:t>
              </w:r>
            </w:ins>
            <w:proofErr w:type="spellEnd"/>
          </w:p>
        </w:tc>
      </w:tr>
      <w:tr w:rsidR="00CA6E6F" w14:paraId="1E66F778" w14:textId="77777777" w:rsidTr="00997780">
        <w:trPr>
          <w:cantSplit/>
          <w:jc w:val="center"/>
        </w:trPr>
        <w:tc>
          <w:tcPr>
            <w:tcW w:w="9619" w:type="dxa"/>
            <w:gridSpan w:val="6"/>
          </w:tcPr>
          <w:p w14:paraId="69DF74C4" w14:textId="77777777" w:rsidR="00CA6E6F" w:rsidRDefault="00CA6E6F" w:rsidP="00997780">
            <w:pPr>
              <w:pStyle w:val="TAN"/>
            </w:pPr>
            <w:r>
              <w:t>NOTE 1:</w:t>
            </w:r>
            <w:r>
              <w:tab/>
              <w:t>Either the complete resource URI included in the "</w:t>
            </w:r>
            <w:proofErr w:type="spellStart"/>
            <w:r>
              <w:t>evSubsUri</w:t>
            </w:r>
            <w:proofErr w:type="spellEnd"/>
            <w:r>
              <w:t>" attribute or the "</w:t>
            </w:r>
            <w:proofErr w:type="spellStart"/>
            <w:r>
              <w:t>apiSpecificResourceUriPart</w:t>
            </w:r>
            <w:proofErr w:type="spellEnd"/>
            <w:r>
              <w:t>" component (see clause 5.1) of the resource URI included in the "</w:t>
            </w:r>
            <w:proofErr w:type="spellStart"/>
            <w:r>
              <w:t>evSubsUri</w:t>
            </w:r>
            <w:proofErr w:type="spellEnd"/>
            <w:r>
              <w:t>" attribute may be used by the NF service consumer for the identification of the Individual Application Session Context resource related to the notification.</w:t>
            </w:r>
          </w:p>
          <w:p w14:paraId="3C8F6A9B" w14:textId="77777777" w:rsidR="00CA6E6F" w:rsidRDefault="00CA6E6F" w:rsidP="00997780">
            <w:pPr>
              <w:pStyle w:val="TAN"/>
            </w:pPr>
            <w:r>
              <w:t>NOTE 2:</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64F98942" w14:textId="77777777" w:rsidR="00CA6E6F" w:rsidRDefault="00CA6E6F" w:rsidP="00997780">
            <w:pPr>
              <w:pStyle w:val="TAN"/>
            </w:pPr>
            <w:r>
              <w:t>NOTE 3:</w:t>
            </w:r>
            <w:r>
              <w:tab/>
            </w:r>
            <w:r w:rsidRPr="00470C1A">
              <w:t>Whether the "</w:t>
            </w:r>
            <w:proofErr w:type="spellStart"/>
            <w:r w:rsidRPr="00470C1A">
              <w:t>ueLoc</w:t>
            </w:r>
            <w:proofErr w:type="spellEnd"/>
            <w:r w:rsidRPr="00470C1A">
              <w:t>" attribute also encodes the age of location is implementation specific</w:t>
            </w:r>
            <w:r>
              <w:t>.</w:t>
            </w:r>
          </w:p>
          <w:p w14:paraId="541397B8" w14:textId="77777777" w:rsidR="00CA6E6F" w:rsidRDefault="00CA6E6F" w:rsidP="00997780">
            <w:pPr>
              <w:pStyle w:val="TAN"/>
            </w:pPr>
            <w:r>
              <w:t>NOTE 4:</w:t>
            </w:r>
            <w:r>
              <w:tab/>
              <w:t>When the "</w:t>
            </w:r>
            <w:proofErr w:type="spellStart"/>
            <w:r>
              <w:t>ueLoc</w:t>
            </w:r>
            <w:proofErr w:type="spellEnd"/>
            <w:r>
              <w:t>" attribute contains both, the 3GPP and the non-3GPP UE location, the "</w:t>
            </w:r>
            <w:proofErr w:type="spellStart"/>
            <w:r>
              <w:t>ueLocTime</w:t>
            </w:r>
            <w:proofErr w:type="spellEnd"/>
            <w:r>
              <w:t>" attribute contains the age of the last known 3GPP UE location.</w:t>
            </w:r>
          </w:p>
          <w:p w14:paraId="0EB05985" w14:textId="77777777" w:rsidR="00CA6E6F" w:rsidRDefault="00CA6E6F" w:rsidP="00997780">
            <w:pPr>
              <w:pStyle w:val="TAN"/>
              <w:rPr>
                <w:rFonts w:cs="Arial"/>
                <w:szCs w:val="18"/>
              </w:rPr>
            </w:pPr>
            <w:r>
              <w:t>NOTE 5:</w:t>
            </w:r>
            <w:r>
              <w:tab/>
              <w:t>For event notifications of implicit subscriptions, the content of "</w:t>
            </w:r>
            <w:proofErr w:type="spellStart"/>
            <w:r>
              <w:t>evSubsUri</w:t>
            </w:r>
            <w:proofErr w:type="spellEnd"/>
            <w:r>
              <w:t>" attribute shall be set as specified in clause 4.2.5.29.</w:t>
            </w:r>
          </w:p>
        </w:tc>
      </w:tr>
    </w:tbl>
    <w:p w14:paraId="6F307A40" w14:textId="77777777" w:rsidR="00CA6E6F" w:rsidRDefault="00CA6E6F" w:rsidP="00CA6E6F"/>
    <w:p w14:paraId="31CEEA47" w14:textId="77777777" w:rsidR="00CA6E6F" w:rsidRDefault="00CA6E6F" w:rsidP="00CA6E6F"/>
    <w:p w14:paraId="7070B64F" w14:textId="77777777" w:rsidR="00E13627" w:rsidRDefault="00E13627" w:rsidP="00E13627"/>
    <w:p w14:paraId="2F0EDE20" w14:textId="68FF26DA" w:rsidR="00E13627" w:rsidRPr="001D4876" w:rsidRDefault="00E13627" w:rsidP="00E1362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B64211">
        <w:rPr>
          <w:rFonts w:eastAsia="DengXian"/>
          <w:noProof/>
          <w:color w:val="0000FF"/>
          <w:sz w:val="28"/>
          <w:szCs w:val="28"/>
        </w:rPr>
        <w:t>6</w:t>
      </w:r>
      <w:r>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28412A35" w14:textId="77777777" w:rsidR="001F18FA" w:rsidRDefault="001F18FA" w:rsidP="001F18FA">
      <w:pPr>
        <w:pStyle w:val="Heading4"/>
      </w:pPr>
      <w:r>
        <w:t>5.6.3.7</w:t>
      </w:r>
      <w:r>
        <w:tab/>
        <w:t xml:space="preserve">Enumeration: </w:t>
      </w:r>
      <w:proofErr w:type="spellStart"/>
      <w:r>
        <w:t>AfEvent</w:t>
      </w:r>
      <w:proofErr w:type="spellEnd"/>
    </w:p>
    <w:p w14:paraId="66FCE96D" w14:textId="77777777" w:rsidR="001F18FA" w:rsidRDefault="001F18FA" w:rsidP="001F18FA">
      <w:r>
        <w:t xml:space="preserve">The enumeration "AfEvent" represents the traffic events the PCF can notify to the </w:t>
      </w:r>
      <w:r>
        <w:rPr>
          <w:noProof/>
        </w:rPr>
        <w:t>NF service consumer</w:t>
      </w:r>
      <w:r>
        <w:t>.</w:t>
      </w:r>
    </w:p>
    <w:p w14:paraId="0F93E0F4" w14:textId="77777777" w:rsidR="001F18FA" w:rsidRDefault="001F18FA" w:rsidP="001F18FA">
      <w:pPr>
        <w:pStyle w:val="TH"/>
      </w:pPr>
      <w:r>
        <w:lastRenderedPageBreak/>
        <w:t>Table 5.6.3.7-1: Enumeration AfEvent</w:t>
      </w: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
        <w:gridCol w:w="2778"/>
        <w:gridCol w:w="5289"/>
        <w:gridCol w:w="1552"/>
      </w:tblGrid>
      <w:tr w:rsidR="001F18FA" w14:paraId="680F8611" w14:textId="77777777" w:rsidTr="00F4222A">
        <w:trPr>
          <w:gridBefore w:val="1"/>
          <w:wBefore w:w="4" w:type="pct"/>
          <w:cantSplit/>
          <w:tblHeader/>
          <w:jc w:val="center"/>
        </w:trPr>
        <w:tc>
          <w:tcPr>
            <w:tcW w:w="1443" w:type="pct"/>
            <w:shd w:val="clear" w:color="auto" w:fill="C0C0C0"/>
            <w:tcMar>
              <w:top w:w="0" w:type="dxa"/>
              <w:left w:w="108" w:type="dxa"/>
              <w:bottom w:w="0" w:type="dxa"/>
              <w:right w:w="108" w:type="dxa"/>
            </w:tcMar>
            <w:hideMark/>
          </w:tcPr>
          <w:p w14:paraId="3729A8C3" w14:textId="77777777" w:rsidR="001F18FA" w:rsidRDefault="001F18FA" w:rsidP="00997780">
            <w:pPr>
              <w:pStyle w:val="TAH"/>
            </w:pPr>
            <w:r>
              <w:lastRenderedPageBreak/>
              <w:t>Enumeration value</w:t>
            </w:r>
          </w:p>
          <w:p w14:paraId="543C1C8D" w14:textId="77777777" w:rsidR="001F18FA" w:rsidRDefault="001F18FA" w:rsidP="00997780">
            <w:pPr>
              <w:pStyle w:val="TAH"/>
            </w:pPr>
            <w:r>
              <w:t>(NOTE</w:t>
            </w:r>
            <w:r w:rsidRPr="00AB1D5D">
              <w:rPr>
                <w:lang w:eastAsia="fr-FR"/>
              </w:rPr>
              <w:t> </w:t>
            </w:r>
            <w:r w:rsidRPr="00345674">
              <w:rPr>
                <w:lang w:eastAsia="fr-FR"/>
              </w:rPr>
              <w:t>1</w:t>
            </w:r>
            <w:r>
              <w:t>)</w:t>
            </w:r>
          </w:p>
        </w:tc>
        <w:tc>
          <w:tcPr>
            <w:tcW w:w="2747" w:type="pct"/>
            <w:shd w:val="clear" w:color="auto" w:fill="C0C0C0"/>
            <w:tcMar>
              <w:top w:w="0" w:type="dxa"/>
              <w:left w:w="108" w:type="dxa"/>
              <w:bottom w:w="0" w:type="dxa"/>
              <w:right w:w="108" w:type="dxa"/>
            </w:tcMar>
            <w:hideMark/>
          </w:tcPr>
          <w:p w14:paraId="212033A7" w14:textId="77777777" w:rsidR="001F18FA" w:rsidRDefault="001F18FA" w:rsidP="00997780">
            <w:pPr>
              <w:pStyle w:val="TAH"/>
            </w:pPr>
            <w:r>
              <w:t>Description</w:t>
            </w:r>
          </w:p>
        </w:tc>
        <w:tc>
          <w:tcPr>
            <w:tcW w:w="806" w:type="pct"/>
            <w:shd w:val="clear" w:color="auto" w:fill="C0C0C0"/>
          </w:tcPr>
          <w:p w14:paraId="6B6A4CC1" w14:textId="77777777" w:rsidR="001F18FA" w:rsidRDefault="001F18FA" w:rsidP="00997780">
            <w:pPr>
              <w:pStyle w:val="TAH"/>
            </w:pPr>
            <w:r>
              <w:t>Applicability</w:t>
            </w:r>
          </w:p>
        </w:tc>
      </w:tr>
      <w:tr w:rsidR="001F18FA" w14:paraId="5BEE42F5" w14:textId="77777777" w:rsidTr="00F4222A">
        <w:trPr>
          <w:gridBefore w:val="1"/>
          <w:wBefore w:w="4" w:type="pct"/>
          <w:cantSplit/>
          <w:jc w:val="center"/>
        </w:trPr>
        <w:tc>
          <w:tcPr>
            <w:tcW w:w="1443" w:type="pct"/>
            <w:tcMar>
              <w:top w:w="0" w:type="dxa"/>
              <w:left w:w="108" w:type="dxa"/>
              <w:bottom w:w="0" w:type="dxa"/>
              <w:right w:w="108" w:type="dxa"/>
            </w:tcMar>
          </w:tcPr>
          <w:p w14:paraId="3697210E" w14:textId="77777777" w:rsidR="001F18FA" w:rsidRDefault="001F18FA" w:rsidP="00997780">
            <w:pPr>
              <w:pStyle w:val="TAL"/>
            </w:pPr>
            <w:r>
              <w:t>ACCESS_TYPE_CHANGE</w:t>
            </w:r>
          </w:p>
        </w:tc>
        <w:tc>
          <w:tcPr>
            <w:tcW w:w="2747" w:type="pct"/>
            <w:tcMar>
              <w:top w:w="0" w:type="dxa"/>
              <w:left w:w="108" w:type="dxa"/>
              <w:bottom w:w="0" w:type="dxa"/>
              <w:right w:w="108" w:type="dxa"/>
            </w:tcMar>
          </w:tcPr>
          <w:p w14:paraId="5EDBD89F" w14:textId="77777777" w:rsidR="001F18FA" w:rsidRDefault="001F18FA" w:rsidP="00997780">
            <w:pPr>
              <w:pStyle w:val="TAL"/>
            </w:pPr>
            <w:r>
              <w:t>Access type change.</w:t>
            </w:r>
          </w:p>
        </w:tc>
        <w:tc>
          <w:tcPr>
            <w:tcW w:w="806" w:type="pct"/>
          </w:tcPr>
          <w:p w14:paraId="331230FE" w14:textId="77777777" w:rsidR="001F18FA" w:rsidRDefault="001F18FA" w:rsidP="00997780">
            <w:pPr>
              <w:pStyle w:val="TAL"/>
            </w:pPr>
          </w:p>
        </w:tc>
      </w:tr>
      <w:tr w:rsidR="001F18FA" w14:paraId="1E29965B" w14:textId="77777777" w:rsidTr="00F4222A">
        <w:trPr>
          <w:gridBefore w:val="1"/>
          <w:wBefore w:w="4" w:type="pct"/>
          <w:cantSplit/>
          <w:jc w:val="center"/>
        </w:trPr>
        <w:tc>
          <w:tcPr>
            <w:tcW w:w="1443" w:type="pct"/>
            <w:tcMar>
              <w:top w:w="0" w:type="dxa"/>
              <w:left w:w="108" w:type="dxa"/>
              <w:bottom w:w="0" w:type="dxa"/>
              <w:right w:w="108" w:type="dxa"/>
            </w:tcMar>
          </w:tcPr>
          <w:p w14:paraId="5E8BA42B" w14:textId="77777777" w:rsidR="001F18FA" w:rsidRDefault="001F18FA" w:rsidP="00997780">
            <w:pPr>
              <w:pStyle w:val="TAL"/>
            </w:pPr>
            <w:r>
              <w:t>ANI_REPORT</w:t>
            </w:r>
          </w:p>
        </w:tc>
        <w:tc>
          <w:tcPr>
            <w:tcW w:w="2747" w:type="pct"/>
            <w:tcMar>
              <w:top w:w="0" w:type="dxa"/>
              <w:left w:w="108" w:type="dxa"/>
              <w:bottom w:w="0" w:type="dxa"/>
              <w:right w:w="108" w:type="dxa"/>
            </w:tcMar>
          </w:tcPr>
          <w:p w14:paraId="2E25E66E" w14:textId="77777777" w:rsidR="001F18FA" w:rsidRDefault="001F18FA" w:rsidP="00997780">
            <w:pPr>
              <w:pStyle w:val="TAL"/>
            </w:pPr>
            <w:r>
              <w:t>Access Network Information Report requested.</w:t>
            </w:r>
          </w:p>
        </w:tc>
        <w:tc>
          <w:tcPr>
            <w:tcW w:w="806" w:type="pct"/>
          </w:tcPr>
          <w:p w14:paraId="7F05D782" w14:textId="77777777" w:rsidR="001F18FA" w:rsidRDefault="001F18FA" w:rsidP="00997780">
            <w:pPr>
              <w:pStyle w:val="TAL"/>
            </w:pPr>
            <w:r>
              <w:t>NetLoc</w:t>
            </w:r>
          </w:p>
        </w:tc>
      </w:tr>
      <w:tr w:rsidR="001F18FA" w14:paraId="5086298A" w14:textId="77777777" w:rsidTr="00F4222A">
        <w:trPr>
          <w:gridBefore w:val="1"/>
          <w:wBefore w:w="4" w:type="pct"/>
          <w:cantSplit/>
          <w:jc w:val="center"/>
        </w:trPr>
        <w:tc>
          <w:tcPr>
            <w:tcW w:w="1443" w:type="pct"/>
            <w:tcMar>
              <w:top w:w="0" w:type="dxa"/>
              <w:left w:w="108" w:type="dxa"/>
              <w:bottom w:w="0" w:type="dxa"/>
              <w:right w:w="108" w:type="dxa"/>
            </w:tcMar>
          </w:tcPr>
          <w:p w14:paraId="3C79EBEA" w14:textId="77777777" w:rsidR="001F18FA" w:rsidRDefault="001F18FA" w:rsidP="00997780">
            <w:pPr>
              <w:pStyle w:val="TAL"/>
            </w:pPr>
            <w:r>
              <w:t>APP_DETECTION</w:t>
            </w:r>
          </w:p>
        </w:tc>
        <w:tc>
          <w:tcPr>
            <w:tcW w:w="2747" w:type="pct"/>
            <w:tcMar>
              <w:top w:w="0" w:type="dxa"/>
              <w:left w:w="108" w:type="dxa"/>
              <w:bottom w:w="0" w:type="dxa"/>
              <w:right w:w="108" w:type="dxa"/>
            </w:tcMar>
          </w:tcPr>
          <w:p w14:paraId="2C5C3518" w14:textId="77777777" w:rsidR="001F18FA" w:rsidRDefault="001F18FA" w:rsidP="00997780">
            <w:pPr>
              <w:pStyle w:val="TAL"/>
            </w:pPr>
            <w:r>
              <w:t>Application detection report is requested.</w:t>
            </w:r>
          </w:p>
        </w:tc>
        <w:tc>
          <w:tcPr>
            <w:tcW w:w="806" w:type="pct"/>
          </w:tcPr>
          <w:p w14:paraId="686D9F53" w14:textId="77777777" w:rsidR="001F18FA" w:rsidRDefault="001F18FA" w:rsidP="00997780">
            <w:pPr>
              <w:pStyle w:val="TAL"/>
            </w:pPr>
            <w:r>
              <w:rPr>
                <w:rFonts w:cs="Arial"/>
                <w:szCs w:val="18"/>
              </w:rPr>
              <w:t>A</w:t>
            </w:r>
            <w:r>
              <w:rPr>
                <w:lang w:eastAsia="fr-FR"/>
              </w:rPr>
              <w:t>pplicationDetectionEvents</w:t>
            </w:r>
          </w:p>
        </w:tc>
      </w:tr>
      <w:tr w:rsidR="001F18FA" w14:paraId="191FA3A8" w14:textId="77777777" w:rsidTr="00F4222A">
        <w:trPr>
          <w:gridBefore w:val="1"/>
          <w:wBefore w:w="4" w:type="pct"/>
          <w:cantSplit/>
          <w:jc w:val="center"/>
        </w:trPr>
        <w:tc>
          <w:tcPr>
            <w:tcW w:w="1443" w:type="pct"/>
            <w:tcMar>
              <w:top w:w="0" w:type="dxa"/>
              <w:left w:w="108" w:type="dxa"/>
              <w:bottom w:w="0" w:type="dxa"/>
              <w:right w:w="108" w:type="dxa"/>
            </w:tcMar>
          </w:tcPr>
          <w:p w14:paraId="45F46CAC" w14:textId="77777777" w:rsidR="001F18FA" w:rsidRDefault="001F18FA" w:rsidP="00997780">
            <w:pPr>
              <w:pStyle w:val="TAL"/>
            </w:pPr>
            <w:r>
              <w:t>CHARGING_CORRELATION</w:t>
            </w:r>
          </w:p>
        </w:tc>
        <w:tc>
          <w:tcPr>
            <w:tcW w:w="2747" w:type="pct"/>
            <w:tcMar>
              <w:top w:w="0" w:type="dxa"/>
              <w:left w:w="108" w:type="dxa"/>
              <w:bottom w:w="0" w:type="dxa"/>
              <w:right w:w="108" w:type="dxa"/>
            </w:tcMar>
          </w:tcPr>
          <w:p w14:paraId="4CF9DEA5" w14:textId="77777777" w:rsidR="001F18FA" w:rsidRDefault="001F18FA" w:rsidP="00997780">
            <w:pPr>
              <w:pStyle w:val="TAL"/>
            </w:pPr>
            <w:r>
              <w:t>Access Network Charging Correlation Information.</w:t>
            </w:r>
          </w:p>
        </w:tc>
        <w:tc>
          <w:tcPr>
            <w:tcW w:w="806" w:type="pct"/>
          </w:tcPr>
          <w:p w14:paraId="28DF49D1" w14:textId="77777777" w:rsidR="001F18FA" w:rsidRDefault="001F18FA" w:rsidP="00997780">
            <w:pPr>
              <w:pStyle w:val="TAL"/>
            </w:pPr>
            <w:r>
              <w:rPr>
                <w:rFonts w:cs="Arial"/>
                <w:szCs w:val="18"/>
              </w:rPr>
              <w:t>IMS_SBI</w:t>
            </w:r>
          </w:p>
        </w:tc>
      </w:tr>
      <w:tr w:rsidR="001F18FA" w14:paraId="35E500E2" w14:textId="77777777" w:rsidTr="00F4222A">
        <w:trPr>
          <w:gridBefore w:val="1"/>
          <w:wBefore w:w="4" w:type="pct"/>
          <w:cantSplit/>
          <w:jc w:val="center"/>
        </w:trPr>
        <w:tc>
          <w:tcPr>
            <w:tcW w:w="1443" w:type="pct"/>
            <w:tcMar>
              <w:top w:w="0" w:type="dxa"/>
              <w:left w:w="108" w:type="dxa"/>
              <w:bottom w:w="0" w:type="dxa"/>
              <w:right w:w="108" w:type="dxa"/>
            </w:tcMar>
          </w:tcPr>
          <w:p w14:paraId="6DD61781" w14:textId="77777777" w:rsidR="001F18FA" w:rsidRDefault="001F18FA" w:rsidP="00997780">
            <w:pPr>
              <w:pStyle w:val="TAL"/>
            </w:pPr>
            <w:r>
              <w:t>UP_PATH_CHG_FAILURE</w:t>
            </w:r>
          </w:p>
        </w:tc>
        <w:tc>
          <w:tcPr>
            <w:tcW w:w="2747" w:type="pct"/>
            <w:tcMar>
              <w:top w:w="0" w:type="dxa"/>
              <w:left w:w="108" w:type="dxa"/>
              <w:bottom w:w="0" w:type="dxa"/>
              <w:right w:w="108" w:type="dxa"/>
            </w:tcMar>
          </w:tcPr>
          <w:p w14:paraId="4950A7E6" w14:textId="77777777" w:rsidR="001F18FA" w:rsidRDefault="001F18FA" w:rsidP="00997780">
            <w:pPr>
              <w:pStyle w:val="TAL"/>
            </w:pPr>
            <w:r>
              <w:t>Indicates that the enforcement of the AF required routing requirements (i.e. DNAI change) failed.</w:t>
            </w:r>
          </w:p>
        </w:tc>
        <w:tc>
          <w:tcPr>
            <w:tcW w:w="806" w:type="pct"/>
          </w:tcPr>
          <w:p w14:paraId="3645FC18" w14:textId="77777777" w:rsidR="001F18FA" w:rsidRDefault="001F18FA" w:rsidP="00997780">
            <w:pPr>
              <w:pStyle w:val="TAL"/>
              <w:rPr>
                <w:rFonts w:cs="Arial"/>
                <w:szCs w:val="18"/>
              </w:rPr>
            </w:pPr>
            <w:r>
              <w:rPr>
                <w:noProof/>
                <w:lang w:eastAsia="zh-CN"/>
              </w:rPr>
              <w:t>RoutingReqOutcome</w:t>
            </w:r>
          </w:p>
        </w:tc>
      </w:tr>
      <w:tr w:rsidR="001F18FA" w14:paraId="118DBEE3" w14:textId="77777777" w:rsidTr="00F4222A">
        <w:trPr>
          <w:gridBefore w:val="1"/>
          <w:wBefore w:w="4" w:type="pct"/>
          <w:cantSplit/>
          <w:jc w:val="center"/>
        </w:trPr>
        <w:tc>
          <w:tcPr>
            <w:tcW w:w="1443" w:type="pct"/>
            <w:tcMar>
              <w:top w:w="0" w:type="dxa"/>
              <w:left w:w="108" w:type="dxa"/>
              <w:bottom w:w="0" w:type="dxa"/>
              <w:right w:w="108" w:type="dxa"/>
            </w:tcMar>
          </w:tcPr>
          <w:p w14:paraId="2D5FA19D" w14:textId="77777777" w:rsidR="001F18FA" w:rsidRDefault="001F18FA" w:rsidP="00997780">
            <w:pPr>
              <w:pStyle w:val="TAL"/>
            </w:pPr>
            <w:r>
              <w:rPr>
                <w:lang w:eastAsia="zh-CN"/>
              </w:rPr>
              <w:t>L4S_SUPP</w:t>
            </w:r>
          </w:p>
        </w:tc>
        <w:tc>
          <w:tcPr>
            <w:tcW w:w="2747" w:type="pct"/>
            <w:tcMar>
              <w:top w:w="0" w:type="dxa"/>
              <w:left w:w="108" w:type="dxa"/>
              <w:bottom w:w="0" w:type="dxa"/>
              <w:right w:w="108" w:type="dxa"/>
            </w:tcMar>
          </w:tcPr>
          <w:p w14:paraId="48C7D0C3" w14:textId="77777777" w:rsidR="001F18FA" w:rsidRDefault="001F18FA" w:rsidP="00997780">
            <w:pPr>
              <w:pStyle w:val="TAL"/>
            </w:pPr>
            <w:r>
              <w:rPr>
                <w:szCs w:val="18"/>
              </w:rPr>
              <w:t>Indicates whether ECN marking for L4S is not available or available again in 5GS.</w:t>
            </w:r>
          </w:p>
        </w:tc>
        <w:tc>
          <w:tcPr>
            <w:tcW w:w="806" w:type="pct"/>
          </w:tcPr>
          <w:p w14:paraId="34A0A2AE" w14:textId="77777777" w:rsidR="001F18FA" w:rsidRDefault="001F18FA" w:rsidP="00997780">
            <w:pPr>
              <w:pStyle w:val="TAL"/>
              <w:rPr>
                <w:noProof/>
                <w:lang w:eastAsia="zh-CN"/>
              </w:rPr>
            </w:pPr>
            <w:r>
              <w:t>L4S</w:t>
            </w:r>
          </w:p>
        </w:tc>
      </w:tr>
      <w:tr w:rsidR="001F18FA" w14:paraId="4DCE5817" w14:textId="77777777" w:rsidTr="00F4222A">
        <w:trPr>
          <w:gridBefore w:val="1"/>
          <w:wBefore w:w="4" w:type="pct"/>
          <w:cantSplit/>
          <w:jc w:val="center"/>
        </w:trPr>
        <w:tc>
          <w:tcPr>
            <w:tcW w:w="1443" w:type="pct"/>
            <w:tcMar>
              <w:top w:w="0" w:type="dxa"/>
              <w:left w:w="108" w:type="dxa"/>
              <w:bottom w:w="0" w:type="dxa"/>
              <w:right w:w="108" w:type="dxa"/>
            </w:tcMar>
          </w:tcPr>
          <w:p w14:paraId="05E0BD7F" w14:textId="77777777" w:rsidR="001F18FA" w:rsidRDefault="001F18FA" w:rsidP="00997780">
            <w:pPr>
              <w:pStyle w:val="TAL"/>
            </w:pPr>
            <w:r>
              <w:t>EPS_FALLBACK</w:t>
            </w:r>
          </w:p>
        </w:tc>
        <w:tc>
          <w:tcPr>
            <w:tcW w:w="2747" w:type="pct"/>
            <w:tcMar>
              <w:top w:w="0" w:type="dxa"/>
              <w:left w:w="108" w:type="dxa"/>
              <w:bottom w:w="0" w:type="dxa"/>
              <w:right w:w="108" w:type="dxa"/>
            </w:tcMar>
          </w:tcPr>
          <w:p w14:paraId="19D25900" w14:textId="77777777" w:rsidR="001F18FA" w:rsidRDefault="001F18FA" w:rsidP="00997780">
            <w:pPr>
              <w:pStyle w:val="TAL"/>
            </w:pPr>
            <w:r>
              <w:t>Indicates the rejection of the establishment of the QoS flow for the requested voice media type in 5GS and the subsequent fallback to EPS.</w:t>
            </w:r>
          </w:p>
        </w:tc>
        <w:tc>
          <w:tcPr>
            <w:tcW w:w="806" w:type="pct"/>
          </w:tcPr>
          <w:p w14:paraId="35AD20C1" w14:textId="77777777" w:rsidR="001F18FA" w:rsidRDefault="001F18FA" w:rsidP="00997780">
            <w:pPr>
              <w:pStyle w:val="TAL"/>
              <w:rPr>
                <w:rFonts w:cs="Arial"/>
                <w:szCs w:val="18"/>
              </w:rPr>
            </w:pPr>
            <w:r>
              <w:rPr>
                <w:rFonts w:cs="Arial"/>
                <w:szCs w:val="18"/>
              </w:rPr>
              <w:t>EPSFallbackReport</w:t>
            </w:r>
          </w:p>
        </w:tc>
      </w:tr>
      <w:tr w:rsidR="001F18FA" w14:paraId="7F1F2158" w14:textId="77777777" w:rsidTr="00F4222A">
        <w:trPr>
          <w:gridBefore w:val="1"/>
          <w:wBefore w:w="4" w:type="pct"/>
          <w:cantSplit/>
          <w:jc w:val="center"/>
        </w:trPr>
        <w:tc>
          <w:tcPr>
            <w:tcW w:w="1443" w:type="pct"/>
            <w:tcMar>
              <w:top w:w="0" w:type="dxa"/>
              <w:left w:w="108" w:type="dxa"/>
              <w:bottom w:w="0" w:type="dxa"/>
              <w:right w:w="108" w:type="dxa"/>
            </w:tcMar>
          </w:tcPr>
          <w:p w14:paraId="00164B3E" w14:textId="77777777" w:rsidR="001F18FA" w:rsidRDefault="001F18FA" w:rsidP="00997780">
            <w:pPr>
              <w:pStyle w:val="TAL"/>
            </w:pPr>
            <w:r>
              <w:t>EXTRA_UE_ADDR</w:t>
            </w:r>
          </w:p>
        </w:tc>
        <w:tc>
          <w:tcPr>
            <w:tcW w:w="2747" w:type="pct"/>
            <w:tcMar>
              <w:top w:w="0" w:type="dxa"/>
              <w:left w:w="108" w:type="dxa"/>
              <w:bottom w:w="0" w:type="dxa"/>
              <w:right w:w="108" w:type="dxa"/>
            </w:tcMar>
          </w:tcPr>
          <w:p w14:paraId="725137AD" w14:textId="77777777" w:rsidR="001F18FA" w:rsidRDefault="001F18FA" w:rsidP="00997780">
            <w:pPr>
              <w:pStyle w:val="TAL"/>
            </w:pPr>
            <w:r>
              <w:t>Indicates the report of extra IP addresses or address ranges allocated for the given PDU session resulting from framed routes or IPv6 prefix delegation.</w:t>
            </w:r>
          </w:p>
        </w:tc>
        <w:tc>
          <w:tcPr>
            <w:tcW w:w="806" w:type="pct"/>
          </w:tcPr>
          <w:p w14:paraId="30D1E3DB" w14:textId="77777777" w:rsidR="001F18FA" w:rsidRDefault="001F18FA" w:rsidP="00997780">
            <w:pPr>
              <w:pStyle w:val="TAL"/>
              <w:rPr>
                <w:rFonts w:cs="Arial"/>
                <w:szCs w:val="18"/>
              </w:rPr>
            </w:pPr>
            <w:r>
              <w:rPr>
                <w:noProof/>
              </w:rPr>
              <w:t>ExtraUEaddrReport</w:t>
            </w:r>
          </w:p>
        </w:tc>
      </w:tr>
      <w:tr w:rsidR="001F18FA" w14:paraId="228AA6CF" w14:textId="77777777" w:rsidTr="00F4222A">
        <w:trPr>
          <w:gridBefore w:val="1"/>
          <w:wBefore w:w="4" w:type="pct"/>
          <w:cantSplit/>
          <w:jc w:val="center"/>
        </w:trPr>
        <w:tc>
          <w:tcPr>
            <w:tcW w:w="1443" w:type="pct"/>
            <w:tcMar>
              <w:top w:w="0" w:type="dxa"/>
              <w:left w:w="108" w:type="dxa"/>
              <w:bottom w:w="0" w:type="dxa"/>
              <w:right w:w="108" w:type="dxa"/>
            </w:tcMar>
          </w:tcPr>
          <w:p w14:paraId="684F3689" w14:textId="77777777" w:rsidR="001F18FA" w:rsidRDefault="001F18FA" w:rsidP="00997780">
            <w:pPr>
              <w:pStyle w:val="TAL"/>
            </w:pPr>
            <w:r>
              <w:rPr>
                <w:lang w:val="fr-FR"/>
              </w:rPr>
              <w:t>FAILED_QOS_UPDATE</w:t>
            </w:r>
          </w:p>
        </w:tc>
        <w:tc>
          <w:tcPr>
            <w:tcW w:w="2747" w:type="pct"/>
            <w:tcMar>
              <w:top w:w="0" w:type="dxa"/>
              <w:left w:w="108" w:type="dxa"/>
              <w:bottom w:w="0" w:type="dxa"/>
              <w:right w:w="108" w:type="dxa"/>
            </w:tcMar>
          </w:tcPr>
          <w:p w14:paraId="41EC127E" w14:textId="77777777" w:rsidR="001F18FA" w:rsidRDefault="001F18FA" w:rsidP="00997780">
            <w:pPr>
              <w:pStyle w:val="TAL"/>
            </w:pPr>
            <w:r w:rsidRPr="00997780">
              <w:rPr>
                <w:lang w:val="en-US"/>
                <w:rPrChange w:id="290" w:author="Huawei [Abdessamad] 2024-04 r3" w:date="2024-04-19T06:56:00Z">
                  <w:rPr>
                    <w:lang w:val="fr-FR"/>
                  </w:rPr>
                </w:rPrChange>
              </w:rPr>
              <w:t xml:space="preserve">Indicates that the invocation/revocation indication included in the </w:t>
            </w:r>
            <w:proofErr w:type="spellStart"/>
            <w:r w:rsidRPr="00997780">
              <w:rPr>
                <w:lang w:val="en-US"/>
                <w:rPrChange w:id="291" w:author="Huawei [Abdessamad] 2024-04 r3" w:date="2024-04-19T06:56:00Z">
                  <w:rPr>
                    <w:lang w:val="fr-FR"/>
                  </w:rPr>
                </w:rPrChange>
              </w:rPr>
              <w:t>mpsAction</w:t>
            </w:r>
            <w:proofErr w:type="spellEnd"/>
            <w:r w:rsidRPr="00997780">
              <w:rPr>
                <w:lang w:val="en-US"/>
                <w:rPrChange w:id="292" w:author="Huawei [Abdessamad] 2024-04 r3" w:date="2024-04-19T06:56:00Z">
                  <w:rPr>
                    <w:lang w:val="fr-FR"/>
                  </w:rPr>
                </w:rPrChange>
              </w:rPr>
              <w:t xml:space="preserve"> requested by the NF service consumer has failed. </w:t>
            </w:r>
          </w:p>
        </w:tc>
        <w:tc>
          <w:tcPr>
            <w:tcW w:w="806" w:type="pct"/>
          </w:tcPr>
          <w:p w14:paraId="188E34C2" w14:textId="77777777" w:rsidR="001F18FA" w:rsidRDefault="001F18FA" w:rsidP="00997780">
            <w:pPr>
              <w:pStyle w:val="TAL"/>
              <w:rPr>
                <w:rFonts w:cs="Arial"/>
                <w:szCs w:val="18"/>
              </w:rPr>
            </w:pPr>
            <w:r>
              <w:rPr>
                <w:lang w:val="fr-FR"/>
              </w:rPr>
              <w:t>MPSforDTS</w:t>
            </w:r>
          </w:p>
        </w:tc>
      </w:tr>
      <w:tr w:rsidR="001F18FA" w14:paraId="439B81D3" w14:textId="77777777" w:rsidTr="00F4222A">
        <w:trPr>
          <w:gridBefore w:val="1"/>
          <w:wBefore w:w="4" w:type="pct"/>
          <w:cantSplit/>
          <w:jc w:val="center"/>
        </w:trPr>
        <w:tc>
          <w:tcPr>
            <w:tcW w:w="1443" w:type="pct"/>
            <w:tcMar>
              <w:top w:w="0" w:type="dxa"/>
              <w:left w:w="108" w:type="dxa"/>
              <w:bottom w:w="0" w:type="dxa"/>
              <w:right w:w="108" w:type="dxa"/>
            </w:tcMar>
          </w:tcPr>
          <w:p w14:paraId="3C2E0CBF" w14:textId="77777777" w:rsidR="001F18FA" w:rsidRDefault="001F18FA" w:rsidP="00997780">
            <w:pPr>
              <w:pStyle w:val="TAL"/>
            </w:pPr>
            <w:r>
              <w:t>FAILED_RESOURCES_ALLOCATION</w:t>
            </w:r>
          </w:p>
        </w:tc>
        <w:tc>
          <w:tcPr>
            <w:tcW w:w="2747" w:type="pct"/>
            <w:tcMar>
              <w:top w:w="0" w:type="dxa"/>
              <w:left w:w="108" w:type="dxa"/>
              <w:bottom w:w="0" w:type="dxa"/>
              <w:right w:w="108" w:type="dxa"/>
            </w:tcMar>
          </w:tcPr>
          <w:p w14:paraId="4DABC20B" w14:textId="77777777" w:rsidR="001F18FA" w:rsidRDefault="001F18FA" w:rsidP="00997780">
            <w:pPr>
              <w:pStyle w:val="TAL"/>
            </w:pPr>
            <w:r>
              <w:t>Indicates that one or more of the SDFs of an Individual Application Session Context are deactivated at the SMF. It also indicates that the resources requested for a particular service information cannot be successfully allocated.</w:t>
            </w:r>
          </w:p>
          <w:p w14:paraId="514004D9" w14:textId="77777777" w:rsidR="001F18FA" w:rsidRDefault="001F18FA" w:rsidP="00997780">
            <w:pPr>
              <w:pStyle w:val="TAL"/>
            </w:pPr>
            <w:r>
              <w:t>(NOTE</w:t>
            </w:r>
            <w:r>
              <w:rPr>
                <w:lang w:eastAsia="fr-FR"/>
              </w:rPr>
              <w:t> 2)</w:t>
            </w:r>
          </w:p>
        </w:tc>
        <w:tc>
          <w:tcPr>
            <w:tcW w:w="806" w:type="pct"/>
          </w:tcPr>
          <w:p w14:paraId="2006E568" w14:textId="77777777" w:rsidR="001F18FA" w:rsidRDefault="001F18FA" w:rsidP="00997780">
            <w:pPr>
              <w:pStyle w:val="TAL"/>
            </w:pPr>
          </w:p>
        </w:tc>
      </w:tr>
      <w:tr w:rsidR="001F18FA" w14:paraId="0D4901A9" w14:textId="77777777" w:rsidTr="00F4222A">
        <w:trPr>
          <w:gridBefore w:val="1"/>
          <w:wBefore w:w="4" w:type="pct"/>
          <w:cantSplit/>
          <w:jc w:val="center"/>
        </w:trPr>
        <w:tc>
          <w:tcPr>
            <w:tcW w:w="1443" w:type="pct"/>
            <w:tcMar>
              <w:top w:w="0" w:type="dxa"/>
              <w:left w:w="108" w:type="dxa"/>
              <w:bottom w:w="0" w:type="dxa"/>
              <w:right w:w="108" w:type="dxa"/>
            </w:tcMar>
          </w:tcPr>
          <w:p w14:paraId="3FD05A96" w14:textId="77777777" w:rsidR="001F18FA" w:rsidRDefault="001F18FA" w:rsidP="00997780">
            <w:pPr>
              <w:pStyle w:val="TAL"/>
            </w:pPr>
            <w:r>
              <w:t>OUT_OF_CREDIT</w:t>
            </w:r>
          </w:p>
        </w:tc>
        <w:tc>
          <w:tcPr>
            <w:tcW w:w="2747" w:type="pct"/>
            <w:tcMar>
              <w:top w:w="0" w:type="dxa"/>
              <w:left w:w="108" w:type="dxa"/>
              <w:bottom w:w="0" w:type="dxa"/>
              <w:right w:w="108" w:type="dxa"/>
            </w:tcMar>
          </w:tcPr>
          <w:p w14:paraId="37300BA7" w14:textId="77777777" w:rsidR="001F18FA" w:rsidRDefault="001F18FA" w:rsidP="00997780">
            <w:pPr>
              <w:pStyle w:val="TAL"/>
            </w:pPr>
            <w:r>
              <w:t>Out of credit.</w:t>
            </w:r>
          </w:p>
          <w:p w14:paraId="493BD35E" w14:textId="77777777" w:rsidR="001F18FA" w:rsidRDefault="001F18FA" w:rsidP="00997780">
            <w:pPr>
              <w:pStyle w:val="TAL"/>
            </w:pPr>
            <w:r>
              <w:t>(NOTE</w:t>
            </w:r>
            <w:r>
              <w:rPr>
                <w:lang w:eastAsia="fr-FR"/>
              </w:rPr>
              <w:t> 2)</w:t>
            </w:r>
          </w:p>
        </w:tc>
        <w:tc>
          <w:tcPr>
            <w:tcW w:w="806" w:type="pct"/>
          </w:tcPr>
          <w:p w14:paraId="1728A4DA" w14:textId="77777777" w:rsidR="001F18FA" w:rsidRDefault="001F18FA" w:rsidP="00997780">
            <w:pPr>
              <w:pStyle w:val="TAL"/>
            </w:pPr>
            <w:r>
              <w:rPr>
                <w:rFonts w:cs="Arial"/>
                <w:szCs w:val="18"/>
              </w:rPr>
              <w:t>IMS_SBI</w:t>
            </w:r>
          </w:p>
        </w:tc>
      </w:tr>
      <w:tr w:rsidR="001F18FA" w14:paraId="4BADE2EB" w14:textId="77777777" w:rsidTr="00F4222A">
        <w:trPr>
          <w:gridBefore w:val="1"/>
          <w:wBefore w:w="4" w:type="pct"/>
          <w:cantSplit/>
          <w:jc w:val="center"/>
        </w:trPr>
        <w:tc>
          <w:tcPr>
            <w:tcW w:w="1443" w:type="pct"/>
            <w:tcMar>
              <w:top w:w="0" w:type="dxa"/>
              <w:left w:w="108" w:type="dxa"/>
              <w:bottom w:w="0" w:type="dxa"/>
              <w:right w:w="108" w:type="dxa"/>
            </w:tcMar>
          </w:tcPr>
          <w:p w14:paraId="44D1684B" w14:textId="77777777" w:rsidR="001F18FA" w:rsidRDefault="001F18FA" w:rsidP="00997780">
            <w:pPr>
              <w:pStyle w:val="TAL"/>
            </w:pPr>
            <w:r>
              <w:rPr>
                <w:lang w:eastAsia="fr-FR"/>
              </w:rPr>
              <w:t>PDU_SESSION_STATUS</w:t>
            </w:r>
          </w:p>
        </w:tc>
        <w:tc>
          <w:tcPr>
            <w:tcW w:w="2747" w:type="pct"/>
            <w:tcMar>
              <w:top w:w="0" w:type="dxa"/>
              <w:left w:w="108" w:type="dxa"/>
              <w:bottom w:w="0" w:type="dxa"/>
              <w:right w:w="108" w:type="dxa"/>
            </w:tcMar>
          </w:tcPr>
          <w:p w14:paraId="309ACC0E" w14:textId="77777777" w:rsidR="001F18FA" w:rsidRDefault="001F18FA" w:rsidP="00997780">
            <w:pPr>
              <w:pStyle w:val="TAL"/>
            </w:pPr>
            <w:r>
              <w:rPr>
                <w:lang w:eastAsia="fr-FR"/>
              </w:rPr>
              <w:t>Indicates the status of the PDU session (established/terminated). It only applies to notifications to the PCF for a UE as specified in clause 4.2.5.22.</w:t>
            </w:r>
          </w:p>
        </w:tc>
        <w:tc>
          <w:tcPr>
            <w:tcW w:w="806" w:type="pct"/>
          </w:tcPr>
          <w:p w14:paraId="3D930183" w14:textId="77777777" w:rsidR="001F18FA" w:rsidRDefault="001F18FA" w:rsidP="00997780">
            <w:pPr>
              <w:pStyle w:val="TAL"/>
              <w:rPr>
                <w:rFonts w:cs="Arial"/>
                <w:szCs w:val="18"/>
              </w:rPr>
            </w:pPr>
          </w:p>
        </w:tc>
      </w:tr>
      <w:tr w:rsidR="001F18FA" w14:paraId="100C0A2A" w14:textId="77777777" w:rsidTr="00F4222A">
        <w:trPr>
          <w:gridBefore w:val="1"/>
          <w:wBefore w:w="4" w:type="pct"/>
          <w:cantSplit/>
          <w:jc w:val="center"/>
        </w:trPr>
        <w:tc>
          <w:tcPr>
            <w:tcW w:w="1443" w:type="pct"/>
            <w:tcMar>
              <w:top w:w="0" w:type="dxa"/>
              <w:left w:w="108" w:type="dxa"/>
              <w:bottom w:w="0" w:type="dxa"/>
              <w:right w:w="108" w:type="dxa"/>
            </w:tcMar>
          </w:tcPr>
          <w:p w14:paraId="68E73386" w14:textId="77777777" w:rsidR="001F18FA" w:rsidRDefault="001F18FA" w:rsidP="00997780">
            <w:pPr>
              <w:pStyle w:val="TAL"/>
            </w:pPr>
            <w:r>
              <w:t>PLMN_CHG</w:t>
            </w:r>
          </w:p>
        </w:tc>
        <w:tc>
          <w:tcPr>
            <w:tcW w:w="2747" w:type="pct"/>
            <w:tcMar>
              <w:top w:w="0" w:type="dxa"/>
              <w:left w:w="108" w:type="dxa"/>
              <w:bottom w:w="0" w:type="dxa"/>
              <w:right w:w="108" w:type="dxa"/>
            </w:tcMar>
          </w:tcPr>
          <w:p w14:paraId="08B099F0" w14:textId="77777777" w:rsidR="001F18FA" w:rsidRDefault="001F18FA" w:rsidP="00997780">
            <w:pPr>
              <w:pStyle w:val="TAL"/>
            </w:pPr>
            <w:r>
              <w:t>This trigger indicates PLMN change.</w:t>
            </w:r>
          </w:p>
        </w:tc>
        <w:tc>
          <w:tcPr>
            <w:tcW w:w="806" w:type="pct"/>
          </w:tcPr>
          <w:p w14:paraId="7A0E4222" w14:textId="77777777" w:rsidR="001F18FA" w:rsidRDefault="001F18FA" w:rsidP="00997780">
            <w:pPr>
              <w:pStyle w:val="TAL"/>
            </w:pPr>
          </w:p>
        </w:tc>
      </w:tr>
      <w:tr w:rsidR="001F18FA" w14:paraId="1B54AD81" w14:textId="77777777" w:rsidTr="00F4222A">
        <w:trPr>
          <w:gridBefore w:val="1"/>
          <w:wBefore w:w="4" w:type="pct"/>
          <w:cantSplit/>
          <w:jc w:val="center"/>
        </w:trPr>
        <w:tc>
          <w:tcPr>
            <w:tcW w:w="1443" w:type="pct"/>
            <w:tcMar>
              <w:top w:w="0" w:type="dxa"/>
              <w:left w:w="108" w:type="dxa"/>
              <w:bottom w:w="0" w:type="dxa"/>
              <w:right w:w="108" w:type="dxa"/>
            </w:tcMar>
          </w:tcPr>
          <w:p w14:paraId="38EEB1D1" w14:textId="77777777" w:rsidR="001F18FA" w:rsidRDefault="001F18FA" w:rsidP="00997780">
            <w:pPr>
              <w:pStyle w:val="TAL"/>
            </w:pPr>
            <w:r>
              <w:t>QOS_NOTIF</w:t>
            </w:r>
          </w:p>
        </w:tc>
        <w:tc>
          <w:tcPr>
            <w:tcW w:w="2747" w:type="pct"/>
            <w:tcMar>
              <w:top w:w="0" w:type="dxa"/>
              <w:left w:w="108" w:type="dxa"/>
              <w:bottom w:w="0" w:type="dxa"/>
              <w:right w:w="108" w:type="dxa"/>
            </w:tcMar>
          </w:tcPr>
          <w:p w14:paraId="3828807C" w14:textId="77777777" w:rsidR="001F18FA" w:rsidRDefault="001F18FA" w:rsidP="00997780">
            <w:pPr>
              <w:pStyle w:val="TAL"/>
            </w:pPr>
            <w:r>
              <w:t xml:space="preserve">The GBR QoS targets of </w:t>
            </w:r>
            <w:proofErr w:type="gramStart"/>
            <w:r>
              <w:t>a</w:t>
            </w:r>
            <w:proofErr w:type="gramEnd"/>
            <w:r>
              <w:t xml:space="preserve"> SDF are not guaranteed or are guaranteed again.</w:t>
            </w:r>
          </w:p>
        </w:tc>
        <w:tc>
          <w:tcPr>
            <w:tcW w:w="806" w:type="pct"/>
          </w:tcPr>
          <w:p w14:paraId="04D5DB8F" w14:textId="77777777" w:rsidR="001F18FA" w:rsidRDefault="001F18FA" w:rsidP="00997780">
            <w:pPr>
              <w:pStyle w:val="TAL"/>
            </w:pPr>
          </w:p>
        </w:tc>
      </w:tr>
      <w:tr w:rsidR="001F18FA" w14:paraId="7D13634B" w14:textId="77777777" w:rsidTr="00F4222A">
        <w:trPr>
          <w:gridBefore w:val="1"/>
          <w:wBefore w:w="4" w:type="pct"/>
          <w:cantSplit/>
          <w:jc w:val="center"/>
        </w:trPr>
        <w:tc>
          <w:tcPr>
            <w:tcW w:w="1443" w:type="pct"/>
            <w:tcMar>
              <w:top w:w="0" w:type="dxa"/>
              <w:left w:w="108" w:type="dxa"/>
              <w:bottom w:w="0" w:type="dxa"/>
              <w:right w:w="108" w:type="dxa"/>
            </w:tcMar>
          </w:tcPr>
          <w:p w14:paraId="1A90FC51" w14:textId="77777777" w:rsidR="001F18FA" w:rsidRDefault="001F18FA" w:rsidP="00997780">
            <w:pPr>
              <w:pStyle w:val="TAL"/>
            </w:pPr>
            <w:r>
              <w:t>QOS_MONITORING</w:t>
            </w:r>
          </w:p>
        </w:tc>
        <w:tc>
          <w:tcPr>
            <w:tcW w:w="2747" w:type="pct"/>
            <w:tcMar>
              <w:top w:w="0" w:type="dxa"/>
              <w:left w:w="108" w:type="dxa"/>
              <w:bottom w:w="0" w:type="dxa"/>
              <w:right w:w="108" w:type="dxa"/>
            </w:tcMar>
          </w:tcPr>
          <w:p w14:paraId="472C69B8" w14:textId="77777777" w:rsidR="001F18FA" w:rsidRDefault="001F18FA" w:rsidP="00997780">
            <w:pPr>
              <w:pStyle w:val="TAL"/>
            </w:pPr>
            <w:r>
              <w:rPr>
                <w:lang w:eastAsia="zh-CN"/>
              </w:rPr>
              <w:t>Indicates PCF to enable Qos Monitoring for the Service Data Flow.</w:t>
            </w:r>
          </w:p>
        </w:tc>
        <w:tc>
          <w:tcPr>
            <w:tcW w:w="806" w:type="pct"/>
          </w:tcPr>
          <w:p w14:paraId="0DE09DD3" w14:textId="77777777" w:rsidR="001F18FA" w:rsidRDefault="001F18FA" w:rsidP="00997780">
            <w:pPr>
              <w:pStyle w:val="TAL"/>
            </w:pPr>
            <w:r>
              <w:t>QoSMonitoring</w:t>
            </w:r>
          </w:p>
        </w:tc>
      </w:tr>
      <w:tr w:rsidR="001F18FA" w14:paraId="75C1A565" w14:textId="77777777" w:rsidTr="00F4222A">
        <w:trPr>
          <w:gridBefore w:val="1"/>
          <w:wBefore w:w="4" w:type="pct"/>
          <w:cantSplit/>
          <w:jc w:val="center"/>
        </w:trPr>
        <w:tc>
          <w:tcPr>
            <w:tcW w:w="1443" w:type="pct"/>
            <w:tcMar>
              <w:top w:w="0" w:type="dxa"/>
              <w:left w:w="108" w:type="dxa"/>
              <w:bottom w:w="0" w:type="dxa"/>
              <w:right w:w="108" w:type="dxa"/>
            </w:tcMar>
          </w:tcPr>
          <w:p w14:paraId="6BD52490" w14:textId="77777777" w:rsidR="001F18FA" w:rsidRDefault="001F18FA" w:rsidP="00997780">
            <w:pPr>
              <w:pStyle w:val="TAL"/>
            </w:pPr>
            <w:r>
              <w:t>RAN_NAS_CAUSE</w:t>
            </w:r>
          </w:p>
        </w:tc>
        <w:tc>
          <w:tcPr>
            <w:tcW w:w="2747" w:type="pct"/>
            <w:tcMar>
              <w:top w:w="0" w:type="dxa"/>
              <w:left w:w="108" w:type="dxa"/>
              <w:bottom w:w="0" w:type="dxa"/>
              <w:right w:w="108" w:type="dxa"/>
            </w:tcMar>
          </w:tcPr>
          <w:p w14:paraId="6AE88CF0" w14:textId="77777777" w:rsidR="001F18FA" w:rsidRDefault="001F18FA" w:rsidP="00997780">
            <w:pPr>
              <w:pStyle w:val="TAL"/>
            </w:pPr>
            <w:r>
              <w:t>This trigger indicates RAN-NAS release cause information is available in the PCF from the SMF.</w:t>
            </w:r>
          </w:p>
          <w:p w14:paraId="7673D14A" w14:textId="77777777" w:rsidR="001F18FA" w:rsidRDefault="001F18FA" w:rsidP="00997780">
            <w:pPr>
              <w:pStyle w:val="TAL"/>
              <w:rPr>
                <w:lang w:eastAsia="zh-CN"/>
              </w:rPr>
            </w:pPr>
            <w:r>
              <w:t>This event does not require explicit subscription.</w:t>
            </w:r>
          </w:p>
        </w:tc>
        <w:tc>
          <w:tcPr>
            <w:tcW w:w="806" w:type="pct"/>
          </w:tcPr>
          <w:p w14:paraId="5430F8B2" w14:textId="77777777" w:rsidR="001F18FA" w:rsidRDefault="001F18FA" w:rsidP="00997780">
            <w:pPr>
              <w:pStyle w:val="TAL"/>
            </w:pPr>
            <w:r>
              <w:t>RAN-NAS-Cause</w:t>
            </w:r>
          </w:p>
        </w:tc>
      </w:tr>
      <w:tr w:rsidR="001F18FA" w14:paraId="1A091A3B" w14:textId="77777777" w:rsidTr="00F4222A">
        <w:trPr>
          <w:gridBefore w:val="1"/>
          <w:wBefore w:w="4" w:type="pct"/>
          <w:cantSplit/>
          <w:jc w:val="center"/>
        </w:trPr>
        <w:tc>
          <w:tcPr>
            <w:tcW w:w="1443" w:type="pct"/>
            <w:tcMar>
              <w:top w:w="0" w:type="dxa"/>
              <w:left w:w="108" w:type="dxa"/>
              <w:bottom w:w="0" w:type="dxa"/>
              <w:right w:w="108" w:type="dxa"/>
            </w:tcMar>
          </w:tcPr>
          <w:p w14:paraId="20F300A4" w14:textId="77777777" w:rsidR="001F18FA" w:rsidRDefault="001F18FA" w:rsidP="00997780">
            <w:pPr>
              <w:pStyle w:val="TAL"/>
            </w:pPr>
            <w:r>
              <w:t>REALLOCATION_OF_CREDIT</w:t>
            </w:r>
          </w:p>
        </w:tc>
        <w:tc>
          <w:tcPr>
            <w:tcW w:w="2747" w:type="pct"/>
            <w:tcMar>
              <w:top w:w="0" w:type="dxa"/>
              <w:left w:w="108" w:type="dxa"/>
              <w:bottom w:w="0" w:type="dxa"/>
              <w:right w:w="108" w:type="dxa"/>
            </w:tcMar>
          </w:tcPr>
          <w:p w14:paraId="256C4B40" w14:textId="77777777" w:rsidR="001F18FA" w:rsidRDefault="001F18FA" w:rsidP="00997780">
            <w:pPr>
              <w:pStyle w:val="TAL"/>
            </w:pPr>
            <w:r>
              <w:t>Credit has been reallocated after a former out of credit indication.</w:t>
            </w:r>
          </w:p>
          <w:p w14:paraId="468FAE84" w14:textId="77777777" w:rsidR="001F18FA" w:rsidRDefault="001F18FA" w:rsidP="00997780">
            <w:pPr>
              <w:pStyle w:val="TAL"/>
            </w:pPr>
            <w:r>
              <w:t>(NOTE</w:t>
            </w:r>
            <w:r>
              <w:rPr>
                <w:lang w:eastAsia="fr-FR"/>
              </w:rPr>
              <w:t> 2)</w:t>
            </w:r>
          </w:p>
        </w:tc>
        <w:tc>
          <w:tcPr>
            <w:tcW w:w="806" w:type="pct"/>
          </w:tcPr>
          <w:p w14:paraId="1126D6BF" w14:textId="77777777" w:rsidR="001F18FA" w:rsidRDefault="001F18FA" w:rsidP="00997780">
            <w:pPr>
              <w:pStyle w:val="TAL"/>
            </w:pPr>
            <w:r>
              <w:rPr>
                <w:rFonts w:cs="Arial"/>
                <w:szCs w:val="18"/>
              </w:rPr>
              <w:t>IMS_SBI, ReallocationOfCredit</w:t>
            </w:r>
          </w:p>
        </w:tc>
      </w:tr>
      <w:tr w:rsidR="001F18FA" w14:paraId="062D2740" w14:textId="77777777" w:rsidTr="00F4222A">
        <w:trPr>
          <w:gridBefore w:val="1"/>
          <w:wBefore w:w="4" w:type="pct"/>
          <w:cantSplit/>
          <w:jc w:val="center"/>
        </w:trPr>
        <w:tc>
          <w:tcPr>
            <w:tcW w:w="1443" w:type="pct"/>
            <w:tcMar>
              <w:top w:w="0" w:type="dxa"/>
              <w:left w:w="108" w:type="dxa"/>
              <w:bottom w:w="0" w:type="dxa"/>
              <w:right w:w="108" w:type="dxa"/>
            </w:tcMar>
          </w:tcPr>
          <w:p w14:paraId="6A400FCA" w14:textId="77777777" w:rsidR="001F18FA" w:rsidRDefault="001F18FA" w:rsidP="00997780">
            <w:pPr>
              <w:pStyle w:val="TAL"/>
            </w:pPr>
            <w:r>
              <w:t>SAT_CATEGORY_CHG</w:t>
            </w:r>
          </w:p>
        </w:tc>
        <w:tc>
          <w:tcPr>
            <w:tcW w:w="2747" w:type="pct"/>
            <w:tcMar>
              <w:top w:w="0" w:type="dxa"/>
              <w:left w:w="108" w:type="dxa"/>
              <w:bottom w:w="0" w:type="dxa"/>
              <w:right w:w="108" w:type="dxa"/>
            </w:tcMar>
          </w:tcPr>
          <w:p w14:paraId="36AAA7BA" w14:textId="77777777" w:rsidR="001F18FA" w:rsidRDefault="001F18FA" w:rsidP="00997780">
            <w:pPr>
              <w:pStyle w:val="TAL"/>
            </w:pPr>
            <w:r>
              <w:t>Indicates that the SMF has detected a change between different satellite backhaul category, or non-satellite backhaul.</w:t>
            </w:r>
          </w:p>
        </w:tc>
        <w:tc>
          <w:tcPr>
            <w:tcW w:w="806" w:type="pct"/>
          </w:tcPr>
          <w:p w14:paraId="4BF16143" w14:textId="77777777" w:rsidR="001F18FA" w:rsidRDefault="001F18FA" w:rsidP="00997780">
            <w:pPr>
              <w:pStyle w:val="TAL"/>
              <w:rPr>
                <w:rFonts w:cs="Arial"/>
                <w:szCs w:val="18"/>
              </w:rPr>
            </w:pPr>
            <w:r>
              <w:rPr>
                <w:rFonts w:cs="Arial"/>
                <w:szCs w:val="18"/>
              </w:rPr>
              <w:t>SatelliteBackhaul</w:t>
            </w:r>
          </w:p>
        </w:tc>
      </w:tr>
      <w:tr w:rsidR="001F18FA" w14:paraId="792A0C23" w14:textId="77777777" w:rsidTr="00F4222A">
        <w:trPr>
          <w:gridBefore w:val="1"/>
          <w:wBefore w:w="4" w:type="pct"/>
          <w:cantSplit/>
          <w:jc w:val="center"/>
        </w:trPr>
        <w:tc>
          <w:tcPr>
            <w:tcW w:w="1443" w:type="pct"/>
            <w:tcMar>
              <w:top w:w="0" w:type="dxa"/>
              <w:left w:w="108" w:type="dxa"/>
              <w:bottom w:w="0" w:type="dxa"/>
              <w:right w:w="108" w:type="dxa"/>
            </w:tcMar>
          </w:tcPr>
          <w:p w14:paraId="0D4788E9" w14:textId="77777777" w:rsidR="001F18FA" w:rsidRDefault="001F18FA" w:rsidP="00997780">
            <w:pPr>
              <w:pStyle w:val="TAL"/>
            </w:pPr>
            <w:r>
              <w:t>SUCCESSFUL_QOS_UPDATE</w:t>
            </w:r>
          </w:p>
        </w:tc>
        <w:tc>
          <w:tcPr>
            <w:tcW w:w="2747" w:type="pct"/>
            <w:tcMar>
              <w:top w:w="0" w:type="dxa"/>
              <w:left w:w="108" w:type="dxa"/>
              <w:bottom w:w="0" w:type="dxa"/>
              <w:right w:w="108" w:type="dxa"/>
            </w:tcMar>
          </w:tcPr>
          <w:p w14:paraId="0C5C1123" w14:textId="77777777" w:rsidR="001F18FA" w:rsidRDefault="001F18FA" w:rsidP="00997780">
            <w:pPr>
              <w:pStyle w:val="TAL"/>
            </w:pPr>
            <w:r>
              <w:t xml:space="preserve">Indicates that the invocation/revocation indication included in the mpsAction requested by the NF service consumer has been successful. </w:t>
            </w:r>
          </w:p>
        </w:tc>
        <w:tc>
          <w:tcPr>
            <w:tcW w:w="806" w:type="pct"/>
          </w:tcPr>
          <w:p w14:paraId="430A31EC" w14:textId="77777777" w:rsidR="001F18FA" w:rsidRDefault="001F18FA" w:rsidP="00997780">
            <w:pPr>
              <w:pStyle w:val="TAL"/>
              <w:rPr>
                <w:rFonts w:cs="Arial"/>
                <w:szCs w:val="18"/>
              </w:rPr>
            </w:pPr>
            <w:r>
              <w:t>MPSforDTS</w:t>
            </w:r>
          </w:p>
        </w:tc>
      </w:tr>
      <w:tr w:rsidR="001F18FA" w14:paraId="672CDAEC" w14:textId="77777777" w:rsidTr="00F4222A">
        <w:trPr>
          <w:gridBefore w:val="1"/>
          <w:wBefore w:w="4" w:type="pct"/>
          <w:cantSplit/>
          <w:jc w:val="center"/>
        </w:trPr>
        <w:tc>
          <w:tcPr>
            <w:tcW w:w="1443" w:type="pct"/>
            <w:tcMar>
              <w:top w:w="0" w:type="dxa"/>
              <w:left w:w="108" w:type="dxa"/>
              <w:bottom w:w="0" w:type="dxa"/>
              <w:right w:w="108" w:type="dxa"/>
            </w:tcMar>
          </w:tcPr>
          <w:p w14:paraId="5D20A003" w14:textId="77777777" w:rsidR="001F18FA" w:rsidRDefault="001F18FA" w:rsidP="00997780">
            <w:pPr>
              <w:pStyle w:val="TAL"/>
            </w:pPr>
            <w:r>
              <w:t>SUCCESSFUL_RESOURCES_ALLOCATION</w:t>
            </w:r>
          </w:p>
        </w:tc>
        <w:tc>
          <w:tcPr>
            <w:tcW w:w="2747" w:type="pct"/>
            <w:tcMar>
              <w:top w:w="0" w:type="dxa"/>
              <w:left w:w="108" w:type="dxa"/>
              <w:bottom w:w="0" w:type="dxa"/>
              <w:right w:w="108" w:type="dxa"/>
            </w:tcMar>
          </w:tcPr>
          <w:p w14:paraId="47A77253" w14:textId="77777777" w:rsidR="001F18FA" w:rsidRDefault="001F18FA" w:rsidP="00997780">
            <w:pPr>
              <w:pStyle w:val="TAL"/>
            </w:pPr>
            <w:r>
              <w:t>Indicates that the resources requested for particular service information have been successfully allocated.</w:t>
            </w:r>
          </w:p>
          <w:p w14:paraId="7DD9AED1" w14:textId="77777777" w:rsidR="001F18FA" w:rsidRDefault="001F18FA" w:rsidP="00997780">
            <w:pPr>
              <w:pStyle w:val="TAL"/>
            </w:pPr>
            <w:r>
              <w:t>(NOTE</w:t>
            </w:r>
            <w:r>
              <w:rPr>
                <w:lang w:eastAsia="fr-FR"/>
              </w:rPr>
              <w:t> 2)</w:t>
            </w:r>
          </w:p>
        </w:tc>
        <w:tc>
          <w:tcPr>
            <w:tcW w:w="806" w:type="pct"/>
          </w:tcPr>
          <w:p w14:paraId="231491DF" w14:textId="77777777" w:rsidR="001F18FA" w:rsidRDefault="001F18FA" w:rsidP="00997780">
            <w:pPr>
              <w:pStyle w:val="TAL"/>
            </w:pPr>
          </w:p>
        </w:tc>
      </w:tr>
      <w:tr w:rsidR="001F18FA" w14:paraId="1D5308C4" w14:textId="77777777" w:rsidTr="00F4222A">
        <w:trPr>
          <w:gridBefore w:val="1"/>
          <w:wBefore w:w="4" w:type="pct"/>
          <w:cantSplit/>
          <w:jc w:val="center"/>
        </w:trPr>
        <w:tc>
          <w:tcPr>
            <w:tcW w:w="1443" w:type="pct"/>
            <w:tcMar>
              <w:top w:w="0" w:type="dxa"/>
              <w:left w:w="108" w:type="dxa"/>
              <w:bottom w:w="0" w:type="dxa"/>
              <w:right w:w="108" w:type="dxa"/>
            </w:tcMar>
          </w:tcPr>
          <w:p w14:paraId="3ED77171" w14:textId="77777777" w:rsidR="001F18FA" w:rsidRDefault="001F18FA" w:rsidP="00997780">
            <w:pPr>
              <w:pStyle w:val="TAL"/>
            </w:pPr>
            <w:r>
              <w:rPr>
                <w:lang w:eastAsia="zh-CN"/>
              </w:rPr>
              <w:t>TSN_BRIDGE_INFO</w:t>
            </w:r>
          </w:p>
        </w:tc>
        <w:tc>
          <w:tcPr>
            <w:tcW w:w="2747" w:type="pct"/>
            <w:tcMar>
              <w:top w:w="0" w:type="dxa"/>
              <w:left w:w="108" w:type="dxa"/>
              <w:bottom w:w="0" w:type="dxa"/>
              <w:right w:w="108" w:type="dxa"/>
            </w:tcMar>
          </w:tcPr>
          <w:p w14:paraId="6A27D07E" w14:textId="77777777" w:rsidR="001F18FA" w:rsidRDefault="001F18FA" w:rsidP="00997780">
            <w:pPr>
              <w:pStyle w:val="TAL"/>
            </w:pPr>
            <w:r>
              <w:rPr>
                <w:lang w:eastAsia="zh-CN"/>
              </w:rPr>
              <w:t>5GS Bridge information (UMIC and/or PMIC(s)) received by the PCF from the SMF.</w:t>
            </w:r>
          </w:p>
        </w:tc>
        <w:tc>
          <w:tcPr>
            <w:tcW w:w="806" w:type="pct"/>
          </w:tcPr>
          <w:p w14:paraId="147666D0" w14:textId="77777777" w:rsidR="001F18FA" w:rsidRDefault="001F18FA" w:rsidP="00997780">
            <w:pPr>
              <w:pStyle w:val="TAL"/>
            </w:pPr>
            <w:r>
              <w:rPr>
                <w:rFonts w:cs="Arial"/>
                <w:szCs w:val="18"/>
              </w:rPr>
              <w:t>TimeSensitiveNetworking</w:t>
            </w:r>
          </w:p>
        </w:tc>
      </w:tr>
      <w:tr w:rsidR="001F18FA" w14:paraId="191E2065" w14:textId="77777777" w:rsidTr="00F4222A">
        <w:trPr>
          <w:gridBefore w:val="1"/>
          <w:wBefore w:w="4" w:type="pct"/>
          <w:cantSplit/>
          <w:jc w:val="center"/>
        </w:trPr>
        <w:tc>
          <w:tcPr>
            <w:tcW w:w="1443" w:type="pct"/>
            <w:tcMar>
              <w:top w:w="0" w:type="dxa"/>
              <w:left w:w="108" w:type="dxa"/>
              <w:bottom w:w="0" w:type="dxa"/>
              <w:right w:w="108" w:type="dxa"/>
            </w:tcMar>
          </w:tcPr>
          <w:p w14:paraId="1583FA75" w14:textId="77777777" w:rsidR="001F18FA" w:rsidRDefault="001F18FA" w:rsidP="00997780">
            <w:pPr>
              <w:pStyle w:val="TAL"/>
            </w:pPr>
            <w:r>
              <w:t>USAGE_REPORT</w:t>
            </w:r>
          </w:p>
        </w:tc>
        <w:tc>
          <w:tcPr>
            <w:tcW w:w="2747" w:type="pct"/>
            <w:tcMar>
              <w:top w:w="0" w:type="dxa"/>
              <w:left w:w="108" w:type="dxa"/>
              <w:bottom w:w="0" w:type="dxa"/>
              <w:right w:w="108" w:type="dxa"/>
            </w:tcMar>
          </w:tcPr>
          <w:p w14:paraId="032C1746" w14:textId="77777777" w:rsidR="001F18FA" w:rsidRDefault="001F18FA" w:rsidP="00997780">
            <w:pPr>
              <w:pStyle w:val="TAL"/>
            </w:pPr>
            <w:r>
              <w:t>Volume and/or time usage for sponsored data connectivity.</w:t>
            </w:r>
          </w:p>
        </w:tc>
        <w:tc>
          <w:tcPr>
            <w:tcW w:w="806" w:type="pct"/>
          </w:tcPr>
          <w:p w14:paraId="4D8597D2" w14:textId="77777777" w:rsidR="001F18FA" w:rsidRDefault="001F18FA" w:rsidP="00997780">
            <w:pPr>
              <w:pStyle w:val="TAL"/>
            </w:pPr>
            <w:r>
              <w:t>SponsoredConnectivity</w:t>
            </w:r>
          </w:p>
        </w:tc>
      </w:tr>
      <w:tr w:rsidR="001F18FA" w14:paraId="2074973D" w14:textId="77777777" w:rsidTr="00F4222A">
        <w:trPr>
          <w:gridBefore w:val="1"/>
          <w:wBefore w:w="4" w:type="pct"/>
          <w:cantSplit/>
          <w:jc w:val="center"/>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3CD89A6" w14:textId="26E4C8E7" w:rsidR="001F18FA" w:rsidRDefault="001F18FA" w:rsidP="00997780">
            <w:pPr>
              <w:pStyle w:val="TAL"/>
            </w:pPr>
            <w:del w:id="293" w:author="Ericsson April r1" w:date="2024-04-17T08:44:00Z">
              <w:r w:rsidDel="000F4660">
                <w:delText>UE_TEMPORARILY_UNAVAILABLE</w:delText>
              </w:r>
            </w:del>
            <w:ins w:id="294" w:author="Ericsson April r1" w:date="2024-04-17T08:44:00Z">
              <w:r w:rsidR="000F4660">
                <w:t>UE_REACH_STATUS_CH</w:t>
              </w:r>
            </w:ins>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F267FAA" w14:textId="31FDBB01" w:rsidR="001F18FA" w:rsidRDefault="000F4660" w:rsidP="00997780">
            <w:pPr>
              <w:pStyle w:val="TAL"/>
            </w:pPr>
            <w:ins w:id="295" w:author="Ericsson April r1" w:date="2024-04-17T08:45:00Z">
              <w:r>
                <w:rPr>
                  <w:szCs w:val="18"/>
                </w:rPr>
                <w:t xml:space="preserve">Indicates that there is a change in the UE </w:t>
              </w:r>
              <w:del w:id="296" w:author="Huawei [Abdessamad] 2024-04 r3" w:date="2024-04-19T07:04:00Z">
                <w:r w:rsidDel="007A3B63">
                  <w:rPr>
                    <w:szCs w:val="18"/>
                  </w:rPr>
                  <w:delText>R</w:delText>
                </w:r>
              </w:del>
            </w:ins>
            <w:ins w:id="297" w:author="Huawei [Abdessamad] 2024-04 r3" w:date="2024-04-19T07:04:00Z">
              <w:r w:rsidR="007A3B63">
                <w:rPr>
                  <w:szCs w:val="18"/>
                </w:rPr>
                <w:t>r</w:t>
              </w:r>
            </w:ins>
            <w:ins w:id="298" w:author="Ericsson April r1" w:date="2024-04-17T08:45:00Z">
              <w:r>
                <w:rPr>
                  <w:szCs w:val="18"/>
                </w:rPr>
                <w:t>eachability status</w:t>
              </w:r>
            </w:ins>
            <w:del w:id="299" w:author="Ericsson April r1" w:date="2024-04-17T08:45:00Z">
              <w:r w:rsidR="001F18FA" w:rsidDel="000F4660">
                <w:delText>UE is temporary unavailable</w:delText>
              </w:r>
            </w:del>
            <w:r w:rsidR="001F18FA">
              <w:t>.</w:t>
            </w:r>
          </w:p>
        </w:tc>
        <w:tc>
          <w:tcPr>
            <w:tcW w:w="806" w:type="pct"/>
            <w:tcBorders>
              <w:top w:val="single" w:sz="6" w:space="0" w:color="auto"/>
              <w:left w:val="single" w:sz="6" w:space="0" w:color="auto"/>
              <w:bottom w:val="single" w:sz="6" w:space="0" w:color="auto"/>
              <w:right w:val="single" w:sz="6" w:space="0" w:color="auto"/>
            </w:tcBorders>
          </w:tcPr>
          <w:p w14:paraId="32FC9F36" w14:textId="77777777" w:rsidR="001F18FA" w:rsidRDefault="001F18FA" w:rsidP="00997780">
            <w:pPr>
              <w:pStyle w:val="TAL"/>
            </w:pPr>
            <w:r>
              <w:t>UEUnreachable</w:t>
            </w:r>
          </w:p>
        </w:tc>
      </w:tr>
      <w:tr w:rsidR="001F18FA" w14:paraId="19D9E4DB" w14:textId="77777777" w:rsidTr="00F4222A">
        <w:trPr>
          <w:gridBefore w:val="1"/>
          <w:wBefore w:w="4" w:type="pct"/>
          <w:cantSplit/>
          <w:jc w:val="center"/>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EA903CF" w14:textId="77777777" w:rsidR="001F18FA" w:rsidRDefault="001F18FA" w:rsidP="00997780">
            <w:pPr>
              <w:pStyle w:val="TAL"/>
            </w:pPr>
            <w:bookmarkStart w:id="300" w:name="_Hlk131341477"/>
            <w:r>
              <w:t>BAT_OFFSET_INFO</w:t>
            </w:r>
            <w:bookmarkEnd w:id="300"/>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503FB6F" w14:textId="77777777" w:rsidR="001F18FA" w:rsidRDefault="001F18FA" w:rsidP="00997780">
            <w:pPr>
              <w:pStyle w:val="TAL"/>
            </w:pPr>
            <w:r w:rsidRPr="00C4417C">
              <w:t>BAT offset and the optionally adjusted periodicity</w:t>
            </w:r>
            <w:r>
              <w:t xml:space="preserve"> received by the PCF from the SMF.</w:t>
            </w:r>
          </w:p>
        </w:tc>
        <w:tc>
          <w:tcPr>
            <w:tcW w:w="806" w:type="pct"/>
            <w:tcBorders>
              <w:top w:val="single" w:sz="6" w:space="0" w:color="auto"/>
              <w:left w:val="single" w:sz="6" w:space="0" w:color="auto"/>
              <w:bottom w:val="single" w:sz="6" w:space="0" w:color="auto"/>
              <w:right w:val="single" w:sz="6" w:space="0" w:color="auto"/>
            </w:tcBorders>
          </w:tcPr>
          <w:p w14:paraId="24D1A5FF" w14:textId="77777777" w:rsidR="001F18FA" w:rsidRDefault="001F18FA" w:rsidP="00997780">
            <w:pPr>
              <w:pStyle w:val="TAL"/>
            </w:pPr>
            <w:r w:rsidRPr="00CF0D04">
              <w:rPr>
                <w:noProof/>
              </w:rPr>
              <w:t>EnTSCAC</w:t>
            </w:r>
          </w:p>
        </w:tc>
      </w:tr>
      <w:tr w:rsidR="001F18FA" w14:paraId="6A263A57" w14:textId="77777777" w:rsidTr="00F4222A">
        <w:trPr>
          <w:gridBefore w:val="1"/>
          <w:wBefore w:w="4" w:type="pct"/>
          <w:cantSplit/>
          <w:jc w:val="center"/>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72D6865" w14:textId="77777777" w:rsidR="001F18FA" w:rsidRDefault="001F18FA" w:rsidP="00997780">
            <w:pPr>
              <w:pStyle w:val="TAL"/>
            </w:pPr>
            <w:r>
              <w:rPr>
                <w:lang w:eastAsia="zh-CN"/>
              </w:rPr>
              <w:t>URSP_ENF_INFO</w:t>
            </w:r>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40AC56F" w14:textId="77777777" w:rsidR="001F18FA" w:rsidRPr="00C4417C" w:rsidRDefault="001F18FA" w:rsidP="00997780">
            <w:pPr>
              <w:pStyle w:val="TAL"/>
            </w:pPr>
            <w:r>
              <w:t xml:space="preserve">Request to forward </w:t>
            </w:r>
            <w:r w:rsidRPr="002833ED">
              <w:t xml:space="preserve">UE reporting </w:t>
            </w:r>
            <w:r>
              <w:t>of URSP enforcement information</w:t>
            </w:r>
            <w:r w:rsidRPr="002833ED">
              <w:t xml:space="preserve"> </w:t>
            </w:r>
            <w:r w:rsidRPr="0001558D">
              <w:t>from</w:t>
            </w:r>
            <w:r>
              <w:t xml:space="preserve"> </w:t>
            </w:r>
            <w:r w:rsidRPr="002833ED">
              <w:t>associated URSP rule</w:t>
            </w:r>
            <w:r w:rsidRPr="00495D45">
              <w:t>(s).</w:t>
            </w:r>
          </w:p>
        </w:tc>
        <w:tc>
          <w:tcPr>
            <w:tcW w:w="806" w:type="pct"/>
            <w:tcBorders>
              <w:top w:val="single" w:sz="6" w:space="0" w:color="auto"/>
              <w:left w:val="single" w:sz="6" w:space="0" w:color="auto"/>
              <w:bottom w:val="single" w:sz="6" w:space="0" w:color="auto"/>
              <w:right w:val="single" w:sz="6" w:space="0" w:color="auto"/>
            </w:tcBorders>
          </w:tcPr>
          <w:p w14:paraId="2C44E587" w14:textId="77777777" w:rsidR="001F18FA" w:rsidRPr="00CF0D04" w:rsidRDefault="001F18FA" w:rsidP="00997780">
            <w:pPr>
              <w:pStyle w:val="TAL"/>
              <w:rPr>
                <w:noProof/>
              </w:rPr>
            </w:pPr>
            <w:r>
              <w:t>URSPEnforcement</w:t>
            </w:r>
          </w:p>
        </w:tc>
      </w:tr>
      <w:tr w:rsidR="001F18FA" w14:paraId="102FBB62" w14:textId="77777777" w:rsidTr="00F4222A">
        <w:trPr>
          <w:gridBefore w:val="1"/>
          <w:wBefore w:w="4" w:type="pct"/>
          <w:cantSplit/>
          <w:jc w:val="center"/>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79914B0" w14:textId="77777777" w:rsidR="001F18FA" w:rsidRDefault="001F18FA" w:rsidP="00997780">
            <w:pPr>
              <w:pStyle w:val="TAL"/>
              <w:rPr>
                <w:lang w:eastAsia="zh-CN"/>
              </w:rPr>
            </w:pPr>
            <w:r>
              <w:t>PACK_DEL_VAR</w:t>
            </w:r>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6BB9229" w14:textId="77777777" w:rsidR="001F18FA" w:rsidRDefault="001F18FA" w:rsidP="00997780">
            <w:pPr>
              <w:pStyle w:val="TAL"/>
            </w:pPr>
            <w:r>
              <w:t>Indicates Packet Delay Variation is enabled for the SDF.</w:t>
            </w:r>
          </w:p>
        </w:tc>
        <w:tc>
          <w:tcPr>
            <w:tcW w:w="806" w:type="pct"/>
            <w:tcBorders>
              <w:top w:val="single" w:sz="6" w:space="0" w:color="auto"/>
              <w:left w:val="single" w:sz="6" w:space="0" w:color="auto"/>
              <w:bottom w:val="single" w:sz="6" w:space="0" w:color="auto"/>
              <w:right w:val="single" w:sz="6" w:space="0" w:color="auto"/>
            </w:tcBorders>
          </w:tcPr>
          <w:p w14:paraId="04E2E9CB" w14:textId="77777777" w:rsidR="001F18FA" w:rsidRDefault="001F18FA" w:rsidP="00997780">
            <w:pPr>
              <w:pStyle w:val="TAL"/>
            </w:pPr>
            <w:r>
              <w:rPr>
                <w:rFonts w:hint="eastAsia"/>
              </w:rPr>
              <w:t>EnQoSMon</w:t>
            </w:r>
          </w:p>
        </w:tc>
      </w:tr>
      <w:tr w:rsidR="001F18FA" w14:paraId="7CC32AD7" w14:textId="77777777" w:rsidTr="00F4222A">
        <w:trPr>
          <w:gridBefore w:val="1"/>
          <w:wBefore w:w="4" w:type="pct"/>
          <w:cantSplit/>
          <w:jc w:val="center"/>
        </w:trPr>
        <w:tc>
          <w:tcPr>
            <w:tcW w:w="144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2345FA4" w14:textId="77777777" w:rsidR="001F18FA" w:rsidRDefault="001F18FA" w:rsidP="00997780">
            <w:pPr>
              <w:pStyle w:val="TAL"/>
            </w:pPr>
            <w:r>
              <w:t>RT_DELAY_TWO_QOS_FLOWS</w:t>
            </w:r>
          </w:p>
        </w:tc>
        <w:tc>
          <w:tcPr>
            <w:tcW w:w="274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E45E387" w14:textId="77777777" w:rsidR="001F18FA" w:rsidRDefault="001F18FA" w:rsidP="00997780">
            <w:pPr>
              <w:pStyle w:val="TAL"/>
            </w:pPr>
            <w:r>
              <w:t xml:space="preserve">Indicates </w:t>
            </w:r>
            <w:r>
              <w:rPr>
                <w:rFonts w:hint="eastAsia"/>
                <w:lang w:val="en-US" w:eastAsia="zh-CN"/>
              </w:rPr>
              <w:t>PCF</w:t>
            </w:r>
            <w:r>
              <w:rPr>
                <w:lang w:eastAsia="zh-CN"/>
              </w:rPr>
              <w:t xml:space="preserve"> </w:t>
            </w:r>
            <w:r>
              <w:rPr>
                <w:rFonts w:hint="eastAsia"/>
                <w:lang w:val="en-US" w:eastAsia="zh-CN"/>
              </w:rPr>
              <w:t xml:space="preserve">to </w:t>
            </w:r>
            <w:r>
              <w:rPr>
                <w:lang w:eastAsia="zh-CN"/>
              </w:rPr>
              <w:t xml:space="preserve">enable Qos Monitoring for the </w:t>
            </w:r>
            <w:r w:rsidRPr="00F258EF">
              <w:rPr>
                <w:lang w:val="en-US" w:eastAsia="zh-CN"/>
              </w:rPr>
              <w:t>Round-trip delay measurement over two</w:t>
            </w:r>
            <w:r>
              <w:rPr>
                <w:lang w:val="en-US" w:eastAsia="zh-CN"/>
              </w:rPr>
              <w:t xml:space="preserve"> QoS</w:t>
            </w:r>
            <w:r w:rsidRPr="00F258EF">
              <w:rPr>
                <w:lang w:val="en-US" w:eastAsia="zh-CN"/>
              </w:rPr>
              <w:t xml:space="preserve"> flows</w:t>
            </w:r>
          </w:p>
        </w:tc>
        <w:tc>
          <w:tcPr>
            <w:tcW w:w="806" w:type="pct"/>
            <w:tcBorders>
              <w:top w:val="single" w:sz="6" w:space="0" w:color="auto"/>
              <w:left w:val="single" w:sz="6" w:space="0" w:color="auto"/>
              <w:bottom w:val="single" w:sz="6" w:space="0" w:color="auto"/>
              <w:right w:val="single" w:sz="6" w:space="0" w:color="auto"/>
            </w:tcBorders>
          </w:tcPr>
          <w:p w14:paraId="5A36A0C9" w14:textId="77777777" w:rsidR="001F18FA" w:rsidRDefault="001F18FA" w:rsidP="00997780">
            <w:pPr>
              <w:pStyle w:val="TAL"/>
            </w:pPr>
            <w:r>
              <w:rPr>
                <w:rFonts w:hint="eastAsia"/>
              </w:rPr>
              <w:t>EnQoSMon</w:t>
            </w:r>
          </w:p>
        </w:tc>
      </w:tr>
      <w:tr w:rsidR="001F18FA" w14:paraId="164D884E" w14:textId="77777777" w:rsidTr="00E13627">
        <w:trPr>
          <w:cantSplit/>
          <w:jc w:val="center"/>
        </w:trPr>
        <w:tc>
          <w:tcPr>
            <w:tcW w:w="5000" w:type="pct"/>
            <w:gridSpan w:val="4"/>
            <w:tcMar>
              <w:top w:w="0" w:type="dxa"/>
              <w:left w:w="108" w:type="dxa"/>
              <w:bottom w:w="0" w:type="dxa"/>
              <w:right w:w="108" w:type="dxa"/>
            </w:tcMar>
          </w:tcPr>
          <w:p w14:paraId="664F628E" w14:textId="77777777" w:rsidR="001F18FA" w:rsidRDefault="001F18FA" w:rsidP="00997780">
            <w:pPr>
              <w:pStyle w:val="TAN"/>
            </w:pPr>
            <w:r>
              <w:lastRenderedPageBreak/>
              <w:t>NOTE</w:t>
            </w:r>
            <w:r>
              <w:rPr>
                <w:lang w:eastAsia="fr-FR"/>
              </w:rPr>
              <w:t> 1</w:t>
            </w:r>
            <w:r>
              <w:t>:</w:t>
            </w:r>
            <w:r>
              <w:tab/>
              <w:t>The subscription to events applies at AF session level, i.e., to all the media components/subcomponents of the Individual Application Session Context resource, unless otherwise specified in the AF event definition.</w:t>
            </w:r>
          </w:p>
          <w:p w14:paraId="0E84C385" w14:textId="77777777" w:rsidR="001F18FA" w:rsidRDefault="001F18FA" w:rsidP="00997780">
            <w:pPr>
              <w:pStyle w:val="TAN"/>
            </w:pPr>
            <w:r>
              <w:t>NOTE</w:t>
            </w:r>
            <w:r>
              <w:rPr>
                <w:lang w:eastAsia="fr-FR"/>
              </w:rPr>
              <w:t> 2</w:t>
            </w:r>
            <w:r>
              <w:t>:</w:t>
            </w:r>
            <w:r>
              <w:tab/>
              <w:t>To ensure the event reports the requested information for all the media components of the Individual Application Session Context resource, the event should be subscribed during the initial provisioning of the service information. When the event is subscribed after the initial provisioning of the service information, it is unknown the status for the unmodified service information previously provisioned, and in this case, only future status changes may be reported.</w:t>
            </w:r>
          </w:p>
        </w:tc>
      </w:tr>
    </w:tbl>
    <w:p w14:paraId="0405AC8A" w14:textId="77777777" w:rsidR="00E13627" w:rsidRDefault="00E13627" w:rsidP="00E13627">
      <w:bookmarkStart w:id="301" w:name="_Toc161996987"/>
    </w:p>
    <w:p w14:paraId="68B8DF68" w14:textId="68675308" w:rsidR="00E13627" w:rsidRPr="001D4876" w:rsidRDefault="00E13627" w:rsidP="00E13627">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B64211">
        <w:rPr>
          <w:rFonts w:eastAsia="DengXian"/>
          <w:noProof/>
          <w:color w:val="0000FF"/>
          <w:sz w:val="28"/>
          <w:szCs w:val="28"/>
        </w:rPr>
        <w:t>7</w:t>
      </w:r>
      <w:r>
        <w:rPr>
          <w:rFonts w:eastAsia="DengXian"/>
          <w:noProof/>
          <w:color w:val="0000FF"/>
          <w:sz w:val="28"/>
          <w:szCs w:val="28"/>
          <w:vertAlign w:val="superscript"/>
        </w:rPr>
        <w:t>th</w:t>
      </w:r>
      <w:r>
        <w:rPr>
          <w:rFonts w:eastAsia="DengXian"/>
          <w:noProof/>
          <w:color w:val="0000FF"/>
          <w:sz w:val="28"/>
          <w:szCs w:val="28"/>
        </w:rPr>
        <w:t xml:space="preserve"> </w:t>
      </w:r>
      <w:r w:rsidRPr="008C6891">
        <w:rPr>
          <w:rFonts w:eastAsia="DengXian"/>
          <w:noProof/>
          <w:color w:val="0000FF"/>
          <w:sz w:val="28"/>
          <w:szCs w:val="28"/>
        </w:rPr>
        <w:t>Change ***</w:t>
      </w:r>
    </w:p>
    <w:p w14:paraId="4B3FC769" w14:textId="77777777" w:rsidR="002A2BAD" w:rsidRDefault="002A2BAD" w:rsidP="002A2BAD">
      <w:pPr>
        <w:pStyle w:val="Heading1"/>
      </w:pPr>
      <w:bookmarkStart w:id="302" w:name="_Toc28012521"/>
      <w:bookmarkStart w:id="303" w:name="_Toc36038484"/>
      <w:bookmarkStart w:id="304" w:name="_Toc45133755"/>
      <w:bookmarkStart w:id="305" w:name="_Toc51762509"/>
      <w:bookmarkStart w:id="306" w:name="_Toc59017081"/>
      <w:bookmarkStart w:id="307" w:name="_Toc129339011"/>
      <w:bookmarkStart w:id="308" w:name="_Toc160638002"/>
      <w:bookmarkEnd w:id="201"/>
      <w:bookmarkEnd w:id="202"/>
      <w:bookmarkEnd w:id="203"/>
      <w:bookmarkEnd w:id="204"/>
      <w:bookmarkEnd w:id="205"/>
      <w:bookmarkEnd w:id="206"/>
      <w:bookmarkEnd w:id="207"/>
      <w:bookmarkEnd w:id="301"/>
      <w:r>
        <w:t>A.2</w:t>
      </w:r>
      <w:r>
        <w:tab/>
        <w:t>Npcf_PolicyAuthorization API</w:t>
      </w:r>
      <w:bookmarkEnd w:id="302"/>
      <w:bookmarkEnd w:id="303"/>
      <w:bookmarkEnd w:id="304"/>
      <w:bookmarkEnd w:id="305"/>
      <w:bookmarkEnd w:id="306"/>
      <w:bookmarkEnd w:id="307"/>
      <w:bookmarkEnd w:id="308"/>
    </w:p>
    <w:p w14:paraId="68D1DBBD" w14:textId="77777777" w:rsidR="002A2BAD" w:rsidRDefault="002A2BAD" w:rsidP="002A2BAD">
      <w:pPr>
        <w:pStyle w:val="PL"/>
        <w:rPr>
          <w:rFonts w:cs="Courier New"/>
          <w:szCs w:val="16"/>
        </w:rPr>
      </w:pPr>
      <w:bookmarkStart w:id="309" w:name="_Hlk93938371"/>
    </w:p>
    <w:p w14:paraId="55E7BE45" w14:textId="77777777" w:rsidR="002A2BAD" w:rsidRDefault="002A2BAD" w:rsidP="002A2BAD">
      <w:pPr>
        <w:pStyle w:val="PL"/>
        <w:rPr>
          <w:rFonts w:cs="Courier New"/>
          <w:szCs w:val="16"/>
        </w:rPr>
      </w:pPr>
      <w:r>
        <w:rPr>
          <w:rFonts w:cs="Courier New"/>
          <w:szCs w:val="16"/>
        </w:rPr>
        <w:t>openapi: 3.0.0</w:t>
      </w:r>
    </w:p>
    <w:p w14:paraId="367B4A63" w14:textId="77777777" w:rsidR="002A2BAD" w:rsidRDefault="002A2BAD" w:rsidP="002A2BAD">
      <w:pPr>
        <w:pStyle w:val="PL"/>
        <w:rPr>
          <w:rFonts w:cs="Courier New"/>
          <w:szCs w:val="16"/>
        </w:rPr>
      </w:pPr>
    </w:p>
    <w:p w14:paraId="32E19254" w14:textId="77777777" w:rsidR="002A2BAD" w:rsidRDefault="002A2BAD" w:rsidP="002A2BAD">
      <w:pPr>
        <w:pStyle w:val="PL"/>
        <w:rPr>
          <w:rFonts w:cs="Courier New"/>
          <w:szCs w:val="16"/>
        </w:rPr>
      </w:pPr>
      <w:r>
        <w:rPr>
          <w:rFonts w:cs="Courier New"/>
          <w:szCs w:val="16"/>
        </w:rPr>
        <w:t>info:</w:t>
      </w:r>
    </w:p>
    <w:p w14:paraId="12B77C9B" w14:textId="77777777" w:rsidR="002A2BAD" w:rsidRDefault="002A2BAD" w:rsidP="002A2BAD">
      <w:pPr>
        <w:pStyle w:val="PL"/>
        <w:rPr>
          <w:rFonts w:cs="Courier New"/>
          <w:szCs w:val="16"/>
        </w:rPr>
      </w:pPr>
      <w:r>
        <w:rPr>
          <w:rFonts w:cs="Courier New"/>
          <w:szCs w:val="16"/>
        </w:rPr>
        <w:t xml:space="preserve">  title: Npcf_PolicyAuthorization Service API</w:t>
      </w:r>
    </w:p>
    <w:p w14:paraId="243402DA" w14:textId="77777777" w:rsidR="002A2BAD" w:rsidRDefault="002A2BAD" w:rsidP="002A2BAD">
      <w:pPr>
        <w:pStyle w:val="PL"/>
        <w:rPr>
          <w:rFonts w:cs="Courier New"/>
          <w:szCs w:val="16"/>
        </w:rPr>
      </w:pPr>
      <w:r>
        <w:rPr>
          <w:rFonts w:cs="Courier New"/>
          <w:szCs w:val="16"/>
        </w:rPr>
        <w:t xml:space="preserve">  version: 1.3.0-alpha.6</w:t>
      </w:r>
    </w:p>
    <w:p w14:paraId="7A5E360A" w14:textId="77777777" w:rsidR="002A2BAD" w:rsidRDefault="002A2BAD" w:rsidP="002A2BAD">
      <w:pPr>
        <w:pStyle w:val="PL"/>
      </w:pPr>
      <w:r>
        <w:rPr>
          <w:rFonts w:cs="Courier New"/>
          <w:szCs w:val="16"/>
        </w:rPr>
        <w:t xml:space="preserve">  description: </w:t>
      </w:r>
      <w:r>
        <w:t>|</w:t>
      </w:r>
    </w:p>
    <w:p w14:paraId="0B4C1D77" w14:textId="77777777" w:rsidR="002A2BAD" w:rsidRDefault="002A2BAD" w:rsidP="002A2BAD">
      <w:pPr>
        <w:pStyle w:val="PL"/>
      </w:pPr>
      <w:r>
        <w:t xml:space="preserve">    </w:t>
      </w:r>
      <w:r>
        <w:rPr>
          <w:rFonts w:cs="Courier New"/>
          <w:szCs w:val="16"/>
        </w:rPr>
        <w:t xml:space="preserve">PCF Policy Authorization Service.  </w:t>
      </w:r>
    </w:p>
    <w:p w14:paraId="02130D37" w14:textId="77777777" w:rsidR="002A2BAD" w:rsidRDefault="002A2BAD" w:rsidP="002A2BAD">
      <w:pPr>
        <w:pStyle w:val="PL"/>
      </w:pPr>
      <w:r>
        <w:t xml:space="preserve">    © 2024, 3GPP Organizational Partners (ARIB, ATIS, CCSA, ETSI, TSDSI, TTA, TTC).  </w:t>
      </w:r>
    </w:p>
    <w:p w14:paraId="2FEEA630" w14:textId="77777777" w:rsidR="002A2BAD" w:rsidRDefault="002A2BAD" w:rsidP="002A2BAD">
      <w:pPr>
        <w:pStyle w:val="PL"/>
        <w:rPr>
          <w:rFonts w:cs="Courier New"/>
          <w:szCs w:val="16"/>
        </w:rPr>
      </w:pPr>
      <w:r>
        <w:t xml:space="preserve">    All rights reserved.</w:t>
      </w:r>
    </w:p>
    <w:p w14:paraId="716A438C" w14:textId="77777777" w:rsidR="002A2BAD" w:rsidRDefault="002A2BAD" w:rsidP="002A2BAD">
      <w:pPr>
        <w:pStyle w:val="PL"/>
        <w:rPr>
          <w:rFonts w:cs="Courier New"/>
          <w:szCs w:val="16"/>
        </w:rPr>
      </w:pPr>
    </w:p>
    <w:p w14:paraId="14AE46FA" w14:textId="77777777" w:rsidR="002A2BAD" w:rsidRDefault="002A2BAD" w:rsidP="002A2BAD">
      <w:pPr>
        <w:pStyle w:val="PL"/>
      </w:pPr>
      <w:r>
        <w:t>externalDocs:</w:t>
      </w:r>
    </w:p>
    <w:p w14:paraId="7CE594B2" w14:textId="77777777" w:rsidR="002A2BAD" w:rsidRDefault="002A2BAD" w:rsidP="002A2BAD">
      <w:pPr>
        <w:pStyle w:val="PL"/>
      </w:pPr>
      <w:r>
        <w:t xml:space="preserve">  description: 3GPP TS 29.514 V18.5.0; 5G System; Policy Authorization Service; Stage 3.</w:t>
      </w:r>
    </w:p>
    <w:p w14:paraId="0E86737E" w14:textId="77777777" w:rsidR="002A2BAD" w:rsidRDefault="002A2BAD" w:rsidP="002A2BAD">
      <w:pPr>
        <w:pStyle w:val="PL"/>
      </w:pPr>
      <w:r>
        <w:t xml:space="preserve">  url: 'https://www.3gpp.org/ftp/Specs/archive/29_series/29.514/'</w:t>
      </w:r>
    </w:p>
    <w:p w14:paraId="570961F1" w14:textId="77777777" w:rsidR="002A2BAD" w:rsidRDefault="002A2BAD" w:rsidP="002A2BAD">
      <w:pPr>
        <w:pStyle w:val="PL"/>
      </w:pPr>
    </w:p>
    <w:p w14:paraId="1DFF4B18" w14:textId="77777777" w:rsidR="002A2BAD" w:rsidRDefault="002A2BAD" w:rsidP="002A2BAD">
      <w:pPr>
        <w:pStyle w:val="PL"/>
        <w:rPr>
          <w:rFonts w:cs="Courier New"/>
          <w:szCs w:val="16"/>
        </w:rPr>
      </w:pPr>
      <w:r>
        <w:rPr>
          <w:rFonts w:cs="Courier New"/>
          <w:szCs w:val="16"/>
        </w:rPr>
        <w:t>servers:</w:t>
      </w:r>
    </w:p>
    <w:p w14:paraId="65F0AAD0" w14:textId="77777777" w:rsidR="002A2BAD" w:rsidRDefault="002A2BAD" w:rsidP="002A2BAD">
      <w:pPr>
        <w:pStyle w:val="PL"/>
        <w:rPr>
          <w:rFonts w:cs="Courier New"/>
          <w:szCs w:val="16"/>
        </w:rPr>
      </w:pPr>
      <w:r>
        <w:rPr>
          <w:rFonts w:cs="Courier New"/>
          <w:szCs w:val="16"/>
        </w:rPr>
        <w:t xml:space="preserve">  - url: '{apiRoot}/npcf-policyauthorization/v1'</w:t>
      </w:r>
    </w:p>
    <w:p w14:paraId="5CD5D842" w14:textId="77777777" w:rsidR="002A2BAD" w:rsidRDefault="002A2BAD" w:rsidP="002A2BAD">
      <w:pPr>
        <w:pStyle w:val="PL"/>
        <w:rPr>
          <w:rFonts w:cs="Courier New"/>
          <w:szCs w:val="16"/>
        </w:rPr>
      </w:pPr>
      <w:r>
        <w:rPr>
          <w:rFonts w:cs="Courier New"/>
          <w:szCs w:val="16"/>
        </w:rPr>
        <w:t xml:space="preserve">    variables:</w:t>
      </w:r>
    </w:p>
    <w:p w14:paraId="12D64EFF" w14:textId="77777777" w:rsidR="002A2BAD" w:rsidRDefault="002A2BAD" w:rsidP="002A2BAD">
      <w:pPr>
        <w:pStyle w:val="PL"/>
        <w:rPr>
          <w:rFonts w:cs="Courier New"/>
          <w:szCs w:val="16"/>
        </w:rPr>
      </w:pPr>
      <w:r>
        <w:rPr>
          <w:rFonts w:cs="Courier New"/>
          <w:szCs w:val="16"/>
        </w:rPr>
        <w:t xml:space="preserve">      apiRoot:</w:t>
      </w:r>
    </w:p>
    <w:p w14:paraId="42A13925" w14:textId="77777777" w:rsidR="002A2BAD" w:rsidRDefault="002A2BAD" w:rsidP="002A2BAD">
      <w:pPr>
        <w:pStyle w:val="PL"/>
        <w:rPr>
          <w:rFonts w:cs="Courier New"/>
          <w:szCs w:val="16"/>
        </w:rPr>
      </w:pPr>
      <w:r>
        <w:rPr>
          <w:rFonts w:cs="Courier New"/>
          <w:szCs w:val="16"/>
        </w:rPr>
        <w:t xml:space="preserve">        default: </w:t>
      </w:r>
      <w:r>
        <w:t>https://example.com</w:t>
      </w:r>
    </w:p>
    <w:p w14:paraId="3E1A163C" w14:textId="77777777" w:rsidR="002A2BAD" w:rsidRDefault="002A2BAD" w:rsidP="002A2BAD">
      <w:pPr>
        <w:pStyle w:val="PL"/>
        <w:rPr>
          <w:rFonts w:cs="Courier New"/>
          <w:szCs w:val="16"/>
        </w:rPr>
      </w:pPr>
      <w:r>
        <w:rPr>
          <w:rFonts w:cs="Courier New"/>
          <w:szCs w:val="16"/>
        </w:rPr>
        <w:t xml:space="preserve">        description: apiRoot as defined in clause 4.4 of 3GPP TS 29.501</w:t>
      </w:r>
    </w:p>
    <w:p w14:paraId="09D3D4D1" w14:textId="77777777" w:rsidR="002A2BAD" w:rsidRDefault="002A2BAD" w:rsidP="002A2BAD">
      <w:pPr>
        <w:pStyle w:val="PL"/>
        <w:rPr>
          <w:rFonts w:cs="Courier New"/>
          <w:szCs w:val="16"/>
        </w:rPr>
      </w:pPr>
    </w:p>
    <w:p w14:paraId="1E980150" w14:textId="77777777" w:rsidR="002A2BAD" w:rsidRDefault="002A2BAD" w:rsidP="002A2BAD">
      <w:pPr>
        <w:pStyle w:val="PL"/>
      </w:pPr>
      <w:r>
        <w:t>security:</w:t>
      </w:r>
    </w:p>
    <w:p w14:paraId="4877140F" w14:textId="77777777" w:rsidR="002A2BAD" w:rsidRDefault="002A2BAD" w:rsidP="002A2BAD">
      <w:pPr>
        <w:pStyle w:val="PL"/>
      </w:pPr>
      <w:r>
        <w:t xml:space="preserve">  - {}</w:t>
      </w:r>
    </w:p>
    <w:p w14:paraId="1B494D8E" w14:textId="77777777" w:rsidR="002A2BAD" w:rsidRDefault="002A2BAD" w:rsidP="002A2BAD">
      <w:pPr>
        <w:pStyle w:val="PL"/>
      </w:pPr>
      <w:r>
        <w:t xml:space="preserve">  - oAuth2ClientCredentials:</w:t>
      </w:r>
    </w:p>
    <w:p w14:paraId="66310CB6" w14:textId="77777777" w:rsidR="002A2BAD" w:rsidRDefault="002A2BAD" w:rsidP="002A2BAD">
      <w:pPr>
        <w:pStyle w:val="PL"/>
      </w:pPr>
      <w:r>
        <w:t xml:space="preserve">    - npcf-policyauthorization</w:t>
      </w:r>
    </w:p>
    <w:p w14:paraId="02C190F1" w14:textId="77777777" w:rsidR="002A2BAD" w:rsidRDefault="002A2BAD" w:rsidP="002A2BAD">
      <w:pPr>
        <w:pStyle w:val="PL"/>
        <w:rPr>
          <w:rFonts w:cs="Courier New"/>
          <w:szCs w:val="16"/>
        </w:rPr>
      </w:pPr>
    </w:p>
    <w:p w14:paraId="56E21377" w14:textId="77777777" w:rsidR="002A2BAD" w:rsidRDefault="002A2BAD" w:rsidP="002A2BAD">
      <w:pPr>
        <w:pStyle w:val="PL"/>
        <w:rPr>
          <w:rFonts w:cs="Courier New"/>
          <w:szCs w:val="16"/>
        </w:rPr>
      </w:pPr>
      <w:r>
        <w:rPr>
          <w:rFonts w:cs="Courier New"/>
          <w:szCs w:val="16"/>
        </w:rPr>
        <w:t>paths:</w:t>
      </w:r>
    </w:p>
    <w:p w14:paraId="3A1192A0" w14:textId="77777777" w:rsidR="002A2BAD" w:rsidRDefault="002A2BAD" w:rsidP="002A2BAD">
      <w:pPr>
        <w:pStyle w:val="PL"/>
        <w:rPr>
          <w:rFonts w:cs="Courier New"/>
          <w:szCs w:val="16"/>
        </w:rPr>
      </w:pPr>
      <w:r>
        <w:rPr>
          <w:rFonts w:cs="Courier New"/>
          <w:szCs w:val="16"/>
        </w:rPr>
        <w:t xml:space="preserve">  /app-sessions:</w:t>
      </w:r>
    </w:p>
    <w:p w14:paraId="4F32DF2A" w14:textId="77777777" w:rsidR="002A2BAD" w:rsidRDefault="002A2BAD" w:rsidP="002A2BAD">
      <w:pPr>
        <w:pStyle w:val="PL"/>
        <w:rPr>
          <w:rFonts w:cs="Courier New"/>
          <w:szCs w:val="16"/>
        </w:rPr>
      </w:pPr>
      <w:r>
        <w:rPr>
          <w:rFonts w:cs="Courier New"/>
          <w:szCs w:val="16"/>
        </w:rPr>
        <w:t xml:space="preserve">    post:</w:t>
      </w:r>
    </w:p>
    <w:p w14:paraId="6DA81C55" w14:textId="77777777" w:rsidR="002A2BAD" w:rsidRDefault="002A2BAD" w:rsidP="002A2BAD">
      <w:pPr>
        <w:pStyle w:val="PL"/>
        <w:rPr>
          <w:rFonts w:cs="Courier New"/>
          <w:szCs w:val="16"/>
        </w:rPr>
      </w:pPr>
      <w:r>
        <w:rPr>
          <w:rFonts w:cs="Courier New"/>
          <w:szCs w:val="16"/>
        </w:rPr>
        <w:t xml:space="preserve">      summary: Creates a new Individual Application Session Context resource</w:t>
      </w:r>
    </w:p>
    <w:p w14:paraId="6553CD0E" w14:textId="77777777" w:rsidR="002A2BAD" w:rsidRDefault="002A2BAD" w:rsidP="002A2BAD">
      <w:pPr>
        <w:pStyle w:val="PL"/>
        <w:rPr>
          <w:rFonts w:cs="Courier New"/>
          <w:szCs w:val="16"/>
        </w:rPr>
      </w:pPr>
      <w:r>
        <w:rPr>
          <w:rFonts w:cs="Courier New"/>
          <w:szCs w:val="16"/>
        </w:rPr>
        <w:t xml:space="preserve">      operationId: PostAppSessions</w:t>
      </w:r>
    </w:p>
    <w:p w14:paraId="5AEE8CBE" w14:textId="77777777" w:rsidR="002A2BAD" w:rsidRDefault="002A2BAD" w:rsidP="002A2BAD">
      <w:pPr>
        <w:pStyle w:val="PL"/>
        <w:rPr>
          <w:rFonts w:cs="Courier New"/>
          <w:szCs w:val="16"/>
        </w:rPr>
      </w:pPr>
      <w:r>
        <w:rPr>
          <w:rFonts w:cs="Courier New"/>
          <w:szCs w:val="16"/>
        </w:rPr>
        <w:t xml:space="preserve">      tags:</w:t>
      </w:r>
    </w:p>
    <w:p w14:paraId="0C9A3C21" w14:textId="77777777" w:rsidR="002A2BAD" w:rsidRDefault="002A2BAD" w:rsidP="002A2BAD">
      <w:pPr>
        <w:pStyle w:val="PL"/>
        <w:rPr>
          <w:rFonts w:cs="Courier New"/>
          <w:szCs w:val="16"/>
        </w:rPr>
      </w:pPr>
      <w:r>
        <w:rPr>
          <w:rFonts w:cs="Courier New"/>
          <w:szCs w:val="16"/>
        </w:rPr>
        <w:t xml:space="preserve">        - Application Sessions (Collection)</w:t>
      </w:r>
    </w:p>
    <w:p w14:paraId="14016F12" w14:textId="77777777" w:rsidR="002A2BAD" w:rsidRDefault="002A2BAD" w:rsidP="002A2BAD">
      <w:pPr>
        <w:pStyle w:val="PL"/>
      </w:pPr>
      <w:r>
        <w:t xml:space="preserve">      security:</w:t>
      </w:r>
    </w:p>
    <w:p w14:paraId="160EB80B" w14:textId="77777777" w:rsidR="002A2BAD" w:rsidRDefault="002A2BAD" w:rsidP="002A2BAD">
      <w:pPr>
        <w:pStyle w:val="PL"/>
      </w:pPr>
      <w:r>
        <w:t xml:space="preserve">        - {}</w:t>
      </w:r>
    </w:p>
    <w:p w14:paraId="4DB741CE" w14:textId="77777777" w:rsidR="002A2BAD" w:rsidRDefault="002A2BAD" w:rsidP="002A2BAD">
      <w:pPr>
        <w:pStyle w:val="PL"/>
      </w:pPr>
      <w:r>
        <w:t xml:space="preserve">        - oAuth2ClientCredentials:</w:t>
      </w:r>
    </w:p>
    <w:p w14:paraId="0A646470" w14:textId="77777777" w:rsidR="002A2BAD" w:rsidRDefault="002A2BAD" w:rsidP="002A2BAD">
      <w:pPr>
        <w:pStyle w:val="PL"/>
      </w:pPr>
      <w:r>
        <w:t xml:space="preserve">          - npcf-policyauthorization</w:t>
      </w:r>
    </w:p>
    <w:p w14:paraId="486DE60B" w14:textId="77777777" w:rsidR="002A2BAD" w:rsidRDefault="002A2BAD" w:rsidP="002A2BAD">
      <w:pPr>
        <w:pStyle w:val="PL"/>
      </w:pPr>
      <w:r>
        <w:t xml:space="preserve">        - oAuth2ClientCredentials:</w:t>
      </w:r>
    </w:p>
    <w:p w14:paraId="3B1F072B" w14:textId="77777777" w:rsidR="002A2BAD" w:rsidRDefault="002A2BAD" w:rsidP="002A2BAD">
      <w:pPr>
        <w:pStyle w:val="PL"/>
      </w:pPr>
      <w:r>
        <w:t xml:space="preserve">          - npcf-policyauthorization</w:t>
      </w:r>
    </w:p>
    <w:p w14:paraId="3062C7ED" w14:textId="77777777" w:rsidR="002A2BAD" w:rsidRPr="00052626" w:rsidRDefault="002A2BAD" w:rsidP="002A2BAD">
      <w:pPr>
        <w:pStyle w:val="PL"/>
      </w:pPr>
      <w:r>
        <w:t xml:space="preserve">          - npcf-policyauthorization:</w:t>
      </w:r>
      <w:r w:rsidRPr="00125203">
        <w:t>policy-auth-mgmt</w:t>
      </w:r>
    </w:p>
    <w:p w14:paraId="589C97A1" w14:textId="77777777" w:rsidR="002A2BAD" w:rsidRDefault="002A2BAD" w:rsidP="002A2BAD">
      <w:pPr>
        <w:pStyle w:val="PL"/>
        <w:rPr>
          <w:rFonts w:cs="Courier New"/>
          <w:szCs w:val="16"/>
        </w:rPr>
      </w:pPr>
      <w:r>
        <w:rPr>
          <w:rFonts w:cs="Courier New"/>
          <w:szCs w:val="16"/>
        </w:rPr>
        <w:t xml:space="preserve">      requestBody:</w:t>
      </w:r>
    </w:p>
    <w:p w14:paraId="0A71CEBD" w14:textId="77777777" w:rsidR="002A2BAD" w:rsidRDefault="002A2BAD" w:rsidP="002A2BAD">
      <w:pPr>
        <w:pStyle w:val="PL"/>
        <w:rPr>
          <w:rFonts w:cs="Courier New"/>
          <w:szCs w:val="16"/>
        </w:rPr>
      </w:pPr>
      <w:r>
        <w:rPr>
          <w:rFonts w:cs="Courier New"/>
          <w:szCs w:val="16"/>
        </w:rPr>
        <w:t xml:space="preserve">        description: Contains the information for the creation the resource.</w:t>
      </w:r>
    </w:p>
    <w:p w14:paraId="4B14D491" w14:textId="77777777" w:rsidR="002A2BAD" w:rsidRDefault="002A2BAD" w:rsidP="002A2BAD">
      <w:pPr>
        <w:pStyle w:val="PL"/>
        <w:rPr>
          <w:rFonts w:cs="Courier New"/>
          <w:szCs w:val="16"/>
        </w:rPr>
      </w:pPr>
      <w:r>
        <w:rPr>
          <w:rFonts w:cs="Courier New"/>
          <w:szCs w:val="16"/>
        </w:rPr>
        <w:t xml:space="preserve">        required: true</w:t>
      </w:r>
    </w:p>
    <w:p w14:paraId="792BA972" w14:textId="77777777" w:rsidR="002A2BAD" w:rsidRDefault="002A2BAD" w:rsidP="002A2BAD">
      <w:pPr>
        <w:pStyle w:val="PL"/>
        <w:rPr>
          <w:rFonts w:cs="Courier New"/>
          <w:szCs w:val="16"/>
        </w:rPr>
      </w:pPr>
      <w:r>
        <w:rPr>
          <w:rFonts w:cs="Courier New"/>
          <w:szCs w:val="16"/>
        </w:rPr>
        <w:t xml:space="preserve">        content:</w:t>
      </w:r>
    </w:p>
    <w:p w14:paraId="1B107466" w14:textId="77777777" w:rsidR="002A2BAD" w:rsidRDefault="002A2BAD" w:rsidP="002A2BAD">
      <w:pPr>
        <w:pStyle w:val="PL"/>
        <w:rPr>
          <w:rFonts w:cs="Courier New"/>
          <w:szCs w:val="16"/>
        </w:rPr>
      </w:pPr>
      <w:r>
        <w:rPr>
          <w:rFonts w:cs="Courier New"/>
          <w:szCs w:val="16"/>
        </w:rPr>
        <w:t xml:space="preserve">          application/json:</w:t>
      </w:r>
    </w:p>
    <w:p w14:paraId="614E3BCD" w14:textId="77777777" w:rsidR="002A2BAD" w:rsidRDefault="002A2BAD" w:rsidP="002A2BAD">
      <w:pPr>
        <w:pStyle w:val="PL"/>
        <w:rPr>
          <w:rFonts w:cs="Courier New"/>
          <w:szCs w:val="16"/>
        </w:rPr>
      </w:pPr>
      <w:r>
        <w:rPr>
          <w:rFonts w:cs="Courier New"/>
          <w:szCs w:val="16"/>
        </w:rPr>
        <w:t xml:space="preserve">            schema:</w:t>
      </w:r>
    </w:p>
    <w:p w14:paraId="11592402" w14:textId="77777777" w:rsidR="002A2BAD" w:rsidRDefault="002A2BAD" w:rsidP="002A2BAD">
      <w:pPr>
        <w:pStyle w:val="PL"/>
        <w:rPr>
          <w:rFonts w:cs="Courier New"/>
          <w:szCs w:val="16"/>
        </w:rPr>
      </w:pPr>
      <w:r>
        <w:rPr>
          <w:rFonts w:cs="Courier New"/>
          <w:szCs w:val="16"/>
        </w:rPr>
        <w:t xml:space="preserve">              $ref: '#/components/schemas/AppSessionContext'</w:t>
      </w:r>
    </w:p>
    <w:p w14:paraId="23C70FDC" w14:textId="77777777" w:rsidR="002A2BAD" w:rsidRDefault="002A2BAD" w:rsidP="002A2BAD">
      <w:pPr>
        <w:pStyle w:val="PL"/>
        <w:rPr>
          <w:rFonts w:cs="Courier New"/>
          <w:szCs w:val="16"/>
        </w:rPr>
      </w:pPr>
      <w:r>
        <w:rPr>
          <w:rFonts w:cs="Courier New"/>
          <w:szCs w:val="16"/>
        </w:rPr>
        <w:t xml:space="preserve">      responses:</w:t>
      </w:r>
    </w:p>
    <w:p w14:paraId="26B82811" w14:textId="77777777" w:rsidR="002A2BAD" w:rsidRDefault="002A2BAD" w:rsidP="002A2BAD">
      <w:pPr>
        <w:pStyle w:val="PL"/>
        <w:rPr>
          <w:rFonts w:cs="Courier New"/>
          <w:szCs w:val="16"/>
        </w:rPr>
      </w:pPr>
      <w:r>
        <w:rPr>
          <w:rFonts w:cs="Courier New"/>
          <w:szCs w:val="16"/>
        </w:rPr>
        <w:t xml:space="preserve">        '201':</w:t>
      </w:r>
    </w:p>
    <w:p w14:paraId="01E5D00C" w14:textId="77777777" w:rsidR="002A2BAD" w:rsidRDefault="002A2BAD" w:rsidP="002A2BAD">
      <w:pPr>
        <w:pStyle w:val="PL"/>
        <w:rPr>
          <w:rFonts w:cs="Courier New"/>
          <w:szCs w:val="16"/>
        </w:rPr>
      </w:pPr>
      <w:r>
        <w:rPr>
          <w:rFonts w:cs="Courier New"/>
          <w:szCs w:val="16"/>
        </w:rPr>
        <w:t xml:space="preserve">          description: Successful creation of the resource</w:t>
      </w:r>
    </w:p>
    <w:p w14:paraId="686B14DA" w14:textId="77777777" w:rsidR="002A2BAD" w:rsidRDefault="002A2BAD" w:rsidP="002A2BAD">
      <w:pPr>
        <w:pStyle w:val="PL"/>
        <w:rPr>
          <w:rFonts w:cs="Courier New"/>
          <w:szCs w:val="16"/>
        </w:rPr>
      </w:pPr>
      <w:r>
        <w:rPr>
          <w:rFonts w:cs="Courier New"/>
          <w:szCs w:val="16"/>
        </w:rPr>
        <w:t xml:space="preserve">          content:</w:t>
      </w:r>
    </w:p>
    <w:p w14:paraId="6F0BEDC0" w14:textId="77777777" w:rsidR="002A2BAD" w:rsidRDefault="002A2BAD" w:rsidP="002A2BAD">
      <w:pPr>
        <w:pStyle w:val="PL"/>
        <w:rPr>
          <w:rFonts w:cs="Courier New"/>
          <w:szCs w:val="16"/>
        </w:rPr>
      </w:pPr>
      <w:r>
        <w:rPr>
          <w:rFonts w:cs="Courier New"/>
          <w:szCs w:val="16"/>
        </w:rPr>
        <w:t xml:space="preserve">            application/json:</w:t>
      </w:r>
    </w:p>
    <w:p w14:paraId="37ACC793" w14:textId="77777777" w:rsidR="002A2BAD" w:rsidRDefault="002A2BAD" w:rsidP="002A2BAD">
      <w:pPr>
        <w:pStyle w:val="PL"/>
        <w:rPr>
          <w:rFonts w:cs="Courier New"/>
          <w:szCs w:val="16"/>
        </w:rPr>
      </w:pPr>
      <w:r>
        <w:rPr>
          <w:rFonts w:cs="Courier New"/>
          <w:szCs w:val="16"/>
        </w:rPr>
        <w:t xml:space="preserve">              schema:</w:t>
      </w:r>
    </w:p>
    <w:p w14:paraId="7A7130BC" w14:textId="77777777" w:rsidR="002A2BAD" w:rsidRDefault="002A2BAD" w:rsidP="002A2BAD">
      <w:pPr>
        <w:pStyle w:val="PL"/>
        <w:rPr>
          <w:rFonts w:cs="Courier New"/>
          <w:szCs w:val="16"/>
        </w:rPr>
      </w:pPr>
      <w:r>
        <w:rPr>
          <w:rFonts w:cs="Courier New"/>
          <w:szCs w:val="16"/>
        </w:rPr>
        <w:t xml:space="preserve">                $ref: '#/components/schemas/AppSessionContext'</w:t>
      </w:r>
    </w:p>
    <w:p w14:paraId="6367906F" w14:textId="77777777" w:rsidR="002A2BAD" w:rsidRDefault="002A2BAD" w:rsidP="002A2BAD">
      <w:pPr>
        <w:pStyle w:val="PL"/>
      </w:pPr>
      <w:r>
        <w:t xml:space="preserve">          headers:</w:t>
      </w:r>
    </w:p>
    <w:p w14:paraId="171CE125" w14:textId="77777777" w:rsidR="002A2BAD" w:rsidRDefault="002A2BAD" w:rsidP="002A2BAD">
      <w:pPr>
        <w:pStyle w:val="PL"/>
      </w:pPr>
      <w:r>
        <w:t xml:space="preserve">            Location:</w:t>
      </w:r>
    </w:p>
    <w:p w14:paraId="49F614B8" w14:textId="77777777" w:rsidR="002A2BAD" w:rsidRDefault="002A2BAD" w:rsidP="002A2BAD">
      <w:pPr>
        <w:pStyle w:val="PL"/>
      </w:pPr>
      <w:r>
        <w:t xml:space="preserve">              description: &gt;</w:t>
      </w:r>
    </w:p>
    <w:p w14:paraId="0085AD3E" w14:textId="77777777" w:rsidR="002A2BAD" w:rsidRDefault="002A2BAD" w:rsidP="002A2BAD">
      <w:pPr>
        <w:pStyle w:val="PL"/>
      </w:pPr>
      <w:r>
        <w:lastRenderedPageBreak/>
        <w:t xml:space="preserve">                Contains the URI of the created individual application session context resource,</w:t>
      </w:r>
    </w:p>
    <w:p w14:paraId="2353C132" w14:textId="77777777" w:rsidR="002A2BAD" w:rsidRDefault="002A2BAD" w:rsidP="002A2BAD">
      <w:pPr>
        <w:pStyle w:val="PL"/>
      </w:pPr>
      <w:r>
        <w:t xml:space="preserve">                according to the structure</w:t>
      </w:r>
    </w:p>
    <w:p w14:paraId="5F27724E" w14:textId="77777777" w:rsidR="002A2BAD" w:rsidRDefault="002A2BAD" w:rsidP="002A2BAD">
      <w:pPr>
        <w:pStyle w:val="PL"/>
      </w:pPr>
      <w:r>
        <w:t xml:space="preserve">                {apiRoot}/npcf-policyauthorization/v1/app-sessions/{appSessionId}</w:t>
      </w:r>
    </w:p>
    <w:p w14:paraId="07590932" w14:textId="77777777" w:rsidR="002A2BAD" w:rsidRDefault="002A2BAD" w:rsidP="002A2BAD">
      <w:pPr>
        <w:pStyle w:val="PL"/>
      </w:pPr>
      <w:r>
        <w:t xml:space="preserve">                or the URI of the created </w:t>
      </w:r>
      <w:r>
        <w:rPr>
          <w:rFonts w:cs="Courier New"/>
          <w:szCs w:val="16"/>
        </w:rPr>
        <w:t>events subscription sub-</w:t>
      </w:r>
      <w:r>
        <w:t>resource,</w:t>
      </w:r>
    </w:p>
    <w:p w14:paraId="7DC27FB4" w14:textId="77777777" w:rsidR="002A2BAD" w:rsidRDefault="002A2BAD" w:rsidP="002A2BAD">
      <w:pPr>
        <w:pStyle w:val="PL"/>
      </w:pPr>
      <w:r>
        <w:t xml:space="preserve">                according to the structure</w:t>
      </w:r>
    </w:p>
    <w:p w14:paraId="29AA139A" w14:textId="77777777" w:rsidR="002A2BAD" w:rsidRDefault="002A2BAD" w:rsidP="002A2BAD">
      <w:pPr>
        <w:pStyle w:val="PL"/>
      </w:pPr>
      <w:r>
        <w:t xml:space="preserve">                {apiRoot}/npcf-policyauthorization/v1/app-sessions/{appSessionId}</w:t>
      </w:r>
    </w:p>
    <w:p w14:paraId="7CBED47B" w14:textId="77777777" w:rsidR="002A2BAD" w:rsidRDefault="002A2BAD" w:rsidP="002A2BAD">
      <w:pPr>
        <w:pStyle w:val="PL"/>
      </w:pPr>
      <w:r>
        <w:t xml:space="preserve">                /events-subscription</w:t>
      </w:r>
    </w:p>
    <w:p w14:paraId="3FEA7536" w14:textId="77777777" w:rsidR="002A2BAD" w:rsidRDefault="002A2BAD" w:rsidP="002A2BAD">
      <w:pPr>
        <w:pStyle w:val="PL"/>
      </w:pPr>
      <w:r>
        <w:t xml:space="preserve">              required: true</w:t>
      </w:r>
    </w:p>
    <w:p w14:paraId="209F5C48" w14:textId="77777777" w:rsidR="002A2BAD" w:rsidRDefault="002A2BAD" w:rsidP="002A2BAD">
      <w:pPr>
        <w:pStyle w:val="PL"/>
      </w:pPr>
      <w:r>
        <w:t xml:space="preserve">              schema:</w:t>
      </w:r>
    </w:p>
    <w:p w14:paraId="1CA3EA75" w14:textId="77777777" w:rsidR="002A2BAD" w:rsidRDefault="002A2BAD" w:rsidP="002A2BAD">
      <w:pPr>
        <w:pStyle w:val="PL"/>
      </w:pPr>
      <w:r>
        <w:t xml:space="preserve">                type: string</w:t>
      </w:r>
    </w:p>
    <w:p w14:paraId="57665C1A" w14:textId="77777777" w:rsidR="002A2BAD" w:rsidRDefault="002A2BAD" w:rsidP="002A2BAD">
      <w:pPr>
        <w:pStyle w:val="PL"/>
        <w:rPr>
          <w:rFonts w:cs="Courier New"/>
          <w:szCs w:val="16"/>
        </w:rPr>
      </w:pPr>
      <w:r>
        <w:rPr>
          <w:rFonts w:cs="Courier New"/>
          <w:szCs w:val="16"/>
        </w:rPr>
        <w:t xml:space="preserve">        '303':</w:t>
      </w:r>
    </w:p>
    <w:p w14:paraId="0CE823DF" w14:textId="77777777" w:rsidR="002A2BAD" w:rsidRDefault="002A2BAD" w:rsidP="002A2BAD">
      <w:pPr>
        <w:pStyle w:val="PL"/>
        <w:rPr>
          <w:rFonts w:cs="Courier New"/>
          <w:szCs w:val="16"/>
        </w:rPr>
      </w:pPr>
      <w:r>
        <w:rPr>
          <w:rFonts w:cs="Courier New"/>
          <w:szCs w:val="16"/>
        </w:rPr>
        <w:t xml:space="preserve">          description: &gt;</w:t>
      </w:r>
    </w:p>
    <w:p w14:paraId="40B4CDFF" w14:textId="77777777" w:rsidR="002A2BAD" w:rsidRDefault="002A2BAD" w:rsidP="002A2BAD">
      <w:pPr>
        <w:pStyle w:val="PL"/>
      </w:pPr>
      <w:r>
        <w:rPr>
          <w:rFonts w:cs="Courier New"/>
          <w:szCs w:val="16"/>
        </w:rPr>
        <w:t xml:space="preserve">            See Other. </w:t>
      </w:r>
      <w:r>
        <w:t>The result of the HTTP POST request would be equivalent to the existing</w:t>
      </w:r>
    </w:p>
    <w:p w14:paraId="734F7B03" w14:textId="77777777" w:rsidR="002A2BAD" w:rsidRDefault="002A2BAD" w:rsidP="002A2BAD">
      <w:pPr>
        <w:pStyle w:val="PL"/>
        <w:rPr>
          <w:rFonts w:cs="Courier New"/>
          <w:szCs w:val="16"/>
        </w:rPr>
      </w:pPr>
      <w:r>
        <w:rPr>
          <w:rFonts w:cs="Courier New"/>
          <w:szCs w:val="16"/>
        </w:rPr>
        <w:t xml:space="preserve">            </w:t>
      </w:r>
      <w:r>
        <w:t>Application Session Context.</w:t>
      </w:r>
    </w:p>
    <w:p w14:paraId="4B2F17F4" w14:textId="77777777" w:rsidR="002A2BAD" w:rsidRDefault="002A2BAD" w:rsidP="002A2BAD">
      <w:pPr>
        <w:pStyle w:val="PL"/>
      </w:pPr>
      <w:r>
        <w:t xml:space="preserve">          headers:</w:t>
      </w:r>
    </w:p>
    <w:p w14:paraId="68B6BAD6" w14:textId="77777777" w:rsidR="002A2BAD" w:rsidRDefault="002A2BAD" w:rsidP="002A2BAD">
      <w:pPr>
        <w:pStyle w:val="PL"/>
      </w:pPr>
      <w:r>
        <w:t xml:space="preserve">            Location:</w:t>
      </w:r>
    </w:p>
    <w:p w14:paraId="452AA3B8" w14:textId="77777777" w:rsidR="002A2BAD" w:rsidRDefault="002A2BAD" w:rsidP="002A2BAD">
      <w:pPr>
        <w:pStyle w:val="PL"/>
      </w:pPr>
      <w:r>
        <w:t xml:space="preserve">              description: &gt;</w:t>
      </w:r>
    </w:p>
    <w:p w14:paraId="0FD7ACFA" w14:textId="77777777" w:rsidR="002A2BAD" w:rsidRDefault="002A2BAD" w:rsidP="002A2BAD">
      <w:pPr>
        <w:pStyle w:val="PL"/>
      </w:pPr>
      <w:r>
        <w:t xml:space="preserve">                Contains the URI of the existing individual Application Session Context resource.</w:t>
      </w:r>
    </w:p>
    <w:p w14:paraId="6013B235" w14:textId="77777777" w:rsidR="002A2BAD" w:rsidRDefault="002A2BAD" w:rsidP="002A2BAD">
      <w:pPr>
        <w:pStyle w:val="PL"/>
      </w:pPr>
      <w:r>
        <w:t xml:space="preserve">              required: true</w:t>
      </w:r>
    </w:p>
    <w:p w14:paraId="6EA88EB7" w14:textId="77777777" w:rsidR="002A2BAD" w:rsidRDefault="002A2BAD" w:rsidP="002A2BAD">
      <w:pPr>
        <w:pStyle w:val="PL"/>
      </w:pPr>
      <w:r>
        <w:t xml:space="preserve">              schema:</w:t>
      </w:r>
    </w:p>
    <w:p w14:paraId="5377FF29" w14:textId="77777777" w:rsidR="002A2BAD" w:rsidRDefault="002A2BAD" w:rsidP="002A2BAD">
      <w:pPr>
        <w:pStyle w:val="PL"/>
      </w:pPr>
      <w:r>
        <w:t xml:space="preserve">                type: string</w:t>
      </w:r>
    </w:p>
    <w:p w14:paraId="3D84AB53" w14:textId="77777777" w:rsidR="002A2BAD" w:rsidRDefault="002A2BAD" w:rsidP="002A2BAD">
      <w:pPr>
        <w:pStyle w:val="PL"/>
        <w:rPr>
          <w:rFonts w:cs="Courier New"/>
          <w:szCs w:val="16"/>
        </w:rPr>
      </w:pPr>
      <w:r>
        <w:rPr>
          <w:rFonts w:cs="Courier New"/>
          <w:szCs w:val="16"/>
        </w:rPr>
        <w:t xml:space="preserve">        '400':</w:t>
      </w:r>
    </w:p>
    <w:p w14:paraId="25AD6A6B"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08D8477E" w14:textId="77777777" w:rsidR="002A2BAD" w:rsidRDefault="002A2BAD" w:rsidP="002A2BAD">
      <w:pPr>
        <w:pStyle w:val="PL"/>
        <w:rPr>
          <w:rFonts w:cs="Courier New"/>
          <w:szCs w:val="16"/>
        </w:rPr>
      </w:pPr>
      <w:r>
        <w:rPr>
          <w:rFonts w:cs="Courier New"/>
          <w:szCs w:val="16"/>
        </w:rPr>
        <w:t xml:space="preserve">        '401':</w:t>
      </w:r>
    </w:p>
    <w:p w14:paraId="6C3B5E39"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3C9AAC6A" w14:textId="77777777" w:rsidR="002A2BAD" w:rsidRDefault="002A2BAD" w:rsidP="002A2BAD">
      <w:pPr>
        <w:pStyle w:val="PL"/>
        <w:rPr>
          <w:rFonts w:cs="Courier New"/>
          <w:szCs w:val="16"/>
        </w:rPr>
      </w:pPr>
      <w:r>
        <w:rPr>
          <w:rFonts w:cs="Courier New"/>
          <w:szCs w:val="16"/>
        </w:rPr>
        <w:t xml:space="preserve">        '403':</w:t>
      </w:r>
    </w:p>
    <w:p w14:paraId="14D53427" w14:textId="77777777" w:rsidR="002A2BAD" w:rsidRDefault="002A2BAD" w:rsidP="002A2BAD">
      <w:pPr>
        <w:pStyle w:val="PL"/>
        <w:rPr>
          <w:rFonts w:cs="Courier New"/>
          <w:szCs w:val="16"/>
        </w:rPr>
      </w:pPr>
      <w:r>
        <w:rPr>
          <w:rFonts w:cs="Courier New"/>
          <w:szCs w:val="16"/>
        </w:rPr>
        <w:t xml:space="preserve">          description: Forbidden</w:t>
      </w:r>
    </w:p>
    <w:p w14:paraId="523E873F" w14:textId="77777777" w:rsidR="002A2BAD" w:rsidRDefault="002A2BAD" w:rsidP="002A2BAD">
      <w:pPr>
        <w:pStyle w:val="PL"/>
        <w:rPr>
          <w:rFonts w:cs="Courier New"/>
          <w:szCs w:val="16"/>
        </w:rPr>
      </w:pPr>
      <w:r>
        <w:rPr>
          <w:rFonts w:cs="Courier New"/>
          <w:szCs w:val="16"/>
        </w:rPr>
        <w:t xml:space="preserve">          content:</w:t>
      </w:r>
    </w:p>
    <w:p w14:paraId="43D755E0" w14:textId="77777777" w:rsidR="002A2BAD" w:rsidRDefault="002A2BAD" w:rsidP="002A2BAD">
      <w:pPr>
        <w:pStyle w:val="PL"/>
        <w:rPr>
          <w:rFonts w:cs="Courier New"/>
          <w:szCs w:val="16"/>
        </w:rPr>
      </w:pPr>
      <w:r>
        <w:rPr>
          <w:rFonts w:cs="Courier New"/>
          <w:szCs w:val="16"/>
        </w:rPr>
        <w:t xml:space="preserve">            application/problem+json:</w:t>
      </w:r>
    </w:p>
    <w:p w14:paraId="370651FC" w14:textId="77777777" w:rsidR="002A2BAD" w:rsidRDefault="002A2BAD" w:rsidP="002A2BAD">
      <w:pPr>
        <w:pStyle w:val="PL"/>
        <w:rPr>
          <w:rFonts w:cs="Courier New"/>
          <w:szCs w:val="16"/>
        </w:rPr>
      </w:pPr>
      <w:r>
        <w:rPr>
          <w:rFonts w:cs="Courier New"/>
          <w:szCs w:val="16"/>
        </w:rPr>
        <w:t xml:space="preserve">              schema:</w:t>
      </w:r>
    </w:p>
    <w:p w14:paraId="088401B3" w14:textId="77777777" w:rsidR="002A2BAD" w:rsidRDefault="002A2BAD" w:rsidP="002A2BAD">
      <w:pPr>
        <w:pStyle w:val="PL"/>
        <w:rPr>
          <w:rFonts w:cs="Courier New"/>
          <w:szCs w:val="16"/>
        </w:rPr>
      </w:pPr>
      <w:r>
        <w:rPr>
          <w:rFonts w:cs="Courier New"/>
          <w:szCs w:val="16"/>
        </w:rPr>
        <w:t xml:space="preserve">                $ref: '#/components/schemas/ExtendedProblemDetails'</w:t>
      </w:r>
    </w:p>
    <w:p w14:paraId="4B41D8A3" w14:textId="77777777" w:rsidR="002A2BAD" w:rsidRDefault="002A2BAD" w:rsidP="002A2BAD">
      <w:pPr>
        <w:pStyle w:val="PL"/>
      </w:pPr>
      <w:r>
        <w:t xml:space="preserve">          headers:</w:t>
      </w:r>
    </w:p>
    <w:p w14:paraId="3820D04A" w14:textId="77777777" w:rsidR="002A2BAD" w:rsidRDefault="002A2BAD" w:rsidP="002A2BAD">
      <w:pPr>
        <w:pStyle w:val="PL"/>
      </w:pPr>
      <w:r>
        <w:t xml:space="preserve">            Retry-After:</w:t>
      </w:r>
    </w:p>
    <w:p w14:paraId="5DE37003" w14:textId="77777777" w:rsidR="002A2BAD" w:rsidRDefault="002A2BAD" w:rsidP="002A2BAD">
      <w:pPr>
        <w:pStyle w:val="PL"/>
      </w:pPr>
      <w:r>
        <w:t xml:space="preserve">              description: &gt;</w:t>
      </w:r>
    </w:p>
    <w:p w14:paraId="794D07B7" w14:textId="77777777" w:rsidR="002A2BAD" w:rsidRDefault="002A2BAD" w:rsidP="002A2BAD">
      <w:pPr>
        <w:pStyle w:val="PL"/>
      </w:pPr>
      <w:r>
        <w:t xml:space="preserve">                Indicates the time the AF has to wait before making a new request. It can be a</w:t>
      </w:r>
    </w:p>
    <w:p w14:paraId="1B2DF583" w14:textId="77777777" w:rsidR="002A2BAD" w:rsidRDefault="002A2BAD" w:rsidP="002A2BAD">
      <w:pPr>
        <w:pStyle w:val="PL"/>
      </w:pPr>
      <w:r>
        <w:t xml:space="preserve">                non-negative integer (decimal number) indicating the number of seconds the AF</w:t>
      </w:r>
    </w:p>
    <w:p w14:paraId="4D306A25" w14:textId="77777777" w:rsidR="002A2BAD" w:rsidRDefault="002A2BAD" w:rsidP="002A2BAD">
      <w:pPr>
        <w:pStyle w:val="PL"/>
      </w:pPr>
      <w:r>
        <w:t xml:space="preserve">                has to wait before making a new request or an HTTP-date after which the AF can</w:t>
      </w:r>
    </w:p>
    <w:p w14:paraId="5564F930" w14:textId="77777777" w:rsidR="002A2BAD" w:rsidRDefault="002A2BAD" w:rsidP="002A2BAD">
      <w:pPr>
        <w:pStyle w:val="PL"/>
      </w:pPr>
      <w:r>
        <w:t xml:space="preserve">                retry a new request.</w:t>
      </w:r>
    </w:p>
    <w:p w14:paraId="1DB887EC" w14:textId="77777777" w:rsidR="002A2BAD" w:rsidRDefault="002A2BAD" w:rsidP="002A2BAD">
      <w:pPr>
        <w:pStyle w:val="PL"/>
      </w:pPr>
      <w:r>
        <w:t xml:space="preserve">              schema:</w:t>
      </w:r>
    </w:p>
    <w:p w14:paraId="4B432846" w14:textId="77777777" w:rsidR="002A2BAD" w:rsidRDefault="002A2BAD" w:rsidP="002A2BAD">
      <w:pPr>
        <w:pStyle w:val="PL"/>
      </w:pPr>
      <w:r>
        <w:t xml:space="preserve">                anyOf:</w:t>
      </w:r>
    </w:p>
    <w:p w14:paraId="6A6CE077" w14:textId="77777777" w:rsidR="002A2BAD" w:rsidRDefault="002A2BAD" w:rsidP="002A2BAD">
      <w:pPr>
        <w:pStyle w:val="PL"/>
      </w:pPr>
      <w:r>
        <w:t xml:space="preserve">                  - type: integer</w:t>
      </w:r>
    </w:p>
    <w:p w14:paraId="6DEC29AB" w14:textId="77777777" w:rsidR="002A2BAD" w:rsidRDefault="002A2BAD" w:rsidP="002A2BAD">
      <w:pPr>
        <w:pStyle w:val="PL"/>
      </w:pPr>
      <w:r>
        <w:t xml:space="preserve">                  - type: string</w:t>
      </w:r>
    </w:p>
    <w:p w14:paraId="1807694E" w14:textId="77777777" w:rsidR="002A2BAD" w:rsidRDefault="002A2BAD" w:rsidP="002A2BAD">
      <w:pPr>
        <w:pStyle w:val="PL"/>
        <w:rPr>
          <w:rFonts w:cs="Courier New"/>
          <w:szCs w:val="16"/>
        </w:rPr>
      </w:pPr>
      <w:r>
        <w:rPr>
          <w:rFonts w:cs="Courier New"/>
          <w:szCs w:val="16"/>
        </w:rPr>
        <w:t xml:space="preserve">        '404':</w:t>
      </w:r>
    </w:p>
    <w:p w14:paraId="6F5F8344"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3E3BAECE" w14:textId="77777777" w:rsidR="002A2BAD" w:rsidRDefault="002A2BAD" w:rsidP="002A2BAD">
      <w:pPr>
        <w:pStyle w:val="PL"/>
        <w:rPr>
          <w:rFonts w:cs="Courier New"/>
          <w:szCs w:val="16"/>
        </w:rPr>
      </w:pPr>
      <w:r>
        <w:rPr>
          <w:rFonts w:cs="Courier New"/>
          <w:szCs w:val="16"/>
        </w:rPr>
        <w:t xml:space="preserve">        '411':</w:t>
      </w:r>
    </w:p>
    <w:p w14:paraId="12ADEC48"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354E38A9" w14:textId="77777777" w:rsidR="002A2BAD" w:rsidRDefault="002A2BAD" w:rsidP="002A2BAD">
      <w:pPr>
        <w:pStyle w:val="PL"/>
      </w:pPr>
      <w:r>
        <w:t xml:space="preserve">        '413':</w:t>
      </w:r>
    </w:p>
    <w:p w14:paraId="14E06F35" w14:textId="77777777" w:rsidR="002A2BAD" w:rsidRDefault="002A2BAD" w:rsidP="002A2BAD">
      <w:pPr>
        <w:pStyle w:val="PL"/>
      </w:pPr>
      <w:r>
        <w:t xml:space="preserve">          $ref: 'TS29571_CommonData.yaml#/components/responses/413'</w:t>
      </w:r>
    </w:p>
    <w:p w14:paraId="0117067F" w14:textId="77777777" w:rsidR="002A2BAD" w:rsidRDefault="002A2BAD" w:rsidP="002A2BAD">
      <w:pPr>
        <w:pStyle w:val="PL"/>
        <w:rPr>
          <w:rFonts w:cs="Courier New"/>
          <w:szCs w:val="16"/>
        </w:rPr>
      </w:pPr>
      <w:r>
        <w:rPr>
          <w:rFonts w:cs="Courier New"/>
          <w:szCs w:val="16"/>
        </w:rPr>
        <w:t xml:space="preserve">        '415':</w:t>
      </w:r>
    </w:p>
    <w:p w14:paraId="6B60D920"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7D769A28" w14:textId="77777777" w:rsidR="002A2BAD" w:rsidRDefault="002A2BAD" w:rsidP="002A2BAD">
      <w:pPr>
        <w:pStyle w:val="PL"/>
      </w:pPr>
      <w:r>
        <w:t xml:space="preserve">        '429':</w:t>
      </w:r>
    </w:p>
    <w:p w14:paraId="4A04EDBC" w14:textId="77777777" w:rsidR="002A2BAD" w:rsidRDefault="002A2BAD" w:rsidP="002A2BAD">
      <w:pPr>
        <w:pStyle w:val="PL"/>
      </w:pPr>
      <w:r>
        <w:t xml:space="preserve">          $ref: 'TS29571_CommonData.yaml#/components/responses/429'</w:t>
      </w:r>
    </w:p>
    <w:p w14:paraId="3A213338" w14:textId="77777777" w:rsidR="002A2BAD" w:rsidRDefault="002A2BAD" w:rsidP="002A2BAD">
      <w:pPr>
        <w:pStyle w:val="PL"/>
        <w:rPr>
          <w:rFonts w:cs="Courier New"/>
          <w:szCs w:val="16"/>
        </w:rPr>
      </w:pPr>
      <w:r>
        <w:rPr>
          <w:rFonts w:cs="Courier New"/>
          <w:szCs w:val="16"/>
        </w:rPr>
        <w:t xml:space="preserve">        '500':</w:t>
      </w:r>
    </w:p>
    <w:p w14:paraId="26B6B0BB" w14:textId="77777777" w:rsidR="002A2BAD" w:rsidRDefault="002A2BAD" w:rsidP="002A2BAD">
      <w:pPr>
        <w:pStyle w:val="PL"/>
      </w:pPr>
      <w:r>
        <w:rPr>
          <w:rFonts w:cs="Courier New"/>
          <w:szCs w:val="16"/>
        </w:rPr>
        <w:t xml:space="preserve">          $ref: 'TS29571_CommonData.yaml#/components/responses/500'</w:t>
      </w:r>
    </w:p>
    <w:p w14:paraId="49A6B10D" w14:textId="77777777" w:rsidR="002A2BAD" w:rsidRDefault="002A2BAD" w:rsidP="002A2BAD">
      <w:pPr>
        <w:pStyle w:val="PL"/>
      </w:pPr>
      <w:r>
        <w:t xml:space="preserve">        '502':</w:t>
      </w:r>
    </w:p>
    <w:p w14:paraId="1AE325A1" w14:textId="77777777" w:rsidR="002A2BAD" w:rsidRDefault="002A2BAD" w:rsidP="002A2BAD">
      <w:pPr>
        <w:pStyle w:val="PL"/>
        <w:rPr>
          <w:rFonts w:cs="Courier New"/>
          <w:szCs w:val="16"/>
        </w:rPr>
      </w:pPr>
      <w:r>
        <w:t xml:space="preserve">          $ref: 'TS29571_CommonData.yaml#/components/responses/502'</w:t>
      </w:r>
    </w:p>
    <w:p w14:paraId="1727462A" w14:textId="77777777" w:rsidR="002A2BAD" w:rsidRDefault="002A2BAD" w:rsidP="002A2BAD">
      <w:pPr>
        <w:pStyle w:val="PL"/>
        <w:rPr>
          <w:rFonts w:cs="Courier New"/>
          <w:szCs w:val="16"/>
        </w:rPr>
      </w:pPr>
      <w:r>
        <w:rPr>
          <w:rFonts w:cs="Courier New"/>
          <w:szCs w:val="16"/>
        </w:rPr>
        <w:t xml:space="preserve">        '503':</w:t>
      </w:r>
    </w:p>
    <w:p w14:paraId="58BB8755"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2D43AC0F" w14:textId="77777777" w:rsidR="002A2BAD" w:rsidRDefault="002A2BAD" w:rsidP="002A2BAD">
      <w:pPr>
        <w:pStyle w:val="PL"/>
        <w:rPr>
          <w:rFonts w:cs="Courier New"/>
          <w:szCs w:val="16"/>
        </w:rPr>
      </w:pPr>
      <w:r>
        <w:rPr>
          <w:rFonts w:cs="Courier New"/>
          <w:szCs w:val="16"/>
        </w:rPr>
        <w:t xml:space="preserve">        default:</w:t>
      </w:r>
    </w:p>
    <w:p w14:paraId="182C8FAC"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00907342" w14:textId="77777777" w:rsidR="002A2BAD" w:rsidRDefault="002A2BAD" w:rsidP="002A2BAD">
      <w:pPr>
        <w:pStyle w:val="PL"/>
        <w:rPr>
          <w:rFonts w:cs="Courier New"/>
          <w:szCs w:val="16"/>
        </w:rPr>
      </w:pPr>
      <w:r>
        <w:rPr>
          <w:rFonts w:cs="Courier New"/>
          <w:szCs w:val="16"/>
        </w:rPr>
        <w:t xml:space="preserve">      callbacks:</w:t>
      </w:r>
    </w:p>
    <w:p w14:paraId="40A2602D" w14:textId="77777777" w:rsidR="002A2BAD" w:rsidRDefault="002A2BAD" w:rsidP="002A2BAD">
      <w:pPr>
        <w:pStyle w:val="PL"/>
        <w:rPr>
          <w:rFonts w:cs="Courier New"/>
          <w:szCs w:val="16"/>
        </w:rPr>
      </w:pPr>
      <w:r>
        <w:rPr>
          <w:rFonts w:cs="Courier New"/>
          <w:szCs w:val="16"/>
        </w:rPr>
        <w:t xml:space="preserve">        terminationRequest:</w:t>
      </w:r>
    </w:p>
    <w:p w14:paraId="305076D7" w14:textId="77777777" w:rsidR="002A2BAD" w:rsidRDefault="002A2BAD" w:rsidP="002A2BAD">
      <w:pPr>
        <w:pStyle w:val="PL"/>
        <w:rPr>
          <w:rFonts w:cs="Courier New"/>
          <w:szCs w:val="16"/>
        </w:rPr>
      </w:pPr>
      <w:r>
        <w:rPr>
          <w:rFonts w:cs="Courier New"/>
          <w:szCs w:val="16"/>
        </w:rPr>
        <w:t xml:space="preserve">          '{$request.body#/ascReqData/notifUri}/terminate':</w:t>
      </w:r>
    </w:p>
    <w:p w14:paraId="19EBE8E7" w14:textId="77777777" w:rsidR="002A2BAD" w:rsidRDefault="002A2BAD" w:rsidP="002A2BAD">
      <w:pPr>
        <w:pStyle w:val="PL"/>
        <w:rPr>
          <w:rFonts w:cs="Courier New"/>
          <w:szCs w:val="16"/>
        </w:rPr>
      </w:pPr>
      <w:r>
        <w:rPr>
          <w:rFonts w:cs="Courier New"/>
          <w:szCs w:val="16"/>
        </w:rPr>
        <w:t xml:space="preserve">            post:</w:t>
      </w:r>
    </w:p>
    <w:p w14:paraId="0A52B4BF" w14:textId="77777777" w:rsidR="002A2BAD" w:rsidRDefault="002A2BAD" w:rsidP="002A2BAD">
      <w:pPr>
        <w:pStyle w:val="PL"/>
        <w:rPr>
          <w:rFonts w:cs="Courier New"/>
          <w:szCs w:val="16"/>
        </w:rPr>
      </w:pPr>
      <w:r>
        <w:rPr>
          <w:rFonts w:cs="Courier New"/>
          <w:szCs w:val="16"/>
        </w:rPr>
        <w:t xml:space="preserve">              requestBody:</w:t>
      </w:r>
    </w:p>
    <w:p w14:paraId="21ECBA29" w14:textId="77777777" w:rsidR="002A2BAD" w:rsidRDefault="002A2BAD" w:rsidP="002A2BAD">
      <w:pPr>
        <w:pStyle w:val="PL"/>
        <w:rPr>
          <w:rFonts w:cs="Courier New"/>
          <w:szCs w:val="16"/>
        </w:rPr>
      </w:pPr>
      <w:r>
        <w:rPr>
          <w:rFonts w:cs="Courier New"/>
          <w:szCs w:val="16"/>
        </w:rPr>
        <w:t xml:space="preserve">                description: &gt;</w:t>
      </w:r>
    </w:p>
    <w:p w14:paraId="11AE8845" w14:textId="77777777" w:rsidR="002A2BAD" w:rsidRDefault="002A2BAD" w:rsidP="002A2BAD">
      <w:pPr>
        <w:pStyle w:val="PL"/>
        <w:rPr>
          <w:rFonts w:cs="Courier New"/>
          <w:szCs w:val="16"/>
        </w:rPr>
      </w:pPr>
      <w:r>
        <w:rPr>
          <w:rFonts w:cs="Courier New"/>
          <w:szCs w:val="16"/>
        </w:rPr>
        <w:t xml:space="preserve">                  Request of the termination of the Individual Application Session Context.</w:t>
      </w:r>
    </w:p>
    <w:p w14:paraId="6FAE7C94" w14:textId="77777777" w:rsidR="002A2BAD" w:rsidRDefault="002A2BAD" w:rsidP="002A2BAD">
      <w:pPr>
        <w:pStyle w:val="PL"/>
        <w:rPr>
          <w:rFonts w:cs="Courier New"/>
          <w:szCs w:val="16"/>
        </w:rPr>
      </w:pPr>
      <w:r>
        <w:rPr>
          <w:rFonts w:cs="Courier New"/>
          <w:szCs w:val="16"/>
        </w:rPr>
        <w:t xml:space="preserve">                required: true</w:t>
      </w:r>
    </w:p>
    <w:p w14:paraId="13EE3ED7" w14:textId="77777777" w:rsidR="002A2BAD" w:rsidRDefault="002A2BAD" w:rsidP="002A2BAD">
      <w:pPr>
        <w:pStyle w:val="PL"/>
        <w:rPr>
          <w:rFonts w:cs="Courier New"/>
          <w:szCs w:val="16"/>
        </w:rPr>
      </w:pPr>
      <w:r>
        <w:rPr>
          <w:rFonts w:cs="Courier New"/>
          <w:szCs w:val="16"/>
        </w:rPr>
        <w:t xml:space="preserve">                content:</w:t>
      </w:r>
    </w:p>
    <w:p w14:paraId="35ED885C" w14:textId="77777777" w:rsidR="002A2BAD" w:rsidRDefault="002A2BAD" w:rsidP="002A2BAD">
      <w:pPr>
        <w:pStyle w:val="PL"/>
        <w:rPr>
          <w:rFonts w:cs="Courier New"/>
          <w:szCs w:val="16"/>
        </w:rPr>
      </w:pPr>
      <w:r>
        <w:rPr>
          <w:rFonts w:cs="Courier New"/>
          <w:szCs w:val="16"/>
        </w:rPr>
        <w:t xml:space="preserve">                  application/json:</w:t>
      </w:r>
    </w:p>
    <w:p w14:paraId="74950B7C" w14:textId="77777777" w:rsidR="002A2BAD" w:rsidRDefault="002A2BAD" w:rsidP="002A2BAD">
      <w:pPr>
        <w:pStyle w:val="PL"/>
        <w:rPr>
          <w:rFonts w:cs="Courier New"/>
          <w:szCs w:val="16"/>
        </w:rPr>
      </w:pPr>
      <w:r>
        <w:rPr>
          <w:rFonts w:cs="Courier New"/>
          <w:szCs w:val="16"/>
        </w:rPr>
        <w:t xml:space="preserve">                    schema:</w:t>
      </w:r>
    </w:p>
    <w:p w14:paraId="14E67AA0" w14:textId="77777777" w:rsidR="002A2BAD" w:rsidRDefault="002A2BAD" w:rsidP="002A2BAD">
      <w:pPr>
        <w:pStyle w:val="PL"/>
        <w:rPr>
          <w:rFonts w:cs="Courier New"/>
          <w:szCs w:val="16"/>
        </w:rPr>
      </w:pPr>
      <w:r>
        <w:rPr>
          <w:rFonts w:cs="Courier New"/>
          <w:szCs w:val="16"/>
        </w:rPr>
        <w:t xml:space="preserve">                      $ref: '#/components/schemas/TerminationInfo'</w:t>
      </w:r>
    </w:p>
    <w:p w14:paraId="68FB1939" w14:textId="77777777" w:rsidR="002A2BAD" w:rsidRDefault="002A2BAD" w:rsidP="002A2BAD">
      <w:pPr>
        <w:pStyle w:val="PL"/>
        <w:rPr>
          <w:rFonts w:cs="Courier New"/>
          <w:szCs w:val="16"/>
        </w:rPr>
      </w:pPr>
      <w:r>
        <w:rPr>
          <w:rFonts w:cs="Courier New"/>
          <w:szCs w:val="16"/>
        </w:rPr>
        <w:t xml:space="preserve">              responses:</w:t>
      </w:r>
    </w:p>
    <w:p w14:paraId="04039C64" w14:textId="77777777" w:rsidR="002A2BAD" w:rsidRDefault="002A2BAD" w:rsidP="002A2BAD">
      <w:pPr>
        <w:pStyle w:val="PL"/>
        <w:rPr>
          <w:rFonts w:cs="Courier New"/>
          <w:szCs w:val="16"/>
        </w:rPr>
      </w:pPr>
      <w:r>
        <w:rPr>
          <w:rFonts w:cs="Courier New"/>
          <w:szCs w:val="16"/>
        </w:rPr>
        <w:t xml:space="preserve">                '204':</w:t>
      </w:r>
    </w:p>
    <w:p w14:paraId="19936566" w14:textId="77777777" w:rsidR="002A2BAD" w:rsidRDefault="002A2BAD" w:rsidP="002A2BAD">
      <w:pPr>
        <w:pStyle w:val="PL"/>
        <w:rPr>
          <w:rFonts w:cs="Courier New"/>
          <w:szCs w:val="16"/>
        </w:rPr>
      </w:pPr>
      <w:r>
        <w:rPr>
          <w:rFonts w:cs="Courier New"/>
          <w:szCs w:val="16"/>
        </w:rPr>
        <w:t xml:space="preserve">                  description: The receipt of the notification is acknowledged.</w:t>
      </w:r>
    </w:p>
    <w:p w14:paraId="46A5AEF4" w14:textId="77777777" w:rsidR="002A2BAD" w:rsidRDefault="002A2BAD" w:rsidP="002A2BAD">
      <w:pPr>
        <w:pStyle w:val="PL"/>
      </w:pPr>
      <w:r>
        <w:t xml:space="preserve">                '307':</w:t>
      </w:r>
    </w:p>
    <w:p w14:paraId="5D35A99F" w14:textId="77777777" w:rsidR="002A2BAD" w:rsidRDefault="002A2BAD" w:rsidP="002A2BAD">
      <w:pPr>
        <w:pStyle w:val="PL"/>
        <w:rPr>
          <w:lang w:val="en-US" w:eastAsia="es-ES"/>
        </w:rPr>
      </w:pPr>
      <w:r>
        <w:rPr>
          <w:lang w:val="en-US" w:eastAsia="es-ES"/>
        </w:rPr>
        <w:t xml:space="preserve">                  $ref: 'TS29571_CommonData.yaml#/components/responses/307'</w:t>
      </w:r>
    </w:p>
    <w:p w14:paraId="6EB91093" w14:textId="77777777" w:rsidR="002A2BAD" w:rsidRDefault="002A2BAD" w:rsidP="002A2BAD">
      <w:pPr>
        <w:pStyle w:val="PL"/>
      </w:pPr>
      <w:r>
        <w:t xml:space="preserve">                '308':</w:t>
      </w:r>
    </w:p>
    <w:p w14:paraId="4CBDD31C" w14:textId="77777777" w:rsidR="002A2BAD" w:rsidRDefault="002A2BAD" w:rsidP="002A2BAD">
      <w:pPr>
        <w:pStyle w:val="PL"/>
        <w:rPr>
          <w:lang w:val="en-US" w:eastAsia="es-ES"/>
        </w:rPr>
      </w:pPr>
      <w:r>
        <w:rPr>
          <w:lang w:val="en-US" w:eastAsia="es-ES"/>
        </w:rPr>
        <w:lastRenderedPageBreak/>
        <w:t xml:space="preserve">                  $ref: 'TS29571_CommonData.yaml#/components/responses/308'</w:t>
      </w:r>
    </w:p>
    <w:p w14:paraId="2958AED1" w14:textId="77777777" w:rsidR="002A2BAD" w:rsidRDefault="002A2BAD" w:rsidP="002A2BAD">
      <w:pPr>
        <w:pStyle w:val="PL"/>
        <w:rPr>
          <w:rFonts w:cs="Courier New"/>
          <w:szCs w:val="16"/>
        </w:rPr>
      </w:pPr>
      <w:r>
        <w:rPr>
          <w:rFonts w:cs="Courier New"/>
          <w:szCs w:val="16"/>
        </w:rPr>
        <w:t xml:space="preserve">                '400':</w:t>
      </w:r>
    </w:p>
    <w:p w14:paraId="4A375301"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4778275A" w14:textId="77777777" w:rsidR="002A2BAD" w:rsidRDefault="002A2BAD" w:rsidP="002A2BAD">
      <w:pPr>
        <w:pStyle w:val="PL"/>
        <w:rPr>
          <w:rFonts w:cs="Courier New"/>
          <w:szCs w:val="16"/>
        </w:rPr>
      </w:pPr>
      <w:r>
        <w:rPr>
          <w:rFonts w:cs="Courier New"/>
          <w:szCs w:val="16"/>
        </w:rPr>
        <w:t xml:space="preserve">                '401':</w:t>
      </w:r>
    </w:p>
    <w:p w14:paraId="678A874D"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48758C7C" w14:textId="77777777" w:rsidR="002A2BAD" w:rsidRDefault="002A2BAD" w:rsidP="002A2BAD">
      <w:pPr>
        <w:pStyle w:val="PL"/>
        <w:rPr>
          <w:rFonts w:cs="Courier New"/>
          <w:szCs w:val="16"/>
        </w:rPr>
      </w:pPr>
      <w:r>
        <w:rPr>
          <w:rFonts w:cs="Courier New"/>
          <w:szCs w:val="16"/>
        </w:rPr>
        <w:t xml:space="preserve">                '403':</w:t>
      </w:r>
    </w:p>
    <w:p w14:paraId="609B4005"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3EF3EAE4" w14:textId="77777777" w:rsidR="002A2BAD" w:rsidRDefault="002A2BAD" w:rsidP="002A2BAD">
      <w:pPr>
        <w:pStyle w:val="PL"/>
        <w:rPr>
          <w:rFonts w:cs="Courier New"/>
          <w:szCs w:val="16"/>
        </w:rPr>
      </w:pPr>
      <w:r>
        <w:rPr>
          <w:rFonts w:cs="Courier New"/>
          <w:szCs w:val="16"/>
        </w:rPr>
        <w:t xml:space="preserve">                '404':</w:t>
      </w:r>
    </w:p>
    <w:p w14:paraId="2E86F5F6"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0A969CA3" w14:textId="77777777" w:rsidR="002A2BAD" w:rsidRDefault="002A2BAD" w:rsidP="002A2BAD">
      <w:pPr>
        <w:pStyle w:val="PL"/>
        <w:rPr>
          <w:rFonts w:cs="Courier New"/>
          <w:szCs w:val="16"/>
        </w:rPr>
      </w:pPr>
      <w:r>
        <w:rPr>
          <w:rFonts w:cs="Courier New"/>
          <w:szCs w:val="16"/>
        </w:rPr>
        <w:t xml:space="preserve">                '411':</w:t>
      </w:r>
    </w:p>
    <w:p w14:paraId="4F03CA84"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5F7D17B9" w14:textId="77777777" w:rsidR="002A2BAD" w:rsidRDefault="002A2BAD" w:rsidP="002A2BAD">
      <w:pPr>
        <w:pStyle w:val="PL"/>
        <w:rPr>
          <w:rFonts w:cs="Courier New"/>
          <w:szCs w:val="16"/>
        </w:rPr>
      </w:pPr>
      <w:r>
        <w:rPr>
          <w:rFonts w:cs="Courier New"/>
          <w:szCs w:val="16"/>
        </w:rPr>
        <w:t xml:space="preserve">                '413':</w:t>
      </w:r>
    </w:p>
    <w:p w14:paraId="5D03F204"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7B686D2C" w14:textId="77777777" w:rsidR="002A2BAD" w:rsidRDefault="002A2BAD" w:rsidP="002A2BAD">
      <w:pPr>
        <w:pStyle w:val="PL"/>
        <w:rPr>
          <w:rFonts w:cs="Courier New"/>
          <w:szCs w:val="16"/>
        </w:rPr>
      </w:pPr>
      <w:r>
        <w:rPr>
          <w:rFonts w:cs="Courier New"/>
          <w:szCs w:val="16"/>
        </w:rPr>
        <w:t xml:space="preserve">                '415':</w:t>
      </w:r>
    </w:p>
    <w:p w14:paraId="70313C80"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2BEADCBC" w14:textId="77777777" w:rsidR="002A2BAD" w:rsidRDefault="002A2BAD" w:rsidP="002A2BAD">
      <w:pPr>
        <w:pStyle w:val="PL"/>
      </w:pPr>
      <w:r>
        <w:t xml:space="preserve">                '429':</w:t>
      </w:r>
    </w:p>
    <w:p w14:paraId="6C22D0DE" w14:textId="77777777" w:rsidR="002A2BAD" w:rsidRDefault="002A2BAD" w:rsidP="002A2BAD">
      <w:pPr>
        <w:pStyle w:val="PL"/>
      </w:pPr>
      <w:r>
        <w:t xml:space="preserve">                  $ref: 'TS29571_CommonData.yaml#/components/responses/429'</w:t>
      </w:r>
    </w:p>
    <w:p w14:paraId="0EB3B3D0" w14:textId="77777777" w:rsidR="002A2BAD" w:rsidRDefault="002A2BAD" w:rsidP="002A2BAD">
      <w:pPr>
        <w:pStyle w:val="PL"/>
        <w:rPr>
          <w:rFonts w:cs="Courier New"/>
          <w:szCs w:val="16"/>
        </w:rPr>
      </w:pPr>
      <w:r>
        <w:rPr>
          <w:rFonts w:cs="Courier New"/>
          <w:szCs w:val="16"/>
        </w:rPr>
        <w:t xml:space="preserve">                '500':</w:t>
      </w:r>
    </w:p>
    <w:p w14:paraId="1F05DA0D" w14:textId="77777777" w:rsidR="002A2BAD" w:rsidRDefault="002A2BAD" w:rsidP="002A2BAD">
      <w:pPr>
        <w:pStyle w:val="PL"/>
      </w:pPr>
      <w:r>
        <w:rPr>
          <w:rFonts w:cs="Courier New"/>
          <w:szCs w:val="16"/>
        </w:rPr>
        <w:t xml:space="preserve">                  $ref: 'TS29571_CommonData.yaml#/components/responses/500'</w:t>
      </w:r>
    </w:p>
    <w:p w14:paraId="3E8AF3FF" w14:textId="77777777" w:rsidR="002A2BAD" w:rsidRDefault="002A2BAD" w:rsidP="002A2BAD">
      <w:pPr>
        <w:pStyle w:val="PL"/>
      </w:pPr>
      <w:r>
        <w:t xml:space="preserve">                '502':</w:t>
      </w:r>
    </w:p>
    <w:p w14:paraId="73BF5E37" w14:textId="77777777" w:rsidR="002A2BAD" w:rsidRDefault="002A2BAD" w:rsidP="002A2BAD">
      <w:pPr>
        <w:pStyle w:val="PL"/>
        <w:rPr>
          <w:rFonts w:cs="Courier New"/>
          <w:szCs w:val="16"/>
        </w:rPr>
      </w:pPr>
      <w:r>
        <w:t xml:space="preserve">                  $ref: 'TS29571_CommonData.yaml#/components/responses/502'</w:t>
      </w:r>
    </w:p>
    <w:p w14:paraId="0F8E695B" w14:textId="77777777" w:rsidR="002A2BAD" w:rsidRDefault="002A2BAD" w:rsidP="002A2BAD">
      <w:pPr>
        <w:pStyle w:val="PL"/>
        <w:rPr>
          <w:rFonts w:cs="Courier New"/>
          <w:szCs w:val="16"/>
        </w:rPr>
      </w:pPr>
      <w:r>
        <w:rPr>
          <w:rFonts w:cs="Courier New"/>
          <w:szCs w:val="16"/>
        </w:rPr>
        <w:t xml:space="preserve">                '503':</w:t>
      </w:r>
    </w:p>
    <w:p w14:paraId="656C87D2"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0FA3733C" w14:textId="77777777" w:rsidR="002A2BAD" w:rsidRDefault="002A2BAD" w:rsidP="002A2BAD">
      <w:pPr>
        <w:pStyle w:val="PL"/>
        <w:rPr>
          <w:rFonts w:cs="Courier New"/>
          <w:szCs w:val="16"/>
        </w:rPr>
      </w:pPr>
      <w:r>
        <w:rPr>
          <w:rFonts w:cs="Courier New"/>
          <w:szCs w:val="16"/>
        </w:rPr>
        <w:t xml:space="preserve">                default:</w:t>
      </w:r>
    </w:p>
    <w:p w14:paraId="0C888683"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6C9D0E87" w14:textId="77777777" w:rsidR="002A2BAD" w:rsidRDefault="002A2BAD" w:rsidP="002A2BAD">
      <w:pPr>
        <w:pStyle w:val="PL"/>
        <w:rPr>
          <w:rFonts w:cs="Courier New"/>
          <w:szCs w:val="16"/>
        </w:rPr>
      </w:pPr>
      <w:r>
        <w:rPr>
          <w:rFonts w:cs="Courier New"/>
          <w:szCs w:val="16"/>
        </w:rPr>
        <w:t xml:space="preserve">        eventNotification:</w:t>
      </w:r>
    </w:p>
    <w:p w14:paraId="6043410F" w14:textId="77777777" w:rsidR="002A2BAD" w:rsidRDefault="002A2BAD" w:rsidP="002A2BAD">
      <w:pPr>
        <w:pStyle w:val="PL"/>
        <w:rPr>
          <w:rFonts w:cs="Courier New"/>
          <w:szCs w:val="16"/>
        </w:rPr>
      </w:pPr>
      <w:r>
        <w:rPr>
          <w:rFonts w:cs="Courier New"/>
          <w:szCs w:val="16"/>
        </w:rPr>
        <w:t xml:space="preserve">          '{$request.body#/ascReqData/evSubsc/notifUri}/notify':</w:t>
      </w:r>
    </w:p>
    <w:p w14:paraId="0F23CB92" w14:textId="77777777" w:rsidR="002A2BAD" w:rsidRDefault="002A2BAD" w:rsidP="002A2BAD">
      <w:pPr>
        <w:pStyle w:val="PL"/>
        <w:rPr>
          <w:rFonts w:cs="Courier New"/>
          <w:szCs w:val="16"/>
        </w:rPr>
      </w:pPr>
      <w:r>
        <w:rPr>
          <w:rFonts w:cs="Courier New"/>
          <w:szCs w:val="16"/>
        </w:rPr>
        <w:t xml:space="preserve">            post:</w:t>
      </w:r>
    </w:p>
    <w:p w14:paraId="6B4561D3" w14:textId="77777777" w:rsidR="002A2BAD" w:rsidRDefault="002A2BAD" w:rsidP="002A2BAD">
      <w:pPr>
        <w:pStyle w:val="PL"/>
        <w:rPr>
          <w:rFonts w:cs="Courier New"/>
          <w:szCs w:val="16"/>
        </w:rPr>
      </w:pPr>
      <w:r>
        <w:rPr>
          <w:rFonts w:cs="Courier New"/>
          <w:szCs w:val="16"/>
        </w:rPr>
        <w:t xml:space="preserve">              requestBody:</w:t>
      </w:r>
    </w:p>
    <w:p w14:paraId="5FC6C7EC" w14:textId="77777777" w:rsidR="002A2BAD" w:rsidRDefault="002A2BAD" w:rsidP="002A2BAD">
      <w:pPr>
        <w:pStyle w:val="PL"/>
        <w:rPr>
          <w:rFonts w:cs="Courier New"/>
          <w:szCs w:val="16"/>
        </w:rPr>
      </w:pPr>
      <w:r>
        <w:rPr>
          <w:rFonts w:cs="Courier New"/>
          <w:szCs w:val="16"/>
        </w:rPr>
        <w:t xml:space="preserve">                description: Notification of an event occurrence in the PCF.</w:t>
      </w:r>
    </w:p>
    <w:p w14:paraId="67F094B4" w14:textId="77777777" w:rsidR="002A2BAD" w:rsidRDefault="002A2BAD" w:rsidP="002A2BAD">
      <w:pPr>
        <w:pStyle w:val="PL"/>
        <w:rPr>
          <w:rFonts w:cs="Courier New"/>
          <w:szCs w:val="16"/>
        </w:rPr>
      </w:pPr>
      <w:r>
        <w:rPr>
          <w:rFonts w:cs="Courier New"/>
          <w:szCs w:val="16"/>
        </w:rPr>
        <w:t xml:space="preserve">                required: true</w:t>
      </w:r>
    </w:p>
    <w:p w14:paraId="1385B3C8" w14:textId="77777777" w:rsidR="002A2BAD" w:rsidRDefault="002A2BAD" w:rsidP="002A2BAD">
      <w:pPr>
        <w:pStyle w:val="PL"/>
        <w:rPr>
          <w:rFonts w:cs="Courier New"/>
          <w:szCs w:val="16"/>
        </w:rPr>
      </w:pPr>
      <w:r>
        <w:rPr>
          <w:rFonts w:cs="Courier New"/>
          <w:szCs w:val="16"/>
        </w:rPr>
        <w:t xml:space="preserve">                content:</w:t>
      </w:r>
    </w:p>
    <w:p w14:paraId="0B4EB2D6" w14:textId="77777777" w:rsidR="002A2BAD" w:rsidRDefault="002A2BAD" w:rsidP="002A2BAD">
      <w:pPr>
        <w:pStyle w:val="PL"/>
        <w:rPr>
          <w:rFonts w:cs="Courier New"/>
          <w:szCs w:val="16"/>
        </w:rPr>
      </w:pPr>
      <w:r>
        <w:rPr>
          <w:rFonts w:cs="Courier New"/>
          <w:szCs w:val="16"/>
        </w:rPr>
        <w:t xml:space="preserve">                  application/json:</w:t>
      </w:r>
    </w:p>
    <w:p w14:paraId="652F718A" w14:textId="77777777" w:rsidR="002A2BAD" w:rsidRDefault="002A2BAD" w:rsidP="002A2BAD">
      <w:pPr>
        <w:pStyle w:val="PL"/>
        <w:rPr>
          <w:rFonts w:cs="Courier New"/>
          <w:szCs w:val="16"/>
        </w:rPr>
      </w:pPr>
      <w:r>
        <w:rPr>
          <w:rFonts w:cs="Courier New"/>
          <w:szCs w:val="16"/>
        </w:rPr>
        <w:t xml:space="preserve">                    schema:</w:t>
      </w:r>
    </w:p>
    <w:p w14:paraId="6823A501" w14:textId="77777777" w:rsidR="002A2BAD" w:rsidRDefault="002A2BAD" w:rsidP="002A2BAD">
      <w:pPr>
        <w:pStyle w:val="PL"/>
        <w:rPr>
          <w:rFonts w:cs="Courier New"/>
          <w:szCs w:val="16"/>
        </w:rPr>
      </w:pPr>
      <w:r>
        <w:rPr>
          <w:rFonts w:cs="Courier New"/>
          <w:szCs w:val="16"/>
        </w:rPr>
        <w:t xml:space="preserve">                      $ref: '#/components/schemas/EventsNotification'</w:t>
      </w:r>
    </w:p>
    <w:p w14:paraId="3A7E0A74" w14:textId="77777777" w:rsidR="002A2BAD" w:rsidRDefault="002A2BAD" w:rsidP="002A2BAD">
      <w:pPr>
        <w:pStyle w:val="PL"/>
        <w:rPr>
          <w:rFonts w:cs="Courier New"/>
          <w:szCs w:val="16"/>
        </w:rPr>
      </w:pPr>
      <w:r>
        <w:rPr>
          <w:rFonts w:cs="Courier New"/>
          <w:szCs w:val="16"/>
        </w:rPr>
        <w:t xml:space="preserve">              responses:</w:t>
      </w:r>
    </w:p>
    <w:p w14:paraId="1063DDFC" w14:textId="77777777" w:rsidR="002A2BAD" w:rsidRDefault="002A2BAD" w:rsidP="002A2BAD">
      <w:pPr>
        <w:pStyle w:val="PL"/>
        <w:rPr>
          <w:rFonts w:cs="Courier New"/>
          <w:szCs w:val="16"/>
        </w:rPr>
      </w:pPr>
      <w:r>
        <w:rPr>
          <w:rFonts w:cs="Courier New"/>
          <w:szCs w:val="16"/>
        </w:rPr>
        <w:t xml:space="preserve">                '204':</w:t>
      </w:r>
    </w:p>
    <w:p w14:paraId="6247B7DB" w14:textId="77777777" w:rsidR="002A2BAD" w:rsidRDefault="002A2BAD" w:rsidP="002A2BAD">
      <w:pPr>
        <w:pStyle w:val="PL"/>
        <w:rPr>
          <w:rFonts w:cs="Courier New"/>
          <w:szCs w:val="16"/>
        </w:rPr>
      </w:pPr>
      <w:r>
        <w:rPr>
          <w:rFonts w:cs="Courier New"/>
          <w:szCs w:val="16"/>
        </w:rPr>
        <w:t xml:space="preserve">                  description: The receipt of the notification is acknowledged.</w:t>
      </w:r>
    </w:p>
    <w:p w14:paraId="746525F2" w14:textId="77777777" w:rsidR="002A2BAD" w:rsidRDefault="002A2BAD" w:rsidP="002A2BAD">
      <w:pPr>
        <w:pStyle w:val="PL"/>
      </w:pPr>
      <w:r>
        <w:t xml:space="preserve">                '307':</w:t>
      </w:r>
    </w:p>
    <w:p w14:paraId="676DA980" w14:textId="77777777" w:rsidR="002A2BAD" w:rsidRDefault="002A2BAD" w:rsidP="002A2BAD">
      <w:pPr>
        <w:pStyle w:val="PL"/>
        <w:rPr>
          <w:lang w:val="en-US" w:eastAsia="es-ES"/>
        </w:rPr>
      </w:pPr>
      <w:r>
        <w:rPr>
          <w:lang w:val="en-US" w:eastAsia="es-ES"/>
        </w:rPr>
        <w:t xml:space="preserve">                  $ref: 'TS29571_CommonData.yaml#/components/responses/307'</w:t>
      </w:r>
    </w:p>
    <w:p w14:paraId="750C859D" w14:textId="77777777" w:rsidR="002A2BAD" w:rsidRDefault="002A2BAD" w:rsidP="002A2BAD">
      <w:pPr>
        <w:pStyle w:val="PL"/>
      </w:pPr>
      <w:r>
        <w:t xml:space="preserve">                '308':</w:t>
      </w:r>
    </w:p>
    <w:p w14:paraId="7C6ECA5F" w14:textId="77777777" w:rsidR="002A2BAD" w:rsidRDefault="002A2BAD" w:rsidP="002A2BAD">
      <w:pPr>
        <w:pStyle w:val="PL"/>
        <w:rPr>
          <w:lang w:val="en-US" w:eastAsia="es-ES"/>
        </w:rPr>
      </w:pPr>
      <w:r>
        <w:rPr>
          <w:lang w:val="en-US" w:eastAsia="es-ES"/>
        </w:rPr>
        <w:t xml:space="preserve">                  $ref: 'TS29571_CommonData.yaml#/components/responses/308'</w:t>
      </w:r>
    </w:p>
    <w:p w14:paraId="4156A5E8" w14:textId="77777777" w:rsidR="002A2BAD" w:rsidRDefault="002A2BAD" w:rsidP="002A2BAD">
      <w:pPr>
        <w:pStyle w:val="PL"/>
        <w:rPr>
          <w:rFonts w:cs="Courier New"/>
          <w:szCs w:val="16"/>
        </w:rPr>
      </w:pPr>
      <w:r>
        <w:rPr>
          <w:rFonts w:cs="Courier New"/>
          <w:szCs w:val="16"/>
        </w:rPr>
        <w:t xml:space="preserve">                '400':</w:t>
      </w:r>
    </w:p>
    <w:p w14:paraId="342797D0"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6DF7DAEE" w14:textId="77777777" w:rsidR="002A2BAD" w:rsidRDefault="002A2BAD" w:rsidP="002A2BAD">
      <w:pPr>
        <w:pStyle w:val="PL"/>
        <w:rPr>
          <w:rFonts w:cs="Courier New"/>
          <w:szCs w:val="16"/>
        </w:rPr>
      </w:pPr>
      <w:r>
        <w:rPr>
          <w:rFonts w:cs="Courier New"/>
          <w:szCs w:val="16"/>
        </w:rPr>
        <w:t xml:space="preserve">                '401':</w:t>
      </w:r>
    </w:p>
    <w:p w14:paraId="5896CA88"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2BE496CE" w14:textId="77777777" w:rsidR="002A2BAD" w:rsidRDefault="002A2BAD" w:rsidP="002A2BAD">
      <w:pPr>
        <w:pStyle w:val="PL"/>
        <w:rPr>
          <w:rFonts w:cs="Courier New"/>
          <w:szCs w:val="16"/>
        </w:rPr>
      </w:pPr>
      <w:r>
        <w:rPr>
          <w:rFonts w:cs="Courier New"/>
          <w:szCs w:val="16"/>
        </w:rPr>
        <w:t xml:space="preserve">                '403':</w:t>
      </w:r>
    </w:p>
    <w:p w14:paraId="7B7A16AD"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15C4F3BF" w14:textId="77777777" w:rsidR="002A2BAD" w:rsidRDefault="002A2BAD" w:rsidP="002A2BAD">
      <w:pPr>
        <w:pStyle w:val="PL"/>
        <w:rPr>
          <w:rFonts w:cs="Courier New"/>
          <w:szCs w:val="16"/>
        </w:rPr>
      </w:pPr>
      <w:r>
        <w:rPr>
          <w:rFonts w:cs="Courier New"/>
          <w:szCs w:val="16"/>
        </w:rPr>
        <w:t xml:space="preserve">                '404':</w:t>
      </w:r>
    </w:p>
    <w:p w14:paraId="3FC79478"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66978E44" w14:textId="77777777" w:rsidR="002A2BAD" w:rsidRDefault="002A2BAD" w:rsidP="002A2BAD">
      <w:pPr>
        <w:pStyle w:val="PL"/>
        <w:rPr>
          <w:rFonts w:cs="Courier New"/>
          <w:szCs w:val="16"/>
        </w:rPr>
      </w:pPr>
      <w:r>
        <w:rPr>
          <w:rFonts w:cs="Courier New"/>
          <w:szCs w:val="16"/>
        </w:rPr>
        <w:t xml:space="preserve">                '411':</w:t>
      </w:r>
    </w:p>
    <w:p w14:paraId="5F39BC44"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44F85651" w14:textId="77777777" w:rsidR="002A2BAD" w:rsidRDefault="002A2BAD" w:rsidP="002A2BAD">
      <w:pPr>
        <w:pStyle w:val="PL"/>
        <w:rPr>
          <w:rFonts w:cs="Courier New"/>
          <w:szCs w:val="16"/>
        </w:rPr>
      </w:pPr>
      <w:r>
        <w:rPr>
          <w:rFonts w:cs="Courier New"/>
          <w:szCs w:val="16"/>
        </w:rPr>
        <w:t xml:space="preserve">                '413':</w:t>
      </w:r>
    </w:p>
    <w:p w14:paraId="0614448F"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5296E156" w14:textId="77777777" w:rsidR="002A2BAD" w:rsidRDefault="002A2BAD" w:rsidP="002A2BAD">
      <w:pPr>
        <w:pStyle w:val="PL"/>
        <w:rPr>
          <w:rFonts w:cs="Courier New"/>
          <w:szCs w:val="16"/>
        </w:rPr>
      </w:pPr>
      <w:r>
        <w:rPr>
          <w:rFonts w:cs="Courier New"/>
          <w:szCs w:val="16"/>
        </w:rPr>
        <w:t xml:space="preserve">                '415':</w:t>
      </w:r>
    </w:p>
    <w:p w14:paraId="014F93B6"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64E25D12" w14:textId="77777777" w:rsidR="002A2BAD" w:rsidRDefault="002A2BAD" w:rsidP="002A2BAD">
      <w:pPr>
        <w:pStyle w:val="PL"/>
      </w:pPr>
      <w:r>
        <w:t xml:space="preserve">                '429':</w:t>
      </w:r>
    </w:p>
    <w:p w14:paraId="5B195EF8" w14:textId="77777777" w:rsidR="002A2BAD" w:rsidRDefault="002A2BAD" w:rsidP="002A2BAD">
      <w:pPr>
        <w:pStyle w:val="PL"/>
      </w:pPr>
      <w:r>
        <w:t xml:space="preserve">                  $ref: 'TS29571_CommonData.yaml#/components/responses/429'</w:t>
      </w:r>
    </w:p>
    <w:p w14:paraId="775D36D1" w14:textId="77777777" w:rsidR="002A2BAD" w:rsidRDefault="002A2BAD" w:rsidP="002A2BAD">
      <w:pPr>
        <w:pStyle w:val="PL"/>
        <w:rPr>
          <w:rFonts w:cs="Courier New"/>
          <w:szCs w:val="16"/>
        </w:rPr>
      </w:pPr>
      <w:r>
        <w:rPr>
          <w:rFonts w:cs="Courier New"/>
          <w:szCs w:val="16"/>
        </w:rPr>
        <w:t xml:space="preserve">                '500':</w:t>
      </w:r>
    </w:p>
    <w:p w14:paraId="4E0CF140" w14:textId="77777777" w:rsidR="002A2BAD" w:rsidRDefault="002A2BAD" w:rsidP="002A2BAD">
      <w:pPr>
        <w:pStyle w:val="PL"/>
      </w:pPr>
      <w:r>
        <w:rPr>
          <w:rFonts w:cs="Courier New"/>
          <w:szCs w:val="16"/>
        </w:rPr>
        <w:t xml:space="preserve">                  $ref: 'TS29571_CommonData.yaml#/components/responses/500'</w:t>
      </w:r>
    </w:p>
    <w:p w14:paraId="619011DE" w14:textId="77777777" w:rsidR="002A2BAD" w:rsidRDefault="002A2BAD" w:rsidP="002A2BAD">
      <w:pPr>
        <w:pStyle w:val="PL"/>
      </w:pPr>
      <w:r>
        <w:t xml:space="preserve">                '502':</w:t>
      </w:r>
    </w:p>
    <w:p w14:paraId="6F0A67E2" w14:textId="77777777" w:rsidR="002A2BAD" w:rsidRDefault="002A2BAD" w:rsidP="002A2BAD">
      <w:pPr>
        <w:pStyle w:val="PL"/>
        <w:rPr>
          <w:rFonts w:cs="Courier New"/>
          <w:szCs w:val="16"/>
        </w:rPr>
      </w:pPr>
      <w:r>
        <w:t xml:space="preserve">                  $ref: 'TS29571_CommonData.yaml#/components/responses/502'</w:t>
      </w:r>
    </w:p>
    <w:p w14:paraId="7D403B10" w14:textId="77777777" w:rsidR="002A2BAD" w:rsidRDefault="002A2BAD" w:rsidP="002A2BAD">
      <w:pPr>
        <w:pStyle w:val="PL"/>
        <w:rPr>
          <w:rFonts w:cs="Courier New"/>
          <w:szCs w:val="16"/>
        </w:rPr>
      </w:pPr>
      <w:r>
        <w:rPr>
          <w:rFonts w:cs="Courier New"/>
          <w:szCs w:val="16"/>
        </w:rPr>
        <w:t xml:space="preserve">                '503':</w:t>
      </w:r>
    </w:p>
    <w:p w14:paraId="2426DFA8"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025EF9D7" w14:textId="77777777" w:rsidR="002A2BAD" w:rsidRDefault="002A2BAD" w:rsidP="002A2BAD">
      <w:pPr>
        <w:pStyle w:val="PL"/>
        <w:rPr>
          <w:rFonts w:cs="Courier New"/>
          <w:szCs w:val="16"/>
        </w:rPr>
      </w:pPr>
      <w:r>
        <w:rPr>
          <w:rFonts w:cs="Courier New"/>
          <w:szCs w:val="16"/>
        </w:rPr>
        <w:t xml:space="preserve">                default:</w:t>
      </w:r>
    </w:p>
    <w:p w14:paraId="10A35D5D"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66416B5D" w14:textId="77777777" w:rsidR="002A2BAD" w:rsidRDefault="002A2BAD" w:rsidP="002A2BAD">
      <w:pPr>
        <w:pStyle w:val="PL"/>
        <w:rPr>
          <w:rFonts w:cs="Courier New"/>
          <w:szCs w:val="16"/>
        </w:rPr>
      </w:pPr>
      <w:r>
        <w:rPr>
          <w:rFonts w:cs="Courier New"/>
          <w:szCs w:val="16"/>
        </w:rPr>
        <w:t xml:space="preserve">        detected5GsBridgeForPduSession:</w:t>
      </w:r>
    </w:p>
    <w:p w14:paraId="76C0B090" w14:textId="77777777" w:rsidR="002A2BAD" w:rsidRDefault="002A2BAD" w:rsidP="002A2BAD">
      <w:pPr>
        <w:pStyle w:val="PL"/>
        <w:rPr>
          <w:rFonts w:cs="Courier New"/>
          <w:szCs w:val="16"/>
        </w:rPr>
      </w:pPr>
      <w:r>
        <w:rPr>
          <w:rFonts w:cs="Courier New"/>
          <w:szCs w:val="16"/>
        </w:rPr>
        <w:t xml:space="preserve">          '{$request.body#/ascReqData/evSubsc/notifUri}/new-bridge':</w:t>
      </w:r>
    </w:p>
    <w:p w14:paraId="59428616" w14:textId="77777777" w:rsidR="002A2BAD" w:rsidRDefault="002A2BAD" w:rsidP="002A2BAD">
      <w:pPr>
        <w:pStyle w:val="PL"/>
        <w:rPr>
          <w:rFonts w:cs="Courier New"/>
          <w:szCs w:val="16"/>
        </w:rPr>
      </w:pPr>
      <w:r>
        <w:rPr>
          <w:rFonts w:cs="Courier New"/>
          <w:szCs w:val="16"/>
        </w:rPr>
        <w:t xml:space="preserve">            post:</w:t>
      </w:r>
    </w:p>
    <w:p w14:paraId="681EEAE8" w14:textId="77777777" w:rsidR="002A2BAD" w:rsidRDefault="002A2BAD" w:rsidP="002A2BAD">
      <w:pPr>
        <w:pStyle w:val="PL"/>
        <w:rPr>
          <w:rFonts w:cs="Courier New"/>
          <w:szCs w:val="16"/>
        </w:rPr>
      </w:pPr>
      <w:r>
        <w:rPr>
          <w:rFonts w:cs="Courier New"/>
          <w:szCs w:val="16"/>
        </w:rPr>
        <w:t xml:space="preserve">              requestBody:</w:t>
      </w:r>
    </w:p>
    <w:p w14:paraId="0526BC39" w14:textId="77777777" w:rsidR="002A2BAD" w:rsidRDefault="002A2BAD" w:rsidP="002A2BAD">
      <w:pPr>
        <w:pStyle w:val="PL"/>
        <w:rPr>
          <w:rFonts w:cs="Courier New"/>
          <w:szCs w:val="16"/>
        </w:rPr>
      </w:pPr>
      <w:r>
        <w:rPr>
          <w:rFonts w:cs="Courier New"/>
          <w:szCs w:val="16"/>
        </w:rPr>
        <w:t xml:space="preserve">                description: Notification of a new TSC user plane node detected in the PCF.</w:t>
      </w:r>
    </w:p>
    <w:p w14:paraId="3A0F8670" w14:textId="77777777" w:rsidR="002A2BAD" w:rsidRDefault="002A2BAD" w:rsidP="002A2BAD">
      <w:pPr>
        <w:pStyle w:val="PL"/>
        <w:rPr>
          <w:rFonts w:cs="Courier New"/>
          <w:szCs w:val="16"/>
        </w:rPr>
      </w:pPr>
      <w:r>
        <w:rPr>
          <w:rFonts w:cs="Courier New"/>
          <w:szCs w:val="16"/>
        </w:rPr>
        <w:t xml:space="preserve">                required: true</w:t>
      </w:r>
    </w:p>
    <w:p w14:paraId="00A54537" w14:textId="77777777" w:rsidR="002A2BAD" w:rsidRDefault="002A2BAD" w:rsidP="002A2BAD">
      <w:pPr>
        <w:pStyle w:val="PL"/>
        <w:rPr>
          <w:rFonts w:cs="Courier New"/>
          <w:szCs w:val="16"/>
        </w:rPr>
      </w:pPr>
      <w:r>
        <w:rPr>
          <w:rFonts w:cs="Courier New"/>
          <w:szCs w:val="16"/>
        </w:rPr>
        <w:t xml:space="preserve">                content:</w:t>
      </w:r>
    </w:p>
    <w:p w14:paraId="5F5D103E" w14:textId="77777777" w:rsidR="002A2BAD" w:rsidRDefault="002A2BAD" w:rsidP="002A2BAD">
      <w:pPr>
        <w:pStyle w:val="PL"/>
        <w:rPr>
          <w:rFonts w:cs="Courier New"/>
          <w:szCs w:val="16"/>
        </w:rPr>
      </w:pPr>
      <w:r>
        <w:rPr>
          <w:rFonts w:cs="Courier New"/>
          <w:szCs w:val="16"/>
        </w:rPr>
        <w:t xml:space="preserve">                  application/json:</w:t>
      </w:r>
    </w:p>
    <w:p w14:paraId="1044FC62" w14:textId="77777777" w:rsidR="002A2BAD" w:rsidRDefault="002A2BAD" w:rsidP="002A2BAD">
      <w:pPr>
        <w:pStyle w:val="PL"/>
        <w:rPr>
          <w:rFonts w:cs="Courier New"/>
          <w:szCs w:val="16"/>
        </w:rPr>
      </w:pPr>
      <w:r>
        <w:rPr>
          <w:rFonts w:cs="Courier New"/>
          <w:szCs w:val="16"/>
        </w:rPr>
        <w:t xml:space="preserve">                    schema:</w:t>
      </w:r>
    </w:p>
    <w:p w14:paraId="41930315" w14:textId="77777777" w:rsidR="002A2BAD" w:rsidRDefault="002A2BAD" w:rsidP="002A2BAD">
      <w:pPr>
        <w:pStyle w:val="PL"/>
        <w:rPr>
          <w:rFonts w:cs="Courier New"/>
          <w:szCs w:val="16"/>
        </w:rPr>
      </w:pPr>
      <w:r>
        <w:rPr>
          <w:rFonts w:cs="Courier New"/>
          <w:szCs w:val="16"/>
        </w:rPr>
        <w:t xml:space="preserve">                      $ref: '#/components/schemas/PduSessionTsnBridge'</w:t>
      </w:r>
    </w:p>
    <w:p w14:paraId="3FEA2168" w14:textId="77777777" w:rsidR="002A2BAD" w:rsidRDefault="002A2BAD" w:rsidP="002A2BAD">
      <w:pPr>
        <w:pStyle w:val="PL"/>
        <w:rPr>
          <w:rFonts w:cs="Courier New"/>
          <w:szCs w:val="16"/>
        </w:rPr>
      </w:pPr>
      <w:r>
        <w:rPr>
          <w:rFonts w:cs="Courier New"/>
          <w:szCs w:val="16"/>
        </w:rPr>
        <w:t xml:space="preserve">              responses:</w:t>
      </w:r>
    </w:p>
    <w:p w14:paraId="14107863" w14:textId="77777777" w:rsidR="002A2BAD" w:rsidRDefault="002A2BAD" w:rsidP="002A2BAD">
      <w:pPr>
        <w:pStyle w:val="PL"/>
        <w:rPr>
          <w:rFonts w:cs="Courier New"/>
          <w:szCs w:val="16"/>
        </w:rPr>
      </w:pPr>
      <w:r>
        <w:rPr>
          <w:rFonts w:cs="Courier New"/>
          <w:szCs w:val="16"/>
        </w:rPr>
        <w:t xml:space="preserve">                '204':</w:t>
      </w:r>
    </w:p>
    <w:p w14:paraId="56E72D21" w14:textId="77777777" w:rsidR="002A2BAD" w:rsidRDefault="002A2BAD" w:rsidP="002A2BAD">
      <w:pPr>
        <w:pStyle w:val="PL"/>
        <w:rPr>
          <w:rFonts w:cs="Courier New"/>
          <w:szCs w:val="16"/>
        </w:rPr>
      </w:pPr>
      <w:r>
        <w:rPr>
          <w:rFonts w:cs="Courier New"/>
          <w:szCs w:val="16"/>
        </w:rPr>
        <w:lastRenderedPageBreak/>
        <w:t xml:space="preserve">                  description: The receipt of the notification is acknowledged.</w:t>
      </w:r>
    </w:p>
    <w:p w14:paraId="7DBB298B" w14:textId="77777777" w:rsidR="002A2BAD" w:rsidRDefault="002A2BAD" w:rsidP="002A2BAD">
      <w:pPr>
        <w:pStyle w:val="PL"/>
      </w:pPr>
      <w:r>
        <w:t xml:space="preserve">                '307':</w:t>
      </w:r>
    </w:p>
    <w:p w14:paraId="1035C28B" w14:textId="77777777" w:rsidR="002A2BAD" w:rsidRDefault="002A2BAD" w:rsidP="002A2BAD">
      <w:pPr>
        <w:pStyle w:val="PL"/>
        <w:rPr>
          <w:lang w:val="en-US" w:eastAsia="es-ES"/>
        </w:rPr>
      </w:pPr>
      <w:r>
        <w:rPr>
          <w:lang w:val="en-US" w:eastAsia="es-ES"/>
        </w:rPr>
        <w:t xml:space="preserve">                  $ref: 'TS29571_CommonData.yaml#/components/responses/307'</w:t>
      </w:r>
    </w:p>
    <w:p w14:paraId="79750A83" w14:textId="77777777" w:rsidR="002A2BAD" w:rsidRDefault="002A2BAD" w:rsidP="002A2BAD">
      <w:pPr>
        <w:pStyle w:val="PL"/>
      </w:pPr>
      <w:r>
        <w:t xml:space="preserve">                '308':</w:t>
      </w:r>
    </w:p>
    <w:p w14:paraId="1A213063" w14:textId="77777777" w:rsidR="002A2BAD" w:rsidRDefault="002A2BAD" w:rsidP="002A2BAD">
      <w:pPr>
        <w:pStyle w:val="PL"/>
        <w:rPr>
          <w:lang w:val="en-US" w:eastAsia="es-ES"/>
        </w:rPr>
      </w:pPr>
      <w:r>
        <w:rPr>
          <w:lang w:val="en-US" w:eastAsia="es-ES"/>
        </w:rPr>
        <w:t xml:space="preserve">                  $ref: 'TS29571_CommonData.yaml#/components/responses/308'</w:t>
      </w:r>
    </w:p>
    <w:p w14:paraId="064A15EB" w14:textId="77777777" w:rsidR="002A2BAD" w:rsidRDefault="002A2BAD" w:rsidP="002A2BAD">
      <w:pPr>
        <w:pStyle w:val="PL"/>
        <w:rPr>
          <w:rFonts w:cs="Courier New"/>
          <w:szCs w:val="16"/>
        </w:rPr>
      </w:pPr>
      <w:r>
        <w:rPr>
          <w:rFonts w:cs="Courier New"/>
          <w:szCs w:val="16"/>
        </w:rPr>
        <w:t xml:space="preserve">                '400':</w:t>
      </w:r>
    </w:p>
    <w:p w14:paraId="63378494"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63E6020C" w14:textId="77777777" w:rsidR="002A2BAD" w:rsidRDefault="002A2BAD" w:rsidP="002A2BAD">
      <w:pPr>
        <w:pStyle w:val="PL"/>
        <w:rPr>
          <w:rFonts w:cs="Courier New"/>
          <w:szCs w:val="16"/>
        </w:rPr>
      </w:pPr>
      <w:r>
        <w:rPr>
          <w:rFonts w:cs="Courier New"/>
          <w:szCs w:val="16"/>
        </w:rPr>
        <w:t xml:space="preserve">                '401':</w:t>
      </w:r>
    </w:p>
    <w:p w14:paraId="09E96FDD"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5B751B2B" w14:textId="77777777" w:rsidR="002A2BAD" w:rsidRDefault="002A2BAD" w:rsidP="002A2BAD">
      <w:pPr>
        <w:pStyle w:val="PL"/>
        <w:rPr>
          <w:rFonts w:cs="Courier New"/>
          <w:szCs w:val="16"/>
        </w:rPr>
      </w:pPr>
      <w:r>
        <w:rPr>
          <w:rFonts w:cs="Courier New"/>
          <w:szCs w:val="16"/>
        </w:rPr>
        <w:t xml:space="preserve">                '403':</w:t>
      </w:r>
    </w:p>
    <w:p w14:paraId="36A02F11"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3A3A6EFA" w14:textId="77777777" w:rsidR="002A2BAD" w:rsidRDefault="002A2BAD" w:rsidP="002A2BAD">
      <w:pPr>
        <w:pStyle w:val="PL"/>
        <w:rPr>
          <w:rFonts w:cs="Courier New"/>
          <w:szCs w:val="16"/>
        </w:rPr>
      </w:pPr>
      <w:r>
        <w:rPr>
          <w:rFonts w:cs="Courier New"/>
          <w:szCs w:val="16"/>
        </w:rPr>
        <w:t xml:space="preserve">                '404':</w:t>
      </w:r>
    </w:p>
    <w:p w14:paraId="6EC03174"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5E3617AA" w14:textId="77777777" w:rsidR="002A2BAD" w:rsidRDefault="002A2BAD" w:rsidP="002A2BAD">
      <w:pPr>
        <w:pStyle w:val="PL"/>
        <w:rPr>
          <w:rFonts w:cs="Courier New"/>
          <w:szCs w:val="16"/>
        </w:rPr>
      </w:pPr>
      <w:r>
        <w:rPr>
          <w:rFonts w:cs="Courier New"/>
          <w:szCs w:val="16"/>
        </w:rPr>
        <w:t xml:space="preserve">                '411':</w:t>
      </w:r>
    </w:p>
    <w:p w14:paraId="5C36BD95"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3B13DB64" w14:textId="77777777" w:rsidR="002A2BAD" w:rsidRDefault="002A2BAD" w:rsidP="002A2BAD">
      <w:pPr>
        <w:pStyle w:val="PL"/>
        <w:rPr>
          <w:rFonts w:cs="Courier New"/>
          <w:szCs w:val="16"/>
        </w:rPr>
      </w:pPr>
      <w:r>
        <w:rPr>
          <w:rFonts w:cs="Courier New"/>
          <w:szCs w:val="16"/>
        </w:rPr>
        <w:t xml:space="preserve">                '413':</w:t>
      </w:r>
    </w:p>
    <w:p w14:paraId="03D45224"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035FD525" w14:textId="77777777" w:rsidR="002A2BAD" w:rsidRDefault="002A2BAD" w:rsidP="002A2BAD">
      <w:pPr>
        <w:pStyle w:val="PL"/>
        <w:rPr>
          <w:rFonts w:cs="Courier New"/>
          <w:szCs w:val="16"/>
        </w:rPr>
      </w:pPr>
      <w:r>
        <w:rPr>
          <w:rFonts w:cs="Courier New"/>
          <w:szCs w:val="16"/>
        </w:rPr>
        <w:t xml:space="preserve">                '415':</w:t>
      </w:r>
    </w:p>
    <w:p w14:paraId="0E80AA69"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791639EF" w14:textId="77777777" w:rsidR="002A2BAD" w:rsidRDefault="002A2BAD" w:rsidP="002A2BAD">
      <w:pPr>
        <w:pStyle w:val="PL"/>
      </w:pPr>
      <w:r>
        <w:t xml:space="preserve">                '429':</w:t>
      </w:r>
    </w:p>
    <w:p w14:paraId="64B98414" w14:textId="77777777" w:rsidR="002A2BAD" w:rsidRDefault="002A2BAD" w:rsidP="002A2BAD">
      <w:pPr>
        <w:pStyle w:val="PL"/>
      </w:pPr>
      <w:r>
        <w:t xml:space="preserve">                  $ref: 'TS29571_CommonData.yaml#/components/responses/429'</w:t>
      </w:r>
    </w:p>
    <w:p w14:paraId="3C0CCFA7" w14:textId="77777777" w:rsidR="002A2BAD" w:rsidRDefault="002A2BAD" w:rsidP="002A2BAD">
      <w:pPr>
        <w:pStyle w:val="PL"/>
        <w:rPr>
          <w:rFonts w:cs="Courier New"/>
          <w:szCs w:val="16"/>
        </w:rPr>
      </w:pPr>
      <w:r>
        <w:rPr>
          <w:rFonts w:cs="Courier New"/>
          <w:szCs w:val="16"/>
        </w:rPr>
        <w:t xml:space="preserve">                '500':</w:t>
      </w:r>
    </w:p>
    <w:p w14:paraId="52871215" w14:textId="77777777" w:rsidR="002A2BAD" w:rsidRDefault="002A2BAD" w:rsidP="002A2BAD">
      <w:pPr>
        <w:pStyle w:val="PL"/>
      </w:pPr>
      <w:r>
        <w:rPr>
          <w:rFonts w:cs="Courier New"/>
          <w:szCs w:val="16"/>
        </w:rPr>
        <w:t xml:space="preserve">                  $ref: 'TS29571_CommonData.yaml#/components/responses/500'</w:t>
      </w:r>
    </w:p>
    <w:p w14:paraId="22CD965C" w14:textId="77777777" w:rsidR="002A2BAD" w:rsidRDefault="002A2BAD" w:rsidP="002A2BAD">
      <w:pPr>
        <w:pStyle w:val="PL"/>
      </w:pPr>
      <w:r>
        <w:t xml:space="preserve">                '502':</w:t>
      </w:r>
    </w:p>
    <w:p w14:paraId="440DFC06" w14:textId="77777777" w:rsidR="002A2BAD" w:rsidRDefault="002A2BAD" w:rsidP="002A2BAD">
      <w:pPr>
        <w:pStyle w:val="PL"/>
        <w:rPr>
          <w:rFonts w:cs="Courier New"/>
          <w:szCs w:val="16"/>
        </w:rPr>
      </w:pPr>
      <w:r>
        <w:t xml:space="preserve">                  $ref: 'TS29571_CommonData.yaml#/components/responses/502'</w:t>
      </w:r>
    </w:p>
    <w:p w14:paraId="678A3949" w14:textId="77777777" w:rsidR="002A2BAD" w:rsidRDefault="002A2BAD" w:rsidP="002A2BAD">
      <w:pPr>
        <w:pStyle w:val="PL"/>
        <w:rPr>
          <w:rFonts w:cs="Courier New"/>
          <w:szCs w:val="16"/>
        </w:rPr>
      </w:pPr>
      <w:r>
        <w:rPr>
          <w:rFonts w:cs="Courier New"/>
          <w:szCs w:val="16"/>
        </w:rPr>
        <w:t xml:space="preserve">                '503':</w:t>
      </w:r>
    </w:p>
    <w:p w14:paraId="3CC48DD2"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5B818522" w14:textId="77777777" w:rsidR="002A2BAD" w:rsidRDefault="002A2BAD" w:rsidP="002A2BAD">
      <w:pPr>
        <w:pStyle w:val="PL"/>
        <w:rPr>
          <w:rFonts w:cs="Courier New"/>
          <w:szCs w:val="16"/>
        </w:rPr>
      </w:pPr>
      <w:r>
        <w:rPr>
          <w:rFonts w:cs="Courier New"/>
          <w:szCs w:val="16"/>
        </w:rPr>
        <w:t xml:space="preserve">                default:</w:t>
      </w:r>
    </w:p>
    <w:p w14:paraId="12DD4D02"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4EE00F88" w14:textId="77777777" w:rsidR="002A2BAD" w:rsidRDefault="002A2BAD" w:rsidP="002A2BAD">
      <w:pPr>
        <w:pStyle w:val="PL"/>
        <w:rPr>
          <w:rFonts w:cs="Courier New"/>
          <w:szCs w:val="16"/>
        </w:rPr>
      </w:pPr>
      <w:r>
        <w:rPr>
          <w:rFonts w:cs="Courier New"/>
          <w:szCs w:val="16"/>
        </w:rPr>
        <w:t xml:space="preserve">        eventNotificationPduSession:</w:t>
      </w:r>
    </w:p>
    <w:p w14:paraId="04C0AB07" w14:textId="77777777" w:rsidR="002A2BAD" w:rsidRDefault="002A2BAD" w:rsidP="002A2BAD">
      <w:pPr>
        <w:pStyle w:val="PL"/>
        <w:rPr>
          <w:rFonts w:cs="Courier New"/>
          <w:szCs w:val="16"/>
        </w:rPr>
      </w:pPr>
      <w:r>
        <w:rPr>
          <w:rFonts w:cs="Courier New"/>
          <w:szCs w:val="16"/>
        </w:rPr>
        <w:t xml:space="preserve">          '{$request.body#/ascReqData/evSubsc/notifUri}/pdu-session':</w:t>
      </w:r>
    </w:p>
    <w:p w14:paraId="6E6DDE1E" w14:textId="77777777" w:rsidR="002A2BAD" w:rsidRDefault="002A2BAD" w:rsidP="002A2BAD">
      <w:pPr>
        <w:pStyle w:val="PL"/>
        <w:rPr>
          <w:rFonts w:cs="Courier New"/>
          <w:szCs w:val="16"/>
        </w:rPr>
      </w:pPr>
      <w:r>
        <w:rPr>
          <w:rFonts w:cs="Courier New"/>
          <w:szCs w:val="16"/>
        </w:rPr>
        <w:t xml:space="preserve">            post:</w:t>
      </w:r>
    </w:p>
    <w:p w14:paraId="07EF160B" w14:textId="77777777" w:rsidR="002A2BAD" w:rsidRDefault="002A2BAD" w:rsidP="002A2BAD">
      <w:pPr>
        <w:pStyle w:val="PL"/>
        <w:rPr>
          <w:rFonts w:cs="Courier New"/>
          <w:szCs w:val="16"/>
        </w:rPr>
      </w:pPr>
      <w:r>
        <w:rPr>
          <w:rFonts w:cs="Courier New"/>
          <w:szCs w:val="16"/>
        </w:rPr>
        <w:t xml:space="preserve">              requestBody:</w:t>
      </w:r>
    </w:p>
    <w:p w14:paraId="7A2D6242" w14:textId="77777777" w:rsidR="002A2BAD" w:rsidRDefault="002A2BAD" w:rsidP="002A2BAD">
      <w:pPr>
        <w:pStyle w:val="PL"/>
        <w:rPr>
          <w:rFonts w:cs="Courier New"/>
          <w:szCs w:val="16"/>
        </w:rPr>
      </w:pPr>
      <w:r>
        <w:rPr>
          <w:rFonts w:cs="Courier New"/>
          <w:szCs w:val="16"/>
        </w:rPr>
        <w:t xml:space="preserve">                description: Notification of PDU session established or terminated.</w:t>
      </w:r>
    </w:p>
    <w:p w14:paraId="3A1F7C02" w14:textId="77777777" w:rsidR="002A2BAD" w:rsidRDefault="002A2BAD" w:rsidP="002A2BAD">
      <w:pPr>
        <w:pStyle w:val="PL"/>
        <w:rPr>
          <w:rFonts w:cs="Courier New"/>
          <w:szCs w:val="16"/>
        </w:rPr>
      </w:pPr>
      <w:r>
        <w:rPr>
          <w:rFonts w:cs="Courier New"/>
          <w:szCs w:val="16"/>
        </w:rPr>
        <w:t xml:space="preserve">                required: true</w:t>
      </w:r>
    </w:p>
    <w:p w14:paraId="64E52048" w14:textId="77777777" w:rsidR="002A2BAD" w:rsidRDefault="002A2BAD" w:rsidP="002A2BAD">
      <w:pPr>
        <w:pStyle w:val="PL"/>
        <w:rPr>
          <w:rFonts w:cs="Courier New"/>
          <w:szCs w:val="16"/>
        </w:rPr>
      </w:pPr>
      <w:r>
        <w:rPr>
          <w:rFonts w:cs="Courier New"/>
          <w:szCs w:val="16"/>
        </w:rPr>
        <w:t xml:space="preserve">                content:</w:t>
      </w:r>
    </w:p>
    <w:p w14:paraId="451455E7" w14:textId="77777777" w:rsidR="002A2BAD" w:rsidRDefault="002A2BAD" w:rsidP="002A2BAD">
      <w:pPr>
        <w:pStyle w:val="PL"/>
        <w:rPr>
          <w:rFonts w:cs="Courier New"/>
          <w:szCs w:val="16"/>
        </w:rPr>
      </w:pPr>
      <w:r>
        <w:rPr>
          <w:rFonts w:cs="Courier New"/>
          <w:szCs w:val="16"/>
        </w:rPr>
        <w:t xml:space="preserve">                  application/json:</w:t>
      </w:r>
    </w:p>
    <w:p w14:paraId="38306067" w14:textId="77777777" w:rsidR="002A2BAD" w:rsidRDefault="002A2BAD" w:rsidP="002A2BAD">
      <w:pPr>
        <w:pStyle w:val="PL"/>
        <w:rPr>
          <w:rFonts w:cs="Courier New"/>
          <w:szCs w:val="16"/>
        </w:rPr>
      </w:pPr>
      <w:r>
        <w:rPr>
          <w:rFonts w:cs="Courier New"/>
          <w:szCs w:val="16"/>
        </w:rPr>
        <w:t xml:space="preserve">                    schema:</w:t>
      </w:r>
    </w:p>
    <w:p w14:paraId="32EF0EF5" w14:textId="77777777" w:rsidR="002A2BAD" w:rsidRDefault="002A2BAD" w:rsidP="002A2BAD">
      <w:pPr>
        <w:pStyle w:val="PL"/>
        <w:rPr>
          <w:rFonts w:cs="Courier New"/>
          <w:szCs w:val="16"/>
        </w:rPr>
      </w:pPr>
      <w:r>
        <w:rPr>
          <w:rFonts w:cs="Courier New"/>
          <w:szCs w:val="16"/>
        </w:rPr>
        <w:t xml:space="preserve">                      $ref: '#/components/schemas/</w:t>
      </w:r>
      <w:r>
        <w:t>PduSessionEventNotification</w:t>
      </w:r>
      <w:r>
        <w:rPr>
          <w:rFonts w:cs="Courier New"/>
          <w:szCs w:val="16"/>
        </w:rPr>
        <w:t>'</w:t>
      </w:r>
    </w:p>
    <w:p w14:paraId="181DA80B" w14:textId="77777777" w:rsidR="002A2BAD" w:rsidRDefault="002A2BAD" w:rsidP="002A2BAD">
      <w:pPr>
        <w:pStyle w:val="PL"/>
        <w:rPr>
          <w:rFonts w:cs="Courier New"/>
          <w:szCs w:val="16"/>
        </w:rPr>
      </w:pPr>
      <w:r>
        <w:rPr>
          <w:rFonts w:cs="Courier New"/>
          <w:szCs w:val="16"/>
        </w:rPr>
        <w:t xml:space="preserve">              responses:</w:t>
      </w:r>
    </w:p>
    <w:p w14:paraId="44C47C12" w14:textId="77777777" w:rsidR="002A2BAD" w:rsidRDefault="002A2BAD" w:rsidP="002A2BAD">
      <w:pPr>
        <w:pStyle w:val="PL"/>
        <w:rPr>
          <w:rFonts w:cs="Courier New"/>
          <w:szCs w:val="16"/>
        </w:rPr>
      </w:pPr>
      <w:r>
        <w:rPr>
          <w:rFonts w:cs="Courier New"/>
          <w:szCs w:val="16"/>
        </w:rPr>
        <w:t xml:space="preserve">                '204':</w:t>
      </w:r>
    </w:p>
    <w:p w14:paraId="40D8A2B8" w14:textId="77777777" w:rsidR="002A2BAD" w:rsidRDefault="002A2BAD" w:rsidP="002A2BAD">
      <w:pPr>
        <w:pStyle w:val="PL"/>
        <w:rPr>
          <w:rFonts w:cs="Courier New"/>
          <w:szCs w:val="16"/>
        </w:rPr>
      </w:pPr>
      <w:r>
        <w:rPr>
          <w:rFonts w:cs="Courier New"/>
          <w:szCs w:val="16"/>
        </w:rPr>
        <w:t xml:space="preserve">                  description: The receipt of the notification is acknowledged.</w:t>
      </w:r>
    </w:p>
    <w:p w14:paraId="51E74110" w14:textId="77777777" w:rsidR="002A2BAD" w:rsidRDefault="002A2BAD" w:rsidP="002A2BAD">
      <w:pPr>
        <w:pStyle w:val="PL"/>
      </w:pPr>
      <w:r>
        <w:t xml:space="preserve">                '307':</w:t>
      </w:r>
    </w:p>
    <w:p w14:paraId="2FB7E2F2" w14:textId="77777777" w:rsidR="002A2BAD" w:rsidRDefault="002A2BAD" w:rsidP="002A2BAD">
      <w:pPr>
        <w:pStyle w:val="PL"/>
        <w:rPr>
          <w:lang w:val="en-US" w:eastAsia="es-ES"/>
        </w:rPr>
      </w:pPr>
      <w:r>
        <w:rPr>
          <w:lang w:val="en-US" w:eastAsia="es-ES"/>
        </w:rPr>
        <w:t xml:space="preserve">                  $ref: 'TS29571_CommonData.yaml#/components/responses/307'</w:t>
      </w:r>
    </w:p>
    <w:p w14:paraId="3C8A397A" w14:textId="77777777" w:rsidR="002A2BAD" w:rsidRDefault="002A2BAD" w:rsidP="002A2BAD">
      <w:pPr>
        <w:pStyle w:val="PL"/>
      </w:pPr>
      <w:r>
        <w:t xml:space="preserve">                '308':</w:t>
      </w:r>
    </w:p>
    <w:p w14:paraId="1DCBD5D0" w14:textId="77777777" w:rsidR="002A2BAD" w:rsidRDefault="002A2BAD" w:rsidP="002A2BAD">
      <w:pPr>
        <w:pStyle w:val="PL"/>
        <w:rPr>
          <w:lang w:val="en-US" w:eastAsia="es-ES"/>
        </w:rPr>
      </w:pPr>
      <w:r>
        <w:rPr>
          <w:lang w:val="en-US" w:eastAsia="es-ES"/>
        </w:rPr>
        <w:t xml:space="preserve">                  $ref: 'TS29571_CommonData.yaml#/components/responses/308'</w:t>
      </w:r>
    </w:p>
    <w:p w14:paraId="2FD653E5" w14:textId="77777777" w:rsidR="002A2BAD" w:rsidRDefault="002A2BAD" w:rsidP="002A2BAD">
      <w:pPr>
        <w:pStyle w:val="PL"/>
        <w:rPr>
          <w:rFonts w:cs="Courier New"/>
          <w:szCs w:val="16"/>
        </w:rPr>
      </w:pPr>
      <w:r>
        <w:rPr>
          <w:rFonts w:cs="Courier New"/>
          <w:szCs w:val="16"/>
        </w:rPr>
        <w:t xml:space="preserve">                '400':</w:t>
      </w:r>
    </w:p>
    <w:p w14:paraId="4C5D4F08"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32ADD3C1" w14:textId="77777777" w:rsidR="002A2BAD" w:rsidRDefault="002A2BAD" w:rsidP="002A2BAD">
      <w:pPr>
        <w:pStyle w:val="PL"/>
        <w:rPr>
          <w:rFonts w:cs="Courier New"/>
          <w:szCs w:val="16"/>
        </w:rPr>
      </w:pPr>
      <w:r>
        <w:rPr>
          <w:rFonts w:cs="Courier New"/>
          <w:szCs w:val="16"/>
        </w:rPr>
        <w:t xml:space="preserve">                '401':</w:t>
      </w:r>
    </w:p>
    <w:p w14:paraId="51A15187"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34C18DA6" w14:textId="77777777" w:rsidR="002A2BAD" w:rsidRDefault="002A2BAD" w:rsidP="002A2BAD">
      <w:pPr>
        <w:pStyle w:val="PL"/>
        <w:rPr>
          <w:rFonts w:cs="Courier New"/>
          <w:szCs w:val="16"/>
        </w:rPr>
      </w:pPr>
      <w:r>
        <w:rPr>
          <w:rFonts w:cs="Courier New"/>
          <w:szCs w:val="16"/>
        </w:rPr>
        <w:t xml:space="preserve">                '403':</w:t>
      </w:r>
    </w:p>
    <w:p w14:paraId="0063D879"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11745228" w14:textId="77777777" w:rsidR="002A2BAD" w:rsidRDefault="002A2BAD" w:rsidP="002A2BAD">
      <w:pPr>
        <w:pStyle w:val="PL"/>
        <w:rPr>
          <w:rFonts w:cs="Courier New"/>
          <w:szCs w:val="16"/>
        </w:rPr>
      </w:pPr>
      <w:r>
        <w:rPr>
          <w:rFonts w:cs="Courier New"/>
          <w:szCs w:val="16"/>
        </w:rPr>
        <w:t xml:space="preserve">                '404':</w:t>
      </w:r>
    </w:p>
    <w:p w14:paraId="368084DA"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7B756981" w14:textId="77777777" w:rsidR="002A2BAD" w:rsidRDefault="002A2BAD" w:rsidP="002A2BAD">
      <w:pPr>
        <w:pStyle w:val="PL"/>
        <w:rPr>
          <w:rFonts w:cs="Courier New"/>
          <w:szCs w:val="16"/>
        </w:rPr>
      </w:pPr>
      <w:r>
        <w:rPr>
          <w:rFonts w:cs="Courier New"/>
          <w:szCs w:val="16"/>
        </w:rPr>
        <w:t xml:space="preserve">                '411':</w:t>
      </w:r>
    </w:p>
    <w:p w14:paraId="625D62C3"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33A2B812" w14:textId="77777777" w:rsidR="002A2BAD" w:rsidRDefault="002A2BAD" w:rsidP="002A2BAD">
      <w:pPr>
        <w:pStyle w:val="PL"/>
        <w:rPr>
          <w:rFonts w:cs="Courier New"/>
          <w:szCs w:val="16"/>
        </w:rPr>
      </w:pPr>
      <w:r>
        <w:rPr>
          <w:rFonts w:cs="Courier New"/>
          <w:szCs w:val="16"/>
        </w:rPr>
        <w:t xml:space="preserve">                '413':</w:t>
      </w:r>
    </w:p>
    <w:p w14:paraId="047C4D3B"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2FAB76E0" w14:textId="77777777" w:rsidR="002A2BAD" w:rsidRDefault="002A2BAD" w:rsidP="002A2BAD">
      <w:pPr>
        <w:pStyle w:val="PL"/>
        <w:rPr>
          <w:rFonts w:cs="Courier New"/>
          <w:szCs w:val="16"/>
        </w:rPr>
      </w:pPr>
      <w:r>
        <w:rPr>
          <w:rFonts w:cs="Courier New"/>
          <w:szCs w:val="16"/>
        </w:rPr>
        <w:t xml:space="preserve">                '415':</w:t>
      </w:r>
    </w:p>
    <w:p w14:paraId="5FFC29D1"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67DD2AD6" w14:textId="77777777" w:rsidR="002A2BAD" w:rsidRDefault="002A2BAD" w:rsidP="002A2BAD">
      <w:pPr>
        <w:pStyle w:val="PL"/>
      </w:pPr>
      <w:r>
        <w:t xml:space="preserve">                '429':</w:t>
      </w:r>
    </w:p>
    <w:p w14:paraId="2AC153DF" w14:textId="77777777" w:rsidR="002A2BAD" w:rsidRDefault="002A2BAD" w:rsidP="002A2BAD">
      <w:pPr>
        <w:pStyle w:val="PL"/>
      </w:pPr>
      <w:r>
        <w:t xml:space="preserve">                  $ref: 'TS29571_CommonData.yaml#/components/responses/429'</w:t>
      </w:r>
    </w:p>
    <w:p w14:paraId="55BB5CB7" w14:textId="77777777" w:rsidR="002A2BAD" w:rsidRDefault="002A2BAD" w:rsidP="002A2BAD">
      <w:pPr>
        <w:pStyle w:val="PL"/>
        <w:rPr>
          <w:rFonts w:cs="Courier New"/>
          <w:szCs w:val="16"/>
        </w:rPr>
      </w:pPr>
      <w:r>
        <w:rPr>
          <w:rFonts w:cs="Courier New"/>
          <w:szCs w:val="16"/>
        </w:rPr>
        <w:t xml:space="preserve">                '500':</w:t>
      </w:r>
    </w:p>
    <w:p w14:paraId="0FE0B5FF" w14:textId="77777777" w:rsidR="002A2BAD" w:rsidRDefault="002A2BAD" w:rsidP="002A2BAD">
      <w:pPr>
        <w:pStyle w:val="PL"/>
      </w:pPr>
      <w:r>
        <w:rPr>
          <w:rFonts w:cs="Courier New"/>
          <w:szCs w:val="16"/>
        </w:rPr>
        <w:t xml:space="preserve">                  $ref: 'TS29571_CommonData.yaml#/components/responses/500'</w:t>
      </w:r>
    </w:p>
    <w:p w14:paraId="3AB29F20" w14:textId="77777777" w:rsidR="002A2BAD" w:rsidRDefault="002A2BAD" w:rsidP="002A2BAD">
      <w:pPr>
        <w:pStyle w:val="PL"/>
      </w:pPr>
      <w:r>
        <w:t xml:space="preserve">                '502':</w:t>
      </w:r>
    </w:p>
    <w:p w14:paraId="718F5DE5" w14:textId="77777777" w:rsidR="002A2BAD" w:rsidRDefault="002A2BAD" w:rsidP="002A2BAD">
      <w:pPr>
        <w:pStyle w:val="PL"/>
        <w:rPr>
          <w:rFonts w:cs="Courier New"/>
          <w:szCs w:val="16"/>
        </w:rPr>
      </w:pPr>
      <w:r>
        <w:t xml:space="preserve">                  $ref: 'TS29571_CommonData.yaml#/components/responses/502'</w:t>
      </w:r>
    </w:p>
    <w:p w14:paraId="24122124" w14:textId="77777777" w:rsidR="002A2BAD" w:rsidRDefault="002A2BAD" w:rsidP="002A2BAD">
      <w:pPr>
        <w:pStyle w:val="PL"/>
        <w:rPr>
          <w:rFonts w:cs="Courier New"/>
          <w:szCs w:val="16"/>
        </w:rPr>
      </w:pPr>
      <w:r>
        <w:rPr>
          <w:rFonts w:cs="Courier New"/>
          <w:szCs w:val="16"/>
        </w:rPr>
        <w:t xml:space="preserve">                '503':</w:t>
      </w:r>
    </w:p>
    <w:p w14:paraId="668E1ACC"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74A6F134" w14:textId="77777777" w:rsidR="002A2BAD" w:rsidRDefault="002A2BAD" w:rsidP="002A2BAD">
      <w:pPr>
        <w:pStyle w:val="PL"/>
        <w:rPr>
          <w:rFonts w:cs="Courier New"/>
          <w:szCs w:val="16"/>
        </w:rPr>
      </w:pPr>
      <w:r>
        <w:rPr>
          <w:rFonts w:cs="Courier New"/>
          <w:szCs w:val="16"/>
        </w:rPr>
        <w:t xml:space="preserve">                default:</w:t>
      </w:r>
    </w:p>
    <w:p w14:paraId="438043B6"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2AB285A5" w14:textId="77777777" w:rsidR="002A2BAD" w:rsidRDefault="002A2BAD" w:rsidP="002A2BAD">
      <w:pPr>
        <w:pStyle w:val="PL"/>
        <w:rPr>
          <w:rFonts w:cs="Courier New"/>
          <w:szCs w:val="16"/>
        </w:rPr>
      </w:pPr>
    </w:p>
    <w:p w14:paraId="1DBDCD55" w14:textId="77777777" w:rsidR="002A2BAD" w:rsidRDefault="002A2BAD" w:rsidP="002A2BAD">
      <w:pPr>
        <w:pStyle w:val="PL"/>
        <w:rPr>
          <w:rFonts w:cs="Courier New"/>
          <w:szCs w:val="16"/>
        </w:rPr>
      </w:pPr>
      <w:r>
        <w:rPr>
          <w:rFonts w:cs="Courier New"/>
          <w:szCs w:val="16"/>
        </w:rPr>
        <w:t xml:space="preserve">  /app-sessions/pcscf-restoration:</w:t>
      </w:r>
    </w:p>
    <w:p w14:paraId="157AE6CF" w14:textId="77777777" w:rsidR="002A2BAD" w:rsidRDefault="002A2BAD" w:rsidP="002A2BAD">
      <w:pPr>
        <w:pStyle w:val="PL"/>
        <w:rPr>
          <w:rFonts w:cs="Courier New"/>
          <w:szCs w:val="16"/>
        </w:rPr>
      </w:pPr>
      <w:r>
        <w:rPr>
          <w:rFonts w:cs="Courier New"/>
          <w:szCs w:val="16"/>
        </w:rPr>
        <w:t xml:space="preserve">    post:</w:t>
      </w:r>
    </w:p>
    <w:p w14:paraId="26F55E21" w14:textId="77777777" w:rsidR="002A2BAD" w:rsidRDefault="002A2BAD" w:rsidP="002A2BAD">
      <w:pPr>
        <w:pStyle w:val="PL"/>
        <w:rPr>
          <w:rFonts w:cs="Courier New"/>
          <w:szCs w:val="16"/>
        </w:rPr>
      </w:pPr>
      <w:r>
        <w:rPr>
          <w:rFonts w:cs="Courier New"/>
          <w:szCs w:val="16"/>
        </w:rPr>
        <w:t xml:space="preserve">      summary: "Indicates P-CSCF restoration and does not create an Individual Application Session Context"</w:t>
      </w:r>
    </w:p>
    <w:p w14:paraId="2E28E40B" w14:textId="77777777" w:rsidR="002A2BAD" w:rsidRDefault="002A2BAD" w:rsidP="002A2BAD">
      <w:pPr>
        <w:pStyle w:val="PL"/>
        <w:rPr>
          <w:rFonts w:cs="Courier New"/>
          <w:szCs w:val="16"/>
        </w:rPr>
      </w:pPr>
      <w:r>
        <w:rPr>
          <w:rFonts w:cs="Courier New"/>
          <w:szCs w:val="16"/>
        </w:rPr>
        <w:t xml:space="preserve">      operationId: PcscfRestoration</w:t>
      </w:r>
    </w:p>
    <w:p w14:paraId="71C13B7B" w14:textId="77777777" w:rsidR="002A2BAD" w:rsidRDefault="002A2BAD" w:rsidP="002A2BAD">
      <w:pPr>
        <w:pStyle w:val="PL"/>
        <w:rPr>
          <w:rFonts w:cs="Courier New"/>
          <w:szCs w:val="16"/>
        </w:rPr>
      </w:pPr>
      <w:r>
        <w:rPr>
          <w:rFonts w:cs="Courier New"/>
          <w:szCs w:val="16"/>
        </w:rPr>
        <w:t xml:space="preserve">      tags:</w:t>
      </w:r>
    </w:p>
    <w:p w14:paraId="1D13D473" w14:textId="77777777" w:rsidR="002A2BAD" w:rsidRDefault="002A2BAD" w:rsidP="002A2BAD">
      <w:pPr>
        <w:pStyle w:val="PL"/>
        <w:rPr>
          <w:rFonts w:cs="Courier New"/>
          <w:szCs w:val="16"/>
        </w:rPr>
      </w:pPr>
      <w:r>
        <w:rPr>
          <w:rFonts w:cs="Courier New"/>
          <w:szCs w:val="16"/>
        </w:rPr>
        <w:t xml:space="preserve">        - PCSCF Restoration Indication</w:t>
      </w:r>
    </w:p>
    <w:p w14:paraId="1CC9EF82" w14:textId="77777777" w:rsidR="002A2BAD" w:rsidRDefault="002A2BAD" w:rsidP="002A2BAD">
      <w:pPr>
        <w:pStyle w:val="PL"/>
        <w:rPr>
          <w:rFonts w:cs="Courier New"/>
          <w:szCs w:val="16"/>
        </w:rPr>
      </w:pPr>
      <w:r>
        <w:rPr>
          <w:rFonts w:cs="Courier New"/>
          <w:szCs w:val="16"/>
        </w:rPr>
        <w:lastRenderedPageBreak/>
        <w:t xml:space="preserve">      requestBody:</w:t>
      </w:r>
    </w:p>
    <w:p w14:paraId="09F61CC1" w14:textId="77777777" w:rsidR="002A2BAD" w:rsidRDefault="002A2BAD" w:rsidP="002A2BAD">
      <w:pPr>
        <w:pStyle w:val="PL"/>
        <w:rPr>
          <w:rFonts w:cs="Courier New"/>
          <w:szCs w:val="16"/>
        </w:rPr>
      </w:pPr>
      <w:r>
        <w:rPr>
          <w:rFonts w:cs="Courier New"/>
          <w:szCs w:val="16"/>
        </w:rPr>
        <w:t xml:space="preserve">        description: PCSCF Restoration Indication.</w:t>
      </w:r>
    </w:p>
    <w:p w14:paraId="41B9D960" w14:textId="77777777" w:rsidR="002A2BAD" w:rsidRDefault="002A2BAD" w:rsidP="002A2BAD">
      <w:pPr>
        <w:pStyle w:val="PL"/>
        <w:rPr>
          <w:rFonts w:cs="Courier New"/>
          <w:szCs w:val="16"/>
        </w:rPr>
      </w:pPr>
      <w:r>
        <w:rPr>
          <w:rFonts w:cs="Courier New"/>
          <w:szCs w:val="16"/>
        </w:rPr>
        <w:t xml:space="preserve">        required: true</w:t>
      </w:r>
    </w:p>
    <w:p w14:paraId="11D519BC" w14:textId="77777777" w:rsidR="002A2BAD" w:rsidRDefault="002A2BAD" w:rsidP="002A2BAD">
      <w:pPr>
        <w:pStyle w:val="PL"/>
        <w:rPr>
          <w:rFonts w:cs="Courier New"/>
          <w:szCs w:val="16"/>
        </w:rPr>
      </w:pPr>
      <w:r>
        <w:rPr>
          <w:rFonts w:cs="Courier New"/>
          <w:szCs w:val="16"/>
        </w:rPr>
        <w:t xml:space="preserve">        content:</w:t>
      </w:r>
    </w:p>
    <w:p w14:paraId="3748FD51" w14:textId="77777777" w:rsidR="002A2BAD" w:rsidRDefault="002A2BAD" w:rsidP="002A2BAD">
      <w:pPr>
        <w:pStyle w:val="PL"/>
        <w:rPr>
          <w:rFonts w:cs="Courier New"/>
          <w:szCs w:val="16"/>
        </w:rPr>
      </w:pPr>
      <w:r>
        <w:rPr>
          <w:rFonts w:cs="Courier New"/>
          <w:szCs w:val="16"/>
        </w:rPr>
        <w:t xml:space="preserve">          application/json:</w:t>
      </w:r>
    </w:p>
    <w:p w14:paraId="062AD2DD" w14:textId="77777777" w:rsidR="002A2BAD" w:rsidRDefault="002A2BAD" w:rsidP="002A2BAD">
      <w:pPr>
        <w:pStyle w:val="PL"/>
        <w:rPr>
          <w:rFonts w:cs="Courier New"/>
          <w:szCs w:val="16"/>
        </w:rPr>
      </w:pPr>
      <w:r>
        <w:rPr>
          <w:rFonts w:cs="Courier New"/>
          <w:szCs w:val="16"/>
        </w:rPr>
        <w:t xml:space="preserve">            schema:</w:t>
      </w:r>
    </w:p>
    <w:p w14:paraId="33E811DF" w14:textId="77777777" w:rsidR="002A2BAD" w:rsidRDefault="002A2BAD" w:rsidP="002A2BAD">
      <w:pPr>
        <w:pStyle w:val="PL"/>
        <w:rPr>
          <w:rFonts w:cs="Courier New"/>
          <w:szCs w:val="16"/>
        </w:rPr>
      </w:pPr>
      <w:r>
        <w:rPr>
          <w:rFonts w:cs="Courier New"/>
          <w:szCs w:val="16"/>
        </w:rPr>
        <w:t xml:space="preserve">              $ref: '#/components/schemas/PcscfRestorationRequestData'</w:t>
      </w:r>
    </w:p>
    <w:p w14:paraId="69026A95" w14:textId="77777777" w:rsidR="002A2BAD" w:rsidRDefault="002A2BAD" w:rsidP="002A2BAD">
      <w:pPr>
        <w:pStyle w:val="PL"/>
        <w:rPr>
          <w:rFonts w:cs="Courier New"/>
          <w:szCs w:val="16"/>
        </w:rPr>
      </w:pPr>
      <w:r>
        <w:rPr>
          <w:rFonts w:cs="Courier New"/>
          <w:szCs w:val="16"/>
        </w:rPr>
        <w:t xml:space="preserve">      responses:</w:t>
      </w:r>
    </w:p>
    <w:p w14:paraId="1CBFB66A" w14:textId="77777777" w:rsidR="002A2BAD" w:rsidRDefault="002A2BAD" w:rsidP="002A2BAD">
      <w:pPr>
        <w:pStyle w:val="PL"/>
        <w:rPr>
          <w:rFonts w:cs="Courier New"/>
          <w:szCs w:val="16"/>
        </w:rPr>
      </w:pPr>
      <w:r>
        <w:rPr>
          <w:rFonts w:cs="Courier New"/>
          <w:szCs w:val="16"/>
        </w:rPr>
        <w:t xml:space="preserve">        '204':</w:t>
      </w:r>
    </w:p>
    <w:p w14:paraId="01C5C3A6" w14:textId="77777777" w:rsidR="002A2BAD" w:rsidRDefault="002A2BAD" w:rsidP="002A2BAD">
      <w:pPr>
        <w:pStyle w:val="PL"/>
        <w:rPr>
          <w:rFonts w:cs="Courier New"/>
          <w:szCs w:val="16"/>
        </w:rPr>
      </w:pPr>
      <w:r>
        <w:rPr>
          <w:rFonts w:cs="Courier New"/>
          <w:szCs w:val="16"/>
        </w:rPr>
        <w:t xml:space="preserve">          description: The deletion is confirmed without returning additional data.</w:t>
      </w:r>
    </w:p>
    <w:p w14:paraId="1AEF6131" w14:textId="77777777" w:rsidR="002A2BAD" w:rsidRDefault="002A2BAD" w:rsidP="002A2BAD">
      <w:pPr>
        <w:pStyle w:val="PL"/>
      </w:pPr>
      <w:r>
        <w:t xml:space="preserve">        '307':</w:t>
      </w:r>
    </w:p>
    <w:p w14:paraId="6C705CE2" w14:textId="77777777" w:rsidR="002A2BAD" w:rsidRDefault="002A2BAD" w:rsidP="002A2BAD">
      <w:pPr>
        <w:pStyle w:val="PL"/>
        <w:rPr>
          <w:lang w:val="en-US" w:eastAsia="es-ES"/>
        </w:rPr>
      </w:pPr>
      <w:r>
        <w:rPr>
          <w:lang w:val="en-US" w:eastAsia="es-ES"/>
        </w:rPr>
        <w:t xml:space="preserve">          $ref: 'TS29571_CommonData.yaml#/components/responses/307'</w:t>
      </w:r>
    </w:p>
    <w:p w14:paraId="2DA830E8" w14:textId="77777777" w:rsidR="002A2BAD" w:rsidRDefault="002A2BAD" w:rsidP="002A2BAD">
      <w:pPr>
        <w:pStyle w:val="PL"/>
      </w:pPr>
      <w:r>
        <w:t xml:space="preserve">        '308':</w:t>
      </w:r>
    </w:p>
    <w:p w14:paraId="2868EFDA" w14:textId="77777777" w:rsidR="002A2BAD" w:rsidRDefault="002A2BAD" w:rsidP="002A2BAD">
      <w:pPr>
        <w:pStyle w:val="PL"/>
        <w:rPr>
          <w:lang w:val="en-US" w:eastAsia="es-ES"/>
        </w:rPr>
      </w:pPr>
      <w:r>
        <w:rPr>
          <w:lang w:val="en-US" w:eastAsia="es-ES"/>
        </w:rPr>
        <w:t xml:space="preserve">          $ref: 'TS29571_CommonData.yaml#/components/responses/308'</w:t>
      </w:r>
    </w:p>
    <w:p w14:paraId="5CC6412E" w14:textId="77777777" w:rsidR="002A2BAD" w:rsidRDefault="002A2BAD" w:rsidP="002A2BAD">
      <w:pPr>
        <w:pStyle w:val="PL"/>
        <w:rPr>
          <w:rFonts w:cs="Courier New"/>
          <w:szCs w:val="16"/>
        </w:rPr>
      </w:pPr>
      <w:r>
        <w:rPr>
          <w:rFonts w:cs="Courier New"/>
          <w:szCs w:val="16"/>
        </w:rPr>
        <w:t xml:space="preserve">        '400':</w:t>
      </w:r>
    </w:p>
    <w:p w14:paraId="3CBF6A63"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1661284A" w14:textId="77777777" w:rsidR="002A2BAD" w:rsidRDefault="002A2BAD" w:rsidP="002A2BAD">
      <w:pPr>
        <w:pStyle w:val="PL"/>
        <w:rPr>
          <w:rFonts w:cs="Courier New"/>
          <w:szCs w:val="16"/>
        </w:rPr>
      </w:pPr>
      <w:r>
        <w:rPr>
          <w:rFonts w:cs="Courier New"/>
          <w:szCs w:val="16"/>
        </w:rPr>
        <w:t xml:space="preserve">        '401':</w:t>
      </w:r>
    </w:p>
    <w:p w14:paraId="28536DEF"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23AD3581" w14:textId="77777777" w:rsidR="002A2BAD" w:rsidRDefault="002A2BAD" w:rsidP="002A2BAD">
      <w:pPr>
        <w:pStyle w:val="PL"/>
        <w:rPr>
          <w:rFonts w:cs="Courier New"/>
          <w:szCs w:val="16"/>
        </w:rPr>
      </w:pPr>
      <w:r>
        <w:rPr>
          <w:rFonts w:cs="Courier New"/>
          <w:szCs w:val="16"/>
        </w:rPr>
        <w:t xml:space="preserve">        '403':</w:t>
      </w:r>
    </w:p>
    <w:p w14:paraId="46EA5ADF"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27AD0204" w14:textId="77777777" w:rsidR="002A2BAD" w:rsidRDefault="002A2BAD" w:rsidP="002A2BAD">
      <w:pPr>
        <w:pStyle w:val="PL"/>
        <w:rPr>
          <w:rFonts w:cs="Courier New"/>
          <w:szCs w:val="16"/>
        </w:rPr>
      </w:pPr>
      <w:r>
        <w:rPr>
          <w:rFonts w:cs="Courier New"/>
          <w:szCs w:val="16"/>
        </w:rPr>
        <w:t xml:space="preserve">        '404':</w:t>
      </w:r>
    </w:p>
    <w:p w14:paraId="33332799"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4C82F1BF" w14:textId="77777777" w:rsidR="002A2BAD" w:rsidRDefault="002A2BAD" w:rsidP="002A2BAD">
      <w:pPr>
        <w:pStyle w:val="PL"/>
        <w:rPr>
          <w:rFonts w:cs="Courier New"/>
          <w:szCs w:val="16"/>
        </w:rPr>
      </w:pPr>
      <w:r>
        <w:rPr>
          <w:rFonts w:cs="Courier New"/>
          <w:szCs w:val="16"/>
        </w:rPr>
        <w:t xml:space="preserve">        '411':</w:t>
      </w:r>
    </w:p>
    <w:p w14:paraId="56810C12"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2FB8E6A8" w14:textId="77777777" w:rsidR="002A2BAD" w:rsidRDefault="002A2BAD" w:rsidP="002A2BAD">
      <w:pPr>
        <w:pStyle w:val="PL"/>
        <w:rPr>
          <w:rFonts w:cs="Courier New"/>
          <w:szCs w:val="16"/>
        </w:rPr>
      </w:pPr>
      <w:r>
        <w:rPr>
          <w:rFonts w:cs="Courier New"/>
          <w:szCs w:val="16"/>
        </w:rPr>
        <w:t xml:space="preserve">        '413':</w:t>
      </w:r>
    </w:p>
    <w:p w14:paraId="637585E2"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2E9E1A8D" w14:textId="77777777" w:rsidR="002A2BAD" w:rsidRDefault="002A2BAD" w:rsidP="002A2BAD">
      <w:pPr>
        <w:pStyle w:val="PL"/>
        <w:rPr>
          <w:rFonts w:cs="Courier New"/>
          <w:szCs w:val="16"/>
        </w:rPr>
      </w:pPr>
      <w:r>
        <w:rPr>
          <w:rFonts w:cs="Courier New"/>
          <w:szCs w:val="16"/>
        </w:rPr>
        <w:t xml:space="preserve">        '415':</w:t>
      </w:r>
    </w:p>
    <w:p w14:paraId="026D58D6"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37F5B367" w14:textId="77777777" w:rsidR="002A2BAD" w:rsidRDefault="002A2BAD" w:rsidP="002A2BAD">
      <w:pPr>
        <w:pStyle w:val="PL"/>
      </w:pPr>
      <w:r>
        <w:t xml:space="preserve">        '429':</w:t>
      </w:r>
    </w:p>
    <w:p w14:paraId="67F04FF5" w14:textId="77777777" w:rsidR="002A2BAD" w:rsidRDefault="002A2BAD" w:rsidP="002A2BAD">
      <w:pPr>
        <w:pStyle w:val="PL"/>
      </w:pPr>
      <w:r>
        <w:t xml:space="preserve">          $ref: 'TS29571_CommonData.yaml#/components/responses/429'</w:t>
      </w:r>
    </w:p>
    <w:p w14:paraId="09385D2C" w14:textId="77777777" w:rsidR="002A2BAD" w:rsidRDefault="002A2BAD" w:rsidP="002A2BAD">
      <w:pPr>
        <w:pStyle w:val="PL"/>
        <w:rPr>
          <w:rFonts w:cs="Courier New"/>
          <w:szCs w:val="16"/>
        </w:rPr>
      </w:pPr>
      <w:r>
        <w:rPr>
          <w:rFonts w:cs="Courier New"/>
          <w:szCs w:val="16"/>
        </w:rPr>
        <w:t xml:space="preserve">        '500':</w:t>
      </w:r>
    </w:p>
    <w:p w14:paraId="525B1B6D" w14:textId="77777777" w:rsidR="002A2BAD" w:rsidRDefault="002A2BAD" w:rsidP="002A2BAD">
      <w:pPr>
        <w:pStyle w:val="PL"/>
      </w:pPr>
      <w:r>
        <w:rPr>
          <w:rFonts w:cs="Courier New"/>
          <w:szCs w:val="16"/>
        </w:rPr>
        <w:t xml:space="preserve">          $ref: 'TS29571_CommonData.yaml#/components/responses/500'</w:t>
      </w:r>
    </w:p>
    <w:p w14:paraId="0C381884" w14:textId="77777777" w:rsidR="002A2BAD" w:rsidRDefault="002A2BAD" w:rsidP="002A2BAD">
      <w:pPr>
        <w:pStyle w:val="PL"/>
      </w:pPr>
      <w:r>
        <w:t xml:space="preserve">        '502':</w:t>
      </w:r>
    </w:p>
    <w:p w14:paraId="5F11335A" w14:textId="77777777" w:rsidR="002A2BAD" w:rsidRDefault="002A2BAD" w:rsidP="002A2BAD">
      <w:pPr>
        <w:pStyle w:val="PL"/>
        <w:rPr>
          <w:rFonts w:cs="Courier New"/>
          <w:szCs w:val="16"/>
        </w:rPr>
      </w:pPr>
      <w:r>
        <w:t xml:space="preserve">          $ref: 'TS29571_CommonData.yaml#/components/responses/502'</w:t>
      </w:r>
    </w:p>
    <w:p w14:paraId="31EBF4C3" w14:textId="77777777" w:rsidR="002A2BAD" w:rsidRDefault="002A2BAD" w:rsidP="002A2BAD">
      <w:pPr>
        <w:pStyle w:val="PL"/>
        <w:rPr>
          <w:rFonts w:cs="Courier New"/>
          <w:szCs w:val="16"/>
        </w:rPr>
      </w:pPr>
      <w:r>
        <w:rPr>
          <w:rFonts w:cs="Courier New"/>
          <w:szCs w:val="16"/>
        </w:rPr>
        <w:t xml:space="preserve">        '503':</w:t>
      </w:r>
    </w:p>
    <w:p w14:paraId="4419BA5A"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2A0EDC8C" w14:textId="77777777" w:rsidR="002A2BAD" w:rsidRDefault="002A2BAD" w:rsidP="002A2BAD">
      <w:pPr>
        <w:pStyle w:val="PL"/>
        <w:rPr>
          <w:rFonts w:cs="Courier New"/>
          <w:szCs w:val="16"/>
        </w:rPr>
      </w:pPr>
      <w:r>
        <w:rPr>
          <w:rFonts w:cs="Courier New"/>
          <w:szCs w:val="16"/>
        </w:rPr>
        <w:t xml:space="preserve">        default:</w:t>
      </w:r>
    </w:p>
    <w:p w14:paraId="172FB623"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1C6B16F0" w14:textId="77777777" w:rsidR="002A2BAD" w:rsidRDefault="002A2BAD" w:rsidP="002A2BAD">
      <w:pPr>
        <w:pStyle w:val="PL"/>
        <w:rPr>
          <w:rFonts w:cs="Courier New"/>
          <w:szCs w:val="16"/>
        </w:rPr>
      </w:pPr>
    </w:p>
    <w:p w14:paraId="535BADD5" w14:textId="77777777" w:rsidR="002A2BAD" w:rsidRDefault="002A2BAD" w:rsidP="002A2BAD">
      <w:pPr>
        <w:pStyle w:val="PL"/>
        <w:rPr>
          <w:rFonts w:cs="Courier New"/>
          <w:szCs w:val="16"/>
        </w:rPr>
      </w:pPr>
      <w:r>
        <w:rPr>
          <w:rFonts w:cs="Courier New"/>
          <w:szCs w:val="16"/>
        </w:rPr>
        <w:t xml:space="preserve">  /app-sessions/{appSessionId}:</w:t>
      </w:r>
    </w:p>
    <w:p w14:paraId="7F28AA81" w14:textId="77777777" w:rsidR="002A2BAD" w:rsidRDefault="002A2BAD" w:rsidP="002A2BAD">
      <w:pPr>
        <w:pStyle w:val="PL"/>
        <w:rPr>
          <w:rFonts w:cs="Courier New"/>
          <w:szCs w:val="16"/>
        </w:rPr>
      </w:pPr>
      <w:r>
        <w:rPr>
          <w:rFonts w:cs="Courier New"/>
          <w:szCs w:val="16"/>
        </w:rPr>
        <w:t xml:space="preserve">    get:</w:t>
      </w:r>
    </w:p>
    <w:p w14:paraId="562206CE" w14:textId="77777777" w:rsidR="002A2BAD" w:rsidRDefault="002A2BAD" w:rsidP="002A2BAD">
      <w:pPr>
        <w:pStyle w:val="PL"/>
        <w:rPr>
          <w:rFonts w:cs="Courier New"/>
          <w:szCs w:val="16"/>
        </w:rPr>
      </w:pPr>
      <w:r>
        <w:rPr>
          <w:rFonts w:cs="Courier New"/>
          <w:szCs w:val="16"/>
        </w:rPr>
        <w:t xml:space="preserve">      summary: "Reads an existing Individual Application Session Context"</w:t>
      </w:r>
    </w:p>
    <w:p w14:paraId="726BF50F" w14:textId="77777777" w:rsidR="002A2BAD" w:rsidRDefault="002A2BAD" w:rsidP="002A2BAD">
      <w:pPr>
        <w:pStyle w:val="PL"/>
        <w:rPr>
          <w:rFonts w:cs="Courier New"/>
          <w:szCs w:val="16"/>
        </w:rPr>
      </w:pPr>
      <w:r>
        <w:rPr>
          <w:rFonts w:cs="Courier New"/>
          <w:szCs w:val="16"/>
        </w:rPr>
        <w:t xml:space="preserve">      operationId: GetAppSession</w:t>
      </w:r>
    </w:p>
    <w:p w14:paraId="32A533B1" w14:textId="77777777" w:rsidR="002A2BAD" w:rsidRDefault="002A2BAD" w:rsidP="002A2BAD">
      <w:pPr>
        <w:pStyle w:val="PL"/>
        <w:rPr>
          <w:rFonts w:cs="Courier New"/>
          <w:szCs w:val="16"/>
        </w:rPr>
      </w:pPr>
      <w:r>
        <w:rPr>
          <w:rFonts w:cs="Courier New"/>
          <w:szCs w:val="16"/>
        </w:rPr>
        <w:t xml:space="preserve">      tags:</w:t>
      </w:r>
    </w:p>
    <w:p w14:paraId="06BCCEDE" w14:textId="77777777" w:rsidR="002A2BAD" w:rsidRDefault="002A2BAD" w:rsidP="002A2BAD">
      <w:pPr>
        <w:pStyle w:val="PL"/>
        <w:rPr>
          <w:rFonts w:cs="Courier New"/>
          <w:szCs w:val="16"/>
        </w:rPr>
      </w:pPr>
      <w:r>
        <w:rPr>
          <w:rFonts w:cs="Courier New"/>
          <w:szCs w:val="16"/>
        </w:rPr>
        <w:t xml:space="preserve">        - Individual Application Session Context (Document)</w:t>
      </w:r>
    </w:p>
    <w:p w14:paraId="1458CBA8" w14:textId="77777777" w:rsidR="002A2BAD" w:rsidRDefault="002A2BAD" w:rsidP="002A2BAD">
      <w:pPr>
        <w:pStyle w:val="PL"/>
      </w:pPr>
      <w:r>
        <w:t xml:space="preserve">      security:</w:t>
      </w:r>
    </w:p>
    <w:p w14:paraId="2D899791" w14:textId="77777777" w:rsidR="002A2BAD" w:rsidRDefault="002A2BAD" w:rsidP="002A2BAD">
      <w:pPr>
        <w:pStyle w:val="PL"/>
      </w:pPr>
      <w:r>
        <w:t xml:space="preserve">        - {}</w:t>
      </w:r>
    </w:p>
    <w:p w14:paraId="12885D9C" w14:textId="77777777" w:rsidR="002A2BAD" w:rsidRDefault="002A2BAD" w:rsidP="002A2BAD">
      <w:pPr>
        <w:pStyle w:val="PL"/>
      </w:pPr>
      <w:r>
        <w:t xml:space="preserve">        - oAuth2ClientCredentials:</w:t>
      </w:r>
    </w:p>
    <w:p w14:paraId="147BEB89" w14:textId="77777777" w:rsidR="002A2BAD" w:rsidRDefault="002A2BAD" w:rsidP="002A2BAD">
      <w:pPr>
        <w:pStyle w:val="PL"/>
      </w:pPr>
      <w:r>
        <w:t xml:space="preserve">          - npcf-policyauthorization</w:t>
      </w:r>
    </w:p>
    <w:p w14:paraId="7107B3A5" w14:textId="77777777" w:rsidR="002A2BAD" w:rsidRDefault="002A2BAD" w:rsidP="002A2BAD">
      <w:pPr>
        <w:pStyle w:val="PL"/>
      </w:pPr>
      <w:r>
        <w:t xml:space="preserve">        - oAuth2ClientCredentials:</w:t>
      </w:r>
    </w:p>
    <w:p w14:paraId="4F83A8B7" w14:textId="77777777" w:rsidR="002A2BAD" w:rsidRDefault="002A2BAD" w:rsidP="002A2BAD">
      <w:pPr>
        <w:pStyle w:val="PL"/>
      </w:pPr>
      <w:r>
        <w:t xml:space="preserve">          - npcf-policyauthorization</w:t>
      </w:r>
    </w:p>
    <w:p w14:paraId="08EC645A" w14:textId="77777777" w:rsidR="002A2BAD" w:rsidRPr="00052626" w:rsidRDefault="002A2BAD" w:rsidP="002A2BAD">
      <w:pPr>
        <w:pStyle w:val="PL"/>
      </w:pPr>
      <w:r>
        <w:t xml:space="preserve">          - npcf-policyauthorization:</w:t>
      </w:r>
      <w:r w:rsidRPr="00125203">
        <w:t>policy-auth-mgmt</w:t>
      </w:r>
    </w:p>
    <w:p w14:paraId="6FD28B70" w14:textId="77777777" w:rsidR="002A2BAD" w:rsidRDefault="002A2BAD" w:rsidP="002A2BAD">
      <w:pPr>
        <w:pStyle w:val="PL"/>
        <w:rPr>
          <w:rFonts w:cs="Courier New"/>
          <w:szCs w:val="16"/>
        </w:rPr>
      </w:pPr>
      <w:r>
        <w:rPr>
          <w:rFonts w:cs="Courier New"/>
          <w:szCs w:val="16"/>
        </w:rPr>
        <w:t xml:space="preserve">      parameters:</w:t>
      </w:r>
    </w:p>
    <w:p w14:paraId="7B3C311C" w14:textId="77777777" w:rsidR="002A2BAD" w:rsidRDefault="002A2BAD" w:rsidP="002A2BAD">
      <w:pPr>
        <w:pStyle w:val="PL"/>
        <w:rPr>
          <w:rFonts w:cs="Courier New"/>
          <w:szCs w:val="16"/>
        </w:rPr>
      </w:pPr>
      <w:r>
        <w:rPr>
          <w:rFonts w:cs="Courier New"/>
          <w:szCs w:val="16"/>
        </w:rPr>
        <w:t xml:space="preserve">        - name: appSessionId</w:t>
      </w:r>
    </w:p>
    <w:p w14:paraId="4F34EEE4" w14:textId="77777777" w:rsidR="002A2BAD" w:rsidRDefault="002A2BAD" w:rsidP="002A2BAD">
      <w:pPr>
        <w:pStyle w:val="PL"/>
        <w:rPr>
          <w:rFonts w:cs="Courier New"/>
          <w:szCs w:val="16"/>
        </w:rPr>
      </w:pPr>
      <w:r>
        <w:rPr>
          <w:rFonts w:cs="Courier New"/>
          <w:szCs w:val="16"/>
        </w:rPr>
        <w:t xml:space="preserve">          description: String identifying the resource.</w:t>
      </w:r>
    </w:p>
    <w:p w14:paraId="3CBD7413" w14:textId="77777777" w:rsidR="002A2BAD" w:rsidRDefault="002A2BAD" w:rsidP="002A2BAD">
      <w:pPr>
        <w:pStyle w:val="PL"/>
        <w:rPr>
          <w:rFonts w:cs="Courier New"/>
          <w:szCs w:val="16"/>
        </w:rPr>
      </w:pPr>
      <w:r>
        <w:rPr>
          <w:rFonts w:cs="Courier New"/>
          <w:szCs w:val="16"/>
        </w:rPr>
        <w:t xml:space="preserve">          in: path</w:t>
      </w:r>
    </w:p>
    <w:p w14:paraId="4B1ACF2C" w14:textId="77777777" w:rsidR="002A2BAD" w:rsidRDefault="002A2BAD" w:rsidP="002A2BAD">
      <w:pPr>
        <w:pStyle w:val="PL"/>
        <w:rPr>
          <w:rFonts w:cs="Courier New"/>
          <w:szCs w:val="16"/>
        </w:rPr>
      </w:pPr>
      <w:r>
        <w:rPr>
          <w:rFonts w:cs="Courier New"/>
          <w:szCs w:val="16"/>
        </w:rPr>
        <w:t xml:space="preserve">          required: true</w:t>
      </w:r>
    </w:p>
    <w:p w14:paraId="5E8AB5C1" w14:textId="77777777" w:rsidR="002A2BAD" w:rsidRDefault="002A2BAD" w:rsidP="002A2BAD">
      <w:pPr>
        <w:pStyle w:val="PL"/>
        <w:rPr>
          <w:rFonts w:cs="Courier New"/>
          <w:szCs w:val="16"/>
        </w:rPr>
      </w:pPr>
      <w:r>
        <w:rPr>
          <w:rFonts w:cs="Courier New"/>
          <w:szCs w:val="16"/>
        </w:rPr>
        <w:t xml:space="preserve">          schema:</w:t>
      </w:r>
    </w:p>
    <w:p w14:paraId="0A6BA71A" w14:textId="77777777" w:rsidR="002A2BAD" w:rsidRDefault="002A2BAD" w:rsidP="002A2BAD">
      <w:pPr>
        <w:pStyle w:val="PL"/>
        <w:rPr>
          <w:rFonts w:cs="Courier New"/>
          <w:szCs w:val="16"/>
        </w:rPr>
      </w:pPr>
      <w:r>
        <w:rPr>
          <w:rFonts w:cs="Courier New"/>
          <w:szCs w:val="16"/>
        </w:rPr>
        <w:t xml:space="preserve">            type: string</w:t>
      </w:r>
    </w:p>
    <w:p w14:paraId="5EF638D5" w14:textId="77777777" w:rsidR="002A2BAD" w:rsidRDefault="002A2BAD" w:rsidP="002A2BAD">
      <w:pPr>
        <w:pStyle w:val="PL"/>
        <w:rPr>
          <w:rFonts w:cs="Courier New"/>
          <w:szCs w:val="16"/>
        </w:rPr>
      </w:pPr>
      <w:r>
        <w:rPr>
          <w:rFonts w:cs="Courier New"/>
          <w:szCs w:val="16"/>
        </w:rPr>
        <w:t xml:space="preserve">      responses:</w:t>
      </w:r>
    </w:p>
    <w:p w14:paraId="26EF198C" w14:textId="77777777" w:rsidR="002A2BAD" w:rsidRDefault="002A2BAD" w:rsidP="002A2BAD">
      <w:pPr>
        <w:pStyle w:val="PL"/>
        <w:rPr>
          <w:rFonts w:cs="Courier New"/>
          <w:szCs w:val="16"/>
        </w:rPr>
      </w:pPr>
      <w:r>
        <w:rPr>
          <w:rFonts w:cs="Courier New"/>
          <w:szCs w:val="16"/>
        </w:rPr>
        <w:t xml:space="preserve">        '200':</w:t>
      </w:r>
    </w:p>
    <w:p w14:paraId="3DB3E55A" w14:textId="77777777" w:rsidR="002A2BAD" w:rsidRDefault="002A2BAD" w:rsidP="002A2BAD">
      <w:pPr>
        <w:pStyle w:val="PL"/>
        <w:rPr>
          <w:rFonts w:cs="Courier New"/>
          <w:szCs w:val="16"/>
        </w:rPr>
      </w:pPr>
      <w:r>
        <w:rPr>
          <w:rFonts w:cs="Courier New"/>
          <w:szCs w:val="16"/>
        </w:rPr>
        <w:t xml:space="preserve">          description: A representation of the resource is returned.</w:t>
      </w:r>
    </w:p>
    <w:p w14:paraId="39729133" w14:textId="77777777" w:rsidR="002A2BAD" w:rsidRDefault="002A2BAD" w:rsidP="002A2BAD">
      <w:pPr>
        <w:pStyle w:val="PL"/>
        <w:rPr>
          <w:rFonts w:cs="Courier New"/>
          <w:szCs w:val="16"/>
        </w:rPr>
      </w:pPr>
      <w:r>
        <w:rPr>
          <w:rFonts w:cs="Courier New"/>
          <w:szCs w:val="16"/>
        </w:rPr>
        <w:t xml:space="preserve">          content:</w:t>
      </w:r>
    </w:p>
    <w:p w14:paraId="7B3933C1" w14:textId="77777777" w:rsidR="002A2BAD" w:rsidRDefault="002A2BAD" w:rsidP="002A2BAD">
      <w:pPr>
        <w:pStyle w:val="PL"/>
        <w:rPr>
          <w:rFonts w:cs="Courier New"/>
          <w:szCs w:val="16"/>
        </w:rPr>
      </w:pPr>
      <w:r>
        <w:rPr>
          <w:rFonts w:cs="Courier New"/>
          <w:szCs w:val="16"/>
        </w:rPr>
        <w:t xml:space="preserve">            application/json:</w:t>
      </w:r>
    </w:p>
    <w:p w14:paraId="5C837856" w14:textId="77777777" w:rsidR="002A2BAD" w:rsidRDefault="002A2BAD" w:rsidP="002A2BAD">
      <w:pPr>
        <w:pStyle w:val="PL"/>
        <w:rPr>
          <w:rFonts w:cs="Courier New"/>
          <w:szCs w:val="16"/>
        </w:rPr>
      </w:pPr>
      <w:r>
        <w:rPr>
          <w:rFonts w:cs="Courier New"/>
          <w:szCs w:val="16"/>
        </w:rPr>
        <w:t xml:space="preserve">              schema:</w:t>
      </w:r>
    </w:p>
    <w:p w14:paraId="3AAC5395" w14:textId="77777777" w:rsidR="002A2BAD" w:rsidRDefault="002A2BAD" w:rsidP="002A2BAD">
      <w:pPr>
        <w:pStyle w:val="PL"/>
        <w:rPr>
          <w:rFonts w:cs="Courier New"/>
          <w:szCs w:val="16"/>
        </w:rPr>
      </w:pPr>
      <w:r>
        <w:rPr>
          <w:rFonts w:cs="Courier New"/>
          <w:szCs w:val="16"/>
        </w:rPr>
        <w:t xml:space="preserve">                $ref: '#/components/schemas/AppSessionContext'</w:t>
      </w:r>
    </w:p>
    <w:p w14:paraId="000F5AE4" w14:textId="77777777" w:rsidR="002A2BAD" w:rsidRDefault="002A2BAD" w:rsidP="002A2BAD">
      <w:pPr>
        <w:pStyle w:val="PL"/>
      </w:pPr>
      <w:r>
        <w:t xml:space="preserve">        '307':</w:t>
      </w:r>
    </w:p>
    <w:p w14:paraId="681E958C" w14:textId="77777777" w:rsidR="002A2BAD" w:rsidRDefault="002A2BAD" w:rsidP="002A2BAD">
      <w:pPr>
        <w:pStyle w:val="PL"/>
        <w:rPr>
          <w:lang w:val="en-US" w:eastAsia="es-ES"/>
        </w:rPr>
      </w:pPr>
      <w:r>
        <w:rPr>
          <w:lang w:val="en-US" w:eastAsia="es-ES"/>
        </w:rPr>
        <w:t xml:space="preserve">          $ref: 'TS29571_CommonData.yaml#/components/responses/307'</w:t>
      </w:r>
    </w:p>
    <w:p w14:paraId="785C08F4" w14:textId="77777777" w:rsidR="002A2BAD" w:rsidRDefault="002A2BAD" w:rsidP="002A2BAD">
      <w:pPr>
        <w:pStyle w:val="PL"/>
      </w:pPr>
      <w:r>
        <w:t xml:space="preserve">        '308':</w:t>
      </w:r>
    </w:p>
    <w:p w14:paraId="7DD07219" w14:textId="77777777" w:rsidR="002A2BAD" w:rsidRDefault="002A2BAD" w:rsidP="002A2BAD">
      <w:pPr>
        <w:pStyle w:val="PL"/>
        <w:rPr>
          <w:lang w:val="en-US" w:eastAsia="es-ES"/>
        </w:rPr>
      </w:pPr>
      <w:r>
        <w:rPr>
          <w:lang w:val="en-US" w:eastAsia="es-ES"/>
        </w:rPr>
        <w:t xml:space="preserve">          $ref: 'TS29571_CommonData.yaml#/components/responses/308'</w:t>
      </w:r>
    </w:p>
    <w:p w14:paraId="40B613DB" w14:textId="77777777" w:rsidR="002A2BAD" w:rsidRDefault="002A2BAD" w:rsidP="002A2BAD">
      <w:pPr>
        <w:pStyle w:val="PL"/>
        <w:rPr>
          <w:rFonts w:cs="Courier New"/>
          <w:szCs w:val="16"/>
        </w:rPr>
      </w:pPr>
      <w:r>
        <w:rPr>
          <w:rFonts w:cs="Courier New"/>
          <w:szCs w:val="16"/>
        </w:rPr>
        <w:t xml:space="preserve">        '400':</w:t>
      </w:r>
    </w:p>
    <w:p w14:paraId="24248C41"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29256F55" w14:textId="77777777" w:rsidR="002A2BAD" w:rsidRDefault="002A2BAD" w:rsidP="002A2BAD">
      <w:pPr>
        <w:pStyle w:val="PL"/>
        <w:rPr>
          <w:rFonts w:cs="Courier New"/>
          <w:szCs w:val="16"/>
        </w:rPr>
      </w:pPr>
      <w:r>
        <w:rPr>
          <w:rFonts w:cs="Courier New"/>
          <w:szCs w:val="16"/>
        </w:rPr>
        <w:t xml:space="preserve">        '401':</w:t>
      </w:r>
    </w:p>
    <w:p w14:paraId="1C2CE1EE"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00E416F8" w14:textId="77777777" w:rsidR="002A2BAD" w:rsidRDefault="002A2BAD" w:rsidP="002A2BAD">
      <w:pPr>
        <w:pStyle w:val="PL"/>
      </w:pPr>
      <w:r>
        <w:t xml:space="preserve">        '403':</w:t>
      </w:r>
    </w:p>
    <w:p w14:paraId="4951E1B7" w14:textId="77777777" w:rsidR="002A2BAD" w:rsidRDefault="002A2BAD" w:rsidP="002A2BAD">
      <w:pPr>
        <w:pStyle w:val="PL"/>
      </w:pPr>
      <w:r>
        <w:t xml:space="preserve">          $ref: 'TS29571_CommonData.yaml#/components/responses/403'</w:t>
      </w:r>
    </w:p>
    <w:p w14:paraId="654CF71B" w14:textId="77777777" w:rsidR="002A2BAD" w:rsidRDefault="002A2BAD" w:rsidP="002A2BAD">
      <w:pPr>
        <w:pStyle w:val="PL"/>
      </w:pPr>
      <w:r>
        <w:t xml:space="preserve">        '404':</w:t>
      </w:r>
    </w:p>
    <w:p w14:paraId="54B0B301" w14:textId="77777777" w:rsidR="002A2BAD" w:rsidRDefault="002A2BAD" w:rsidP="002A2BAD">
      <w:pPr>
        <w:pStyle w:val="PL"/>
      </w:pPr>
      <w:r>
        <w:t xml:space="preserve">          $ref: 'TS29571_CommonData.yaml#/components/responses/404'</w:t>
      </w:r>
    </w:p>
    <w:p w14:paraId="19D0124B" w14:textId="77777777" w:rsidR="002A2BAD" w:rsidRDefault="002A2BAD" w:rsidP="002A2BAD">
      <w:pPr>
        <w:pStyle w:val="PL"/>
      </w:pPr>
      <w:r>
        <w:lastRenderedPageBreak/>
        <w:t xml:space="preserve">        '406':</w:t>
      </w:r>
    </w:p>
    <w:p w14:paraId="5E5A946C" w14:textId="77777777" w:rsidR="002A2BAD" w:rsidRDefault="002A2BAD" w:rsidP="002A2BAD">
      <w:pPr>
        <w:pStyle w:val="PL"/>
      </w:pPr>
      <w:r>
        <w:t xml:space="preserve">          $ref: 'TS29571_CommonData.yaml#/components/responses/406'</w:t>
      </w:r>
    </w:p>
    <w:p w14:paraId="53FCD085" w14:textId="77777777" w:rsidR="002A2BAD" w:rsidRDefault="002A2BAD" w:rsidP="002A2BAD">
      <w:pPr>
        <w:pStyle w:val="PL"/>
      </w:pPr>
      <w:r>
        <w:t xml:space="preserve">        '429':</w:t>
      </w:r>
    </w:p>
    <w:p w14:paraId="24D85DA1" w14:textId="77777777" w:rsidR="002A2BAD" w:rsidRDefault="002A2BAD" w:rsidP="002A2BAD">
      <w:pPr>
        <w:pStyle w:val="PL"/>
      </w:pPr>
      <w:r>
        <w:t xml:space="preserve">          $ref: 'TS29571_CommonData.yaml#/components/responses/429'</w:t>
      </w:r>
    </w:p>
    <w:p w14:paraId="1B8C9EC4" w14:textId="77777777" w:rsidR="002A2BAD" w:rsidRDefault="002A2BAD" w:rsidP="002A2BAD">
      <w:pPr>
        <w:pStyle w:val="PL"/>
        <w:rPr>
          <w:rFonts w:cs="Courier New"/>
          <w:szCs w:val="16"/>
        </w:rPr>
      </w:pPr>
      <w:r>
        <w:rPr>
          <w:rFonts w:cs="Courier New"/>
          <w:szCs w:val="16"/>
        </w:rPr>
        <w:t xml:space="preserve">        '500':</w:t>
      </w:r>
    </w:p>
    <w:p w14:paraId="7CB37E4C" w14:textId="77777777" w:rsidR="002A2BAD" w:rsidRDefault="002A2BAD" w:rsidP="002A2BAD">
      <w:pPr>
        <w:pStyle w:val="PL"/>
      </w:pPr>
      <w:r>
        <w:rPr>
          <w:rFonts w:cs="Courier New"/>
          <w:szCs w:val="16"/>
        </w:rPr>
        <w:t xml:space="preserve">          $ref: 'TS29571_CommonData.yaml#/components/responses/500'</w:t>
      </w:r>
    </w:p>
    <w:p w14:paraId="0D011330" w14:textId="77777777" w:rsidR="002A2BAD" w:rsidRDefault="002A2BAD" w:rsidP="002A2BAD">
      <w:pPr>
        <w:pStyle w:val="PL"/>
      </w:pPr>
      <w:r>
        <w:t xml:space="preserve">        '502':</w:t>
      </w:r>
    </w:p>
    <w:p w14:paraId="7D49C95D" w14:textId="77777777" w:rsidR="002A2BAD" w:rsidRDefault="002A2BAD" w:rsidP="002A2BAD">
      <w:pPr>
        <w:pStyle w:val="PL"/>
        <w:rPr>
          <w:rFonts w:cs="Courier New"/>
          <w:szCs w:val="16"/>
        </w:rPr>
      </w:pPr>
      <w:r>
        <w:t xml:space="preserve">          $ref: 'TS29571_CommonData.yaml#/components/responses/502'</w:t>
      </w:r>
    </w:p>
    <w:p w14:paraId="12BEE614" w14:textId="77777777" w:rsidR="002A2BAD" w:rsidRDefault="002A2BAD" w:rsidP="002A2BAD">
      <w:pPr>
        <w:pStyle w:val="PL"/>
        <w:rPr>
          <w:rFonts w:cs="Courier New"/>
          <w:szCs w:val="16"/>
        </w:rPr>
      </w:pPr>
      <w:r>
        <w:rPr>
          <w:rFonts w:cs="Courier New"/>
          <w:szCs w:val="16"/>
        </w:rPr>
        <w:t xml:space="preserve">        '503':</w:t>
      </w:r>
    </w:p>
    <w:p w14:paraId="408D5951"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09A86048" w14:textId="77777777" w:rsidR="002A2BAD" w:rsidRDefault="002A2BAD" w:rsidP="002A2BAD">
      <w:pPr>
        <w:pStyle w:val="PL"/>
        <w:rPr>
          <w:rFonts w:cs="Courier New"/>
          <w:szCs w:val="16"/>
        </w:rPr>
      </w:pPr>
      <w:r>
        <w:rPr>
          <w:rFonts w:cs="Courier New"/>
          <w:szCs w:val="16"/>
        </w:rPr>
        <w:t xml:space="preserve">        default:</w:t>
      </w:r>
    </w:p>
    <w:p w14:paraId="1B825432"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71E4B1D1" w14:textId="77777777" w:rsidR="002A2BAD" w:rsidRDefault="002A2BAD" w:rsidP="002A2BAD">
      <w:pPr>
        <w:pStyle w:val="PL"/>
        <w:rPr>
          <w:rFonts w:cs="Courier New"/>
          <w:szCs w:val="16"/>
        </w:rPr>
      </w:pPr>
      <w:r>
        <w:rPr>
          <w:rFonts w:cs="Courier New"/>
          <w:szCs w:val="16"/>
        </w:rPr>
        <w:t xml:space="preserve">    patch:</w:t>
      </w:r>
    </w:p>
    <w:p w14:paraId="6D868CD8" w14:textId="77777777" w:rsidR="002A2BAD" w:rsidRDefault="002A2BAD" w:rsidP="002A2BAD">
      <w:pPr>
        <w:pStyle w:val="PL"/>
        <w:rPr>
          <w:rFonts w:cs="Courier New"/>
          <w:szCs w:val="16"/>
        </w:rPr>
      </w:pPr>
      <w:r>
        <w:rPr>
          <w:rFonts w:cs="Courier New"/>
          <w:szCs w:val="16"/>
        </w:rPr>
        <w:t xml:space="preserve">      summary: "Modifies an existing Individual Application Session Context"</w:t>
      </w:r>
    </w:p>
    <w:p w14:paraId="5DD6264A" w14:textId="77777777" w:rsidR="002A2BAD" w:rsidRDefault="002A2BAD" w:rsidP="002A2BAD">
      <w:pPr>
        <w:pStyle w:val="PL"/>
        <w:rPr>
          <w:rFonts w:cs="Courier New"/>
          <w:szCs w:val="16"/>
        </w:rPr>
      </w:pPr>
      <w:r>
        <w:rPr>
          <w:rFonts w:cs="Courier New"/>
          <w:szCs w:val="16"/>
        </w:rPr>
        <w:t xml:space="preserve">      operationId: ModAppSession</w:t>
      </w:r>
    </w:p>
    <w:p w14:paraId="7B87CD68" w14:textId="77777777" w:rsidR="002A2BAD" w:rsidRDefault="002A2BAD" w:rsidP="002A2BAD">
      <w:pPr>
        <w:pStyle w:val="PL"/>
        <w:rPr>
          <w:rFonts w:cs="Courier New"/>
          <w:szCs w:val="16"/>
        </w:rPr>
      </w:pPr>
      <w:r>
        <w:rPr>
          <w:rFonts w:cs="Courier New"/>
          <w:szCs w:val="16"/>
        </w:rPr>
        <w:t xml:space="preserve">      tags:</w:t>
      </w:r>
    </w:p>
    <w:p w14:paraId="23DFF788" w14:textId="77777777" w:rsidR="002A2BAD" w:rsidRDefault="002A2BAD" w:rsidP="002A2BAD">
      <w:pPr>
        <w:pStyle w:val="PL"/>
        <w:rPr>
          <w:rFonts w:cs="Courier New"/>
          <w:szCs w:val="16"/>
        </w:rPr>
      </w:pPr>
      <w:r>
        <w:rPr>
          <w:rFonts w:cs="Courier New"/>
          <w:szCs w:val="16"/>
        </w:rPr>
        <w:t xml:space="preserve">        - Individual Application Session Context (Document)</w:t>
      </w:r>
    </w:p>
    <w:p w14:paraId="6227F3D9" w14:textId="77777777" w:rsidR="002A2BAD" w:rsidRDefault="002A2BAD" w:rsidP="002A2BAD">
      <w:pPr>
        <w:pStyle w:val="PL"/>
      </w:pPr>
      <w:r>
        <w:t xml:space="preserve">      security:</w:t>
      </w:r>
    </w:p>
    <w:p w14:paraId="31C2A4B3" w14:textId="77777777" w:rsidR="002A2BAD" w:rsidRDefault="002A2BAD" w:rsidP="002A2BAD">
      <w:pPr>
        <w:pStyle w:val="PL"/>
      </w:pPr>
      <w:r>
        <w:t xml:space="preserve">        - {}</w:t>
      </w:r>
    </w:p>
    <w:p w14:paraId="13352AD7" w14:textId="77777777" w:rsidR="002A2BAD" w:rsidRDefault="002A2BAD" w:rsidP="002A2BAD">
      <w:pPr>
        <w:pStyle w:val="PL"/>
      </w:pPr>
      <w:r>
        <w:t xml:space="preserve">        - oAuth2ClientCredentials:</w:t>
      </w:r>
    </w:p>
    <w:p w14:paraId="79B93C57" w14:textId="77777777" w:rsidR="002A2BAD" w:rsidRDefault="002A2BAD" w:rsidP="002A2BAD">
      <w:pPr>
        <w:pStyle w:val="PL"/>
      </w:pPr>
      <w:r>
        <w:t xml:space="preserve">          - npcf-policyauthorization</w:t>
      </w:r>
    </w:p>
    <w:p w14:paraId="524CC553" w14:textId="77777777" w:rsidR="002A2BAD" w:rsidRDefault="002A2BAD" w:rsidP="002A2BAD">
      <w:pPr>
        <w:pStyle w:val="PL"/>
      </w:pPr>
      <w:r>
        <w:t xml:space="preserve">        - oAuth2ClientCredentials:</w:t>
      </w:r>
    </w:p>
    <w:p w14:paraId="663AD465" w14:textId="77777777" w:rsidR="002A2BAD" w:rsidRDefault="002A2BAD" w:rsidP="002A2BAD">
      <w:pPr>
        <w:pStyle w:val="PL"/>
      </w:pPr>
      <w:r>
        <w:t xml:space="preserve">          - npcf-policyauthorization</w:t>
      </w:r>
    </w:p>
    <w:p w14:paraId="79F31F53" w14:textId="77777777" w:rsidR="002A2BAD" w:rsidRPr="00052626" w:rsidRDefault="002A2BAD" w:rsidP="002A2BAD">
      <w:pPr>
        <w:pStyle w:val="PL"/>
      </w:pPr>
      <w:r>
        <w:t xml:space="preserve">          - npcf-policyauthorization:</w:t>
      </w:r>
      <w:r w:rsidRPr="00125203">
        <w:t>policy-auth-mgmt</w:t>
      </w:r>
    </w:p>
    <w:p w14:paraId="7F059DEC" w14:textId="77777777" w:rsidR="002A2BAD" w:rsidRDefault="002A2BAD" w:rsidP="002A2BAD">
      <w:pPr>
        <w:pStyle w:val="PL"/>
        <w:rPr>
          <w:rFonts w:cs="Courier New"/>
          <w:szCs w:val="16"/>
        </w:rPr>
      </w:pPr>
      <w:r>
        <w:rPr>
          <w:rFonts w:cs="Courier New"/>
          <w:szCs w:val="16"/>
        </w:rPr>
        <w:t xml:space="preserve">      parameters:</w:t>
      </w:r>
    </w:p>
    <w:p w14:paraId="158860CC" w14:textId="77777777" w:rsidR="002A2BAD" w:rsidRDefault="002A2BAD" w:rsidP="002A2BAD">
      <w:pPr>
        <w:pStyle w:val="PL"/>
        <w:rPr>
          <w:rFonts w:cs="Courier New"/>
          <w:szCs w:val="16"/>
        </w:rPr>
      </w:pPr>
      <w:r>
        <w:rPr>
          <w:rFonts w:cs="Courier New"/>
          <w:szCs w:val="16"/>
        </w:rPr>
        <w:t xml:space="preserve">        - name: appSessionId</w:t>
      </w:r>
    </w:p>
    <w:p w14:paraId="2BF6218A" w14:textId="77777777" w:rsidR="002A2BAD" w:rsidRDefault="002A2BAD" w:rsidP="002A2BAD">
      <w:pPr>
        <w:pStyle w:val="PL"/>
        <w:rPr>
          <w:rFonts w:cs="Courier New"/>
          <w:szCs w:val="16"/>
        </w:rPr>
      </w:pPr>
      <w:r>
        <w:rPr>
          <w:rFonts w:cs="Courier New"/>
          <w:szCs w:val="16"/>
        </w:rPr>
        <w:t xml:space="preserve">          description: String identifying the resource.</w:t>
      </w:r>
    </w:p>
    <w:p w14:paraId="1C718426" w14:textId="77777777" w:rsidR="002A2BAD" w:rsidRDefault="002A2BAD" w:rsidP="002A2BAD">
      <w:pPr>
        <w:pStyle w:val="PL"/>
        <w:rPr>
          <w:rFonts w:cs="Courier New"/>
          <w:szCs w:val="16"/>
        </w:rPr>
      </w:pPr>
      <w:r>
        <w:rPr>
          <w:rFonts w:cs="Courier New"/>
          <w:szCs w:val="16"/>
        </w:rPr>
        <w:t xml:space="preserve">          in: path</w:t>
      </w:r>
    </w:p>
    <w:p w14:paraId="49E7778D" w14:textId="77777777" w:rsidR="002A2BAD" w:rsidRDefault="002A2BAD" w:rsidP="002A2BAD">
      <w:pPr>
        <w:pStyle w:val="PL"/>
        <w:rPr>
          <w:rFonts w:cs="Courier New"/>
          <w:szCs w:val="16"/>
        </w:rPr>
      </w:pPr>
      <w:r>
        <w:rPr>
          <w:rFonts w:cs="Courier New"/>
          <w:szCs w:val="16"/>
        </w:rPr>
        <w:t xml:space="preserve">          required: true</w:t>
      </w:r>
    </w:p>
    <w:p w14:paraId="4FE23C94" w14:textId="77777777" w:rsidR="002A2BAD" w:rsidRDefault="002A2BAD" w:rsidP="002A2BAD">
      <w:pPr>
        <w:pStyle w:val="PL"/>
        <w:rPr>
          <w:rFonts w:cs="Courier New"/>
          <w:szCs w:val="16"/>
        </w:rPr>
      </w:pPr>
      <w:r>
        <w:rPr>
          <w:rFonts w:cs="Courier New"/>
          <w:szCs w:val="16"/>
        </w:rPr>
        <w:t xml:space="preserve">          schema:</w:t>
      </w:r>
    </w:p>
    <w:p w14:paraId="353AEA3C" w14:textId="77777777" w:rsidR="002A2BAD" w:rsidRDefault="002A2BAD" w:rsidP="002A2BAD">
      <w:pPr>
        <w:pStyle w:val="PL"/>
        <w:rPr>
          <w:rFonts w:cs="Courier New"/>
          <w:szCs w:val="16"/>
        </w:rPr>
      </w:pPr>
      <w:r>
        <w:rPr>
          <w:rFonts w:cs="Courier New"/>
          <w:szCs w:val="16"/>
        </w:rPr>
        <w:t xml:space="preserve">            type: string</w:t>
      </w:r>
    </w:p>
    <w:p w14:paraId="3038CBED" w14:textId="77777777" w:rsidR="002A2BAD" w:rsidRDefault="002A2BAD" w:rsidP="002A2BAD">
      <w:pPr>
        <w:pStyle w:val="PL"/>
        <w:rPr>
          <w:rFonts w:cs="Courier New"/>
          <w:szCs w:val="16"/>
        </w:rPr>
      </w:pPr>
      <w:r>
        <w:rPr>
          <w:rFonts w:cs="Courier New"/>
          <w:szCs w:val="16"/>
        </w:rPr>
        <w:t xml:space="preserve">      requestBody:</w:t>
      </w:r>
    </w:p>
    <w:p w14:paraId="0DF40B8F" w14:textId="77777777" w:rsidR="002A2BAD" w:rsidRDefault="002A2BAD" w:rsidP="002A2BAD">
      <w:pPr>
        <w:pStyle w:val="PL"/>
        <w:rPr>
          <w:rFonts w:cs="Courier New"/>
          <w:szCs w:val="16"/>
        </w:rPr>
      </w:pPr>
      <w:r>
        <w:rPr>
          <w:rFonts w:cs="Courier New"/>
          <w:szCs w:val="16"/>
        </w:rPr>
        <w:t xml:space="preserve">        description: Modification of the resource.</w:t>
      </w:r>
    </w:p>
    <w:p w14:paraId="666C12DC" w14:textId="77777777" w:rsidR="002A2BAD" w:rsidRDefault="002A2BAD" w:rsidP="002A2BAD">
      <w:pPr>
        <w:pStyle w:val="PL"/>
        <w:rPr>
          <w:rFonts w:cs="Courier New"/>
          <w:szCs w:val="16"/>
        </w:rPr>
      </w:pPr>
      <w:r>
        <w:rPr>
          <w:rFonts w:cs="Courier New"/>
          <w:szCs w:val="16"/>
        </w:rPr>
        <w:t xml:space="preserve">        required: true</w:t>
      </w:r>
    </w:p>
    <w:p w14:paraId="5B1C7EAD" w14:textId="77777777" w:rsidR="002A2BAD" w:rsidRDefault="002A2BAD" w:rsidP="002A2BAD">
      <w:pPr>
        <w:pStyle w:val="PL"/>
        <w:rPr>
          <w:rFonts w:cs="Courier New"/>
          <w:szCs w:val="16"/>
        </w:rPr>
      </w:pPr>
      <w:r>
        <w:rPr>
          <w:rFonts w:cs="Courier New"/>
          <w:szCs w:val="16"/>
        </w:rPr>
        <w:t xml:space="preserve">        content:</w:t>
      </w:r>
    </w:p>
    <w:p w14:paraId="6F349D3E" w14:textId="77777777" w:rsidR="002A2BAD" w:rsidRDefault="002A2BAD" w:rsidP="002A2BAD">
      <w:pPr>
        <w:pStyle w:val="PL"/>
        <w:rPr>
          <w:rFonts w:cs="Courier New"/>
          <w:szCs w:val="16"/>
        </w:rPr>
      </w:pPr>
      <w:r>
        <w:rPr>
          <w:rFonts w:cs="Courier New"/>
          <w:szCs w:val="16"/>
        </w:rPr>
        <w:t xml:space="preserve">          application/merge-patch+json:</w:t>
      </w:r>
    </w:p>
    <w:p w14:paraId="50815107" w14:textId="77777777" w:rsidR="002A2BAD" w:rsidRDefault="002A2BAD" w:rsidP="002A2BAD">
      <w:pPr>
        <w:pStyle w:val="PL"/>
        <w:rPr>
          <w:rFonts w:cs="Courier New"/>
          <w:szCs w:val="16"/>
        </w:rPr>
      </w:pPr>
      <w:r>
        <w:rPr>
          <w:rFonts w:cs="Courier New"/>
          <w:szCs w:val="16"/>
        </w:rPr>
        <w:t xml:space="preserve">            schema:</w:t>
      </w:r>
    </w:p>
    <w:p w14:paraId="0C0E5CFA" w14:textId="77777777" w:rsidR="002A2BAD" w:rsidRDefault="002A2BAD" w:rsidP="002A2BAD">
      <w:pPr>
        <w:pStyle w:val="PL"/>
        <w:rPr>
          <w:rFonts w:cs="Courier New"/>
          <w:szCs w:val="16"/>
        </w:rPr>
      </w:pPr>
      <w:r>
        <w:rPr>
          <w:rFonts w:cs="Courier New"/>
          <w:szCs w:val="16"/>
        </w:rPr>
        <w:t xml:space="preserve">              $ref: '#/components/schemas/AppSessionContextUpdateDataPatch'</w:t>
      </w:r>
    </w:p>
    <w:p w14:paraId="1E1197B9" w14:textId="77777777" w:rsidR="002A2BAD" w:rsidRDefault="002A2BAD" w:rsidP="002A2BAD">
      <w:pPr>
        <w:pStyle w:val="PL"/>
        <w:rPr>
          <w:rFonts w:cs="Courier New"/>
          <w:szCs w:val="16"/>
        </w:rPr>
      </w:pPr>
      <w:r>
        <w:rPr>
          <w:rFonts w:cs="Courier New"/>
          <w:szCs w:val="16"/>
        </w:rPr>
        <w:t xml:space="preserve">      responses:</w:t>
      </w:r>
    </w:p>
    <w:p w14:paraId="23F650D3" w14:textId="77777777" w:rsidR="002A2BAD" w:rsidRDefault="002A2BAD" w:rsidP="002A2BAD">
      <w:pPr>
        <w:pStyle w:val="PL"/>
        <w:rPr>
          <w:rFonts w:cs="Courier New"/>
          <w:szCs w:val="16"/>
        </w:rPr>
      </w:pPr>
      <w:r>
        <w:rPr>
          <w:rFonts w:cs="Courier New"/>
          <w:szCs w:val="16"/>
        </w:rPr>
        <w:t xml:space="preserve">        '200':</w:t>
      </w:r>
    </w:p>
    <w:p w14:paraId="3B878678" w14:textId="77777777" w:rsidR="002A2BAD" w:rsidRDefault="002A2BAD" w:rsidP="002A2BAD">
      <w:pPr>
        <w:pStyle w:val="PL"/>
        <w:rPr>
          <w:rFonts w:cs="Courier New"/>
          <w:szCs w:val="16"/>
        </w:rPr>
      </w:pPr>
      <w:r>
        <w:rPr>
          <w:rFonts w:cs="Courier New"/>
          <w:szCs w:val="16"/>
        </w:rPr>
        <w:t xml:space="preserve">          description: &gt;</w:t>
      </w:r>
    </w:p>
    <w:p w14:paraId="593E7EF0" w14:textId="77777777" w:rsidR="002A2BAD" w:rsidRDefault="002A2BAD" w:rsidP="002A2BAD">
      <w:pPr>
        <w:pStyle w:val="PL"/>
        <w:rPr>
          <w:rFonts w:cs="Courier New"/>
          <w:szCs w:val="16"/>
        </w:rPr>
      </w:pPr>
      <w:r>
        <w:rPr>
          <w:rFonts w:cs="Courier New"/>
          <w:szCs w:val="16"/>
        </w:rPr>
        <w:t xml:space="preserve">            Successful modification of the resource and a representation of that resource is</w:t>
      </w:r>
    </w:p>
    <w:p w14:paraId="4D9892C1" w14:textId="77777777" w:rsidR="002A2BAD" w:rsidRDefault="002A2BAD" w:rsidP="002A2BAD">
      <w:pPr>
        <w:pStyle w:val="PL"/>
        <w:rPr>
          <w:rFonts w:cs="Courier New"/>
          <w:szCs w:val="16"/>
        </w:rPr>
      </w:pPr>
      <w:r>
        <w:rPr>
          <w:rFonts w:cs="Courier New"/>
          <w:szCs w:val="16"/>
        </w:rPr>
        <w:t xml:space="preserve">            returned.</w:t>
      </w:r>
    </w:p>
    <w:p w14:paraId="7142E095" w14:textId="77777777" w:rsidR="002A2BAD" w:rsidRDefault="002A2BAD" w:rsidP="002A2BAD">
      <w:pPr>
        <w:pStyle w:val="PL"/>
        <w:rPr>
          <w:rFonts w:cs="Courier New"/>
          <w:szCs w:val="16"/>
        </w:rPr>
      </w:pPr>
      <w:r>
        <w:rPr>
          <w:rFonts w:cs="Courier New"/>
          <w:szCs w:val="16"/>
        </w:rPr>
        <w:t xml:space="preserve">          content:</w:t>
      </w:r>
    </w:p>
    <w:p w14:paraId="2DAEB89B" w14:textId="77777777" w:rsidR="002A2BAD" w:rsidRDefault="002A2BAD" w:rsidP="002A2BAD">
      <w:pPr>
        <w:pStyle w:val="PL"/>
        <w:rPr>
          <w:rFonts w:cs="Courier New"/>
          <w:szCs w:val="16"/>
        </w:rPr>
      </w:pPr>
      <w:r>
        <w:rPr>
          <w:rFonts w:cs="Courier New"/>
          <w:szCs w:val="16"/>
        </w:rPr>
        <w:t xml:space="preserve">            application/json:</w:t>
      </w:r>
    </w:p>
    <w:p w14:paraId="22ECCB2E" w14:textId="77777777" w:rsidR="002A2BAD" w:rsidRDefault="002A2BAD" w:rsidP="002A2BAD">
      <w:pPr>
        <w:pStyle w:val="PL"/>
        <w:rPr>
          <w:rFonts w:cs="Courier New"/>
          <w:szCs w:val="16"/>
        </w:rPr>
      </w:pPr>
      <w:r>
        <w:rPr>
          <w:rFonts w:cs="Courier New"/>
          <w:szCs w:val="16"/>
        </w:rPr>
        <w:t xml:space="preserve">              schema:</w:t>
      </w:r>
    </w:p>
    <w:p w14:paraId="713B7861" w14:textId="77777777" w:rsidR="002A2BAD" w:rsidRDefault="002A2BAD" w:rsidP="002A2BAD">
      <w:pPr>
        <w:pStyle w:val="PL"/>
        <w:rPr>
          <w:rFonts w:cs="Courier New"/>
          <w:szCs w:val="16"/>
        </w:rPr>
      </w:pPr>
      <w:r>
        <w:rPr>
          <w:rFonts w:cs="Courier New"/>
          <w:szCs w:val="16"/>
        </w:rPr>
        <w:t xml:space="preserve">                $ref: '#/components/schemas/AppSessionContext'</w:t>
      </w:r>
    </w:p>
    <w:p w14:paraId="118604D2" w14:textId="77777777" w:rsidR="002A2BAD" w:rsidRDefault="002A2BAD" w:rsidP="002A2BAD">
      <w:pPr>
        <w:pStyle w:val="PL"/>
        <w:rPr>
          <w:rFonts w:cs="Courier New"/>
          <w:szCs w:val="16"/>
        </w:rPr>
      </w:pPr>
      <w:r>
        <w:rPr>
          <w:rFonts w:cs="Courier New"/>
          <w:szCs w:val="16"/>
        </w:rPr>
        <w:t xml:space="preserve">        '204':</w:t>
      </w:r>
    </w:p>
    <w:p w14:paraId="5D73AF33" w14:textId="77777777" w:rsidR="002A2BAD" w:rsidRDefault="002A2BAD" w:rsidP="002A2BAD">
      <w:pPr>
        <w:pStyle w:val="PL"/>
        <w:rPr>
          <w:rFonts w:cs="Courier New"/>
          <w:szCs w:val="16"/>
        </w:rPr>
      </w:pPr>
      <w:r>
        <w:rPr>
          <w:rFonts w:cs="Courier New"/>
          <w:szCs w:val="16"/>
        </w:rPr>
        <w:t xml:space="preserve">          description: The successful modification.</w:t>
      </w:r>
    </w:p>
    <w:p w14:paraId="3A15193C" w14:textId="77777777" w:rsidR="002A2BAD" w:rsidRDefault="002A2BAD" w:rsidP="002A2BAD">
      <w:pPr>
        <w:pStyle w:val="PL"/>
      </w:pPr>
      <w:r>
        <w:t xml:space="preserve">        '307':</w:t>
      </w:r>
    </w:p>
    <w:p w14:paraId="5675E73D" w14:textId="77777777" w:rsidR="002A2BAD" w:rsidRDefault="002A2BAD" w:rsidP="002A2BAD">
      <w:pPr>
        <w:pStyle w:val="PL"/>
        <w:rPr>
          <w:lang w:val="en-US" w:eastAsia="es-ES"/>
        </w:rPr>
      </w:pPr>
      <w:r>
        <w:rPr>
          <w:lang w:val="en-US" w:eastAsia="es-ES"/>
        </w:rPr>
        <w:t xml:space="preserve">          $ref: 'TS29571_CommonData.yaml#/components/responses/307'</w:t>
      </w:r>
    </w:p>
    <w:p w14:paraId="04350434" w14:textId="77777777" w:rsidR="002A2BAD" w:rsidRDefault="002A2BAD" w:rsidP="002A2BAD">
      <w:pPr>
        <w:pStyle w:val="PL"/>
      </w:pPr>
      <w:r>
        <w:t xml:space="preserve">        '308':</w:t>
      </w:r>
    </w:p>
    <w:p w14:paraId="00EEE7BB" w14:textId="77777777" w:rsidR="002A2BAD" w:rsidRDefault="002A2BAD" w:rsidP="002A2BAD">
      <w:pPr>
        <w:pStyle w:val="PL"/>
        <w:rPr>
          <w:lang w:val="en-US" w:eastAsia="es-ES"/>
        </w:rPr>
      </w:pPr>
      <w:r>
        <w:rPr>
          <w:lang w:val="en-US" w:eastAsia="es-ES"/>
        </w:rPr>
        <w:t xml:space="preserve">          $ref: 'TS29571_CommonData.yaml#/components/responses/308'</w:t>
      </w:r>
    </w:p>
    <w:p w14:paraId="683CA42F" w14:textId="77777777" w:rsidR="002A2BAD" w:rsidRDefault="002A2BAD" w:rsidP="002A2BAD">
      <w:pPr>
        <w:pStyle w:val="PL"/>
        <w:rPr>
          <w:rFonts w:cs="Courier New"/>
          <w:szCs w:val="16"/>
        </w:rPr>
      </w:pPr>
      <w:r>
        <w:rPr>
          <w:rFonts w:cs="Courier New"/>
          <w:szCs w:val="16"/>
        </w:rPr>
        <w:t xml:space="preserve">        '400':</w:t>
      </w:r>
    </w:p>
    <w:p w14:paraId="79738234"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5F56F61B" w14:textId="77777777" w:rsidR="002A2BAD" w:rsidRDefault="002A2BAD" w:rsidP="002A2BAD">
      <w:pPr>
        <w:pStyle w:val="PL"/>
        <w:rPr>
          <w:rFonts w:cs="Courier New"/>
          <w:szCs w:val="16"/>
        </w:rPr>
      </w:pPr>
      <w:r>
        <w:rPr>
          <w:rFonts w:cs="Courier New"/>
          <w:szCs w:val="16"/>
        </w:rPr>
        <w:t xml:space="preserve">        '401':</w:t>
      </w:r>
    </w:p>
    <w:p w14:paraId="262C5555"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0DD26A76" w14:textId="77777777" w:rsidR="002A2BAD" w:rsidRDefault="002A2BAD" w:rsidP="002A2BAD">
      <w:pPr>
        <w:pStyle w:val="PL"/>
        <w:rPr>
          <w:rFonts w:cs="Courier New"/>
          <w:szCs w:val="16"/>
        </w:rPr>
      </w:pPr>
      <w:r>
        <w:rPr>
          <w:rFonts w:cs="Courier New"/>
          <w:szCs w:val="16"/>
        </w:rPr>
        <w:t xml:space="preserve">        '403':</w:t>
      </w:r>
    </w:p>
    <w:p w14:paraId="5C4AD668" w14:textId="77777777" w:rsidR="002A2BAD" w:rsidRDefault="002A2BAD" w:rsidP="002A2BAD">
      <w:pPr>
        <w:pStyle w:val="PL"/>
        <w:rPr>
          <w:rFonts w:cs="Courier New"/>
          <w:szCs w:val="16"/>
        </w:rPr>
      </w:pPr>
      <w:r>
        <w:rPr>
          <w:rFonts w:cs="Courier New"/>
          <w:szCs w:val="16"/>
        </w:rPr>
        <w:t xml:space="preserve">          description: Forbidden</w:t>
      </w:r>
    </w:p>
    <w:p w14:paraId="3E102DB2" w14:textId="77777777" w:rsidR="002A2BAD" w:rsidRDefault="002A2BAD" w:rsidP="002A2BAD">
      <w:pPr>
        <w:pStyle w:val="PL"/>
        <w:rPr>
          <w:rFonts w:cs="Courier New"/>
          <w:szCs w:val="16"/>
        </w:rPr>
      </w:pPr>
      <w:r>
        <w:rPr>
          <w:rFonts w:cs="Courier New"/>
          <w:szCs w:val="16"/>
        </w:rPr>
        <w:t xml:space="preserve">          content:</w:t>
      </w:r>
    </w:p>
    <w:p w14:paraId="0DB5DE4F" w14:textId="77777777" w:rsidR="002A2BAD" w:rsidRDefault="002A2BAD" w:rsidP="002A2BAD">
      <w:pPr>
        <w:pStyle w:val="PL"/>
        <w:rPr>
          <w:rFonts w:cs="Courier New"/>
          <w:szCs w:val="16"/>
        </w:rPr>
      </w:pPr>
      <w:r>
        <w:rPr>
          <w:rFonts w:cs="Courier New"/>
          <w:szCs w:val="16"/>
        </w:rPr>
        <w:t xml:space="preserve">            application/problem+json:</w:t>
      </w:r>
    </w:p>
    <w:p w14:paraId="151E2B9B" w14:textId="77777777" w:rsidR="002A2BAD" w:rsidRDefault="002A2BAD" w:rsidP="002A2BAD">
      <w:pPr>
        <w:pStyle w:val="PL"/>
        <w:rPr>
          <w:rFonts w:cs="Courier New"/>
          <w:szCs w:val="16"/>
        </w:rPr>
      </w:pPr>
      <w:r>
        <w:rPr>
          <w:rFonts w:cs="Courier New"/>
          <w:szCs w:val="16"/>
        </w:rPr>
        <w:t xml:space="preserve">              schema:</w:t>
      </w:r>
    </w:p>
    <w:p w14:paraId="417BA7E9" w14:textId="77777777" w:rsidR="002A2BAD" w:rsidRDefault="002A2BAD" w:rsidP="002A2BAD">
      <w:pPr>
        <w:pStyle w:val="PL"/>
        <w:rPr>
          <w:rFonts w:cs="Courier New"/>
          <w:szCs w:val="16"/>
        </w:rPr>
      </w:pPr>
      <w:r>
        <w:rPr>
          <w:rFonts w:cs="Courier New"/>
          <w:szCs w:val="16"/>
        </w:rPr>
        <w:t xml:space="preserve">                $ref: '#/components/schemas/ExtendedProblemDetails'</w:t>
      </w:r>
    </w:p>
    <w:p w14:paraId="3FE55DE0" w14:textId="77777777" w:rsidR="002A2BAD" w:rsidRDefault="002A2BAD" w:rsidP="002A2BAD">
      <w:pPr>
        <w:pStyle w:val="PL"/>
      </w:pPr>
      <w:r>
        <w:t xml:space="preserve">          headers:</w:t>
      </w:r>
    </w:p>
    <w:p w14:paraId="5D4F381C" w14:textId="77777777" w:rsidR="002A2BAD" w:rsidRDefault="002A2BAD" w:rsidP="002A2BAD">
      <w:pPr>
        <w:pStyle w:val="PL"/>
      </w:pPr>
      <w:r>
        <w:t xml:space="preserve">            Retry-After:</w:t>
      </w:r>
    </w:p>
    <w:p w14:paraId="43286CED" w14:textId="77777777" w:rsidR="002A2BAD" w:rsidRDefault="002A2BAD" w:rsidP="002A2BAD">
      <w:pPr>
        <w:pStyle w:val="PL"/>
      </w:pPr>
      <w:r>
        <w:t xml:space="preserve">              description: &gt;</w:t>
      </w:r>
    </w:p>
    <w:p w14:paraId="00E7A960" w14:textId="77777777" w:rsidR="002A2BAD" w:rsidRDefault="002A2BAD" w:rsidP="002A2BAD">
      <w:pPr>
        <w:pStyle w:val="PL"/>
      </w:pPr>
      <w:r>
        <w:t xml:space="preserve">                Indicates the time the AF has to wait before making a new request. It can be a</w:t>
      </w:r>
    </w:p>
    <w:p w14:paraId="52598338" w14:textId="77777777" w:rsidR="002A2BAD" w:rsidRDefault="002A2BAD" w:rsidP="002A2BAD">
      <w:pPr>
        <w:pStyle w:val="PL"/>
      </w:pPr>
      <w:r>
        <w:t xml:space="preserve">                non-negative integer (decimal number) indicating the number of seconds the AF has</w:t>
      </w:r>
    </w:p>
    <w:p w14:paraId="4F0BCFCA" w14:textId="77777777" w:rsidR="002A2BAD" w:rsidRDefault="002A2BAD" w:rsidP="002A2BAD">
      <w:pPr>
        <w:pStyle w:val="PL"/>
      </w:pPr>
      <w:r>
        <w:t xml:space="preserve">                to wait before making a new request or an HTTP-date after which the AF can retry</w:t>
      </w:r>
    </w:p>
    <w:p w14:paraId="132F5286" w14:textId="77777777" w:rsidR="002A2BAD" w:rsidRDefault="002A2BAD" w:rsidP="002A2BAD">
      <w:pPr>
        <w:pStyle w:val="PL"/>
      </w:pPr>
      <w:r>
        <w:t xml:space="preserve">                a new request.</w:t>
      </w:r>
    </w:p>
    <w:p w14:paraId="197DA5DD" w14:textId="77777777" w:rsidR="002A2BAD" w:rsidRDefault="002A2BAD" w:rsidP="002A2BAD">
      <w:pPr>
        <w:pStyle w:val="PL"/>
      </w:pPr>
      <w:r>
        <w:t xml:space="preserve">              schema:</w:t>
      </w:r>
    </w:p>
    <w:p w14:paraId="0450D832" w14:textId="77777777" w:rsidR="002A2BAD" w:rsidRDefault="002A2BAD" w:rsidP="002A2BAD">
      <w:pPr>
        <w:pStyle w:val="PL"/>
      </w:pPr>
      <w:r>
        <w:t xml:space="preserve">                anyOf:</w:t>
      </w:r>
    </w:p>
    <w:p w14:paraId="2C829F87" w14:textId="77777777" w:rsidR="002A2BAD" w:rsidRDefault="002A2BAD" w:rsidP="002A2BAD">
      <w:pPr>
        <w:pStyle w:val="PL"/>
      </w:pPr>
      <w:r>
        <w:t xml:space="preserve">                  - type: integer</w:t>
      </w:r>
    </w:p>
    <w:p w14:paraId="2A2EBBB6" w14:textId="77777777" w:rsidR="002A2BAD" w:rsidRDefault="002A2BAD" w:rsidP="002A2BAD">
      <w:pPr>
        <w:pStyle w:val="PL"/>
      </w:pPr>
      <w:r>
        <w:t xml:space="preserve">                  - type: string</w:t>
      </w:r>
    </w:p>
    <w:p w14:paraId="5DE3FB66" w14:textId="77777777" w:rsidR="002A2BAD" w:rsidRDefault="002A2BAD" w:rsidP="002A2BAD">
      <w:pPr>
        <w:pStyle w:val="PL"/>
        <w:rPr>
          <w:rFonts w:cs="Courier New"/>
          <w:szCs w:val="16"/>
        </w:rPr>
      </w:pPr>
      <w:r>
        <w:rPr>
          <w:rFonts w:cs="Courier New"/>
          <w:szCs w:val="16"/>
        </w:rPr>
        <w:t xml:space="preserve">        '404':</w:t>
      </w:r>
    </w:p>
    <w:p w14:paraId="0E30606F"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70F036C5" w14:textId="77777777" w:rsidR="002A2BAD" w:rsidRDefault="002A2BAD" w:rsidP="002A2BAD">
      <w:pPr>
        <w:pStyle w:val="PL"/>
        <w:rPr>
          <w:rFonts w:cs="Courier New"/>
          <w:szCs w:val="16"/>
        </w:rPr>
      </w:pPr>
      <w:r>
        <w:rPr>
          <w:rFonts w:cs="Courier New"/>
          <w:szCs w:val="16"/>
        </w:rPr>
        <w:t xml:space="preserve">        '411':</w:t>
      </w:r>
    </w:p>
    <w:p w14:paraId="4A722977"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18AD847D" w14:textId="77777777" w:rsidR="002A2BAD" w:rsidRDefault="002A2BAD" w:rsidP="002A2BAD">
      <w:pPr>
        <w:pStyle w:val="PL"/>
        <w:rPr>
          <w:rFonts w:cs="Courier New"/>
          <w:szCs w:val="16"/>
        </w:rPr>
      </w:pPr>
      <w:r>
        <w:rPr>
          <w:rFonts w:cs="Courier New"/>
          <w:szCs w:val="16"/>
        </w:rPr>
        <w:lastRenderedPageBreak/>
        <w:t xml:space="preserve">        '413':</w:t>
      </w:r>
    </w:p>
    <w:p w14:paraId="53C0631C"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16A70FC0" w14:textId="77777777" w:rsidR="002A2BAD" w:rsidRDefault="002A2BAD" w:rsidP="002A2BAD">
      <w:pPr>
        <w:pStyle w:val="PL"/>
        <w:rPr>
          <w:rFonts w:cs="Courier New"/>
          <w:szCs w:val="16"/>
        </w:rPr>
      </w:pPr>
      <w:r>
        <w:rPr>
          <w:rFonts w:cs="Courier New"/>
          <w:szCs w:val="16"/>
        </w:rPr>
        <w:t xml:space="preserve">        '415':</w:t>
      </w:r>
    </w:p>
    <w:p w14:paraId="221405C7"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752E72A4" w14:textId="77777777" w:rsidR="002A2BAD" w:rsidRDefault="002A2BAD" w:rsidP="002A2BAD">
      <w:pPr>
        <w:pStyle w:val="PL"/>
      </w:pPr>
      <w:r>
        <w:t xml:space="preserve">        '429':</w:t>
      </w:r>
    </w:p>
    <w:p w14:paraId="11F0E522" w14:textId="77777777" w:rsidR="002A2BAD" w:rsidRDefault="002A2BAD" w:rsidP="002A2BAD">
      <w:pPr>
        <w:pStyle w:val="PL"/>
      </w:pPr>
      <w:r>
        <w:t xml:space="preserve">          $ref: 'TS29571_CommonData.yaml#/components/responses/429'</w:t>
      </w:r>
    </w:p>
    <w:p w14:paraId="6192FE06" w14:textId="77777777" w:rsidR="002A2BAD" w:rsidRDefault="002A2BAD" w:rsidP="002A2BAD">
      <w:pPr>
        <w:pStyle w:val="PL"/>
        <w:rPr>
          <w:rFonts w:cs="Courier New"/>
          <w:szCs w:val="16"/>
        </w:rPr>
      </w:pPr>
      <w:r>
        <w:rPr>
          <w:rFonts w:cs="Courier New"/>
          <w:szCs w:val="16"/>
        </w:rPr>
        <w:t xml:space="preserve">        '500':</w:t>
      </w:r>
    </w:p>
    <w:p w14:paraId="5F28209E" w14:textId="77777777" w:rsidR="002A2BAD" w:rsidRDefault="002A2BAD" w:rsidP="002A2BAD">
      <w:pPr>
        <w:pStyle w:val="PL"/>
      </w:pPr>
      <w:r>
        <w:rPr>
          <w:rFonts w:cs="Courier New"/>
          <w:szCs w:val="16"/>
        </w:rPr>
        <w:t xml:space="preserve">          $ref: 'TS29571_CommonData.yaml#/components/responses/500'</w:t>
      </w:r>
    </w:p>
    <w:p w14:paraId="21783194" w14:textId="77777777" w:rsidR="002A2BAD" w:rsidRDefault="002A2BAD" w:rsidP="002A2BAD">
      <w:pPr>
        <w:pStyle w:val="PL"/>
      </w:pPr>
      <w:r>
        <w:t xml:space="preserve">        '502':</w:t>
      </w:r>
    </w:p>
    <w:p w14:paraId="1B12CEFD" w14:textId="77777777" w:rsidR="002A2BAD" w:rsidRDefault="002A2BAD" w:rsidP="002A2BAD">
      <w:pPr>
        <w:pStyle w:val="PL"/>
        <w:rPr>
          <w:rFonts w:cs="Courier New"/>
          <w:szCs w:val="16"/>
        </w:rPr>
      </w:pPr>
      <w:r>
        <w:t xml:space="preserve">          $ref: 'TS29571_CommonData.yaml#/components/responses/502'</w:t>
      </w:r>
    </w:p>
    <w:p w14:paraId="3B9B79AE" w14:textId="77777777" w:rsidR="002A2BAD" w:rsidRDefault="002A2BAD" w:rsidP="002A2BAD">
      <w:pPr>
        <w:pStyle w:val="PL"/>
        <w:rPr>
          <w:rFonts w:cs="Courier New"/>
          <w:szCs w:val="16"/>
        </w:rPr>
      </w:pPr>
      <w:r>
        <w:rPr>
          <w:rFonts w:cs="Courier New"/>
          <w:szCs w:val="16"/>
        </w:rPr>
        <w:t xml:space="preserve">        '503':</w:t>
      </w:r>
    </w:p>
    <w:p w14:paraId="5697E3C6"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1C09FB6C" w14:textId="77777777" w:rsidR="002A2BAD" w:rsidRDefault="002A2BAD" w:rsidP="002A2BAD">
      <w:pPr>
        <w:pStyle w:val="PL"/>
        <w:rPr>
          <w:rFonts w:cs="Courier New"/>
          <w:szCs w:val="16"/>
        </w:rPr>
      </w:pPr>
      <w:r>
        <w:rPr>
          <w:rFonts w:cs="Courier New"/>
          <w:szCs w:val="16"/>
        </w:rPr>
        <w:t xml:space="preserve">        default:</w:t>
      </w:r>
    </w:p>
    <w:p w14:paraId="45FF2591"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68510284" w14:textId="77777777" w:rsidR="002A2BAD" w:rsidRDefault="002A2BAD" w:rsidP="002A2BAD">
      <w:pPr>
        <w:pStyle w:val="PL"/>
        <w:rPr>
          <w:rFonts w:cs="Courier New"/>
          <w:szCs w:val="16"/>
        </w:rPr>
      </w:pPr>
      <w:r>
        <w:rPr>
          <w:rFonts w:cs="Courier New"/>
          <w:szCs w:val="16"/>
        </w:rPr>
        <w:t xml:space="preserve">      callbacks:</w:t>
      </w:r>
    </w:p>
    <w:p w14:paraId="06DA6FCD" w14:textId="77777777" w:rsidR="002A2BAD" w:rsidRDefault="002A2BAD" w:rsidP="002A2BAD">
      <w:pPr>
        <w:pStyle w:val="PL"/>
        <w:rPr>
          <w:rFonts w:cs="Courier New"/>
          <w:szCs w:val="16"/>
        </w:rPr>
      </w:pPr>
      <w:r>
        <w:rPr>
          <w:rFonts w:cs="Courier New"/>
          <w:szCs w:val="16"/>
        </w:rPr>
        <w:t xml:space="preserve">        eventNotification:</w:t>
      </w:r>
    </w:p>
    <w:p w14:paraId="04FFC9E4" w14:textId="77777777" w:rsidR="002A2BAD" w:rsidRDefault="002A2BAD" w:rsidP="002A2BAD">
      <w:pPr>
        <w:pStyle w:val="PL"/>
        <w:rPr>
          <w:rFonts w:cs="Courier New"/>
          <w:szCs w:val="16"/>
        </w:rPr>
      </w:pPr>
      <w:r>
        <w:rPr>
          <w:rFonts w:cs="Courier New"/>
          <w:szCs w:val="16"/>
        </w:rPr>
        <w:t xml:space="preserve">          '{$request.body#/ascReqData/evSubsc/notifUri}/notify':</w:t>
      </w:r>
    </w:p>
    <w:p w14:paraId="63F0EF11" w14:textId="77777777" w:rsidR="002A2BAD" w:rsidRDefault="002A2BAD" w:rsidP="002A2BAD">
      <w:pPr>
        <w:pStyle w:val="PL"/>
        <w:rPr>
          <w:rFonts w:cs="Courier New"/>
          <w:szCs w:val="16"/>
        </w:rPr>
      </w:pPr>
      <w:r>
        <w:rPr>
          <w:rFonts w:cs="Courier New"/>
          <w:szCs w:val="16"/>
        </w:rPr>
        <w:t xml:space="preserve">            post:</w:t>
      </w:r>
    </w:p>
    <w:p w14:paraId="2D1044B5" w14:textId="77777777" w:rsidR="002A2BAD" w:rsidRDefault="002A2BAD" w:rsidP="002A2BAD">
      <w:pPr>
        <w:pStyle w:val="PL"/>
        <w:rPr>
          <w:rFonts w:cs="Courier New"/>
          <w:szCs w:val="16"/>
        </w:rPr>
      </w:pPr>
      <w:r>
        <w:rPr>
          <w:rFonts w:cs="Courier New"/>
          <w:szCs w:val="16"/>
        </w:rPr>
        <w:t xml:space="preserve">              requestBody:</w:t>
      </w:r>
    </w:p>
    <w:p w14:paraId="64288BF3" w14:textId="77777777" w:rsidR="002A2BAD" w:rsidRDefault="002A2BAD" w:rsidP="002A2BAD">
      <w:pPr>
        <w:pStyle w:val="PL"/>
        <w:rPr>
          <w:rFonts w:cs="Courier New"/>
          <w:szCs w:val="16"/>
        </w:rPr>
      </w:pPr>
      <w:r>
        <w:rPr>
          <w:rFonts w:cs="Courier New"/>
          <w:szCs w:val="16"/>
        </w:rPr>
        <w:t xml:space="preserve">                description: Notification of an event occurrence in the PCF.</w:t>
      </w:r>
    </w:p>
    <w:p w14:paraId="028DCBF6" w14:textId="77777777" w:rsidR="002A2BAD" w:rsidRDefault="002A2BAD" w:rsidP="002A2BAD">
      <w:pPr>
        <w:pStyle w:val="PL"/>
        <w:rPr>
          <w:rFonts w:cs="Courier New"/>
          <w:szCs w:val="16"/>
        </w:rPr>
      </w:pPr>
      <w:r>
        <w:rPr>
          <w:rFonts w:cs="Courier New"/>
          <w:szCs w:val="16"/>
        </w:rPr>
        <w:t xml:space="preserve">                required: true</w:t>
      </w:r>
    </w:p>
    <w:p w14:paraId="14D65850" w14:textId="77777777" w:rsidR="002A2BAD" w:rsidRDefault="002A2BAD" w:rsidP="002A2BAD">
      <w:pPr>
        <w:pStyle w:val="PL"/>
        <w:rPr>
          <w:rFonts w:cs="Courier New"/>
          <w:szCs w:val="16"/>
        </w:rPr>
      </w:pPr>
      <w:r>
        <w:rPr>
          <w:rFonts w:cs="Courier New"/>
          <w:szCs w:val="16"/>
        </w:rPr>
        <w:t xml:space="preserve">                content:</w:t>
      </w:r>
    </w:p>
    <w:p w14:paraId="7E06B487" w14:textId="77777777" w:rsidR="002A2BAD" w:rsidRDefault="002A2BAD" w:rsidP="002A2BAD">
      <w:pPr>
        <w:pStyle w:val="PL"/>
        <w:rPr>
          <w:rFonts w:cs="Courier New"/>
          <w:szCs w:val="16"/>
        </w:rPr>
      </w:pPr>
      <w:r>
        <w:rPr>
          <w:rFonts w:cs="Courier New"/>
          <w:szCs w:val="16"/>
        </w:rPr>
        <w:t xml:space="preserve">                  application/json:</w:t>
      </w:r>
    </w:p>
    <w:p w14:paraId="62488A1D" w14:textId="77777777" w:rsidR="002A2BAD" w:rsidRDefault="002A2BAD" w:rsidP="002A2BAD">
      <w:pPr>
        <w:pStyle w:val="PL"/>
        <w:rPr>
          <w:rFonts w:cs="Courier New"/>
          <w:szCs w:val="16"/>
        </w:rPr>
      </w:pPr>
      <w:r>
        <w:rPr>
          <w:rFonts w:cs="Courier New"/>
          <w:szCs w:val="16"/>
        </w:rPr>
        <w:t xml:space="preserve">                    schema:</w:t>
      </w:r>
    </w:p>
    <w:p w14:paraId="13E76A1B" w14:textId="77777777" w:rsidR="002A2BAD" w:rsidRDefault="002A2BAD" w:rsidP="002A2BAD">
      <w:pPr>
        <w:pStyle w:val="PL"/>
        <w:rPr>
          <w:rFonts w:cs="Courier New"/>
          <w:szCs w:val="16"/>
        </w:rPr>
      </w:pPr>
      <w:r>
        <w:rPr>
          <w:rFonts w:cs="Courier New"/>
          <w:szCs w:val="16"/>
        </w:rPr>
        <w:t xml:space="preserve">                      $ref: '#/components/schemas/EventsNotification'</w:t>
      </w:r>
    </w:p>
    <w:p w14:paraId="2FDE530B" w14:textId="77777777" w:rsidR="002A2BAD" w:rsidRDefault="002A2BAD" w:rsidP="002A2BAD">
      <w:pPr>
        <w:pStyle w:val="PL"/>
        <w:rPr>
          <w:rFonts w:cs="Courier New"/>
          <w:szCs w:val="16"/>
        </w:rPr>
      </w:pPr>
      <w:r>
        <w:rPr>
          <w:rFonts w:cs="Courier New"/>
          <w:szCs w:val="16"/>
        </w:rPr>
        <w:t xml:space="preserve">              responses:</w:t>
      </w:r>
    </w:p>
    <w:p w14:paraId="7F24A08A" w14:textId="77777777" w:rsidR="002A2BAD" w:rsidRDefault="002A2BAD" w:rsidP="002A2BAD">
      <w:pPr>
        <w:pStyle w:val="PL"/>
        <w:rPr>
          <w:rFonts w:cs="Courier New"/>
          <w:szCs w:val="16"/>
        </w:rPr>
      </w:pPr>
      <w:r>
        <w:rPr>
          <w:rFonts w:cs="Courier New"/>
          <w:szCs w:val="16"/>
        </w:rPr>
        <w:t xml:space="preserve">                '204':</w:t>
      </w:r>
    </w:p>
    <w:p w14:paraId="3B2FBC47" w14:textId="77777777" w:rsidR="002A2BAD" w:rsidRDefault="002A2BAD" w:rsidP="002A2BAD">
      <w:pPr>
        <w:pStyle w:val="PL"/>
        <w:rPr>
          <w:rFonts w:cs="Courier New"/>
          <w:szCs w:val="16"/>
        </w:rPr>
      </w:pPr>
      <w:r>
        <w:rPr>
          <w:rFonts w:cs="Courier New"/>
          <w:szCs w:val="16"/>
        </w:rPr>
        <w:t xml:space="preserve">                  description: The receipt of the notification is acknowledged</w:t>
      </w:r>
    </w:p>
    <w:p w14:paraId="3156CA3C" w14:textId="77777777" w:rsidR="002A2BAD" w:rsidRDefault="002A2BAD" w:rsidP="002A2BAD">
      <w:pPr>
        <w:pStyle w:val="PL"/>
      </w:pPr>
      <w:r>
        <w:t xml:space="preserve">                '307':</w:t>
      </w:r>
    </w:p>
    <w:p w14:paraId="69991C7D" w14:textId="77777777" w:rsidR="002A2BAD" w:rsidRDefault="002A2BAD" w:rsidP="002A2BAD">
      <w:pPr>
        <w:pStyle w:val="PL"/>
        <w:rPr>
          <w:lang w:val="en-US" w:eastAsia="es-ES"/>
        </w:rPr>
      </w:pPr>
      <w:r>
        <w:rPr>
          <w:lang w:val="en-US" w:eastAsia="es-ES"/>
        </w:rPr>
        <w:t xml:space="preserve">                  $ref: 'TS29571_CommonData.yaml#/components/responses/307'</w:t>
      </w:r>
    </w:p>
    <w:p w14:paraId="31E6C632" w14:textId="77777777" w:rsidR="002A2BAD" w:rsidRDefault="002A2BAD" w:rsidP="002A2BAD">
      <w:pPr>
        <w:pStyle w:val="PL"/>
      </w:pPr>
      <w:r>
        <w:t xml:space="preserve">                '308':</w:t>
      </w:r>
    </w:p>
    <w:p w14:paraId="7D4E3D62" w14:textId="77777777" w:rsidR="002A2BAD" w:rsidRDefault="002A2BAD" w:rsidP="002A2BAD">
      <w:pPr>
        <w:pStyle w:val="PL"/>
        <w:rPr>
          <w:lang w:val="en-US" w:eastAsia="es-ES"/>
        </w:rPr>
      </w:pPr>
      <w:r>
        <w:rPr>
          <w:lang w:val="en-US" w:eastAsia="es-ES"/>
        </w:rPr>
        <w:t xml:space="preserve">                  $ref: 'TS29571_CommonData.yaml#/components/responses/308'</w:t>
      </w:r>
    </w:p>
    <w:p w14:paraId="3D95D4E8" w14:textId="77777777" w:rsidR="002A2BAD" w:rsidRDefault="002A2BAD" w:rsidP="002A2BAD">
      <w:pPr>
        <w:pStyle w:val="PL"/>
        <w:rPr>
          <w:rFonts w:cs="Courier New"/>
          <w:szCs w:val="16"/>
        </w:rPr>
      </w:pPr>
      <w:r>
        <w:rPr>
          <w:rFonts w:cs="Courier New"/>
          <w:szCs w:val="16"/>
        </w:rPr>
        <w:t xml:space="preserve">                '400':</w:t>
      </w:r>
    </w:p>
    <w:p w14:paraId="3815AF4F"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32F33A2C" w14:textId="77777777" w:rsidR="002A2BAD" w:rsidRDefault="002A2BAD" w:rsidP="002A2BAD">
      <w:pPr>
        <w:pStyle w:val="PL"/>
        <w:rPr>
          <w:rFonts w:cs="Courier New"/>
          <w:szCs w:val="16"/>
        </w:rPr>
      </w:pPr>
      <w:r>
        <w:rPr>
          <w:rFonts w:cs="Courier New"/>
          <w:szCs w:val="16"/>
        </w:rPr>
        <w:t xml:space="preserve">                '401':</w:t>
      </w:r>
    </w:p>
    <w:p w14:paraId="380B86F9"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2D45C1E5" w14:textId="77777777" w:rsidR="002A2BAD" w:rsidRDefault="002A2BAD" w:rsidP="002A2BAD">
      <w:pPr>
        <w:pStyle w:val="PL"/>
        <w:rPr>
          <w:rFonts w:cs="Courier New"/>
          <w:szCs w:val="16"/>
        </w:rPr>
      </w:pPr>
      <w:r>
        <w:rPr>
          <w:rFonts w:cs="Courier New"/>
          <w:szCs w:val="16"/>
        </w:rPr>
        <w:t xml:space="preserve">                '403':</w:t>
      </w:r>
    </w:p>
    <w:p w14:paraId="682C33F3"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02D1CF3E" w14:textId="77777777" w:rsidR="002A2BAD" w:rsidRDefault="002A2BAD" w:rsidP="002A2BAD">
      <w:pPr>
        <w:pStyle w:val="PL"/>
        <w:rPr>
          <w:rFonts w:cs="Courier New"/>
          <w:szCs w:val="16"/>
        </w:rPr>
      </w:pPr>
      <w:r>
        <w:rPr>
          <w:rFonts w:cs="Courier New"/>
          <w:szCs w:val="16"/>
        </w:rPr>
        <w:t xml:space="preserve">                '404':</w:t>
      </w:r>
    </w:p>
    <w:p w14:paraId="46082875"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4204ED6B" w14:textId="77777777" w:rsidR="002A2BAD" w:rsidRDefault="002A2BAD" w:rsidP="002A2BAD">
      <w:pPr>
        <w:pStyle w:val="PL"/>
        <w:rPr>
          <w:rFonts w:cs="Courier New"/>
          <w:szCs w:val="16"/>
        </w:rPr>
      </w:pPr>
      <w:r>
        <w:rPr>
          <w:rFonts w:cs="Courier New"/>
          <w:szCs w:val="16"/>
        </w:rPr>
        <w:t xml:space="preserve">                '411':</w:t>
      </w:r>
    </w:p>
    <w:p w14:paraId="5214F557"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0914F1C9" w14:textId="77777777" w:rsidR="002A2BAD" w:rsidRDefault="002A2BAD" w:rsidP="002A2BAD">
      <w:pPr>
        <w:pStyle w:val="PL"/>
        <w:rPr>
          <w:rFonts w:cs="Courier New"/>
          <w:szCs w:val="16"/>
        </w:rPr>
      </w:pPr>
      <w:r>
        <w:rPr>
          <w:rFonts w:cs="Courier New"/>
          <w:szCs w:val="16"/>
        </w:rPr>
        <w:t xml:space="preserve">                '413':</w:t>
      </w:r>
    </w:p>
    <w:p w14:paraId="038C6412"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3BE7B4EC" w14:textId="77777777" w:rsidR="002A2BAD" w:rsidRDefault="002A2BAD" w:rsidP="002A2BAD">
      <w:pPr>
        <w:pStyle w:val="PL"/>
        <w:rPr>
          <w:rFonts w:cs="Courier New"/>
          <w:szCs w:val="16"/>
        </w:rPr>
      </w:pPr>
      <w:r>
        <w:rPr>
          <w:rFonts w:cs="Courier New"/>
          <w:szCs w:val="16"/>
        </w:rPr>
        <w:t xml:space="preserve">                '415':</w:t>
      </w:r>
    </w:p>
    <w:p w14:paraId="431485EB"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05626D74" w14:textId="77777777" w:rsidR="002A2BAD" w:rsidRDefault="002A2BAD" w:rsidP="002A2BAD">
      <w:pPr>
        <w:pStyle w:val="PL"/>
      </w:pPr>
      <w:r>
        <w:t xml:space="preserve">                '429':</w:t>
      </w:r>
    </w:p>
    <w:p w14:paraId="2C0DAFE4" w14:textId="77777777" w:rsidR="002A2BAD" w:rsidRDefault="002A2BAD" w:rsidP="002A2BAD">
      <w:pPr>
        <w:pStyle w:val="PL"/>
      </w:pPr>
      <w:r>
        <w:t xml:space="preserve">                  $ref: 'TS29571_CommonData.yaml#/components/responses/429'</w:t>
      </w:r>
    </w:p>
    <w:p w14:paraId="242192E0" w14:textId="77777777" w:rsidR="002A2BAD" w:rsidRDefault="002A2BAD" w:rsidP="002A2BAD">
      <w:pPr>
        <w:pStyle w:val="PL"/>
        <w:rPr>
          <w:rFonts w:cs="Courier New"/>
          <w:szCs w:val="16"/>
        </w:rPr>
      </w:pPr>
      <w:r>
        <w:rPr>
          <w:rFonts w:cs="Courier New"/>
          <w:szCs w:val="16"/>
        </w:rPr>
        <w:t xml:space="preserve">                '500':</w:t>
      </w:r>
    </w:p>
    <w:p w14:paraId="370C5512" w14:textId="77777777" w:rsidR="002A2BAD" w:rsidRDefault="002A2BAD" w:rsidP="002A2BAD">
      <w:pPr>
        <w:pStyle w:val="PL"/>
      </w:pPr>
      <w:r>
        <w:rPr>
          <w:rFonts w:cs="Courier New"/>
          <w:szCs w:val="16"/>
        </w:rPr>
        <w:t xml:space="preserve">                  $ref: 'TS29571_CommonData.yaml#/components/responses/500'</w:t>
      </w:r>
    </w:p>
    <w:p w14:paraId="6F286821" w14:textId="77777777" w:rsidR="002A2BAD" w:rsidRDefault="002A2BAD" w:rsidP="002A2BAD">
      <w:pPr>
        <w:pStyle w:val="PL"/>
      </w:pPr>
      <w:r>
        <w:t xml:space="preserve">                '502':</w:t>
      </w:r>
    </w:p>
    <w:p w14:paraId="7C2FBCF6" w14:textId="77777777" w:rsidR="002A2BAD" w:rsidRDefault="002A2BAD" w:rsidP="002A2BAD">
      <w:pPr>
        <w:pStyle w:val="PL"/>
        <w:rPr>
          <w:rFonts w:cs="Courier New"/>
          <w:szCs w:val="16"/>
        </w:rPr>
      </w:pPr>
      <w:r>
        <w:t xml:space="preserve">                  $ref: 'TS29571_CommonData.yaml#/components/responses/502'</w:t>
      </w:r>
    </w:p>
    <w:p w14:paraId="4E7116B0" w14:textId="77777777" w:rsidR="002A2BAD" w:rsidRDefault="002A2BAD" w:rsidP="002A2BAD">
      <w:pPr>
        <w:pStyle w:val="PL"/>
        <w:rPr>
          <w:rFonts w:cs="Courier New"/>
          <w:szCs w:val="16"/>
        </w:rPr>
      </w:pPr>
      <w:r>
        <w:rPr>
          <w:rFonts w:cs="Courier New"/>
          <w:szCs w:val="16"/>
        </w:rPr>
        <w:t xml:space="preserve">                '503':</w:t>
      </w:r>
    </w:p>
    <w:p w14:paraId="63803860"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48FF9DEE" w14:textId="77777777" w:rsidR="002A2BAD" w:rsidRDefault="002A2BAD" w:rsidP="002A2BAD">
      <w:pPr>
        <w:pStyle w:val="PL"/>
        <w:rPr>
          <w:rFonts w:cs="Courier New"/>
          <w:szCs w:val="16"/>
        </w:rPr>
      </w:pPr>
      <w:r>
        <w:rPr>
          <w:rFonts w:cs="Courier New"/>
          <w:szCs w:val="16"/>
        </w:rPr>
        <w:t xml:space="preserve">                default:</w:t>
      </w:r>
    </w:p>
    <w:p w14:paraId="115A9240"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5AA94C1C" w14:textId="77777777" w:rsidR="002A2BAD" w:rsidRDefault="002A2BAD" w:rsidP="002A2BAD">
      <w:pPr>
        <w:pStyle w:val="PL"/>
        <w:rPr>
          <w:rFonts w:cs="Courier New"/>
          <w:szCs w:val="16"/>
        </w:rPr>
      </w:pPr>
    </w:p>
    <w:p w14:paraId="2BD9A41E" w14:textId="77777777" w:rsidR="002A2BAD" w:rsidRDefault="002A2BAD" w:rsidP="002A2BAD">
      <w:pPr>
        <w:pStyle w:val="PL"/>
        <w:rPr>
          <w:rFonts w:cs="Courier New"/>
          <w:szCs w:val="16"/>
        </w:rPr>
      </w:pPr>
      <w:r>
        <w:rPr>
          <w:rFonts w:cs="Courier New"/>
          <w:szCs w:val="16"/>
        </w:rPr>
        <w:t xml:space="preserve">  /app-sessions/{appSessionId}/delete:</w:t>
      </w:r>
    </w:p>
    <w:p w14:paraId="5779D37C" w14:textId="77777777" w:rsidR="002A2BAD" w:rsidRDefault="002A2BAD" w:rsidP="002A2BAD">
      <w:pPr>
        <w:pStyle w:val="PL"/>
        <w:rPr>
          <w:rFonts w:cs="Courier New"/>
          <w:szCs w:val="16"/>
        </w:rPr>
      </w:pPr>
      <w:r>
        <w:rPr>
          <w:rFonts w:cs="Courier New"/>
          <w:szCs w:val="16"/>
        </w:rPr>
        <w:t xml:space="preserve">    post:</w:t>
      </w:r>
    </w:p>
    <w:p w14:paraId="77B32BE9" w14:textId="77777777" w:rsidR="002A2BAD" w:rsidRDefault="002A2BAD" w:rsidP="002A2BAD">
      <w:pPr>
        <w:pStyle w:val="PL"/>
        <w:rPr>
          <w:rFonts w:cs="Courier New"/>
          <w:szCs w:val="16"/>
        </w:rPr>
      </w:pPr>
      <w:r>
        <w:rPr>
          <w:rFonts w:cs="Courier New"/>
          <w:szCs w:val="16"/>
        </w:rPr>
        <w:t xml:space="preserve">      summary: "Deletes an existing Individual Application Session Context"</w:t>
      </w:r>
    </w:p>
    <w:p w14:paraId="2FA8911E" w14:textId="77777777" w:rsidR="002A2BAD" w:rsidRDefault="002A2BAD" w:rsidP="002A2BAD">
      <w:pPr>
        <w:pStyle w:val="PL"/>
        <w:rPr>
          <w:rFonts w:cs="Courier New"/>
          <w:szCs w:val="16"/>
        </w:rPr>
      </w:pPr>
      <w:r>
        <w:rPr>
          <w:rFonts w:cs="Courier New"/>
          <w:szCs w:val="16"/>
        </w:rPr>
        <w:t xml:space="preserve">      operationId: DeleteAppSession</w:t>
      </w:r>
    </w:p>
    <w:p w14:paraId="70D3EEF5" w14:textId="77777777" w:rsidR="002A2BAD" w:rsidRDefault="002A2BAD" w:rsidP="002A2BAD">
      <w:pPr>
        <w:pStyle w:val="PL"/>
        <w:rPr>
          <w:rFonts w:cs="Courier New"/>
          <w:szCs w:val="16"/>
        </w:rPr>
      </w:pPr>
      <w:r>
        <w:rPr>
          <w:rFonts w:cs="Courier New"/>
          <w:szCs w:val="16"/>
        </w:rPr>
        <w:t xml:space="preserve">      tags:</w:t>
      </w:r>
    </w:p>
    <w:p w14:paraId="0D831CA7" w14:textId="77777777" w:rsidR="002A2BAD" w:rsidRDefault="002A2BAD" w:rsidP="002A2BAD">
      <w:pPr>
        <w:pStyle w:val="PL"/>
        <w:rPr>
          <w:rFonts w:cs="Courier New"/>
          <w:szCs w:val="16"/>
        </w:rPr>
      </w:pPr>
      <w:r>
        <w:rPr>
          <w:rFonts w:cs="Courier New"/>
          <w:szCs w:val="16"/>
        </w:rPr>
        <w:t xml:space="preserve">        - Individual Application Session Context (Document)</w:t>
      </w:r>
    </w:p>
    <w:p w14:paraId="79EED8A7" w14:textId="77777777" w:rsidR="002A2BAD" w:rsidRDefault="002A2BAD" w:rsidP="002A2BAD">
      <w:pPr>
        <w:pStyle w:val="PL"/>
      </w:pPr>
      <w:r>
        <w:t xml:space="preserve">      security:</w:t>
      </w:r>
    </w:p>
    <w:p w14:paraId="5AFA8264" w14:textId="77777777" w:rsidR="002A2BAD" w:rsidRDefault="002A2BAD" w:rsidP="002A2BAD">
      <w:pPr>
        <w:pStyle w:val="PL"/>
      </w:pPr>
      <w:r>
        <w:t xml:space="preserve">        - {}</w:t>
      </w:r>
    </w:p>
    <w:p w14:paraId="57691CC1" w14:textId="77777777" w:rsidR="002A2BAD" w:rsidRDefault="002A2BAD" w:rsidP="002A2BAD">
      <w:pPr>
        <w:pStyle w:val="PL"/>
      </w:pPr>
      <w:r>
        <w:t xml:space="preserve">        - oAuth2ClientCredentials:</w:t>
      </w:r>
    </w:p>
    <w:p w14:paraId="7680FD90" w14:textId="77777777" w:rsidR="002A2BAD" w:rsidRDefault="002A2BAD" w:rsidP="002A2BAD">
      <w:pPr>
        <w:pStyle w:val="PL"/>
      </w:pPr>
      <w:r>
        <w:t xml:space="preserve">          - npcf-policyauthorization</w:t>
      </w:r>
    </w:p>
    <w:p w14:paraId="4D8C7B44" w14:textId="77777777" w:rsidR="002A2BAD" w:rsidRDefault="002A2BAD" w:rsidP="002A2BAD">
      <w:pPr>
        <w:pStyle w:val="PL"/>
      </w:pPr>
      <w:r>
        <w:t xml:space="preserve">        - oAuth2ClientCredentials:</w:t>
      </w:r>
    </w:p>
    <w:p w14:paraId="2161C695" w14:textId="77777777" w:rsidR="002A2BAD" w:rsidRDefault="002A2BAD" w:rsidP="002A2BAD">
      <w:pPr>
        <w:pStyle w:val="PL"/>
      </w:pPr>
      <w:r>
        <w:t xml:space="preserve">          - npcf-policyauthorization</w:t>
      </w:r>
    </w:p>
    <w:p w14:paraId="3F0C04AA" w14:textId="77777777" w:rsidR="002A2BAD" w:rsidRPr="00125203" w:rsidRDefault="002A2BAD" w:rsidP="002A2BAD">
      <w:pPr>
        <w:pStyle w:val="PL"/>
        <w:rPr>
          <w:b/>
          <w:bCs/>
        </w:rPr>
      </w:pPr>
      <w:r>
        <w:t xml:space="preserve">          - npcf-policyauthorization:</w:t>
      </w:r>
      <w:r w:rsidRPr="00125203">
        <w:t>policy-auth-mgmt</w:t>
      </w:r>
    </w:p>
    <w:p w14:paraId="4B1BD2FC" w14:textId="77777777" w:rsidR="002A2BAD" w:rsidRDefault="002A2BAD" w:rsidP="002A2BAD">
      <w:pPr>
        <w:pStyle w:val="PL"/>
        <w:rPr>
          <w:rFonts w:cs="Courier New"/>
          <w:szCs w:val="16"/>
        </w:rPr>
      </w:pPr>
      <w:r>
        <w:rPr>
          <w:rFonts w:cs="Courier New"/>
          <w:szCs w:val="16"/>
        </w:rPr>
        <w:t xml:space="preserve">      parameters:</w:t>
      </w:r>
    </w:p>
    <w:p w14:paraId="0579F69A" w14:textId="77777777" w:rsidR="002A2BAD" w:rsidRDefault="002A2BAD" w:rsidP="002A2BAD">
      <w:pPr>
        <w:pStyle w:val="PL"/>
        <w:rPr>
          <w:rFonts w:cs="Courier New"/>
          <w:szCs w:val="16"/>
        </w:rPr>
      </w:pPr>
      <w:r>
        <w:rPr>
          <w:rFonts w:cs="Courier New"/>
          <w:szCs w:val="16"/>
        </w:rPr>
        <w:t xml:space="preserve">        - name: appSessionId</w:t>
      </w:r>
    </w:p>
    <w:p w14:paraId="32F61862" w14:textId="77777777" w:rsidR="002A2BAD" w:rsidRDefault="002A2BAD" w:rsidP="002A2BAD">
      <w:pPr>
        <w:pStyle w:val="PL"/>
        <w:rPr>
          <w:rFonts w:cs="Courier New"/>
          <w:szCs w:val="16"/>
        </w:rPr>
      </w:pPr>
      <w:r>
        <w:rPr>
          <w:rFonts w:cs="Courier New"/>
          <w:szCs w:val="16"/>
        </w:rPr>
        <w:t xml:space="preserve">          description: String identifying the Individual Application Session Context resource.</w:t>
      </w:r>
    </w:p>
    <w:p w14:paraId="26124869" w14:textId="77777777" w:rsidR="002A2BAD" w:rsidRDefault="002A2BAD" w:rsidP="002A2BAD">
      <w:pPr>
        <w:pStyle w:val="PL"/>
        <w:rPr>
          <w:rFonts w:cs="Courier New"/>
          <w:szCs w:val="16"/>
        </w:rPr>
      </w:pPr>
      <w:r>
        <w:rPr>
          <w:rFonts w:cs="Courier New"/>
          <w:szCs w:val="16"/>
        </w:rPr>
        <w:t xml:space="preserve">          in: path</w:t>
      </w:r>
    </w:p>
    <w:p w14:paraId="2670B1B2" w14:textId="77777777" w:rsidR="002A2BAD" w:rsidRDefault="002A2BAD" w:rsidP="002A2BAD">
      <w:pPr>
        <w:pStyle w:val="PL"/>
        <w:rPr>
          <w:rFonts w:cs="Courier New"/>
          <w:szCs w:val="16"/>
        </w:rPr>
      </w:pPr>
      <w:r>
        <w:rPr>
          <w:rFonts w:cs="Courier New"/>
          <w:szCs w:val="16"/>
        </w:rPr>
        <w:t xml:space="preserve">          required: true</w:t>
      </w:r>
    </w:p>
    <w:p w14:paraId="4C5DD36D" w14:textId="77777777" w:rsidR="002A2BAD" w:rsidRDefault="002A2BAD" w:rsidP="002A2BAD">
      <w:pPr>
        <w:pStyle w:val="PL"/>
        <w:rPr>
          <w:rFonts w:cs="Courier New"/>
          <w:szCs w:val="16"/>
        </w:rPr>
      </w:pPr>
      <w:r>
        <w:rPr>
          <w:rFonts w:cs="Courier New"/>
          <w:szCs w:val="16"/>
        </w:rPr>
        <w:t xml:space="preserve">          schema:</w:t>
      </w:r>
    </w:p>
    <w:p w14:paraId="4684EDAA" w14:textId="77777777" w:rsidR="002A2BAD" w:rsidRDefault="002A2BAD" w:rsidP="002A2BAD">
      <w:pPr>
        <w:pStyle w:val="PL"/>
        <w:rPr>
          <w:rFonts w:cs="Courier New"/>
          <w:szCs w:val="16"/>
        </w:rPr>
      </w:pPr>
      <w:r>
        <w:rPr>
          <w:rFonts w:cs="Courier New"/>
          <w:szCs w:val="16"/>
        </w:rPr>
        <w:t xml:space="preserve">            type: string</w:t>
      </w:r>
    </w:p>
    <w:p w14:paraId="749E7044" w14:textId="77777777" w:rsidR="002A2BAD" w:rsidRDefault="002A2BAD" w:rsidP="002A2BAD">
      <w:pPr>
        <w:pStyle w:val="PL"/>
        <w:rPr>
          <w:rFonts w:cs="Courier New"/>
          <w:szCs w:val="16"/>
        </w:rPr>
      </w:pPr>
      <w:r>
        <w:rPr>
          <w:rFonts w:cs="Courier New"/>
          <w:szCs w:val="16"/>
        </w:rPr>
        <w:t xml:space="preserve">      requestBody:</w:t>
      </w:r>
    </w:p>
    <w:p w14:paraId="7D45D4EA" w14:textId="77777777" w:rsidR="002A2BAD" w:rsidRDefault="002A2BAD" w:rsidP="002A2BAD">
      <w:pPr>
        <w:pStyle w:val="PL"/>
        <w:rPr>
          <w:rFonts w:cs="Courier New"/>
          <w:szCs w:val="16"/>
        </w:rPr>
      </w:pPr>
      <w:r>
        <w:rPr>
          <w:rFonts w:cs="Courier New"/>
          <w:szCs w:val="16"/>
        </w:rPr>
        <w:lastRenderedPageBreak/>
        <w:t xml:space="preserve">        description: &gt;</w:t>
      </w:r>
    </w:p>
    <w:p w14:paraId="7B060AB8" w14:textId="77777777" w:rsidR="002A2BAD" w:rsidRDefault="002A2BAD" w:rsidP="002A2BAD">
      <w:pPr>
        <w:pStyle w:val="PL"/>
        <w:rPr>
          <w:rFonts w:cs="Courier New"/>
          <w:szCs w:val="16"/>
        </w:rPr>
      </w:pPr>
      <w:r>
        <w:rPr>
          <w:rFonts w:cs="Courier New"/>
          <w:szCs w:val="16"/>
        </w:rPr>
        <w:t xml:space="preserve">          Deletion of the Individual Application Session Context resource, req notification.</w:t>
      </w:r>
    </w:p>
    <w:p w14:paraId="31D61C79" w14:textId="77777777" w:rsidR="002A2BAD" w:rsidRDefault="002A2BAD" w:rsidP="002A2BAD">
      <w:pPr>
        <w:pStyle w:val="PL"/>
        <w:rPr>
          <w:rFonts w:cs="Courier New"/>
          <w:szCs w:val="16"/>
        </w:rPr>
      </w:pPr>
      <w:r>
        <w:rPr>
          <w:rFonts w:cs="Courier New"/>
          <w:szCs w:val="16"/>
        </w:rPr>
        <w:t xml:space="preserve">        required: false</w:t>
      </w:r>
    </w:p>
    <w:p w14:paraId="7E0F0986" w14:textId="77777777" w:rsidR="002A2BAD" w:rsidRDefault="002A2BAD" w:rsidP="002A2BAD">
      <w:pPr>
        <w:pStyle w:val="PL"/>
        <w:rPr>
          <w:rFonts w:cs="Courier New"/>
          <w:szCs w:val="16"/>
        </w:rPr>
      </w:pPr>
      <w:r>
        <w:rPr>
          <w:rFonts w:cs="Courier New"/>
          <w:szCs w:val="16"/>
        </w:rPr>
        <w:t xml:space="preserve">        content:</w:t>
      </w:r>
    </w:p>
    <w:p w14:paraId="21ED4308" w14:textId="77777777" w:rsidR="002A2BAD" w:rsidRDefault="002A2BAD" w:rsidP="002A2BAD">
      <w:pPr>
        <w:pStyle w:val="PL"/>
        <w:rPr>
          <w:rFonts w:cs="Courier New"/>
          <w:szCs w:val="16"/>
        </w:rPr>
      </w:pPr>
      <w:r>
        <w:rPr>
          <w:rFonts w:cs="Courier New"/>
          <w:szCs w:val="16"/>
        </w:rPr>
        <w:t xml:space="preserve">          application/json:</w:t>
      </w:r>
    </w:p>
    <w:p w14:paraId="26314C5F" w14:textId="77777777" w:rsidR="002A2BAD" w:rsidRDefault="002A2BAD" w:rsidP="002A2BAD">
      <w:pPr>
        <w:pStyle w:val="PL"/>
        <w:rPr>
          <w:rFonts w:cs="Courier New"/>
          <w:szCs w:val="16"/>
        </w:rPr>
      </w:pPr>
      <w:r>
        <w:rPr>
          <w:rFonts w:cs="Courier New"/>
          <w:szCs w:val="16"/>
        </w:rPr>
        <w:t xml:space="preserve">            schema:</w:t>
      </w:r>
    </w:p>
    <w:p w14:paraId="4C4B9068" w14:textId="77777777" w:rsidR="002A2BAD" w:rsidRDefault="002A2BAD" w:rsidP="002A2BAD">
      <w:pPr>
        <w:pStyle w:val="PL"/>
        <w:rPr>
          <w:rFonts w:cs="Courier New"/>
          <w:szCs w:val="16"/>
        </w:rPr>
      </w:pPr>
      <w:r>
        <w:rPr>
          <w:rFonts w:cs="Courier New"/>
          <w:szCs w:val="16"/>
        </w:rPr>
        <w:t xml:space="preserve">              $ref: '#/components/schemas/EventsSubscReqData'</w:t>
      </w:r>
    </w:p>
    <w:p w14:paraId="09EFD2F5" w14:textId="77777777" w:rsidR="002A2BAD" w:rsidRDefault="002A2BAD" w:rsidP="002A2BAD">
      <w:pPr>
        <w:pStyle w:val="PL"/>
        <w:rPr>
          <w:rFonts w:cs="Courier New"/>
          <w:szCs w:val="16"/>
        </w:rPr>
      </w:pPr>
      <w:r>
        <w:rPr>
          <w:rFonts w:cs="Courier New"/>
          <w:szCs w:val="16"/>
        </w:rPr>
        <w:t xml:space="preserve">      responses:</w:t>
      </w:r>
    </w:p>
    <w:p w14:paraId="507CA711" w14:textId="77777777" w:rsidR="002A2BAD" w:rsidRDefault="002A2BAD" w:rsidP="002A2BAD">
      <w:pPr>
        <w:pStyle w:val="PL"/>
        <w:rPr>
          <w:rFonts w:cs="Courier New"/>
          <w:szCs w:val="16"/>
        </w:rPr>
      </w:pPr>
      <w:r>
        <w:rPr>
          <w:rFonts w:cs="Courier New"/>
          <w:szCs w:val="16"/>
        </w:rPr>
        <w:t xml:space="preserve">        '200':</w:t>
      </w:r>
    </w:p>
    <w:p w14:paraId="59221B81" w14:textId="77777777" w:rsidR="002A2BAD" w:rsidRDefault="002A2BAD" w:rsidP="002A2BAD">
      <w:pPr>
        <w:pStyle w:val="PL"/>
        <w:rPr>
          <w:rFonts w:cs="Courier New"/>
          <w:szCs w:val="16"/>
        </w:rPr>
      </w:pPr>
      <w:r>
        <w:rPr>
          <w:rFonts w:cs="Courier New"/>
          <w:szCs w:val="16"/>
        </w:rPr>
        <w:t xml:space="preserve">          description: The deletion of the resource is confirmed and a resource is returned.</w:t>
      </w:r>
    </w:p>
    <w:p w14:paraId="0C860606" w14:textId="77777777" w:rsidR="002A2BAD" w:rsidRDefault="002A2BAD" w:rsidP="002A2BAD">
      <w:pPr>
        <w:pStyle w:val="PL"/>
        <w:rPr>
          <w:rFonts w:cs="Courier New"/>
          <w:szCs w:val="16"/>
        </w:rPr>
      </w:pPr>
      <w:r>
        <w:rPr>
          <w:rFonts w:cs="Courier New"/>
          <w:szCs w:val="16"/>
        </w:rPr>
        <w:t xml:space="preserve">          content:</w:t>
      </w:r>
    </w:p>
    <w:p w14:paraId="0CA1C5B6" w14:textId="77777777" w:rsidR="002A2BAD" w:rsidRDefault="002A2BAD" w:rsidP="002A2BAD">
      <w:pPr>
        <w:pStyle w:val="PL"/>
        <w:rPr>
          <w:rFonts w:cs="Courier New"/>
          <w:szCs w:val="16"/>
        </w:rPr>
      </w:pPr>
      <w:r>
        <w:rPr>
          <w:rFonts w:cs="Courier New"/>
          <w:szCs w:val="16"/>
        </w:rPr>
        <w:t xml:space="preserve">            application/json:</w:t>
      </w:r>
    </w:p>
    <w:p w14:paraId="352A8D11" w14:textId="77777777" w:rsidR="002A2BAD" w:rsidRDefault="002A2BAD" w:rsidP="002A2BAD">
      <w:pPr>
        <w:pStyle w:val="PL"/>
        <w:rPr>
          <w:rFonts w:cs="Courier New"/>
          <w:szCs w:val="16"/>
        </w:rPr>
      </w:pPr>
      <w:r>
        <w:rPr>
          <w:rFonts w:cs="Courier New"/>
          <w:szCs w:val="16"/>
        </w:rPr>
        <w:t xml:space="preserve">              schema:</w:t>
      </w:r>
    </w:p>
    <w:p w14:paraId="3C7296A0" w14:textId="77777777" w:rsidR="002A2BAD" w:rsidRDefault="002A2BAD" w:rsidP="002A2BAD">
      <w:pPr>
        <w:pStyle w:val="PL"/>
        <w:rPr>
          <w:rFonts w:cs="Courier New"/>
          <w:szCs w:val="16"/>
        </w:rPr>
      </w:pPr>
      <w:r>
        <w:rPr>
          <w:rFonts w:cs="Courier New"/>
          <w:szCs w:val="16"/>
        </w:rPr>
        <w:t xml:space="preserve">                $ref: '#/components/schemas/AppSessionContext'</w:t>
      </w:r>
    </w:p>
    <w:p w14:paraId="13093C9D" w14:textId="77777777" w:rsidR="002A2BAD" w:rsidRDefault="002A2BAD" w:rsidP="002A2BAD">
      <w:pPr>
        <w:pStyle w:val="PL"/>
        <w:rPr>
          <w:rFonts w:cs="Courier New"/>
          <w:szCs w:val="16"/>
        </w:rPr>
      </w:pPr>
      <w:r>
        <w:rPr>
          <w:rFonts w:cs="Courier New"/>
          <w:szCs w:val="16"/>
        </w:rPr>
        <w:t xml:space="preserve">        '204':</w:t>
      </w:r>
    </w:p>
    <w:p w14:paraId="64670742" w14:textId="77777777" w:rsidR="002A2BAD" w:rsidRDefault="002A2BAD" w:rsidP="002A2BAD">
      <w:pPr>
        <w:pStyle w:val="PL"/>
        <w:rPr>
          <w:rFonts w:cs="Courier New"/>
          <w:szCs w:val="16"/>
        </w:rPr>
      </w:pPr>
      <w:r>
        <w:rPr>
          <w:rFonts w:cs="Courier New"/>
          <w:szCs w:val="16"/>
        </w:rPr>
        <w:t xml:space="preserve">          description: The deletion is confirmed without returning additional data.</w:t>
      </w:r>
    </w:p>
    <w:p w14:paraId="5F8E5FF8" w14:textId="77777777" w:rsidR="002A2BAD" w:rsidRDefault="002A2BAD" w:rsidP="002A2BAD">
      <w:pPr>
        <w:pStyle w:val="PL"/>
      </w:pPr>
      <w:r>
        <w:t xml:space="preserve">        '307':</w:t>
      </w:r>
    </w:p>
    <w:p w14:paraId="740483A2" w14:textId="77777777" w:rsidR="002A2BAD" w:rsidRDefault="002A2BAD" w:rsidP="002A2BAD">
      <w:pPr>
        <w:pStyle w:val="PL"/>
        <w:rPr>
          <w:lang w:val="en-US" w:eastAsia="es-ES"/>
        </w:rPr>
      </w:pPr>
      <w:r>
        <w:rPr>
          <w:lang w:val="en-US" w:eastAsia="es-ES"/>
        </w:rPr>
        <w:t xml:space="preserve">          $ref: 'TS29571_CommonData.yaml#/components/responses/307'</w:t>
      </w:r>
    </w:p>
    <w:p w14:paraId="6C3AD62F" w14:textId="77777777" w:rsidR="002A2BAD" w:rsidRDefault="002A2BAD" w:rsidP="002A2BAD">
      <w:pPr>
        <w:pStyle w:val="PL"/>
      </w:pPr>
      <w:r>
        <w:t xml:space="preserve">        '308':</w:t>
      </w:r>
    </w:p>
    <w:p w14:paraId="2837BE7D" w14:textId="77777777" w:rsidR="002A2BAD" w:rsidRDefault="002A2BAD" w:rsidP="002A2BAD">
      <w:pPr>
        <w:pStyle w:val="PL"/>
        <w:rPr>
          <w:lang w:val="en-US" w:eastAsia="es-ES"/>
        </w:rPr>
      </w:pPr>
      <w:r>
        <w:rPr>
          <w:lang w:val="en-US" w:eastAsia="es-ES"/>
        </w:rPr>
        <w:t xml:space="preserve">          $ref: 'TS29571_CommonData.yaml#/components/responses/308'</w:t>
      </w:r>
    </w:p>
    <w:p w14:paraId="7D938D29" w14:textId="77777777" w:rsidR="002A2BAD" w:rsidRDefault="002A2BAD" w:rsidP="002A2BAD">
      <w:pPr>
        <w:pStyle w:val="PL"/>
        <w:rPr>
          <w:rFonts w:cs="Courier New"/>
          <w:szCs w:val="16"/>
        </w:rPr>
      </w:pPr>
      <w:r>
        <w:rPr>
          <w:rFonts w:cs="Courier New"/>
          <w:szCs w:val="16"/>
        </w:rPr>
        <w:t xml:space="preserve">        '400':</w:t>
      </w:r>
    </w:p>
    <w:p w14:paraId="209B503D"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0161EED5" w14:textId="77777777" w:rsidR="002A2BAD" w:rsidRDefault="002A2BAD" w:rsidP="002A2BAD">
      <w:pPr>
        <w:pStyle w:val="PL"/>
        <w:rPr>
          <w:rFonts w:cs="Courier New"/>
          <w:szCs w:val="16"/>
        </w:rPr>
      </w:pPr>
      <w:r>
        <w:rPr>
          <w:rFonts w:cs="Courier New"/>
          <w:szCs w:val="16"/>
        </w:rPr>
        <w:t xml:space="preserve">        '401':</w:t>
      </w:r>
    </w:p>
    <w:p w14:paraId="25141D79"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0FBB785D" w14:textId="77777777" w:rsidR="002A2BAD" w:rsidRDefault="002A2BAD" w:rsidP="002A2BAD">
      <w:pPr>
        <w:pStyle w:val="PL"/>
        <w:rPr>
          <w:rFonts w:cs="Courier New"/>
          <w:szCs w:val="16"/>
        </w:rPr>
      </w:pPr>
      <w:r>
        <w:rPr>
          <w:rFonts w:cs="Courier New"/>
          <w:szCs w:val="16"/>
        </w:rPr>
        <w:t xml:space="preserve">        '403':</w:t>
      </w:r>
    </w:p>
    <w:p w14:paraId="260538C1"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315EFF58" w14:textId="77777777" w:rsidR="002A2BAD" w:rsidRDefault="002A2BAD" w:rsidP="002A2BAD">
      <w:pPr>
        <w:pStyle w:val="PL"/>
        <w:rPr>
          <w:rFonts w:cs="Courier New"/>
          <w:szCs w:val="16"/>
        </w:rPr>
      </w:pPr>
      <w:r>
        <w:rPr>
          <w:rFonts w:cs="Courier New"/>
          <w:szCs w:val="16"/>
        </w:rPr>
        <w:t xml:space="preserve">        '404':</w:t>
      </w:r>
    </w:p>
    <w:p w14:paraId="2476B025"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78503D1D" w14:textId="77777777" w:rsidR="002A2BAD" w:rsidRDefault="002A2BAD" w:rsidP="002A2BAD">
      <w:pPr>
        <w:pStyle w:val="PL"/>
        <w:rPr>
          <w:rFonts w:cs="Courier New"/>
          <w:szCs w:val="16"/>
        </w:rPr>
      </w:pPr>
      <w:r>
        <w:rPr>
          <w:rFonts w:cs="Courier New"/>
          <w:szCs w:val="16"/>
        </w:rPr>
        <w:t xml:space="preserve">        '411':</w:t>
      </w:r>
    </w:p>
    <w:p w14:paraId="39457689"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38E144B4" w14:textId="77777777" w:rsidR="002A2BAD" w:rsidRDefault="002A2BAD" w:rsidP="002A2BAD">
      <w:pPr>
        <w:pStyle w:val="PL"/>
        <w:rPr>
          <w:rFonts w:cs="Courier New"/>
          <w:szCs w:val="16"/>
        </w:rPr>
      </w:pPr>
      <w:r>
        <w:rPr>
          <w:rFonts w:cs="Courier New"/>
          <w:szCs w:val="16"/>
        </w:rPr>
        <w:t xml:space="preserve">        '413':</w:t>
      </w:r>
    </w:p>
    <w:p w14:paraId="35158C8D"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16BDCAED" w14:textId="77777777" w:rsidR="002A2BAD" w:rsidRDefault="002A2BAD" w:rsidP="002A2BAD">
      <w:pPr>
        <w:pStyle w:val="PL"/>
        <w:rPr>
          <w:rFonts w:cs="Courier New"/>
          <w:szCs w:val="16"/>
        </w:rPr>
      </w:pPr>
      <w:r>
        <w:rPr>
          <w:rFonts w:cs="Courier New"/>
          <w:szCs w:val="16"/>
        </w:rPr>
        <w:t xml:space="preserve">        '415':</w:t>
      </w:r>
    </w:p>
    <w:p w14:paraId="0A1EA770"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550A3626" w14:textId="77777777" w:rsidR="002A2BAD" w:rsidRDefault="002A2BAD" w:rsidP="002A2BAD">
      <w:pPr>
        <w:pStyle w:val="PL"/>
      </w:pPr>
      <w:r>
        <w:t xml:space="preserve">        '429':</w:t>
      </w:r>
    </w:p>
    <w:p w14:paraId="03CC2E12" w14:textId="77777777" w:rsidR="002A2BAD" w:rsidRDefault="002A2BAD" w:rsidP="002A2BAD">
      <w:pPr>
        <w:pStyle w:val="PL"/>
      </w:pPr>
      <w:r>
        <w:t xml:space="preserve">          $ref: 'TS29571_CommonData.yaml#/components/responses/429'</w:t>
      </w:r>
    </w:p>
    <w:p w14:paraId="4B1008FC" w14:textId="77777777" w:rsidR="002A2BAD" w:rsidRDefault="002A2BAD" w:rsidP="002A2BAD">
      <w:pPr>
        <w:pStyle w:val="PL"/>
        <w:rPr>
          <w:rFonts w:cs="Courier New"/>
          <w:szCs w:val="16"/>
        </w:rPr>
      </w:pPr>
      <w:r>
        <w:rPr>
          <w:rFonts w:cs="Courier New"/>
          <w:szCs w:val="16"/>
        </w:rPr>
        <w:t xml:space="preserve">        '500':</w:t>
      </w:r>
    </w:p>
    <w:p w14:paraId="413577F9" w14:textId="77777777" w:rsidR="002A2BAD" w:rsidRDefault="002A2BAD" w:rsidP="002A2BAD">
      <w:pPr>
        <w:pStyle w:val="PL"/>
      </w:pPr>
      <w:r>
        <w:rPr>
          <w:rFonts w:cs="Courier New"/>
          <w:szCs w:val="16"/>
        </w:rPr>
        <w:t xml:space="preserve">          $ref: 'TS29571_CommonData.yaml#/components/responses/500'</w:t>
      </w:r>
    </w:p>
    <w:p w14:paraId="3B486FC9" w14:textId="77777777" w:rsidR="002A2BAD" w:rsidRDefault="002A2BAD" w:rsidP="002A2BAD">
      <w:pPr>
        <w:pStyle w:val="PL"/>
      </w:pPr>
      <w:r>
        <w:t xml:space="preserve">        '502':</w:t>
      </w:r>
    </w:p>
    <w:p w14:paraId="64F5542C" w14:textId="77777777" w:rsidR="002A2BAD" w:rsidRDefault="002A2BAD" w:rsidP="002A2BAD">
      <w:pPr>
        <w:pStyle w:val="PL"/>
        <w:rPr>
          <w:rFonts w:cs="Courier New"/>
          <w:szCs w:val="16"/>
        </w:rPr>
      </w:pPr>
      <w:r>
        <w:t xml:space="preserve">          $ref: 'TS29571_CommonData.yaml#/components/responses/502'</w:t>
      </w:r>
    </w:p>
    <w:p w14:paraId="32AB1A3D" w14:textId="77777777" w:rsidR="002A2BAD" w:rsidRDefault="002A2BAD" w:rsidP="002A2BAD">
      <w:pPr>
        <w:pStyle w:val="PL"/>
        <w:rPr>
          <w:rFonts w:cs="Courier New"/>
          <w:szCs w:val="16"/>
        </w:rPr>
      </w:pPr>
      <w:r>
        <w:rPr>
          <w:rFonts w:cs="Courier New"/>
          <w:szCs w:val="16"/>
        </w:rPr>
        <w:t xml:space="preserve">        '503':</w:t>
      </w:r>
    </w:p>
    <w:p w14:paraId="691A7278"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36A65D68" w14:textId="77777777" w:rsidR="002A2BAD" w:rsidRDefault="002A2BAD" w:rsidP="002A2BAD">
      <w:pPr>
        <w:pStyle w:val="PL"/>
        <w:rPr>
          <w:rFonts w:cs="Courier New"/>
          <w:szCs w:val="16"/>
        </w:rPr>
      </w:pPr>
      <w:r>
        <w:rPr>
          <w:rFonts w:cs="Courier New"/>
          <w:szCs w:val="16"/>
        </w:rPr>
        <w:t xml:space="preserve">        default:</w:t>
      </w:r>
    </w:p>
    <w:p w14:paraId="275A2344"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4807C24B" w14:textId="77777777" w:rsidR="002A2BAD" w:rsidRDefault="002A2BAD" w:rsidP="002A2BAD">
      <w:pPr>
        <w:pStyle w:val="PL"/>
        <w:rPr>
          <w:rFonts w:cs="Courier New"/>
          <w:szCs w:val="16"/>
        </w:rPr>
      </w:pPr>
    </w:p>
    <w:p w14:paraId="6CB581DF" w14:textId="77777777" w:rsidR="002A2BAD" w:rsidRDefault="002A2BAD" w:rsidP="002A2BAD">
      <w:pPr>
        <w:pStyle w:val="PL"/>
        <w:rPr>
          <w:rFonts w:cs="Courier New"/>
          <w:szCs w:val="16"/>
        </w:rPr>
      </w:pPr>
      <w:r>
        <w:rPr>
          <w:rFonts w:cs="Courier New"/>
          <w:szCs w:val="16"/>
        </w:rPr>
        <w:t xml:space="preserve">  /app-sessions/{appSessionId}/events-subscription:</w:t>
      </w:r>
    </w:p>
    <w:p w14:paraId="0A4444EC" w14:textId="77777777" w:rsidR="002A2BAD" w:rsidRDefault="002A2BAD" w:rsidP="002A2BAD">
      <w:pPr>
        <w:pStyle w:val="PL"/>
        <w:rPr>
          <w:rFonts w:cs="Courier New"/>
          <w:szCs w:val="16"/>
        </w:rPr>
      </w:pPr>
      <w:r>
        <w:rPr>
          <w:rFonts w:cs="Courier New"/>
          <w:szCs w:val="16"/>
        </w:rPr>
        <w:t xml:space="preserve">    put:</w:t>
      </w:r>
    </w:p>
    <w:p w14:paraId="7814BD6A" w14:textId="77777777" w:rsidR="002A2BAD" w:rsidRDefault="002A2BAD" w:rsidP="002A2BAD">
      <w:pPr>
        <w:pStyle w:val="PL"/>
        <w:rPr>
          <w:rFonts w:cs="Courier New"/>
          <w:szCs w:val="16"/>
        </w:rPr>
      </w:pPr>
      <w:r>
        <w:rPr>
          <w:rFonts w:cs="Courier New"/>
          <w:szCs w:val="16"/>
        </w:rPr>
        <w:t xml:space="preserve">      summary: "creates or modifies an Events Subscription subresource"</w:t>
      </w:r>
    </w:p>
    <w:p w14:paraId="4EB387BD" w14:textId="77777777" w:rsidR="002A2BAD" w:rsidRDefault="002A2BAD" w:rsidP="002A2BAD">
      <w:pPr>
        <w:pStyle w:val="PL"/>
        <w:rPr>
          <w:rFonts w:cs="Courier New"/>
          <w:szCs w:val="16"/>
        </w:rPr>
      </w:pPr>
      <w:r>
        <w:rPr>
          <w:rFonts w:cs="Courier New"/>
          <w:szCs w:val="16"/>
        </w:rPr>
        <w:t xml:space="preserve">      operationId: updateEventsSubsc</w:t>
      </w:r>
    </w:p>
    <w:p w14:paraId="586B3DCB" w14:textId="77777777" w:rsidR="002A2BAD" w:rsidRDefault="002A2BAD" w:rsidP="002A2BAD">
      <w:pPr>
        <w:pStyle w:val="PL"/>
        <w:rPr>
          <w:rFonts w:cs="Courier New"/>
          <w:szCs w:val="16"/>
        </w:rPr>
      </w:pPr>
      <w:r>
        <w:rPr>
          <w:rFonts w:cs="Courier New"/>
          <w:szCs w:val="16"/>
        </w:rPr>
        <w:t xml:space="preserve">      tags:</w:t>
      </w:r>
    </w:p>
    <w:p w14:paraId="252E704F" w14:textId="77777777" w:rsidR="002A2BAD" w:rsidRDefault="002A2BAD" w:rsidP="002A2BAD">
      <w:pPr>
        <w:pStyle w:val="PL"/>
        <w:rPr>
          <w:rFonts w:cs="Courier New"/>
          <w:szCs w:val="16"/>
        </w:rPr>
      </w:pPr>
      <w:r>
        <w:rPr>
          <w:rFonts w:cs="Courier New"/>
          <w:szCs w:val="16"/>
        </w:rPr>
        <w:t xml:space="preserve">        - Events Subscription (Document)</w:t>
      </w:r>
    </w:p>
    <w:p w14:paraId="01975F32" w14:textId="77777777" w:rsidR="002A2BAD" w:rsidRDefault="002A2BAD" w:rsidP="002A2BAD">
      <w:pPr>
        <w:pStyle w:val="PL"/>
        <w:rPr>
          <w:rFonts w:cs="Courier New"/>
          <w:szCs w:val="16"/>
        </w:rPr>
      </w:pPr>
      <w:r>
        <w:rPr>
          <w:rFonts w:cs="Courier New"/>
          <w:szCs w:val="16"/>
        </w:rPr>
        <w:t xml:space="preserve">      parameters:</w:t>
      </w:r>
    </w:p>
    <w:p w14:paraId="272BA222" w14:textId="77777777" w:rsidR="002A2BAD" w:rsidRDefault="002A2BAD" w:rsidP="002A2BAD">
      <w:pPr>
        <w:pStyle w:val="PL"/>
        <w:rPr>
          <w:rFonts w:cs="Courier New"/>
          <w:szCs w:val="16"/>
        </w:rPr>
      </w:pPr>
      <w:r>
        <w:rPr>
          <w:rFonts w:cs="Courier New"/>
          <w:szCs w:val="16"/>
        </w:rPr>
        <w:t xml:space="preserve">        - name: appSessionId</w:t>
      </w:r>
    </w:p>
    <w:p w14:paraId="4FF7C932" w14:textId="77777777" w:rsidR="002A2BAD" w:rsidRDefault="002A2BAD" w:rsidP="002A2BAD">
      <w:pPr>
        <w:pStyle w:val="PL"/>
        <w:rPr>
          <w:rFonts w:cs="Courier New"/>
          <w:szCs w:val="16"/>
        </w:rPr>
      </w:pPr>
      <w:r>
        <w:rPr>
          <w:rFonts w:cs="Courier New"/>
          <w:szCs w:val="16"/>
        </w:rPr>
        <w:t xml:space="preserve">          description: String identifying the Events Subscription resource.</w:t>
      </w:r>
    </w:p>
    <w:p w14:paraId="6FEE5625" w14:textId="77777777" w:rsidR="002A2BAD" w:rsidRDefault="002A2BAD" w:rsidP="002A2BAD">
      <w:pPr>
        <w:pStyle w:val="PL"/>
        <w:rPr>
          <w:rFonts w:cs="Courier New"/>
          <w:szCs w:val="16"/>
        </w:rPr>
      </w:pPr>
      <w:r>
        <w:rPr>
          <w:rFonts w:cs="Courier New"/>
          <w:szCs w:val="16"/>
        </w:rPr>
        <w:t xml:space="preserve">          in: path</w:t>
      </w:r>
    </w:p>
    <w:p w14:paraId="256BBCD5" w14:textId="77777777" w:rsidR="002A2BAD" w:rsidRDefault="002A2BAD" w:rsidP="002A2BAD">
      <w:pPr>
        <w:pStyle w:val="PL"/>
        <w:rPr>
          <w:rFonts w:cs="Courier New"/>
          <w:szCs w:val="16"/>
        </w:rPr>
      </w:pPr>
      <w:r>
        <w:rPr>
          <w:rFonts w:cs="Courier New"/>
          <w:szCs w:val="16"/>
        </w:rPr>
        <w:t xml:space="preserve">          required: true</w:t>
      </w:r>
    </w:p>
    <w:p w14:paraId="313806BB" w14:textId="77777777" w:rsidR="002A2BAD" w:rsidRDefault="002A2BAD" w:rsidP="002A2BAD">
      <w:pPr>
        <w:pStyle w:val="PL"/>
        <w:rPr>
          <w:rFonts w:cs="Courier New"/>
          <w:szCs w:val="16"/>
        </w:rPr>
      </w:pPr>
      <w:r>
        <w:rPr>
          <w:rFonts w:cs="Courier New"/>
          <w:szCs w:val="16"/>
        </w:rPr>
        <w:t xml:space="preserve">          schema:</w:t>
      </w:r>
    </w:p>
    <w:p w14:paraId="4D66F51F" w14:textId="77777777" w:rsidR="002A2BAD" w:rsidRDefault="002A2BAD" w:rsidP="002A2BAD">
      <w:pPr>
        <w:pStyle w:val="PL"/>
        <w:rPr>
          <w:rFonts w:cs="Courier New"/>
          <w:szCs w:val="16"/>
        </w:rPr>
      </w:pPr>
      <w:r>
        <w:rPr>
          <w:rFonts w:cs="Courier New"/>
          <w:szCs w:val="16"/>
        </w:rPr>
        <w:t xml:space="preserve">            type: string</w:t>
      </w:r>
    </w:p>
    <w:p w14:paraId="01D68127" w14:textId="77777777" w:rsidR="002A2BAD" w:rsidRDefault="002A2BAD" w:rsidP="002A2BAD">
      <w:pPr>
        <w:pStyle w:val="PL"/>
        <w:rPr>
          <w:rFonts w:cs="Courier New"/>
          <w:szCs w:val="16"/>
        </w:rPr>
      </w:pPr>
      <w:r>
        <w:rPr>
          <w:rFonts w:cs="Courier New"/>
          <w:szCs w:val="16"/>
        </w:rPr>
        <w:t xml:space="preserve">      requestBody:</w:t>
      </w:r>
    </w:p>
    <w:p w14:paraId="1D25754F" w14:textId="77777777" w:rsidR="002A2BAD" w:rsidRDefault="002A2BAD" w:rsidP="002A2BAD">
      <w:pPr>
        <w:pStyle w:val="PL"/>
        <w:rPr>
          <w:rFonts w:cs="Courier New"/>
          <w:szCs w:val="16"/>
        </w:rPr>
      </w:pPr>
      <w:r>
        <w:rPr>
          <w:rFonts w:cs="Courier New"/>
          <w:szCs w:val="16"/>
        </w:rPr>
        <w:t xml:space="preserve">        description: Creation or modification of an Events Subscription resource.</w:t>
      </w:r>
    </w:p>
    <w:p w14:paraId="41121DC3" w14:textId="77777777" w:rsidR="002A2BAD" w:rsidRDefault="002A2BAD" w:rsidP="002A2BAD">
      <w:pPr>
        <w:pStyle w:val="PL"/>
        <w:rPr>
          <w:rFonts w:cs="Courier New"/>
          <w:szCs w:val="16"/>
        </w:rPr>
      </w:pPr>
      <w:r>
        <w:rPr>
          <w:rFonts w:cs="Courier New"/>
          <w:szCs w:val="16"/>
        </w:rPr>
        <w:t xml:space="preserve">        required: true</w:t>
      </w:r>
    </w:p>
    <w:p w14:paraId="6F0C85F2" w14:textId="77777777" w:rsidR="002A2BAD" w:rsidRDefault="002A2BAD" w:rsidP="002A2BAD">
      <w:pPr>
        <w:pStyle w:val="PL"/>
        <w:rPr>
          <w:rFonts w:cs="Courier New"/>
          <w:szCs w:val="16"/>
        </w:rPr>
      </w:pPr>
      <w:r>
        <w:rPr>
          <w:rFonts w:cs="Courier New"/>
          <w:szCs w:val="16"/>
        </w:rPr>
        <w:t xml:space="preserve">        content:</w:t>
      </w:r>
    </w:p>
    <w:p w14:paraId="4E7B9963" w14:textId="77777777" w:rsidR="002A2BAD" w:rsidRDefault="002A2BAD" w:rsidP="002A2BAD">
      <w:pPr>
        <w:pStyle w:val="PL"/>
        <w:rPr>
          <w:rFonts w:cs="Courier New"/>
          <w:szCs w:val="16"/>
        </w:rPr>
      </w:pPr>
      <w:r>
        <w:rPr>
          <w:rFonts w:cs="Courier New"/>
          <w:szCs w:val="16"/>
        </w:rPr>
        <w:t xml:space="preserve">          application/json:</w:t>
      </w:r>
    </w:p>
    <w:p w14:paraId="76B84A32" w14:textId="77777777" w:rsidR="002A2BAD" w:rsidRDefault="002A2BAD" w:rsidP="002A2BAD">
      <w:pPr>
        <w:pStyle w:val="PL"/>
        <w:rPr>
          <w:rFonts w:cs="Courier New"/>
          <w:szCs w:val="16"/>
        </w:rPr>
      </w:pPr>
      <w:r>
        <w:rPr>
          <w:rFonts w:cs="Courier New"/>
          <w:szCs w:val="16"/>
        </w:rPr>
        <w:t xml:space="preserve">            schema:</w:t>
      </w:r>
    </w:p>
    <w:p w14:paraId="17035B33" w14:textId="77777777" w:rsidR="002A2BAD" w:rsidRDefault="002A2BAD" w:rsidP="002A2BAD">
      <w:pPr>
        <w:pStyle w:val="PL"/>
        <w:rPr>
          <w:rFonts w:cs="Courier New"/>
          <w:szCs w:val="16"/>
        </w:rPr>
      </w:pPr>
      <w:r>
        <w:rPr>
          <w:rFonts w:cs="Courier New"/>
          <w:szCs w:val="16"/>
        </w:rPr>
        <w:t xml:space="preserve">              $ref: '#/components/schemas/EventsSubscReqData'</w:t>
      </w:r>
    </w:p>
    <w:p w14:paraId="76CE70E4" w14:textId="77777777" w:rsidR="002A2BAD" w:rsidRDefault="002A2BAD" w:rsidP="002A2BAD">
      <w:pPr>
        <w:pStyle w:val="PL"/>
        <w:rPr>
          <w:rFonts w:cs="Courier New"/>
          <w:szCs w:val="16"/>
        </w:rPr>
      </w:pPr>
      <w:r>
        <w:rPr>
          <w:rFonts w:cs="Courier New"/>
          <w:szCs w:val="16"/>
        </w:rPr>
        <w:t xml:space="preserve">      responses:</w:t>
      </w:r>
    </w:p>
    <w:p w14:paraId="68CDD1F6" w14:textId="77777777" w:rsidR="002A2BAD" w:rsidRDefault="002A2BAD" w:rsidP="002A2BAD">
      <w:pPr>
        <w:pStyle w:val="PL"/>
        <w:rPr>
          <w:rFonts w:cs="Courier New"/>
          <w:szCs w:val="16"/>
        </w:rPr>
      </w:pPr>
      <w:r>
        <w:rPr>
          <w:rFonts w:cs="Courier New"/>
          <w:szCs w:val="16"/>
        </w:rPr>
        <w:t xml:space="preserve">        '201':</w:t>
      </w:r>
    </w:p>
    <w:p w14:paraId="3AFCC361" w14:textId="77777777" w:rsidR="002A2BAD" w:rsidRDefault="002A2BAD" w:rsidP="002A2BAD">
      <w:pPr>
        <w:pStyle w:val="PL"/>
        <w:rPr>
          <w:rFonts w:cs="Courier New"/>
          <w:szCs w:val="16"/>
        </w:rPr>
      </w:pPr>
      <w:r>
        <w:rPr>
          <w:rFonts w:cs="Courier New"/>
          <w:szCs w:val="16"/>
        </w:rPr>
        <w:t xml:space="preserve">          description: &gt;</w:t>
      </w:r>
    </w:p>
    <w:p w14:paraId="0DE02121" w14:textId="77777777" w:rsidR="002A2BAD" w:rsidRDefault="002A2BAD" w:rsidP="002A2BAD">
      <w:pPr>
        <w:pStyle w:val="PL"/>
        <w:rPr>
          <w:rFonts w:cs="Courier New"/>
          <w:szCs w:val="16"/>
        </w:rPr>
      </w:pPr>
      <w:r>
        <w:rPr>
          <w:rFonts w:cs="Courier New"/>
          <w:szCs w:val="16"/>
        </w:rPr>
        <w:t xml:space="preserve">            The creation of the Events Subscription resource is confirmed and its representation is</w:t>
      </w:r>
    </w:p>
    <w:p w14:paraId="6A63AE00" w14:textId="77777777" w:rsidR="002A2BAD" w:rsidRDefault="002A2BAD" w:rsidP="002A2BAD">
      <w:pPr>
        <w:pStyle w:val="PL"/>
        <w:rPr>
          <w:rFonts w:cs="Courier New"/>
          <w:szCs w:val="16"/>
        </w:rPr>
      </w:pPr>
      <w:r>
        <w:rPr>
          <w:rFonts w:cs="Courier New"/>
          <w:szCs w:val="16"/>
        </w:rPr>
        <w:t xml:space="preserve">            returned.</w:t>
      </w:r>
    </w:p>
    <w:p w14:paraId="0D172CFD" w14:textId="77777777" w:rsidR="002A2BAD" w:rsidRDefault="002A2BAD" w:rsidP="002A2BAD">
      <w:pPr>
        <w:pStyle w:val="PL"/>
        <w:rPr>
          <w:rFonts w:cs="Courier New"/>
          <w:szCs w:val="16"/>
        </w:rPr>
      </w:pPr>
      <w:r>
        <w:rPr>
          <w:rFonts w:cs="Courier New"/>
          <w:szCs w:val="16"/>
        </w:rPr>
        <w:t xml:space="preserve">          content:</w:t>
      </w:r>
    </w:p>
    <w:p w14:paraId="4D25AA78" w14:textId="77777777" w:rsidR="002A2BAD" w:rsidRDefault="002A2BAD" w:rsidP="002A2BAD">
      <w:pPr>
        <w:pStyle w:val="PL"/>
        <w:rPr>
          <w:rFonts w:cs="Courier New"/>
          <w:szCs w:val="16"/>
        </w:rPr>
      </w:pPr>
      <w:r>
        <w:rPr>
          <w:rFonts w:cs="Courier New"/>
          <w:szCs w:val="16"/>
        </w:rPr>
        <w:t xml:space="preserve">            application/json:</w:t>
      </w:r>
    </w:p>
    <w:p w14:paraId="39099F27" w14:textId="77777777" w:rsidR="002A2BAD" w:rsidRDefault="002A2BAD" w:rsidP="002A2BAD">
      <w:pPr>
        <w:pStyle w:val="PL"/>
        <w:rPr>
          <w:rFonts w:cs="Courier New"/>
          <w:szCs w:val="16"/>
        </w:rPr>
      </w:pPr>
      <w:r>
        <w:rPr>
          <w:rFonts w:cs="Courier New"/>
          <w:szCs w:val="16"/>
        </w:rPr>
        <w:t xml:space="preserve">              schema:</w:t>
      </w:r>
    </w:p>
    <w:p w14:paraId="412B61AD" w14:textId="77777777" w:rsidR="002A2BAD" w:rsidRDefault="002A2BAD" w:rsidP="002A2BAD">
      <w:pPr>
        <w:pStyle w:val="PL"/>
        <w:rPr>
          <w:rFonts w:cs="Courier New"/>
          <w:szCs w:val="16"/>
        </w:rPr>
      </w:pPr>
      <w:r>
        <w:rPr>
          <w:rFonts w:cs="Courier New"/>
          <w:szCs w:val="16"/>
        </w:rPr>
        <w:t xml:space="preserve">                $ref: '#/components/schemas/EventsSubscPutData'</w:t>
      </w:r>
    </w:p>
    <w:p w14:paraId="384F00C4" w14:textId="77777777" w:rsidR="002A2BAD" w:rsidRDefault="002A2BAD" w:rsidP="002A2BAD">
      <w:pPr>
        <w:pStyle w:val="PL"/>
      </w:pPr>
      <w:r>
        <w:t xml:space="preserve">          headers:</w:t>
      </w:r>
    </w:p>
    <w:p w14:paraId="49DD2DA7" w14:textId="77777777" w:rsidR="002A2BAD" w:rsidRDefault="002A2BAD" w:rsidP="002A2BAD">
      <w:pPr>
        <w:pStyle w:val="PL"/>
      </w:pPr>
      <w:r>
        <w:t xml:space="preserve">            Location:</w:t>
      </w:r>
    </w:p>
    <w:p w14:paraId="452D4053" w14:textId="77777777" w:rsidR="002A2BAD" w:rsidRDefault="002A2BAD" w:rsidP="002A2BAD">
      <w:pPr>
        <w:pStyle w:val="PL"/>
      </w:pPr>
      <w:r>
        <w:t xml:space="preserve">              description: &gt;</w:t>
      </w:r>
    </w:p>
    <w:p w14:paraId="74099620" w14:textId="77777777" w:rsidR="002A2BAD" w:rsidRDefault="002A2BAD" w:rsidP="002A2BAD">
      <w:pPr>
        <w:pStyle w:val="PL"/>
      </w:pPr>
      <w:r>
        <w:t xml:space="preserve">                Contains the URI of the created </w:t>
      </w:r>
      <w:r>
        <w:rPr>
          <w:rFonts w:cs="Courier New"/>
          <w:szCs w:val="16"/>
        </w:rPr>
        <w:t xml:space="preserve">Events Subscription </w:t>
      </w:r>
      <w:r>
        <w:t>resource,</w:t>
      </w:r>
    </w:p>
    <w:p w14:paraId="2ED151FF" w14:textId="77777777" w:rsidR="002A2BAD" w:rsidRDefault="002A2BAD" w:rsidP="002A2BAD">
      <w:pPr>
        <w:pStyle w:val="PL"/>
      </w:pPr>
      <w:r>
        <w:lastRenderedPageBreak/>
        <w:t xml:space="preserve">                according to the structure</w:t>
      </w:r>
    </w:p>
    <w:p w14:paraId="2F436D98" w14:textId="77777777" w:rsidR="002A2BAD" w:rsidRDefault="002A2BAD" w:rsidP="002A2BAD">
      <w:pPr>
        <w:pStyle w:val="PL"/>
      </w:pPr>
      <w:r>
        <w:t xml:space="preserve">                {apiRoot}/npcf-policyauthorization/v1/app-sessions/{appSessionId}/</w:t>
      </w:r>
    </w:p>
    <w:p w14:paraId="48D01E69" w14:textId="77777777" w:rsidR="002A2BAD" w:rsidRDefault="002A2BAD" w:rsidP="002A2BAD">
      <w:pPr>
        <w:pStyle w:val="PL"/>
      </w:pPr>
      <w:r>
        <w:t xml:space="preserve">                events-subscription</w:t>
      </w:r>
    </w:p>
    <w:p w14:paraId="732B72D7" w14:textId="77777777" w:rsidR="002A2BAD" w:rsidRDefault="002A2BAD" w:rsidP="002A2BAD">
      <w:pPr>
        <w:pStyle w:val="PL"/>
      </w:pPr>
      <w:r>
        <w:t xml:space="preserve">              required: true</w:t>
      </w:r>
    </w:p>
    <w:p w14:paraId="64E193FF" w14:textId="77777777" w:rsidR="002A2BAD" w:rsidRDefault="002A2BAD" w:rsidP="002A2BAD">
      <w:pPr>
        <w:pStyle w:val="PL"/>
      </w:pPr>
      <w:r>
        <w:t xml:space="preserve">              schema:</w:t>
      </w:r>
    </w:p>
    <w:p w14:paraId="3CF77B13" w14:textId="77777777" w:rsidR="002A2BAD" w:rsidRDefault="002A2BAD" w:rsidP="002A2BAD">
      <w:pPr>
        <w:pStyle w:val="PL"/>
      </w:pPr>
      <w:r>
        <w:t xml:space="preserve">                type: string</w:t>
      </w:r>
    </w:p>
    <w:p w14:paraId="7D394EC8" w14:textId="77777777" w:rsidR="002A2BAD" w:rsidRDefault="002A2BAD" w:rsidP="002A2BAD">
      <w:pPr>
        <w:pStyle w:val="PL"/>
        <w:rPr>
          <w:rFonts w:cs="Courier New"/>
          <w:szCs w:val="16"/>
        </w:rPr>
      </w:pPr>
      <w:r>
        <w:rPr>
          <w:rFonts w:cs="Courier New"/>
          <w:szCs w:val="16"/>
        </w:rPr>
        <w:t xml:space="preserve">        '200':</w:t>
      </w:r>
    </w:p>
    <w:p w14:paraId="1A90486B" w14:textId="77777777" w:rsidR="002A2BAD" w:rsidRDefault="002A2BAD" w:rsidP="002A2BAD">
      <w:pPr>
        <w:pStyle w:val="PL"/>
        <w:rPr>
          <w:rFonts w:cs="Courier New"/>
          <w:szCs w:val="16"/>
        </w:rPr>
      </w:pPr>
      <w:r>
        <w:rPr>
          <w:rFonts w:cs="Courier New"/>
          <w:szCs w:val="16"/>
        </w:rPr>
        <w:t xml:space="preserve">          description: &gt;</w:t>
      </w:r>
    </w:p>
    <w:p w14:paraId="2C36EACB" w14:textId="77777777" w:rsidR="002A2BAD" w:rsidRDefault="002A2BAD" w:rsidP="002A2BAD">
      <w:pPr>
        <w:pStyle w:val="PL"/>
        <w:rPr>
          <w:rFonts w:cs="Courier New"/>
          <w:szCs w:val="16"/>
        </w:rPr>
      </w:pPr>
      <w:r>
        <w:rPr>
          <w:rFonts w:cs="Courier New"/>
          <w:szCs w:val="16"/>
        </w:rPr>
        <w:t xml:space="preserve">            The modification of the Events Subscription resource is confirmed its representation is</w:t>
      </w:r>
    </w:p>
    <w:p w14:paraId="51DA30E2" w14:textId="77777777" w:rsidR="002A2BAD" w:rsidRDefault="002A2BAD" w:rsidP="002A2BAD">
      <w:pPr>
        <w:pStyle w:val="PL"/>
        <w:rPr>
          <w:rFonts w:cs="Courier New"/>
          <w:szCs w:val="16"/>
        </w:rPr>
      </w:pPr>
      <w:r>
        <w:rPr>
          <w:rFonts w:cs="Courier New"/>
          <w:szCs w:val="16"/>
        </w:rPr>
        <w:t xml:space="preserve">            returned.</w:t>
      </w:r>
    </w:p>
    <w:p w14:paraId="3A921E5A" w14:textId="77777777" w:rsidR="002A2BAD" w:rsidRDefault="002A2BAD" w:rsidP="002A2BAD">
      <w:pPr>
        <w:pStyle w:val="PL"/>
        <w:rPr>
          <w:rFonts w:cs="Courier New"/>
          <w:szCs w:val="16"/>
        </w:rPr>
      </w:pPr>
      <w:r>
        <w:rPr>
          <w:rFonts w:cs="Courier New"/>
          <w:szCs w:val="16"/>
        </w:rPr>
        <w:t xml:space="preserve">          content:</w:t>
      </w:r>
    </w:p>
    <w:p w14:paraId="12A32AC8" w14:textId="77777777" w:rsidR="002A2BAD" w:rsidRDefault="002A2BAD" w:rsidP="002A2BAD">
      <w:pPr>
        <w:pStyle w:val="PL"/>
        <w:rPr>
          <w:rFonts w:cs="Courier New"/>
          <w:szCs w:val="16"/>
        </w:rPr>
      </w:pPr>
      <w:r>
        <w:rPr>
          <w:rFonts w:cs="Courier New"/>
          <w:szCs w:val="16"/>
        </w:rPr>
        <w:t xml:space="preserve">            application/json:</w:t>
      </w:r>
    </w:p>
    <w:p w14:paraId="18ACE418" w14:textId="77777777" w:rsidR="002A2BAD" w:rsidRDefault="002A2BAD" w:rsidP="002A2BAD">
      <w:pPr>
        <w:pStyle w:val="PL"/>
        <w:rPr>
          <w:rFonts w:cs="Courier New"/>
          <w:szCs w:val="16"/>
        </w:rPr>
      </w:pPr>
      <w:r>
        <w:rPr>
          <w:rFonts w:cs="Courier New"/>
          <w:szCs w:val="16"/>
        </w:rPr>
        <w:t xml:space="preserve">              schema:</w:t>
      </w:r>
    </w:p>
    <w:p w14:paraId="3BB7315B" w14:textId="77777777" w:rsidR="002A2BAD" w:rsidRDefault="002A2BAD" w:rsidP="002A2BAD">
      <w:pPr>
        <w:pStyle w:val="PL"/>
        <w:rPr>
          <w:rFonts w:cs="Courier New"/>
          <w:szCs w:val="16"/>
        </w:rPr>
      </w:pPr>
      <w:r>
        <w:rPr>
          <w:rFonts w:cs="Courier New"/>
          <w:szCs w:val="16"/>
        </w:rPr>
        <w:t xml:space="preserve">                $ref: '#/components/schemas/EventsSubscPutData'</w:t>
      </w:r>
    </w:p>
    <w:p w14:paraId="7DED3238" w14:textId="77777777" w:rsidR="002A2BAD" w:rsidRDefault="002A2BAD" w:rsidP="002A2BAD">
      <w:pPr>
        <w:pStyle w:val="PL"/>
        <w:rPr>
          <w:rFonts w:cs="Courier New"/>
          <w:szCs w:val="16"/>
        </w:rPr>
      </w:pPr>
      <w:r>
        <w:rPr>
          <w:rFonts w:cs="Courier New"/>
          <w:szCs w:val="16"/>
        </w:rPr>
        <w:t xml:space="preserve">        '204':</w:t>
      </w:r>
    </w:p>
    <w:p w14:paraId="0FAC7719" w14:textId="77777777" w:rsidR="002A2BAD" w:rsidRDefault="002A2BAD" w:rsidP="002A2BAD">
      <w:pPr>
        <w:pStyle w:val="PL"/>
        <w:rPr>
          <w:rFonts w:cs="Courier New"/>
          <w:szCs w:val="16"/>
        </w:rPr>
      </w:pPr>
      <w:r>
        <w:rPr>
          <w:rFonts w:cs="Courier New"/>
          <w:szCs w:val="16"/>
        </w:rPr>
        <w:t xml:space="preserve">          description: &gt;</w:t>
      </w:r>
    </w:p>
    <w:p w14:paraId="6661AB28" w14:textId="77777777" w:rsidR="002A2BAD" w:rsidRDefault="002A2BAD" w:rsidP="002A2BAD">
      <w:pPr>
        <w:pStyle w:val="PL"/>
        <w:rPr>
          <w:rFonts w:cs="Courier New"/>
          <w:szCs w:val="16"/>
        </w:rPr>
      </w:pPr>
      <w:r>
        <w:rPr>
          <w:rFonts w:cs="Courier New"/>
          <w:szCs w:val="16"/>
        </w:rPr>
        <w:t xml:space="preserve">            The modification of the Events Subscription subresource is confirmed without returning</w:t>
      </w:r>
    </w:p>
    <w:p w14:paraId="4BF01CC2" w14:textId="77777777" w:rsidR="002A2BAD" w:rsidRDefault="002A2BAD" w:rsidP="002A2BAD">
      <w:pPr>
        <w:pStyle w:val="PL"/>
        <w:rPr>
          <w:rFonts w:cs="Courier New"/>
          <w:szCs w:val="16"/>
        </w:rPr>
      </w:pPr>
      <w:r>
        <w:rPr>
          <w:rFonts w:cs="Courier New"/>
          <w:szCs w:val="16"/>
        </w:rPr>
        <w:t xml:space="preserve">            additional data.</w:t>
      </w:r>
    </w:p>
    <w:p w14:paraId="558C28A6" w14:textId="77777777" w:rsidR="002A2BAD" w:rsidRDefault="002A2BAD" w:rsidP="002A2BAD">
      <w:pPr>
        <w:pStyle w:val="PL"/>
      </w:pPr>
      <w:r>
        <w:t xml:space="preserve">        '307':</w:t>
      </w:r>
    </w:p>
    <w:p w14:paraId="7D0050E7" w14:textId="77777777" w:rsidR="002A2BAD" w:rsidRDefault="002A2BAD" w:rsidP="002A2BAD">
      <w:pPr>
        <w:pStyle w:val="PL"/>
        <w:rPr>
          <w:lang w:val="en-US" w:eastAsia="es-ES"/>
        </w:rPr>
      </w:pPr>
      <w:r>
        <w:rPr>
          <w:lang w:val="en-US" w:eastAsia="es-ES"/>
        </w:rPr>
        <w:t xml:space="preserve">          $ref: 'TS29571_CommonData.yaml#/components/responses/307'</w:t>
      </w:r>
    </w:p>
    <w:p w14:paraId="102C9DA4" w14:textId="77777777" w:rsidR="002A2BAD" w:rsidRDefault="002A2BAD" w:rsidP="002A2BAD">
      <w:pPr>
        <w:pStyle w:val="PL"/>
      </w:pPr>
      <w:r>
        <w:t xml:space="preserve">        '308':</w:t>
      </w:r>
    </w:p>
    <w:p w14:paraId="1AA84976" w14:textId="77777777" w:rsidR="002A2BAD" w:rsidRDefault="002A2BAD" w:rsidP="002A2BAD">
      <w:pPr>
        <w:pStyle w:val="PL"/>
        <w:rPr>
          <w:lang w:val="en-US" w:eastAsia="es-ES"/>
        </w:rPr>
      </w:pPr>
      <w:r>
        <w:rPr>
          <w:lang w:val="en-US" w:eastAsia="es-ES"/>
        </w:rPr>
        <w:t xml:space="preserve">          $ref: 'TS29571_CommonData.yaml#/components/responses/308'</w:t>
      </w:r>
    </w:p>
    <w:p w14:paraId="45170623" w14:textId="77777777" w:rsidR="002A2BAD" w:rsidRDefault="002A2BAD" w:rsidP="002A2BAD">
      <w:pPr>
        <w:pStyle w:val="PL"/>
        <w:rPr>
          <w:rFonts w:cs="Courier New"/>
          <w:szCs w:val="16"/>
        </w:rPr>
      </w:pPr>
      <w:r>
        <w:rPr>
          <w:rFonts w:cs="Courier New"/>
          <w:szCs w:val="16"/>
        </w:rPr>
        <w:t xml:space="preserve">        '400':</w:t>
      </w:r>
    </w:p>
    <w:p w14:paraId="1F53577D"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5B502A07" w14:textId="77777777" w:rsidR="002A2BAD" w:rsidRDefault="002A2BAD" w:rsidP="002A2BAD">
      <w:pPr>
        <w:pStyle w:val="PL"/>
        <w:rPr>
          <w:rFonts w:cs="Courier New"/>
          <w:szCs w:val="16"/>
        </w:rPr>
      </w:pPr>
      <w:r>
        <w:rPr>
          <w:rFonts w:cs="Courier New"/>
          <w:szCs w:val="16"/>
        </w:rPr>
        <w:t xml:space="preserve">        '401':</w:t>
      </w:r>
    </w:p>
    <w:p w14:paraId="2D6943A8"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3A555A33" w14:textId="77777777" w:rsidR="002A2BAD" w:rsidRDefault="002A2BAD" w:rsidP="002A2BAD">
      <w:pPr>
        <w:pStyle w:val="PL"/>
        <w:rPr>
          <w:rFonts w:cs="Courier New"/>
          <w:szCs w:val="16"/>
        </w:rPr>
      </w:pPr>
      <w:r>
        <w:rPr>
          <w:rFonts w:cs="Courier New"/>
          <w:szCs w:val="16"/>
        </w:rPr>
        <w:t xml:space="preserve">        '403':</w:t>
      </w:r>
    </w:p>
    <w:p w14:paraId="77722C04"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720F9F52" w14:textId="77777777" w:rsidR="002A2BAD" w:rsidRDefault="002A2BAD" w:rsidP="002A2BAD">
      <w:pPr>
        <w:pStyle w:val="PL"/>
        <w:rPr>
          <w:rFonts w:cs="Courier New"/>
          <w:szCs w:val="16"/>
        </w:rPr>
      </w:pPr>
      <w:r>
        <w:rPr>
          <w:rFonts w:cs="Courier New"/>
          <w:szCs w:val="16"/>
        </w:rPr>
        <w:t xml:space="preserve">        '404':</w:t>
      </w:r>
    </w:p>
    <w:p w14:paraId="5C5FEF05"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676171C0" w14:textId="77777777" w:rsidR="002A2BAD" w:rsidRDefault="002A2BAD" w:rsidP="002A2BAD">
      <w:pPr>
        <w:pStyle w:val="PL"/>
        <w:rPr>
          <w:rFonts w:cs="Courier New"/>
          <w:szCs w:val="16"/>
        </w:rPr>
      </w:pPr>
      <w:r>
        <w:rPr>
          <w:rFonts w:cs="Courier New"/>
          <w:szCs w:val="16"/>
        </w:rPr>
        <w:t xml:space="preserve">        '411':</w:t>
      </w:r>
    </w:p>
    <w:p w14:paraId="2055B1E9"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12970559" w14:textId="77777777" w:rsidR="002A2BAD" w:rsidRDefault="002A2BAD" w:rsidP="002A2BAD">
      <w:pPr>
        <w:pStyle w:val="PL"/>
        <w:rPr>
          <w:rFonts w:cs="Courier New"/>
          <w:szCs w:val="16"/>
        </w:rPr>
      </w:pPr>
      <w:r>
        <w:rPr>
          <w:rFonts w:cs="Courier New"/>
          <w:szCs w:val="16"/>
        </w:rPr>
        <w:t xml:space="preserve">        '413':</w:t>
      </w:r>
    </w:p>
    <w:p w14:paraId="46B4E8AB"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254ED0F3" w14:textId="77777777" w:rsidR="002A2BAD" w:rsidRDefault="002A2BAD" w:rsidP="002A2BAD">
      <w:pPr>
        <w:pStyle w:val="PL"/>
        <w:rPr>
          <w:rFonts w:cs="Courier New"/>
          <w:szCs w:val="16"/>
        </w:rPr>
      </w:pPr>
      <w:r>
        <w:rPr>
          <w:rFonts w:cs="Courier New"/>
          <w:szCs w:val="16"/>
        </w:rPr>
        <w:t xml:space="preserve">        '415':</w:t>
      </w:r>
    </w:p>
    <w:p w14:paraId="5BB2B22C" w14:textId="77777777" w:rsidR="002A2BAD" w:rsidRDefault="002A2BAD" w:rsidP="002A2BAD">
      <w:pPr>
        <w:pStyle w:val="PL"/>
        <w:rPr>
          <w:rFonts w:cs="Courier New"/>
          <w:szCs w:val="16"/>
        </w:rPr>
      </w:pPr>
      <w:r>
        <w:rPr>
          <w:rFonts w:cs="Courier New"/>
          <w:szCs w:val="16"/>
        </w:rPr>
        <w:t xml:space="preserve">          $ref: 'TS29571_CommonData.yaml#/components/responses/415'</w:t>
      </w:r>
    </w:p>
    <w:p w14:paraId="716A2F27" w14:textId="77777777" w:rsidR="002A2BAD" w:rsidRDefault="002A2BAD" w:rsidP="002A2BAD">
      <w:pPr>
        <w:pStyle w:val="PL"/>
      </w:pPr>
      <w:r>
        <w:t xml:space="preserve">        '429':</w:t>
      </w:r>
    </w:p>
    <w:p w14:paraId="119FDDF6" w14:textId="77777777" w:rsidR="002A2BAD" w:rsidRDefault="002A2BAD" w:rsidP="002A2BAD">
      <w:pPr>
        <w:pStyle w:val="PL"/>
      </w:pPr>
      <w:r>
        <w:t xml:space="preserve">          $ref: 'TS29571_CommonData.yaml#/components/responses/429'</w:t>
      </w:r>
    </w:p>
    <w:p w14:paraId="3D12E455" w14:textId="77777777" w:rsidR="002A2BAD" w:rsidRDefault="002A2BAD" w:rsidP="002A2BAD">
      <w:pPr>
        <w:pStyle w:val="PL"/>
        <w:rPr>
          <w:rFonts w:cs="Courier New"/>
          <w:szCs w:val="16"/>
        </w:rPr>
      </w:pPr>
      <w:r>
        <w:rPr>
          <w:rFonts w:cs="Courier New"/>
          <w:szCs w:val="16"/>
        </w:rPr>
        <w:t xml:space="preserve">        '500':</w:t>
      </w:r>
    </w:p>
    <w:p w14:paraId="18CE730A" w14:textId="77777777" w:rsidR="002A2BAD" w:rsidRDefault="002A2BAD" w:rsidP="002A2BAD">
      <w:pPr>
        <w:pStyle w:val="PL"/>
      </w:pPr>
      <w:r>
        <w:rPr>
          <w:rFonts w:cs="Courier New"/>
          <w:szCs w:val="16"/>
        </w:rPr>
        <w:t xml:space="preserve">          $ref: 'TS29571_CommonData.yaml#/components/responses/500'</w:t>
      </w:r>
    </w:p>
    <w:p w14:paraId="431FF829" w14:textId="77777777" w:rsidR="002A2BAD" w:rsidRDefault="002A2BAD" w:rsidP="002A2BAD">
      <w:pPr>
        <w:pStyle w:val="PL"/>
      </w:pPr>
      <w:r>
        <w:t xml:space="preserve">        '502':</w:t>
      </w:r>
    </w:p>
    <w:p w14:paraId="3C801935" w14:textId="77777777" w:rsidR="002A2BAD" w:rsidRDefault="002A2BAD" w:rsidP="002A2BAD">
      <w:pPr>
        <w:pStyle w:val="PL"/>
        <w:rPr>
          <w:rFonts w:cs="Courier New"/>
          <w:szCs w:val="16"/>
        </w:rPr>
      </w:pPr>
      <w:r>
        <w:t xml:space="preserve">          $ref: 'TS29571_CommonData.yaml#/components/responses/502'</w:t>
      </w:r>
    </w:p>
    <w:p w14:paraId="1953D7B4" w14:textId="77777777" w:rsidR="002A2BAD" w:rsidRDefault="002A2BAD" w:rsidP="002A2BAD">
      <w:pPr>
        <w:pStyle w:val="PL"/>
        <w:rPr>
          <w:rFonts w:cs="Courier New"/>
          <w:szCs w:val="16"/>
        </w:rPr>
      </w:pPr>
      <w:r>
        <w:rPr>
          <w:rFonts w:cs="Courier New"/>
          <w:szCs w:val="16"/>
        </w:rPr>
        <w:t xml:space="preserve">        '503':</w:t>
      </w:r>
    </w:p>
    <w:p w14:paraId="4086D8E0"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103AE3F7" w14:textId="77777777" w:rsidR="002A2BAD" w:rsidRDefault="002A2BAD" w:rsidP="002A2BAD">
      <w:pPr>
        <w:pStyle w:val="PL"/>
        <w:rPr>
          <w:rFonts w:cs="Courier New"/>
          <w:szCs w:val="16"/>
        </w:rPr>
      </w:pPr>
      <w:r>
        <w:rPr>
          <w:rFonts w:cs="Courier New"/>
          <w:szCs w:val="16"/>
        </w:rPr>
        <w:t xml:space="preserve">        default:</w:t>
      </w:r>
    </w:p>
    <w:p w14:paraId="3E48455C"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7599B0F6" w14:textId="77777777" w:rsidR="002A2BAD" w:rsidRDefault="002A2BAD" w:rsidP="002A2BAD">
      <w:pPr>
        <w:pStyle w:val="PL"/>
        <w:rPr>
          <w:rFonts w:cs="Courier New"/>
          <w:szCs w:val="16"/>
        </w:rPr>
      </w:pPr>
      <w:r>
        <w:rPr>
          <w:rFonts w:cs="Courier New"/>
          <w:szCs w:val="16"/>
        </w:rPr>
        <w:t xml:space="preserve">      callbacks:</w:t>
      </w:r>
    </w:p>
    <w:p w14:paraId="2426C5B4" w14:textId="77777777" w:rsidR="002A2BAD" w:rsidRDefault="002A2BAD" w:rsidP="002A2BAD">
      <w:pPr>
        <w:pStyle w:val="PL"/>
        <w:rPr>
          <w:rFonts w:cs="Courier New"/>
          <w:szCs w:val="16"/>
        </w:rPr>
      </w:pPr>
      <w:r>
        <w:rPr>
          <w:rFonts w:cs="Courier New"/>
          <w:szCs w:val="16"/>
        </w:rPr>
        <w:t xml:space="preserve">        eventNotification:</w:t>
      </w:r>
    </w:p>
    <w:p w14:paraId="7E7B5970" w14:textId="77777777" w:rsidR="002A2BAD" w:rsidRDefault="002A2BAD" w:rsidP="002A2BAD">
      <w:pPr>
        <w:pStyle w:val="PL"/>
        <w:rPr>
          <w:rFonts w:cs="Courier New"/>
          <w:szCs w:val="16"/>
        </w:rPr>
      </w:pPr>
      <w:r>
        <w:rPr>
          <w:rFonts w:cs="Courier New"/>
          <w:szCs w:val="16"/>
        </w:rPr>
        <w:t xml:space="preserve">          '{$request.body#/notifUri}/notify':</w:t>
      </w:r>
    </w:p>
    <w:p w14:paraId="5D230FBA" w14:textId="77777777" w:rsidR="002A2BAD" w:rsidRDefault="002A2BAD" w:rsidP="002A2BAD">
      <w:pPr>
        <w:pStyle w:val="PL"/>
        <w:rPr>
          <w:rFonts w:cs="Courier New"/>
          <w:szCs w:val="16"/>
        </w:rPr>
      </w:pPr>
      <w:r>
        <w:rPr>
          <w:rFonts w:cs="Courier New"/>
          <w:szCs w:val="16"/>
        </w:rPr>
        <w:t xml:space="preserve">            post:</w:t>
      </w:r>
    </w:p>
    <w:p w14:paraId="251F3E18" w14:textId="77777777" w:rsidR="002A2BAD" w:rsidRDefault="002A2BAD" w:rsidP="002A2BAD">
      <w:pPr>
        <w:pStyle w:val="PL"/>
        <w:rPr>
          <w:rFonts w:cs="Courier New"/>
          <w:szCs w:val="16"/>
        </w:rPr>
      </w:pPr>
      <w:r>
        <w:rPr>
          <w:rFonts w:cs="Courier New"/>
          <w:szCs w:val="16"/>
        </w:rPr>
        <w:t xml:space="preserve">              requestBody:</w:t>
      </w:r>
    </w:p>
    <w:p w14:paraId="3A9DEB4C" w14:textId="77777777" w:rsidR="002A2BAD" w:rsidRDefault="002A2BAD" w:rsidP="002A2BAD">
      <w:pPr>
        <w:pStyle w:val="PL"/>
        <w:rPr>
          <w:rFonts w:cs="Courier New"/>
          <w:szCs w:val="16"/>
        </w:rPr>
      </w:pPr>
      <w:r>
        <w:rPr>
          <w:rFonts w:cs="Courier New"/>
          <w:szCs w:val="16"/>
        </w:rPr>
        <w:t xml:space="preserve">                description: &gt;</w:t>
      </w:r>
    </w:p>
    <w:p w14:paraId="57588E83" w14:textId="77777777" w:rsidR="002A2BAD" w:rsidRDefault="002A2BAD" w:rsidP="002A2BAD">
      <w:pPr>
        <w:pStyle w:val="PL"/>
        <w:rPr>
          <w:rFonts w:cs="Courier New"/>
          <w:szCs w:val="16"/>
        </w:rPr>
      </w:pPr>
      <w:r>
        <w:rPr>
          <w:rFonts w:cs="Courier New"/>
          <w:szCs w:val="16"/>
        </w:rPr>
        <w:t xml:space="preserve">                  Contains the information for the notification of an event occurrence in the PCF.</w:t>
      </w:r>
    </w:p>
    <w:p w14:paraId="7B601180" w14:textId="77777777" w:rsidR="002A2BAD" w:rsidRDefault="002A2BAD" w:rsidP="002A2BAD">
      <w:pPr>
        <w:pStyle w:val="PL"/>
        <w:rPr>
          <w:rFonts w:cs="Courier New"/>
          <w:szCs w:val="16"/>
        </w:rPr>
      </w:pPr>
      <w:r>
        <w:rPr>
          <w:rFonts w:cs="Courier New"/>
          <w:szCs w:val="16"/>
        </w:rPr>
        <w:t xml:space="preserve">                required: true</w:t>
      </w:r>
    </w:p>
    <w:p w14:paraId="2F8C5A81" w14:textId="77777777" w:rsidR="002A2BAD" w:rsidRDefault="002A2BAD" w:rsidP="002A2BAD">
      <w:pPr>
        <w:pStyle w:val="PL"/>
        <w:rPr>
          <w:rFonts w:cs="Courier New"/>
          <w:szCs w:val="16"/>
        </w:rPr>
      </w:pPr>
      <w:r>
        <w:rPr>
          <w:rFonts w:cs="Courier New"/>
          <w:szCs w:val="16"/>
        </w:rPr>
        <w:t xml:space="preserve">                content:</w:t>
      </w:r>
    </w:p>
    <w:p w14:paraId="3678DC35" w14:textId="77777777" w:rsidR="002A2BAD" w:rsidRDefault="002A2BAD" w:rsidP="002A2BAD">
      <w:pPr>
        <w:pStyle w:val="PL"/>
        <w:rPr>
          <w:rFonts w:cs="Courier New"/>
          <w:szCs w:val="16"/>
        </w:rPr>
      </w:pPr>
      <w:r>
        <w:rPr>
          <w:rFonts w:cs="Courier New"/>
          <w:szCs w:val="16"/>
        </w:rPr>
        <w:t xml:space="preserve">                  application/json:</w:t>
      </w:r>
    </w:p>
    <w:p w14:paraId="55A4B2D2" w14:textId="77777777" w:rsidR="002A2BAD" w:rsidRDefault="002A2BAD" w:rsidP="002A2BAD">
      <w:pPr>
        <w:pStyle w:val="PL"/>
        <w:rPr>
          <w:rFonts w:cs="Courier New"/>
          <w:szCs w:val="16"/>
        </w:rPr>
      </w:pPr>
      <w:r>
        <w:rPr>
          <w:rFonts w:cs="Courier New"/>
          <w:szCs w:val="16"/>
        </w:rPr>
        <w:t xml:space="preserve">                    schema:</w:t>
      </w:r>
    </w:p>
    <w:p w14:paraId="2A6D0CC4" w14:textId="77777777" w:rsidR="002A2BAD" w:rsidRDefault="002A2BAD" w:rsidP="002A2BAD">
      <w:pPr>
        <w:pStyle w:val="PL"/>
        <w:rPr>
          <w:rFonts w:cs="Courier New"/>
          <w:szCs w:val="16"/>
        </w:rPr>
      </w:pPr>
      <w:r>
        <w:rPr>
          <w:rFonts w:cs="Courier New"/>
          <w:szCs w:val="16"/>
        </w:rPr>
        <w:t xml:space="preserve">                      $ref: '#/components/schemas/EventsNotification'</w:t>
      </w:r>
    </w:p>
    <w:p w14:paraId="348F72F3" w14:textId="77777777" w:rsidR="002A2BAD" w:rsidRDefault="002A2BAD" w:rsidP="002A2BAD">
      <w:pPr>
        <w:pStyle w:val="PL"/>
        <w:rPr>
          <w:rFonts w:cs="Courier New"/>
          <w:szCs w:val="16"/>
        </w:rPr>
      </w:pPr>
      <w:r>
        <w:rPr>
          <w:rFonts w:cs="Courier New"/>
          <w:szCs w:val="16"/>
        </w:rPr>
        <w:t xml:space="preserve">              responses:</w:t>
      </w:r>
    </w:p>
    <w:p w14:paraId="7E39B382" w14:textId="77777777" w:rsidR="002A2BAD" w:rsidRDefault="002A2BAD" w:rsidP="002A2BAD">
      <w:pPr>
        <w:pStyle w:val="PL"/>
        <w:rPr>
          <w:rFonts w:cs="Courier New"/>
          <w:szCs w:val="16"/>
        </w:rPr>
      </w:pPr>
      <w:r>
        <w:rPr>
          <w:rFonts w:cs="Courier New"/>
          <w:szCs w:val="16"/>
        </w:rPr>
        <w:t xml:space="preserve">                '204':</w:t>
      </w:r>
    </w:p>
    <w:p w14:paraId="06A87D43" w14:textId="77777777" w:rsidR="002A2BAD" w:rsidRDefault="002A2BAD" w:rsidP="002A2BAD">
      <w:pPr>
        <w:pStyle w:val="PL"/>
        <w:rPr>
          <w:rFonts w:cs="Courier New"/>
          <w:szCs w:val="16"/>
        </w:rPr>
      </w:pPr>
      <w:r>
        <w:rPr>
          <w:rFonts w:cs="Courier New"/>
          <w:szCs w:val="16"/>
        </w:rPr>
        <w:t xml:space="preserve">                  description: The receipt of the notification is acknowledged.</w:t>
      </w:r>
    </w:p>
    <w:p w14:paraId="08DA30B6" w14:textId="77777777" w:rsidR="002A2BAD" w:rsidRDefault="002A2BAD" w:rsidP="002A2BAD">
      <w:pPr>
        <w:pStyle w:val="PL"/>
      </w:pPr>
      <w:r>
        <w:t xml:space="preserve">                '307':</w:t>
      </w:r>
    </w:p>
    <w:p w14:paraId="358B6087" w14:textId="77777777" w:rsidR="002A2BAD" w:rsidRDefault="002A2BAD" w:rsidP="002A2BAD">
      <w:pPr>
        <w:pStyle w:val="PL"/>
        <w:rPr>
          <w:lang w:val="en-US" w:eastAsia="es-ES"/>
        </w:rPr>
      </w:pPr>
      <w:r>
        <w:rPr>
          <w:lang w:val="en-US" w:eastAsia="es-ES"/>
        </w:rPr>
        <w:t xml:space="preserve">                  $ref: 'TS29571_CommonData.yaml#/components/responses/307'</w:t>
      </w:r>
    </w:p>
    <w:p w14:paraId="3F02ED8A" w14:textId="77777777" w:rsidR="002A2BAD" w:rsidRDefault="002A2BAD" w:rsidP="002A2BAD">
      <w:pPr>
        <w:pStyle w:val="PL"/>
      </w:pPr>
      <w:r>
        <w:t xml:space="preserve">                '308':</w:t>
      </w:r>
    </w:p>
    <w:p w14:paraId="6E5FA072" w14:textId="77777777" w:rsidR="002A2BAD" w:rsidRDefault="002A2BAD" w:rsidP="002A2BAD">
      <w:pPr>
        <w:pStyle w:val="PL"/>
        <w:rPr>
          <w:lang w:val="en-US" w:eastAsia="es-ES"/>
        </w:rPr>
      </w:pPr>
      <w:r>
        <w:rPr>
          <w:lang w:val="en-US" w:eastAsia="es-ES"/>
        </w:rPr>
        <w:t xml:space="preserve">                  $ref: 'TS29571_CommonData.yaml#/components/responses/308'</w:t>
      </w:r>
    </w:p>
    <w:p w14:paraId="659B2308" w14:textId="77777777" w:rsidR="002A2BAD" w:rsidRDefault="002A2BAD" w:rsidP="002A2BAD">
      <w:pPr>
        <w:pStyle w:val="PL"/>
        <w:rPr>
          <w:rFonts w:cs="Courier New"/>
          <w:szCs w:val="16"/>
        </w:rPr>
      </w:pPr>
      <w:r>
        <w:rPr>
          <w:rFonts w:cs="Courier New"/>
          <w:szCs w:val="16"/>
        </w:rPr>
        <w:t xml:space="preserve">                '400':</w:t>
      </w:r>
    </w:p>
    <w:p w14:paraId="0B9BE039"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75F596E9" w14:textId="77777777" w:rsidR="002A2BAD" w:rsidRDefault="002A2BAD" w:rsidP="002A2BAD">
      <w:pPr>
        <w:pStyle w:val="PL"/>
        <w:rPr>
          <w:rFonts w:cs="Courier New"/>
          <w:szCs w:val="16"/>
        </w:rPr>
      </w:pPr>
      <w:r>
        <w:rPr>
          <w:rFonts w:cs="Courier New"/>
          <w:szCs w:val="16"/>
        </w:rPr>
        <w:t xml:space="preserve">                '401':</w:t>
      </w:r>
    </w:p>
    <w:p w14:paraId="69AB6F4A"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70D95374" w14:textId="77777777" w:rsidR="002A2BAD" w:rsidRDefault="002A2BAD" w:rsidP="002A2BAD">
      <w:pPr>
        <w:pStyle w:val="PL"/>
        <w:rPr>
          <w:rFonts w:cs="Courier New"/>
          <w:szCs w:val="16"/>
        </w:rPr>
      </w:pPr>
      <w:r>
        <w:rPr>
          <w:rFonts w:cs="Courier New"/>
          <w:szCs w:val="16"/>
        </w:rPr>
        <w:t xml:space="preserve">                '403':</w:t>
      </w:r>
    </w:p>
    <w:p w14:paraId="5C6386B8" w14:textId="77777777" w:rsidR="002A2BAD" w:rsidRDefault="002A2BAD" w:rsidP="002A2BAD">
      <w:pPr>
        <w:pStyle w:val="PL"/>
        <w:rPr>
          <w:rFonts w:cs="Courier New"/>
          <w:szCs w:val="16"/>
        </w:rPr>
      </w:pPr>
      <w:r>
        <w:rPr>
          <w:rFonts w:cs="Courier New"/>
          <w:szCs w:val="16"/>
        </w:rPr>
        <w:t xml:space="preserve">                  $ref: 'TS29571_CommonData.yaml#/components/responses/403'</w:t>
      </w:r>
    </w:p>
    <w:p w14:paraId="71342B2A" w14:textId="77777777" w:rsidR="002A2BAD" w:rsidRDefault="002A2BAD" w:rsidP="002A2BAD">
      <w:pPr>
        <w:pStyle w:val="PL"/>
        <w:rPr>
          <w:rFonts w:cs="Courier New"/>
          <w:szCs w:val="16"/>
        </w:rPr>
      </w:pPr>
      <w:r>
        <w:rPr>
          <w:rFonts w:cs="Courier New"/>
          <w:szCs w:val="16"/>
        </w:rPr>
        <w:t xml:space="preserve">                '404':</w:t>
      </w:r>
    </w:p>
    <w:p w14:paraId="7968E0CB"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4784B35F" w14:textId="77777777" w:rsidR="002A2BAD" w:rsidRDefault="002A2BAD" w:rsidP="002A2BAD">
      <w:pPr>
        <w:pStyle w:val="PL"/>
        <w:rPr>
          <w:rFonts w:cs="Courier New"/>
          <w:szCs w:val="16"/>
        </w:rPr>
      </w:pPr>
      <w:r>
        <w:rPr>
          <w:rFonts w:cs="Courier New"/>
          <w:szCs w:val="16"/>
        </w:rPr>
        <w:t xml:space="preserve">                '411':</w:t>
      </w:r>
    </w:p>
    <w:p w14:paraId="48E22571" w14:textId="77777777" w:rsidR="002A2BAD" w:rsidRDefault="002A2BAD" w:rsidP="002A2BAD">
      <w:pPr>
        <w:pStyle w:val="PL"/>
        <w:rPr>
          <w:rFonts w:cs="Courier New"/>
          <w:szCs w:val="16"/>
        </w:rPr>
      </w:pPr>
      <w:r>
        <w:rPr>
          <w:rFonts w:cs="Courier New"/>
          <w:szCs w:val="16"/>
        </w:rPr>
        <w:t xml:space="preserve">                  $ref: 'TS29571_CommonData.yaml#/components/responses/411'</w:t>
      </w:r>
    </w:p>
    <w:p w14:paraId="26C34967" w14:textId="77777777" w:rsidR="002A2BAD" w:rsidRDefault="002A2BAD" w:rsidP="002A2BAD">
      <w:pPr>
        <w:pStyle w:val="PL"/>
        <w:rPr>
          <w:rFonts w:cs="Courier New"/>
          <w:szCs w:val="16"/>
        </w:rPr>
      </w:pPr>
      <w:r>
        <w:rPr>
          <w:rFonts w:cs="Courier New"/>
          <w:szCs w:val="16"/>
        </w:rPr>
        <w:t xml:space="preserve">                '413':</w:t>
      </w:r>
    </w:p>
    <w:p w14:paraId="2CE3B6BB" w14:textId="77777777" w:rsidR="002A2BAD" w:rsidRDefault="002A2BAD" w:rsidP="002A2BAD">
      <w:pPr>
        <w:pStyle w:val="PL"/>
        <w:rPr>
          <w:rFonts w:cs="Courier New"/>
          <w:szCs w:val="16"/>
        </w:rPr>
      </w:pPr>
      <w:r>
        <w:rPr>
          <w:rFonts w:cs="Courier New"/>
          <w:szCs w:val="16"/>
        </w:rPr>
        <w:t xml:space="preserve">                  $ref: 'TS29571_CommonData.yaml#/components/responses/413'</w:t>
      </w:r>
    </w:p>
    <w:p w14:paraId="36E5F442" w14:textId="77777777" w:rsidR="002A2BAD" w:rsidRDefault="002A2BAD" w:rsidP="002A2BAD">
      <w:pPr>
        <w:pStyle w:val="PL"/>
        <w:rPr>
          <w:rFonts w:cs="Courier New"/>
          <w:szCs w:val="16"/>
        </w:rPr>
      </w:pPr>
      <w:r>
        <w:rPr>
          <w:rFonts w:cs="Courier New"/>
          <w:szCs w:val="16"/>
        </w:rPr>
        <w:t xml:space="preserve">                '415':</w:t>
      </w:r>
    </w:p>
    <w:p w14:paraId="2ED85707" w14:textId="77777777" w:rsidR="002A2BAD" w:rsidRDefault="002A2BAD" w:rsidP="002A2BAD">
      <w:pPr>
        <w:pStyle w:val="PL"/>
        <w:rPr>
          <w:rFonts w:cs="Courier New"/>
          <w:szCs w:val="16"/>
        </w:rPr>
      </w:pPr>
      <w:r>
        <w:rPr>
          <w:rFonts w:cs="Courier New"/>
          <w:szCs w:val="16"/>
        </w:rPr>
        <w:lastRenderedPageBreak/>
        <w:t xml:space="preserve">                  $ref: 'TS29571_CommonData.yaml#/components/responses/415'</w:t>
      </w:r>
    </w:p>
    <w:p w14:paraId="3C8F7339" w14:textId="77777777" w:rsidR="002A2BAD" w:rsidRDefault="002A2BAD" w:rsidP="002A2BAD">
      <w:pPr>
        <w:pStyle w:val="PL"/>
      </w:pPr>
      <w:r>
        <w:t xml:space="preserve">                '429':</w:t>
      </w:r>
    </w:p>
    <w:p w14:paraId="664416B7" w14:textId="77777777" w:rsidR="002A2BAD" w:rsidRDefault="002A2BAD" w:rsidP="002A2BAD">
      <w:pPr>
        <w:pStyle w:val="PL"/>
      </w:pPr>
      <w:r>
        <w:t xml:space="preserve">                  $ref: 'TS29571_CommonData.yaml#/components/responses/429'</w:t>
      </w:r>
    </w:p>
    <w:p w14:paraId="5D284F7B" w14:textId="77777777" w:rsidR="002A2BAD" w:rsidRDefault="002A2BAD" w:rsidP="002A2BAD">
      <w:pPr>
        <w:pStyle w:val="PL"/>
        <w:rPr>
          <w:rFonts w:cs="Courier New"/>
          <w:szCs w:val="16"/>
        </w:rPr>
      </w:pPr>
      <w:r>
        <w:rPr>
          <w:rFonts w:cs="Courier New"/>
          <w:szCs w:val="16"/>
        </w:rPr>
        <w:t xml:space="preserve">                '500':</w:t>
      </w:r>
    </w:p>
    <w:p w14:paraId="6E7E1C30" w14:textId="77777777" w:rsidR="002A2BAD" w:rsidRDefault="002A2BAD" w:rsidP="002A2BAD">
      <w:pPr>
        <w:pStyle w:val="PL"/>
      </w:pPr>
      <w:r>
        <w:rPr>
          <w:rFonts w:cs="Courier New"/>
          <w:szCs w:val="16"/>
        </w:rPr>
        <w:t xml:space="preserve">                  $ref: 'TS29571_CommonData.yaml#/components/responses/500'</w:t>
      </w:r>
    </w:p>
    <w:p w14:paraId="770C5CF6" w14:textId="77777777" w:rsidR="002A2BAD" w:rsidRDefault="002A2BAD" w:rsidP="002A2BAD">
      <w:pPr>
        <w:pStyle w:val="PL"/>
      </w:pPr>
      <w:r>
        <w:t xml:space="preserve">                '502':</w:t>
      </w:r>
    </w:p>
    <w:p w14:paraId="30574F91" w14:textId="77777777" w:rsidR="002A2BAD" w:rsidRDefault="002A2BAD" w:rsidP="002A2BAD">
      <w:pPr>
        <w:pStyle w:val="PL"/>
        <w:rPr>
          <w:rFonts w:cs="Courier New"/>
          <w:szCs w:val="16"/>
        </w:rPr>
      </w:pPr>
      <w:r>
        <w:t xml:space="preserve">                  $ref: 'TS29571_CommonData.yaml#/components/responses/502'</w:t>
      </w:r>
    </w:p>
    <w:p w14:paraId="20942D71" w14:textId="77777777" w:rsidR="002A2BAD" w:rsidRDefault="002A2BAD" w:rsidP="002A2BAD">
      <w:pPr>
        <w:pStyle w:val="PL"/>
        <w:rPr>
          <w:rFonts w:cs="Courier New"/>
          <w:szCs w:val="16"/>
        </w:rPr>
      </w:pPr>
      <w:r>
        <w:rPr>
          <w:rFonts w:cs="Courier New"/>
          <w:szCs w:val="16"/>
        </w:rPr>
        <w:t xml:space="preserve">                '503':</w:t>
      </w:r>
    </w:p>
    <w:p w14:paraId="6FA011A1"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6AD13590" w14:textId="77777777" w:rsidR="002A2BAD" w:rsidRDefault="002A2BAD" w:rsidP="002A2BAD">
      <w:pPr>
        <w:pStyle w:val="PL"/>
        <w:rPr>
          <w:rFonts w:cs="Courier New"/>
          <w:szCs w:val="16"/>
        </w:rPr>
      </w:pPr>
      <w:r>
        <w:rPr>
          <w:rFonts w:cs="Courier New"/>
          <w:szCs w:val="16"/>
        </w:rPr>
        <w:t xml:space="preserve">                default:</w:t>
      </w:r>
    </w:p>
    <w:p w14:paraId="7700BAB0"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7206E8FF" w14:textId="77777777" w:rsidR="002A2BAD" w:rsidRDefault="002A2BAD" w:rsidP="002A2BAD">
      <w:pPr>
        <w:pStyle w:val="PL"/>
        <w:rPr>
          <w:rFonts w:cs="Courier New"/>
          <w:szCs w:val="16"/>
        </w:rPr>
      </w:pPr>
      <w:r>
        <w:rPr>
          <w:rFonts w:cs="Courier New"/>
          <w:szCs w:val="16"/>
        </w:rPr>
        <w:t xml:space="preserve">    delete:</w:t>
      </w:r>
    </w:p>
    <w:p w14:paraId="0E25709B" w14:textId="77777777" w:rsidR="002A2BAD" w:rsidRDefault="002A2BAD" w:rsidP="002A2BAD">
      <w:pPr>
        <w:pStyle w:val="PL"/>
        <w:rPr>
          <w:rFonts w:cs="Courier New"/>
          <w:szCs w:val="16"/>
        </w:rPr>
      </w:pPr>
      <w:r>
        <w:rPr>
          <w:rFonts w:cs="Courier New"/>
          <w:szCs w:val="16"/>
        </w:rPr>
        <w:t xml:space="preserve">      summary: deletes the Events Subscription subresource</w:t>
      </w:r>
    </w:p>
    <w:p w14:paraId="4D5DA86C" w14:textId="77777777" w:rsidR="002A2BAD" w:rsidRDefault="002A2BAD" w:rsidP="002A2BAD">
      <w:pPr>
        <w:pStyle w:val="PL"/>
        <w:rPr>
          <w:rFonts w:cs="Courier New"/>
          <w:szCs w:val="16"/>
        </w:rPr>
      </w:pPr>
      <w:r>
        <w:rPr>
          <w:rFonts w:cs="Courier New"/>
          <w:szCs w:val="16"/>
        </w:rPr>
        <w:t xml:space="preserve">      operationId: DeleteEventsSubsc</w:t>
      </w:r>
    </w:p>
    <w:p w14:paraId="1D132754" w14:textId="77777777" w:rsidR="002A2BAD" w:rsidRDefault="002A2BAD" w:rsidP="002A2BAD">
      <w:pPr>
        <w:pStyle w:val="PL"/>
        <w:rPr>
          <w:rFonts w:cs="Courier New"/>
          <w:szCs w:val="16"/>
        </w:rPr>
      </w:pPr>
      <w:r>
        <w:rPr>
          <w:rFonts w:cs="Courier New"/>
          <w:szCs w:val="16"/>
        </w:rPr>
        <w:t xml:space="preserve">      tags:</w:t>
      </w:r>
    </w:p>
    <w:p w14:paraId="02D8912B" w14:textId="77777777" w:rsidR="002A2BAD" w:rsidRDefault="002A2BAD" w:rsidP="002A2BAD">
      <w:pPr>
        <w:pStyle w:val="PL"/>
        <w:rPr>
          <w:rFonts w:cs="Courier New"/>
          <w:szCs w:val="16"/>
        </w:rPr>
      </w:pPr>
      <w:r>
        <w:rPr>
          <w:rFonts w:cs="Courier New"/>
          <w:szCs w:val="16"/>
        </w:rPr>
        <w:t xml:space="preserve">        - Events Subscription (Document)</w:t>
      </w:r>
    </w:p>
    <w:p w14:paraId="4945D552" w14:textId="77777777" w:rsidR="002A2BAD" w:rsidRDefault="002A2BAD" w:rsidP="002A2BAD">
      <w:pPr>
        <w:pStyle w:val="PL"/>
        <w:rPr>
          <w:rFonts w:cs="Courier New"/>
          <w:szCs w:val="16"/>
        </w:rPr>
      </w:pPr>
      <w:r>
        <w:rPr>
          <w:rFonts w:cs="Courier New"/>
          <w:szCs w:val="16"/>
        </w:rPr>
        <w:t xml:space="preserve">      parameters:</w:t>
      </w:r>
    </w:p>
    <w:p w14:paraId="17157533" w14:textId="77777777" w:rsidR="002A2BAD" w:rsidRDefault="002A2BAD" w:rsidP="002A2BAD">
      <w:pPr>
        <w:pStyle w:val="PL"/>
        <w:rPr>
          <w:rFonts w:cs="Courier New"/>
          <w:szCs w:val="16"/>
        </w:rPr>
      </w:pPr>
      <w:r>
        <w:rPr>
          <w:rFonts w:cs="Courier New"/>
          <w:szCs w:val="16"/>
        </w:rPr>
        <w:t xml:space="preserve">        - name: appSessionId</w:t>
      </w:r>
    </w:p>
    <w:p w14:paraId="2D3DD7CE" w14:textId="77777777" w:rsidR="002A2BAD" w:rsidRDefault="002A2BAD" w:rsidP="002A2BAD">
      <w:pPr>
        <w:pStyle w:val="PL"/>
        <w:rPr>
          <w:rFonts w:cs="Courier New"/>
          <w:szCs w:val="16"/>
        </w:rPr>
      </w:pPr>
      <w:r>
        <w:rPr>
          <w:rFonts w:cs="Courier New"/>
          <w:szCs w:val="16"/>
        </w:rPr>
        <w:t xml:space="preserve">          description: String identifying the Individual Application Session Context resource.</w:t>
      </w:r>
    </w:p>
    <w:p w14:paraId="388CCF1B" w14:textId="77777777" w:rsidR="002A2BAD" w:rsidRDefault="002A2BAD" w:rsidP="002A2BAD">
      <w:pPr>
        <w:pStyle w:val="PL"/>
        <w:rPr>
          <w:rFonts w:cs="Courier New"/>
          <w:szCs w:val="16"/>
        </w:rPr>
      </w:pPr>
      <w:r>
        <w:rPr>
          <w:rFonts w:cs="Courier New"/>
          <w:szCs w:val="16"/>
        </w:rPr>
        <w:t xml:space="preserve">          in: path</w:t>
      </w:r>
    </w:p>
    <w:p w14:paraId="0CF20D69" w14:textId="77777777" w:rsidR="002A2BAD" w:rsidRDefault="002A2BAD" w:rsidP="002A2BAD">
      <w:pPr>
        <w:pStyle w:val="PL"/>
        <w:rPr>
          <w:rFonts w:cs="Courier New"/>
          <w:szCs w:val="16"/>
        </w:rPr>
      </w:pPr>
      <w:r>
        <w:rPr>
          <w:rFonts w:cs="Courier New"/>
          <w:szCs w:val="16"/>
        </w:rPr>
        <w:t xml:space="preserve">          required: true</w:t>
      </w:r>
    </w:p>
    <w:p w14:paraId="3CF93D60" w14:textId="77777777" w:rsidR="002A2BAD" w:rsidRDefault="002A2BAD" w:rsidP="002A2BAD">
      <w:pPr>
        <w:pStyle w:val="PL"/>
        <w:rPr>
          <w:rFonts w:cs="Courier New"/>
          <w:szCs w:val="16"/>
        </w:rPr>
      </w:pPr>
      <w:r>
        <w:rPr>
          <w:rFonts w:cs="Courier New"/>
          <w:szCs w:val="16"/>
        </w:rPr>
        <w:t xml:space="preserve">          schema:</w:t>
      </w:r>
    </w:p>
    <w:p w14:paraId="40B4699C" w14:textId="77777777" w:rsidR="002A2BAD" w:rsidRDefault="002A2BAD" w:rsidP="002A2BAD">
      <w:pPr>
        <w:pStyle w:val="PL"/>
        <w:rPr>
          <w:rFonts w:cs="Courier New"/>
          <w:szCs w:val="16"/>
        </w:rPr>
      </w:pPr>
      <w:r>
        <w:rPr>
          <w:rFonts w:cs="Courier New"/>
          <w:szCs w:val="16"/>
        </w:rPr>
        <w:t xml:space="preserve">            type: string</w:t>
      </w:r>
    </w:p>
    <w:p w14:paraId="6444686D" w14:textId="77777777" w:rsidR="002A2BAD" w:rsidRDefault="002A2BAD" w:rsidP="002A2BAD">
      <w:pPr>
        <w:pStyle w:val="PL"/>
        <w:rPr>
          <w:rFonts w:cs="Courier New"/>
          <w:szCs w:val="16"/>
        </w:rPr>
      </w:pPr>
      <w:r>
        <w:rPr>
          <w:rFonts w:cs="Courier New"/>
          <w:szCs w:val="16"/>
        </w:rPr>
        <w:t xml:space="preserve">      responses:</w:t>
      </w:r>
    </w:p>
    <w:p w14:paraId="2F6706E0" w14:textId="77777777" w:rsidR="002A2BAD" w:rsidRDefault="002A2BAD" w:rsidP="002A2BAD">
      <w:pPr>
        <w:pStyle w:val="PL"/>
        <w:rPr>
          <w:rFonts w:cs="Courier New"/>
          <w:szCs w:val="16"/>
        </w:rPr>
      </w:pPr>
      <w:r>
        <w:rPr>
          <w:rFonts w:cs="Courier New"/>
          <w:szCs w:val="16"/>
        </w:rPr>
        <w:t xml:space="preserve">        '204':</w:t>
      </w:r>
    </w:p>
    <w:p w14:paraId="1E7F7AB8" w14:textId="77777777" w:rsidR="002A2BAD" w:rsidRDefault="002A2BAD" w:rsidP="002A2BAD">
      <w:pPr>
        <w:pStyle w:val="PL"/>
        <w:rPr>
          <w:rFonts w:cs="Courier New"/>
          <w:szCs w:val="16"/>
        </w:rPr>
      </w:pPr>
      <w:r>
        <w:rPr>
          <w:rFonts w:cs="Courier New"/>
          <w:szCs w:val="16"/>
        </w:rPr>
        <w:t xml:space="preserve">          description: &gt;</w:t>
      </w:r>
    </w:p>
    <w:p w14:paraId="1B93B94A" w14:textId="77777777" w:rsidR="002A2BAD" w:rsidRDefault="002A2BAD" w:rsidP="002A2BAD">
      <w:pPr>
        <w:pStyle w:val="PL"/>
        <w:rPr>
          <w:rFonts w:cs="Courier New"/>
          <w:szCs w:val="16"/>
        </w:rPr>
      </w:pPr>
      <w:r>
        <w:rPr>
          <w:rFonts w:cs="Courier New"/>
          <w:szCs w:val="16"/>
        </w:rPr>
        <w:t xml:space="preserve">            The deletion of the of the Events Subscription sub-resource is confirmed without</w:t>
      </w:r>
    </w:p>
    <w:p w14:paraId="0D381A90" w14:textId="77777777" w:rsidR="002A2BAD" w:rsidRDefault="002A2BAD" w:rsidP="002A2BAD">
      <w:pPr>
        <w:pStyle w:val="PL"/>
        <w:rPr>
          <w:rFonts w:cs="Courier New"/>
          <w:szCs w:val="16"/>
        </w:rPr>
      </w:pPr>
      <w:r>
        <w:rPr>
          <w:rFonts w:cs="Courier New"/>
          <w:szCs w:val="16"/>
        </w:rPr>
        <w:t xml:space="preserve">            returning additional data.</w:t>
      </w:r>
    </w:p>
    <w:p w14:paraId="3C5FAF26" w14:textId="77777777" w:rsidR="002A2BAD" w:rsidRDefault="002A2BAD" w:rsidP="002A2BAD">
      <w:pPr>
        <w:pStyle w:val="PL"/>
      </w:pPr>
      <w:r>
        <w:t xml:space="preserve">        '307':</w:t>
      </w:r>
    </w:p>
    <w:p w14:paraId="3DCF1E6B" w14:textId="77777777" w:rsidR="002A2BAD" w:rsidRDefault="002A2BAD" w:rsidP="002A2BAD">
      <w:pPr>
        <w:pStyle w:val="PL"/>
        <w:rPr>
          <w:lang w:val="en-US" w:eastAsia="es-ES"/>
        </w:rPr>
      </w:pPr>
      <w:r>
        <w:rPr>
          <w:lang w:val="en-US" w:eastAsia="es-ES"/>
        </w:rPr>
        <w:t xml:space="preserve">          $ref: 'TS29571_CommonData.yaml#/components/responses/307'</w:t>
      </w:r>
    </w:p>
    <w:p w14:paraId="4DCED200" w14:textId="77777777" w:rsidR="002A2BAD" w:rsidRDefault="002A2BAD" w:rsidP="002A2BAD">
      <w:pPr>
        <w:pStyle w:val="PL"/>
      </w:pPr>
      <w:r>
        <w:t xml:space="preserve">        '308':</w:t>
      </w:r>
    </w:p>
    <w:p w14:paraId="125B2FC1" w14:textId="77777777" w:rsidR="002A2BAD" w:rsidRDefault="002A2BAD" w:rsidP="002A2BAD">
      <w:pPr>
        <w:pStyle w:val="PL"/>
        <w:rPr>
          <w:lang w:val="en-US" w:eastAsia="es-ES"/>
        </w:rPr>
      </w:pPr>
      <w:r>
        <w:rPr>
          <w:lang w:val="en-US" w:eastAsia="es-ES"/>
        </w:rPr>
        <w:t xml:space="preserve">          $ref: 'TS29571_CommonData.yaml#/components/responses/308'</w:t>
      </w:r>
    </w:p>
    <w:p w14:paraId="4F43CC37" w14:textId="77777777" w:rsidR="002A2BAD" w:rsidRDefault="002A2BAD" w:rsidP="002A2BAD">
      <w:pPr>
        <w:pStyle w:val="PL"/>
        <w:rPr>
          <w:rFonts w:cs="Courier New"/>
          <w:szCs w:val="16"/>
        </w:rPr>
      </w:pPr>
      <w:r>
        <w:rPr>
          <w:rFonts w:cs="Courier New"/>
          <w:szCs w:val="16"/>
        </w:rPr>
        <w:t xml:space="preserve">        '400':</w:t>
      </w:r>
    </w:p>
    <w:p w14:paraId="76FE304B" w14:textId="77777777" w:rsidR="002A2BAD" w:rsidRDefault="002A2BAD" w:rsidP="002A2BAD">
      <w:pPr>
        <w:pStyle w:val="PL"/>
        <w:rPr>
          <w:rFonts w:cs="Courier New"/>
          <w:szCs w:val="16"/>
        </w:rPr>
      </w:pPr>
      <w:r>
        <w:rPr>
          <w:rFonts w:cs="Courier New"/>
          <w:szCs w:val="16"/>
        </w:rPr>
        <w:t xml:space="preserve">          $ref: 'TS29571_CommonData.yaml#/components/responses/400'</w:t>
      </w:r>
    </w:p>
    <w:p w14:paraId="108FB70B" w14:textId="77777777" w:rsidR="002A2BAD" w:rsidRDefault="002A2BAD" w:rsidP="002A2BAD">
      <w:pPr>
        <w:pStyle w:val="PL"/>
        <w:rPr>
          <w:rFonts w:cs="Courier New"/>
          <w:szCs w:val="16"/>
        </w:rPr>
      </w:pPr>
      <w:r>
        <w:rPr>
          <w:rFonts w:cs="Courier New"/>
          <w:szCs w:val="16"/>
        </w:rPr>
        <w:t xml:space="preserve">        '401':</w:t>
      </w:r>
    </w:p>
    <w:p w14:paraId="746DD5F8" w14:textId="77777777" w:rsidR="002A2BAD" w:rsidRDefault="002A2BAD" w:rsidP="002A2BAD">
      <w:pPr>
        <w:pStyle w:val="PL"/>
        <w:rPr>
          <w:rFonts w:cs="Courier New"/>
          <w:szCs w:val="16"/>
        </w:rPr>
      </w:pPr>
      <w:r>
        <w:rPr>
          <w:rFonts w:cs="Courier New"/>
          <w:szCs w:val="16"/>
        </w:rPr>
        <w:t xml:space="preserve">          $ref: 'TS29571_CommonData.yaml#/components/responses/401'</w:t>
      </w:r>
    </w:p>
    <w:p w14:paraId="34B6750B" w14:textId="77777777" w:rsidR="002A2BAD" w:rsidRDefault="002A2BAD" w:rsidP="002A2BAD">
      <w:pPr>
        <w:pStyle w:val="PL"/>
      </w:pPr>
      <w:r>
        <w:t xml:space="preserve">        '403':</w:t>
      </w:r>
    </w:p>
    <w:p w14:paraId="56B4FAD7" w14:textId="77777777" w:rsidR="002A2BAD" w:rsidRDefault="002A2BAD" w:rsidP="002A2BAD">
      <w:pPr>
        <w:pStyle w:val="PL"/>
      </w:pPr>
      <w:r>
        <w:t xml:space="preserve">          $ref: 'TS29571_CommonData.yaml#/components/responses/403'</w:t>
      </w:r>
    </w:p>
    <w:p w14:paraId="7807EDC2" w14:textId="77777777" w:rsidR="002A2BAD" w:rsidRDefault="002A2BAD" w:rsidP="002A2BAD">
      <w:pPr>
        <w:pStyle w:val="PL"/>
        <w:rPr>
          <w:rFonts w:cs="Courier New"/>
          <w:szCs w:val="16"/>
        </w:rPr>
      </w:pPr>
      <w:r>
        <w:rPr>
          <w:rFonts w:cs="Courier New"/>
          <w:szCs w:val="16"/>
        </w:rPr>
        <w:t xml:space="preserve">        '404':</w:t>
      </w:r>
    </w:p>
    <w:p w14:paraId="63391BA4" w14:textId="77777777" w:rsidR="002A2BAD" w:rsidRDefault="002A2BAD" w:rsidP="002A2BAD">
      <w:pPr>
        <w:pStyle w:val="PL"/>
        <w:rPr>
          <w:rFonts w:cs="Courier New"/>
          <w:szCs w:val="16"/>
        </w:rPr>
      </w:pPr>
      <w:r>
        <w:rPr>
          <w:rFonts w:cs="Courier New"/>
          <w:szCs w:val="16"/>
        </w:rPr>
        <w:t xml:space="preserve">          $ref: 'TS29571_CommonData.yaml#/components/responses/404'</w:t>
      </w:r>
    </w:p>
    <w:p w14:paraId="20E65FA3" w14:textId="77777777" w:rsidR="002A2BAD" w:rsidRDefault="002A2BAD" w:rsidP="002A2BAD">
      <w:pPr>
        <w:pStyle w:val="PL"/>
      </w:pPr>
      <w:r>
        <w:t xml:space="preserve">        '429':</w:t>
      </w:r>
    </w:p>
    <w:p w14:paraId="40EFA9C3" w14:textId="77777777" w:rsidR="002A2BAD" w:rsidRDefault="002A2BAD" w:rsidP="002A2BAD">
      <w:pPr>
        <w:pStyle w:val="PL"/>
      </w:pPr>
      <w:r>
        <w:t xml:space="preserve">          $ref: 'TS29571_CommonData.yaml#/components/responses/429'</w:t>
      </w:r>
    </w:p>
    <w:p w14:paraId="4550647F" w14:textId="77777777" w:rsidR="002A2BAD" w:rsidRDefault="002A2BAD" w:rsidP="002A2BAD">
      <w:pPr>
        <w:pStyle w:val="PL"/>
        <w:rPr>
          <w:rFonts w:cs="Courier New"/>
          <w:szCs w:val="16"/>
        </w:rPr>
      </w:pPr>
      <w:r>
        <w:rPr>
          <w:rFonts w:cs="Courier New"/>
          <w:szCs w:val="16"/>
        </w:rPr>
        <w:t xml:space="preserve">        '500':</w:t>
      </w:r>
    </w:p>
    <w:p w14:paraId="382C40FE" w14:textId="77777777" w:rsidR="002A2BAD" w:rsidRDefault="002A2BAD" w:rsidP="002A2BAD">
      <w:pPr>
        <w:pStyle w:val="PL"/>
      </w:pPr>
      <w:r>
        <w:rPr>
          <w:rFonts w:cs="Courier New"/>
          <w:szCs w:val="16"/>
        </w:rPr>
        <w:t xml:space="preserve">          $ref: 'TS29571_CommonData.yaml#/components/responses/500'</w:t>
      </w:r>
    </w:p>
    <w:p w14:paraId="14C6167C" w14:textId="77777777" w:rsidR="002A2BAD" w:rsidRDefault="002A2BAD" w:rsidP="002A2BAD">
      <w:pPr>
        <w:pStyle w:val="PL"/>
      </w:pPr>
      <w:r>
        <w:t xml:space="preserve">        '502':</w:t>
      </w:r>
    </w:p>
    <w:p w14:paraId="0E594E18" w14:textId="77777777" w:rsidR="002A2BAD" w:rsidRDefault="002A2BAD" w:rsidP="002A2BAD">
      <w:pPr>
        <w:pStyle w:val="PL"/>
        <w:rPr>
          <w:rFonts w:cs="Courier New"/>
          <w:szCs w:val="16"/>
        </w:rPr>
      </w:pPr>
      <w:r>
        <w:t xml:space="preserve">          $ref: 'TS29571_CommonData.yaml#/components/responses/502'</w:t>
      </w:r>
    </w:p>
    <w:p w14:paraId="1315A74B" w14:textId="77777777" w:rsidR="002A2BAD" w:rsidRDefault="002A2BAD" w:rsidP="002A2BAD">
      <w:pPr>
        <w:pStyle w:val="PL"/>
        <w:rPr>
          <w:rFonts w:cs="Courier New"/>
          <w:szCs w:val="16"/>
        </w:rPr>
      </w:pPr>
      <w:r>
        <w:rPr>
          <w:rFonts w:cs="Courier New"/>
          <w:szCs w:val="16"/>
        </w:rPr>
        <w:t xml:space="preserve">        '503':</w:t>
      </w:r>
    </w:p>
    <w:p w14:paraId="40BFA10B" w14:textId="77777777" w:rsidR="002A2BAD" w:rsidRDefault="002A2BAD" w:rsidP="002A2BAD">
      <w:pPr>
        <w:pStyle w:val="PL"/>
        <w:rPr>
          <w:rFonts w:cs="Courier New"/>
          <w:szCs w:val="16"/>
        </w:rPr>
      </w:pPr>
      <w:r>
        <w:rPr>
          <w:rFonts w:cs="Courier New"/>
          <w:szCs w:val="16"/>
        </w:rPr>
        <w:t xml:space="preserve">          $ref: 'TS29571_CommonData.yaml#/components/responses/503'</w:t>
      </w:r>
    </w:p>
    <w:p w14:paraId="1291F0B3" w14:textId="77777777" w:rsidR="002A2BAD" w:rsidRDefault="002A2BAD" w:rsidP="002A2BAD">
      <w:pPr>
        <w:pStyle w:val="PL"/>
        <w:rPr>
          <w:rFonts w:cs="Courier New"/>
          <w:szCs w:val="16"/>
        </w:rPr>
      </w:pPr>
      <w:r>
        <w:rPr>
          <w:rFonts w:cs="Courier New"/>
          <w:szCs w:val="16"/>
        </w:rPr>
        <w:t xml:space="preserve">        default:</w:t>
      </w:r>
    </w:p>
    <w:p w14:paraId="03CBC45E" w14:textId="77777777" w:rsidR="002A2BAD" w:rsidRDefault="002A2BAD" w:rsidP="002A2BAD">
      <w:pPr>
        <w:pStyle w:val="PL"/>
        <w:rPr>
          <w:rFonts w:cs="Courier New"/>
          <w:szCs w:val="16"/>
        </w:rPr>
      </w:pPr>
      <w:r>
        <w:rPr>
          <w:rFonts w:cs="Courier New"/>
          <w:szCs w:val="16"/>
        </w:rPr>
        <w:t xml:space="preserve">          $ref: 'TS29571_CommonData.yaml#/components/responses/default'</w:t>
      </w:r>
    </w:p>
    <w:p w14:paraId="3B390C9C" w14:textId="77777777" w:rsidR="002A2BAD" w:rsidRDefault="002A2BAD" w:rsidP="002A2BAD">
      <w:pPr>
        <w:pStyle w:val="PL"/>
        <w:rPr>
          <w:rFonts w:cs="Courier New"/>
          <w:szCs w:val="16"/>
        </w:rPr>
      </w:pPr>
    </w:p>
    <w:p w14:paraId="16A59AEF" w14:textId="77777777" w:rsidR="002A2BAD" w:rsidRDefault="002A2BAD" w:rsidP="002A2BAD">
      <w:pPr>
        <w:pStyle w:val="PL"/>
        <w:rPr>
          <w:rFonts w:cs="Courier New"/>
          <w:szCs w:val="16"/>
        </w:rPr>
      </w:pPr>
      <w:r>
        <w:rPr>
          <w:rFonts w:cs="Courier New"/>
          <w:szCs w:val="16"/>
        </w:rPr>
        <w:t>components:</w:t>
      </w:r>
    </w:p>
    <w:p w14:paraId="6A3589A1" w14:textId="77777777" w:rsidR="002A2BAD" w:rsidRDefault="002A2BAD" w:rsidP="002A2BAD">
      <w:pPr>
        <w:pStyle w:val="PL"/>
      </w:pPr>
    </w:p>
    <w:bookmarkEnd w:id="309"/>
    <w:p w14:paraId="22EDD848" w14:textId="77777777" w:rsidR="002A2BAD" w:rsidRDefault="002A2BAD" w:rsidP="002A2BAD">
      <w:pPr>
        <w:pStyle w:val="PL"/>
      </w:pPr>
      <w:r>
        <w:t xml:space="preserve">  securitySchemes:</w:t>
      </w:r>
    </w:p>
    <w:p w14:paraId="198F0020" w14:textId="77777777" w:rsidR="002A2BAD" w:rsidRDefault="002A2BAD" w:rsidP="002A2BAD">
      <w:pPr>
        <w:pStyle w:val="PL"/>
      </w:pPr>
      <w:r>
        <w:t xml:space="preserve">    oAuth2ClientCredentials:</w:t>
      </w:r>
    </w:p>
    <w:p w14:paraId="1E04876C" w14:textId="77777777" w:rsidR="002A2BAD" w:rsidRDefault="002A2BAD" w:rsidP="002A2BAD">
      <w:pPr>
        <w:pStyle w:val="PL"/>
      </w:pPr>
      <w:r>
        <w:t xml:space="preserve">      type: oauth2</w:t>
      </w:r>
    </w:p>
    <w:p w14:paraId="2ECBEBC3" w14:textId="77777777" w:rsidR="002A2BAD" w:rsidRDefault="002A2BAD" w:rsidP="002A2BAD">
      <w:pPr>
        <w:pStyle w:val="PL"/>
      </w:pPr>
      <w:r>
        <w:t xml:space="preserve">      flows:</w:t>
      </w:r>
    </w:p>
    <w:p w14:paraId="60207426" w14:textId="77777777" w:rsidR="002A2BAD" w:rsidRDefault="002A2BAD" w:rsidP="002A2BAD">
      <w:pPr>
        <w:pStyle w:val="PL"/>
      </w:pPr>
      <w:r>
        <w:t xml:space="preserve">        clientCredentials:</w:t>
      </w:r>
    </w:p>
    <w:p w14:paraId="5814CD9D" w14:textId="77777777" w:rsidR="002A2BAD" w:rsidRDefault="002A2BAD" w:rsidP="002A2BAD">
      <w:pPr>
        <w:pStyle w:val="PL"/>
      </w:pPr>
      <w:r>
        <w:t xml:space="preserve">          tokenUrl: '{nrfApiRoot}/oauth2/token'</w:t>
      </w:r>
    </w:p>
    <w:p w14:paraId="3120EAE2" w14:textId="77777777" w:rsidR="002A2BAD" w:rsidRDefault="002A2BAD" w:rsidP="002A2BAD">
      <w:pPr>
        <w:pStyle w:val="PL"/>
      </w:pPr>
      <w:r>
        <w:t xml:space="preserve">          scopes:</w:t>
      </w:r>
    </w:p>
    <w:p w14:paraId="56DFBAB0" w14:textId="77777777" w:rsidR="002A2BAD" w:rsidRDefault="002A2BAD" w:rsidP="002A2BAD">
      <w:pPr>
        <w:pStyle w:val="PL"/>
      </w:pPr>
      <w:r>
        <w:t xml:space="preserve">            npcf-policyauthorization: Access to the </w:t>
      </w:r>
      <w:r>
        <w:rPr>
          <w:rFonts w:cs="Courier New"/>
          <w:szCs w:val="16"/>
        </w:rPr>
        <w:t>Npcf_PolicyAuthorization</w:t>
      </w:r>
      <w:r>
        <w:t xml:space="preserve"> API</w:t>
      </w:r>
    </w:p>
    <w:p w14:paraId="6009E2ED" w14:textId="77777777" w:rsidR="002A2BAD" w:rsidRDefault="002A2BAD" w:rsidP="002A2BAD">
      <w:pPr>
        <w:pStyle w:val="PL"/>
      </w:pPr>
      <w:r>
        <w:t xml:space="preserve">            npcf-policyauthorization</w:t>
      </w:r>
      <w:r w:rsidRPr="00D165ED">
        <w:rPr>
          <w:rFonts w:eastAsia="DengXian"/>
          <w:lang w:val="en-US"/>
        </w:rPr>
        <w:t>:</w:t>
      </w:r>
      <w:r w:rsidRPr="00125203">
        <w:t>policy-auth-mgmt</w:t>
      </w:r>
      <w:r>
        <w:t>: &gt;</w:t>
      </w:r>
    </w:p>
    <w:p w14:paraId="76539B00" w14:textId="77777777" w:rsidR="002A2BAD" w:rsidRDefault="002A2BAD" w:rsidP="002A2BAD">
      <w:pPr>
        <w:pStyle w:val="PL"/>
      </w:pPr>
      <w:r w:rsidRPr="00052626">
        <w:t xml:space="preserve">            </w:t>
      </w:r>
      <w:r>
        <w:t xml:space="preserve">  Access to service operations applying to PCF Policy Authorization</w:t>
      </w:r>
      <w:r w:rsidRPr="00D6154A">
        <w:t xml:space="preserve"> </w:t>
      </w:r>
      <w:r>
        <w:t>for creation,</w:t>
      </w:r>
    </w:p>
    <w:p w14:paraId="006E4757" w14:textId="77777777" w:rsidR="002A2BAD" w:rsidRDefault="002A2BAD" w:rsidP="002A2BAD">
      <w:pPr>
        <w:pStyle w:val="PL"/>
      </w:pPr>
      <w:r>
        <w:t xml:space="preserve">              updation, deletion, retrieval.</w:t>
      </w:r>
    </w:p>
    <w:p w14:paraId="21B37D4B" w14:textId="77777777" w:rsidR="002A2BAD" w:rsidRDefault="002A2BAD" w:rsidP="002A2BAD">
      <w:pPr>
        <w:pStyle w:val="PL"/>
        <w:rPr>
          <w:rFonts w:cs="Courier New"/>
          <w:szCs w:val="16"/>
        </w:rPr>
      </w:pPr>
    </w:p>
    <w:p w14:paraId="7DDA71EC" w14:textId="77777777" w:rsidR="002A2BAD" w:rsidRDefault="002A2BAD" w:rsidP="002A2BAD">
      <w:pPr>
        <w:pStyle w:val="PL"/>
        <w:rPr>
          <w:rFonts w:cs="Courier New"/>
          <w:szCs w:val="16"/>
        </w:rPr>
      </w:pPr>
      <w:r>
        <w:rPr>
          <w:rFonts w:cs="Courier New"/>
          <w:szCs w:val="16"/>
        </w:rPr>
        <w:t xml:space="preserve">  schemas:</w:t>
      </w:r>
    </w:p>
    <w:p w14:paraId="4051619C" w14:textId="77777777" w:rsidR="002A2BAD" w:rsidRDefault="002A2BAD" w:rsidP="002A2BAD">
      <w:pPr>
        <w:pStyle w:val="PL"/>
        <w:rPr>
          <w:rFonts w:cs="Courier New"/>
          <w:szCs w:val="16"/>
        </w:rPr>
      </w:pPr>
    </w:p>
    <w:p w14:paraId="0D1A6B14" w14:textId="77777777" w:rsidR="002A2BAD" w:rsidRDefault="002A2BAD" w:rsidP="002A2BAD">
      <w:pPr>
        <w:pStyle w:val="PL"/>
        <w:rPr>
          <w:rFonts w:cs="Courier New"/>
          <w:szCs w:val="16"/>
        </w:rPr>
      </w:pPr>
      <w:r>
        <w:rPr>
          <w:rFonts w:cs="Courier New"/>
          <w:szCs w:val="16"/>
        </w:rPr>
        <w:t xml:space="preserve">    AppSessionContext:</w:t>
      </w:r>
    </w:p>
    <w:p w14:paraId="498A83BB" w14:textId="77777777" w:rsidR="002A2BAD" w:rsidRDefault="002A2BAD" w:rsidP="002A2BAD">
      <w:pPr>
        <w:pStyle w:val="PL"/>
        <w:rPr>
          <w:rFonts w:cs="Courier New"/>
          <w:szCs w:val="16"/>
        </w:rPr>
      </w:pPr>
      <w:r>
        <w:rPr>
          <w:rFonts w:cs="Courier New"/>
          <w:szCs w:val="16"/>
        </w:rPr>
        <w:t xml:space="preserve">      description: Represents an Individual Application Session Context resource.</w:t>
      </w:r>
    </w:p>
    <w:p w14:paraId="61EC6FE1" w14:textId="77777777" w:rsidR="002A2BAD" w:rsidRDefault="002A2BAD" w:rsidP="002A2BAD">
      <w:pPr>
        <w:pStyle w:val="PL"/>
        <w:rPr>
          <w:rFonts w:cs="Courier New"/>
          <w:szCs w:val="16"/>
        </w:rPr>
      </w:pPr>
      <w:r>
        <w:rPr>
          <w:rFonts w:cs="Courier New"/>
          <w:szCs w:val="16"/>
        </w:rPr>
        <w:t xml:space="preserve">      type: object</w:t>
      </w:r>
    </w:p>
    <w:p w14:paraId="468CE780" w14:textId="77777777" w:rsidR="002A2BAD" w:rsidRDefault="002A2BAD" w:rsidP="002A2BAD">
      <w:pPr>
        <w:pStyle w:val="PL"/>
        <w:rPr>
          <w:rFonts w:cs="Courier New"/>
          <w:szCs w:val="16"/>
        </w:rPr>
      </w:pPr>
      <w:r>
        <w:rPr>
          <w:rFonts w:cs="Courier New"/>
          <w:szCs w:val="16"/>
        </w:rPr>
        <w:t xml:space="preserve">      properties:</w:t>
      </w:r>
    </w:p>
    <w:p w14:paraId="2699EE65" w14:textId="77777777" w:rsidR="002A2BAD" w:rsidRDefault="002A2BAD" w:rsidP="002A2BAD">
      <w:pPr>
        <w:pStyle w:val="PL"/>
        <w:rPr>
          <w:rFonts w:cs="Courier New"/>
          <w:szCs w:val="16"/>
        </w:rPr>
      </w:pPr>
      <w:r>
        <w:rPr>
          <w:rFonts w:cs="Courier New"/>
          <w:szCs w:val="16"/>
        </w:rPr>
        <w:t xml:space="preserve">        ascReqData:</w:t>
      </w:r>
    </w:p>
    <w:p w14:paraId="7A5B6ACF" w14:textId="77777777" w:rsidR="002A2BAD" w:rsidRDefault="002A2BAD" w:rsidP="002A2BAD">
      <w:pPr>
        <w:pStyle w:val="PL"/>
        <w:rPr>
          <w:rFonts w:cs="Courier New"/>
          <w:szCs w:val="16"/>
        </w:rPr>
      </w:pPr>
      <w:r>
        <w:rPr>
          <w:rFonts w:cs="Courier New"/>
          <w:szCs w:val="16"/>
        </w:rPr>
        <w:t xml:space="preserve">          $ref: '#/components/schemas/AppSessionContextReqData'</w:t>
      </w:r>
    </w:p>
    <w:p w14:paraId="201D8A67" w14:textId="77777777" w:rsidR="002A2BAD" w:rsidRDefault="002A2BAD" w:rsidP="002A2BAD">
      <w:pPr>
        <w:pStyle w:val="PL"/>
        <w:rPr>
          <w:rFonts w:cs="Courier New"/>
          <w:szCs w:val="16"/>
        </w:rPr>
      </w:pPr>
      <w:r>
        <w:rPr>
          <w:rFonts w:cs="Courier New"/>
          <w:szCs w:val="16"/>
        </w:rPr>
        <w:t xml:space="preserve">        ascRespData:</w:t>
      </w:r>
    </w:p>
    <w:p w14:paraId="285346FE" w14:textId="77777777" w:rsidR="002A2BAD" w:rsidRDefault="002A2BAD" w:rsidP="002A2BAD">
      <w:pPr>
        <w:pStyle w:val="PL"/>
        <w:rPr>
          <w:rFonts w:cs="Courier New"/>
          <w:szCs w:val="16"/>
        </w:rPr>
      </w:pPr>
      <w:r>
        <w:rPr>
          <w:rFonts w:cs="Courier New"/>
          <w:szCs w:val="16"/>
        </w:rPr>
        <w:t xml:space="preserve">          $ref: '#/components/schemas/AppSessionContextRespData'</w:t>
      </w:r>
    </w:p>
    <w:p w14:paraId="1DD7533F" w14:textId="77777777" w:rsidR="002A2BAD" w:rsidRDefault="002A2BAD" w:rsidP="002A2BAD">
      <w:pPr>
        <w:pStyle w:val="PL"/>
        <w:rPr>
          <w:rFonts w:cs="Courier New"/>
          <w:szCs w:val="16"/>
        </w:rPr>
      </w:pPr>
      <w:r>
        <w:rPr>
          <w:rFonts w:cs="Courier New"/>
          <w:szCs w:val="16"/>
        </w:rPr>
        <w:t xml:space="preserve">        evsNotif:</w:t>
      </w:r>
    </w:p>
    <w:p w14:paraId="68A14A9C" w14:textId="77777777" w:rsidR="002A2BAD" w:rsidRDefault="002A2BAD" w:rsidP="002A2BAD">
      <w:pPr>
        <w:pStyle w:val="PL"/>
        <w:rPr>
          <w:rFonts w:cs="Courier New"/>
          <w:szCs w:val="16"/>
        </w:rPr>
      </w:pPr>
      <w:r>
        <w:rPr>
          <w:rFonts w:cs="Courier New"/>
          <w:szCs w:val="16"/>
        </w:rPr>
        <w:t xml:space="preserve">          $ref: '#/components/schemas/EventsNotification'</w:t>
      </w:r>
    </w:p>
    <w:p w14:paraId="0EB841C1" w14:textId="77777777" w:rsidR="002A2BAD" w:rsidRDefault="002A2BAD" w:rsidP="002A2BAD">
      <w:pPr>
        <w:pStyle w:val="PL"/>
        <w:rPr>
          <w:rFonts w:cs="Courier New"/>
          <w:szCs w:val="16"/>
        </w:rPr>
      </w:pPr>
    </w:p>
    <w:p w14:paraId="4DBF3EFC" w14:textId="77777777" w:rsidR="002A2BAD" w:rsidRDefault="002A2BAD" w:rsidP="002A2BAD">
      <w:pPr>
        <w:pStyle w:val="PL"/>
        <w:rPr>
          <w:rFonts w:cs="Courier New"/>
          <w:szCs w:val="16"/>
        </w:rPr>
      </w:pPr>
      <w:r>
        <w:rPr>
          <w:rFonts w:cs="Courier New"/>
          <w:szCs w:val="16"/>
        </w:rPr>
        <w:lastRenderedPageBreak/>
        <w:t xml:space="preserve">    AppSessionContextReqData:</w:t>
      </w:r>
    </w:p>
    <w:p w14:paraId="3CE03A64" w14:textId="77777777" w:rsidR="002A2BAD" w:rsidRDefault="002A2BAD" w:rsidP="002A2BAD">
      <w:pPr>
        <w:pStyle w:val="PL"/>
        <w:rPr>
          <w:rFonts w:cs="Courier New"/>
          <w:szCs w:val="16"/>
        </w:rPr>
      </w:pPr>
      <w:r>
        <w:rPr>
          <w:rFonts w:cs="Courier New"/>
          <w:szCs w:val="16"/>
        </w:rPr>
        <w:t xml:space="preserve">      description: Identifies the service requirements of an Individual Application Session Context.</w:t>
      </w:r>
    </w:p>
    <w:p w14:paraId="012CD6F0" w14:textId="77777777" w:rsidR="002A2BAD" w:rsidRDefault="002A2BAD" w:rsidP="002A2BAD">
      <w:pPr>
        <w:pStyle w:val="PL"/>
        <w:rPr>
          <w:rFonts w:cs="Courier New"/>
          <w:szCs w:val="16"/>
        </w:rPr>
      </w:pPr>
      <w:r>
        <w:rPr>
          <w:rFonts w:cs="Courier New"/>
          <w:szCs w:val="16"/>
        </w:rPr>
        <w:t xml:space="preserve">      type: object</w:t>
      </w:r>
    </w:p>
    <w:p w14:paraId="303E690A" w14:textId="77777777" w:rsidR="002A2BAD" w:rsidRDefault="002A2BAD" w:rsidP="002A2BAD">
      <w:pPr>
        <w:pStyle w:val="PL"/>
        <w:rPr>
          <w:rFonts w:cs="Courier New"/>
          <w:szCs w:val="16"/>
        </w:rPr>
      </w:pPr>
      <w:r>
        <w:rPr>
          <w:rFonts w:cs="Courier New"/>
          <w:szCs w:val="16"/>
        </w:rPr>
        <w:t xml:space="preserve">      required:</w:t>
      </w:r>
    </w:p>
    <w:p w14:paraId="655072C8" w14:textId="77777777" w:rsidR="002A2BAD" w:rsidRDefault="002A2BAD" w:rsidP="002A2BAD">
      <w:pPr>
        <w:pStyle w:val="PL"/>
        <w:rPr>
          <w:rFonts w:cs="Courier New"/>
          <w:szCs w:val="16"/>
        </w:rPr>
      </w:pPr>
      <w:r>
        <w:rPr>
          <w:rFonts w:cs="Courier New"/>
          <w:szCs w:val="16"/>
        </w:rPr>
        <w:t xml:space="preserve">        - notifUri</w:t>
      </w:r>
    </w:p>
    <w:p w14:paraId="5A50594E" w14:textId="77777777" w:rsidR="002A2BAD" w:rsidRDefault="002A2BAD" w:rsidP="002A2BAD">
      <w:pPr>
        <w:pStyle w:val="PL"/>
        <w:rPr>
          <w:rFonts w:cs="Courier New"/>
          <w:szCs w:val="16"/>
        </w:rPr>
      </w:pPr>
      <w:r>
        <w:rPr>
          <w:rFonts w:cs="Courier New"/>
          <w:szCs w:val="16"/>
        </w:rPr>
        <w:t xml:space="preserve">        - suppFeat</w:t>
      </w:r>
    </w:p>
    <w:p w14:paraId="577EE40B" w14:textId="77777777" w:rsidR="002A2BAD" w:rsidRDefault="002A2BAD" w:rsidP="002A2BAD">
      <w:pPr>
        <w:pStyle w:val="PL"/>
        <w:rPr>
          <w:rFonts w:cs="Courier New"/>
          <w:szCs w:val="16"/>
        </w:rPr>
      </w:pPr>
      <w:r>
        <w:rPr>
          <w:rFonts w:cs="Courier New"/>
          <w:szCs w:val="16"/>
        </w:rPr>
        <w:t xml:space="preserve">      oneOf:</w:t>
      </w:r>
    </w:p>
    <w:p w14:paraId="39FF6A9D" w14:textId="77777777" w:rsidR="002A2BAD" w:rsidRDefault="002A2BAD" w:rsidP="002A2BAD">
      <w:pPr>
        <w:pStyle w:val="PL"/>
        <w:rPr>
          <w:rFonts w:cs="Courier New"/>
          <w:szCs w:val="16"/>
        </w:rPr>
      </w:pPr>
      <w:r>
        <w:rPr>
          <w:rFonts w:cs="Courier New"/>
          <w:szCs w:val="16"/>
        </w:rPr>
        <w:t xml:space="preserve">        - required: [ueIpv4]</w:t>
      </w:r>
    </w:p>
    <w:p w14:paraId="16A9E31A" w14:textId="77777777" w:rsidR="002A2BAD" w:rsidRDefault="002A2BAD" w:rsidP="002A2BAD">
      <w:pPr>
        <w:pStyle w:val="PL"/>
        <w:rPr>
          <w:rFonts w:cs="Courier New"/>
          <w:szCs w:val="16"/>
        </w:rPr>
      </w:pPr>
      <w:r>
        <w:rPr>
          <w:rFonts w:cs="Courier New"/>
          <w:szCs w:val="16"/>
        </w:rPr>
        <w:t xml:space="preserve">        - required: [ueIpv6]</w:t>
      </w:r>
    </w:p>
    <w:p w14:paraId="0E7A1CAA" w14:textId="77777777" w:rsidR="002A2BAD" w:rsidRDefault="002A2BAD" w:rsidP="002A2BAD">
      <w:pPr>
        <w:pStyle w:val="PL"/>
        <w:rPr>
          <w:rFonts w:cs="Courier New"/>
          <w:szCs w:val="16"/>
        </w:rPr>
      </w:pPr>
      <w:r>
        <w:rPr>
          <w:rFonts w:cs="Courier New"/>
          <w:szCs w:val="16"/>
        </w:rPr>
        <w:t xml:space="preserve">        - required: [ueMac]</w:t>
      </w:r>
    </w:p>
    <w:p w14:paraId="7DAA4C6B" w14:textId="77777777" w:rsidR="002A2BAD" w:rsidRDefault="002A2BAD" w:rsidP="002A2BAD">
      <w:pPr>
        <w:pStyle w:val="PL"/>
        <w:rPr>
          <w:rFonts w:cs="Courier New"/>
          <w:szCs w:val="16"/>
        </w:rPr>
      </w:pPr>
      <w:r>
        <w:rPr>
          <w:rFonts w:cs="Courier New"/>
          <w:szCs w:val="16"/>
        </w:rPr>
        <w:t xml:space="preserve">      properties:</w:t>
      </w:r>
    </w:p>
    <w:p w14:paraId="09429A96" w14:textId="77777777" w:rsidR="002A2BAD" w:rsidRDefault="002A2BAD" w:rsidP="002A2BAD">
      <w:pPr>
        <w:pStyle w:val="PL"/>
        <w:rPr>
          <w:rFonts w:cs="Courier New"/>
          <w:szCs w:val="16"/>
        </w:rPr>
      </w:pPr>
      <w:r>
        <w:rPr>
          <w:rFonts w:cs="Courier New"/>
          <w:szCs w:val="16"/>
        </w:rPr>
        <w:t xml:space="preserve">        afAppId:</w:t>
      </w:r>
    </w:p>
    <w:p w14:paraId="5B312DC1" w14:textId="77777777" w:rsidR="002A2BAD" w:rsidRDefault="002A2BAD" w:rsidP="002A2BAD">
      <w:pPr>
        <w:pStyle w:val="PL"/>
        <w:rPr>
          <w:rFonts w:cs="Courier New"/>
          <w:szCs w:val="16"/>
        </w:rPr>
      </w:pPr>
      <w:r>
        <w:rPr>
          <w:rFonts w:cs="Courier New"/>
          <w:szCs w:val="16"/>
        </w:rPr>
        <w:t xml:space="preserve">          $ref: '#/components/schemas/AfAppId'</w:t>
      </w:r>
    </w:p>
    <w:p w14:paraId="08B526F9" w14:textId="77777777" w:rsidR="002A2BAD" w:rsidRDefault="002A2BAD" w:rsidP="002A2BAD">
      <w:pPr>
        <w:pStyle w:val="PL"/>
        <w:rPr>
          <w:rFonts w:cs="Courier New"/>
          <w:szCs w:val="16"/>
        </w:rPr>
      </w:pPr>
      <w:r>
        <w:rPr>
          <w:rFonts w:cs="Courier New"/>
          <w:szCs w:val="16"/>
        </w:rPr>
        <w:t xml:space="preserve">        </w:t>
      </w:r>
      <w:r>
        <w:rPr>
          <w:lang w:eastAsia="zh-CN"/>
        </w:rPr>
        <w:t>afChargId</w:t>
      </w:r>
      <w:r>
        <w:rPr>
          <w:rFonts w:cs="Courier New"/>
          <w:szCs w:val="16"/>
        </w:rPr>
        <w:t>:</w:t>
      </w:r>
    </w:p>
    <w:p w14:paraId="28A4DA7A" w14:textId="77777777" w:rsidR="002A2BAD" w:rsidRDefault="002A2BAD" w:rsidP="002A2BAD">
      <w:pPr>
        <w:pStyle w:val="PL"/>
        <w:rPr>
          <w:rFonts w:cs="Courier New"/>
          <w:szCs w:val="16"/>
        </w:rPr>
      </w:pPr>
      <w:r>
        <w:rPr>
          <w:rFonts w:cs="Courier New"/>
          <w:szCs w:val="16"/>
        </w:rPr>
        <w:t xml:space="preserve">          $ref: 'TS29571_CommonData.yaml#/components/schemas/ApplicationChargingId'</w:t>
      </w:r>
    </w:p>
    <w:p w14:paraId="575E40C0" w14:textId="77777777" w:rsidR="002A2BAD" w:rsidRDefault="002A2BAD" w:rsidP="002A2BAD">
      <w:pPr>
        <w:pStyle w:val="PL"/>
        <w:rPr>
          <w:rFonts w:cs="Courier New"/>
          <w:szCs w:val="16"/>
        </w:rPr>
      </w:pPr>
      <w:r>
        <w:rPr>
          <w:rFonts w:cs="Courier New"/>
          <w:szCs w:val="16"/>
        </w:rPr>
        <w:t xml:space="preserve">        afReqData:</w:t>
      </w:r>
    </w:p>
    <w:p w14:paraId="55E6FC10" w14:textId="77777777" w:rsidR="002A2BAD" w:rsidRDefault="002A2BAD" w:rsidP="002A2BAD">
      <w:pPr>
        <w:pStyle w:val="PL"/>
        <w:rPr>
          <w:rFonts w:cs="Courier New"/>
          <w:szCs w:val="16"/>
        </w:rPr>
      </w:pPr>
      <w:r>
        <w:rPr>
          <w:rFonts w:cs="Courier New"/>
          <w:szCs w:val="16"/>
        </w:rPr>
        <w:t xml:space="preserve">          $ref: '#/components/schemas/AfRequestedData'</w:t>
      </w:r>
    </w:p>
    <w:p w14:paraId="1960C463" w14:textId="77777777" w:rsidR="002A2BAD" w:rsidRDefault="002A2BAD" w:rsidP="002A2BAD">
      <w:pPr>
        <w:pStyle w:val="PL"/>
        <w:rPr>
          <w:rFonts w:cs="Courier New"/>
          <w:szCs w:val="16"/>
        </w:rPr>
      </w:pPr>
      <w:r>
        <w:rPr>
          <w:rFonts w:cs="Courier New"/>
          <w:szCs w:val="16"/>
        </w:rPr>
        <w:t xml:space="preserve">        afRoutReq:</w:t>
      </w:r>
    </w:p>
    <w:p w14:paraId="305AC3E3" w14:textId="77777777" w:rsidR="002A2BAD" w:rsidRDefault="002A2BAD" w:rsidP="002A2BAD">
      <w:pPr>
        <w:pStyle w:val="PL"/>
        <w:rPr>
          <w:rFonts w:cs="Courier New"/>
          <w:szCs w:val="16"/>
        </w:rPr>
      </w:pPr>
      <w:r>
        <w:rPr>
          <w:rFonts w:cs="Courier New"/>
          <w:szCs w:val="16"/>
        </w:rPr>
        <w:t xml:space="preserve">          $ref: '#/components/schemas/AfRoutingRequirement'</w:t>
      </w:r>
    </w:p>
    <w:p w14:paraId="25199E9A" w14:textId="77777777" w:rsidR="002A2BAD" w:rsidRDefault="002A2BAD" w:rsidP="002A2BAD">
      <w:pPr>
        <w:pStyle w:val="PL"/>
        <w:rPr>
          <w:rFonts w:cs="Courier New"/>
          <w:szCs w:val="16"/>
        </w:rPr>
      </w:pPr>
      <w:r>
        <w:rPr>
          <w:rFonts w:cs="Courier New"/>
          <w:szCs w:val="16"/>
        </w:rPr>
        <w:t xml:space="preserve">        afSfcReq:</w:t>
      </w:r>
    </w:p>
    <w:p w14:paraId="62E64A31" w14:textId="77777777" w:rsidR="002A2BAD" w:rsidRDefault="002A2BAD" w:rsidP="002A2BAD">
      <w:pPr>
        <w:pStyle w:val="PL"/>
        <w:rPr>
          <w:rFonts w:cs="Courier New"/>
          <w:szCs w:val="16"/>
        </w:rPr>
      </w:pPr>
      <w:r>
        <w:rPr>
          <w:rFonts w:cs="Courier New"/>
          <w:szCs w:val="16"/>
        </w:rPr>
        <w:t xml:space="preserve">          $ref: '#/components/schemas/AfSfcRequirement'</w:t>
      </w:r>
    </w:p>
    <w:p w14:paraId="37B9283F" w14:textId="77777777" w:rsidR="002A2BAD" w:rsidRDefault="002A2BAD" w:rsidP="002A2BAD">
      <w:pPr>
        <w:pStyle w:val="PL"/>
        <w:rPr>
          <w:rFonts w:cs="Courier New"/>
          <w:szCs w:val="16"/>
        </w:rPr>
      </w:pPr>
      <w:r>
        <w:rPr>
          <w:rFonts w:cs="Courier New"/>
          <w:szCs w:val="16"/>
        </w:rPr>
        <w:t xml:space="preserve">        aspId:</w:t>
      </w:r>
    </w:p>
    <w:p w14:paraId="5549C8AF" w14:textId="77777777" w:rsidR="002A2BAD" w:rsidRDefault="002A2BAD" w:rsidP="002A2BAD">
      <w:pPr>
        <w:pStyle w:val="PL"/>
        <w:rPr>
          <w:rFonts w:cs="Courier New"/>
          <w:szCs w:val="16"/>
        </w:rPr>
      </w:pPr>
      <w:r>
        <w:rPr>
          <w:rFonts w:cs="Courier New"/>
          <w:szCs w:val="16"/>
        </w:rPr>
        <w:t xml:space="preserve">          $ref: '#/components/schemas/AspId'</w:t>
      </w:r>
    </w:p>
    <w:p w14:paraId="0AA4CC93" w14:textId="77777777" w:rsidR="002A2BAD" w:rsidRDefault="002A2BAD" w:rsidP="002A2BAD">
      <w:pPr>
        <w:pStyle w:val="PL"/>
        <w:rPr>
          <w:rFonts w:cs="Courier New"/>
          <w:szCs w:val="16"/>
        </w:rPr>
      </w:pPr>
      <w:r>
        <w:rPr>
          <w:rFonts w:cs="Courier New"/>
          <w:szCs w:val="16"/>
        </w:rPr>
        <w:t xml:space="preserve">        bdtRefId:</w:t>
      </w:r>
    </w:p>
    <w:p w14:paraId="6F48E590" w14:textId="77777777" w:rsidR="002A2BAD" w:rsidRDefault="002A2BAD" w:rsidP="002A2BAD">
      <w:pPr>
        <w:pStyle w:val="PL"/>
        <w:rPr>
          <w:rFonts w:cs="Courier New"/>
          <w:szCs w:val="16"/>
        </w:rPr>
      </w:pPr>
      <w:r>
        <w:rPr>
          <w:rFonts w:cs="Courier New"/>
          <w:szCs w:val="16"/>
        </w:rPr>
        <w:t xml:space="preserve">          $ref: 'TS29122_CommonData.yaml#/components/schemas/BdtReferenceId'</w:t>
      </w:r>
    </w:p>
    <w:p w14:paraId="5A9BAE10" w14:textId="77777777" w:rsidR="002A2BAD" w:rsidRDefault="002A2BAD" w:rsidP="002A2BAD">
      <w:pPr>
        <w:pStyle w:val="PL"/>
        <w:rPr>
          <w:rFonts w:cs="Courier New"/>
          <w:szCs w:val="16"/>
        </w:rPr>
      </w:pPr>
      <w:r>
        <w:rPr>
          <w:rFonts w:cs="Courier New"/>
          <w:szCs w:val="16"/>
        </w:rPr>
        <w:t xml:space="preserve">        dnn:</w:t>
      </w:r>
    </w:p>
    <w:p w14:paraId="21717342" w14:textId="77777777" w:rsidR="002A2BAD" w:rsidRDefault="002A2BAD" w:rsidP="002A2BAD">
      <w:pPr>
        <w:pStyle w:val="PL"/>
        <w:rPr>
          <w:rFonts w:cs="Courier New"/>
          <w:szCs w:val="16"/>
        </w:rPr>
      </w:pPr>
      <w:r>
        <w:rPr>
          <w:rFonts w:cs="Courier New"/>
          <w:szCs w:val="16"/>
        </w:rPr>
        <w:t xml:space="preserve">          $ref: 'TS29571_CommonData.yaml#/components/schemas/Dnn'</w:t>
      </w:r>
    </w:p>
    <w:p w14:paraId="185F5D7B" w14:textId="77777777" w:rsidR="002A2BAD" w:rsidRDefault="002A2BAD" w:rsidP="002A2BAD">
      <w:pPr>
        <w:pStyle w:val="PL"/>
        <w:rPr>
          <w:rFonts w:cs="Courier New"/>
          <w:szCs w:val="16"/>
        </w:rPr>
      </w:pPr>
      <w:r>
        <w:rPr>
          <w:rFonts w:cs="Courier New"/>
          <w:szCs w:val="16"/>
        </w:rPr>
        <w:t xml:space="preserve">        evSubsc:</w:t>
      </w:r>
    </w:p>
    <w:p w14:paraId="1D91FB7F" w14:textId="77777777" w:rsidR="002A2BAD" w:rsidRDefault="002A2BAD" w:rsidP="002A2BAD">
      <w:pPr>
        <w:pStyle w:val="PL"/>
        <w:rPr>
          <w:rFonts w:cs="Courier New"/>
          <w:szCs w:val="16"/>
        </w:rPr>
      </w:pPr>
      <w:r>
        <w:rPr>
          <w:rFonts w:cs="Courier New"/>
          <w:szCs w:val="16"/>
        </w:rPr>
        <w:t xml:space="preserve">          $ref: '#/components/schemas/EventsSubscReqData'</w:t>
      </w:r>
    </w:p>
    <w:p w14:paraId="0469F961" w14:textId="77777777" w:rsidR="002A2BAD" w:rsidRDefault="002A2BAD" w:rsidP="002A2BAD">
      <w:pPr>
        <w:pStyle w:val="PL"/>
        <w:rPr>
          <w:rFonts w:cs="Courier New"/>
          <w:szCs w:val="16"/>
        </w:rPr>
      </w:pPr>
      <w:r>
        <w:rPr>
          <w:rFonts w:cs="Courier New"/>
          <w:szCs w:val="16"/>
        </w:rPr>
        <w:t xml:space="preserve">        mcpttId:</w:t>
      </w:r>
    </w:p>
    <w:p w14:paraId="7090A13A" w14:textId="77777777" w:rsidR="002A2BAD" w:rsidRDefault="002A2BAD" w:rsidP="002A2BAD">
      <w:pPr>
        <w:pStyle w:val="PL"/>
        <w:rPr>
          <w:rFonts w:cs="Courier New"/>
          <w:szCs w:val="16"/>
        </w:rPr>
      </w:pPr>
      <w:r>
        <w:rPr>
          <w:rFonts w:cs="Courier New"/>
          <w:szCs w:val="16"/>
        </w:rPr>
        <w:t xml:space="preserve">          description: Indication of MCPTT service request.</w:t>
      </w:r>
    </w:p>
    <w:p w14:paraId="7786279A" w14:textId="77777777" w:rsidR="002A2BAD" w:rsidRDefault="002A2BAD" w:rsidP="002A2BAD">
      <w:pPr>
        <w:pStyle w:val="PL"/>
        <w:rPr>
          <w:rFonts w:cs="Courier New"/>
          <w:szCs w:val="16"/>
        </w:rPr>
      </w:pPr>
      <w:r>
        <w:rPr>
          <w:rFonts w:cs="Courier New"/>
          <w:szCs w:val="16"/>
        </w:rPr>
        <w:t xml:space="preserve">          type: string</w:t>
      </w:r>
    </w:p>
    <w:p w14:paraId="70AA30C2" w14:textId="77777777" w:rsidR="002A2BAD" w:rsidRDefault="002A2BAD" w:rsidP="002A2BAD">
      <w:pPr>
        <w:pStyle w:val="PL"/>
        <w:rPr>
          <w:rFonts w:cs="Courier New"/>
          <w:szCs w:val="16"/>
        </w:rPr>
      </w:pPr>
      <w:r>
        <w:rPr>
          <w:rFonts w:cs="Courier New"/>
          <w:szCs w:val="16"/>
        </w:rPr>
        <w:t xml:space="preserve">        mcVideoId:</w:t>
      </w:r>
    </w:p>
    <w:p w14:paraId="4C1D7F62" w14:textId="77777777" w:rsidR="002A2BAD" w:rsidRDefault="002A2BAD" w:rsidP="002A2BAD">
      <w:pPr>
        <w:pStyle w:val="PL"/>
        <w:rPr>
          <w:rFonts w:cs="Courier New"/>
          <w:szCs w:val="16"/>
        </w:rPr>
      </w:pPr>
      <w:r>
        <w:rPr>
          <w:rFonts w:cs="Courier New"/>
          <w:szCs w:val="16"/>
        </w:rPr>
        <w:t xml:space="preserve">          description: Indication of MCVideo service request.</w:t>
      </w:r>
    </w:p>
    <w:p w14:paraId="22ACA4A6" w14:textId="77777777" w:rsidR="002A2BAD" w:rsidRDefault="002A2BAD" w:rsidP="002A2BAD">
      <w:pPr>
        <w:pStyle w:val="PL"/>
        <w:rPr>
          <w:rFonts w:cs="Courier New"/>
          <w:szCs w:val="16"/>
        </w:rPr>
      </w:pPr>
      <w:r>
        <w:rPr>
          <w:rFonts w:cs="Courier New"/>
          <w:szCs w:val="16"/>
        </w:rPr>
        <w:t xml:space="preserve">          type: string</w:t>
      </w:r>
    </w:p>
    <w:p w14:paraId="54354A2C" w14:textId="77777777" w:rsidR="002A2BAD" w:rsidRDefault="002A2BAD" w:rsidP="002A2BAD">
      <w:pPr>
        <w:pStyle w:val="PL"/>
        <w:rPr>
          <w:rFonts w:cs="Courier New"/>
          <w:szCs w:val="16"/>
        </w:rPr>
      </w:pPr>
      <w:r>
        <w:rPr>
          <w:rFonts w:cs="Courier New"/>
          <w:szCs w:val="16"/>
        </w:rPr>
        <w:t xml:space="preserve">        medComponents:</w:t>
      </w:r>
    </w:p>
    <w:p w14:paraId="1B6B59F8" w14:textId="77777777" w:rsidR="002A2BAD" w:rsidRDefault="002A2BAD" w:rsidP="002A2BAD">
      <w:pPr>
        <w:pStyle w:val="PL"/>
        <w:rPr>
          <w:rFonts w:cs="Courier New"/>
          <w:szCs w:val="16"/>
        </w:rPr>
      </w:pPr>
      <w:r>
        <w:rPr>
          <w:rFonts w:cs="Courier New"/>
          <w:szCs w:val="16"/>
        </w:rPr>
        <w:t xml:space="preserve">          type: object</w:t>
      </w:r>
    </w:p>
    <w:p w14:paraId="00674CB9" w14:textId="77777777" w:rsidR="002A2BAD" w:rsidRDefault="002A2BAD" w:rsidP="002A2BAD">
      <w:pPr>
        <w:pStyle w:val="PL"/>
        <w:rPr>
          <w:rFonts w:cs="Courier New"/>
          <w:szCs w:val="16"/>
        </w:rPr>
      </w:pPr>
      <w:r>
        <w:rPr>
          <w:rFonts w:cs="Courier New"/>
          <w:szCs w:val="16"/>
        </w:rPr>
        <w:t xml:space="preserve">          additionalProperties:</w:t>
      </w:r>
    </w:p>
    <w:p w14:paraId="15F70F94" w14:textId="77777777" w:rsidR="002A2BAD" w:rsidRDefault="002A2BAD" w:rsidP="002A2BAD">
      <w:pPr>
        <w:pStyle w:val="PL"/>
        <w:rPr>
          <w:rFonts w:cs="Courier New"/>
          <w:szCs w:val="16"/>
        </w:rPr>
      </w:pPr>
      <w:r>
        <w:rPr>
          <w:rFonts w:cs="Courier New"/>
          <w:szCs w:val="16"/>
        </w:rPr>
        <w:t xml:space="preserve">            $ref: '#/components/schemas/MediaComponent'</w:t>
      </w:r>
    </w:p>
    <w:p w14:paraId="421D675A" w14:textId="77777777" w:rsidR="002A2BAD" w:rsidRDefault="002A2BAD" w:rsidP="002A2BAD">
      <w:pPr>
        <w:pStyle w:val="PL"/>
      </w:pPr>
      <w:r>
        <w:t xml:space="preserve">          minProperties: 1</w:t>
      </w:r>
    </w:p>
    <w:p w14:paraId="7D12AD95" w14:textId="77777777" w:rsidR="002A2BAD" w:rsidRDefault="002A2BAD" w:rsidP="002A2BAD">
      <w:pPr>
        <w:pStyle w:val="PL"/>
        <w:rPr>
          <w:rFonts w:cs="Courier New"/>
          <w:szCs w:val="16"/>
        </w:rPr>
      </w:pPr>
      <w:r>
        <w:rPr>
          <w:rFonts w:cs="Courier New"/>
          <w:szCs w:val="16"/>
        </w:rPr>
        <w:t xml:space="preserve">          description: &gt;</w:t>
      </w:r>
    </w:p>
    <w:p w14:paraId="509A20E4" w14:textId="77777777" w:rsidR="002A2BAD" w:rsidRDefault="002A2BAD" w:rsidP="002A2BAD">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43ECBD18" w14:textId="77777777" w:rsidR="002A2BAD" w:rsidRDefault="002A2BAD" w:rsidP="002A2BAD">
      <w:pPr>
        <w:pStyle w:val="PL"/>
        <w:rPr>
          <w:rFonts w:cs="Courier New"/>
          <w:szCs w:val="16"/>
        </w:rPr>
      </w:pPr>
      <w:r>
        <w:rPr>
          <w:rFonts w:cs="Courier New"/>
          <w:szCs w:val="16"/>
        </w:rPr>
        <w:t xml:space="preserve">        </w:t>
      </w:r>
      <w:r>
        <w:t>multiModalId</w:t>
      </w:r>
      <w:r>
        <w:rPr>
          <w:rFonts w:cs="Courier New"/>
          <w:szCs w:val="16"/>
        </w:rPr>
        <w:t>:</w:t>
      </w:r>
    </w:p>
    <w:p w14:paraId="6C1F1BA1" w14:textId="77777777" w:rsidR="002A2BAD" w:rsidRDefault="002A2BAD" w:rsidP="002A2BAD">
      <w:pPr>
        <w:pStyle w:val="PL"/>
        <w:rPr>
          <w:rFonts w:cs="Courier New"/>
          <w:szCs w:val="16"/>
        </w:rPr>
      </w:pPr>
      <w:r>
        <w:rPr>
          <w:rFonts w:cs="Courier New"/>
          <w:szCs w:val="16"/>
        </w:rPr>
        <w:t xml:space="preserve">          $ref: '#/components/schemas/</w:t>
      </w:r>
      <w:r>
        <w:t>MultiModalId</w:t>
      </w:r>
      <w:r>
        <w:rPr>
          <w:rFonts w:cs="Courier New"/>
          <w:szCs w:val="16"/>
        </w:rPr>
        <w:t>'</w:t>
      </w:r>
    </w:p>
    <w:p w14:paraId="0073EE7F" w14:textId="77777777" w:rsidR="002A2BAD" w:rsidRDefault="002A2BAD" w:rsidP="002A2BAD">
      <w:pPr>
        <w:pStyle w:val="PL"/>
        <w:rPr>
          <w:rFonts w:cs="Courier New"/>
          <w:szCs w:val="16"/>
        </w:rPr>
      </w:pPr>
      <w:r>
        <w:rPr>
          <w:rFonts w:cs="Courier New"/>
          <w:szCs w:val="16"/>
        </w:rPr>
        <w:t xml:space="preserve">        ipDomain:</w:t>
      </w:r>
    </w:p>
    <w:p w14:paraId="7A912D1D" w14:textId="77777777" w:rsidR="002A2BAD" w:rsidRDefault="002A2BAD" w:rsidP="002A2BAD">
      <w:pPr>
        <w:pStyle w:val="PL"/>
        <w:rPr>
          <w:rFonts w:cs="Courier New"/>
          <w:szCs w:val="16"/>
        </w:rPr>
      </w:pPr>
      <w:r>
        <w:rPr>
          <w:rFonts w:cs="Courier New"/>
          <w:szCs w:val="16"/>
        </w:rPr>
        <w:t xml:space="preserve">          type: string</w:t>
      </w:r>
    </w:p>
    <w:p w14:paraId="2E7CAD78" w14:textId="77777777" w:rsidR="002A2BAD" w:rsidRDefault="002A2BAD" w:rsidP="002A2BAD">
      <w:pPr>
        <w:pStyle w:val="PL"/>
        <w:rPr>
          <w:rFonts w:cs="Courier New"/>
          <w:szCs w:val="16"/>
        </w:rPr>
      </w:pPr>
      <w:r>
        <w:rPr>
          <w:rFonts w:cs="Courier New"/>
          <w:szCs w:val="16"/>
        </w:rPr>
        <w:t xml:space="preserve">        mpsAction:</w:t>
      </w:r>
    </w:p>
    <w:p w14:paraId="0017A43F" w14:textId="77777777" w:rsidR="002A2BAD" w:rsidRDefault="002A2BAD" w:rsidP="002A2BAD">
      <w:pPr>
        <w:pStyle w:val="PL"/>
        <w:rPr>
          <w:rFonts w:cs="Courier New"/>
          <w:szCs w:val="16"/>
        </w:rPr>
      </w:pPr>
      <w:r>
        <w:rPr>
          <w:rFonts w:cs="Courier New"/>
          <w:szCs w:val="16"/>
        </w:rPr>
        <w:t xml:space="preserve">          $ref: '#/components/schemas/MpsAction'</w:t>
      </w:r>
    </w:p>
    <w:p w14:paraId="2604BB96" w14:textId="77777777" w:rsidR="002A2BAD" w:rsidRDefault="002A2BAD" w:rsidP="002A2BAD">
      <w:pPr>
        <w:pStyle w:val="PL"/>
        <w:rPr>
          <w:rFonts w:cs="Courier New"/>
          <w:szCs w:val="16"/>
        </w:rPr>
      </w:pPr>
      <w:r>
        <w:rPr>
          <w:rFonts w:cs="Courier New"/>
          <w:szCs w:val="16"/>
        </w:rPr>
        <w:t xml:space="preserve">        mpsId:</w:t>
      </w:r>
    </w:p>
    <w:p w14:paraId="1E9D33E6" w14:textId="77777777" w:rsidR="002A2BAD" w:rsidRDefault="002A2BAD" w:rsidP="002A2BAD">
      <w:pPr>
        <w:pStyle w:val="PL"/>
        <w:rPr>
          <w:rFonts w:cs="Courier New"/>
          <w:szCs w:val="16"/>
        </w:rPr>
      </w:pPr>
      <w:r>
        <w:rPr>
          <w:rFonts w:cs="Courier New"/>
          <w:szCs w:val="16"/>
        </w:rPr>
        <w:t xml:space="preserve">          description: Indication of MPS service request.</w:t>
      </w:r>
    </w:p>
    <w:p w14:paraId="0FDCCDD5" w14:textId="77777777" w:rsidR="002A2BAD" w:rsidRDefault="002A2BAD" w:rsidP="002A2BAD">
      <w:pPr>
        <w:pStyle w:val="PL"/>
        <w:rPr>
          <w:rFonts w:cs="Courier New"/>
          <w:szCs w:val="16"/>
        </w:rPr>
      </w:pPr>
      <w:r>
        <w:rPr>
          <w:rFonts w:cs="Courier New"/>
          <w:szCs w:val="16"/>
        </w:rPr>
        <w:t xml:space="preserve">          type: string</w:t>
      </w:r>
    </w:p>
    <w:p w14:paraId="24D11E9A" w14:textId="77777777" w:rsidR="002A2BAD" w:rsidRDefault="002A2BAD" w:rsidP="002A2BAD">
      <w:pPr>
        <w:pStyle w:val="PL"/>
        <w:rPr>
          <w:rFonts w:cs="Courier New"/>
          <w:szCs w:val="16"/>
        </w:rPr>
      </w:pPr>
      <w:r>
        <w:rPr>
          <w:rFonts w:cs="Courier New"/>
          <w:szCs w:val="16"/>
        </w:rPr>
        <w:t xml:space="preserve">        mcsId:</w:t>
      </w:r>
    </w:p>
    <w:p w14:paraId="058FB298" w14:textId="77777777" w:rsidR="002A2BAD" w:rsidRDefault="002A2BAD" w:rsidP="002A2BAD">
      <w:pPr>
        <w:pStyle w:val="PL"/>
        <w:rPr>
          <w:rFonts w:cs="Courier New"/>
          <w:szCs w:val="16"/>
        </w:rPr>
      </w:pPr>
      <w:r>
        <w:rPr>
          <w:rFonts w:cs="Courier New"/>
          <w:szCs w:val="16"/>
        </w:rPr>
        <w:t xml:space="preserve">          description: Indication of MCS service request.</w:t>
      </w:r>
    </w:p>
    <w:p w14:paraId="74C330FB" w14:textId="77777777" w:rsidR="002A2BAD" w:rsidRDefault="002A2BAD" w:rsidP="002A2BAD">
      <w:pPr>
        <w:pStyle w:val="PL"/>
        <w:rPr>
          <w:rFonts w:cs="Courier New"/>
          <w:szCs w:val="16"/>
        </w:rPr>
      </w:pPr>
      <w:r>
        <w:rPr>
          <w:rFonts w:cs="Courier New"/>
          <w:szCs w:val="16"/>
        </w:rPr>
        <w:t xml:space="preserve">          type: string</w:t>
      </w:r>
    </w:p>
    <w:p w14:paraId="7F3AFD1F" w14:textId="77777777" w:rsidR="002A2BAD" w:rsidRDefault="002A2BAD" w:rsidP="002A2BAD">
      <w:pPr>
        <w:pStyle w:val="PL"/>
        <w:rPr>
          <w:rFonts w:cs="Courier New"/>
          <w:szCs w:val="16"/>
        </w:rPr>
      </w:pPr>
      <w:r>
        <w:rPr>
          <w:rFonts w:cs="Courier New"/>
          <w:szCs w:val="16"/>
        </w:rPr>
        <w:t xml:space="preserve">        preemptControlInfo:</w:t>
      </w:r>
    </w:p>
    <w:p w14:paraId="150D9CDA" w14:textId="77777777" w:rsidR="002A2BAD" w:rsidRDefault="002A2BAD" w:rsidP="002A2BAD">
      <w:pPr>
        <w:pStyle w:val="PL"/>
        <w:rPr>
          <w:rFonts w:cs="Courier New"/>
          <w:szCs w:val="16"/>
        </w:rPr>
      </w:pPr>
      <w:r>
        <w:rPr>
          <w:rFonts w:cs="Courier New"/>
          <w:szCs w:val="16"/>
        </w:rPr>
        <w:t xml:space="preserve">          $ref: '#/components/schemas/PreemptionControlInformation'</w:t>
      </w:r>
    </w:p>
    <w:p w14:paraId="46472426" w14:textId="77777777" w:rsidR="002A2BAD" w:rsidRDefault="002A2BAD" w:rsidP="002A2BAD">
      <w:pPr>
        <w:pStyle w:val="PL"/>
      </w:pPr>
      <w:r>
        <w:t xml:space="preserve">        </w:t>
      </w:r>
      <w:r>
        <w:rPr>
          <w:lang w:eastAsia="zh-CN"/>
        </w:rPr>
        <w:t>qosDuration</w:t>
      </w:r>
      <w:r>
        <w:t>:</w:t>
      </w:r>
    </w:p>
    <w:p w14:paraId="32428E30" w14:textId="77777777" w:rsidR="002A2BAD" w:rsidRDefault="002A2BAD" w:rsidP="002A2BAD">
      <w:pPr>
        <w:pStyle w:val="PL"/>
      </w:pPr>
      <w:r>
        <w:t xml:space="preserve">          $ref: '</w:t>
      </w:r>
      <w:r>
        <w:rPr>
          <w:rFonts w:cs="Courier New"/>
          <w:szCs w:val="16"/>
        </w:rPr>
        <w:t>TS29571_CommonData.yaml</w:t>
      </w:r>
      <w:r>
        <w:t>#/components/schemas/DurationSec'</w:t>
      </w:r>
    </w:p>
    <w:p w14:paraId="3E558CBF" w14:textId="77777777" w:rsidR="002A2BAD" w:rsidRDefault="002A2BAD" w:rsidP="002A2BAD">
      <w:pPr>
        <w:pStyle w:val="PL"/>
      </w:pPr>
      <w:r>
        <w:t xml:space="preserve">        </w:t>
      </w:r>
      <w:r>
        <w:rPr>
          <w:lang w:eastAsia="zh-CN"/>
        </w:rPr>
        <w:t>qosInactInt</w:t>
      </w:r>
      <w:r>
        <w:t>:</w:t>
      </w:r>
    </w:p>
    <w:p w14:paraId="730555E6" w14:textId="77777777" w:rsidR="002A2BAD" w:rsidRDefault="002A2BAD" w:rsidP="002A2BAD">
      <w:pPr>
        <w:pStyle w:val="PL"/>
      </w:pPr>
      <w:r>
        <w:t xml:space="preserve">          $ref: '</w:t>
      </w:r>
      <w:r>
        <w:rPr>
          <w:rFonts w:cs="Courier New"/>
          <w:szCs w:val="16"/>
        </w:rPr>
        <w:t>TS29571_CommonData.yaml</w:t>
      </w:r>
      <w:r>
        <w:t>#/components/schemas/DurationSec'</w:t>
      </w:r>
    </w:p>
    <w:p w14:paraId="2EBD4294" w14:textId="77777777" w:rsidR="002A2BAD" w:rsidRDefault="002A2BAD" w:rsidP="002A2BAD">
      <w:pPr>
        <w:pStyle w:val="PL"/>
        <w:rPr>
          <w:rFonts w:cs="Courier New"/>
          <w:szCs w:val="16"/>
        </w:rPr>
      </w:pPr>
      <w:r>
        <w:rPr>
          <w:rFonts w:cs="Courier New"/>
          <w:szCs w:val="16"/>
        </w:rPr>
        <w:t xml:space="preserve">        resPrio:</w:t>
      </w:r>
    </w:p>
    <w:p w14:paraId="2DB00281" w14:textId="77777777" w:rsidR="002A2BAD" w:rsidRDefault="002A2BAD" w:rsidP="002A2BAD">
      <w:pPr>
        <w:pStyle w:val="PL"/>
        <w:rPr>
          <w:rFonts w:cs="Courier New"/>
          <w:szCs w:val="16"/>
        </w:rPr>
      </w:pPr>
      <w:r>
        <w:rPr>
          <w:rFonts w:cs="Courier New"/>
          <w:szCs w:val="16"/>
        </w:rPr>
        <w:t xml:space="preserve">          $ref: '#/components/schemas/ReservPriority'</w:t>
      </w:r>
    </w:p>
    <w:p w14:paraId="545CE76D" w14:textId="77777777" w:rsidR="002A2BAD" w:rsidRDefault="002A2BAD" w:rsidP="002A2BAD">
      <w:pPr>
        <w:pStyle w:val="PL"/>
        <w:rPr>
          <w:rFonts w:cs="Courier New"/>
          <w:szCs w:val="16"/>
        </w:rPr>
      </w:pPr>
      <w:r>
        <w:rPr>
          <w:rFonts w:cs="Courier New"/>
          <w:szCs w:val="16"/>
        </w:rPr>
        <w:t xml:space="preserve">        servInfStatus:</w:t>
      </w:r>
    </w:p>
    <w:p w14:paraId="0B273544" w14:textId="77777777" w:rsidR="002A2BAD" w:rsidRDefault="002A2BAD" w:rsidP="002A2BAD">
      <w:pPr>
        <w:pStyle w:val="PL"/>
        <w:rPr>
          <w:rFonts w:cs="Courier New"/>
          <w:szCs w:val="16"/>
        </w:rPr>
      </w:pPr>
      <w:r>
        <w:rPr>
          <w:rFonts w:cs="Courier New"/>
          <w:szCs w:val="16"/>
        </w:rPr>
        <w:t xml:space="preserve">          $ref: '#/components/schemas/ServiceInfoStatus'</w:t>
      </w:r>
    </w:p>
    <w:p w14:paraId="7A331E0F" w14:textId="77777777" w:rsidR="002A2BAD" w:rsidRDefault="002A2BAD" w:rsidP="002A2BAD">
      <w:pPr>
        <w:pStyle w:val="PL"/>
        <w:rPr>
          <w:rFonts w:cs="Courier New"/>
          <w:szCs w:val="16"/>
        </w:rPr>
      </w:pPr>
      <w:r>
        <w:rPr>
          <w:rFonts w:cs="Courier New"/>
          <w:szCs w:val="16"/>
        </w:rPr>
        <w:t xml:space="preserve">        notifUri:</w:t>
      </w:r>
    </w:p>
    <w:p w14:paraId="161513AC" w14:textId="77777777" w:rsidR="002A2BAD" w:rsidRDefault="002A2BAD" w:rsidP="002A2BAD">
      <w:pPr>
        <w:pStyle w:val="PL"/>
        <w:rPr>
          <w:rFonts w:cs="Courier New"/>
          <w:szCs w:val="16"/>
        </w:rPr>
      </w:pPr>
      <w:r>
        <w:rPr>
          <w:rFonts w:cs="Courier New"/>
          <w:szCs w:val="16"/>
        </w:rPr>
        <w:t xml:space="preserve">          $ref: 'TS29571_CommonData.yaml#/components/schemas/Uri'</w:t>
      </w:r>
    </w:p>
    <w:p w14:paraId="41A06874" w14:textId="77777777" w:rsidR="002A2BAD" w:rsidRDefault="002A2BAD" w:rsidP="002A2BAD">
      <w:pPr>
        <w:pStyle w:val="PL"/>
        <w:rPr>
          <w:rFonts w:cs="Courier New"/>
          <w:szCs w:val="16"/>
        </w:rPr>
      </w:pPr>
      <w:r>
        <w:rPr>
          <w:rFonts w:cs="Courier New"/>
          <w:szCs w:val="16"/>
        </w:rPr>
        <w:t xml:space="preserve">        servUrn:</w:t>
      </w:r>
    </w:p>
    <w:p w14:paraId="41D4021B" w14:textId="77777777" w:rsidR="002A2BAD" w:rsidRDefault="002A2BAD" w:rsidP="002A2BAD">
      <w:pPr>
        <w:pStyle w:val="PL"/>
        <w:rPr>
          <w:rFonts w:cs="Courier New"/>
          <w:szCs w:val="16"/>
        </w:rPr>
      </w:pPr>
      <w:r>
        <w:rPr>
          <w:rFonts w:cs="Courier New"/>
          <w:szCs w:val="16"/>
        </w:rPr>
        <w:t xml:space="preserve">          $ref: '#/components/schemas/ServiceUrn'</w:t>
      </w:r>
    </w:p>
    <w:p w14:paraId="7D61A916" w14:textId="77777777" w:rsidR="002A2BAD" w:rsidRDefault="002A2BAD" w:rsidP="002A2BAD">
      <w:pPr>
        <w:pStyle w:val="PL"/>
        <w:rPr>
          <w:rFonts w:cs="Courier New"/>
          <w:szCs w:val="16"/>
        </w:rPr>
      </w:pPr>
      <w:r>
        <w:rPr>
          <w:rFonts w:cs="Courier New"/>
          <w:szCs w:val="16"/>
        </w:rPr>
        <w:t xml:space="preserve">        sliceInfo:</w:t>
      </w:r>
    </w:p>
    <w:p w14:paraId="26A0A4AF" w14:textId="77777777" w:rsidR="002A2BAD" w:rsidRDefault="002A2BAD" w:rsidP="002A2BAD">
      <w:pPr>
        <w:pStyle w:val="PL"/>
        <w:rPr>
          <w:rFonts w:cs="Courier New"/>
          <w:szCs w:val="16"/>
        </w:rPr>
      </w:pPr>
      <w:r>
        <w:rPr>
          <w:rFonts w:cs="Courier New"/>
          <w:szCs w:val="16"/>
        </w:rPr>
        <w:t xml:space="preserve">          $ref: 'TS29571_CommonData.yaml#/components/schemas/Snssai'</w:t>
      </w:r>
    </w:p>
    <w:p w14:paraId="7BDA926E" w14:textId="77777777" w:rsidR="002A2BAD" w:rsidRDefault="002A2BAD" w:rsidP="002A2BAD">
      <w:pPr>
        <w:pStyle w:val="PL"/>
        <w:rPr>
          <w:rFonts w:cs="Courier New"/>
          <w:szCs w:val="16"/>
        </w:rPr>
      </w:pPr>
      <w:r>
        <w:rPr>
          <w:rFonts w:cs="Courier New"/>
          <w:szCs w:val="16"/>
        </w:rPr>
        <w:t xml:space="preserve">        sponId:</w:t>
      </w:r>
    </w:p>
    <w:p w14:paraId="0B308365" w14:textId="77777777" w:rsidR="002A2BAD" w:rsidRDefault="002A2BAD" w:rsidP="002A2BAD">
      <w:pPr>
        <w:pStyle w:val="PL"/>
        <w:rPr>
          <w:rFonts w:cs="Courier New"/>
          <w:szCs w:val="16"/>
        </w:rPr>
      </w:pPr>
      <w:r>
        <w:rPr>
          <w:rFonts w:cs="Courier New"/>
          <w:szCs w:val="16"/>
        </w:rPr>
        <w:t xml:space="preserve">          $ref: '#/components/schemas/SponId'</w:t>
      </w:r>
    </w:p>
    <w:p w14:paraId="5F2D6FDD" w14:textId="77777777" w:rsidR="002A2BAD" w:rsidRDefault="002A2BAD" w:rsidP="002A2BAD">
      <w:pPr>
        <w:pStyle w:val="PL"/>
        <w:rPr>
          <w:rFonts w:cs="Courier New"/>
          <w:szCs w:val="16"/>
        </w:rPr>
      </w:pPr>
      <w:r>
        <w:rPr>
          <w:rFonts w:cs="Courier New"/>
          <w:szCs w:val="16"/>
        </w:rPr>
        <w:t xml:space="preserve">        sponStatus:</w:t>
      </w:r>
    </w:p>
    <w:p w14:paraId="6D2957A3" w14:textId="77777777" w:rsidR="002A2BAD" w:rsidRDefault="002A2BAD" w:rsidP="002A2BAD">
      <w:pPr>
        <w:pStyle w:val="PL"/>
        <w:rPr>
          <w:rFonts w:cs="Courier New"/>
          <w:szCs w:val="16"/>
        </w:rPr>
      </w:pPr>
      <w:r>
        <w:rPr>
          <w:rFonts w:cs="Courier New"/>
          <w:szCs w:val="16"/>
        </w:rPr>
        <w:t xml:space="preserve">          $ref: '#/components/schemas/SponsoringStatus'</w:t>
      </w:r>
    </w:p>
    <w:p w14:paraId="6613E6B3" w14:textId="77777777" w:rsidR="002A2BAD" w:rsidRDefault="002A2BAD" w:rsidP="002A2BAD">
      <w:pPr>
        <w:pStyle w:val="PL"/>
        <w:rPr>
          <w:rFonts w:cs="Courier New"/>
          <w:szCs w:val="16"/>
        </w:rPr>
      </w:pPr>
      <w:r>
        <w:rPr>
          <w:rFonts w:cs="Courier New"/>
          <w:szCs w:val="16"/>
        </w:rPr>
        <w:t xml:space="preserve">        supi:</w:t>
      </w:r>
    </w:p>
    <w:p w14:paraId="24863CD1" w14:textId="77777777" w:rsidR="002A2BAD" w:rsidRDefault="002A2BAD" w:rsidP="002A2BAD">
      <w:pPr>
        <w:pStyle w:val="PL"/>
        <w:rPr>
          <w:rFonts w:cs="Courier New"/>
          <w:szCs w:val="16"/>
        </w:rPr>
      </w:pPr>
      <w:r>
        <w:rPr>
          <w:rFonts w:cs="Courier New"/>
          <w:szCs w:val="16"/>
        </w:rPr>
        <w:t xml:space="preserve">          $ref: 'TS29571_CommonData.yaml#/components/schemas/Supi'</w:t>
      </w:r>
    </w:p>
    <w:p w14:paraId="4CD7E4F5" w14:textId="77777777" w:rsidR="002A2BAD" w:rsidRDefault="002A2BAD" w:rsidP="002A2BAD">
      <w:pPr>
        <w:pStyle w:val="PL"/>
      </w:pPr>
      <w:r>
        <w:t xml:space="preserve">        gpsi:</w:t>
      </w:r>
    </w:p>
    <w:p w14:paraId="11776C57" w14:textId="77777777" w:rsidR="002A2BAD" w:rsidRDefault="002A2BAD" w:rsidP="002A2BAD">
      <w:pPr>
        <w:pStyle w:val="PL"/>
      </w:pPr>
      <w:r>
        <w:t xml:space="preserve">          $ref: 'TS29571_CommonData.yaml#/components/schemas/Gpsi'</w:t>
      </w:r>
    </w:p>
    <w:p w14:paraId="2D83F736" w14:textId="77777777" w:rsidR="002A2BAD" w:rsidRDefault="002A2BAD" w:rsidP="002A2BAD">
      <w:pPr>
        <w:pStyle w:val="PL"/>
        <w:rPr>
          <w:rFonts w:cs="Courier New"/>
          <w:szCs w:val="16"/>
        </w:rPr>
      </w:pPr>
      <w:r>
        <w:rPr>
          <w:rFonts w:cs="Courier New"/>
          <w:szCs w:val="16"/>
        </w:rPr>
        <w:lastRenderedPageBreak/>
        <w:t xml:space="preserve">        suppFeat:</w:t>
      </w:r>
    </w:p>
    <w:p w14:paraId="3AAF8F89" w14:textId="77777777" w:rsidR="002A2BAD" w:rsidRDefault="002A2BAD" w:rsidP="002A2BAD">
      <w:pPr>
        <w:pStyle w:val="PL"/>
        <w:rPr>
          <w:rFonts w:cs="Courier New"/>
          <w:szCs w:val="16"/>
        </w:rPr>
      </w:pPr>
      <w:r>
        <w:rPr>
          <w:rFonts w:cs="Courier New"/>
          <w:szCs w:val="16"/>
        </w:rPr>
        <w:t xml:space="preserve">          $ref: 'TS29571_CommonData.yaml#/components/schemas/SupportedFeatures'</w:t>
      </w:r>
    </w:p>
    <w:p w14:paraId="7C224818" w14:textId="77777777" w:rsidR="002A2BAD" w:rsidRDefault="002A2BAD" w:rsidP="002A2BAD">
      <w:pPr>
        <w:pStyle w:val="PL"/>
        <w:rPr>
          <w:rFonts w:cs="Courier New"/>
          <w:szCs w:val="16"/>
        </w:rPr>
      </w:pPr>
      <w:r>
        <w:rPr>
          <w:rFonts w:cs="Courier New"/>
          <w:szCs w:val="16"/>
        </w:rPr>
        <w:t xml:space="preserve">        ueIpv4:</w:t>
      </w:r>
    </w:p>
    <w:p w14:paraId="4A34ABF1" w14:textId="77777777" w:rsidR="002A2BAD" w:rsidRDefault="002A2BAD" w:rsidP="002A2BAD">
      <w:pPr>
        <w:pStyle w:val="PL"/>
        <w:rPr>
          <w:rFonts w:cs="Courier New"/>
          <w:szCs w:val="16"/>
        </w:rPr>
      </w:pPr>
      <w:r>
        <w:rPr>
          <w:rFonts w:cs="Courier New"/>
          <w:szCs w:val="16"/>
        </w:rPr>
        <w:t xml:space="preserve">          $ref: 'TS29571_CommonData.yaml#/components/schemas/Ipv4Addr'</w:t>
      </w:r>
    </w:p>
    <w:p w14:paraId="61B513B1" w14:textId="77777777" w:rsidR="002A2BAD" w:rsidRDefault="002A2BAD" w:rsidP="002A2BAD">
      <w:pPr>
        <w:pStyle w:val="PL"/>
        <w:rPr>
          <w:rFonts w:cs="Courier New"/>
          <w:szCs w:val="16"/>
        </w:rPr>
      </w:pPr>
      <w:r>
        <w:rPr>
          <w:rFonts w:cs="Courier New"/>
          <w:szCs w:val="16"/>
        </w:rPr>
        <w:t xml:space="preserve">        ueIpv6:</w:t>
      </w:r>
    </w:p>
    <w:p w14:paraId="7AC150A7" w14:textId="77777777" w:rsidR="002A2BAD" w:rsidRDefault="002A2BAD" w:rsidP="002A2BAD">
      <w:pPr>
        <w:pStyle w:val="PL"/>
        <w:rPr>
          <w:rFonts w:cs="Courier New"/>
          <w:szCs w:val="16"/>
        </w:rPr>
      </w:pPr>
      <w:r>
        <w:rPr>
          <w:rFonts w:cs="Courier New"/>
          <w:szCs w:val="16"/>
        </w:rPr>
        <w:t xml:space="preserve">          $ref: 'TS29571_CommonData.yaml#/components/schemas/Ipv6Addr'</w:t>
      </w:r>
    </w:p>
    <w:p w14:paraId="65401153" w14:textId="77777777" w:rsidR="002A2BAD" w:rsidRDefault="002A2BAD" w:rsidP="002A2BAD">
      <w:pPr>
        <w:pStyle w:val="PL"/>
        <w:rPr>
          <w:rFonts w:cs="Courier New"/>
          <w:szCs w:val="16"/>
        </w:rPr>
      </w:pPr>
      <w:r>
        <w:rPr>
          <w:rFonts w:cs="Courier New"/>
          <w:szCs w:val="16"/>
        </w:rPr>
        <w:t xml:space="preserve">        ueMac:</w:t>
      </w:r>
    </w:p>
    <w:p w14:paraId="65E58454"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311268ED" w14:textId="77777777" w:rsidR="002A2BAD" w:rsidRDefault="002A2BAD" w:rsidP="002A2BAD">
      <w:pPr>
        <w:pStyle w:val="PL"/>
      </w:pPr>
      <w:r>
        <w:t xml:space="preserve">        tsnBridgeManCont:</w:t>
      </w:r>
    </w:p>
    <w:p w14:paraId="2A5020D8" w14:textId="77777777" w:rsidR="002A2BAD" w:rsidRDefault="002A2BAD" w:rsidP="002A2BAD">
      <w:pPr>
        <w:pStyle w:val="PL"/>
      </w:pPr>
      <w:r>
        <w:t xml:space="preserve">          $ref: </w:t>
      </w:r>
      <w:r>
        <w:rPr>
          <w:rFonts w:cs="Courier New"/>
          <w:szCs w:val="16"/>
        </w:rPr>
        <w:t>'TS29512_Npcf_SMPolicyControl.yaml</w:t>
      </w:r>
      <w:r>
        <w:t>#/components/schemas/BridgeManagementContainer'</w:t>
      </w:r>
    </w:p>
    <w:p w14:paraId="5F08C2A7" w14:textId="77777777" w:rsidR="002A2BAD" w:rsidRDefault="002A2BAD" w:rsidP="002A2BAD">
      <w:pPr>
        <w:pStyle w:val="PL"/>
      </w:pPr>
      <w:r>
        <w:t xml:space="preserve">        tsnPortManContDstt:</w:t>
      </w:r>
    </w:p>
    <w:p w14:paraId="6E2065BE" w14:textId="77777777" w:rsidR="002A2BAD" w:rsidRDefault="002A2BAD" w:rsidP="002A2BAD">
      <w:pPr>
        <w:pStyle w:val="PL"/>
      </w:pPr>
      <w:r>
        <w:t xml:space="preserve">          $ref: </w:t>
      </w:r>
      <w:r>
        <w:rPr>
          <w:rFonts w:cs="Courier New"/>
          <w:szCs w:val="16"/>
        </w:rPr>
        <w:t>'TS29512_Npcf_SMPolicyControl.yaml</w:t>
      </w:r>
      <w:r>
        <w:t>#/components/schemas/PortManagementContainer'</w:t>
      </w:r>
    </w:p>
    <w:p w14:paraId="6BEC2B7F" w14:textId="77777777" w:rsidR="002A2BAD" w:rsidRDefault="002A2BAD" w:rsidP="002A2BAD">
      <w:pPr>
        <w:pStyle w:val="PL"/>
      </w:pPr>
      <w:r>
        <w:t xml:space="preserve">        tsnPortManContNwtts:</w:t>
      </w:r>
    </w:p>
    <w:p w14:paraId="5E4DA28B" w14:textId="77777777" w:rsidR="002A2BAD" w:rsidRDefault="002A2BAD" w:rsidP="002A2BAD">
      <w:pPr>
        <w:pStyle w:val="PL"/>
      </w:pPr>
      <w:r>
        <w:t xml:space="preserve">          type: array</w:t>
      </w:r>
    </w:p>
    <w:p w14:paraId="63618EA1" w14:textId="77777777" w:rsidR="002A2BAD" w:rsidRDefault="002A2BAD" w:rsidP="002A2BAD">
      <w:pPr>
        <w:pStyle w:val="PL"/>
      </w:pPr>
      <w:r>
        <w:t xml:space="preserve">          items:</w:t>
      </w:r>
    </w:p>
    <w:p w14:paraId="30A9920D" w14:textId="77777777" w:rsidR="002A2BAD" w:rsidRDefault="002A2BAD" w:rsidP="002A2BAD">
      <w:pPr>
        <w:pStyle w:val="PL"/>
      </w:pPr>
      <w:r>
        <w:t xml:space="preserve">            $ref: </w:t>
      </w:r>
      <w:r>
        <w:rPr>
          <w:rFonts w:cs="Courier New"/>
          <w:szCs w:val="16"/>
        </w:rPr>
        <w:t>'TS29512_Npcf_SMPolicyControl.yaml</w:t>
      </w:r>
      <w:r>
        <w:t>#/components/schemas/PortManagementContainer'</w:t>
      </w:r>
    </w:p>
    <w:p w14:paraId="7454D536" w14:textId="77777777" w:rsidR="002A2BAD" w:rsidRDefault="002A2BAD" w:rsidP="002A2BAD">
      <w:pPr>
        <w:pStyle w:val="PL"/>
      </w:pPr>
      <w:r>
        <w:t xml:space="preserve">          minItems: 1</w:t>
      </w:r>
    </w:p>
    <w:p w14:paraId="7584664F"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otifUri:</w:t>
      </w:r>
    </w:p>
    <w:p w14:paraId="7355E1E7"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40C848D7"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5E9F2590"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1A70EDC4"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795E339E"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2DEF362D" w14:textId="77777777" w:rsidR="002A2BAD" w:rsidRDefault="002A2BAD" w:rsidP="002A2BAD">
      <w:pPr>
        <w:pStyle w:val="PL"/>
        <w:rPr>
          <w:rFonts w:cs="Courier New"/>
          <w:szCs w:val="16"/>
        </w:rPr>
      </w:pPr>
    </w:p>
    <w:p w14:paraId="4CFE26E7" w14:textId="77777777" w:rsidR="002A2BAD" w:rsidRDefault="002A2BAD" w:rsidP="002A2BAD">
      <w:pPr>
        <w:pStyle w:val="PL"/>
        <w:rPr>
          <w:rFonts w:cs="Courier New"/>
          <w:szCs w:val="16"/>
        </w:rPr>
      </w:pPr>
      <w:r>
        <w:rPr>
          <w:rFonts w:cs="Courier New"/>
          <w:szCs w:val="16"/>
        </w:rPr>
        <w:t xml:space="preserve">    AppSessionContextRespData:</w:t>
      </w:r>
    </w:p>
    <w:p w14:paraId="4D273B7E" w14:textId="77777777" w:rsidR="002A2BAD" w:rsidRDefault="002A2BAD" w:rsidP="002A2BAD">
      <w:pPr>
        <w:pStyle w:val="PL"/>
        <w:rPr>
          <w:rFonts w:cs="Courier New"/>
          <w:szCs w:val="16"/>
        </w:rPr>
      </w:pPr>
      <w:r>
        <w:rPr>
          <w:rFonts w:cs="Courier New"/>
          <w:szCs w:val="16"/>
        </w:rPr>
        <w:t xml:space="preserve">      description: &gt;</w:t>
      </w:r>
    </w:p>
    <w:p w14:paraId="752226DD" w14:textId="77777777" w:rsidR="002A2BAD" w:rsidRDefault="002A2BAD" w:rsidP="002A2BAD">
      <w:pPr>
        <w:pStyle w:val="PL"/>
        <w:rPr>
          <w:rFonts w:cs="Courier New"/>
          <w:szCs w:val="16"/>
        </w:rPr>
      </w:pPr>
      <w:r>
        <w:rPr>
          <w:rFonts w:cs="Courier New"/>
          <w:szCs w:val="16"/>
        </w:rPr>
        <w:t xml:space="preserve">        Describes the authorization data of an Individual Application Session Context created by</w:t>
      </w:r>
    </w:p>
    <w:p w14:paraId="3A39E12D" w14:textId="77777777" w:rsidR="002A2BAD" w:rsidRDefault="002A2BAD" w:rsidP="002A2BAD">
      <w:pPr>
        <w:pStyle w:val="PL"/>
        <w:rPr>
          <w:rFonts w:cs="Courier New"/>
          <w:szCs w:val="16"/>
        </w:rPr>
      </w:pPr>
      <w:r>
        <w:rPr>
          <w:rFonts w:cs="Courier New"/>
          <w:szCs w:val="16"/>
        </w:rPr>
        <w:t xml:space="preserve">        the PCF.</w:t>
      </w:r>
    </w:p>
    <w:p w14:paraId="59803C9C" w14:textId="77777777" w:rsidR="002A2BAD" w:rsidRDefault="002A2BAD" w:rsidP="002A2BAD">
      <w:pPr>
        <w:pStyle w:val="PL"/>
        <w:rPr>
          <w:rFonts w:cs="Courier New"/>
          <w:szCs w:val="16"/>
        </w:rPr>
      </w:pPr>
      <w:r>
        <w:rPr>
          <w:rFonts w:cs="Courier New"/>
          <w:szCs w:val="16"/>
        </w:rPr>
        <w:t xml:space="preserve">      type: object</w:t>
      </w:r>
    </w:p>
    <w:p w14:paraId="27A20E88" w14:textId="77777777" w:rsidR="002A2BAD" w:rsidRDefault="002A2BAD" w:rsidP="002A2BAD">
      <w:pPr>
        <w:pStyle w:val="PL"/>
        <w:rPr>
          <w:rFonts w:cs="Courier New"/>
          <w:szCs w:val="16"/>
        </w:rPr>
      </w:pPr>
      <w:r>
        <w:rPr>
          <w:rFonts w:cs="Courier New"/>
          <w:szCs w:val="16"/>
        </w:rPr>
        <w:t xml:space="preserve">      properties:</w:t>
      </w:r>
    </w:p>
    <w:p w14:paraId="0F14336D" w14:textId="77777777" w:rsidR="002A2BAD" w:rsidRDefault="002A2BAD" w:rsidP="002A2BAD">
      <w:pPr>
        <w:pStyle w:val="PL"/>
        <w:rPr>
          <w:rFonts w:cs="Courier New"/>
          <w:szCs w:val="16"/>
        </w:rPr>
      </w:pPr>
      <w:r>
        <w:rPr>
          <w:rFonts w:cs="Courier New"/>
          <w:szCs w:val="16"/>
        </w:rPr>
        <w:t xml:space="preserve">        servAuthInfo:</w:t>
      </w:r>
    </w:p>
    <w:p w14:paraId="1505A308" w14:textId="77777777" w:rsidR="002A2BAD" w:rsidRDefault="002A2BAD" w:rsidP="002A2BAD">
      <w:pPr>
        <w:pStyle w:val="PL"/>
        <w:rPr>
          <w:rFonts w:cs="Courier New"/>
          <w:szCs w:val="16"/>
        </w:rPr>
      </w:pPr>
      <w:r>
        <w:rPr>
          <w:rFonts w:cs="Courier New"/>
          <w:szCs w:val="16"/>
        </w:rPr>
        <w:t xml:space="preserve">          $ref: '#/components/schemas/ServAuthInfo'</w:t>
      </w:r>
    </w:p>
    <w:p w14:paraId="144C39DC" w14:textId="77777777" w:rsidR="002A2BAD" w:rsidRDefault="002A2BAD" w:rsidP="002A2BAD">
      <w:pPr>
        <w:pStyle w:val="PL"/>
        <w:rPr>
          <w:rFonts w:cs="Courier New"/>
          <w:szCs w:val="16"/>
        </w:rPr>
      </w:pPr>
      <w:r>
        <w:rPr>
          <w:rFonts w:cs="Courier New"/>
          <w:szCs w:val="16"/>
        </w:rPr>
        <w:t xml:space="preserve">        directNotifReports:</w:t>
      </w:r>
    </w:p>
    <w:p w14:paraId="4B545921" w14:textId="77777777" w:rsidR="002A2BAD" w:rsidRDefault="002A2BAD" w:rsidP="002A2BAD">
      <w:pPr>
        <w:pStyle w:val="PL"/>
        <w:rPr>
          <w:rFonts w:cs="Courier New"/>
          <w:szCs w:val="16"/>
        </w:rPr>
      </w:pPr>
      <w:r>
        <w:rPr>
          <w:rFonts w:cs="Courier New"/>
          <w:szCs w:val="16"/>
        </w:rPr>
        <w:t xml:space="preserve">          type: array</w:t>
      </w:r>
    </w:p>
    <w:p w14:paraId="7DEC2745" w14:textId="77777777" w:rsidR="002A2BAD" w:rsidRDefault="002A2BAD" w:rsidP="002A2BAD">
      <w:pPr>
        <w:pStyle w:val="PL"/>
        <w:rPr>
          <w:rFonts w:cs="Courier New"/>
          <w:szCs w:val="16"/>
        </w:rPr>
      </w:pPr>
      <w:r>
        <w:rPr>
          <w:rFonts w:cs="Courier New"/>
          <w:szCs w:val="16"/>
        </w:rPr>
        <w:t xml:space="preserve">          items:</w:t>
      </w:r>
    </w:p>
    <w:p w14:paraId="67AB6B90" w14:textId="77777777" w:rsidR="002A2BAD" w:rsidRDefault="002A2BAD" w:rsidP="002A2BAD">
      <w:pPr>
        <w:pStyle w:val="PL"/>
        <w:rPr>
          <w:rFonts w:cs="Courier New"/>
          <w:szCs w:val="16"/>
        </w:rPr>
      </w:pPr>
      <w:r>
        <w:rPr>
          <w:rFonts w:cs="Courier New"/>
          <w:szCs w:val="16"/>
        </w:rPr>
        <w:t xml:space="preserve">            $ref: '#/components/schemas/DirectNotificationReport'</w:t>
      </w:r>
    </w:p>
    <w:p w14:paraId="364A69ED" w14:textId="77777777" w:rsidR="002A2BAD" w:rsidRDefault="002A2BAD" w:rsidP="002A2BAD">
      <w:pPr>
        <w:pStyle w:val="PL"/>
      </w:pPr>
      <w:r>
        <w:t xml:space="preserve">          minItems: 1</w:t>
      </w:r>
    </w:p>
    <w:p w14:paraId="5FCE712D" w14:textId="77777777" w:rsidR="002A2BAD" w:rsidRDefault="002A2BAD" w:rsidP="002A2BAD">
      <w:pPr>
        <w:pStyle w:val="PL"/>
        <w:rPr>
          <w:rFonts w:cs="Courier New"/>
          <w:szCs w:val="16"/>
        </w:rPr>
      </w:pPr>
      <w:r>
        <w:rPr>
          <w:rFonts w:cs="Courier New"/>
          <w:szCs w:val="16"/>
        </w:rPr>
        <w:t xml:space="preserve">          description: &gt;</w:t>
      </w:r>
    </w:p>
    <w:p w14:paraId="0DD8C183" w14:textId="77777777" w:rsidR="002A2BAD" w:rsidRDefault="002A2BAD" w:rsidP="002A2BAD">
      <w:pPr>
        <w:pStyle w:val="PL"/>
        <w:rPr>
          <w:rFonts w:cs="Courier New"/>
          <w:szCs w:val="16"/>
        </w:rPr>
      </w:pPr>
      <w:r>
        <w:rPr>
          <w:rFonts w:cs="Courier New"/>
          <w:szCs w:val="16"/>
        </w:rPr>
        <w:t xml:space="preserve">            QoS monitoring parameter(s) that cannot be directly notified for the indicated flows.</w:t>
      </w:r>
    </w:p>
    <w:p w14:paraId="4F848339" w14:textId="77777777" w:rsidR="002A2BAD" w:rsidRDefault="002A2BAD" w:rsidP="002A2BAD">
      <w:pPr>
        <w:pStyle w:val="PL"/>
        <w:rPr>
          <w:rFonts w:cs="Courier New"/>
          <w:szCs w:val="16"/>
        </w:rPr>
      </w:pPr>
      <w:r>
        <w:rPr>
          <w:rFonts w:cs="Courier New"/>
          <w:szCs w:val="16"/>
        </w:rPr>
        <w:t xml:space="preserve">        ueIds:</w:t>
      </w:r>
    </w:p>
    <w:p w14:paraId="29AB0A3C" w14:textId="77777777" w:rsidR="002A2BAD" w:rsidRDefault="002A2BAD" w:rsidP="002A2BAD">
      <w:pPr>
        <w:pStyle w:val="PL"/>
        <w:rPr>
          <w:rFonts w:cs="Courier New"/>
          <w:szCs w:val="16"/>
        </w:rPr>
      </w:pPr>
      <w:r>
        <w:rPr>
          <w:rFonts w:cs="Courier New"/>
          <w:szCs w:val="16"/>
        </w:rPr>
        <w:t xml:space="preserve">          type: array</w:t>
      </w:r>
    </w:p>
    <w:p w14:paraId="21B4622F" w14:textId="77777777" w:rsidR="002A2BAD" w:rsidRDefault="002A2BAD" w:rsidP="002A2BAD">
      <w:pPr>
        <w:pStyle w:val="PL"/>
        <w:rPr>
          <w:rFonts w:cs="Courier New"/>
          <w:szCs w:val="16"/>
        </w:rPr>
      </w:pPr>
      <w:r>
        <w:rPr>
          <w:rFonts w:cs="Courier New"/>
          <w:szCs w:val="16"/>
        </w:rPr>
        <w:t xml:space="preserve">          items:</w:t>
      </w:r>
    </w:p>
    <w:p w14:paraId="20277C5E" w14:textId="77777777" w:rsidR="002A2BAD" w:rsidRDefault="002A2BAD" w:rsidP="002A2BAD">
      <w:pPr>
        <w:pStyle w:val="PL"/>
        <w:rPr>
          <w:rFonts w:cs="Courier New"/>
          <w:szCs w:val="16"/>
        </w:rPr>
      </w:pPr>
      <w:r>
        <w:rPr>
          <w:rFonts w:cs="Courier New"/>
          <w:szCs w:val="16"/>
        </w:rPr>
        <w:t xml:space="preserve">            $ref: '#/components/schemas/UeIdentityInfo'</w:t>
      </w:r>
    </w:p>
    <w:p w14:paraId="25DAED14" w14:textId="77777777" w:rsidR="002A2BAD" w:rsidRDefault="002A2BAD" w:rsidP="002A2BAD">
      <w:pPr>
        <w:pStyle w:val="PL"/>
        <w:rPr>
          <w:rFonts w:cs="Courier New"/>
          <w:szCs w:val="16"/>
        </w:rPr>
      </w:pPr>
      <w:r>
        <w:rPr>
          <w:rFonts w:cs="Courier New"/>
          <w:szCs w:val="16"/>
        </w:rPr>
        <w:t xml:space="preserve">          minItems: 1</w:t>
      </w:r>
    </w:p>
    <w:p w14:paraId="5AC5E451" w14:textId="77777777" w:rsidR="002A2BAD" w:rsidRDefault="002A2BAD" w:rsidP="002A2BAD">
      <w:pPr>
        <w:pStyle w:val="PL"/>
        <w:rPr>
          <w:rFonts w:cs="Courier New"/>
          <w:szCs w:val="16"/>
        </w:rPr>
      </w:pPr>
      <w:r>
        <w:rPr>
          <w:rFonts w:cs="Courier New"/>
          <w:szCs w:val="16"/>
        </w:rPr>
        <w:t xml:space="preserve">        suppFeat:</w:t>
      </w:r>
    </w:p>
    <w:p w14:paraId="74D4DF46" w14:textId="77777777" w:rsidR="002A2BAD" w:rsidRDefault="002A2BAD" w:rsidP="002A2BAD">
      <w:pPr>
        <w:pStyle w:val="PL"/>
        <w:rPr>
          <w:rFonts w:cs="Courier New"/>
          <w:szCs w:val="16"/>
        </w:rPr>
      </w:pPr>
      <w:r>
        <w:rPr>
          <w:rFonts w:cs="Courier New"/>
          <w:szCs w:val="16"/>
        </w:rPr>
        <w:t xml:space="preserve">          $ref: 'TS29571_CommonData.yaml#/components/schemas/SupportedFeatures'</w:t>
      </w:r>
    </w:p>
    <w:p w14:paraId="25867731" w14:textId="77777777" w:rsidR="002A2BAD" w:rsidRDefault="002A2BAD" w:rsidP="002A2BAD">
      <w:pPr>
        <w:pStyle w:val="PL"/>
        <w:rPr>
          <w:rFonts w:cs="Courier New"/>
          <w:szCs w:val="16"/>
        </w:rPr>
      </w:pPr>
    </w:p>
    <w:p w14:paraId="329768E5" w14:textId="77777777" w:rsidR="002A2BAD" w:rsidRDefault="002A2BAD" w:rsidP="002A2BAD">
      <w:pPr>
        <w:pStyle w:val="PL"/>
        <w:rPr>
          <w:rFonts w:cs="Courier New"/>
          <w:szCs w:val="16"/>
        </w:rPr>
      </w:pPr>
      <w:r>
        <w:rPr>
          <w:rFonts w:cs="Courier New"/>
          <w:szCs w:val="16"/>
        </w:rPr>
        <w:t xml:space="preserve">    AppSessionContextUpdateDataPatch:</w:t>
      </w:r>
    </w:p>
    <w:p w14:paraId="759FE7B7" w14:textId="77777777" w:rsidR="002A2BAD" w:rsidRDefault="002A2BAD" w:rsidP="002A2BAD">
      <w:pPr>
        <w:pStyle w:val="PL"/>
        <w:rPr>
          <w:rFonts w:cs="Courier New"/>
          <w:szCs w:val="16"/>
        </w:rPr>
      </w:pPr>
      <w:r>
        <w:rPr>
          <w:rFonts w:cs="Courier New"/>
          <w:szCs w:val="16"/>
        </w:rPr>
        <w:t xml:space="preserve">      description: &gt;</w:t>
      </w:r>
    </w:p>
    <w:p w14:paraId="12893F1C" w14:textId="77777777" w:rsidR="002A2BAD" w:rsidRDefault="002A2BAD" w:rsidP="002A2BAD">
      <w:pPr>
        <w:pStyle w:val="PL"/>
        <w:rPr>
          <w:rFonts w:cs="Courier New"/>
          <w:szCs w:val="16"/>
        </w:rPr>
      </w:pPr>
      <w:r>
        <w:rPr>
          <w:rFonts w:cs="Courier New"/>
          <w:szCs w:val="16"/>
        </w:rPr>
        <w:t xml:space="preserve">        Identifies the modifications to an Individual Application Session Context and/or the</w:t>
      </w:r>
    </w:p>
    <w:p w14:paraId="3646D0BE" w14:textId="77777777" w:rsidR="002A2BAD" w:rsidRDefault="002A2BAD" w:rsidP="002A2BAD">
      <w:pPr>
        <w:pStyle w:val="PL"/>
        <w:rPr>
          <w:rFonts w:cs="Courier New"/>
          <w:szCs w:val="16"/>
        </w:rPr>
      </w:pPr>
      <w:r>
        <w:rPr>
          <w:rFonts w:cs="Courier New"/>
          <w:szCs w:val="16"/>
        </w:rPr>
        <w:t xml:space="preserve">        modifications to the sub-resource Events Subscription.</w:t>
      </w:r>
    </w:p>
    <w:p w14:paraId="55C2CC02" w14:textId="77777777" w:rsidR="002A2BAD" w:rsidRDefault="002A2BAD" w:rsidP="002A2BAD">
      <w:pPr>
        <w:pStyle w:val="PL"/>
        <w:rPr>
          <w:rFonts w:cs="Courier New"/>
          <w:szCs w:val="16"/>
        </w:rPr>
      </w:pPr>
      <w:r>
        <w:rPr>
          <w:rFonts w:cs="Courier New"/>
          <w:szCs w:val="16"/>
        </w:rPr>
        <w:t xml:space="preserve">      type: object</w:t>
      </w:r>
    </w:p>
    <w:p w14:paraId="2D195167" w14:textId="77777777" w:rsidR="002A2BAD" w:rsidRDefault="002A2BAD" w:rsidP="002A2BAD">
      <w:pPr>
        <w:pStyle w:val="PL"/>
        <w:rPr>
          <w:rFonts w:cs="Courier New"/>
          <w:szCs w:val="16"/>
        </w:rPr>
      </w:pPr>
      <w:r>
        <w:rPr>
          <w:rFonts w:cs="Courier New"/>
          <w:szCs w:val="16"/>
        </w:rPr>
        <w:t xml:space="preserve">      properties:</w:t>
      </w:r>
    </w:p>
    <w:p w14:paraId="3F54ACBE" w14:textId="77777777" w:rsidR="002A2BAD" w:rsidRDefault="002A2BAD" w:rsidP="002A2BAD">
      <w:pPr>
        <w:pStyle w:val="PL"/>
        <w:rPr>
          <w:rFonts w:cs="Courier New"/>
          <w:szCs w:val="16"/>
        </w:rPr>
      </w:pPr>
      <w:r>
        <w:rPr>
          <w:rFonts w:cs="Courier New"/>
          <w:szCs w:val="16"/>
        </w:rPr>
        <w:t xml:space="preserve">        ascReqData:</w:t>
      </w:r>
    </w:p>
    <w:p w14:paraId="2E73C413" w14:textId="77777777" w:rsidR="002A2BAD" w:rsidRDefault="002A2BAD" w:rsidP="002A2BAD">
      <w:pPr>
        <w:pStyle w:val="PL"/>
        <w:rPr>
          <w:rFonts w:cs="Courier New"/>
          <w:szCs w:val="16"/>
        </w:rPr>
      </w:pPr>
      <w:r>
        <w:rPr>
          <w:rFonts w:cs="Courier New"/>
          <w:szCs w:val="16"/>
        </w:rPr>
        <w:t xml:space="preserve">          $ref: '#/components/schemas/AppSessionContextUpdateData'</w:t>
      </w:r>
    </w:p>
    <w:p w14:paraId="2A35D895" w14:textId="77777777" w:rsidR="002A2BAD" w:rsidRDefault="002A2BAD" w:rsidP="002A2BAD">
      <w:pPr>
        <w:pStyle w:val="PL"/>
        <w:rPr>
          <w:rFonts w:cs="Courier New"/>
          <w:szCs w:val="16"/>
        </w:rPr>
      </w:pPr>
    </w:p>
    <w:p w14:paraId="6EC29123" w14:textId="77777777" w:rsidR="002A2BAD" w:rsidRDefault="002A2BAD" w:rsidP="002A2BAD">
      <w:pPr>
        <w:pStyle w:val="PL"/>
        <w:rPr>
          <w:rFonts w:cs="Courier New"/>
          <w:szCs w:val="16"/>
        </w:rPr>
      </w:pPr>
      <w:r>
        <w:rPr>
          <w:rFonts w:cs="Courier New"/>
          <w:szCs w:val="16"/>
        </w:rPr>
        <w:t xml:space="preserve">    AppSessionContextUpdateData:</w:t>
      </w:r>
    </w:p>
    <w:p w14:paraId="3946D0B8" w14:textId="77777777" w:rsidR="002A2BAD" w:rsidRDefault="002A2BAD" w:rsidP="002A2BAD">
      <w:pPr>
        <w:pStyle w:val="PL"/>
        <w:rPr>
          <w:rFonts w:cs="Courier New"/>
          <w:szCs w:val="16"/>
        </w:rPr>
      </w:pPr>
      <w:r>
        <w:rPr>
          <w:rFonts w:cs="Courier New"/>
          <w:szCs w:val="16"/>
        </w:rPr>
        <w:t xml:space="preserve">      description: &gt;</w:t>
      </w:r>
    </w:p>
    <w:p w14:paraId="6CC1F6FC" w14:textId="77777777" w:rsidR="002A2BAD" w:rsidRDefault="002A2BAD" w:rsidP="002A2BAD">
      <w:pPr>
        <w:pStyle w:val="PL"/>
        <w:rPr>
          <w:rFonts w:cs="Courier New"/>
          <w:szCs w:val="16"/>
        </w:rPr>
      </w:pPr>
      <w:r>
        <w:rPr>
          <w:rFonts w:cs="Courier New"/>
          <w:szCs w:val="16"/>
        </w:rPr>
        <w:t xml:space="preserve">        Identifies the modifications to the</w:t>
      </w:r>
      <w:r>
        <w:rPr>
          <w:rFonts w:cs="Arial"/>
          <w:szCs w:val="18"/>
        </w:rPr>
        <w:t xml:space="preserve"> </w:t>
      </w:r>
      <w:r>
        <w:t xml:space="preserve">"ascReqData" property of </w:t>
      </w:r>
      <w:r>
        <w:rPr>
          <w:rFonts w:cs="Courier New"/>
          <w:szCs w:val="16"/>
        </w:rPr>
        <w:t>an Individual Application</w:t>
      </w:r>
    </w:p>
    <w:p w14:paraId="682D2113" w14:textId="77777777" w:rsidR="002A2BAD" w:rsidRDefault="002A2BAD" w:rsidP="002A2BAD">
      <w:pPr>
        <w:pStyle w:val="PL"/>
        <w:rPr>
          <w:rFonts w:cs="Courier New"/>
          <w:szCs w:val="16"/>
        </w:rPr>
      </w:pPr>
      <w:r>
        <w:rPr>
          <w:rFonts w:cs="Courier New"/>
          <w:szCs w:val="16"/>
        </w:rPr>
        <w:t xml:space="preserve">        Session Context which may include the modifications to the sub-resource Events Subscription.</w:t>
      </w:r>
    </w:p>
    <w:p w14:paraId="265AB5BD" w14:textId="77777777" w:rsidR="002A2BAD" w:rsidRDefault="002A2BAD" w:rsidP="002A2BAD">
      <w:pPr>
        <w:pStyle w:val="PL"/>
        <w:rPr>
          <w:rFonts w:cs="Courier New"/>
          <w:szCs w:val="16"/>
        </w:rPr>
      </w:pPr>
      <w:r>
        <w:rPr>
          <w:rFonts w:cs="Courier New"/>
          <w:szCs w:val="16"/>
        </w:rPr>
        <w:t xml:space="preserve">      type: object</w:t>
      </w:r>
    </w:p>
    <w:p w14:paraId="00FAD35A" w14:textId="77777777" w:rsidR="002A2BAD" w:rsidRDefault="002A2BAD" w:rsidP="002A2BAD">
      <w:pPr>
        <w:pStyle w:val="PL"/>
        <w:rPr>
          <w:rFonts w:cs="Courier New"/>
          <w:szCs w:val="16"/>
        </w:rPr>
      </w:pPr>
      <w:r>
        <w:rPr>
          <w:rFonts w:cs="Courier New"/>
          <w:szCs w:val="16"/>
        </w:rPr>
        <w:t xml:space="preserve">      properties:</w:t>
      </w:r>
    </w:p>
    <w:p w14:paraId="318AE64F" w14:textId="77777777" w:rsidR="002A2BAD" w:rsidRDefault="002A2BAD" w:rsidP="002A2BAD">
      <w:pPr>
        <w:pStyle w:val="PL"/>
        <w:rPr>
          <w:rFonts w:cs="Courier New"/>
          <w:szCs w:val="16"/>
        </w:rPr>
      </w:pPr>
      <w:r>
        <w:rPr>
          <w:rFonts w:cs="Courier New"/>
          <w:szCs w:val="16"/>
        </w:rPr>
        <w:t xml:space="preserve">        afAppId:</w:t>
      </w:r>
    </w:p>
    <w:p w14:paraId="38B22A89" w14:textId="77777777" w:rsidR="002A2BAD" w:rsidRDefault="002A2BAD" w:rsidP="002A2BAD">
      <w:pPr>
        <w:pStyle w:val="PL"/>
        <w:rPr>
          <w:rFonts w:cs="Courier New"/>
          <w:szCs w:val="16"/>
        </w:rPr>
      </w:pPr>
      <w:r>
        <w:rPr>
          <w:rFonts w:cs="Courier New"/>
          <w:szCs w:val="16"/>
        </w:rPr>
        <w:t xml:space="preserve">          $ref: '#/components/schemas/AfAppId'</w:t>
      </w:r>
    </w:p>
    <w:p w14:paraId="261693D7" w14:textId="77777777" w:rsidR="002A2BAD" w:rsidRDefault="002A2BAD" w:rsidP="002A2BAD">
      <w:pPr>
        <w:pStyle w:val="PL"/>
        <w:rPr>
          <w:rFonts w:cs="Courier New"/>
          <w:szCs w:val="16"/>
        </w:rPr>
      </w:pPr>
      <w:r>
        <w:rPr>
          <w:rFonts w:cs="Courier New"/>
          <w:szCs w:val="16"/>
        </w:rPr>
        <w:t xml:space="preserve">        afRoutReq:</w:t>
      </w:r>
    </w:p>
    <w:p w14:paraId="4B32549B" w14:textId="77777777" w:rsidR="002A2BAD" w:rsidRDefault="002A2BAD" w:rsidP="002A2BAD">
      <w:pPr>
        <w:pStyle w:val="PL"/>
        <w:rPr>
          <w:rFonts w:cs="Courier New"/>
          <w:szCs w:val="16"/>
        </w:rPr>
      </w:pPr>
      <w:r>
        <w:rPr>
          <w:rFonts w:cs="Courier New"/>
          <w:szCs w:val="16"/>
        </w:rPr>
        <w:t xml:space="preserve">          $ref: '#/components/schemas/AfRoutingRequirementRm'</w:t>
      </w:r>
    </w:p>
    <w:p w14:paraId="64E48C4F" w14:textId="77777777" w:rsidR="002A2BAD" w:rsidRDefault="002A2BAD" w:rsidP="002A2BAD">
      <w:pPr>
        <w:pStyle w:val="PL"/>
        <w:rPr>
          <w:rFonts w:cs="Courier New"/>
          <w:szCs w:val="16"/>
        </w:rPr>
      </w:pPr>
      <w:r>
        <w:rPr>
          <w:rFonts w:cs="Courier New"/>
          <w:szCs w:val="16"/>
        </w:rPr>
        <w:t xml:space="preserve">        afSfcReq:</w:t>
      </w:r>
    </w:p>
    <w:p w14:paraId="2EE78FE9" w14:textId="77777777" w:rsidR="002A2BAD" w:rsidRDefault="002A2BAD" w:rsidP="002A2BAD">
      <w:pPr>
        <w:pStyle w:val="PL"/>
        <w:rPr>
          <w:rFonts w:cs="Courier New"/>
          <w:szCs w:val="16"/>
        </w:rPr>
      </w:pPr>
      <w:r>
        <w:rPr>
          <w:rFonts w:cs="Courier New"/>
          <w:szCs w:val="16"/>
        </w:rPr>
        <w:t xml:space="preserve">          $ref: '#/components/schemas/AfSfcRequirement'</w:t>
      </w:r>
    </w:p>
    <w:p w14:paraId="0488B5FD" w14:textId="77777777" w:rsidR="002A2BAD" w:rsidRDefault="002A2BAD" w:rsidP="002A2BAD">
      <w:pPr>
        <w:pStyle w:val="PL"/>
        <w:rPr>
          <w:rFonts w:cs="Courier New"/>
          <w:szCs w:val="16"/>
        </w:rPr>
      </w:pPr>
      <w:r>
        <w:rPr>
          <w:rFonts w:cs="Courier New"/>
          <w:szCs w:val="16"/>
        </w:rPr>
        <w:t xml:space="preserve">        aspId:</w:t>
      </w:r>
    </w:p>
    <w:p w14:paraId="0BBA644F" w14:textId="77777777" w:rsidR="002A2BAD" w:rsidRDefault="002A2BAD" w:rsidP="002A2BAD">
      <w:pPr>
        <w:pStyle w:val="PL"/>
        <w:rPr>
          <w:rFonts w:cs="Courier New"/>
          <w:szCs w:val="16"/>
        </w:rPr>
      </w:pPr>
      <w:r>
        <w:rPr>
          <w:rFonts w:cs="Courier New"/>
          <w:szCs w:val="16"/>
        </w:rPr>
        <w:t xml:space="preserve">          $ref: '#/components/schemas/AspId'</w:t>
      </w:r>
    </w:p>
    <w:p w14:paraId="08A6E36C" w14:textId="77777777" w:rsidR="002A2BAD" w:rsidRDefault="002A2BAD" w:rsidP="002A2BAD">
      <w:pPr>
        <w:pStyle w:val="PL"/>
        <w:rPr>
          <w:rFonts w:cs="Courier New"/>
          <w:szCs w:val="16"/>
        </w:rPr>
      </w:pPr>
      <w:r>
        <w:rPr>
          <w:rFonts w:cs="Courier New"/>
          <w:szCs w:val="16"/>
        </w:rPr>
        <w:t xml:space="preserve">        bdtRefId:</w:t>
      </w:r>
    </w:p>
    <w:p w14:paraId="056F6CF8" w14:textId="77777777" w:rsidR="002A2BAD" w:rsidRDefault="002A2BAD" w:rsidP="002A2BAD">
      <w:pPr>
        <w:pStyle w:val="PL"/>
        <w:rPr>
          <w:rFonts w:cs="Courier New"/>
          <w:szCs w:val="16"/>
        </w:rPr>
      </w:pPr>
      <w:r>
        <w:rPr>
          <w:rFonts w:cs="Courier New"/>
          <w:szCs w:val="16"/>
        </w:rPr>
        <w:t xml:space="preserve">          $ref: 'TS29122_CommonData.yaml#/components/schemas/BdtReferenceId'</w:t>
      </w:r>
    </w:p>
    <w:p w14:paraId="1EB42B8E" w14:textId="77777777" w:rsidR="002A2BAD" w:rsidRDefault="002A2BAD" w:rsidP="002A2BAD">
      <w:pPr>
        <w:pStyle w:val="PL"/>
        <w:rPr>
          <w:rFonts w:cs="Courier New"/>
          <w:szCs w:val="16"/>
        </w:rPr>
      </w:pPr>
      <w:r>
        <w:rPr>
          <w:rFonts w:cs="Courier New"/>
          <w:szCs w:val="16"/>
        </w:rPr>
        <w:t xml:space="preserve">        evSubsc:</w:t>
      </w:r>
    </w:p>
    <w:p w14:paraId="00F7A8AD" w14:textId="77777777" w:rsidR="002A2BAD" w:rsidRDefault="002A2BAD" w:rsidP="002A2BAD">
      <w:pPr>
        <w:pStyle w:val="PL"/>
        <w:rPr>
          <w:rFonts w:cs="Courier New"/>
          <w:szCs w:val="16"/>
        </w:rPr>
      </w:pPr>
      <w:r>
        <w:rPr>
          <w:rFonts w:cs="Courier New"/>
          <w:szCs w:val="16"/>
        </w:rPr>
        <w:t xml:space="preserve">          $ref: '#/components/schemas/EventsSubscReqDataRm'</w:t>
      </w:r>
    </w:p>
    <w:p w14:paraId="380EB044" w14:textId="77777777" w:rsidR="002A2BAD" w:rsidRDefault="002A2BAD" w:rsidP="002A2BAD">
      <w:pPr>
        <w:pStyle w:val="PL"/>
        <w:rPr>
          <w:rFonts w:cs="Courier New"/>
          <w:szCs w:val="16"/>
        </w:rPr>
      </w:pPr>
      <w:r>
        <w:rPr>
          <w:rFonts w:cs="Courier New"/>
          <w:szCs w:val="16"/>
        </w:rPr>
        <w:t xml:space="preserve">        mcpttId:</w:t>
      </w:r>
    </w:p>
    <w:p w14:paraId="268CFC1E" w14:textId="77777777" w:rsidR="002A2BAD" w:rsidRDefault="002A2BAD" w:rsidP="002A2BAD">
      <w:pPr>
        <w:pStyle w:val="PL"/>
        <w:rPr>
          <w:rFonts w:cs="Courier New"/>
          <w:szCs w:val="16"/>
        </w:rPr>
      </w:pPr>
      <w:r>
        <w:rPr>
          <w:rFonts w:cs="Courier New"/>
          <w:szCs w:val="16"/>
        </w:rPr>
        <w:t xml:space="preserve">          description: Indication of MCPTT service request.</w:t>
      </w:r>
    </w:p>
    <w:p w14:paraId="09B0E0EB" w14:textId="77777777" w:rsidR="002A2BAD" w:rsidRDefault="002A2BAD" w:rsidP="002A2BAD">
      <w:pPr>
        <w:pStyle w:val="PL"/>
        <w:rPr>
          <w:rFonts w:cs="Courier New"/>
          <w:szCs w:val="16"/>
        </w:rPr>
      </w:pPr>
      <w:r>
        <w:rPr>
          <w:rFonts w:cs="Courier New"/>
          <w:szCs w:val="16"/>
        </w:rPr>
        <w:t xml:space="preserve">          type: string</w:t>
      </w:r>
    </w:p>
    <w:p w14:paraId="61B15EED" w14:textId="77777777" w:rsidR="002A2BAD" w:rsidRDefault="002A2BAD" w:rsidP="002A2BAD">
      <w:pPr>
        <w:pStyle w:val="PL"/>
        <w:rPr>
          <w:rFonts w:cs="Courier New"/>
          <w:szCs w:val="16"/>
        </w:rPr>
      </w:pPr>
      <w:r>
        <w:rPr>
          <w:rFonts w:cs="Courier New"/>
          <w:szCs w:val="16"/>
        </w:rPr>
        <w:t xml:space="preserve">        mcVideoId:</w:t>
      </w:r>
    </w:p>
    <w:p w14:paraId="6C9395D8" w14:textId="77777777" w:rsidR="002A2BAD" w:rsidRDefault="002A2BAD" w:rsidP="002A2BAD">
      <w:pPr>
        <w:pStyle w:val="PL"/>
        <w:rPr>
          <w:rFonts w:cs="Courier New"/>
          <w:szCs w:val="16"/>
        </w:rPr>
      </w:pPr>
      <w:r>
        <w:rPr>
          <w:rFonts w:cs="Courier New"/>
          <w:szCs w:val="16"/>
        </w:rPr>
        <w:lastRenderedPageBreak/>
        <w:t xml:space="preserve">          description: Indication of modification of MCVideo service.</w:t>
      </w:r>
    </w:p>
    <w:p w14:paraId="74E860F3" w14:textId="77777777" w:rsidR="002A2BAD" w:rsidRDefault="002A2BAD" w:rsidP="002A2BAD">
      <w:pPr>
        <w:pStyle w:val="PL"/>
        <w:rPr>
          <w:rFonts w:cs="Courier New"/>
          <w:szCs w:val="16"/>
        </w:rPr>
      </w:pPr>
      <w:r>
        <w:rPr>
          <w:rFonts w:cs="Courier New"/>
          <w:szCs w:val="16"/>
        </w:rPr>
        <w:t xml:space="preserve">          type: string</w:t>
      </w:r>
    </w:p>
    <w:p w14:paraId="11DC3042" w14:textId="77777777" w:rsidR="002A2BAD" w:rsidRDefault="002A2BAD" w:rsidP="002A2BAD">
      <w:pPr>
        <w:pStyle w:val="PL"/>
        <w:rPr>
          <w:rFonts w:cs="Courier New"/>
          <w:szCs w:val="16"/>
        </w:rPr>
      </w:pPr>
      <w:r>
        <w:rPr>
          <w:rFonts w:cs="Courier New"/>
          <w:szCs w:val="16"/>
        </w:rPr>
        <w:t xml:space="preserve">        medComponents:</w:t>
      </w:r>
    </w:p>
    <w:p w14:paraId="47340FB2" w14:textId="77777777" w:rsidR="002A2BAD" w:rsidRDefault="002A2BAD" w:rsidP="002A2BAD">
      <w:pPr>
        <w:pStyle w:val="PL"/>
        <w:rPr>
          <w:rFonts w:cs="Courier New"/>
          <w:szCs w:val="16"/>
        </w:rPr>
      </w:pPr>
      <w:r>
        <w:rPr>
          <w:rFonts w:cs="Courier New"/>
          <w:szCs w:val="16"/>
        </w:rPr>
        <w:t xml:space="preserve">          type: object</w:t>
      </w:r>
    </w:p>
    <w:p w14:paraId="334AF096" w14:textId="77777777" w:rsidR="002A2BAD" w:rsidRDefault="002A2BAD" w:rsidP="002A2BAD">
      <w:pPr>
        <w:pStyle w:val="PL"/>
        <w:rPr>
          <w:rFonts w:cs="Courier New"/>
          <w:szCs w:val="16"/>
        </w:rPr>
      </w:pPr>
      <w:r>
        <w:rPr>
          <w:rFonts w:cs="Courier New"/>
          <w:szCs w:val="16"/>
        </w:rPr>
        <w:t xml:space="preserve">          additionalProperties:</w:t>
      </w:r>
    </w:p>
    <w:p w14:paraId="5CFC8AEC" w14:textId="77777777" w:rsidR="002A2BAD" w:rsidRDefault="002A2BAD" w:rsidP="002A2BAD">
      <w:pPr>
        <w:pStyle w:val="PL"/>
        <w:rPr>
          <w:rFonts w:cs="Courier New"/>
          <w:szCs w:val="16"/>
        </w:rPr>
      </w:pPr>
      <w:r>
        <w:rPr>
          <w:rFonts w:cs="Courier New"/>
          <w:szCs w:val="16"/>
        </w:rPr>
        <w:t xml:space="preserve">            $ref: '#/components/schemas/MediaComponentRm'</w:t>
      </w:r>
    </w:p>
    <w:p w14:paraId="5F6A772B" w14:textId="77777777" w:rsidR="002A2BAD" w:rsidRDefault="002A2BAD" w:rsidP="002A2BAD">
      <w:pPr>
        <w:pStyle w:val="PL"/>
      </w:pPr>
      <w:r>
        <w:t xml:space="preserve">          minProperties: 1</w:t>
      </w:r>
    </w:p>
    <w:p w14:paraId="126A9AFE" w14:textId="77777777" w:rsidR="002A2BAD" w:rsidRDefault="002A2BAD" w:rsidP="002A2BAD">
      <w:pPr>
        <w:pStyle w:val="PL"/>
        <w:rPr>
          <w:rFonts w:cs="Courier New"/>
          <w:szCs w:val="16"/>
        </w:rPr>
      </w:pPr>
      <w:r>
        <w:rPr>
          <w:rFonts w:cs="Courier New"/>
          <w:szCs w:val="16"/>
        </w:rPr>
        <w:t xml:space="preserve">          description: &gt;</w:t>
      </w:r>
    </w:p>
    <w:p w14:paraId="1EC8CB1B" w14:textId="77777777" w:rsidR="002A2BAD" w:rsidRDefault="002A2BAD" w:rsidP="002A2BAD">
      <w:pPr>
        <w:pStyle w:val="PL"/>
        <w:rPr>
          <w:rFonts w:cs="Courier New"/>
          <w:szCs w:val="16"/>
        </w:rPr>
      </w:pPr>
      <w:r>
        <w:rPr>
          <w:rFonts w:cs="Courier New"/>
          <w:szCs w:val="16"/>
        </w:rPr>
        <w:t xml:space="preserve">            Contains </w:t>
      </w:r>
      <w:r>
        <w:rPr>
          <w:rFonts w:cs="Arial"/>
          <w:szCs w:val="18"/>
        </w:rPr>
        <w:t xml:space="preserve">media component information. The key of the map is the </w:t>
      </w:r>
      <w:r>
        <w:t xml:space="preserve">medCompN </w:t>
      </w:r>
      <w:r>
        <w:rPr>
          <w:rFonts w:cs="Arial"/>
          <w:szCs w:val="18"/>
        </w:rPr>
        <w:t>attribute</w:t>
      </w:r>
      <w:r>
        <w:t>.</w:t>
      </w:r>
    </w:p>
    <w:p w14:paraId="18249391" w14:textId="77777777" w:rsidR="002A2BAD" w:rsidRDefault="002A2BAD" w:rsidP="002A2BAD">
      <w:pPr>
        <w:pStyle w:val="PL"/>
        <w:rPr>
          <w:rFonts w:cs="Courier New"/>
          <w:szCs w:val="16"/>
        </w:rPr>
      </w:pPr>
      <w:r>
        <w:rPr>
          <w:rFonts w:cs="Courier New"/>
          <w:szCs w:val="16"/>
        </w:rPr>
        <w:t xml:space="preserve">        mpsAction:</w:t>
      </w:r>
    </w:p>
    <w:p w14:paraId="4E3DE376" w14:textId="77777777" w:rsidR="002A2BAD" w:rsidRDefault="002A2BAD" w:rsidP="002A2BAD">
      <w:pPr>
        <w:pStyle w:val="PL"/>
        <w:rPr>
          <w:rFonts w:cs="Courier New"/>
          <w:szCs w:val="16"/>
        </w:rPr>
      </w:pPr>
      <w:r>
        <w:rPr>
          <w:rFonts w:cs="Courier New"/>
          <w:szCs w:val="16"/>
        </w:rPr>
        <w:t xml:space="preserve">          $ref: '#/components/schemas/MpsAction'</w:t>
      </w:r>
    </w:p>
    <w:p w14:paraId="374C1224" w14:textId="77777777" w:rsidR="002A2BAD" w:rsidRDefault="002A2BAD" w:rsidP="002A2BAD">
      <w:pPr>
        <w:pStyle w:val="PL"/>
        <w:rPr>
          <w:rFonts w:cs="Courier New"/>
          <w:szCs w:val="16"/>
        </w:rPr>
      </w:pPr>
      <w:r>
        <w:rPr>
          <w:rFonts w:cs="Courier New"/>
          <w:szCs w:val="16"/>
        </w:rPr>
        <w:t xml:space="preserve">        mpsId:</w:t>
      </w:r>
    </w:p>
    <w:p w14:paraId="7C60B49C" w14:textId="77777777" w:rsidR="002A2BAD" w:rsidRDefault="002A2BAD" w:rsidP="002A2BAD">
      <w:pPr>
        <w:pStyle w:val="PL"/>
        <w:rPr>
          <w:rFonts w:cs="Courier New"/>
          <w:szCs w:val="16"/>
        </w:rPr>
      </w:pPr>
      <w:r>
        <w:rPr>
          <w:rFonts w:cs="Courier New"/>
          <w:szCs w:val="16"/>
        </w:rPr>
        <w:t xml:space="preserve">          description: Indication of MPS service request.</w:t>
      </w:r>
    </w:p>
    <w:p w14:paraId="24FDB418" w14:textId="77777777" w:rsidR="002A2BAD" w:rsidRDefault="002A2BAD" w:rsidP="002A2BAD">
      <w:pPr>
        <w:pStyle w:val="PL"/>
        <w:rPr>
          <w:rFonts w:cs="Courier New"/>
          <w:szCs w:val="16"/>
        </w:rPr>
      </w:pPr>
      <w:r>
        <w:rPr>
          <w:rFonts w:cs="Courier New"/>
          <w:szCs w:val="16"/>
        </w:rPr>
        <w:t xml:space="preserve">          type: string</w:t>
      </w:r>
    </w:p>
    <w:p w14:paraId="33F2B418" w14:textId="77777777" w:rsidR="002A2BAD" w:rsidRDefault="002A2BAD" w:rsidP="002A2BAD">
      <w:pPr>
        <w:pStyle w:val="PL"/>
        <w:rPr>
          <w:rFonts w:cs="Courier New"/>
          <w:szCs w:val="16"/>
        </w:rPr>
      </w:pPr>
      <w:r>
        <w:rPr>
          <w:rFonts w:cs="Courier New"/>
          <w:szCs w:val="16"/>
        </w:rPr>
        <w:t xml:space="preserve">        mcsId:</w:t>
      </w:r>
    </w:p>
    <w:p w14:paraId="00F3B91D" w14:textId="77777777" w:rsidR="002A2BAD" w:rsidRDefault="002A2BAD" w:rsidP="002A2BAD">
      <w:pPr>
        <w:pStyle w:val="PL"/>
        <w:rPr>
          <w:rFonts w:cs="Courier New"/>
          <w:szCs w:val="16"/>
        </w:rPr>
      </w:pPr>
      <w:r>
        <w:rPr>
          <w:rFonts w:cs="Courier New"/>
          <w:szCs w:val="16"/>
        </w:rPr>
        <w:t xml:space="preserve">          description: Indication of MCS service request.</w:t>
      </w:r>
    </w:p>
    <w:p w14:paraId="21115073" w14:textId="77777777" w:rsidR="002A2BAD" w:rsidRDefault="002A2BAD" w:rsidP="002A2BAD">
      <w:pPr>
        <w:pStyle w:val="PL"/>
        <w:rPr>
          <w:rFonts w:cs="Courier New"/>
          <w:szCs w:val="16"/>
        </w:rPr>
      </w:pPr>
      <w:r>
        <w:rPr>
          <w:rFonts w:cs="Courier New"/>
          <w:szCs w:val="16"/>
        </w:rPr>
        <w:t xml:space="preserve">          type: string</w:t>
      </w:r>
    </w:p>
    <w:p w14:paraId="3048071F" w14:textId="77777777" w:rsidR="002A2BAD" w:rsidRDefault="002A2BAD" w:rsidP="002A2BAD">
      <w:pPr>
        <w:pStyle w:val="PL"/>
        <w:rPr>
          <w:rFonts w:cs="Courier New"/>
          <w:szCs w:val="16"/>
        </w:rPr>
      </w:pPr>
      <w:r>
        <w:rPr>
          <w:rFonts w:cs="Courier New"/>
          <w:szCs w:val="16"/>
        </w:rPr>
        <w:t xml:space="preserve">        preemptControlInfo:</w:t>
      </w:r>
    </w:p>
    <w:p w14:paraId="56461035" w14:textId="77777777" w:rsidR="002A2BAD" w:rsidRDefault="002A2BAD" w:rsidP="002A2BAD">
      <w:pPr>
        <w:pStyle w:val="PL"/>
        <w:rPr>
          <w:rFonts w:cs="Courier New"/>
          <w:szCs w:val="16"/>
        </w:rPr>
      </w:pPr>
      <w:r>
        <w:rPr>
          <w:rFonts w:cs="Courier New"/>
          <w:szCs w:val="16"/>
        </w:rPr>
        <w:t xml:space="preserve">          $ref: '#/components/schemas/PreemptionControlInformationRm'</w:t>
      </w:r>
    </w:p>
    <w:p w14:paraId="58E89E93" w14:textId="77777777" w:rsidR="002A2BAD" w:rsidRDefault="002A2BAD" w:rsidP="002A2BAD">
      <w:pPr>
        <w:pStyle w:val="PL"/>
      </w:pPr>
      <w:r>
        <w:t xml:space="preserve">        </w:t>
      </w:r>
      <w:r>
        <w:rPr>
          <w:lang w:eastAsia="zh-CN"/>
        </w:rPr>
        <w:t>qosDuration</w:t>
      </w:r>
      <w:r>
        <w:t>:</w:t>
      </w:r>
    </w:p>
    <w:p w14:paraId="6F186356" w14:textId="77777777" w:rsidR="002A2BAD" w:rsidRDefault="002A2BAD" w:rsidP="002A2BAD">
      <w:pPr>
        <w:pStyle w:val="PL"/>
      </w:pPr>
      <w:r>
        <w:t xml:space="preserve">          $ref: '</w:t>
      </w:r>
      <w:r w:rsidRPr="00AB3AAB">
        <w:t>TS29571_CommonData.yaml</w:t>
      </w:r>
      <w:r>
        <w:t>#/components/schemas/DurationSecRm'</w:t>
      </w:r>
    </w:p>
    <w:p w14:paraId="15A7D6B3" w14:textId="77777777" w:rsidR="002A2BAD" w:rsidRDefault="002A2BAD" w:rsidP="002A2BAD">
      <w:pPr>
        <w:pStyle w:val="PL"/>
      </w:pPr>
      <w:r>
        <w:t xml:space="preserve">        </w:t>
      </w:r>
      <w:r>
        <w:rPr>
          <w:lang w:eastAsia="zh-CN"/>
        </w:rPr>
        <w:t>qosInactInt</w:t>
      </w:r>
      <w:r>
        <w:t>:</w:t>
      </w:r>
    </w:p>
    <w:p w14:paraId="62E45FA0" w14:textId="77777777" w:rsidR="002A2BAD" w:rsidRDefault="002A2BAD" w:rsidP="002A2BAD">
      <w:pPr>
        <w:pStyle w:val="PL"/>
      </w:pPr>
      <w:r>
        <w:t xml:space="preserve">          $ref: '</w:t>
      </w:r>
      <w:r w:rsidRPr="00AB3AAB">
        <w:t>TS29571_CommonData.yaml</w:t>
      </w:r>
      <w:r>
        <w:t>#/components/schemas/DurationSecRm'</w:t>
      </w:r>
    </w:p>
    <w:p w14:paraId="6E356BB7" w14:textId="77777777" w:rsidR="002A2BAD" w:rsidRDefault="002A2BAD" w:rsidP="002A2BAD">
      <w:pPr>
        <w:pStyle w:val="PL"/>
        <w:rPr>
          <w:rFonts w:cs="Courier New"/>
          <w:szCs w:val="16"/>
        </w:rPr>
      </w:pPr>
      <w:r>
        <w:rPr>
          <w:rFonts w:cs="Courier New"/>
          <w:szCs w:val="16"/>
        </w:rPr>
        <w:t xml:space="preserve">        resPrio:</w:t>
      </w:r>
    </w:p>
    <w:p w14:paraId="12724F95" w14:textId="77777777" w:rsidR="002A2BAD" w:rsidRDefault="002A2BAD" w:rsidP="002A2BAD">
      <w:pPr>
        <w:pStyle w:val="PL"/>
        <w:rPr>
          <w:rFonts w:cs="Courier New"/>
          <w:szCs w:val="16"/>
        </w:rPr>
      </w:pPr>
      <w:r>
        <w:rPr>
          <w:rFonts w:cs="Courier New"/>
          <w:szCs w:val="16"/>
        </w:rPr>
        <w:t xml:space="preserve">          $ref: '#/components/schemas/ReservPriority'</w:t>
      </w:r>
    </w:p>
    <w:p w14:paraId="4663C399" w14:textId="77777777" w:rsidR="002A2BAD" w:rsidRDefault="002A2BAD" w:rsidP="002A2BAD">
      <w:pPr>
        <w:pStyle w:val="PL"/>
        <w:rPr>
          <w:rFonts w:cs="Courier New"/>
          <w:szCs w:val="16"/>
        </w:rPr>
      </w:pPr>
      <w:r>
        <w:rPr>
          <w:rFonts w:cs="Courier New"/>
          <w:szCs w:val="16"/>
        </w:rPr>
        <w:t xml:space="preserve">        servInfStatus:</w:t>
      </w:r>
    </w:p>
    <w:p w14:paraId="7C538E75" w14:textId="77777777" w:rsidR="002A2BAD" w:rsidRDefault="002A2BAD" w:rsidP="002A2BAD">
      <w:pPr>
        <w:pStyle w:val="PL"/>
        <w:rPr>
          <w:rFonts w:cs="Courier New"/>
          <w:szCs w:val="16"/>
        </w:rPr>
      </w:pPr>
      <w:r>
        <w:rPr>
          <w:rFonts w:cs="Courier New"/>
          <w:szCs w:val="16"/>
        </w:rPr>
        <w:t xml:space="preserve">          $ref: '#/components/schemas/ServiceInfoStatus'</w:t>
      </w:r>
    </w:p>
    <w:p w14:paraId="2C8D2274" w14:textId="77777777" w:rsidR="002A2BAD" w:rsidRDefault="002A2BAD" w:rsidP="002A2BAD">
      <w:pPr>
        <w:pStyle w:val="PL"/>
        <w:rPr>
          <w:rFonts w:cs="Courier New"/>
          <w:szCs w:val="16"/>
        </w:rPr>
      </w:pPr>
      <w:r>
        <w:rPr>
          <w:rFonts w:cs="Courier New"/>
          <w:szCs w:val="16"/>
        </w:rPr>
        <w:t xml:space="preserve">        sipForkInd:</w:t>
      </w:r>
    </w:p>
    <w:p w14:paraId="3D6F9109" w14:textId="77777777" w:rsidR="002A2BAD" w:rsidRDefault="002A2BAD" w:rsidP="002A2BAD">
      <w:pPr>
        <w:pStyle w:val="PL"/>
        <w:rPr>
          <w:rFonts w:cs="Courier New"/>
          <w:szCs w:val="16"/>
        </w:rPr>
      </w:pPr>
      <w:r>
        <w:rPr>
          <w:rFonts w:cs="Courier New"/>
          <w:szCs w:val="16"/>
        </w:rPr>
        <w:t xml:space="preserve">          $ref: '#/components/schemas/SipForkingIndication'</w:t>
      </w:r>
    </w:p>
    <w:p w14:paraId="7C1BD863" w14:textId="77777777" w:rsidR="002A2BAD" w:rsidRDefault="002A2BAD" w:rsidP="002A2BAD">
      <w:pPr>
        <w:pStyle w:val="PL"/>
        <w:rPr>
          <w:rFonts w:cs="Courier New"/>
          <w:szCs w:val="16"/>
        </w:rPr>
      </w:pPr>
      <w:r>
        <w:rPr>
          <w:rFonts w:cs="Courier New"/>
          <w:szCs w:val="16"/>
        </w:rPr>
        <w:t xml:space="preserve">        sponId:</w:t>
      </w:r>
    </w:p>
    <w:p w14:paraId="5349512A" w14:textId="77777777" w:rsidR="002A2BAD" w:rsidRDefault="002A2BAD" w:rsidP="002A2BAD">
      <w:pPr>
        <w:pStyle w:val="PL"/>
        <w:rPr>
          <w:rFonts w:cs="Courier New"/>
          <w:szCs w:val="16"/>
        </w:rPr>
      </w:pPr>
      <w:r>
        <w:rPr>
          <w:rFonts w:cs="Courier New"/>
          <w:szCs w:val="16"/>
        </w:rPr>
        <w:t xml:space="preserve">          $ref: '#/components/schemas/SponId'</w:t>
      </w:r>
    </w:p>
    <w:p w14:paraId="3EBB9432" w14:textId="77777777" w:rsidR="002A2BAD" w:rsidRDefault="002A2BAD" w:rsidP="002A2BAD">
      <w:pPr>
        <w:pStyle w:val="PL"/>
        <w:rPr>
          <w:rFonts w:cs="Courier New"/>
          <w:szCs w:val="16"/>
        </w:rPr>
      </w:pPr>
      <w:r>
        <w:rPr>
          <w:rFonts w:cs="Courier New"/>
          <w:szCs w:val="16"/>
        </w:rPr>
        <w:t xml:space="preserve">        sponStatus:</w:t>
      </w:r>
    </w:p>
    <w:p w14:paraId="3D311722" w14:textId="77777777" w:rsidR="002A2BAD" w:rsidRDefault="002A2BAD" w:rsidP="002A2BAD">
      <w:pPr>
        <w:pStyle w:val="PL"/>
        <w:rPr>
          <w:rFonts w:cs="Courier New"/>
          <w:szCs w:val="16"/>
        </w:rPr>
      </w:pPr>
      <w:r>
        <w:rPr>
          <w:rFonts w:cs="Courier New"/>
          <w:szCs w:val="16"/>
        </w:rPr>
        <w:t xml:space="preserve">          $ref: '#/components/schemas/SponsoringStatus'</w:t>
      </w:r>
    </w:p>
    <w:p w14:paraId="1F514C72" w14:textId="77777777" w:rsidR="002A2BAD" w:rsidRDefault="002A2BAD" w:rsidP="002A2BAD">
      <w:pPr>
        <w:pStyle w:val="PL"/>
      </w:pPr>
      <w:r>
        <w:t xml:space="preserve">        tsnBridgeManCont:</w:t>
      </w:r>
    </w:p>
    <w:p w14:paraId="0CEE63C5" w14:textId="77777777" w:rsidR="002A2BAD" w:rsidRDefault="002A2BAD" w:rsidP="002A2BAD">
      <w:pPr>
        <w:pStyle w:val="PL"/>
      </w:pPr>
      <w:r>
        <w:t xml:space="preserve">          $ref: </w:t>
      </w:r>
      <w:r>
        <w:rPr>
          <w:rFonts w:cs="Courier New"/>
          <w:szCs w:val="16"/>
        </w:rPr>
        <w:t>'TS29512_Npcf_SMPolicyControl.yaml</w:t>
      </w:r>
      <w:r>
        <w:t>#/components/schemas/BridgeManagementContainer'</w:t>
      </w:r>
    </w:p>
    <w:p w14:paraId="30763271" w14:textId="77777777" w:rsidR="002A2BAD" w:rsidRDefault="002A2BAD" w:rsidP="002A2BAD">
      <w:pPr>
        <w:pStyle w:val="PL"/>
      </w:pPr>
      <w:r>
        <w:t xml:space="preserve">        tsnPortManContDstt:</w:t>
      </w:r>
    </w:p>
    <w:p w14:paraId="4179E388" w14:textId="77777777" w:rsidR="002A2BAD" w:rsidRDefault="002A2BAD" w:rsidP="002A2BAD">
      <w:pPr>
        <w:pStyle w:val="PL"/>
      </w:pPr>
      <w:r>
        <w:t xml:space="preserve">          $ref: </w:t>
      </w:r>
      <w:r>
        <w:rPr>
          <w:rFonts w:cs="Courier New"/>
          <w:szCs w:val="16"/>
        </w:rPr>
        <w:t>'TS29512_Npcf_SMPolicyControl.yaml</w:t>
      </w:r>
      <w:r>
        <w:t>#/components/schemas/PortManagementContainer'</w:t>
      </w:r>
    </w:p>
    <w:p w14:paraId="7C1AA102" w14:textId="77777777" w:rsidR="002A2BAD" w:rsidRDefault="002A2BAD" w:rsidP="002A2BAD">
      <w:pPr>
        <w:pStyle w:val="PL"/>
      </w:pPr>
      <w:r>
        <w:t xml:space="preserve">        tsnPortManContNwtts:</w:t>
      </w:r>
    </w:p>
    <w:p w14:paraId="249FCA4E" w14:textId="77777777" w:rsidR="002A2BAD" w:rsidRDefault="002A2BAD" w:rsidP="002A2BAD">
      <w:pPr>
        <w:pStyle w:val="PL"/>
      </w:pPr>
      <w:r>
        <w:t xml:space="preserve">          type: array</w:t>
      </w:r>
    </w:p>
    <w:p w14:paraId="2120E07D" w14:textId="77777777" w:rsidR="002A2BAD" w:rsidRDefault="002A2BAD" w:rsidP="002A2BAD">
      <w:pPr>
        <w:pStyle w:val="PL"/>
      </w:pPr>
      <w:r>
        <w:t xml:space="preserve">          items:</w:t>
      </w:r>
    </w:p>
    <w:p w14:paraId="0550E033" w14:textId="77777777" w:rsidR="002A2BAD" w:rsidRDefault="002A2BAD" w:rsidP="002A2BAD">
      <w:pPr>
        <w:pStyle w:val="PL"/>
      </w:pPr>
      <w:r>
        <w:t xml:space="preserve">            $ref: </w:t>
      </w:r>
      <w:r>
        <w:rPr>
          <w:rFonts w:cs="Courier New"/>
          <w:szCs w:val="16"/>
        </w:rPr>
        <w:t>'TS29512_Npcf_SMPolicyControl.yaml</w:t>
      </w:r>
      <w:r>
        <w:t>#/components/schemas/PortManagementContainer'</w:t>
      </w:r>
    </w:p>
    <w:p w14:paraId="0AB5AE44" w14:textId="77777777" w:rsidR="002A2BAD" w:rsidRDefault="002A2BAD" w:rsidP="002A2BAD">
      <w:pPr>
        <w:pStyle w:val="PL"/>
      </w:pPr>
      <w:r>
        <w:t xml:space="preserve">          minItems: 1</w:t>
      </w:r>
    </w:p>
    <w:p w14:paraId="76EB20D8"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otifUri:</w:t>
      </w:r>
    </w:p>
    <w:p w14:paraId="3557FCE0"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$ref: 'TS29571_CommonData.yaml#/components/schemas/Uri'</w:t>
      </w:r>
    </w:p>
    <w:p w14:paraId="0B8CE157"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w:t>
      </w:r>
      <w:r>
        <w:rPr>
          <w:rFonts w:ascii="Courier New" w:hAnsi="Courier New"/>
          <w:sz w:val="16"/>
        </w:rPr>
        <w:t>tscN</w:t>
      </w:r>
      <w:r w:rsidRPr="00AB3AAB">
        <w:rPr>
          <w:rFonts w:ascii="Courier New" w:hAnsi="Courier New"/>
          <w:sz w:val="16"/>
        </w:rPr>
        <w:t>otifCorreId:</w:t>
      </w:r>
    </w:p>
    <w:p w14:paraId="36AD706B"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B3AAB">
        <w:rPr>
          <w:rFonts w:ascii="Courier New" w:hAnsi="Courier New"/>
          <w:sz w:val="16"/>
        </w:rPr>
        <w:t xml:space="preserve">          type: string</w:t>
      </w:r>
    </w:p>
    <w:p w14:paraId="36BE79FC" w14:textId="77777777" w:rsidR="002A2BAD" w:rsidRPr="00AB3AAB"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AB3AAB">
        <w:rPr>
          <w:rFonts w:ascii="Courier New" w:hAnsi="Courier New" w:cs="Courier New"/>
          <w:sz w:val="16"/>
          <w:szCs w:val="16"/>
        </w:rPr>
        <w:t xml:space="preserve">          description: &gt;</w:t>
      </w:r>
    </w:p>
    <w:p w14:paraId="445A8C77"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B23DEF">
        <w:rPr>
          <w:rFonts w:ascii="Courier New" w:hAnsi="Courier New"/>
          <w:sz w:val="16"/>
        </w:rPr>
        <w:t xml:space="preserve">            Correlation identifier for TSC management information notifications.</w:t>
      </w:r>
    </w:p>
    <w:p w14:paraId="60CB9BDA" w14:textId="77777777" w:rsidR="002A2BAD" w:rsidRDefault="002A2BAD" w:rsidP="002A2BAD">
      <w:pPr>
        <w:pStyle w:val="PL"/>
        <w:rPr>
          <w:rFonts w:cs="Courier New"/>
          <w:szCs w:val="16"/>
        </w:rPr>
      </w:pPr>
    </w:p>
    <w:p w14:paraId="7E26E63D" w14:textId="77777777" w:rsidR="002A2BAD" w:rsidRDefault="002A2BAD" w:rsidP="002A2BAD">
      <w:pPr>
        <w:pStyle w:val="PL"/>
        <w:rPr>
          <w:rFonts w:cs="Courier New"/>
          <w:szCs w:val="16"/>
        </w:rPr>
      </w:pPr>
      <w:r>
        <w:rPr>
          <w:rFonts w:cs="Courier New"/>
          <w:szCs w:val="16"/>
        </w:rPr>
        <w:t xml:space="preserve">    EventsSubscReqData:</w:t>
      </w:r>
    </w:p>
    <w:p w14:paraId="355BAF84" w14:textId="77777777" w:rsidR="002A2BAD" w:rsidRDefault="002A2BAD" w:rsidP="002A2BAD">
      <w:pPr>
        <w:pStyle w:val="PL"/>
        <w:rPr>
          <w:rFonts w:cs="Courier New"/>
          <w:szCs w:val="16"/>
        </w:rPr>
      </w:pPr>
      <w:r>
        <w:rPr>
          <w:rFonts w:cs="Courier New"/>
          <w:szCs w:val="16"/>
        </w:rPr>
        <w:t xml:space="preserve">      description: Identifies the events the application subscribes to.</w:t>
      </w:r>
    </w:p>
    <w:p w14:paraId="19693073" w14:textId="77777777" w:rsidR="002A2BAD" w:rsidRDefault="002A2BAD" w:rsidP="002A2BAD">
      <w:pPr>
        <w:pStyle w:val="PL"/>
        <w:rPr>
          <w:rFonts w:cs="Courier New"/>
          <w:szCs w:val="16"/>
        </w:rPr>
      </w:pPr>
      <w:r>
        <w:rPr>
          <w:rFonts w:cs="Courier New"/>
          <w:szCs w:val="16"/>
        </w:rPr>
        <w:t xml:space="preserve">      type: object</w:t>
      </w:r>
    </w:p>
    <w:p w14:paraId="737468EB" w14:textId="77777777" w:rsidR="002A2BAD" w:rsidRDefault="002A2BAD" w:rsidP="002A2BAD">
      <w:pPr>
        <w:pStyle w:val="PL"/>
        <w:rPr>
          <w:rFonts w:cs="Courier New"/>
          <w:szCs w:val="16"/>
        </w:rPr>
      </w:pPr>
      <w:r>
        <w:rPr>
          <w:rFonts w:cs="Courier New"/>
          <w:szCs w:val="16"/>
        </w:rPr>
        <w:t xml:space="preserve">      required:</w:t>
      </w:r>
    </w:p>
    <w:p w14:paraId="53E9E19A" w14:textId="77777777" w:rsidR="002A2BAD" w:rsidRDefault="002A2BAD" w:rsidP="002A2BAD">
      <w:pPr>
        <w:pStyle w:val="PL"/>
        <w:rPr>
          <w:rFonts w:cs="Courier New"/>
          <w:szCs w:val="16"/>
        </w:rPr>
      </w:pPr>
      <w:r>
        <w:rPr>
          <w:rFonts w:cs="Courier New"/>
          <w:szCs w:val="16"/>
        </w:rPr>
        <w:t xml:space="preserve">        - events</w:t>
      </w:r>
    </w:p>
    <w:p w14:paraId="4E80AFE1" w14:textId="77777777" w:rsidR="002A2BAD" w:rsidRDefault="002A2BAD" w:rsidP="002A2BAD">
      <w:pPr>
        <w:pStyle w:val="PL"/>
        <w:rPr>
          <w:rFonts w:cs="Courier New"/>
          <w:szCs w:val="16"/>
        </w:rPr>
      </w:pPr>
      <w:r>
        <w:rPr>
          <w:rFonts w:cs="Courier New"/>
          <w:szCs w:val="16"/>
        </w:rPr>
        <w:t xml:space="preserve">      properties:</w:t>
      </w:r>
    </w:p>
    <w:p w14:paraId="39E829E6" w14:textId="77777777" w:rsidR="002A2BAD" w:rsidRDefault="002A2BAD" w:rsidP="002A2BAD">
      <w:pPr>
        <w:pStyle w:val="PL"/>
        <w:rPr>
          <w:rFonts w:cs="Courier New"/>
          <w:szCs w:val="16"/>
        </w:rPr>
      </w:pPr>
      <w:r>
        <w:rPr>
          <w:rFonts w:cs="Courier New"/>
          <w:szCs w:val="16"/>
        </w:rPr>
        <w:t xml:space="preserve">        events:</w:t>
      </w:r>
    </w:p>
    <w:p w14:paraId="1A9C2A42" w14:textId="77777777" w:rsidR="002A2BAD" w:rsidRDefault="002A2BAD" w:rsidP="002A2BAD">
      <w:pPr>
        <w:pStyle w:val="PL"/>
        <w:rPr>
          <w:rFonts w:cs="Courier New"/>
          <w:szCs w:val="16"/>
        </w:rPr>
      </w:pPr>
      <w:r>
        <w:rPr>
          <w:rFonts w:cs="Courier New"/>
          <w:szCs w:val="16"/>
        </w:rPr>
        <w:t xml:space="preserve">          type: array</w:t>
      </w:r>
    </w:p>
    <w:p w14:paraId="740DE750" w14:textId="77777777" w:rsidR="002A2BAD" w:rsidRDefault="002A2BAD" w:rsidP="002A2BAD">
      <w:pPr>
        <w:pStyle w:val="PL"/>
        <w:rPr>
          <w:rFonts w:cs="Courier New"/>
          <w:szCs w:val="16"/>
        </w:rPr>
      </w:pPr>
      <w:r>
        <w:rPr>
          <w:rFonts w:cs="Courier New"/>
          <w:szCs w:val="16"/>
        </w:rPr>
        <w:t xml:space="preserve">          items:</w:t>
      </w:r>
    </w:p>
    <w:p w14:paraId="546FD0E3" w14:textId="77777777" w:rsidR="002A2BAD" w:rsidRDefault="002A2BAD" w:rsidP="002A2BAD">
      <w:pPr>
        <w:pStyle w:val="PL"/>
        <w:rPr>
          <w:rFonts w:cs="Courier New"/>
          <w:szCs w:val="16"/>
        </w:rPr>
      </w:pPr>
      <w:r>
        <w:rPr>
          <w:rFonts w:cs="Courier New"/>
          <w:szCs w:val="16"/>
        </w:rPr>
        <w:t xml:space="preserve">            $ref: '#/components/schemas/AfEventSubscription'</w:t>
      </w:r>
    </w:p>
    <w:p w14:paraId="60AD72CC" w14:textId="77777777" w:rsidR="002A2BAD" w:rsidRDefault="002A2BAD" w:rsidP="002A2BAD">
      <w:pPr>
        <w:pStyle w:val="PL"/>
      </w:pPr>
      <w:r>
        <w:t xml:space="preserve">          minItems: 1</w:t>
      </w:r>
    </w:p>
    <w:p w14:paraId="7919F03F" w14:textId="77777777" w:rsidR="002A2BAD" w:rsidRDefault="002A2BAD" w:rsidP="002A2BAD">
      <w:pPr>
        <w:pStyle w:val="PL"/>
        <w:rPr>
          <w:rFonts w:cs="Courier New"/>
          <w:szCs w:val="16"/>
        </w:rPr>
      </w:pPr>
      <w:r>
        <w:rPr>
          <w:rFonts w:cs="Courier New"/>
          <w:szCs w:val="16"/>
        </w:rPr>
        <w:t xml:space="preserve">        notifUri:</w:t>
      </w:r>
    </w:p>
    <w:p w14:paraId="73228F8E" w14:textId="77777777" w:rsidR="002A2BAD" w:rsidRDefault="002A2BAD" w:rsidP="002A2BAD">
      <w:pPr>
        <w:pStyle w:val="PL"/>
        <w:rPr>
          <w:rFonts w:cs="Courier New"/>
          <w:szCs w:val="16"/>
        </w:rPr>
      </w:pPr>
      <w:r>
        <w:rPr>
          <w:rFonts w:cs="Courier New"/>
          <w:szCs w:val="16"/>
        </w:rPr>
        <w:t xml:space="preserve">          $ref: 'TS29571_CommonData.yaml#/components/schemas/Uri'</w:t>
      </w:r>
    </w:p>
    <w:p w14:paraId="0FEA1F5E" w14:textId="77777777" w:rsidR="002A2BAD" w:rsidRDefault="002A2BAD" w:rsidP="002A2BAD">
      <w:pPr>
        <w:pStyle w:val="PL"/>
        <w:rPr>
          <w:rFonts w:cs="Courier New"/>
          <w:szCs w:val="16"/>
        </w:rPr>
      </w:pPr>
      <w:r>
        <w:rPr>
          <w:rFonts w:cs="Courier New"/>
          <w:szCs w:val="16"/>
        </w:rPr>
        <w:t xml:space="preserve">        reqQosMonParams:</w:t>
      </w:r>
    </w:p>
    <w:p w14:paraId="23C21877" w14:textId="77777777" w:rsidR="002A2BAD" w:rsidRDefault="002A2BAD" w:rsidP="002A2BAD">
      <w:pPr>
        <w:pStyle w:val="PL"/>
        <w:rPr>
          <w:rFonts w:cs="Courier New"/>
          <w:szCs w:val="16"/>
        </w:rPr>
      </w:pPr>
      <w:r>
        <w:rPr>
          <w:rFonts w:cs="Courier New"/>
          <w:szCs w:val="16"/>
        </w:rPr>
        <w:t xml:space="preserve">          type: array</w:t>
      </w:r>
    </w:p>
    <w:p w14:paraId="6831535C" w14:textId="77777777" w:rsidR="002A2BAD" w:rsidRDefault="002A2BAD" w:rsidP="002A2BAD">
      <w:pPr>
        <w:pStyle w:val="PL"/>
        <w:rPr>
          <w:rFonts w:cs="Courier New"/>
          <w:szCs w:val="16"/>
        </w:rPr>
      </w:pPr>
      <w:r>
        <w:rPr>
          <w:rFonts w:cs="Courier New"/>
          <w:szCs w:val="16"/>
        </w:rPr>
        <w:t xml:space="preserve">          items:</w:t>
      </w:r>
    </w:p>
    <w:p w14:paraId="4757F139" w14:textId="77777777" w:rsidR="002A2BAD" w:rsidRDefault="002A2BAD" w:rsidP="002A2BAD">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13CDFAC4" w14:textId="77777777" w:rsidR="002A2BAD" w:rsidRDefault="002A2BAD" w:rsidP="002A2BAD">
      <w:pPr>
        <w:pStyle w:val="PL"/>
        <w:rPr>
          <w:rFonts w:cs="Courier New"/>
          <w:szCs w:val="16"/>
        </w:rPr>
      </w:pPr>
      <w:r>
        <w:t xml:space="preserve">          minItems: 1</w:t>
      </w:r>
    </w:p>
    <w:p w14:paraId="6019E99F" w14:textId="77777777" w:rsidR="002A2BAD" w:rsidRDefault="002A2BAD" w:rsidP="002A2BAD">
      <w:pPr>
        <w:pStyle w:val="PL"/>
        <w:rPr>
          <w:rFonts w:cs="Courier New"/>
          <w:szCs w:val="16"/>
        </w:rPr>
      </w:pPr>
      <w:r>
        <w:rPr>
          <w:rFonts w:cs="Courier New"/>
          <w:szCs w:val="16"/>
        </w:rPr>
        <w:t xml:space="preserve">        qosMon:</w:t>
      </w:r>
    </w:p>
    <w:p w14:paraId="5D247059" w14:textId="77777777" w:rsidR="002A2BAD" w:rsidRDefault="002A2BAD" w:rsidP="002A2BAD">
      <w:pPr>
        <w:pStyle w:val="PL"/>
        <w:rPr>
          <w:rFonts w:cs="Courier New"/>
          <w:szCs w:val="16"/>
        </w:rPr>
      </w:pPr>
      <w:r>
        <w:rPr>
          <w:rFonts w:cs="Courier New"/>
          <w:szCs w:val="16"/>
        </w:rPr>
        <w:t xml:space="preserve">          $ref: '#/components/schemas/QosMonitoringInformation'</w:t>
      </w:r>
    </w:p>
    <w:p w14:paraId="59F6DC46" w14:textId="77777777" w:rsidR="002A2BAD" w:rsidRDefault="002A2BAD" w:rsidP="002A2BAD">
      <w:pPr>
        <w:pStyle w:val="PL"/>
        <w:rPr>
          <w:rFonts w:cs="Courier New"/>
          <w:szCs w:val="16"/>
        </w:rPr>
      </w:pPr>
      <w:r>
        <w:rPr>
          <w:rFonts w:cs="Courier New"/>
          <w:szCs w:val="16"/>
        </w:rPr>
        <w:t xml:space="preserve">        qosMonDatRate:</w:t>
      </w:r>
    </w:p>
    <w:p w14:paraId="6E6D5061" w14:textId="77777777" w:rsidR="002A2BAD" w:rsidRDefault="002A2BAD" w:rsidP="002A2BAD">
      <w:pPr>
        <w:pStyle w:val="PL"/>
        <w:rPr>
          <w:rFonts w:cs="Courier New"/>
          <w:szCs w:val="16"/>
        </w:rPr>
      </w:pPr>
      <w:r>
        <w:rPr>
          <w:rFonts w:cs="Courier New"/>
          <w:szCs w:val="16"/>
        </w:rPr>
        <w:t xml:space="preserve">          $ref: '#/components/schemas/QosMonitoringInformation'</w:t>
      </w:r>
    </w:p>
    <w:p w14:paraId="72B1891A" w14:textId="77777777" w:rsidR="002A2BAD" w:rsidRDefault="002A2BAD" w:rsidP="002A2BAD">
      <w:pPr>
        <w:pStyle w:val="PL"/>
        <w:rPr>
          <w:rFonts w:cs="Courier New"/>
          <w:szCs w:val="16"/>
        </w:rPr>
      </w:pPr>
      <w:r>
        <w:rPr>
          <w:rFonts w:cs="Courier New"/>
          <w:szCs w:val="16"/>
        </w:rPr>
        <w:t xml:space="preserve">        pdvReqMonParams:</w:t>
      </w:r>
    </w:p>
    <w:p w14:paraId="1FE5B1FE" w14:textId="77777777" w:rsidR="002A2BAD" w:rsidRDefault="002A2BAD" w:rsidP="002A2BAD">
      <w:pPr>
        <w:pStyle w:val="PL"/>
        <w:rPr>
          <w:rFonts w:cs="Courier New"/>
          <w:szCs w:val="16"/>
        </w:rPr>
      </w:pPr>
      <w:r>
        <w:rPr>
          <w:rFonts w:cs="Courier New"/>
          <w:szCs w:val="16"/>
        </w:rPr>
        <w:t xml:space="preserve">          type: array</w:t>
      </w:r>
    </w:p>
    <w:p w14:paraId="49EA2761" w14:textId="77777777" w:rsidR="002A2BAD" w:rsidRDefault="002A2BAD" w:rsidP="002A2BAD">
      <w:pPr>
        <w:pStyle w:val="PL"/>
        <w:rPr>
          <w:rFonts w:cs="Courier New"/>
          <w:szCs w:val="16"/>
        </w:rPr>
      </w:pPr>
      <w:r>
        <w:rPr>
          <w:rFonts w:cs="Courier New"/>
          <w:szCs w:val="16"/>
        </w:rPr>
        <w:t xml:space="preserve">          items:</w:t>
      </w:r>
    </w:p>
    <w:p w14:paraId="36F5805E" w14:textId="77777777" w:rsidR="002A2BAD" w:rsidRDefault="002A2BAD" w:rsidP="002A2BAD">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034A5E9C" w14:textId="77777777" w:rsidR="002A2BAD" w:rsidRDefault="002A2BAD" w:rsidP="002A2BAD">
      <w:pPr>
        <w:pStyle w:val="PL"/>
        <w:rPr>
          <w:rFonts w:cs="Courier New"/>
          <w:szCs w:val="16"/>
        </w:rPr>
      </w:pPr>
      <w:r>
        <w:t xml:space="preserve">          minItems: 1</w:t>
      </w:r>
    </w:p>
    <w:p w14:paraId="571C2C96" w14:textId="77777777" w:rsidR="002A2BAD" w:rsidRDefault="002A2BAD" w:rsidP="002A2BAD">
      <w:pPr>
        <w:pStyle w:val="PL"/>
        <w:rPr>
          <w:rFonts w:cs="Courier New"/>
          <w:szCs w:val="16"/>
        </w:rPr>
      </w:pPr>
      <w:r>
        <w:rPr>
          <w:rFonts w:cs="Courier New"/>
          <w:szCs w:val="16"/>
        </w:rPr>
        <w:lastRenderedPageBreak/>
        <w:t xml:space="preserve">        pdvMon:</w:t>
      </w:r>
    </w:p>
    <w:p w14:paraId="6EE74CE2" w14:textId="77777777" w:rsidR="002A2BAD" w:rsidRDefault="002A2BAD" w:rsidP="002A2BAD">
      <w:pPr>
        <w:pStyle w:val="PL"/>
        <w:rPr>
          <w:rFonts w:cs="Courier New"/>
          <w:szCs w:val="16"/>
        </w:rPr>
      </w:pPr>
      <w:r>
        <w:rPr>
          <w:rFonts w:cs="Courier New"/>
          <w:szCs w:val="16"/>
        </w:rPr>
        <w:t xml:space="preserve">          $ref: '#/components/schemas/QosMonitoringInformation'</w:t>
      </w:r>
    </w:p>
    <w:p w14:paraId="3A7D7B81" w14:textId="77777777" w:rsidR="002A2BAD" w:rsidRDefault="002A2BAD" w:rsidP="002A2BAD">
      <w:pPr>
        <w:pStyle w:val="PL"/>
        <w:rPr>
          <w:rFonts w:cs="Courier New"/>
          <w:szCs w:val="16"/>
        </w:rPr>
      </w:pPr>
      <w:r>
        <w:rPr>
          <w:rFonts w:cs="Courier New"/>
          <w:szCs w:val="16"/>
        </w:rPr>
        <w:t xml:space="preserve">        </w:t>
      </w:r>
      <w:r>
        <w:rPr>
          <w:lang w:eastAsia="zh-CN"/>
        </w:rPr>
        <w:t>congestMon</w:t>
      </w:r>
      <w:r>
        <w:rPr>
          <w:rFonts w:cs="Courier New"/>
          <w:szCs w:val="16"/>
        </w:rPr>
        <w:t>:</w:t>
      </w:r>
    </w:p>
    <w:p w14:paraId="7AF7D203" w14:textId="77777777" w:rsidR="002A2BAD" w:rsidRDefault="002A2BAD" w:rsidP="002A2BAD">
      <w:pPr>
        <w:pStyle w:val="PL"/>
        <w:rPr>
          <w:rFonts w:cs="Courier New"/>
          <w:szCs w:val="16"/>
        </w:rPr>
      </w:pPr>
      <w:r>
        <w:rPr>
          <w:rFonts w:cs="Courier New"/>
          <w:szCs w:val="16"/>
        </w:rPr>
        <w:t xml:space="preserve">          $ref: '#/components/schemas/</w:t>
      </w:r>
      <w:r>
        <w:t>QosMonitoringInformation</w:t>
      </w:r>
      <w:r>
        <w:rPr>
          <w:rFonts w:cs="Courier New"/>
          <w:szCs w:val="16"/>
        </w:rPr>
        <w:t>'</w:t>
      </w:r>
    </w:p>
    <w:p w14:paraId="1040A83E" w14:textId="77777777" w:rsidR="002A2BAD" w:rsidRDefault="002A2BAD" w:rsidP="002A2BAD">
      <w:pPr>
        <w:pStyle w:val="PL"/>
        <w:rPr>
          <w:rFonts w:cs="Courier New"/>
          <w:szCs w:val="16"/>
        </w:rPr>
      </w:pPr>
      <w:r>
        <w:rPr>
          <w:rFonts w:cs="Courier New"/>
          <w:szCs w:val="16"/>
        </w:rPr>
        <w:t xml:space="preserve">        </w:t>
      </w:r>
      <w:r w:rsidRPr="000A0A5F">
        <w:rPr>
          <w:lang w:eastAsia="zh-CN"/>
        </w:rPr>
        <w:t>rttMon</w:t>
      </w:r>
      <w:r>
        <w:rPr>
          <w:rFonts w:cs="Courier New"/>
          <w:szCs w:val="16"/>
        </w:rPr>
        <w:t>:</w:t>
      </w:r>
    </w:p>
    <w:p w14:paraId="1B82FC69" w14:textId="77777777" w:rsidR="002A2BAD" w:rsidRDefault="002A2BAD" w:rsidP="002A2BAD">
      <w:pPr>
        <w:pStyle w:val="PL"/>
        <w:rPr>
          <w:rFonts w:cs="Courier New"/>
          <w:szCs w:val="16"/>
        </w:rPr>
      </w:pPr>
      <w:r>
        <w:rPr>
          <w:rFonts w:cs="Courier New"/>
          <w:szCs w:val="16"/>
        </w:rPr>
        <w:t xml:space="preserve">          $ref: '#/components/schemas/</w:t>
      </w:r>
      <w:r>
        <w:t>QosMonitoringInformation</w:t>
      </w:r>
      <w:r>
        <w:rPr>
          <w:rFonts w:cs="Courier New"/>
          <w:szCs w:val="16"/>
        </w:rPr>
        <w:t>'</w:t>
      </w:r>
    </w:p>
    <w:p w14:paraId="0B1A103B" w14:textId="77777777" w:rsidR="002A2BAD" w:rsidRDefault="002A2BAD" w:rsidP="002A2BAD">
      <w:pPr>
        <w:pStyle w:val="PL"/>
        <w:rPr>
          <w:rFonts w:cs="Courier New"/>
          <w:szCs w:val="16"/>
        </w:rPr>
      </w:pPr>
      <w:r>
        <w:rPr>
          <w:rFonts w:cs="Courier New"/>
          <w:szCs w:val="16"/>
        </w:rPr>
        <w:t xml:space="preserve">        reqAnis: </w:t>
      </w:r>
    </w:p>
    <w:p w14:paraId="01ED50E0" w14:textId="77777777" w:rsidR="002A2BAD" w:rsidRDefault="002A2BAD" w:rsidP="002A2BAD">
      <w:pPr>
        <w:pStyle w:val="PL"/>
        <w:rPr>
          <w:rFonts w:cs="Courier New"/>
          <w:szCs w:val="16"/>
        </w:rPr>
      </w:pPr>
      <w:r>
        <w:rPr>
          <w:rFonts w:cs="Courier New"/>
          <w:szCs w:val="16"/>
        </w:rPr>
        <w:t xml:space="preserve">          type: array</w:t>
      </w:r>
    </w:p>
    <w:p w14:paraId="08443FA6" w14:textId="77777777" w:rsidR="002A2BAD" w:rsidRDefault="002A2BAD" w:rsidP="002A2BAD">
      <w:pPr>
        <w:pStyle w:val="PL"/>
        <w:rPr>
          <w:rFonts w:cs="Courier New"/>
          <w:szCs w:val="16"/>
        </w:rPr>
      </w:pPr>
      <w:r>
        <w:rPr>
          <w:rFonts w:cs="Courier New"/>
          <w:szCs w:val="16"/>
        </w:rPr>
        <w:t xml:space="preserve">          items:</w:t>
      </w:r>
    </w:p>
    <w:p w14:paraId="3D4A8578" w14:textId="77777777" w:rsidR="002A2BAD" w:rsidRDefault="002A2BAD" w:rsidP="002A2BAD">
      <w:pPr>
        <w:pStyle w:val="PL"/>
        <w:rPr>
          <w:rFonts w:cs="Courier New"/>
          <w:szCs w:val="16"/>
        </w:rPr>
      </w:pPr>
      <w:r>
        <w:rPr>
          <w:rFonts w:cs="Courier New"/>
          <w:szCs w:val="16"/>
        </w:rPr>
        <w:t xml:space="preserve">            $ref: '#/components/schemas/RequiredAccessInfo'</w:t>
      </w:r>
    </w:p>
    <w:p w14:paraId="6EEF25F9" w14:textId="77777777" w:rsidR="002A2BAD" w:rsidRDefault="002A2BAD" w:rsidP="002A2BAD">
      <w:pPr>
        <w:pStyle w:val="PL"/>
        <w:rPr>
          <w:rFonts w:cs="Courier New"/>
          <w:szCs w:val="16"/>
        </w:rPr>
      </w:pPr>
      <w:r>
        <w:t xml:space="preserve">          minItems: 1</w:t>
      </w:r>
    </w:p>
    <w:p w14:paraId="6790A6C2" w14:textId="77777777" w:rsidR="002A2BAD" w:rsidRDefault="002A2BAD" w:rsidP="002A2BAD">
      <w:pPr>
        <w:pStyle w:val="PL"/>
        <w:rPr>
          <w:rFonts w:cs="Courier New"/>
          <w:szCs w:val="16"/>
        </w:rPr>
      </w:pPr>
      <w:r>
        <w:rPr>
          <w:rFonts w:cs="Courier New"/>
          <w:szCs w:val="16"/>
        </w:rPr>
        <w:t xml:space="preserve">        usgThres:</w:t>
      </w:r>
    </w:p>
    <w:p w14:paraId="335A507F" w14:textId="77777777" w:rsidR="002A2BAD" w:rsidRDefault="002A2BAD" w:rsidP="002A2BAD">
      <w:pPr>
        <w:pStyle w:val="PL"/>
        <w:rPr>
          <w:rFonts w:cs="Courier New"/>
          <w:szCs w:val="16"/>
        </w:rPr>
      </w:pPr>
      <w:r>
        <w:rPr>
          <w:rFonts w:cs="Courier New"/>
          <w:szCs w:val="16"/>
        </w:rPr>
        <w:t xml:space="preserve">          $ref: 'TS29122_CommonData.yaml#/components/schemas/UsageThreshold'</w:t>
      </w:r>
    </w:p>
    <w:p w14:paraId="2ACEE0D2" w14:textId="77777777" w:rsidR="002A2BAD" w:rsidRDefault="002A2BAD" w:rsidP="002A2BAD">
      <w:pPr>
        <w:pStyle w:val="PL"/>
        <w:rPr>
          <w:rFonts w:cs="Courier New"/>
          <w:szCs w:val="16"/>
        </w:rPr>
      </w:pPr>
      <w:r>
        <w:rPr>
          <w:rFonts w:cs="Courier New"/>
          <w:szCs w:val="16"/>
        </w:rPr>
        <w:t xml:space="preserve">        notifCorreId:</w:t>
      </w:r>
    </w:p>
    <w:p w14:paraId="5D93931B" w14:textId="77777777" w:rsidR="002A2BAD" w:rsidRDefault="002A2BAD" w:rsidP="002A2BAD">
      <w:pPr>
        <w:pStyle w:val="PL"/>
        <w:rPr>
          <w:rFonts w:cs="Courier New"/>
          <w:szCs w:val="16"/>
        </w:rPr>
      </w:pPr>
      <w:r>
        <w:rPr>
          <w:rFonts w:cs="Courier New"/>
          <w:szCs w:val="16"/>
        </w:rPr>
        <w:t xml:space="preserve">          type: string</w:t>
      </w:r>
    </w:p>
    <w:p w14:paraId="017F6335" w14:textId="77777777" w:rsidR="002A2BAD" w:rsidRDefault="002A2BAD" w:rsidP="002A2BAD">
      <w:pPr>
        <w:pStyle w:val="PL"/>
        <w:rPr>
          <w:rFonts w:cs="Courier New"/>
          <w:szCs w:val="16"/>
        </w:rPr>
      </w:pPr>
      <w:r>
        <w:rPr>
          <w:rFonts w:cs="Courier New"/>
          <w:szCs w:val="16"/>
        </w:rPr>
        <w:t xml:space="preserve">        afAppIds:</w:t>
      </w:r>
    </w:p>
    <w:p w14:paraId="0F0D870E" w14:textId="77777777" w:rsidR="002A2BAD" w:rsidRDefault="002A2BAD" w:rsidP="002A2BAD">
      <w:pPr>
        <w:pStyle w:val="PL"/>
        <w:rPr>
          <w:rFonts w:cs="Courier New"/>
          <w:szCs w:val="16"/>
        </w:rPr>
      </w:pPr>
      <w:r>
        <w:rPr>
          <w:rFonts w:cs="Courier New"/>
          <w:szCs w:val="16"/>
        </w:rPr>
        <w:t xml:space="preserve">          type: array</w:t>
      </w:r>
    </w:p>
    <w:p w14:paraId="1502CA4E" w14:textId="77777777" w:rsidR="002A2BAD" w:rsidRDefault="002A2BAD" w:rsidP="002A2BAD">
      <w:pPr>
        <w:pStyle w:val="PL"/>
        <w:rPr>
          <w:rFonts w:cs="Courier New"/>
          <w:szCs w:val="16"/>
        </w:rPr>
      </w:pPr>
      <w:r>
        <w:rPr>
          <w:rFonts w:cs="Courier New"/>
          <w:szCs w:val="16"/>
        </w:rPr>
        <w:t xml:space="preserve">          items:</w:t>
      </w:r>
    </w:p>
    <w:p w14:paraId="2717C361" w14:textId="77777777" w:rsidR="002A2BAD" w:rsidRDefault="002A2BAD" w:rsidP="002A2BAD">
      <w:pPr>
        <w:pStyle w:val="PL"/>
        <w:rPr>
          <w:rFonts w:cs="Courier New"/>
          <w:szCs w:val="16"/>
        </w:rPr>
      </w:pPr>
      <w:r>
        <w:rPr>
          <w:rFonts w:cs="Courier New"/>
          <w:szCs w:val="16"/>
        </w:rPr>
        <w:t xml:space="preserve">            $ref: '#/components/schemas/</w:t>
      </w:r>
      <w:r>
        <w:rPr>
          <w:lang w:eastAsia="zh-CN"/>
        </w:rPr>
        <w:t>AfAppId</w:t>
      </w:r>
      <w:r>
        <w:rPr>
          <w:rFonts w:cs="Courier New"/>
          <w:szCs w:val="16"/>
        </w:rPr>
        <w:t>'</w:t>
      </w:r>
    </w:p>
    <w:p w14:paraId="55AF2270" w14:textId="77777777" w:rsidR="002A2BAD" w:rsidRDefault="002A2BAD" w:rsidP="002A2BAD">
      <w:pPr>
        <w:pStyle w:val="PL"/>
        <w:rPr>
          <w:rFonts w:cs="Courier New"/>
          <w:szCs w:val="16"/>
        </w:rPr>
      </w:pPr>
      <w:r>
        <w:t xml:space="preserve">          minItems: 1</w:t>
      </w:r>
    </w:p>
    <w:p w14:paraId="3AC8FBBE" w14:textId="77777777" w:rsidR="002A2BAD" w:rsidRDefault="002A2BAD" w:rsidP="002A2BAD">
      <w:pPr>
        <w:pStyle w:val="PL"/>
        <w:rPr>
          <w:rFonts w:cs="Courier New"/>
          <w:szCs w:val="16"/>
        </w:rPr>
      </w:pPr>
      <w:r>
        <w:rPr>
          <w:rFonts w:cs="Courier New"/>
          <w:szCs w:val="16"/>
        </w:rPr>
        <w:t xml:space="preserve">        </w:t>
      </w:r>
      <w:r>
        <w:rPr>
          <w:lang w:eastAsia="zh-CN"/>
        </w:rPr>
        <w:t>directNotifInd</w:t>
      </w:r>
      <w:r>
        <w:rPr>
          <w:rFonts w:cs="Courier New"/>
          <w:szCs w:val="16"/>
        </w:rPr>
        <w:t>:</w:t>
      </w:r>
    </w:p>
    <w:p w14:paraId="4B6E6A1C" w14:textId="77777777" w:rsidR="002A2BAD" w:rsidRDefault="002A2BAD" w:rsidP="002A2BAD">
      <w:pPr>
        <w:pStyle w:val="PL"/>
        <w:rPr>
          <w:rFonts w:cs="Courier New"/>
          <w:szCs w:val="16"/>
        </w:rPr>
      </w:pPr>
      <w:r>
        <w:rPr>
          <w:rFonts w:cs="Courier New"/>
          <w:szCs w:val="16"/>
        </w:rPr>
        <w:t xml:space="preserve">          type: boolean</w:t>
      </w:r>
    </w:p>
    <w:p w14:paraId="65E995F4" w14:textId="77777777" w:rsidR="002A2BAD" w:rsidRDefault="002A2BAD" w:rsidP="002A2BAD">
      <w:pPr>
        <w:pStyle w:val="PL"/>
      </w:pPr>
      <w:r>
        <w:t xml:space="preserve">          description: &gt;</w:t>
      </w:r>
    </w:p>
    <w:p w14:paraId="4D2A8D0D" w14:textId="77777777" w:rsidR="002A2BAD" w:rsidRDefault="002A2BAD" w:rsidP="002A2BAD">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74721CA3" w14:textId="77777777" w:rsidR="002A2BAD" w:rsidRDefault="002A2BAD" w:rsidP="002A2BAD">
      <w:pPr>
        <w:pStyle w:val="PL"/>
        <w:rPr>
          <w:lang w:eastAsia="zh-CN"/>
        </w:rPr>
      </w:pPr>
      <w:r>
        <w:rPr>
          <w:rFonts w:cs="Arial"/>
          <w:szCs w:val="18"/>
          <w:lang w:eastAsia="zh-CN"/>
        </w:rPr>
        <w:t xml:space="preserve">            the provided QoS monitoring parameters</w:t>
      </w:r>
      <w:r w:rsidRPr="00A97F36">
        <w:rPr>
          <w:lang w:eastAsia="zh-CN"/>
        </w:rPr>
        <w:t>.</w:t>
      </w:r>
    </w:p>
    <w:p w14:paraId="58C18F27" w14:textId="77777777" w:rsidR="002A2BAD" w:rsidRDefault="002A2BAD" w:rsidP="002A2BAD">
      <w:pPr>
        <w:pStyle w:val="PL"/>
      </w:pPr>
      <w:r>
        <w:t xml:space="preserve">            </w:t>
      </w:r>
      <w:r>
        <w:rPr>
          <w:rFonts w:cs="Arial"/>
          <w:szCs w:val="18"/>
        </w:rPr>
        <w:t>Default value is false</w:t>
      </w:r>
      <w:r>
        <w:t>.</w:t>
      </w:r>
    </w:p>
    <w:p w14:paraId="149DA16A" w14:textId="77777777" w:rsidR="002A2BAD" w:rsidRDefault="002A2BAD" w:rsidP="002A2BAD">
      <w:pPr>
        <w:pStyle w:val="PL"/>
      </w:pPr>
      <w:r>
        <w:t xml:space="preserve">        avrgWndw:</w:t>
      </w:r>
    </w:p>
    <w:p w14:paraId="7E46159A" w14:textId="77777777" w:rsidR="002A2BAD" w:rsidRDefault="002A2BAD" w:rsidP="002A2BAD">
      <w:pPr>
        <w:pStyle w:val="PL"/>
      </w:pPr>
      <w:r>
        <w:t xml:space="preserve">          $ref: 'TS29571_CommonData.yaml#/components/schemas/AverWindow'</w:t>
      </w:r>
    </w:p>
    <w:p w14:paraId="61B7BAB1" w14:textId="77777777" w:rsidR="002A2BAD" w:rsidRDefault="002A2BAD" w:rsidP="002A2BAD">
      <w:pPr>
        <w:pStyle w:val="PL"/>
        <w:rPr>
          <w:rFonts w:cs="Courier New"/>
          <w:szCs w:val="16"/>
        </w:rPr>
      </w:pPr>
    </w:p>
    <w:p w14:paraId="6081FAFB" w14:textId="77777777" w:rsidR="002A2BAD" w:rsidRDefault="002A2BAD" w:rsidP="002A2BAD">
      <w:pPr>
        <w:pStyle w:val="PL"/>
        <w:rPr>
          <w:rFonts w:cs="Courier New"/>
          <w:szCs w:val="16"/>
        </w:rPr>
      </w:pPr>
      <w:r>
        <w:rPr>
          <w:rFonts w:cs="Courier New"/>
          <w:szCs w:val="16"/>
        </w:rPr>
        <w:t xml:space="preserve">    EventsSubscReqDataRm:</w:t>
      </w:r>
    </w:p>
    <w:p w14:paraId="7586517D" w14:textId="77777777" w:rsidR="002A2BAD" w:rsidRDefault="002A2BAD" w:rsidP="002A2BAD">
      <w:pPr>
        <w:pStyle w:val="PL"/>
        <w:rPr>
          <w:rFonts w:cs="Courier New"/>
          <w:szCs w:val="16"/>
        </w:rPr>
      </w:pPr>
      <w:r>
        <w:rPr>
          <w:rFonts w:cs="Courier New"/>
          <w:szCs w:val="16"/>
        </w:rPr>
        <w:t xml:space="preserve">      description: &gt;</w:t>
      </w:r>
    </w:p>
    <w:p w14:paraId="3CF10E3D" w14:textId="77777777" w:rsidR="002A2BAD" w:rsidRDefault="002A2BAD" w:rsidP="002A2BAD">
      <w:pPr>
        <w:pStyle w:val="PL"/>
      </w:pPr>
      <w:r>
        <w:rPr>
          <w:rFonts w:cs="Courier New"/>
          <w:szCs w:val="16"/>
        </w:rPr>
        <w:t xml:space="preserve">        </w:t>
      </w:r>
      <w:r>
        <w:t>This data type is defined in the same way as the EventsSubscReqData data type, but with</w:t>
      </w:r>
    </w:p>
    <w:p w14:paraId="06BC0E4F" w14:textId="77777777" w:rsidR="002A2BAD" w:rsidRDefault="002A2BAD" w:rsidP="002A2BAD">
      <w:pPr>
        <w:pStyle w:val="PL"/>
        <w:rPr>
          <w:rFonts w:cs="Courier New"/>
          <w:szCs w:val="16"/>
        </w:rPr>
      </w:pPr>
      <w:r>
        <w:rPr>
          <w:rFonts w:cs="Courier New"/>
          <w:szCs w:val="16"/>
        </w:rPr>
        <w:t xml:space="preserve">        </w:t>
      </w:r>
      <w:r>
        <w:t>the OpenAPI nullable property set to true.</w:t>
      </w:r>
    </w:p>
    <w:p w14:paraId="777D9F7F" w14:textId="77777777" w:rsidR="002A2BAD" w:rsidRDefault="002A2BAD" w:rsidP="002A2BAD">
      <w:pPr>
        <w:pStyle w:val="PL"/>
        <w:rPr>
          <w:rFonts w:cs="Courier New"/>
          <w:szCs w:val="16"/>
        </w:rPr>
      </w:pPr>
      <w:r>
        <w:rPr>
          <w:rFonts w:cs="Courier New"/>
          <w:szCs w:val="16"/>
        </w:rPr>
        <w:t xml:space="preserve">      type: object</w:t>
      </w:r>
    </w:p>
    <w:p w14:paraId="295CD12F" w14:textId="77777777" w:rsidR="002A2BAD" w:rsidRDefault="002A2BAD" w:rsidP="002A2BAD">
      <w:pPr>
        <w:pStyle w:val="PL"/>
        <w:rPr>
          <w:rFonts w:cs="Courier New"/>
          <w:szCs w:val="16"/>
        </w:rPr>
      </w:pPr>
      <w:r>
        <w:rPr>
          <w:rFonts w:cs="Courier New"/>
          <w:szCs w:val="16"/>
        </w:rPr>
        <w:t xml:space="preserve">      required:</w:t>
      </w:r>
    </w:p>
    <w:p w14:paraId="68D1D043" w14:textId="77777777" w:rsidR="002A2BAD" w:rsidRDefault="002A2BAD" w:rsidP="002A2BAD">
      <w:pPr>
        <w:pStyle w:val="PL"/>
        <w:rPr>
          <w:rFonts w:cs="Courier New"/>
          <w:szCs w:val="16"/>
        </w:rPr>
      </w:pPr>
      <w:r>
        <w:rPr>
          <w:rFonts w:cs="Courier New"/>
          <w:szCs w:val="16"/>
        </w:rPr>
        <w:t xml:space="preserve">        - events</w:t>
      </w:r>
    </w:p>
    <w:p w14:paraId="542F9286" w14:textId="77777777" w:rsidR="002A2BAD" w:rsidRDefault="002A2BAD" w:rsidP="002A2BAD">
      <w:pPr>
        <w:pStyle w:val="PL"/>
        <w:rPr>
          <w:rFonts w:cs="Courier New"/>
          <w:szCs w:val="16"/>
        </w:rPr>
      </w:pPr>
      <w:r>
        <w:rPr>
          <w:rFonts w:cs="Courier New"/>
          <w:szCs w:val="16"/>
        </w:rPr>
        <w:t xml:space="preserve">      properties:</w:t>
      </w:r>
    </w:p>
    <w:p w14:paraId="40150602" w14:textId="77777777" w:rsidR="002A2BAD" w:rsidRDefault="002A2BAD" w:rsidP="002A2BAD">
      <w:pPr>
        <w:pStyle w:val="PL"/>
        <w:rPr>
          <w:rFonts w:cs="Courier New"/>
          <w:szCs w:val="16"/>
        </w:rPr>
      </w:pPr>
      <w:r>
        <w:rPr>
          <w:rFonts w:cs="Courier New"/>
          <w:szCs w:val="16"/>
        </w:rPr>
        <w:t xml:space="preserve">        events:</w:t>
      </w:r>
    </w:p>
    <w:p w14:paraId="019440B7" w14:textId="77777777" w:rsidR="002A2BAD" w:rsidRDefault="002A2BAD" w:rsidP="002A2BAD">
      <w:pPr>
        <w:pStyle w:val="PL"/>
        <w:rPr>
          <w:rFonts w:cs="Courier New"/>
          <w:szCs w:val="16"/>
        </w:rPr>
      </w:pPr>
      <w:r>
        <w:rPr>
          <w:rFonts w:cs="Courier New"/>
          <w:szCs w:val="16"/>
        </w:rPr>
        <w:t xml:space="preserve">          type: array</w:t>
      </w:r>
    </w:p>
    <w:p w14:paraId="2F83529F" w14:textId="77777777" w:rsidR="002A2BAD" w:rsidRDefault="002A2BAD" w:rsidP="002A2BAD">
      <w:pPr>
        <w:pStyle w:val="PL"/>
        <w:rPr>
          <w:rFonts w:cs="Courier New"/>
          <w:szCs w:val="16"/>
        </w:rPr>
      </w:pPr>
      <w:r>
        <w:rPr>
          <w:rFonts w:cs="Courier New"/>
          <w:szCs w:val="16"/>
        </w:rPr>
        <w:t xml:space="preserve">          items:</w:t>
      </w:r>
    </w:p>
    <w:p w14:paraId="5C0562B2" w14:textId="77777777" w:rsidR="002A2BAD" w:rsidRDefault="002A2BAD" w:rsidP="002A2BAD">
      <w:pPr>
        <w:pStyle w:val="PL"/>
        <w:rPr>
          <w:rFonts w:cs="Courier New"/>
          <w:szCs w:val="16"/>
        </w:rPr>
      </w:pPr>
      <w:r>
        <w:rPr>
          <w:rFonts w:cs="Courier New"/>
          <w:szCs w:val="16"/>
        </w:rPr>
        <w:t xml:space="preserve">            $ref: '#/components/schemas/AfEventSubscription'</w:t>
      </w:r>
    </w:p>
    <w:p w14:paraId="55A83033" w14:textId="77777777" w:rsidR="002A2BAD" w:rsidRDefault="002A2BAD" w:rsidP="002A2BAD">
      <w:pPr>
        <w:pStyle w:val="PL"/>
        <w:rPr>
          <w:rFonts w:cs="Courier New"/>
          <w:szCs w:val="16"/>
        </w:rPr>
      </w:pPr>
      <w:r>
        <w:rPr>
          <w:rFonts w:cs="Courier New"/>
          <w:szCs w:val="16"/>
        </w:rPr>
        <w:t xml:space="preserve">        notifUri:</w:t>
      </w:r>
    </w:p>
    <w:p w14:paraId="304DFB7B" w14:textId="77777777" w:rsidR="002A2BAD" w:rsidRDefault="002A2BAD" w:rsidP="002A2BAD">
      <w:pPr>
        <w:pStyle w:val="PL"/>
        <w:rPr>
          <w:rFonts w:cs="Courier New"/>
          <w:szCs w:val="16"/>
        </w:rPr>
      </w:pPr>
      <w:r>
        <w:rPr>
          <w:rFonts w:cs="Courier New"/>
          <w:szCs w:val="16"/>
        </w:rPr>
        <w:t xml:space="preserve">          $ref: 'TS29571_CommonData.yaml#/components/schemas/Uri'</w:t>
      </w:r>
    </w:p>
    <w:p w14:paraId="3AB56730" w14:textId="77777777" w:rsidR="002A2BAD" w:rsidRDefault="002A2BAD" w:rsidP="002A2BAD">
      <w:pPr>
        <w:pStyle w:val="PL"/>
        <w:rPr>
          <w:rFonts w:cs="Courier New"/>
          <w:szCs w:val="16"/>
        </w:rPr>
      </w:pPr>
      <w:r>
        <w:rPr>
          <w:rFonts w:cs="Courier New"/>
          <w:szCs w:val="16"/>
        </w:rPr>
        <w:t xml:space="preserve">        reqQosMonParams:</w:t>
      </w:r>
    </w:p>
    <w:p w14:paraId="5C447D8B" w14:textId="77777777" w:rsidR="002A2BAD" w:rsidRDefault="002A2BAD" w:rsidP="002A2BAD">
      <w:pPr>
        <w:pStyle w:val="PL"/>
        <w:rPr>
          <w:rFonts w:cs="Courier New"/>
          <w:szCs w:val="16"/>
        </w:rPr>
      </w:pPr>
      <w:r>
        <w:rPr>
          <w:rFonts w:cs="Courier New"/>
          <w:szCs w:val="16"/>
        </w:rPr>
        <w:t xml:space="preserve">          type: array</w:t>
      </w:r>
    </w:p>
    <w:p w14:paraId="4A9126EB" w14:textId="77777777" w:rsidR="002A2BAD" w:rsidRDefault="002A2BAD" w:rsidP="002A2BAD">
      <w:pPr>
        <w:pStyle w:val="PL"/>
        <w:rPr>
          <w:rFonts w:cs="Courier New"/>
          <w:szCs w:val="16"/>
        </w:rPr>
      </w:pPr>
      <w:r>
        <w:rPr>
          <w:rFonts w:cs="Courier New"/>
          <w:szCs w:val="16"/>
        </w:rPr>
        <w:t xml:space="preserve">          items:</w:t>
      </w:r>
    </w:p>
    <w:p w14:paraId="3D8EF504" w14:textId="77777777" w:rsidR="002A2BAD" w:rsidRDefault="002A2BAD" w:rsidP="002A2BAD">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305A66A8" w14:textId="77777777" w:rsidR="002A2BAD" w:rsidRDefault="002A2BAD" w:rsidP="002A2BAD">
      <w:pPr>
        <w:pStyle w:val="PL"/>
        <w:rPr>
          <w:rFonts w:cs="Courier New"/>
          <w:szCs w:val="16"/>
        </w:rPr>
      </w:pPr>
      <w:r>
        <w:t xml:space="preserve">          minItems: 1</w:t>
      </w:r>
    </w:p>
    <w:p w14:paraId="17210A75" w14:textId="77777777" w:rsidR="002A2BAD" w:rsidRDefault="002A2BAD" w:rsidP="002A2BAD">
      <w:pPr>
        <w:pStyle w:val="PL"/>
        <w:rPr>
          <w:rFonts w:cs="Courier New"/>
          <w:szCs w:val="16"/>
        </w:rPr>
      </w:pPr>
      <w:r>
        <w:rPr>
          <w:rFonts w:cs="Courier New"/>
          <w:szCs w:val="16"/>
        </w:rPr>
        <w:t xml:space="preserve">        qosMon:</w:t>
      </w:r>
    </w:p>
    <w:p w14:paraId="699AF2A8" w14:textId="77777777" w:rsidR="002A2BAD" w:rsidRDefault="002A2BAD" w:rsidP="002A2BAD">
      <w:pPr>
        <w:pStyle w:val="PL"/>
        <w:rPr>
          <w:rFonts w:cs="Courier New"/>
          <w:szCs w:val="16"/>
        </w:rPr>
      </w:pPr>
      <w:r>
        <w:rPr>
          <w:rFonts w:cs="Courier New"/>
          <w:szCs w:val="16"/>
        </w:rPr>
        <w:t xml:space="preserve">          $ref: '#/components/schemas/QosMonitoringInformationRm'</w:t>
      </w:r>
    </w:p>
    <w:p w14:paraId="785C1429" w14:textId="77777777" w:rsidR="002A2BAD" w:rsidRDefault="002A2BAD" w:rsidP="002A2BAD">
      <w:pPr>
        <w:pStyle w:val="PL"/>
        <w:rPr>
          <w:rFonts w:cs="Courier New"/>
          <w:szCs w:val="16"/>
        </w:rPr>
      </w:pPr>
      <w:r>
        <w:rPr>
          <w:rFonts w:cs="Courier New"/>
          <w:szCs w:val="16"/>
        </w:rPr>
        <w:t xml:space="preserve">        qosMonDatRate:</w:t>
      </w:r>
    </w:p>
    <w:p w14:paraId="7F7E4FC4" w14:textId="77777777" w:rsidR="002A2BAD" w:rsidRDefault="002A2BAD" w:rsidP="002A2BAD">
      <w:pPr>
        <w:pStyle w:val="PL"/>
        <w:rPr>
          <w:rFonts w:cs="Courier New"/>
          <w:szCs w:val="16"/>
        </w:rPr>
      </w:pPr>
      <w:r>
        <w:rPr>
          <w:rFonts w:cs="Courier New"/>
          <w:szCs w:val="16"/>
        </w:rPr>
        <w:t xml:space="preserve">          $ref: '#/components/schemas/QosMonitoringInformationRm'</w:t>
      </w:r>
    </w:p>
    <w:p w14:paraId="2BC7218B" w14:textId="77777777" w:rsidR="002A2BAD" w:rsidRDefault="002A2BAD" w:rsidP="002A2BAD">
      <w:pPr>
        <w:pStyle w:val="PL"/>
        <w:rPr>
          <w:rFonts w:cs="Courier New"/>
          <w:szCs w:val="16"/>
        </w:rPr>
      </w:pPr>
      <w:r>
        <w:rPr>
          <w:rFonts w:cs="Courier New"/>
          <w:szCs w:val="16"/>
        </w:rPr>
        <w:t xml:space="preserve">        pdvReqMonParams:</w:t>
      </w:r>
    </w:p>
    <w:p w14:paraId="115E9768" w14:textId="77777777" w:rsidR="002A2BAD" w:rsidRDefault="002A2BAD" w:rsidP="002A2BAD">
      <w:pPr>
        <w:pStyle w:val="PL"/>
        <w:rPr>
          <w:rFonts w:cs="Courier New"/>
          <w:szCs w:val="16"/>
        </w:rPr>
      </w:pPr>
      <w:r>
        <w:rPr>
          <w:rFonts w:cs="Courier New"/>
          <w:szCs w:val="16"/>
        </w:rPr>
        <w:t xml:space="preserve">          type: array</w:t>
      </w:r>
    </w:p>
    <w:p w14:paraId="74E33650" w14:textId="77777777" w:rsidR="002A2BAD" w:rsidRDefault="002A2BAD" w:rsidP="002A2BAD">
      <w:pPr>
        <w:pStyle w:val="PL"/>
        <w:rPr>
          <w:rFonts w:cs="Courier New"/>
          <w:szCs w:val="16"/>
        </w:rPr>
      </w:pPr>
      <w:r>
        <w:rPr>
          <w:rFonts w:cs="Courier New"/>
          <w:szCs w:val="16"/>
        </w:rPr>
        <w:t xml:space="preserve">          items:</w:t>
      </w:r>
    </w:p>
    <w:p w14:paraId="4BA78A7B" w14:textId="77777777" w:rsidR="002A2BAD" w:rsidRDefault="002A2BAD" w:rsidP="002A2BAD">
      <w:pPr>
        <w:pStyle w:val="PL"/>
        <w:rPr>
          <w:rFonts w:cs="Courier New"/>
          <w:szCs w:val="16"/>
        </w:rPr>
      </w:pPr>
      <w:r>
        <w:rPr>
          <w:rFonts w:cs="Courier New"/>
          <w:szCs w:val="16"/>
        </w:rPr>
        <w:t xml:space="preserve">            $ref: 'TS29512_Npcf_SMPolicyControl.yaml#/components/schemas/</w:t>
      </w:r>
      <w:r>
        <w:rPr>
          <w:lang w:eastAsia="zh-CN"/>
        </w:rPr>
        <w:t>RequestedQosMonitoringParameter</w:t>
      </w:r>
      <w:r>
        <w:rPr>
          <w:rFonts w:cs="Courier New"/>
          <w:szCs w:val="16"/>
        </w:rPr>
        <w:t>'</w:t>
      </w:r>
    </w:p>
    <w:p w14:paraId="75786E6A" w14:textId="77777777" w:rsidR="002A2BAD" w:rsidRDefault="002A2BAD" w:rsidP="002A2BAD">
      <w:pPr>
        <w:pStyle w:val="PL"/>
        <w:rPr>
          <w:rFonts w:cs="Courier New"/>
          <w:szCs w:val="16"/>
        </w:rPr>
      </w:pPr>
      <w:r>
        <w:t xml:space="preserve">          minItems: 1</w:t>
      </w:r>
    </w:p>
    <w:p w14:paraId="2830E1A1" w14:textId="77777777" w:rsidR="002A2BAD" w:rsidRDefault="002A2BAD" w:rsidP="002A2BAD">
      <w:pPr>
        <w:pStyle w:val="PL"/>
        <w:rPr>
          <w:rFonts w:cs="Courier New"/>
          <w:szCs w:val="16"/>
        </w:rPr>
      </w:pPr>
      <w:r>
        <w:rPr>
          <w:rFonts w:cs="Courier New"/>
          <w:szCs w:val="16"/>
        </w:rPr>
        <w:t xml:space="preserve">        pdvMon:</w:t>
      </w:r>
    </w:p>
    <w:p w14:paraId="764CA08C" w14:textId="77777777" w:rsidR="002A2BAD" w:rsidRDefault="002A2BAD" w:rsidP="002A2BAD">
      <w:pPr>
        <w:pStyle w:val="PL"/>
        <w:rPr>
          <w:rFonts w:cs="Courier New"/>
          <w:szCs w:val="16"/>
        </w:rPr>
      </w:pPr>
      <w:r>
        <w:rPr>
          <w:rFonts w:cs="Courier New"/>
          <w:szCs w:val="16"/>
        </w:rPr>
        <w:t xml:space="preserve">          $ref: '#/components/schemas/QosMonitoringInformationRm'</w:t>
      </w:r>
    </w:p>
    <w:p w14:paraId="74B80A80" w14:textId="77777777" w:rsidR="002A2BAD" w:rsidRDefault="002A2BAD" w:rsidP="002A2BAD">
      <w:pPr>
        <w:pStyle w:val="PL"/>
        <w:rPr>
          <w:rFonts w:cs="Courier New"/>
          <w:szCs w:val="16"/>
        </w:rPr>
      </w:pPr>
      <w:r>
        <w:rPr>
          <w:rFonts w:cs="Courier New"/>
          <w:szCs w:val="16"/>
        </w:rPr>
        <w:t xml:space="preserve">        </w:t>
      </w:r>
      <w:r>
        <w:rPr>
          <w:lang w:eastAsia="zh-CN"/>
        </w:rPr>
        <w:t>congestMon</w:t>
      </w:r>
      <w:r>
        <w:rPr>
          <w:rFonts w:cs="Courier New"/>
          <w:szCs w:val="16"/>
        </w:rPr>
        <w:t>:</w:t>
      </w:r>
    </w:p>
    <w:p w14:paraId="5377C337" w14:textId="77777777" w:rsidR="002A2BAD" w:rsidRDefault="002A2BAD" w:rsidP="002A2BAD">
      <w:pPr>
        <w:pStyle w:val="PL"/>
        <w:rPr>
          <w:rFonts w:cs="Courier New"/>
          <w:szCs w:val="16"/>
        </w:rPr>
      </w:pPr>
      <w:r>
        <w:rPr>
          <w:rFonts w:cs="Courier New"/>
          <w:szCs w:val="16"/>
        </w:rPr>
        <w:t xml:space="preserve">          $ref: '#/components/schemas/</w:t>
      </w:r>
      <w:r>
        <w:t>QosMonitoringInformationRm</w:t>
      </w:r>
      <w:r>
        <w:rPr>
          <w:rFonts w:cs="Courier New"/>
          <w:szCs w:val="16"/>
        </w:rPr>
        <w:t>'</w:t>
      </w:r>
    </w:p>
    <w:p w14:paraId="3488F26B" w14:textId="77777777" w:rsidR="002A2BAD" w:rsidRDefault="002A2BAD" w:rsidP="002A2BAD">
      <w:pPr>
        <w:pStyle w:val="PL"/>
        <w:rPr>
          <w:rFonts w:cs="Courier New"/>
          <w:szCs w:val="16"/>
        </w:rPr>
      </w:pPr>
      <w:r>
        <w:rPr>
          <w:rFonts w:cs="Courier New"/>
          <w:szCs w:val="16"/>
        </w:rPr>
        <w:t xml:space="preserve">        reqAnis:</w:t>
      </w:r>
    </w:p>
    <w:p w14:paraId="04C8B9C2" w14:textId="77777777" w:rsidR="002A2BAD" w:rsidRDefault="002A2BAD" w:rsidP="002A2BAD">
      <w:pPr>
        <w:pStyle w:val="PL"/>
        <w:rPr>
          <w:rFonts w:cs="Courier New"/>
          <w:szCs w:val="16"/>
        </w:rPr>
      </w:pPr>
      <w:r>
        <w:rPr>
          <w:rFonts w:cs="Courier New"/>
          <w:szCs w:val="16"/>
        </w:rPr>
        <w:t xml:space="preserve">          type: array</w:t>
      </w:r>
    </w:p>
    <w:p w14:paraId="238AF483" w14:textId="77777777" w:rsidR="002A2BAD" w:rsidRDefault="002A2BAD" w:rsidP="002A2BAD">
      <w:pPr>
        <w:pStyle w:val="PL"/>
        <w:rPr>
          <w:rFonts w:cs="Courier New"/>
          <w:szCs w:val="16"/>
        </w:rPr>
      </w:pPr>
      <w:r>
        <w:rPr>
          <w:rFonts w:cs="Courier New"/>
          <w:szCs w:val="16"/>
        </w:rPr>
        <w:t xml:space="preserve">          items:</w:t>
      </w:r>
    </w:p>
    <w:p w14:paraId="24D2FF70" w14:textId="77777777" w:rsidR="002A2BAD" w:rsidRDefault="002A2BAD" w:rsidP="002A2BAD">
      <w:pPr>
        <w:pStyle w:val="PL"/>
        <w:rPr>
          <w:rFonts w:cs="Courier New"/>
          <w:szCs w:val="16"/>
        </w:rPr>
      </w:pPr>
      <w:r>
        <w:rPr>
          <w:rFonts w:cs="Courier New"/>
          <w:szCs w:val="16"/>
        </w:rPr>
        <w:t xml:space="preserve">            $ref: '#/components/schemas/RequiredAccessInfo'</w:t>
      </w:r>
    </w:p>
    <w:p w14:paraId="4D9E27DB" w14:textId="77777777" w:rsidR="002A2BAD" w:rsidRDefault="002A2BAD" w:rsidP="002A2BAD">
      <w:pPr>
        <w:pStyle w:val="PL"/>
        <w:rPr>
          <w:rFonts w:cs="Courier New"/>
          <w:szCs w:val="16"/>
        </w:rPr>
      </w:pPr>
      <w:r>
        <w:t xml:space="preserve">          minItems: 1</w:t>
      </w:r>
    </w:p>
    <w:p w14:paraId="476BD0ED" w14:textId="77777777" w:rsidR="002A2BAD" w:rsidRDefault="002A2BAD" w:rsidP="002A2BAD">
      <w:pPr>
        <w:pStyle w:val="PL"/>
        <w:rPr>
          <w:rFonts w:cs="Courier New"/>
          <w:szCs w:val="16"/>
        </w:rPr>
      </w:pPr>
      <w:r>
        <w:rPr>
          <w:rFonts w:cs="Courier New"/>
          <w:szCs w:val="16"/>
        </w:rPr>
        <w:t xml:space="preserve">        usgThres:</w:t>
      </w:r>
    </w:p>
    <w:p w14:paraId="0E3B022C" w14:textId="77777777" w:rsidR="002A2BAD" w:rsidRDefault="002A2BAD" w:rsidP="002A2BAD">
      <w:pPr>
        <w:pStyle w:val="PL"/>
        <w:rPr>
          <w:rFonts w:cs="Courier New"/>
          <w:szCs w:val="16"/>
        </w:rPr>
      </w:pPr>
      <w:r>
        <w:rPr>
          <w:rFonts w:cs="Courier New"/>
          <w:szCs w:val="16"/>
        </w:rPr>
        <w:t xml:space="preserve">          $ref: 'TS29122_CommonData.yaml#/components/schemas/UsageThresholdRm'</w:t>
      </w:r>
    </w:p>
    <w:p w14:paraId="08CEFEF2" w14:textId="77777777" w:rsidR="002A2BAD" w:rsidRDefault="002A2BAD" w:rsidP="002A2BAD">
      <w:pPr>
        <w:pStyle w:val="PL"/>
        <w:rPr>
          <w:rFonts w:cs="Courier New"/>
          <w:szCs w:val="16"/>
        </w:rPr>
      </w:pPr>
      <w:r>
        <w:rPr>
          <w:rFonts w:cs="Courier New"/>
          <w:szCs w:val="16"/>
        </w:rPr>
        <w:t xml:space="preserve">        notifCorreId:</w:t>
      </w:r>
    </w:p>
    <w:p w14:paraId="08173CCB" w14:textId="77777777" w:rsidR="002A2BAD" w:rsidRDefault="002A2BAD" w:rsidP="002A2BAD">
      <w:pPr>
        <w:pStyle w:val="PL"/>
        <w:rPr>
          <w:rFonts w:cs="Courier New"/>
          <w:szCs w:val="16"/>
        </w:rPr>
      </w:pPr>
      <w:r>
        <w:rPr>
          <w:rFonts w:cs="Courier New"/>
          <w:szCs w:val="16"/>
        </w:rPr>
        <w:t xml:space="preserve">          type: string</w:t>
      </w:r>
    </w:p>
    <w:p w14:paraId="7E83F808" w14:textId="77777777" w:rsidR="002A2BAD" w:rsidRDefault="002A2BAD" w:rsidP="002A2BAD">
      <w:pPr>
        <w:pStyle w:val="PL"/>
        <w:rPr>
          <w:rFonts w:cs="Courier New"/>
          <w:szCs w:val="16"/>
        </w:rPr>
      </w:pPr>
      <w:r>
        <w:rPr>
          <w:rFonts w:cs="Courier New"/>
          <w:szCs w:val="16"/>
        </w:rPr>
        <w:t xml:space="preserve">        </w:t>
      </w:r>
      <w:r>
        <w:rPr>
          <w:lang w:eastAsia="zh-CN"/>
        </w:rPr>
        <w:t>directNotifInd</w:t>
      </w:r>
      <w:r>
        <w:rPr>
          <w:rFonts w:cs="Courier New"/>
          <w:szCs w:val="16"/>
        </w:rPr>
        <w:t>:</w:t>
      </w:r>
    </w:p>
    <w:p w14:paraId="27CF4544" w14:textId="77777777" w:rsidR="002A2BAD" w:rsidRDefault="002A2BAD" w:rsidP="002A2BAD">
      <w:pPr>
        <w:pStyle w:val="PL"/>
        <w:rPr>
          <w:rFonts w:cs="Courier New"/>
          <w:szCs w:val="16"/>
        </w:rPr>
      </w:pPr>
      <w:r>
        <w:rPr>
          <w:rFonts w:cs="Courier New"/>
          <w:szCs w:val="16"/>
        </w:rPr>
        <w:t xml:space="preserve">          type: boolean</w:t>
      </w:r>
    </w:p>
    <w:p w14:paraId="55A10D01" w14:textId="77777777" w:rsidR="002A2BAD" w:rsidRDefault="002A2BAD" w:rsidP="002A2BAD">
      <w:pPr>
        <w:pStyle w:val="PL"/>
        <w:rPr>
          <w:rFonts w:cs="Courier New"/>
          <w:szCs w:val="16"/>
        </w:rPr>
      </w:pPr>
      <w:r>
        <w:rPr>
          <w:rFonts w:cs="Courier New"/>
          <w:szCs w:val="16"/>
        </w:rPr>
        <w:t xml:space="preserve">          nullable: true</w:t>
      </w:r>
    </w:p>
    <w:p w14:paraId="1E7CCE42" w14:textId="77777777" w:rsidR="002A2BAD" w:rsidRDefault="002A2BAD" w:rsidP="002A2BAD">
      <w:pPr>
        <w:pStyle w:val="PL"/>
      </w:pPr>
      <w:r>
        <w:t xml:space="preserve">          description: &gt;</w:t>
      </w:r>
    </w:p>
    <w:p w14:paraId="35018D39" w14:textId="77777777" w:rsidR="002A2BAD" w:rsidRDefault="002A2BAD" w:rsidP="002A2BAD">
      <w:pPr>
        <w:pStyle w:val="PL"/>
        <w:rPr>
          <w:rFonts w:cs="Arial"/>
          <w:szCs w:val="18"/>
          <w:lang w:eastAsia="zh-CN"/>
        </w:rPr>
      </w:pPr>
      <w:r>
        <w:t xml:space="preserve">            </w:t>
      </w:r>
      <w:r>
        <w:rPr>
          <w:lang w:eastAsia="zh-CN"/>
        </w:rPr>
        <w:t xml:space="preserve">Indicates </w:t>
      </w:r>
      <w:r w:rsidRPr="00A97F36">
        <w:rPr>
          <w:lang w:eastAsia="zh-CN"/>
        </w:rPr>
        <w:t>whether</w:t>
      </w:r>
      <w:r>
        <w:rPr>
          <w:lang w:eastAsia="zh-CN"/>
        </w:rPr>
        <w:t xml:space="preserve"> the direct event notification is requested (true) </w:t>
      </w:r>
      <w:r w:rsidRPr="00A97F36">
        <w:t>or not (</w:t>
      </w:r>
      <w:r w:rsidRPr="00A97F36">
        <w:rPr>
          <w:lang w:eastAsia="zh-CN"/>
        </w:rPr>
        <w:t>false)</w:t>
      </w:r>
      <w:r w:rsidRPr="00B24FED">
        <w:rPr>
          <w:rFonts w:cs="Arial"/>
          <w:szCs w:val="18"/>
          <w:lang w:eastAsia="zh-CN"/>
        </w:rPr>
        <w:t xml:space="preserve"> </w:t>
      </w:r>
      <w:r>
        <w:rPr>
          <w:rFonts w:cs="Arial"/>
          <w:szCs w:val="18"/>
          <w:lang w:eastAsia="zh-CN"/>
        </w:rPr>
        <w:t>for</w:t>
      </w:r>
    </w:p>
    <w:p w14:paraId="179395FB" w14:textId="77777777" w:rsidR="002A2BAD" w:rsidRDefault="002A2BAD" w:rsidP="002A2BAD">
      <w:pPr>
        <w:pStyle w:val="PL"/>
        <w:rPr>
          <w:lang w:eastAsia="zh-CN"/>
        </w:rPr>
      </w:pPr>
      <w:r>
        <w:rPr>
          <w:rFonts w:cs="Arial"/>
          <w:szCs w:val="18"/>
          <w:lang w:eastAsia="zh-CN"/>
        </w:rPr>
        <w:t xml:space="preserve">            the provided and/or previously provided QoS monitoring parameters</w:t>
      </w:r>
      <w:r w:rsidRPr="00A97F36">
        <w:rPr>
          <w:lang w:eastAsia="zh-CN"/>
        </w:rPr>
        <w:t>.</w:t>
      </w:r>
    </w:p>
    <w:p w14:paraId="13ED8299" w14:textId="77777777" w:rsidR="002A2BAD" w:rsidRDefault="002A2BAD" w:rsidP="002A2BAD">
      <w:pPr>
        <w:pStyle w:val="PL"/>
      </w:pPr>
      <w:r>
        <w:lastRenderedPageBreak/>
        <w:t xml:space="preserve">        avrgWndw:</w:t>
      </w:r>
    </w:p>
    <w:p w14:paraId="19B7D4D7" w14:textId="77777777" w:rsidR="002A2BAD" w:rsidRDefault="002A2BAD" w:rsidP="002A2BAD">
      <w:pPr>
        <w:pStyle w:val="PL"/>
      </w:pPr>
      <w:r>
        <w:t xml:space="preserve">          $ref: 'TS29571_CommonData.yaml#/components/schemas/AverWindowRm'</w:t>
      </w:r>
    </w:p>
    <w:p w14:paraId="3C6D0ADB" w14:textId="77777777" w:rsidR="002A2BAD" w:rsidRDefault="002A2BAD" w:rsidP="002A2BAD">
      <w:pPr>
        <w:pStyle w:val="PL"/>
        <w:rPr>
          <w:rFonts w:cs="Courier New"/>
          <w:szCs w:val="16"/>
        </w:rPr>
      </w:pPr>
      <w:r>
        <w:rPr>
          <w:rFonts w:cs="Courier New"/>
          <w:szCs w:val="16"/>
        </w:rPr>
        <w:t xml:space="preserve">      nullable: true</w:t>
      </w:r>
    </w:p>
    <w:p w14:paraId="3E4649BA" w14:textId="77777777" w:rsidR="002A2BAD" w:rsidRDefault="002A2BAD" w:rsidP="002A2BAD">
      <w:pPr>
        <w:pStyle w:val="PL"/>
        <w:rPr>
          <w:rFonts w:cs="Courier New"/>
          <w:szCs w:val="16"/>
        </w:rPr>
      </w:pPr>
    </w:p>
    <w:p w14:paraId="29873A11" w14:textId="77777777" w:rsidR="002A2BAD" w:rsidRDefault="002A2BAD" w:rsidP="002A2BAD">
      <w:pPr>
        <w:pStyle w:val="PL"/>
        <w:rPr>
          <w:rFonts w:cs="Courier New"/>
          <w:szCs w:val="16"/>
        </w:rPr>
      </w:pPr>
      <w:r>
        <w:rPr>
          <w:rFonts w:cs="Courier New"/>
          <w:szCs w:val="16"/>
        </w:rPr>
        <w:t xml:space="preserve">    MediaComponent:</w:t>
      </w:r>
    </w:p>
    <w:p w14:paraId="43CB5B51" w14:textId="77777777" w:rsidR="002A2BAD" w:rsidRDefault="002A2BAD" w:rsidP="002A2BAD">
      <w:pPr>
        <w:pStyle w:val="PL"/>
        <w:rPr>
          <w:rFonts w:cs="Courier New"/>
          <w:szCs w:val="16"/>
          <w:lang w:val="es-ES"/>
        </w:rPr>
      </w:pPr>
      <w:r>
        <w:rPr>
          <w:rFonts w:cs="Courier New"/>
          <w:szCs w:val="16"/>
        </w:rPr>
        <w:t xml:space="preserve">      </w:t>
      </w:r>
      <w:r>
        <w:rPr>
          <w:rFonts w:cs="Courier New"/>
          <w:szCs w:val="16"/>
          <w:lang w:val="es-ES"/>
        </w:rPr>
        <w:t>description: Identifies a media component.</w:t>
      </w:r>
    </w:p>
    <w:p w14:paraId="6B7B14A8" w14:textId="77777777" w:rsidR="002A2BAD" w:rsidRDefault="002A2BAD" w:rsidP="002A2BAD">
      <w:pPr>
        <w:pStyle w:val="PL"/>
        <w:rPr>
          <w:rFonts w:cs="Courier New"/>
          <w:szCs w:val="16"/>
        </w:rPr>
      </w:pPr>
      <w:r>
        <w:rPr>
          <w:rFonts w:cs="Courier New"/>
          <w:szCs w:val="16"/>
          <w:lang w:val="es-ES"/>
        </w:rPr>
        <w:t xml:space="preserve">      </w:t>
      </w:r>
      <w:r>
        <w:rPr>
          <w:rFonts w:cs="Courier New"/>
          <w:szCs w:val="16"/>
        </w:rPr>
        <w:t>type: object</w:t>
      </w:r>
    </w:p>
    <w:p w14:paraId="6BD44FE3" w14:textId="77777777" w:rsidR="002A2BAD" w:rsidRDefault="002A2BAD" w:rsidP="002A2BAD">
      <w:pPr>
        <w:pStyle w:val="PL"/>
        <w:rPr>
          <w:rFonts w:cs="Courier New"/>
          <w:szCs w:val="16"/>
        </w:rPr>
      </w:pPr>
      <w:r>
        <w:rPr>
          <w:rFonts w:cs="Courier New"/>
          <w:szCs w:val="16"/>
        </w:rPr>
        <w:t xml:space="preserve">      required:</w:t>
      </w:r>
    </w:p>
    <w:p w14:paraId="4B09B62B" w14:textId="77777777" w:rsidR="002A2BAD" w:rsidRDefault="002A2BAD" w:rsidP="002A2BAD">
      <w:pPr>
        <w:pStyle w:val="PL"/>
        <w:rPr>
          <w:rFonts w:cs="Courier New"/>
          <w:szCs w:val="16"/>
        </w:rPr>
      </w:pPr>
      <w:r>
        <w:rPr>
          <w:rFonts w:cs="Courier New"/>
          <w:szCs w:val="16"/>
        </w:rPr>
        <w:t xml:space="preserve">        - medCompN</w:t>
      </w:r>
    </w:p>
    <w:p w14:paraId="4E9E6F74" w14:textId="77777777" w:rsidR="002A2BAD" w:rsidRDefault="002A2BAD" w:rsidP="002A2BAD">
      <w:pPr>
        <w:pStyle w:val="PL"/>
      </w:pPr>
      <w:r>
        <w:t xml:space="preserve">      allOf:</w:t>
      </w:r>
    </w:p>
    <w:p w14:paraId="2F269B32" w14:textId="77777777" w:rsidR="002A2BAD" w:rsidRDefault="002A2BAD" w:rsidP="002A2BAD">
      <w:pPr>
        <w:pStyle w:val="PL"/>
      </w:pPr>
      <w:r>
        <w:t xml:space="preserve">        - not: </w:t>
      </w:r>
    </w:p>
    <w:p w14:paraId="771C8FC6" w14:textId="77777777" w:rsidR="002A2BAD" w:rsidRDefault="002A2BAD" w:rsidP="002A2BAD">
      <w:pPr>
        <w:pStyle w:val="PL"/>
      </w:pPr>
      <w:r>
        <w:t xml:space="preserve">            required: [altSerReqs,altSerReqsData]</w:t>
      </w:r>
    </w:p>
    <w:p w14:paraId="1DC48B21" w14:textId="77777777" w:rsidR="002A2BAD" w:rsidRDefault="002A2BAD" w:rsidP="002A2BAD">
      <w:pPr>
        <w:pStyle w:val="PL"/>
      </w:pPr>
      <w:r>
        <w:t xml:space="preserve">        - not: </w:t>
      </w:r>
    </w:p>
    <w:p w14:paraId="181A2F8E" w14:textId="77777777" w:rsidR="002A2BAD" w:rsidRDefault="002A2BAD" w:rsidP="002A2BAD">
      <w:pPr>
        <w:pStyle w:val="PL"/>
        <w:rPr>
          <w:rFonts w:cs="Courier New"/>
          <w:szCs w:val="16"/>
        </w:rPr>
      </w:pPr>
      <w:r>
        <w:t xml:space="preserve">            required: [qosReference,altSerReqsData]</w:t>
      </w:r>
    </w:p>
    <w:p w14:paraId="3F9F27C3" w14:textId="77777777" w:rsidR="002A2BAD" w:rsidRDefault="002A2BAD" w:rsidP="002A2BAD">
      <w:pPr>
        <w:pStyle w:val="PL"/>
        <w:rPr>
          <w:rFonts w:cs="Courier New"/>
          <w:szCs w:val="16"/>
        </w:rPr>
      </w:pPr>
      <w:r>
        <w:rPr>
          <w:rFonts w:cs="Courier New"/>
          <w:szCs w:val="16"/>
        </w:rPr>
        <w:t xml:space="preserve">      properties:</w:t>
      </w:r>
    </w:p>
    <w:p w14:paraId="57C54120" w14:textId="77777777" w:rsidR="002A2BAD" w:rsidRDefault="002A2BAD" w:rsidP="002A2BAD">
      <w:pPr>
        <w:pStyle w:val="PL"/>
        <w:rPr>
          <w:rFonts w:cs="Courier New"/>
          <w:szCs w:val="16"/>
        </w:rPr>
      </w:pPr>
      <w:r>
        <w:rPr>
          <w:rFonts w:cs="Courier New"/>
          <w:szCs w:val="16"/>
        </w:rPr>
        <w:t xml:space="preserve">        afAppId:</w:t>
      </w:r>
    </w:p>
    <w:p w14:paraId="456047EF" w14:textId="77777777" w:rsidR="002A2BAD" w:rsidRDefault="002A2BAD" w:rsidP="002A2BAD">
      <w:pPr>
        <w:pStyle w:val="PL"/>
        <w:rPr>
          <w:rFonts w:cs="Courier New"/>
          <w:szCs w:val="16"/>
        </w:rPr>
      </w:pPr>
      <w:r>
        <w:rPr>
          <w:rFonts w:cs="Courier New"/>
          <w:szCs w:val="16"/>
        </w:rPr>
        <w:t xml:space="preserve">          $ref: '#/components/schemas/AfAppId'</w:t>
      </w:r>
    </w:p>
    <w:p w14:paraId="19B47777" w14:textId="77777777" w:rsidR="002A2BAD" w:rsidRDefault="002A2BAD" w:rsidP="002A2BAD">
      <w:pPr>
        <w:pStyle w:val="PL"/>
        <w:rPr>
          <w:rFonts w:cs="Courier New"/>
          <w:szCs w:val="16"/>
        </w:rPr>
      </w:pPr>
      <w:r>
        <w:rPr>
          <w:rFonts w:cs="Courier New"/>
          <w:szCs w:val="16"/>
        </w:rPr>
        <w:t xml:space="preserve">        afRoutReq:</w:t>
      </w:r>
    </w:p>
    <w:p w14:paraId="3B57C954" w14:textId="77777777" w:rsidR="002A2BAD" w:rsidRDefault="002A2BAD" w:rsidP="002A2BAD">
      <w:pPr>
        <w:pStyle w:val="PL"/>
        <w:rPr>
          <w:rFonts w:cs="Courier New"/>
          <w:szCs w:val="16"/>
        </w:rPr>
      </w:pPr>
      <w:r>
        <w:rPr>
          <w:rFonts w:cs="Courier New"/>
          <w:szCs w:val="16"/>
        </w:rPr>
        <w:t xml:space="preserve">          $ref: '#/components/schemas/AfRoutingRequirement'</w:t>
      </w:r>
    </w:p>
    <w:p w14:paraId="31D35EBA" w14:textId="77777777" w:rsidR="002A2BAD" w:rsidRDefault="002A2BAD" w:rsidP="002A2BAD">
      <w:pPr>
        <w:pStyle w:val="PL"/>
        <w:rPr>
          <w:rFonts w:cs="Courier New"/>
          <w:szCs w:val="16"/>
        </w:rPr>
      </w:pPr>
      <w:r>
        <w:rPr>
          <w:rFonts w:cs="Courier New"/>
          <w:szCs w:val="16"/>
        </w:rPr>
        <w:t xml:space="preserve">        afSfcReq:</w:t>
      </w:r>
    </w:p>
    <w:p w14:paraId="14E5DCCA" w14:textId="77777777" w:rsidR="002A2BAD" w:rsidRDefault="002A2BAD" w:rsidP="002A2BAD">
      <w:pPr>
        <w:pStyle w:val="PL"/>
        <w:rPr>
          <w:rFonts w:cs="Courier New"/>
          <w:szCs w:val="16"/>
        </w:rPr>
      </w:pPr>
      <w:r>
        <w:rPr>
          <w:rFonts w:cs="Courier New"/>
          <w:szCs w:val="16"/>
        </w:rPr>
        <w:t xml:space="preserve">          $ref: '#/components/schemas/AfSfcRequirement'</w:t>
      </w:r>
    </w:p>
    <w:p w14:paraId="5153F558" w14:textId="77777777" w:rsidR="002A2BAD" w:rsidRDefault="002A2BAD" w:rsidP="002A2BAD">
      <w:pPr>
        <w:pStyle w:val="PL"/>
        <w:rPr>
          <w:rFonts w:cs="Courier New"/>
          <w:szCs w:val="16"/>
        </w:rPr>
      </w:pPr>
      <w:r>
        <w:rPr>
          <w:rFonts w:cs="Courier New"/>
          <w:szCs w:val="16"/>
        </w:rPr>
        <w:t xml:space="preserve">        </w:t>
      </w:r>
      <w:r>
        <w:rPr>
          <w:lang w:eastAsia="zh-CN"/>
        </w:rPr>
        <w:t>qosReference</w:t>
      </w:r>
      <w:r>
        <w:rPr>
          <w:rFonts w:cs="Courier New"/>
          <w:szCs w:val="16"/>
        </w:rPr>
        <w:t>:</w:t>
      </w:r>
    </w:p>
    <w:p w14:paraId="1CF80125" w14:textId="77777777" w:rsidR="002A2BAD" w:rsidRDefault="002A2BAD" w:rsidP="002A2BAD">
      <w:pPr>
        <w:pStyle w:val="PL"/>
        <w:rPr>
          <w:rFonts w:cs="Courier New"/>
          <w:szCs w:val="16"/>
        </w:rPr>
      </w:pPr>
      <w:r>
        <w:rPr>
          <w:rFonts w:cs="Courier New"/>
          <w:szCs w:val="16"/>
        </w:rPr>
        <w:t xml:space="preserve">          type: string</w:t>
      </w:r>
    </w:p>
    <w:p w14:paraId="7150A98D" w14:textId="77777777" w:rsidR="002A2BAD" w:rsidRDefault="002A2BAD" w:rsidP="002A2BAD">
      <w:pPr>
        <w:pStyle w:val="PL"/>
        <w:rPr>
          <w:rFonts w:cs="Courier New"/>
          <w:szCs w:val="16"/>
        </w:rPr>
      </w:pPr>
      <w:r>
        <w:rPr>
          <w:rFonts w:cs="Courier New"/>
          <w:szCs w:val="16"/>
        </w:rPr>
        <w:t xml:space="preserve">        </w:t>
      </w:r>
      <w:r>
        <w:rPr>
          <w:lang w:eastAsia="zh-CN"/>
        </w:rPr>
        <w:t>disUeNotif</w:t>
      </w:r>
      <w:r>
        <w:rPr>
          <w:rFonts w:cs="Courier New"/>
          <w:szCs w:val="16"/>
        </w:rPr>
        <w:t>:</w:t>
      </w:r>
    </w:p>
    <w:p w14:paraId="3E858082" w14:textId="77777777" w:rsidR="002A2BAD" w:rsidRDefault="002A2BAD" w:rsidP="002A2BAD">
      <w:pPr>
        <w:pStyle w:val="PL"/>
        <w:rPr>
          <w:rFonts w:cs="Courier New"/>
          <w:szCs w:val="16"/>
        </w:rPr>
      </w:pPr>
      <w:r>
        <w:rPr>
          <w:rFonts w:cs="Courier New"/>
          <w:szCs w:val="16"/>
        </w:rPr>
        <w:t xml:space="preserve">          type: boolean</w:t>
      </w:r>
    </w:p>
    <w:p w14:paraId="229FBF7D" w14:textId="77777777" w:rsidR="002A2BAD" w:rsidRDefault="002A2BAD" w:rsidP="002A2BAD">
      <w:pPr>
        <w:pStyle w:val="PL"/>
        <w:rPr>
          <w:rFonts w:cs="Courier New"/>
          <w:szCs w:val="16"/>
        </w:rPr>
      </w:pPr>
      <w:r>
        <w:rPr>
          <w:rFonts w:cs="Courier New"/>
          <w:szCs w:val="16"/>
        </w:rPr>
        <w:t xml:space="preserve">        </w:t>
      </w:r>
      <w:r>
        <w:rPr>
          <w:lang w:eastAsia="zh-CN"/>
        </w:rPr>
        <w:t>altSerReqs</w:t>
      </w:r>
      <w:r>
        <w:rPr>
          <w:rFonts w:cs="Courier New"/>
          <w:szCs w:val="16"/>
        </w:rPr>
        <w:t>:</w:t>
      </w:r>
    </w:p>
    <w:p w14:paraId="6581E417" w14:textId="77777777" w:rsidR="002A2BAD" w:rsidRDefault="002A2BAD" w:rsidP="002A2BAD">
      <w:pPr>
        <w:pStyle w:val="PL"/>
        <w:rPr>
          <w:rFonts w:cs="Courier New"/>
          <w:szCs w:val="16"/>
        </w:rPr>
      </w:pPr>
      <w:r>
        <w:rPr>
          <w:rFonts w:cs="Courier New"/>
          <w:szCs w:val="16"/>
        </w:rPr>
        <w:t xml:space="preserve">          type: array</w:t>
      </w:r>
    </w:p>
    <w:p w14:paraId="431843B6" w14:textId="77777777" w:rsidR="002A2BAD" w:rsidRDefault="002A2BAD" w:rsidP="002A2BAD">
      <w:pPr>
        <w:pStyle w:val="PL"/>
        <w:rPr>
          <w:rFonts w:cs="Courier New"/>
          <w:szCs w:val="16"/>
        </w:rPr>
      </w:pPr>
      <w:r>
        <w:rPr>
          <w:rFonts w:cs="Courier New"/>
          <w:szCs w:val="16"/>
        </w:rPr>
        <w:t xml:space="preserve">          items:</w:t>
      </w:r>
    </w:p>
    <w:p w14:paraId="14EA728A" w14:textId="77777777" w:rsidR="002A2BAD" w:rsidRDefault="002A2BAD" w:rsidP="002A2BAD">
      <w:pPr>
        <w:pStyle w:val="PL"/>
        <w:rPr>
          <w:rFonts w:cs="Courier New"/>
          <w:szCs w:val="16"/>
        </w:rPr>
      </w:pPr>
      <w:r>
        <w:rPr>
          <w:rFonts w:cs="Courier New"/>
          <w:szCs w:val="16"/>
        </w:rPr>
        <w:t xml:space="preserve">            type: string</w:t>
      </w:r>
    </w:p>
    <w:p w14:paraId="0138CE4F" w14:textId="77777777" w:rsidR="002A2BAD" w:rsidRDefault="002A2BAD" w:rsidP="002A2BAD">
      <w:pPr>
        <w:pStyle w:val="PL"/>
      </w:pPr>
      <w:r>
        <w:t xml:space="preserve">          minItems: 1</w:t>
      </w:r>
    </w:p>
    <w:p w14:paraId="7B4F6CAF" w14:textId="77777777" w:rsidR="002A2BAD" w:rsidRDefault="002A2BAD" w:rsidP="002A2BAD">
      <w:pPr>
        <w:pStyle w:val="PL"/>
        <w:rPr>
          <w:rFonts w:cs="Courier New"/>
          <w:szCs w:val="16"/>
        </w:rPr>
      </w:pPr>
      <w:r>
        <w:rPr>
          <w:rFonts w:cs="Courier New"/>
          <w:szCs w:val="16"/>
        </w:rPr>
        <w:t xml:space="preserve">        </w:t>
      </w:r>
      <w:r>
        <w:rPr>
          <w:lang w:eastAsia="zh-CN"/>
        </w:rPr>
        <w:t>altSerReqsData</w:t>
      </w:r>
      <w:r>
        <w:rPr>
          <w:rFonts w:cs="Courier New"/>
          <w:szCs w:val="16"/>
        </w:rPr>
        <w:t>:</w:t>
      </w:r>
    </w:p>
    <w:p w14:paraId="31097A6D" w14:textId="77777777" w:rsidR="002A2BAD" w:rsidRDefault="002A2BAD" w:rsidP="002A2BAD">
      <w:pPr>
        <w:pStyle w:val="PL"/>
        <w:rPr>
          <w:rFonts w:cs="Courier New"/>
          <w:szCs w:val="16"/>
        </w:rPr>
      </w:pPr>
      <w:r>
        <w:rPr>
          <w:rFonts w:cs="Courier New"/>
          <w:szCs w:val="16"/>
        </w:rPr>
        <w:t xml:space="preserve">          type: array</w:t>
      </w:r>
    </w:p>
    <w:p w14:paraId="53AA688F" w14:textId="77777777" w:rsidR="002A2BAD" w:rsidRDefault="002A2BAD" w:rsidP="002A2BAD">
      <w:pPr>
        <w:pStyle w:val="PL"/>
        <w:rPr>
          <w:rFonts w:cs="Courier New"/>
          <w:szCs w:val="16"/>
        </w:rPr>
      </w:pPr>
      <w:r>
        <w:rPr>
          <w:rFonts w:cs="Courier New"/>
          <w:szCs w:val="16"/>
        </w:rPr>
        <w:t xml:space="preserve">          items:</w:t>
      </w:r>
    </w:p>
    <w:p w14:paraId="4B7A224C" w14:textId="77777777" w:rsidR="002A2BAD" w:rsidRDefault="002A2BAD" w:rsidP="002A2BAD">
      <w:pPr>
        <w:pStyle w:val="PL"/>
        <w:rPr>
          <w:rFonts w:cs="Courier New"/>
          <w:szCs w:val="16"/>
        </w:rPr>
      </w:pPr>
      <w:r>
        <w:rPr>
          <w:rFonts w:cs="Courier New"/>
          <w:szCs w:val="16"/>
        </w:rPr>
        <w:t xml:space="preserve">            $ref: '#/components/schemas/AlternativeServiceRequirementsData'</w:t>
      </w:r>
    </w:p>
    <w:p w14:paraId="27828A1D" w14:textId="77777777" w:rsidR="002A2BAD" w:rsidRDefault="002A2BAD" w:rsidP="002A2BAD">
      <w:pPr>
        <w:pStyle w:val="PL"/>
      </w:pPr>
      <w:r>
        <w:t xml:space="preserve">          minItems: 1</w:t>
      </w:r>
    </w:p>
    <w:p w14:paraId="55F93F78" w14:textId="77777777" w:rsidR="002A2BAD" w:rsidRDefault="002A2BAD" w:rsidP="002A2BAD">
      <w:pPr>
        <w:pStyle w:val="PL"/>
        <w:rPr>
          <w:rFonts w:cs="Courier New"/>
          <w:szCs w:val="16"/>
        </w:rPr>
      </w:pPr>
      <w:r>
        <w:rPr>
          <w:rFonts w:cs="Courier New"/>
          <w:szCs w:val="16"/>
        </w:rPr>
        <w:t xml:space="preserve">          description: &gt;</w:t>
      </w:r>
    </w:p>
    <w:p w14:paraId="5604BCA1" w14:textId="77777777" w:rsidR="002A2BAD" w:rsidRDefault="002A2BAD" w:rsidP="002A2BAD">
      <w:pPr>
        <w:pStyle w:val="PL"/>
        <w:rPr>
          <w:rFonts w:cs="Courier New"/>
          <w:szCs w:val="16"/>
        </w:rPr>
      </w:pPr>
      <w:r>
        <w:rPr>
          <w:rFonts w:cs="Courier New"/>
          <w:szCs w:val="16"/>
        </w:rPr>
        <w:t xml:space="preserve">            </w:t>
      </w:r>
      <w:r>
        <w:rPr>
          <w:rFonts w:cs="Arial"/>
          <w:szCs w:val="18"/>
        </w:rPr>
        <w:t xml:space="preserve">Contains </w:t>
      </w:r>
      <w:r>
        <w:rPr>
          <w:lang w:val="en-US"/>
        </w:rPr>
        <w:t>alternative service requirements that include individual QoS parameter sets</w:t>
      </w:r>
      <w:r>
        <w:t>.</w:t>
      </w:r>
    </w:p>
    <w:p w14:paraId="0EC544C2" w14:textId="77777777" w:rsidR="002A2BAD" w:rsidRDefault="002A2BAD" w:rsidP="002A2BAD">
      <w:pPr>
        <w:pStyle w:val="PL"/>
        <w:rPr>
          <w:rFonts w:cs="Courier New"/>
          <w:szCs w:val="16"/>
        </w:rPr>
      </w:pPr>
      <w:r>
        <w:rPr>
          <w:rFonts w:cs="Courier New"/>
          <w:szCs w:val="16"/>
        </w:rPr>
        <w:t xml:space="preserve">        contVer:</w:t>
      </w:r>
    </w:p>
    <w:p w14:paraId="40EB78E7" w14:textId="77777777" w:rsidR="002A2BAD" w:rsidRDefault="002A2BAD" w:rsidP="002A2BAD">
      <w:pPr>
        <w:pStyle w:val="PL"/>
        <w:rPr>
          <w:rFonts w:cs="Courier New"/>
          <w:szCs w:val="16"/>
        </w:rPr>
      </w:pPr>
      <w:r>
        <w:rPr>
          <w:rFonts w:cs="Courier New"/>
          <w:szCs w:val="16"/>
        </w:rPr>
        <w:t xml:space="preserve">          $ref: '#/components/schemas/ContentVersion'</w:t>
      </w:r>
    </w:p>
    <w:p w14:paraId="248A1920" w14:textId="77777777" w:rsidR="002A2BAD" w:rsidRDefault="002A2BAD" w:rsidP="002A2BAD">
      <w:pPr>
        <w:pStyle w:val="PL"/>
        <w:rPr>
          <w:rFonts w:cs="Courier New"/>
          <w:szCs w:val="16"/>
        </w:rPr>
      </w:pPr>
      <w:r>
        <w:rPr>
          <w:rFonts w:cs="Courier New"/>
          <w:szCs w:val="16"/>
        </w:rPr>
        <w:t xml:space="preserve">        codecs:</w:t>
      </w:r>
    </w:p>
    <w:p w14:paraId="60F2A6FB" w14:textId="77777777" w:rsidR="002A2BAD" w:rsidRDefault="002A2BAD" w:rsidP="002A2BAD">
      <w:pPr>
        <w:pStyle w:val="PL"/>
        <w:rPr>
          <w:rFonts w:cs="Courier New"/>
          <w:szCs w:val="16"/>
        </w:rPr>
      </w:pPr>
      <w:r>
        <w:rPr>
          <w:rFonts w:cs="Courier New"/>
          <w:szCs w:val="16"/>
        </w:rPr>
        <w:t xml:space="preserve">          type: array</w:t>
      </w:r>
    </w:p>
    <w:p w14:paraId="57FCDA87" w14:textId="77777777" w:rsidR="002A2BAD" w:rsidRDefault="002A2BAD" w:rsidP="002A2BAD">
      <w:pPr>
        <w:pStyle w:val="PL"/>
        <w:rPr>
          <w:rFonts w:cs="Courier New"/>
          <w:szCs w:val="16"/>
        </w:rPr>
      </w:pPr>
      <w:r>
        <w:rPr>
          <w:rFonts w:cs="Courier New"/>
          <w:szCs w:val="16"/>
        </w:rPr>
        <w:t xml:space="preserve">          items:</w:t>
      </w:r>
    </w:p>
    <w:p w14:paraId="1A5843BD" w14:textId="77777777" w:rsidR="002A2BAD" w:rsidRDefault="002A2BAD" w:rsidP="002A2BAD">
      <w:pPr>
        <w:pStyle w:val="PL"/>
        <w:rPr>
          <w:rFonts w:cs="Courier New"/>
          <w:szCs w:val="16"/>
        </w:rPr>
      </w:pPr>
      <w:r>
        <w:rPr>
          <w:rFonts w:cs="Courier New"/>
          <w:szCs w:val="16"/>
        </w:rPr>
        <w:t xml:space="preserve">            $ref: '#/components/schemas/CodecData'</w:t>
      </w:r>
    </w:p>
    <w:p w14:paraId="472B6334" w14:textId="77777777" w:rsidR="002A2BAD" w:rsidRDefault="002A2BAD" w:rsidP="002A2BAD">
      <w:pPr>
        <w:pStyle w:val="PL"/>
      </w:pPr>
      <w:r>
        <w:t xml:space="preserve">          minItems: 1</w:t>
      </w:r>
    </w:p>
    <w:p w14:paraId="6689AEE9" w14:textId="77777777" w:rsidR="002A2BAD" w:rsidRDefault="002A2BAD" w:rsidP="002A2BAD">
      <w:pPr>
        <w:pStyle w:val="PL"/>
      </w:pPr>
      <w:r>
        <w:t xml:space="preserve">          maxItems: 2</w:t>
      </w:r>
    </w:p>
    <w:p w14:paraId="4B08057F" w14:textId="77777777" w:rsidR="002A2BAD" w:rsidRDefault="002A2BAD" w:rsidP="002A2BAD">
      <w:pPr>
        <w:pStyle w:val="PL"/>
        <w:rPr>
          <w:rFonts w:cs="Courier New"/>
          <w:szCs w:val="16"/>
        </w:rPr>
      </w:pPr>
      <w:r>
        <w:rPr>
          <w:rFonts w:cs="Courier New"/>
          <w:szCs w:val="16"/>
        </w:rPr>
        <w:t xml:space="preserve">        </w:t>
      </w:r>
      <w:r>
        <w:rPr>
          <w:lang w:eastAsia="zh-CN"/>
        </w:rPr>
        <w:t>desMaxLatency</w:t>
      </w:r>
      <w:r>
        <w:rPr>
          <w:rFonts w:cs="Courier New"/>
          <w:szCs w:val="16"/>
        </w:rPr>
        <w:t>:</w:t>
      </w:r>
    </w:p>
    <w:p w14:paraId="0DC7C5B6" w14:textId="77777777" w:rsidR="002A2BAD" w:rsidRDefault="002A2BAD" w:rsidP="002A2BAD">
      <w:pPr>
        <w:pStyle w:val="PL"/>
        <w:rPr>
          <w:rFonts w:cs="Courier New"/>
          <w:szCs w:val="16"/>
        </w:rPr>
      </w:pPr>
      <w:r>
        <w:rPr>
          <w:rFonts w:cs="Courier New"/>
          <w:szCs w:val="16"/>
        </w:rPr>
        <w:t xml:space="preserve">          $ref: 'TS29571_CommonData.yaml#/components/schemas/Float'</w:t>
      </w:r>
    </w:p>
    <w:p w14:paraId="43F89229" w14:textId="77777777" w:rsidR="002A2BAD" w:rsidRDefault="002A2BAD" w:rsidP="002A2BAD">
      <w:pPr>
        <w:pStyle w:val="PL"/>
        <w:rPr>
          <w:rFonts w:cs="Courier New"/>
          <w:szCs w:val="16"/>
        </w:rPr>
      </w:pPr>
      <w:r>
        <w:rPr>
          <w:rFonts w:cs="Courier New"/>
          <w:szCs w:val="16"/>
        </w:rPr>
        <w:t xml:space="preserve">        </w:t>
      </w:r>
      <w:r>
        <w:rPr>
          <w:lang w:eastAsia="zh-CN"/>
        </w:rPr>
        <w:t>desMaxLoss</w:t>
      </w:r>
      <w:r>
        <w:rPr>
          <w:rFonts w:cs="Courier New"/>
          <w:szCs w:val="16"/>
        </w:rPr>
        <w:t>:</w:t>
      </w:r>
    </w:p>
    <w:p w14:paraId="320C0DD4" w14:textId="77777777" w:rsidR="002A2BAD" w:rsidRDefault="002A2BAD" w:rsidP="002A2BAD">
      <w:pPr>
        <w:pStyle w:val="PL"/>
        <w:rPr>
          <w:rFonts w:cs="Courier New"/>
          <w:szCs w:val="16"/>
        </w:rPr>
      </w:pPr>
      <w:r>
        <w:rPr>
          <w:rFonts w:cs="Courier New"/>
          <w:szCs w:val="16"/>
        </w:rPr>
        <w:t xml:space="preserve">          $ref: 'TS29571_CommonData.yaml#/components/schemas/Float'</w:t>
      </w:r>
    </w:p>
    <w:p w14:paraId="137B5D2D" w14:textId="77777777" w:rsidR="002A2BAD" w:rsidRDefault="002A2BAD" w:rsidP="002A2BAD">
      <w:pPr>
        <w:pStyle w:val="PL"/>
        <w:rPr>
          <w:rFonts w:cs="Courier New"/>
          <w:szCs w:val="16"/>
        </w:rPr>
      </w:pPr>
      <w:r>
        <w:rPr>
          <w:rFonts w:cs="Courier New"/>
          <w:szCs w:val="16"/>
        </w:rPr>
        <w:t xml:space="preserve">        </w:t>
      </w:r>
      <w:r>
        <w:rPr>
          <w:lang w:eastAsia="zh-CN"/>
        </w:rPr>
        <w:t>flusId</w:t>
      </w:r>
      <w:r>
        <w:rPr>
          <w:rFonts w:cs="Courier New"/>
          <w:szCs w:val="16"/>
        </w:rPr>
        <w:t>:</w:t>
      </w:r>
    </w:p>
    <w:p w14:paraId="7EB2550B" w14:textId="77777777" w:rsidR="002A2BAD" w:rsidRDefault="002A2BAD" w:rsidP="002A2BAD">
      <w:pPr>
        <w:pStyle w:val="PL"/>
        <w:rPr>
          <w:rFonts w:cs="Courier New"/>
          <w:szCs w:val="16"/>
        </w:rPr>
      </w:pPr>
      <w:r>
        <w:rPr>
          <w:rFonts w:cs="Courier New"/>
          <w:szCs w:val="16"/>
        </w:rPr>
        <w:t xml:space="preserve">          type: string</w:t>
      </w:r>
    </w:p>
    <w:p w14:paraId="1A759510" w14:textId="77777777" w:rsidR="002A2BAD" w:rsidRDefault="002A2BAD" w:rsidP="002A2BAD">
      <w:pPr>
        <w:pStyle w:val="PL"/>
        <w:rPr>
          <w:rFonts w:cs="Courier New"/>
          <w:szCs w:val="16"/>
        </w:rPr>
      </w:pPr>
      <w:r>
        <w:rPr>
          <w:rFonts w:cs="Courier New"/>
          <w:szCs w:val="16"/>
        </w:rPr>
        <w:t xml:space="preserve">        fStatus:</w:t>
      </w:r>
    </w:p>
    <w:p w14:paraId="2BE44947" w14:textId="77777777" w:rsidR="002A2BAD" w:rsidRDefault="002A2BAD" w:rsidP="002A2BAD">
      <w:pPr>
        <w:pStyle w:val="PL"/>
        <w:rPr>
          <w:rFonts w:cs="Courier New"/>
          <w:szCs w:val="16"/>
        </w:rPr>
      </w:pPr>
      <w:r>
        <w:rPr>
          <w:rFonts w:cs="Courier New"/>
          <w:szCs w:val="16"/>
        </w:rPr>
        <w:t xml:space="preserve">          $ref: '#/components/schemas/FlowStatus'</w:t>
      </w:r>
    </w:p>
    <w:p w14:paraId="6FDBE0B0" w14:textId="77777777" w:rsidR="002A2BAD" w:rsidRDefault="002A2BAD" w:rsidP="002A2BAD">
      <w:pPr>
        <w:pStyle w:val="PL"/>
        <w:rPr>
          <w:rFonts w:cs="Courier New"/>
          <w:szCs w:val="16"/>
        </w:rPr>
      </w:pPr>
      <w:r>
        <w:rPr>
          <w:rFonts w:cs="Courier New"/>
          <w:szCs w:val="16"/>
        </w:rPr>
        <w:t xml:space="preserve">        marBwDl:</w:t>
      </w:r>
    </w:p>
    <w:p w14:paraId="6147AD1B"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15C8D7AD" w14:textId="77777777" w:rsidR="002A2BAD" w:rsidRDefault="002A2BAD" w:rsidP="002A2BAD">
      <w:pPr>
        <w:pStyle w:val="PL"/>
        <w:rPr>
          <w:rFonts w:cs="Courier New"/>
          <w:szCs w:val="16"/>
        </w:rPr>
      </w:pPr>
      <w:r>
        <w:rPr>
          <w:rFonts w:cs="Courier New"/>
          <w:szCs w:val="16"/>
        </w:rPr>
        <w:t xml:space="preserve">        marBwUl:</w:t>
      </w:r>
    </w:p>
    <w:p w14:paraId="5506CCC8"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00EAF2B2" w14:textId="77777777" w:rsidR="002A2BAD" w:rsidRDefault="002A2BAD" w:rsidP="002A2BAD">
      <w:pPr>
        <w:pStyle w:val="PL"/>
      </w:pPr>
      <w:r>
        <w:t xml:space="preserve">        maxPacketLossRateDl:</w:t>
      </w:r>
    </w:p>
    <w:p w14:paraId="506D4891" w14:textId="77777777" w:rsidR="002A2BAD" w:rsidRDefault="002A2BAD" w:rsidP="002A2BAD">
      <w:pPr>
        <w:pStyle w:val="PL"/>
      </w:pPr>
      <w:r>
        <w:t xml:space="preserve">          $ref: 'TS29571_CommonData.yaml#/components/schemas/PacketLossRateRm'</w:t>
      </w:r>
    </w:p>
    <w:p w14:paraId="0B85BB78" w14:textId="77777777" w:rsidR="002A2BAD" w:rsidRDefault="002A2BAD" w:rsidP="002A2BAD">
      <w:pPr>
        <w:pStyle w:val="PL"/>
      </w:pPr>
      <w:r>
        <w:t xml:space="preserve">        maxPacketLossRateUl:</w:t>
      </w:r>
    </w:p>
    <w:p w14:paraId="2475B2E7" w14:textId="77777777" w:rsidR="002A2BAD" w:rsidRDefault="002A2BAD" w:rsidP="002A2BAD">
      <w:pPr>
        <w:pStyle w:val="PL"/>
      </w:pPr>
      <w:r>
        <w:t xml:space="preserve">          $ref: 'TS29571_CommonData.yaml#/components/schemas/PacketLossRateRm'</w:t>
      </w:r>
    </w:p>
    <w:p w14:paraId="525D0642" w14:textId="77777777" w:rsidR="002A2BAD" w:rsidRDefault="002A2BAD" w:rsidP="002A2BAD">
      <w:pPr>
        <w:pStyle w:val="PL"/>
        <w:rPr>
          <w:rFonts w:cs="Courier New"/>
          <w:szCs w:val="16"/>
        </w:rPr>
      </w:pPr>
      <w:r>
        <w:rPr>
          <w:rFonts w:cs="Courier New"/>
          <w:szCs w:val="16"/>
        </w:rPr>
        <w:t xml:space="preserve">        maxSuppBwDl:</w:t>
      </w:r>
    </w:p>
    <w:p w14:paraId="55C5F09C"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25AC7A53" w14:textId="77777777" w:rsidR="002A2BAD" w:rsidRDefault="002A2BAD" w:rsidP="002A2BAD">
      <w:pPr>
        <w:pStyle w:val="PL"/>
        <w:rPr>
          <w:rFonts w:cs="Courier New"/>
          <w:szCs w:val="16"/>
        </w:rPr>
      </w:pPr>
      <w:r>
        <w:rPr>
          <w:rFonts w:cs="Courier New"/>
          <w:szCs w:val="16"/>
        </w:rPr>
        <w:t xml:space="preserve">        maxSuppBwUl:</w:t>
      </w:r>
    </w:p>
    <w:p w14:paraId="64DD79F9"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1F9D2BA9" w14:textId="77777777" w:rsidR="002A2BAD" w:rsidRDefault="002A2BAD" w:rsidP="002A2BAD">
      <w:pPr>
        <w:pStyle w:val="PL"/>
        <w:rPr>
          <w:rFonts w:cs="Courier New"/>
          <w:szCs w:val="16"/>
        </w:rPr>
      </w:pPr>
      <w:r>
        <w:rPr>
          <w:rFonts w:cs="Courier New"/>
          <w:szCs w:val="16"/>
        </w:rPr>
        <w:t xml:space="preserve">        medCompN:</w:t>
      </w:r>
    </w:p>
    <w:p w14:paraId="6BA0C2F1" w14:textId="77777777" w:rsidR="002A2BAD" w:rsidRDefault="002A2BAD" w:rsidP="002A2BAD">
      <w:pPr>
        <w:pStyle w:val="PL"/>
        <w:rPr>
          <w:rFonts w:cs="Courier New"/>
          <w:szCs w:val="16"/>
        </w:rPr>
      </w:pPr>
      <w:r>
        <w:rPr>
          <w:rFonts w:cs="Courier New"/>
          <w:szCs w:val="16"/>
        </w:rPr>
        <w:t xml:space="preserve">          type: integer</w:t>
      </w:r>
    </w:p>
    <w:p w14:paraId="11637B82" w14:textId="77777777" w:rsidR="002A2BAD" w:rsidRDefault="002A2BAD" w:rsidP="002A2BAD">
      <w:pPr>
        <w:pStyle w:val="PL"/>
        <w:rPr>
          <w:rFonts w:cs="Courier New"/>
          <w:szCs w:val="16"/>
        </w:rPr>
      </w:pPr>
      <w:r>
        <w:rPr>
          <w:rFonts w:cs="Courier New"/>
          <w:szCs w:val="16"/>
        </w:rPr>
        <w:t xml:space="preserve">        medSubComps:</w:t>
      </w:r>
    </w:p>
    <w:p w14:paraId="3085E9B1" w14:textId="77777777" w:rsidR="002A2BAD" w:rsidRDefault="002A2BAD" w:rsidP="002A2BAD">
      <w:pPr>
        <w:pStyle w:val="PL"/>
        <w:rPr>
          <w:rFonts w:cs="Courier New"/>
          <w:szCs w:val="16"/>
        </w:rPr>
      </w:pPr>
      <w:r>
        <w:rPr>
          <w:rFonts w:cs="Courier New"/>
          <w:szCs w:val="16"/>
        </w:rPr>
        <w:t xml:space="preserve">          type: object</w:t>
      </w:r>
    </w:p>
    <w:p w14:paraId="1C62FF5F" w14:textId="77777777" w:rsidR="002A2BAD" w:rsidRDefault="002A2BAD" w:rsidP="002A2BAD">
      <w:pPr>
        <w:pStyle w:val="PL"/>
        <w:rPr>
          <w:rFonts w:cs="Courier New"/>
          <w:szCs w:val="16"/>
        </w:rPr>
      </w:pPr>
      <w:r>
        <w:rPr>
          <w:rFonts w:cs="Courier New"/>
          <w:szCs w:val="16"/>
        </w:rPr>
        <w:t xml:space="preserve">          additionalProperties:</w:t>
      </w:r>
    </w:p>
    <w:p w14:paraId="1CEBB1B6" w14:textId="77777777" w:rsidR="002A2BAD" w:rsidRDefault="002A2BAD" w:rsidP="002A2BAD">
      <w:pPr>
        <w:pStyle w:val="PL"/>
        <w:rPr>
          <w:rFonts w:cs="Courier New"/>
          <w:szCs w:val="16"/>
        </w:rPr>
      </w:pPr>
      <w:r>
        <w:rPr>
          <w:rFonts w:cs="Courier New"/>
          <w:szCs w:val="16"/>
        </w:rPr>
        <w:t xml:space="preserve">            $ref: '#/components/schemas/MediaSubComponent'</w:t>
      </w:r>
    </w:p>
    <w:p w14:paraId="190D5090" w14:textId="77777777" w:rsidR="002A2BAD" w:rsidRDefault="002A2BAD" w:rsidP="002A2BAD">
      <w:pPr>
        <w:pStyle w:val="PL"/>
      </w:pPr>
      <w:r>
        <w:t xml:space="preserve">          minProperties: 1</w:t>
      </w:r>
    </w:p>
    <w:p w14:paraId="2ED855B1" w14:textId="77777777" w:rsidR="002A2BAD" w:rsidRDefault="002A2BAD" w:rsidP="002A2BAD">
      <w:pPr>
        <w:pStyle w:val="PL"/>
        <w:rPr>
          <w:rFonts w:cs="Courier New"/>
          <w:szCs w:val="16"/>
        </w:rPr>
      </w:pPr>
      <w:r>
        <w:rPr>
          <w:rFonts w:cs="Courier New"/>
          <w:szCs w:val="16"/>
        </w:rPr>
        <w:t xml:space="preserve">          description: &gt;</w:t>
      </w:r>
    </w:p>
    <w:p w14:paraId="3C5C35AD" w14:textId="77777777" w:rsidR="002A2BAD" w:rsidRDefault="002A2BAD" w:rsidP="002A2BAD">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3884078A" w14:textId="77777777" w:rsidR="002A2BAD" w:rsidRDefault="002A2BAD" w:rsidP="002A2BAD">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3C21FCDE" w14:textId="77777777" w:rsidR="002A2BAD" w:rsidRDefault="002A2BAD" w:rsidP="002A2BAD">
      <w:pPr>
        <w:pStyle w:val="PL"/>
        <w:rPr>
          <w:rFonts w:cs="Courier New"/>
          <w:szCs w:val="16"/>
        </w:rPr>
      </w:pPr>
      <w:r>
        <w:rPr>
          <w:rFonts w:cs="Courier New"/>
          <w:szCs w:val="16"/>
        </w:rPr>
        <w:t xml:space="preserve">        medType:</w:t>
      </w:r>
    </w:p>
    <w:p w14:paraId="7EEEB247" w14:textId="77777777" w:rsidR="002A2BAD" w:rsidRDefault="002A2BAD" w:rsidP="002A2BAD">
      <w:pPr>
        <w:pStyle w:val="PL"/>
        <w:rPr>
          <w:rFonts w:cs="Courier New"/>
          <w:szCs w:val="16"/>
        </w:rPr>
      </w:pPr>
      <w:r>
        <w:rPr>
          <w:rFonts w:cs="Courier New"/>
          <w:szCs w:val="16"/>
        </w:rPr>
        <w:t xml:space="preserve">          $ref: '#/components/schemas/MediaType'</w:t>
      </w:r>
    </w:p>
    <w:p w14:paraId="263A41A2" w14:textId="77777777" w:rsidR="002A2BAD" w:rsidRDefault="002A2BAD" w:rsidP="002A2BAD">
      <w:pPr>
        <w:pStyle w:val="PL"/>
        <w:rPr>
          <w:rFonts w:cs="Courier New"/>
          <w:szCs w:val="16"/>
        </w:rPr>
      </w:pPr>
      <w:r>
        <w:rPr>
          <w:rFonts w:cs="Courier New"/>
          <w:szCs w:val="16"/>
        </w:rPr>
        <w:t xml:space="preserve">        minDesBwDl:</w:t>
      </w:r>
    </w:p>
    <w:p w14:paraId="23F4B6CD" w14:textId="77777777" w:rsidR="002A2BAD" w:rsidRDefault="002A2BAD" w:rsidP="002A2BAD">
      <w:pPr>
        <w:pStyle w:val="PL"/>
        <w:rPr>
          <w:rFonts w:cs="Courier New"/>
          <w:szCs w:val="16"/>
        </w:rPr>
      </w:pPr>
      <w:r>
        <w:rPr>
          <w:rFonts w:cs="Courier New"/>
          <w:szCs w:val="16"/>
        </w:rPr>
        <w:lastRenderedPageBreak/>
        <w:t xml:space="preserve">          $ref: 'TS29571_CommonData.yaml#/components/schemas/BitRate'</w:t>
      </w:r>
    </w:p>
    <w:p w14:paraId="7E158CDE" w14:textId="77777777" w:rsidR="002A2BAD" w:rsidRDefault="002A2BAD" w:rsidP="002A2BAD">
      <w:pPr>
        <w:pStyle w:val="PL"/>
        <w:rPr>
          <w:rFonts w:cs="Courier New"/>
          <w:szCs w:val="16"/>
        </w:rPr>
      </w:pPr>
      <w:r>
        <w:rPr>
          <w:rFonts w:cs="Courier New"/>
          <w:szCs w:val="16"/>
        </w:rPr>
        <w:t xml:space="preserve">        minDesBwUl:</w:t>
      </w:r>
    </w:p>
    <w:p w14:paraId="1BCA1BE8"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339D657B" w14:textId="77777777" w:rsidR="002A2BAD" w:rsidRDefault="002A2BAD" w:rsidP="002A2BAD">
      <w:pPr>
        <w:pStyle w:val="PL"/>
        <w:rPr>
          <w:rFonts w:cs="Courier New"/>
          <w:szCs w:val="16"/>
        </w:rPr>
      </w:pPr>
      <w:r>
        <w:rPr>
          <w:rFonts w:cs="Courier New"/>
          <w:szCs w:val="16"/>
        </w:rPr>
        <w:t xml:space="preserve">        mirBwDl:</w:t>
      </w:r>
    </w:p>
    <w:p w14:paraId="384ADD20"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2B11EC5E" w14:textId="77777777" w:rsidR="002A2BAD" w:rsidRDefault="002A2BAD" w:rsidP="002A2BAD">
      <w:pPr>
        <w:pStyle w:val="PL"/>
        <w:rPr>
          <w:rFonts w:cs="Courier New"/>
          <w:szCs w:val="16"/>
        </w:rPr>
      </w:pPr>
      <w:r>
        <w:rPr>
          <w:rFonts w:cs="Courier New"/>
          <w:szCs w:val="16"/>
        </w:rPr>
        <w:t xml:space="preserve">        mirBwUl:</w:t>
      </w:r>
    </w:p>
    <w:p w14:paraId="69A5A085"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120C0E5F" w14:textId="77777777" w:rsidR="002A2BAD" w:rsidRDefault="002A2BAD" w:rsidP="002A2BAD">
      <w:pPr>
        <w:pStyle w:val="PL"/>
        <w:rPr>
          <w:rFonts w:cs="Courier New"/>
          <w:szCs w:val="16"/>
        </w:rPr>
      </w:pPr>
      <w:r>
        <w:rPr>
          <w:rFonts w:cs="Courier New"/>
          <w:szCs w:val="16"/>
        </w:rPr>
        <w:t xml:space="preserve">        preemptCap:</w:t>
      </w:r>
    </w:p>
    <w:p w14:paraId="7390163E" w14:textId="77777777" w:rsidR="002A2BAD" w:rsidRDefault="002A2BAD" w:rsidP="002A2BAD">
      <w:pPr>
        <w:pStyle w:val="PL"/>
        <w:rPr>
          <w:rFonts w:cs="Courier New"/>
          <w:szCs w:val="16"/>
        </w:rPr>
      </w:pPr>
      <w:r>
        <w:rPr>
          <w:rFonts w:cs="Courier New"/>
          <w:szCs w:val="16"/>
        </w:rPr>
        <w:t xml:space="preserve">          $ref: 'TS29571_CommonData.yaml#/components/schemas/PreemptionCapability'</w:t>
      </w:r>
    </w:p>
    <w:p w14:paraId="79B25084" w14:textId="77777777" w:rsidR="002A2BAD" w:rsidRDefault="002A2BAD" w:rsidP="002A2BAD">
      <w:pPr>
        <w:pStyle w:val="PL"/>
        <w:rPr>
          <w:rFonts w:cs="Courier New"/>
          <w:szCs w:val="16"/>
        </w:rPr>
      </w:pPr>
      <w:r>
        <w:rPr>
          <w:rFonts w:cs="Courier New"/>
          <w:szCs w:val="16"/>
        </w:rPr>
        <w:t xml:space="preserve">        preemptVuln:</w:t>
      </w:r>
    </w:p>
    <w:p w14:paraId="48C7CBDE" w14:textId="77777777" w:rsidR="002A2BAD" w:rsidRDefault="002A2BAD" w:rsidP="002A2BAD">
      <w:pPr>
        <w:pStyle w:val="PL"/>
        <w:rPr>
          <w:rFonts w:cs="Courier New"/>
          <w:szCs w:val="16"/>
        </w:rPr>
      </w:pPr>
      <w:r>
        <w:rPr>
          <w:rFonts w:cs="Courier New"/>
          <w:szCs w:val="16"/>
        </w:rPr>
        <w:t xml:space="preserve">          $ref: 'TS29571_CommonData.yaml#/components/schemas/PreemptionVulnerability'</w:t>
      </w:r>
    </w:p>
    <w:p w14:paraId="33E4DD7D" w14:textId="77777777" w:rsidR="002A2BAD" w:rsidRDefault="002A2BAD" w:rsidP="002A2BAD">
      <w:pPr>
        <w:pStyle w:val="PL"/>
        <w:rPr>
          <w:rFonts w:cs="Courier New"/>
          <w:szCs w:val="16"/>
        </w:rPr>
      </w:pPr>
      <w:r>
        <w:rPr>
          <w:rFonts w:cs="Courier New"/>
          <w:szCs w:val="16"/>
        </w:rPr>
        <w:t xml:space="preserve">        prioSharingInd:</w:t>
      </w:r>
    </w:p>
    <w:p w14:paraId="6E11D614" w14:textId="77777777" w:rsidR="002A2BAD" w:rsidRDefault="002A2BAD" w:rsidP="002A2BAD">
      <w:pPr>
        <w:pStyle w:val="PL"/>
        <w:rPr>
          <w:rFonts w:cs="Courier New"/>
          <w:szCs w:val="16"/>
        </w:rPr>
      </w:pPr>
      <w:r>
        <w:rPr>
          <w:rFonts w:cs="Courier New"/>
          <w:szCs w:val="16"/>
        </w:rPr>
        <w:t xml:space="preserve">          $ref: '#/components/schemas/PrioritySharingIndicator'</w:t>
      </w:r>
    </w:p>
    <w:p w14:paraId="3D4EBD05" w14:textId="77777777" w:rsidR="002A2BAD" w:rsidRDefault="002A2BAD" w:rsidP="002A2BAD">
      <w:pPr>
        <w:pStyle w:val="PL"/>
        <w:rPr>
          <w:rFonts w:cs="Courier New"/>
          <w:szCs w:val="16"/>
        </w:rPr>
      </w:pPr>
      <w:r>
        <w:rPr>
          <w:rFonts w:cs="Courier New"/>
          <w:szCs w:val="16"/>
        </w:rPr>
        <w:t xml:space="preserve">        resPrio:</w:t>
      </w:r>
    </w:p>
    <w:p w14:paraId="10B6371F" w14:textId="77777777" w:rsidR="002A2BAD" w:rsidRDefault="002A2BAD" w:rsidP="002A2BAD">
      <w:pPr>
        <w:pStyle w:val="PL"/>
        <w:rPr>
          <w:rFonts w:cs="Courier New"/>
          <w:szCs w:val="16"/>
        </w:rPr>
      </w:pPr>
      <w:r>
        <w:rPr>
          <w:rFonts w:cs="Courier New"/>
          <w:szCs w:val="16"/>
        </w:rPr>
        <w:t xml:space="preserve">          $ref: '#/components/schemas/ReservPriority'</w:t>
      </w:r>
    </w:p>
    <w:p w14:paraId="396D4C9F" w14:textId="77777777" w:rsidR="002A2BAD" w:rsidRDefault="002A2BAD" w:rsidP="002A2BAD">
      <w:pPr>
        <w:pStyle w:val="PL"/>
        <w:rPr>
          <w:rFonts w:cs="Courier New"/>
          <w:szCs w:val="16"/>
        </w:rPr>
      </w:pPr>
      <w:r>
        <w:rPr>
          <w:rFonts w:cs="Courier New"/>
          <w:szCs w:val="16"/>
        </w:rPr>
        <w:t xml:space="preserve">        rrBw:</w:t>
      </w:r>
    </w:p>
    <w:p w14:paraId="3121379F"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625F89A7" w14:textId="77777777" w:rsidR="002A2BAD" w:rsidRDefault="002A2BAD" w:rsidP="002A2BAD">
      <w:pPr>
        <w:pStyle w:val="PL"/>
        <w:rPr>
          <w:rFonts w:cs="Courier New"/>
          <w:szCs w:val="16"/>
        </w:rPr>
      </w:pPr>
      <w:r>
        <w:rPr>
          <w:rFonts w:cs="Courier New"/>
          <w:szCs w:val="16"/>
        </w:rPr>
        <w:t xml:space="preserve">        rsBw:</w:t>
      </w:r>
    </w:p>
    <w:p w14:paraId="0630C308"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17B6CAF2" w14:textId="77777777" w:rsidR="002A2BAD" w:rsidRDefault="002A2BAD" w:rsidP="002A2BAD">
      <w:pPr>
        <w:pStyle w:val="PL"/>
        <w:rPr>
          <w:rFonts w:cs="Courier New"/>
          <w:szCs w:val="16"/>
        </w:rPr>
      </w:pPr>
      <w:r>
        <w:rPr>
          <w:rFonts w:cs="Courier New"/>
          <w:szCs w:val="16"/>
        </w:rPr>
        <w:t xml:space="preserve">        sharingKeyDl:</w:t>
      </w:r>
    </w:p>
    <w:p w14:paraId="5A9472DD" w14:textId="77777777" w:rsidR="002A2BAD" w:rsidRDefault="002A2BAD" w:rsidP="002A2BAD">
      <w:pPr>
        <w:pStyle w:val="PL"/>
        <w:rPr>
          <w:rFonts w:cs="Courier New"/>
          <w:szCs w:val="16"/>
        </w:rPr>
      </w:pPr>
      <w:bookmarkStart w:id="310" w:name="_Hlk14776171"/>
      <w:r>
        <w:rPr>
          <w:rFonts w:cs="Courier New"/>
          <w:szCs w:val="16"/>
        </w:rPr>
        <w:t xml:space="preserve">          $ref: 'TS29571_CommonData.yaml#/components/schemas/Uint32'</w:t>
      </w:r>
    </w:p>
    <w:bookmarkEnd w:id="310"/>
    <w:p w14:paraId="0C077708" w14:textId="77777777" w:rsidR="002A2BAD" w:rsidRDefault="002A2BAD" w:rsidP="002A2BAD">
      <w:pPr>
        <w:pStyle w:val="PL"/>
        <w:rPr>
          <w:rFonts w:cs="Courier New"/>
          <w:szCs w:val="16"/>
        </w:rPr>
      </w:pPr>
      <w:r>
        <w:rPr>
          <w:rFonts w:cs="Courier New"/>
          <w:szCs w:val="16"/>
        </w:rPr>
        <w:t xml:space="preserve">        sharingKeyUl:</w:t>
      </w:r>
    </w:p>
    <w:p w14:paraId="156E3338" w14:textId="77777777" w:rsidR="002A2BAD" w:rsidRDefault="002A2BAD" w:rsidP="002A2BAD">
      <w:pPr>
        <w:pStyle w:val="PL"/>
        <w:rPr>
          <w:rFonts w:cs="Courier New"/>
          <w:szCs w:val="16"/>
        </w:rPr>
      </w:pPr>
      <w:r>
        <w:rPr>
          <w:rFonts w:cs="Courier New"/>
          <w:szCs w:val="16"/>
        </w:rPr>
        <w:t xml:space="preserve">          $ref: 'TS29571_CommonData.yaml#/components/schemas/Uint32'</w:t>
      </w:r>
    </w:p>
    <w:p w14:paraId="3FAF9F7F" w14:textId="77777777" w:rsidR="002A2BAD" w:rsidRDefault="002A2BAD" w:rsidP="002A2BAD">
      <w:pPr>
        <w:pStyle w:val="PL"/>
        <w:rPr>
          <w:rFonts w:cs="Courier New"/>
          <w:szCs w:val="16"/>
        </w:rPr>
      </w:pPr>
      <w:r>
        <w:rPr>
          <w:rFonts w:cs="Courier New"/>
          <w:szCs w:val="16"/>
        </w:rPr>
        <w:t xml:space="preserve">        tsnQos:</w:t>
      </w:r>
    </w:p>
    <w:p w14:paraId="4F868ECC" w14:textId="77777777" w:rsidR="002A2BAD" w:rsidRDefault="002A2BAD" w:rsidP="002A2BAD">
      <w:pPr>
        <w:pStyle w:val="PL"/>
        <w:rPr>
          <w:rFonts w:cs="Courier New"/>
          <w:szCs w:val="16"/>
        </w:rPr>
      </w:pPr>
      <w:r>
        <w:rPr>
          <w:rFonts w:cs="Courier New"/>
          <w:szCs w:val="16"/>
        </w:rPr>
        <w:t xml:space="preserve">          </w:t>
      </w:r>
      <w:bookmarkStart w:id="311" w:name="_Hlk33787816"/>
      <w:r>
        <w:rPr>
          <w:rFonts w:cs="Courier New"/>
          <w:szCs w:val="16"/>
        </w:rPr>
        <w:t>$ref: '#/components/schemas/TsnQosContainer'</w:t>
      </w:r>
      <w:bookmarkEnd w:id="311"/>
    </w:p>
    <w:p w14:paraId="782102C5" w14:textId="77777777" w:rsidR="002A2BAD" w:rsidRDefault="002A2BAD" w:rsidP="002A2BAD">
      <w:pPr>
        <w:pStyle w:val="PL"/>
        <w:rPr>
          <w:rFonts w:cs="Courier New"/>
          <w:szCs w:val="16"/>
        </w:rPr>
      </w:pPr>
      <w:r>
        <w:rPr>
          <w:rFonts w:cs="Courier New"/>
          <w:szCs w:val="16"/>
        </w:rPr>
        <w:t xml:space="preserve">        tscaiInputDl:</w:t>
      </w:r>
    </w:p>
    <w:p w14:paraId="25743787" w14:textId="77777777" w:rsidR="002A2BAD" w:rsidRDefault="002A2BAD" w:rsidP="002A2BAD">
      <w:pPr>
        <w:pStyle w:val="PL"/>
        <w:rPr>
          <w:rFonts w:cs="Courier New"/>
          <w:szCs w:val="16"/>
        </w:rPr>
      </w:pPr>
      <w:r>
        <w:rPr>
          <w:rFonts w:cs="Courier New"/>
          <w:szCs w:val="16"/>
        </w:rPr>
        <w:t xml:space="preserve">          $ref: '#/components/schemas/TscaiInputContainer'</w:t>
      </w:r>
    </w:p>
    <w:p w14:paraId="76830889" w14:textId="77777777" w:rsidR="002A2BAD" w:rsidRDefault="002A2BAD" w:rsidP="002A2BAD">
      <w:pPr>
        <w:pStyle w:val="PL"/>
        <w:rPr>
          <w:rFonts w:cs="Courier New"/>
          <w:szCs w:val="16"/>
        </w:rPr>
      </w:pPr>
      <w:r>
        <w:rPr>
          <w:rFonts w:cs="Courier New"/>
          <w:szCs w:val="16"/>
        </w:rPr>
        <w:t xml:space="preserve">        tscaiInputUl:</w:t>
      </w:r>
    </w:p>
    <w:p w14:paraId="1BEB6F73" w14:textId="77777777" w:rsidR="002A2BAD" w:rsidRDefault="002A2BAD" w:rsidP="002A2BAD">
      <w:pPr>
        <w:pStyle w:val="PL"/>
        <w:rPr>
          <w:rFonts w:cs="Courier New"/>
          <w:szCs w:val="16"/>
        </w:rPr>
      </w:pPr>
      <w:r>
        <w:rPr>
          <w:rFonts w:cs="Courier New"/>
          <w:szCs w:val="16"/>
        </w:rPr>
        <w:t xml:space="preserve">          $ref: '#/components/schemas/TscaiInputContainer'</w:t>
      </w:r>
    </w:p>
    <w:p w14:paraId="321F5609" w14:textId="77777777" w:rsidR="002A2BAD" w:rsidRDefault="002A2BAD" w:rsidP="002A2BAD">
      <w:pPr>
        <w:pStyle w:val="PL"/>
        <w:rPr>
          <w:rFonts w:cs="Courier New"/>
          <w:szCs w:val="16"/>
        </w:rPr>
      </w:pPr>
      <w:r>
        <w:rPr>
          <w:rFonts w:cs="Courier New"/>
          <w:szCs w:val="16"/>
        </w:rPr>
        <w:t xml:space="preserve">        </w:t>
      </w:r>
      <w:r>
        <w:t>tscaiTimeDom</w:t>
      </w:r>
      <w:r>
        <w:rPr>
          <w:rFonts w:cs="Courier New"/>
          <w:szCs w:val="16"/>
        </w:rPr>
        <w:t>:</w:t>
      </w:r>
    </w:p>
    <w:p w14:paraId="77346724"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3065C20C" w14:textId="77777777" w:rsidR="002A2BAD" w:rsidRDefault="002A2BAD" w:rsidP="002A2BAD">
      <w:pPr>
        <w:pStyle w:val="PL"/>
        <w:rPr>
          <w:rFonts w:cs="Courier New"/>
          <w:szCs w:val="16"/>
        </w:rPr>
      </w:pPr>
      <w:bookmarkStart w:id="312" w:name="_Hlk126672919"/>
      <w:r>
        <w:rPr>
          <w:rFonts w:cs="Courier New"/>
          <w:szCs w:val="16"/>
        </w:rPr>
        <w:t xml:space="preserve">        </w:t>
      </w:r>
      <w:r w:rsidRPr="00A83017">
        <w:rPr>
          <w:rFonts w:cs="Courier New"/>
          <w:szCs w:val="16"/>
        </w:rPr>
        <w:t>capBatAdaptation</w:t>
      </w:r>
      <w:r>
        <w:rPr>
          <w:rFonts w:cs="Courier New"/>
          <w:szCs w:val="16"/>
        </w:rPr>
        <w:t>:</w:t>
      </w:r>
    </w:p>
    <w:p w14:paraId="4AD20479" w14:textId="77777777" w:rsidR="002A2BAD" w:rsidRDefault="002A2BAD" w:rsidP="002A2BAD">
      <w:pPr>
        <w:pStyle w:val="PL"/>
        <w:rPr>
          <w:rFonts w:cs="Courier New"/>
          <w:szCs w:val="16"/>
        </w:rPr>
      </w:pPr>
      <w:bookmarkStart w:id="313" w:name="_Hlk126673091"/>
      <w:r>
        <w:rPr>
          <w:rFonts w:cs="Courier New"/>
          <w:szCs w:val="16"/>
        </w:rPr>
        <w:t xml:space="preserve">          </w:t>
      </w:r>
      <w:r w:rsidRPr="00A83017">
        <w:rPr>
          <w:rFonts w:cs="Courier New"/>
          <w:szCs w:val="16"/>
        </w:rPr>
        <w:t>type: boolean</w:t>
      </w:r>
    </w:p>
    <w:p w14:paraId="7602860C" w14:textId="77777777" w:rsidR="002A2BAD" w:rsidRDefault="002A2BAD" w:rsidP="002A2BAD">
      <w:pPr>
        <w:pStyle w:val="PL"/>
      </w:pPr>
      <w:r>
        <w:t xml:space="preserve">          description: </w:t>
      </w:r>
      <w:bookmarkEnd w:id="312"/>
      <w:bookmarkEnd w:id="313"/>
      <w:r>
        <w:t>&gt;</w:t>
      </w:r>
    </w:p>
    <w:p w14:paraId="59DD705F" w14:textId="77777777" w:rsidR="002A2BAD" w:rsidRDefault="002A2BAD" w:rsidP="002A2BAD">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1F2CC9A6" w14:textId="77777777" w:rsidR="002A2BAD" w:rsidRDefault="002A2BAD" w:rsidP="002A2BAD">
      <w:pPr>
        <w:pStyle w:val="PL"/>
        <w:rPr>
          <w:rFonts w:cs="Courier New"/>
          <w:szCs w:val="16"/>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1440B6AE" w14:textId="77777777" w:rsidR="002A2BAD" w:rsidRDefault="002A2BAD" w:rsidP="002A2BAD">
      <w:pPr>
        <w:pStyle w:val="PL"/>
      </w:pPr>
      <w:r>
        <w:t xml:space="preserve">        </w:t>
      </w:r>
      <w:r>
        <w:rPr>
          <w:rFonts w:hint="eastAsia"/>
          <w:lang w:eastAsia="zh-CN"/>
        </w:rPr>
        <w:t>r</w:t>
      </w:r>
      <w:r>
        <w:rPr>
          <w:lang w:eastAsia="zh-CN"/>
        </w:rPr>
        <w:t>TLatencyInd</w:t>
      </w:r>
      <w:r>
        <w:t>:</w:t>
      </w:r>
    </w:p>
    <w:p w14:paraId="11ACEEBB" w14:textId="77777777" w:rsidR="002A2BAD" w:rsidRDefault="002A2BAD" w:rsidP="002A2BAD">
      <w:pPr>
        <w:pStyle w:val="PL"/>
      </w:pPr>
      <w:r>
        <w:t xml:space="preserve">          type: boolean</w:t>
      </w:r>
    </w:p>
    <w:p w14:paraId="324F3448" w14:textId="77777777" w:rsidR="002A2BAD" w:rsidRDefault="002A2BAD" w:rsidP="002A2BAD">
      <w:pPr>
        <w:pStyle w:val="PL"/>
      </w:pPr>
      <w:r>
        <w:t xml:space="preserve">          description: &gt;</w:t>
      </w:r>
    </w:p>
    <w:p w14:paraId="2395786A" w14:textId="77777777" w:rsidR="002A2BAD" w:rsidRDefault="002A2BAD" w:rsidP="002A2BAD">
      <w:pPr>
        <w:pStyle w:val="PL"/>
      </w:pPr>
      <w:r>
        <w:t xml:space="preserve">            I</w:t>
      </w:r>
      <w:r w:rsidRPr="00DF44E6">
        <w:t xml:space="preserve">ndicates the service data flow needs to meet the </w:t>
      </w:r>
      <w:r>
        <w:t>R</w:t>
      </w:r>
      <w:r w:rsidRPr="00DF44E6">
        <w:t>ound-</w:t>
      </w:r>
      <w:r>
        <w:t>T</w:t>
      </w:r>
      <w:r w:rsidRPr="00DF44E6">
        <w:t>rip (RT) latency requirement of</w:t>
      </w:r>
    </w:p>
    <w:p w14:paraId="38392E36" w14:textId="77777777" w:rsidR="002A2BAD" w:rsidRDefault="002A2BAD" w:rsidP="002A2BAD">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04AE8DD6" w14:textId="77777777" w:rsidR="002A2BAD" w:rsidRDefault="002A2BAD" w:rsidP="002A2BAD">
      <w:pPr>
        <w:pStyle w:val="PL"/>
      </w:pPr>
      <w:r>
        <w:t xml:space="preserve">            </w:t>
      </w:r>
      <w:r w:rsidRPr="008E36D1">
        <w:t>omitted</w:t>
      </w:r>
      <w:r>
        <w:t>.</w:t>
      </w:r>
    </w:p>
    <w:p w14:paraId="3783F168" w14:textId="77777777" w:rsidR="002A2BAD" w:rsidRDefault="002A2BAD" w:rsidP="002A2BAD">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5BD0F221" w14:textId="77777777" w:rsidR="002A2BAD" w:rsidRDefault="002A2BAD" w:rsidP="002A2BAD">
      <w:pPr>
        <w:pStyle w:val="PL"/>
      </w:pPr>
      <w:r>
        <w:rPr>
          <w:rFonts w:cs="Courier New"/>
          <w:szCs w:val="16"/>
        </w:rPr>
        <w:t xml:space="preserve">          </w:t>
      </w:r>
      <w:r>
        <w:t>$ref: 'TS29571_CommonData.yaml#/components/schemas/</w:t>
      </w:r>
      <w:r>
        <w:rPr>
          <w:rFonts w:hint="eastAsia"/>
          <w:lang w:eastAsia="zh-CN"/>
        </w:rPr>
        <w:t>P</w:t>
      </w:r>
      <w:r>
        <w:rPr>
          <w:lang w:eastAsia="zh-CN"/>
        </w:rPr>
        <w:t>duSetQosPara</w:t>
      </w:r>
      <w:r>
        <w:t>'</w:t>
      </w:r>
    </w:p>
    <w:p w14:paraId="79E5C389" w14:textId="77777777" w:rsidR="002A2BAD" w:rsidRPr="00133177" w:rsidRDefault="002A2BAD" w:rsidP="002A2BAD">
      <w:pPr>
        <w:pStyle w:val="PL"/>
      </w:pPr>
      <w:r w:rsidRPr="00133177">
        <w:t xml:space="preserve">        </w:t>
      </w:r>
      <w:r>
        <w:rPr>
          <w:rFonts w:hint="eastAsia"/>
          <w:lang w:eastAsia="zh-CN"/>
        </w:rPr>
        <w:t>p</w:t>
      </w:r>
      <w:r>
        <w:rPr>
          <w:lang w:eastAsia="zh-CN"/>
        </w:rPr>
        <w:t>duSetQosUl</w:t>
      </w:r>
      <w:r w:rsidRPr="00133177">
        <w:t>:</w:t>
      </w:r>
    </w:p>
    <w:p w14:paraId="7E8B6004" w14:textId="77777777" w:rsidR="002A2BAD" w:rsidRPr="00133177" w:rsidRDefault="002A2BAD" w:rsidP="002A2BAD">
      <w:pPr>
        <w:pStyle w:val="PL"/>
      </w:pPr>
      <w:r w:rsidRPr="00133177">
        <w:t xml:space="preserve">          $ref: 'TS29571_CommonData.yaml#/components/schemas/</w:t>
      </w:r>
      <w:r>
        <w:rPr>
          <w:rFonts w:hint="eastAsia"/>
          <w:lang w:eastAsia="zh-CN"/>
        </w:rPr>
        <w:t>P</w:t>
      </w:r>
      <w:r>
        <w:rPr>
          <w:lang w:eastAsia="zh-CN"/>
        </w:rPr>
        <w:t>duSetQosPara</w:t>
      </w:r>
      <w:r w:rsidRPr="00133177">
        <w:t>'</w:t>
      </w:r>
    </w:p>
    <w:p w14:paraId="43EF8665" w14:textId="77777777" w:rsidR="002A2BAD" w:rsidRDefault="002A2BAD" w:rsidP="002A2BAD">
      <w:pPr>
        <w:pStyle w:val="PL"/>
        <w:rPr>
          <w:rFonts w:cs="Courier New"/>
          <w:szCs w:val="16"/>
        </w:rPr>
      </w:pPr>
      <w:r>
        <w:rPr>
          <w:rFonts w:cs="Courier New"/>
          <w:szCs w:val="16"/>
        </w:rPr>
        <w:t xml:space="preserve">        protoDescDl:</w:t>
      </w:r>
    </w:p>
    <w:p w14:paraId="57039DCB" w14:textId="77777777" w:rsidR="002A2BAD" w:rsidRDefault="002A2BAD" w:rsidP="002A2BAD">
      <w:pPr>
        <w:pStyle w:val="PL"/>
        <w:rPr>
          <w:rFonts w:cs="Courier New"/>
          <w:szCs w:val="16"/>
        </w:rPr>
      </w:pPr>
      <w:r>
        <w:rPr>
          <w:rFonts w:cs="Courier New"/>
          <w:szCs w:val="16"/>
        </w:rPr>
        <w:t xml:space="preserve">          $ref: 'TS29571_CommonData.yaml#/components/schemas/ProtocolDescription'</w:t>
      </w:r>
    </w:p>
    <w:p w14:paraId="40C94B10" w14:textId="77777777" w:rsidR="002A2BAD" w:rsidRDefault="002A2BAD" w:rsidP="002A2BAD">
      <w:pPr>
        <w:pStyle w:val="PL"/>
        <w:rPr>
          <w:rFonts w:cs="Courier New"/>
          <w:szCs w:val="16"/>
        </w:rPr>
      </w:pPr>
      <w:r>
        <w:rPr>
          <w:rFonts w:cs="Courier New"/>
          <w:szCs w:val="16"/>
        </w:rPr>
        <w:t xml:space="preserve">        protoDescUl:</w:t>
      </w:r>
    </w:p>
    <w:p w14:paraId="0551883F" w14:textId="77777777" w:rsidR="002A2BAD" w:rsidRDefault="002A2BAD" w:rsidP="002A2BAD">
      <w:pPr>
        <w:pStyle w:val="PL"/>
        <w:rPr>
          <w:rFonts w:cs="Courier New"/>
          <w:szCs w:val="16"/>
        </w:rPr>
      </w:pPr>
      <w:r>
        <w:rPr>
          <w:rFonts w:cs="Courier New"/>
          <w:szCs w:val="16"/>
        </w:rPr>
        <w:t xml:space="preserve">          $ref: 'TS29571_CommonData.yaml#/components/schemas/ProtocolDescription'</w:t>
      </w:r>
    </w:p>
    <w:p w14:paraId="23E48DCA" w14:textId="77777777" w:rsidR="002A2BAD" w:rsidRDefault="002A2BAD" w:rsidP="002A2BAD">
      <w:pPr>
        <w:pStyle w:val="PL"/>
      </w:pPr>
      <w:r>
        <w:t xml:space="preserve">        </w:t>
      </w:r>
      <w:r w:rsidRPr="001F3A8B">
        <w:t>periodUl</w:t>
      </w:r>
      <w:r>
        <w:t>:</w:t>
      </w:r>
    </w:p>
    <w:p w14:paraId="12203B01" w14:textId="77777777" w:rsidR="002A2BAD" w:rsidRDefault="002A2BAD" w:rsidP="002A2BAD">
      <w:pPr>
        <w:pStyle w:val="PL"/>
      </w:pPr>
      <w:r>
        <w:t xml:space="preserve">          $ref: '#/components/schemas/</w:t>
      </w:r>
      <w:r w:rsidRPr="00676B95">
        <w:t>DurationMilliSec</w:t>
      </w:r>
      <w:r>
        <w:t>'</w:t>
      </w:r>
    </w:p>
    <w:p w14:paraId="798446D0" w14:textId="77777777" w:rsidR="002A2BAD" w:rsidRDefault="002A2BAD" w:rsidP="002A2BAD">
      <w:pPr>
        <w:pStyle w:val="PL"/>
      </w:pPr>
      <w:r>
        <w:t xml:space="preserve">        </w:t>
      </w:r>
      <w:r w:rsidRPr="001F3A8B">
        <w:t>period</w:t>
      </w:r>
      <w:r>
        <w:t>D</w:t>
      </w:r>
      <w:r w:rsidRPr="001F3A8B">
        <w:t>l</w:t>
      </w:r>
      <w:r>
        <w:t>:</w:t>
      </w:r>
    </w:p>
    <w:p w14:paraId="629D9544" w14:textId="77777777" w:rsidR="002A2BAD" w:rsidRPr="007069D1" w:rsidRDefault="002A2BAD" w:rsidP="002A2BAD">
      <w:pPr>
        <w:pStyle w:val="PL"/>
      </w:pPr>
      <w:r>
        <w:t xml:space="preserve">          $ref: '#/components/schemas/</w:t>
      </w:r>
      <w:r w:rsidRPr="00676B95">
        <w:t>DurationMilliSec</w:t>
      </w:r>
      <w:r>
        <w:t>'</w:t>
      </w:r>
    </w:p>
    <w:p w14:paraId="52744DB5" w14:textId="77777777" w:rsidR="002A2BAD" w:rsidRDefault="002A2BAD" w:rsidP="002A2BAD">
      <w:pPr>
        <w:pStyle w:val="PL"/>
        <w:rPr>
          <w:rFonts w:cs="Courier New"/>
          <w:szCs w:val="16"/>
        </w:rPr>
      </w:pPr>
      <w:r>
        <w:rPr>
          <w:rFonts w:cs="Courier New"/>
          <w:szCs w:val="16"/>
        </w:rPr>
        <w:t xml:space="preserve">        l</w:t>
      </w:r>
      <w:r>
        <w:t>4sInd</w:t>
      </w:r>
      <w:r>
        <w:rPr>
          <w:rFonts w:cs="Courier New"/>
          <w:szCs w:val="16"/>
        </w:rPr>
        <w:t>:</w:t>
      </w:r>
    </w:p>
    <w:p w14:paraId="52D60A32" w14:textId="77777777" w:rsidR="002A2BAD" w:rsidRDefault="002A2BAD" w:rsidP="002A2BAD">
      <w:pPr>
        <w:pStyle w:val="PL"/>
        <w:rPr>
          <w:rFonts w:cs="Courier New"/>
          <w:szCs w:val="16"/>
        </w:rPr>
      </w:pPr>
      <w:r>
        <w:rPr>
          <w:rFonts w:cs="Courier New"/>
          <w:szCs w:val="16"/>
        </w:rPr>
        <w:t xml:space="preserve">          $ref: '#/components/schemas/UplinkDownlinkSupport'</w:t>
      </w:r>
    </w:p>
    <w:p w14:paraId="7851FA26" w14:textId="77777777" w:rsidR="002A2BAD" w:rsidRDefault="002A2BAD" w:rsidP="002A2BAD">
      <w:pPr>
        <w:pStyle w:val="PL"/>
        <w:rPr>
          <w:rFonts w:cs="Courier New"/>
          <w:szCs w:val="16"/>
        </w:rPr>
      </w:pPr>
    </w:p>
    <w:p w14:paraId="7BF689C6" w14:textId="77777777" w:rsidR="002A2BAD" w:rsidRDefault="002A2BAD" w:rsidP="002A2BAD">
      <w:pPr>
        <w:pStyle w:val="PL"/>
        <w:rPr>
          <w:rFonts w:cs="Courier New"/>
          <w:szCs w:val="16"/>
        </w:rPr>
      </w:pPr>
      <w:r>
        <w:rPr>
          <w:rFonts w:cs="Courier New"/>
          <w:szCs w:val="16"/>
        </w:rPr>
        <w:t xml:space="preserve">    MediaComponentRm:</w:t>
      </w:r>
    </w:p>
    <w:p w14:paraId="3C106871" w14:textId="77777777" w:rsidR="002A2BAD" w:rsidRDefault="002A2BAD" w:rsidP="002A2BAD">
      <w:pPr>
        <w:pStyle w:val="PL"/>
        <w:rPr>
          <w:rFonts w:cs="Courier New"/>
          <w:szCs w:val="16"/>
        </w:rPr>
      </w:pPr>
      <w:r>
        <w:rPr>
          <w:rFonts w:cs="Courier New"/>
          <w:szCs w:val="16"/>
        </w:rPr>
        <w:t xml:space="preserve">      description: &gt;</w:t>
      </w:r>
    </w:p>
    <w:p w14:paraId="5C838619" w14:textId="77777777" w:rsidR="002A2BAD" w:rsidRDefault="002A2BAD" w:rsidP="002A2BAD">
      <w:pPr>
        <w:pStyle w:val="PL"/>
      </w:pPr>
      <w:r>
        <w:rPr>
          <w:rFonts w:cs="Courier New"/>
          <w:szCs w:val="16"/>
        </w:rPr>
        <w:t xml:space="preserve">        </w:t>
      </w:r>
      <w:r>
        <w:t xml:space="preserve">This data type is defined in the same way as the MediaComponent data type, but with the </w:t>
      </w:r>
    </w:p>
    <w:p w14:paraId="3CBC5F20" w14:textId="77777777" w:rsidR="002A2BAD" w:rsidRDefault="002A2BAD" w:rsidP="002A2BAD">
      <w:pPr>
        <w:pStyle w:val="PL"/>
        <w:rPr>
          <w:rFonts w:cs="Courier New"/>
          <w:szCs w:val="16"/>
        </w:rPr>
      </w:pPr>
      <w:r>
        <w:rPr>
          <w:rFonts w:cs="Courier New"/>
          <w:szCs w:val="16"/>
        </w:rPr>
        <w:t xml:space="preserve">        </w:t>
      </w:r>
      <w:r>
        <w:t>OpenAPI nullable property set to true.</w:t>
      </w:r>
    </w:p>
    <w:p w14:paraId="219A13A3" w14:textId="77777777" w:rsidR="002A2BAD" w:rsidRDefault="002A2BAD" w:rsidP="002A2BAD">
      <w:pPr>
        <w:pStyle w:val="PL"/>
        <w:rPr>
          <w:rFonts w:cs="Courier New"/>
          <w:szCs w:val="16"/>
        </w:rPr>
      </w:pPr>
      <w:r>
        <w:rPr>
          <w:rFonts w:cs="Courier New"/>
          <w:szCs w:val="16"/>
        </w:rPr>
        <w:t xml:space="preserve">      type: object</w:t>
      </w:r>
    </w:p>
    <w:p w14:paraId="2EF012DB" w14:textId="77777777" w:rsidR="002A2BAD" w:rsidRDefault="002A2BAD" w:rsidP="002A2BAD">
      <w:pPr>
        <w:pStyle w:val="PL"/>
        <w:rPr>
          <w:rFonts w:cs="Courier New"/>
          <w:szCs w:val="16"/>
        </w:rPr>
      </w:pPr>
      <w:r>
        <w:rPr>
          <w:rFonts w:cs="Courier New"/>
          <w:szCs w:val="16"/>
        </w:rPr>
        <w:t xml:space="preserve">      required:</w:t>
      </w:r>
    </w:p>
    <w:p w14:paraId="4B102FB4" w14:textId="77777777" w:rsidR="002A2BAD" w:rsidRDefault="002A2BAD" w:rsidP="002A2BAD">
      <w:pPr>
        <w:pStyle w:val="PL"/>
        <w:rPr>
          <w:rFonts w:cs="Courier New"/>
          <w:szCs w:val="16"/>
        </w:rPr>
      </w:pPr>
      <w:r>
        <w:rPr>
          <w:rFonts w:cs="Courier New"/>
          <w:szCs w:val="16"/>
        </w:rPr>
        <w:t xml:space="preserve">        - medCompN</w:t>
      </w:r>
    </w:p>
    <w:p w14:paraId="4702E58E" w14:textId="77777777" w:rsidR="002A2BAD" w:rsidRDefault="002A2BAD" w:rsidP="002A2BAD">
      <w:pPr>
        <w:pStyle w:val="PL"/>
      </w:pPr>
      <w:r>
        <w:t xml:space="preserve">      not: </w:t>
      </w:r>
    </w:p>
    <w:p w14:paraId="552D5845" w14:textId="77777777" w:rsidR="002A2BAD" w:rsidRDefault="002A2BAD" w:rsidP="002A2BAD">
      <w:pPr>
        <w:pStyle w:val="PL"/>
        <w:rPr>
          <w:rFonts w:cs="Courier New"/>
          <w:szCs w:val="16"/>
        </w:rPr>
      </w:pPr>
      <w:r>
        <w:t xml:space="preserve">        required: [altSerReqs,altSerReqsData]</w:t>
      </w:r>
    </w:p>
    <w:p w14:paraId="47A0272F" w14:textId="77777777" w:rsidR="002A2BAD" w:rsidRDefault="002A2BAD" w:rsidP="002A2BAD">
      <w:pPr>
        <w:pStyle w:val="PL"/>
        <w:rPr>
          <w:rFonts w:cs="Courier New"/>
          <w:szCs w:val="16"/>
        </w:rPr>
      </w:pPr>
      <w:r>
        <w:rPr>
          <w:rFonts w:cs="Courier New"/>
          <w:szCs w:val="16"/>
        </w:rPr>
        <w:t xml:space="preserve">      properties:</w:t>
      </w:r>
    </w:p>
    <w:p w14:paraId="660C00ED" w14:textId="77777777" w:rsidR="002A2BAD" w:rsidRDefault="002A2BAD" w:rsidP="002A2BAD">
      <w:pPr>
        <w:pStyle w:val="PL"/>
        <w:rPr>
          <w:rFonts w:cs="Courier New"/>
          <w:szCs w:val="16"/>
        </w:rPr>
      </w:pPr>
      <w:r>
        <w:rPr>
          <w:rFonts w:cs="Courier New"/>
          <w:szCs w:val="16"/>
        </w:rPr>
        <w:t xml:space="preserve">        afAppId:</w:t>
      </w:r>
    </w:p>
    <w:p w14:paraId="758C6F8B" w14:textId="77777777" w:rsidR="002A2BAD" w:rsidRDefault="002A2BAD" w:rsidP="002A2BAD">
      <w:pPr>
        <w:pStyle w:val="PL"/>
        <w:rPr>
          <w:rFonts w:cs="Courier New"/>
          <w:szCs w:val="16"/>
        </w:rPr>
      </w:pPr>
      <w:r>
        <w:rPr>
          <w:rFonts w:cs="Courier New"/>
          <w:szCs w:val="16"/>
        </w:rPr>
        <w:t xml:space="preserve">          $ref: '#/components/schemas/AfAppId'</w:t>
      </w:r>
    </w:p>
    <w:p w14:paraId="27A01378" w14:textId="77777777" w:rsidR="002A2BAD" w:rsidRDefault="002A2BAD" w:rsidP="002A2BAD">
      <w:pPr>
        <w:pStyle w:val="PL"/>
        <w:rPr>
          <w:rFonts w:cs="Courier New"/>
          <w:szCs w:val="16"/>
        </w:rPr>
      </w:pPr>
      <w:r>
        <w:rPr>
          <w:rFonts w:cs="Courier New"/>
          <w:szCs w:val="16"/>
        </w:rPr>
        <w:t xml:space="preserve">        afRoutReq:</w:t>
      </w:r>
    </w:p>
    <w:p w14:paraId="4317B2B1" w14:textId="77777777" w:rsidR="002A2BAD" w:rsidRDefault="002A2BAD" w:rsidP="002A2BAD">
      <w:pPr>
        <w:pStyle w:val="PL"/>
        <w:rPr>
          <w:rFonts w:cs="Courier New"/>
          <w:szCs w:val="16"/>
        </w:rPr>
      </w:pPr>
      <w:r>
        <w:rPr>
          <w:rFonts w:cs="Courier New"/>
          <w:szCs w:val="16"/>
        </w:rPr>
        <w:t xml:space="preserve">          $ref: '#/components/schemas/AfRoutingRequirementRm'</w:t>
      </w:r>
    </w:p>
    <w:p w14:paraId="7F2F10CE" w14:textId="77777777" w:rsidR="002A2BAD" w:rsidRDefault="002A2BAD" w:rsidP="002A2BAD">
      <w:pPr>
        <w:pStyle w:val="PL"/>
        <w:rPr>
          <w:rFonts w:cs="Courier New"/>
          <w:szCs w:val="16"/>
        </w:rPr>
      </w:pPr>
      <w:r>
        <w:rPr>
          <w:rFonts w:cs="Courier New"/>
          <w:szCs w:val="16"/>
        </w:rPr>
        <w:t xml:space="preserve">        afSfcReq:</w:t>
      </w:r>
    </w:p>
    <w:p w14:paraId="4BA4AD3D" w14:textId="77777777" w:rsidR="002A2BAD" w:rsidRDefault="002A2BAD" w:rsidP="002A2BAD">
      <w:pPr>
        <w:pStyle w:val="PL"/>
        <w:rPr>
          <w:rFonts w:cs="Courier New"/>
          <w:szCs w:val="16"/>
        </w:rPr>
      </w:pPr>
      <w:r>
        <w:rPr>
          <w:rFonts w:cs="Courier New"/>
          <w:szCs w:val="16"/>
        </w:rPr>
        <w:t xml:space="preserve">          $ref: '#/components/schemas/AfSfcRequirement'</w:t>
      </w:r>
    </w:p>
    <w:p w14:paraId="0796E77D" w14:textId="77777777" w:rsidR="002A2BAD" w:rsidRDefault="002A2BAD" w:rsidP="002A2BAD">
      <w:pPr>
        <w:pStyle w:val="PL"/>
        <w:rPr>
          <w:rFonts w:cs="Courier New"/>
          <w:szCs w:val="16"/>
        </w:rPr>
      </w:pPr>
      <w:r>
        <w:rPr>
          <w:rFonts w:cs="Courier New"/>
          <w:szCs w:val="16"/>
        </w:rPr>
        <w:t xml:space="preserve">        </w:t>
      </w:r>
      <w:r>
        <w:rPr>
          <w:lang w:eastAsia="zh-CN"/>
        </w:rPr>
        <w:t>qosReference</w:t>
      </w:r>
      <w:r>
        <w:rPr>
          <w:rFonts w:cs="Courier New"/>
          <w:szCs w:val="16"/>
        </w:rPr>
        <w:t>:</w:t>
      </w:r>
    </w:p>
    <w:p w14:paraId="433B5038" w14:textId="77777777" w:rsidR="002A2BAD" w:rsidRDefault="002A2BAD" w:rsidP="002A2BAD">
      <w:pPr>
        <w:pStyle w:val="PL"/>
        <w:rPr>
          <w:rFonts w:cs="Courier New"/>
          <w:szCs w:val="16"/>
        </w:rPr>
      </w:pPr>
      <w:r>
        <w:rPr>
          <w:rFonts w:cs="Courier New"/>
          <w:szCs w:val="16"/>
        </w:rPr>
        <w:t xml:space="preserve">          type: string</w:t>
      </w:r>
    </w:p>
    <w:p w14:paraId="55815BD2" w14:textId="77777777" w:rsidR="002A2BAD" w:rsidRDefault="002A2BAD" w:rsidP="002A2BAD">
      <w:pPr>
        <w:pStyle w:val="PL"/>
        <w:rPr>
          <w:rFonts w:cs="Courier New"/>
          <w:szCs w:val="16"/>
        </w:rPr>
      </w:pPr>
      <w:r>
        <w:rPr>
          <w:rFonts w:cs="Courier New"/>
          <w:szCs w:val="16"/>
        </w:rPr>
        <w:t xml:space="preserve">          nullable: true</w:t>
      </w:r>
    </w:p>
    <w:p w14:paraId="5EAC5B35" w14:textId="77777777" w:rsidR="002A2BAD" w:rsidRDefault="002A2BAD" w:rsidP="002A2BAD">
      <w:pPr>
        <w:pStyle w:val="PL"/>
        <w:rPr>
          <w:rFonts w:cs="Courier New"/>
          <w:szCs w:val="16"/>
        </w:rPr>
      </w:pPr>
      <w:r>
        <w:rPr>
          <w:rFonts w:cs="Courier New"/>
          <w:szCs w:val="16"/>
        </w:rPr>
        <w:t xml:space="preserve">        </w:t>
      </w:r>
      <w:r>
        <w:rPr>
          <w:lang w:eastAsia="zh-CN"/>
        </w:rPr>
        <w:t>altSerReqs</w:t>
      </w:r>
      <w:r>
        <w:rPr>
          <w:rFonts w:cs="Courier New"/>
          <w:szCs w:val="16"/>
        </w:rPr>
        <w:t>:</w:t>
      </w:r>
    </w:p>
    <w:p w14:paraId="1533EAE1" w14:textId="77777777" w:rsidR="002A2BAD" w:rsidRDefault="002A2BAD" w:rsidP="002A2BAD">
      <w:pPr>
        <w:pStyle w:val="PL"/>
        <w:rPr>
          <w:rFonts w:cs="Courier New"/>
          <w:szCs w:val="16"/>
        </w:rPr>
      </w:pPr>
      <w:r>
        <w:rPr>
          <w:rFonts w:cs="Courier New"/>
          <w:szCs w:val="16"/>
        </w:rPr>
        <w:t xml:space="preserve">          type: array</w:t>
      </w:r>
    </w:p>
    <w:p w14:paraId="03C67F6D" w14:textId="77777777" w:rsidR="002A2BAD" w:rsidRDefault="002A2BAD" w:rsidP="002A2BAD">
      <w:pPr>
        <w:pStyle w:val="PL"/>
        <w:rPr>
          <w:rFonts w:cs="Courier New"/>
          <w:szCs w:val="16"/>
        </w:rPr>
      </w:pPr>
      <w:r>
        <w:rPr>
          <w:rFonts w:cs="Courier New"/>
          <w:szCs w:val="16"/>
        </w:rPr>
        <w:lastRenderedPageBreak/>
        <w:t xml:space="preserve">          items:</w:t>
      </w:r>
    </w:p>
    <w:p w14:paraId="71132939" w14:textId="77777777" w:rsidR="002A2BAD" w:rsidRDefault="002A2BAD" w:rsidP="002A2BAD">
      <w:pPr>
        <w:pStyle w:val="PL"/>
        <w:rPr>
          <w:rFonts w:cs="Courier New"/>
          <w:szCs w:val="16"/>
        </w:rPr>
      </w:pPr>
      <w:r>
        <w:rPr>
          <w:rFonts w:cs="Courier New"/>
          <w:szCs w:val="16"/>
        </w:rPr>
        <w:t xml:space="preserve">            type: string</w:t>
      </w:r>
    </w:p>
    <w:p w14:paraId="07216B7E" w14:textId="77777777" w:rsidR="002A2BAD" w:rsidRDefault="002A2BAD" w:rsidP="002A2BAD">
      <w:pPr>
        <w:pStyle w:val="PL"/>
        <w:rPr>
          <w:rFonts w:cs="Courier New"/>
          <w:szCs w:val="16"/>
        </w:rPr>
      </w:pPr>
      <w:r>
        <w:t xml:space="preserve">          minItems: 1</w:t>
      </w:r>
    </w:p>
    <w:p w14:paraId="282576F3" w14:textId="77777777" w:rsidR="002A2BAD" w:rsidRDefault="002A2BAD" w:rsidP="002A2BAD">
      <w:pPr>
        <w:pStyle w:val="PL"/>
      </w:pPr>
      <w:r>
        <w:rPr>
          <w:rFonts w:cs="Courier New"/>
          <w:szCs w:val="16"/>
        </w:rPr>
        <w:t xml:space="preserve">          nullable: true</w:t>
      </w:r>
    </w:p>
    <w:p w14:paraId="40510844" w14:textId="77777777" w:rsidR="002A2BAD" w:rsidRDefault="002A2BAD" w:rsidP="002A2BAD">
      <w:pPr>
        <w:pStyle w:val="PL"/>
        <w:rPr>
          <w:rFonts w:cs="Courier New"/>
          <w:szCs w:val="16"/>
        </w:rPr>
      </w:pPr>
      <w:r>
        <w:rPr>
          <w:rFonts w:cs="Courier New"/>
          <w:szCs w:val="16"/>
        </w:rPr>
        <w:t xml:space="preserve">        </w:t>
      </w:r>
      <w:r>
        <w:rPr>
          <w:lang w:eastAsia="zh-CN"/>
        </w:rPr>
        <w:t>altSerReqsData</w:t>
      </w:r>
      <w:r>
        <w:rPr>
          <w:rFonts w:cs="Courier New"/>
          <w:szCs w:val="16"/>
        </w:rPr>
        <w:t>:</w:t>
      </w:r>
    </w:p>
    <w:p w14:paraId="7FB6F72F" w14:textId="77777777" w:rsidR="002A2BAD" w:rsidRDefault="002A2BAD" w:rsidP="002A2BAD">
      <w:pPr>
        <w:pStyle w:val="PL"/>
        <w:rPr>
          <w:rFonts w:cs="Courier New"/>
          <w:szCs w:val="16"/>
        </w:rPr>
      </w:pPr>
      <w:r>
        <w:rPr>
          <w:rFonts w:cs="Courier New"/>
          <w:szCs w:val="16"/>
        </w:rPr>
        <w:t xml:space="preserve">          type: array</w:t>
      </w:r>
    </w:p>
    <w:p w14:paraId="2935C827" w14:textId="77777777" w:rsidR="002A2BAD" w:rsidRDefault="002A2BAD" w:rsidP="002A2BAD">
      <w:pPr>
        <w:pStyle w:val="PL"/>
        <w:rPr>
          <w:rFonts w:cs="Courier New"/>
          <w:szCs w:val="16"/>
        </w:rPr>
      </w:pPr>
      <w:r>
        <w:rPr>
          <w:rFonts w:cs="Courier New"/>
          <w:szCs w:val="16"/>
        </w:rPr>
        <w:t xml:space="preserve">          items:</w:t>
      </w:r>
    </w:p>
    <w:p w14:paraId="0F4C403C" w14:textId="77777777" w:rsidR="002A2BAD" w:rsidRDefault="002A2BAD" w:rsidP="002A2BAD">
      <w:pPr>
        <w:pStyle w:val="PL"/>
        <w:rPr>
          <w:rFonts w:cs="Courier New"/>
          <w:szCs w:val="16"/>
        </w:rPr>
      </w:pPr>
      <w:r>
        <w:rPr>
          <w:rFonts w:cs="Courier New"/>
          <w:szCs w:val="16"/>
        </w:rPr>
        <w:t xml:space="preserve">            $ref: '#/components/schemas/AlternativeServiceRequirementsData'</w:t>
      </w:r>
    </w:p>
    <w:p w14:paraId="7B48FCE2" w14:textId="77777777" w:rsidR="002A2BAD" w:rsidRDefault="002A2BAD" w:rsidP="002A2BAD">
      <w:pPr>
        <w:pStyle w:val="PL"/>
      </w:pPr>
      <w:r>
        <w:t xml:space="preserve">          minItems: 1</w:t>
      </w:r>
    </w:p>
    <w:p w14:paraId="3A1A680F" w14:textId="77777777" w:rsidR="002A2BAD" w:rsidRDefault="002A2BAD" w:rsidP="002A2BAD">
      <w:pPr>
        <w:pStyle w:val="PL"/>
        <w:rPr>
          <w:rFonts w:cs="Courier New"/>
          <w:szCs w:val="16"/>
        </w:rPr>
      </w:pPr>
      <w:r>
        <w:rPr>
          <w:rFonts w:cs="Courier New"/>
          <w:szCs w:val="16"/>
        </w:rPr>
        <w:t xml:space="preserve">          description: &gt;</w:t>
      </w:r>
    </w:p>
    <w:p w14:paraId="2216C7F7" w14:textId="77777777" w:rsidR="002A2BAD" w:rsidRDefault="002A2BAD" w:rsidP="002A2BAD">
      <w:pPr>
        <w:pStyle w:val="PL"/>
        <w:rPr>
          <w:lang w:val="en-US"/>
        </w:rPr>
      </w:pPr>
      <w:r>
        <w:rPr>
          <w:rFonts w:cs="Courier New"/>
          <w:szCs w:val="16"/>
        </w:rPr>
        <w:t xml:space="preserve">            </w:t>
      </w:r>
      <w:r>
        <w:rPr>
          <w:rFonts w:cs="Arial"/>
          <w:szCs w:val="18"/>
        </w:rPr>
        <w:t xml:space="preserve">Contains removable </w:t>
      </w:r>
      <w:r>
        <w:rPr>
          <w:lang w:val="en-US"/>
        </w:rPr>
        <w:t>alternative service requirements that include individual QoS</w:t>
      </w:r>
    </w:p>
    <w:p w14:paraId="5F021144" w14:textId="77777777" w:rsidR="002A2BAD" w:rsidRDefault="002A2BAD" w:rsidP="002A2BAD">
      <w:pPr>
        <w:pStyle w:val="PL"/>
      </w:pPr>
      <w:r>
        <w:rPr>
          <w:rFonts w:cs="Courier New"/>
          <w:szCs w:val="16"/>
        </w:rPr>
        <w:t xml:space="preserve">            </w:t>
      </w:r>
      <w:r>
        <w:rPr>
          <w:lang w:val="en-US"/>
        </w:rPr>
        <w:t>parameter sets</w:t>
      </w:r>
      <w:r>
        <w:t>.</w:t>
      </w:r>
    </w:p>
    <w:p w14:paraId="6D5D42EE" w14:textId="77777777" w:rsidR="002A2BAD" w:rsidRDefault="002A2BAD" w:rsidP="002A2BAD">
      <w:pPr>
        <w:pStyle w:val="PL"/>
        <w:rPr>
          <w:rFonts w:cs="Courier New"/>
          <w:szCs w:val="16"/>
        </w:rPr>
      </w:pPr>
      <w:r>
        <w:rPr>
          <w:rFonts w:cs="Courier New"/>
          <w:szCs w:val="16"/>
        </w:rPr>
        <w:t xml:space="preserve">          nullable: true</w:t>
      </w:r>
    </w:p>
    <w:p w14:paraId="2DDD8D83" w14:textId="77777777" w:rsidR="002A2BAD" w:rsidRDefault="002A2BAD" w:rsidP="002A2BAD">
      <w:pPr>
        <w:pStyle w:val="PL"/>
        <w:rPr>
          <w:rFonts w:cs="Courier New"/>
          <w:szCs w:val="16"/>
        </w:rPr>
      </w:pPr>
      <w:r>
        <w:rPr>
          <w:rFonts w:cs="Courier New"/>
          <w:szCs w:val="16"/>
        </w:rPr>
        <w:t xml:space="preserve">        disUeNotif:</w:t>
      </w:r>
    </w:p>
    <w:p w14:paraId="278AA78B" w14:textId="77777777" w:rsidR="002A2BAD" w:rsidRDefault="002A2BAD" w:rsidP="002A2BAD">
      <w:pPr>
        <w:pStyle w:val="PL"/>
        <w:rPr>
          <w:rFonts w:cs="Courier New"/>
          <w:szCs w:val="16"/>
        </w:rPr>
      </w:pPr>
      <w:r>
        <w:rPr>
          <w:rFonts w:cs="Courier New"/>
          <w:szCs w:val="16"/>
        </w:rPr>
        <w:t xml:space="preserve">          type: boolean</w:t>
      </w:r>
    </w:p>
    <w:p w14:paraId="0D4A47E1" w14:textId="77777777" w:rsidR="002A2BAD" w:rsidRDefault="002A2BAD" w:rsidP="002A2BAD">
      <w:pPr>
        <w:pStyle w:val="PL"/>
        <w:rPr>
          <w:rFonts w:cs="Courier New"/>
          <w:szCs w:val="16"/>
        </w:rPr>
      </w:pPr>
      <w:r>
        <w:rPr>
          <w:rFonts w:cs="Courier New"/>
          <w:szCs w:val="16"/>
        </w:rPr>
        <w:t xml:space="preserve">        contVer:</w:t>
      </w:r>
    </w:p>
    <w:p w14:paraId="75B4480B" w14:textId="77777777" w:rsidR="002A2BAD" w:rsidRDefault="002A2BAD" w:rsidP="002A2BAD">
      <w:pPr>
        <w:pStyle w:val="PL"/>
        <w:rPr>
          <w:rFonts w:cs="Courier New"/>
          <w:szCs w:val="16"/>
        </w:rPr>
      </w:pPr>
      <w:r>
        <w:rPr>
          <w:rFonts w:cs="Courier New"/>
          <w:szCs w:val="16"/>
        </w:rPr>
        <w:t xml:space="preserve">          $ref: '#/components/schemas/ContentVersion'</w:t>
      </w:r>
    </w:p>
    <w:p w14:paraId="203CCEE0" w14:textId="77777777" w:rsidR="002A2BAD" w:rsidRDefault="002A2BAD" w:rsidP="002A2BAD">
      <w:pPr>
        <w:pStyle w:val="PL"/>
        <w:rPr>
          <w:rFonts w:cs="Courier New"/>
          <w:szCs w:val="16"/>
        </w:rPr>
      </w:pPr>
      <w:r>
        <w:rPr>
          <w:rFonts w:cs="Courier New"/>
          <w:szCs w:val="16"/>
        </w:rPr>
        <w:t xml:space="preserve">        codecs:</w:t>
      </w:r>
    </w:p>
    <w:p w14:paraId="57D92B09" w14:textId="77777777" w:rsidR="002A2BAD" w:rsidRDefault="002A2BAD" w:rsidP="002A2BAD">
      <w:pPr>
        <w:pStyle w:val="PL"/>
        <w:rPr>
          <w:rFonts w:cs="Courier New"/>
          <w:szCs w:val="16"/>
        </w:rPr>
      </w:pPr>
      <w:r>
        <w:rPr>
          <w:rFonts w:cs="Courier New"/>
          <w:szCs w:val="16"/>
        </w:rPr>
        <w:t xml:space="preserve">          type: array</w:t>
      </w:r>
    </w:p>
    <w:p w14:paraId="4154D2EF" w14:textId="77777777" w:rsidR="002A2BAD" w:rsidRDefault="002A2BAD" w:rsidP="002A2BAD">
      <w:pPr>
        <w:pStyle w:val="PL"/>
        <w:rPr>
          <w:rFonts w:cs="Courier New"/>
          <w:szCs w:val="16"/>
        </w:rPr>
      </w:pPr>
      <w:r>
        <w:rPr>
          <w:rFonts w:cs="Courier New"/>
          <w:szCs w:val="16"/>
        </w:rPr>
        <w:t xml:space="preserve">          items:</w:t>
      </w:r>
    </w:p>
    <w:p w14:paraId="6E2CEC6B" w14:textId="77777777" w:rsidR="002A2BAD" w:rsidRDefault="002A2BAD" w:rsidP="002A2BAD">
      <w:pPr>
        <w:pStyle w:val="PL"/>
        <w:rPr>
          <w:rFonts w:cs="Courier New"/>
          <w:szCs w:val="16"/>
        </w:rPr>
      </w:pPr>
      <w:r>
        <w:rPr>
          <w:rFonts w:cs="Courier New"/>
          <w:szCs w:val="16"/>
        </w:rPr>
        <w:t xml:space="preserve">            $ref: '#/components/schemas/CodecData'</w:t>
      </w:r>
    </w:p>
    <w:p w14:paraId="4C76BDA8" w14:textId="77777777" w:rsidR="002A2BAD" w:rsidRDefault="002A2BAD" w:rsidP="002A2BAD">
      <w:pPr>
        <w:pStyle w:val="PL"/>
        <w:rPr>
          <w:rFonts w:cs="Courier New"/>
          <w:szCs w:val="16"/>
        </w:rPr>
      </w:pPr>
      <w:r>
        <w:rPr>
          <w:rFonts w:cs="Courier New"/>
          <w:szCs w:val="16"/>
        </w:rPr>
        <w:t xml:space="preserve">          minItems: 1</w:t>
      </w:r>
    </w:p>
    <w:p w14:paraId="0256A862" w14:textId="77777777" w:rsidR="002A2BAD" w:rsidRDefault="002A2BAD" w:rsidP="002A2BAD">
      <w:pPr>
        <w:pStyle w:val="PL"/>
        <w:rPr>
          <w:rFonts w:cs="Courier New"/>
          <w:szCs w:val="16"/>
        </w:rPr>
      </w:pPr>
      <w:r>
        <w:rPr>
          <w:rFonts w:cs="Courier New"/>
          <w:szCs w:val="16"/>
        </w:rPr>
        <w:t xml:space="preserve">          maxItems: 2</w:t>
      </w:r>
    </w:p>
    <w:p w14:paraId="51865C9E" w14:textId="77777777" w:rsidR="002A2BAD" w:rsidRDefault="002A2BAD" w:rsidP="002A2BAD">
      <w:pPr>
        <w:pStyle w:val="PL"/>
        <w:rPr>
          <w:rFonts w:cs="Courier New"/>
          <w:szCs w:val="16"/>
        </w:rPr>
      </w:pPr>
      <w:r>
        <w:rPr>
          <w:rFonts w:cs="Courier New"/>
          <w:szCs w:val="16"/>
        </w:rPr>
        <w:t xml:space="preserve">        </w:t>
      </w:r>
      <w:r>
        <w:rPr>
          <w:lang w:eastAsia="zh-CN"/>
        </w:rPr>
        <w:t>desMaxLatency</w:t>
      </w:r>
      <w:r>
        <w:rPr>
          <w:rFonts w:cs="Courier New"/>
          <w:szCs w:val="16"/>
        </w:rPr>
        <w:t>:</w:t>
      </w:r>
    </w:p>
    <w:p w14:paraId="2A9BE8E7" w14:textId="77777777" w:rsidR="002A2BAD" w:rsidRDefault="002A2BAD" w:rsidP="002A2BAD">
      <w:pPr>
        <w:pStyle w:val="PL"/>
        <w:rPr>
          <w:rFonts w:cs="Courier New"/>
          <w:szCs w:val="16"/>
        </w:rPr>
      </w:pPr>
      <w:r>
        <w:rPr>
          <w:rFonts w:cs="Courier New"/>
          <w:szCs w:val="16"/>
        </w:rPr>
        <w:t xml:space="preserve">          $ref: 'TS29571_CommonData.yaml#/components/schemas/FloatRm'</w:t>
      </w:r>
    </w:p>
    <w:p w14:paraId="3A42A5AF" w14:textId="77777777" w:rsidR="002A2BAD" w:rsidRDefault="002A2BAD" w:rsidP="002A2BAD">
      <w:pPr>
        <w:pStyle w:val="PL"/>
        <w:rPr>
          <w:rFonts w:cs="Courier New"/>
          <w:szCs w:val="16"/>
        </w:rPr>
      </w:pPr>
      <w:r>
        <w:rPr>
          <w:rFonts w:cs="Courier New"/>
          <w:szCs w:val="16"/>
        </w:rPr>
        <w:t xml:space="preserve">        </w:t>
      </w:r>
      <w:r>
        <w:rPr>
          <w:lang w:eastAsia="zh-CN"/>
        </w:rPr>
        <w:t>desMaxLoss</w:t>
      </w:r>
      <w:r>
        <w:rPr>
          <w:rFonts w:cs="Courier New"/>
          <w:szCs w:val="16"/>
        </w:rPr>
        <w:t>:</w:t>
      </w:r>
    </w:p>
    <w:p w14:paraId="29DAF428" w14:textId="77777777" w:rsidR="002A2BAD" w:rsidRDefault="002A2BAD" w:rsidP="002A2BAD">
      <w:pPr>
        <w:pStyle w:val="PL"/>
        <w:rPr>
          <w:rFonts w:cs="Courier New"/>
          <w:szCs w:val="16"/>
        </w:rPr>
      </w:pPr>
      <w:r>
        <w:rPr>
          <w:rFonts w:cs="Courier New"/>
          <w:szCs w:val="16"/>
        </w:rPr>
        <w:t xml:space="preserve">          $ref: 'TS29571_CommonData.yaml#/components/schemas/FloatRm'</w:t>
      </w:r>
    </w:p>
    <w:p w14:paraId="4FD5643E" w14:textId="77777777" w:rsidR="002A2BAD" w:rsidRDefault="002A2BAD" w:rsidP="002A2BAD">
      <w:pPr>
        <w:pStyle w:val="PL"/>
        <w:rPr>
          <w:rFonts w:cs="Courier New"/>
          <w:szCs w:val="16"/>
        </w:rPr>
      </w:pPr>
      <w:r>
        <w:rPr>
          <w:rFonts w:cs="Courier New"/>
          <w:szCs w:val="16"/>
        </w:rPr>
        <w:t xml:space="preserve">        </w:t>
      </w:r>
      <w:r>
        <w:rPr>
          <w:lang w:eastAsia="zh-CN"/>
        </w:rPr>
        <w:t>flusId</w:t>
      </w:r>
      <w:r>
        <w:rPr>
          <w:rFonts w:cs="Courier New"/>
          <w:szCs w:val="16"/>
        </w:rPr>
        <w:t>:</w:t>
      </w:r>
    </w:p>
    <w:p w14:paraId="487383D4" w14:textId="77777777" w:rsidR="002A2BAD" w:rsidRDefault="002A2BAD" w:rsidP="002A2BAD">
      <w:pPr>
        <w:pStyle w:val="PL"/>
        <w:rPr>
          <w:rFonts w:cs="Courier New"/>
          <w:szCs w:val="16"/>
        </w:rPr>
      </w:pPr>
      <w:r>
        <w:rPr>
          <w:rFonts w:cs="Courier New"/>
          <w:szCs w:val="16"/>
        </w:rPr>
        <w:t xml:space="preserve">          type: string</w:t>
      </w:r>
    </w:p>
    <w:p w14:paraId="129525AC" w14:textId="77777777" w:rsidR="002A2BAD" w:rsidRDefault="002A2BAD" w:rsidP="002A2BAD">
      <w:pPr>
        <w:pStyle w:val="PL"/>
        <w:rPr>
          <w:rFonts w:cs="Courier New"/>
          <w:szCs w:val="16"/>
        </w:rPr>
      </w:pPr>
      <w:r>
        <w:rPr>
          <w:rFonts w:cs="Courier New"/>
          <w:szCs w:val="16"/>
        </w:rPr>
        <w:t xml:space="preserve">          nullable: true</w:t>
      </w:r>
    </w:p>
    <w:p w14:paraId="7ED30029" w14:textId="77777777" w:rsidR="002A2BAD" w:rsidRDefault="002A2BAD" w:rsidP="002A2BAD">
      <w:pPr>
        <w:pStyle w:val="PL"/>
        <w:rPr>
          <w:rFonts w:cs="Courier New"/>
          <w:szCs w:val="16"/>
        </w:rPr>
      </w:pPr>
      <w:r>
        <w:rPr>
          <w:rFonts w:cs="Courier New"/>
          <w:szCs w:val="16"/>
        </w:rPr>
        <w:t xml:space="preserve">        fStatus:</w:t>
      </w:r>
    </w:p>
    <w:p w14:paraId="7FBA2C70" w14:textId="77777777" w:rsidR="002A2BAD" w:rsidRDefault="002A2BAD" w:rsidP="002A2BAD">
      <w:pPr>
        <w:pStyle w:val="PL"/>
        <w:rPr>
          <w:rFonts w:cs="Courier New"/>
          <w:szCs w:val="16"/>
        </w:rPr>
      </w:pPr>
      <w:r>
        <w:rPr>
          <w:rFonts w:cs="Courier New"/>
          <w:szCs w:val="16"/>
        </w:rPr>
        <w:t xml:space="preserve">          $ref: '#/components/schemas/FlowStatus'</w:t>
      </w:r>
    </w:p>
    <w:p w14:paraId="2447B528" w14:textId="77777777" w:rsidR="002A2BAD" w:rsidRDefault="002A2BAD" w:rsidP="002A2BAD">
      <w:pPr>
        <w:pStyle w:val="PL"/>
        <w:rPr>
          <w:rFonts w:cs="Courier New"/>
          <w:szCs w:val="16"/>
        </w:rPr>
      </w:pPr>
      <w:r>
        <w:rPr>
          <w:rFonts w:cs="Courier New"/>
          <w:szCs w:val="16"/>
        </w:rPr>
        <w:t xml:space="preserve">        marBwDl:</w:t>
      </w:r>
    </w:p>
    <w:p w14:paraId="6DFD8BBB"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32E67AB9" w14:textId="77777777" w:rsidR="002A2BAD" w:rsidRDefault="002A2BAD" w:rsidP="002A2BAD">
      <w:pPr>
        <w:pStyle w:val="PL"/>
        <w:rPr>
          <w:rFonts w:cs="Courier New"/>
          <w:szCs w:val="16"/>
        </w:rPr>
      </w:pPr>
      <w:r>
        <w:rPr>
          <w:rFonts w:cs="Courier New"/>
          <w:szCs w:val="16"/>
        </w:rPr>
        <w:t xml:space="preserve">        marBwUl:</w:t>
      </w:r>
    </w:p>
    <w:p w14:paraId="4EFED35D"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20FF6D8E" w14:textId="77777777" w:rsidR="002A2BAD" w:rsidRDefault="002A2BAD" w:rsidP="002A2BAD">
      <w:pPr>
        <w:pStyle w:val="PL"/>
      </w:pPr>
      <w:r>
        <w:t xml:space="preserve">        maxPacketLossRateDl:</w:t>
      </w:r>
    </w:p>
    <w:p w14:paraId="021AA11A" w14:textId="77777777" w:rsidR="002A2BAD" w:rsidRDefault="002A2BAD" w:rsidP="002A2BAD">
      <w:pPr>
        <w:pStyle w:val="PL"/>
      </w:pPr>
      <w:r>
        <w:t xml:space="preserve">          $ref: 'TS29571_CommonData.yaml#/components/schemas/PacketLossRateRm'</w:t>
      </w:r>
    </w:p>
    <w:p w14:paraId="52A324FB" w14:textId="77777777" w:rsidR="002A2BAD" w:rsidRDefault="002A2BAD" w:rsidP="002A2BAD">
      <w:pPr>
        <w:pStyle w:val="PL"/>
      </w:pPr>
      <w:r>
        <w:t xml:space="preserve">        maxPacketLossRateUl:</w:t>
      </w:r>
    </w:p>
    <w:p w14:paraId="57CE966A" w14:textId="77777777" w:rsidR="002A2BAD" w:rsidRDefault="002A2BAD" w:rsidP="002A2BAD">
      <w:pPr>
        <w:pStyle w:val="PL"/>
      </w:pPr>
      <w:r>
        <w:t xml:space="preserve">          $ref: 'TS29571_CommonData.yaml#/components/schemas/PacketLossRateRm'</w:t>
      </w:r>
    </w:p>
    <w:p w14:paraId="2B6D3A33" w14:textId="77777777" w:rsidR="002A2BAD" w:rsidRDefault="002A2BAD" w:rsidP="002A2BAD">
      <w:pPr>
        <w:pStyle w:val="PL"/>
        <w:rPr>
          <w:rFonts w:cs="Courier New"/>
          <w:szCs w:val="16"/>
        </w:rPr>
      </w:pPr>
      <w:r>
        <w:rPr>
          <w:rFonts w:cs="Courier New"/>
          <w:szCs w:val="16"/>
        </w:rPr>
        <w:t xml:space="preserve">        maxSuppBwDl:</w:t>
      </w:r>
    </w:p>
    <w:p w14:paraId="185E7A44"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7B853DF8" w14:textId="77777777" w:rsidR="002A2BAD" w:rsidRDefault="002A2BAD" w:rsidP="002A2BAD">
      <w:pPr>
        <w:pStyle w:val="PL"/>
        <w:rPr>
          <w:rFonts w:cs="Courier New"/>
          <w:szCs w:val="16"/>
        </w:rPr>
      </w:pPr>
      <w:r>
        <w:rPr>
          <w:rFonts w:cs="Courier New"/>
          <w:szCs w:val="16"/>
        </w:rPr>
        <w:t xml:space="preserve">        maxSuppBwUl:</w:t>
      </w:r>
    </w:p>
    <w:p w14:paraId="41A746EF"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495911C5" w14:textId="77777777" w:rsidR="002A2BAD" w:rsidRDefault="002A2BAD" w:rsidP="002A2BAD">
      <w:pPr>
        <w:pStyle w:val="PL"/>
        <w:rPr>
          <w:rFonts w:cs="Courier New"/>
          <w:szCs w:val="16"/>
        </w:rPr>
      </w:pPr>
      <w:r>
        <w:rPr>
          <w:rFonts w:cs="Courier New"/>
          <w:szCs w:val="16"/>
        </w:rPr>
        <w:t xml:space="preserve">        medCompN:</w:t>
      </w:r>
    </w:p>
    <w:p w14:paraId="790B8F53" w14:textId="77777777" w:rsidR="002A2BAD" w:rsidRDefault="002A2BAD" w:rsidP="002A2BAD">
      <w:pPr>
        <w:pStyle w:val="PL"/>
        <w:rPr>
          <w:rFonts w:cs="Courier New"/>
          <w:szCs w:val="16"/>
        </w:rPr>
      </w:pPr>
      <w:r>
        <w:rPr>
          <w:rFonts w:cs="Courier New"/>
          <w:szCs w:val="16"/>
        </w:rPr>
        <w:t xml:space="preserve">          type: integer</w:t>
      </w:r>
    </w:p>
    <w:p w14:paraId="4B865E69" w14:textId="77777777" w:rsidR="002A2BAD" w:rsidRDefault="002A2BAD" w:rsidP="002A2BAD">
      <w:pPr>
        <w:pStyle w:val="PL"/>
        <w:rPr>
          <w:rFonts w:cs="Courier New"/>
          <w:szCs w:val="16"/>
        </w:rPr>
      </w:pPr>
      <w:r>
        <w:rPr>
          <w:rFonts w:cs="Courier New"/>
          <w:szCs w:val="16"/>
        </w:rPr>
        <w:t xml:space="preserve">        medSubComps:</w:t>
      </w:r>
    </w:p>
    <w:p w14:paraId="7CE0B456" w14:textId="77777777" w:rsidR="002A2BAD" w:rsidRDefault="002A2BAD" w:rsidP="002A2BAD">
      <w:pPr>
        <w:pStyle w:val="PL"/>
        <w:rPr>
          <w:rFonts w:cs="Courier New"/>
          <w:szCs w:val="16"/>
        </w:rPr>
      </w:pPr>
      <w:r>
        <w:rPr>
          <w:rFonts w:cs="Courier New"/>
          <w:szCs w:val="16"/>
        </w:rPr>
        <w:t xml:space="preserve">          type: object</w:t>
      </w:r>
    </w:p>
    <w:p w14:paraId="53735169" w14:textId="77777777" w:rsidR="002A2BAD" w:rsidRDefault="002A2BAD" w:rsidP="002A2BAD">
      <w:pPr>
        <w:pStyle w:val="PL"/>
        <w:rPr>
          <w:rFonts w:cs="Courier New"/>
          <w:szCs w:val="16"/>
        </w:rPr>
      </w:pPr>
      <w:r>
        <w:rPr>
          <w:rFonts w:cs="Courier New"/>
          <w:szCs w:val="16"/>
        </w:rPr>
        <w:t xml:space="preserve">          additionalProperties:</w:t>
      </w:r>
    </w:p>
    <w:p w14:paraId="0A0700E4" w14:textId="77777777" w:rsidR="002A2BAD" w:rsidRDefault="002A2BAD" w:rsidP="002A2BAD">
      <w:pPr>
        <w:pStyle w:val="PL"/>
        <w:rPr>
          <w:rFonts w:cs="Courier New"/>
          <w:szCs w:val="16"/>
        </w:rPr>
      </w:pPr>
      <w:r>
        <w:rPr>
          <w:rFonts w:cs="Courier New"/>
          <w:szCs w:val="16"/>
        </w:rPr>
        <w:t xml:space="preserve">            $ref: '#/components/schemas/MediaSubComponentRm'</w:t>
      </w:r>
    </w:p>
    <w:p w14:paraId="49B9D2D7" w14:textId="77777777" w:rsidR="002A2BAD" w:rsidRDefault="002A2BAD" w:rsidP="002A2BAD">
      <w:pPr>
        <w:pStyle w:val="PL"/>
        <w:rPr>
          <w:rFonts w:cs="Courier New"/>
          <w:szCs w:val="16"/>
        </w:rPr>
      </w:pPr>
      <w:r>
        <w:rPr>
          <w:rFonts w:cs="Courier New"/>
          <w:szCs w:val="16"/>
        </w:rPr>
        <w:t xml:space="preserve">          minProperties: 1</w:t>
      </w:r>
    </w:p>
    <w:p w14:paraId="78DA5BCB" w14:textId="77777777" w:rsidR="002A2BAD" w:rsidRDefault="002A2BAD" w:rsidP="002A2BAD">
      <w:pPr>
        <w:pStyle w:val="PL"/>
        <w:rPr>
          <w:rFonts w:cs="Courier New"/>
          <w:szCs w:val="16"/>
        </w:rPr>
      </w:pPr>
      <w:r>
        <w:rPr>
          <w:rFonts w:cs="Courier New"/>
          <w:szCs w:val="16"/>
        </w:rPr>
        <w:t xml:space="preserve">          description: &gt;</w:t>
      </w:r>
    </w:p>
    <w:p w14:paraId="6C0064D8" w14:textId="77777777" w:rsidR="002A2BAD" w:rsidRDefault="002A2BAD" w:rsidP="002A2BAD">
      <w:pPr>
        <w:pStyle w:val="PL"/>
        <w:rPr>
          <w:rFonts w:cs="Arial"/>
          <w:szCs w:val="18"/>
        </w:rPr>
      </w:pPr>
      <w:r>
        <w:rPr>
          <w:rFonts w:cs="Courier New"/>
          <w:szCs w:val="16"/>
        </w:rPr>
        <w:t xml:space="preserve">            </w:t>
      </w:r>
      <w:r>
        <w:rPr>
          <w:rFonts w:cs="Arial"/>
          <w:szCs w:val="18"/>
        </w:rPr>
        <w:t>Contains the requested bitrate and filters for the set of service data flows identified</w:t>
      </w:r>
    </w:p>
    <w:p w14:paraId="66299419" w14:textId="77777777" w:rsidR="002A2BAD" w:rsidRDefault="002A2BAD" w:rsidP="002A2BAD">
      <w:pPr>
        <w:pStyle w:val="PL"/>
        <w:rPr>
          <w:rFonts w:cs="Courier New"/>
          <w:szCs w:val="16"/>
        </w:rPr>
      </w:pPr>
      <w:r>
        <w:rPr>
          <w:rFonts w:cs="Courier New"/>
          <w:szCs w:val="16"/>
        </w:rPr>
        <w:t xml:space="preserve">            </w:t>
      </w:r>
      <w:r>
        <w:rPr>
          <w:rFonts w:cs="Arial"/>
          <w:szCs w:val="18"/>
        </w:rPr>
        <w:t xml:space="preserve">by their common flow identifier. The key of the map is the </w:t>
      </w:r>
      <w:r>
        <w:t xml:space="preserve">fNum </w:t>
      </w:r>
      <w:r>
        <w:rPr>
          <w:rFonts w:cs="Arial"/>
          <w:szCs w:val="18"/>
        </w:rPr>
        <w:t>attribute</w:t>
      </w:r>
      <w:r>
        <w:t>.</w:t>
      </w:r>
    </w:p>
    <w:p w14:paraId="642376FF" w14:textId="77777777" w:rsidR="002A2BAD" w:rsidRDefault="002A2BAD" w:rsidP="002A2BAD">
      <w:pPr>
        <w:pStyle w:val="PL"/>
        <w:rPr>
          <w:rFonts w:cs="Courier New"/>
          <w:szCs w:val="16"/>
        </w:rPr>
      </w:pPr>
      <w:r>
        <w:rPr>
          <w:rFonts w:cs="Courier New"/>
          <w:szCs w:val="16"/>
        </w:rPr>
        <w:t xml:space="preserve">        medType:</w:t>
      </w:r>
    </w:p>
    <w:p w14:paraId="3F98EE67" w14:textId="77777777" w:rsidR="002A2BAD" w:rsidRDefault="002A2BAD" w:rsidP="002A2BAD">
      <w:pPr>
        <w:pStyle w:val="PL"/>
        <w:rPr>
          <w:rFonts w:cs="Courier New"/>
          <w:szCs w:val="16"/>
        </w:rPr>
      </w:pPr>
      <w:r>
        <w:rPr>
          <w:rFonts w:cs="Courier New"/>
          <w:szCs w:val="16"/>
        </w:rPr>
        <w:t xml:space="preserve">          $ref: '#/components/schemas/MediaType'</w:t>
      </w:r>
    </w:p>
    <w:p w14:paraId="68FEB01F" w14:textId="77777777" w:rsidR="002A2BAD" w:rsidRDefault="002A2BAD" w:rsidP="002A2BAD">
      <w:pPr>
        <w:pStyle w:val="PL"/>
        <w:rPr>
          <w:rFonts w:cs="Courier New"/>
          <w:szCs w:val="16"/>
        </w:rPr>
      </w:pPr>
      <w:r>
        <w:rPr>
          <w:rFonts w:cs="Courier New"/>
          <w:szCs w:val="16"/>
        </w:rPr>
        <w:t xml:space="preserve">        minDesBwDl:</w:t>
      </w:r>
    </w:p>
    <w:p w14:paraId="0DB772C7"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51BAE3C8" w14:textId="77777777" w:rsidR="002A2BAD" w:rsidRDefault="002A2BAD" w:rsidP="002A2BAD">
      <w:pPr>
        <w:pStyle w:val="PL"/>
        <w:rPr>
          <w:rFonts w:cs="Courier New"/>
          <w:szCs w:val="16"/>
        </w:rPr>
      </w:pPr>
      <w:r>
        <w:rPr>
          <w:rFonts w:cs="Courier New"/>
          <w:szCs w:val="16"/>
        </w:rPr>
        <w:t xml:space="preserve">        minDesBwUl:</w:t>
      </w:r>
    </w:p>
    <w:p w14:paraId="09C13EEF"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5598110B" w14:textId="77777777" w:rsidR="002A2BAD" w:rsidRDefault="002A2BAD" w:rsidP="002A2BAD">
      <w:pPr>
        <w:pStyle w:val="PL"/>
        <w:rPr>
          <w:rFonts w:cs="Courier New"/>
          <w:szCs w:val="16"/>
        </w:rPr>
      </w:pPr>
      <w:r>
        <w:rPr>
          <w:rFonts w:cs="Courier New"/>
          <w:szCs w:val="16"/>
        </w:rPr>
        <w:t xml:space="preserve">        mirBwDl:</w:t>
      </w:r>
    </w:p>
    <w:p w14:paraId="45D2B201"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3F03B67E" w14:textId="77777777" w:rsidR="002A2BAD" w:rsidRDefault="002A2BAD" w:rsidP="002A2BAD">
      <w:pPr>
        <w:pStyle w:val="PL"/>
        <w:rPr>
          <w:rFonts w:cs="Courier New"/>
          <w:szCs w:val="16"/>
        </w:rPr>
      </w:pPr>
      <w:r>
        <w:rPr>
          <w:rFonts w:cs="Courier New"/>
          <w:szCs w:val="16"/>
        </w:rPr>
        <w:t xml:space="preserve">        mirBwUl:</w:t>
      </w:r>
    </w:p>
    <w:p w14:paraId="0C7CC95B"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2A4569C6" w14:textId="77777777" w:rsidR="002A2BAD" w:rsidRDefault="002A2BAD" w:rsidP="002A2BAD">
      <w:pPr>
        <w:pStyle w:val="PL"/>
        <w:rPr>
          <w:rFonts w:cs="Courier New"/>
          <w:szCs w:val="16"/>
        </w:rPr>
      </w:pPr>
      <w:r>
        <w:rPr>
          <w:rFonts w:cs="Courier New"/>
          <w:szCs w:val="16"/>
        </w:rPr>
        <w:t xml:space="preserve">        preemptCap:</w:t>
      </w:r>
    </w:p>
    <w:p w14:paraId="43F78FDF" w14:textId="77777777" w:rsidR="002A2BAD" w:rsidRDefault="002A2BAD" w:rsidP="002A2BAD">
      <w:pPr>
        <w:pStyle w:val="PL"/>
        <w:rPr>
          <w:rFonts w:cs="Courier New"/>
          <w:szCs w:val="16"/>
        </w:rPr>
      </w:pPr>
      <w:r>
        <w:rPr>
          <w:rFonts w:cs="Courier New"/>
          <w:szCs w:val="16"/>
        </w:rPr>
        <w:t xml:space="preserve">          $ref: 'TS29571_CommonData.yaml#/components/schemas/PreemptionCapabilityRm'</w:t>
      </w:r>
    </w:p>
    <w:p w14:paraId="0B5727AB" w14:textId="77777777" w:rsidR="002A2BAD" w:rsidRDefault="002A2BAD" w:rsidP="002A2BAD">
      <w:pPr>
        <w:pStyle w:val="PL"/>
        <w:rPr>
          <w:rFonts w:cs="Courier New"/>
          <w:szCs w:val="16"/>
        </w:rPr>
      </w:pPr>
      <w:r>
        <w:rPr>
          <w:rFonts w:cs="Courier New"/>
          <w:szCs w:val="16"/>
        </w:rPr>
        <w:t xml:space="preserve">        preemptVuln:</w:t>
      </w:r>
    </w:p>
    <w:p w14:paraId="299993CE" w14:textId="77777777" w:rsidR="002A2BAD" w:rsidRDefault="002A2BAD" w:rsidP="002A2BAD">
      <w:pPr>
        <w:pStyle w:val="PL"/>
        <w:rPr>
          <w:rFonts w:cs="Courier New"/>
          <w:szCs w:val="16"/>
        </w:rPr>
      </w:pPr>
      <w:r>
        <w:rPr>
          <w:rFonts w:cs="Courier New"/>
          <w:szCs w:val="16"/>
        </w:rPr>
        <w:t xml:space="preserve">          $ref: 'TS29571_CommonData.yaml#/components/schemas/PreemptionVulnerabilityRm'</w:t>
      </w:r>
    </w:p>
    <w:p w14:paraId="03C800A9" w14:textId="77777777" w:rsidR="002A2BAD" w:rsidRDefault="002A2BAD" w:rsidP="002A2BAD">
      <w:pPr>
        <w:pStyle w:val="PL"/>
        <w:rPr>
          <w:rFonts w:cs="Courier New"/>
          <w:szCs w:val="16"/>
        </w:rPr>
      </w:pPr>
      <w:r>
        <w:rPr>
          <w:rFonts w:cs="Courier New"/>
          <w:szCs w:val="16"/>
        </w:rPr>
        <w:t xml:space="preserve">        prioSharingInd:</w:t>
      </w:r>
    </w:p>
    <w:p w14:paraId="2ACDF710" w14:textId="77777777" w:rsidR="002A2BAD" w:rsidRDefault="002A2BAD" w:rsidP="002A2BAD">
      <w:pPr>
        <w:pStyle w:val="PL"/>
        <w:rPr>
          <w:rFonts w:cs="Courier New"/>
          <w:szCs w:val="16"/>
        </w:rPr>
      </w:pPr>
      <w:r>
        <w:rPr>
          <w:rFonts w:cs="Courier New"/>
          <w:szCs w:val="16"/>
        </w:rPr>
        <w:t xml:space="preserve">          $ref: '#/components/schemas/PrioritySharingIndicator'</w:t>
      </w:r>
    </w:p>
    <w:p w14:paraId="3A8BE5F9" w14:textId="77777777" w:rsidR="002A2BAD" w:rsidRDefault="002A2BAD" w:rsidP="002A2BAD">
      <w:pPr>
        <w:pStyle w:val="PL"/>
        <w:rPr>
          <w:rFonts w:cs="Courier New"/>
          <w:szCs w:val="16"/>
        </w:rPr>
      </w:pPr>
      <w:r>
        <w:rPr>
          <w:rFonts w:cs="Courier New"/>
          <w:szCs w:val="16"/>
        </w:rPr>
        <w:t xml:space="preserve">        resPrio:</w:t>
      </w:r>
    </w:p>
    <w:p w14:paraId="24024E09" w14:textId="77777777" w:rsidR="002A2BAD" w:rsidRDefault="002A2BAD" w:rsidP="002A2BAD">
      <w:pPr>
        <w:pStyle w:val="PL"/>
        <w:rPr>
          <w:rFonts w:cs="Courier New"/>
          <w:szCs w:val="16"/>
        </w:rPr>
      </w:pPr>
      <w:r>
        <w:rPr>
          <w:rFonts w:cs="Courier New"/>
          <w:szCs w:val="16"/>
        </w:rPr>
        <w:t xml:space="preserve">          $ref: '#/components/schemas/ReservPriority'</w:t>
      </w:r>
    </w:p>
    <w:p w14:paraId="07787B2D" w14:textId="77777777" w:rsidR="002A2BAD" w:rsidRDefault="002A2BAD" w:rsidP="002A2BAD">
      <w:pPr>
        <w:pStyle w:val="PL"/>
        <w:rPr>
          <w:rFonts w:cs="Courier New"/>
          <w:szCs w:val="16"/>
        </w:rPr>
      </w:pPr>
      <w:r>
        <w:rPr>
          <w:rFonts w:cs="Courier New"/>
          <w:szCs w:val="16"/>
        </w:rPr>
        <w:t xml:space="preserve">        rrBw:</w:t>
      </w:r>
    </w:p>
    <w:p w14:paraId="341A20E6"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696CF031" w14:textId="77777777" w:rsidR="002A2BAD" w:rsidRDefault="002A2BAD" w:rsidP="002A2BAD">
      <w:pPr>
        <w:pStyle w:val="PL"/>
        <w:rPr>
          <w:rFonts w:cs="Courier New"/>
          <w:szCs w:val="16"/>
        </w:rPr>
      </w:pPr>
      <w:r>
        <w:rPr>
          <w:rFonts w:cs="Courier New"/>
          <w:szCs w:val="16"/>
        </w:rPr>
        <w:t xml:space="preserve">        rsBw:</w:t>
      </w:r>
    </w:p>
    <w:p w14:paraId="1347836F"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398A07ED" w14:textId="77777777" w:rsidR="002A2BAD" w:rsidRDefault="002A2BAD" w:rsidP="002A2BAD">
      <w:pPr>
        <w:pStyle w:val="PL"/>
        <w:rPr>
          <w:rFonts w:cs="Courier New"/>
          <w:szCs w:val="16"/>
        </w:rPr>
      </w:pPr>
      <w:r>
        <w:rPr>
          <w:rFonts w:cs="Courier New"/>
          <w:szCs w:val="16"/>
        </w:rPr>
        <w:t xml:space="preserve">        sharingKeyDl:</w:t>
      </w:r>
    </w:p>
    <w:p w14:paraId="7F5ED753" w14:textId="77777777" w:rsidR="002A2BAD" w:rsidRDefault="002A2BAD" w:rsidP="002A2BAD">
      <w:pPr>
        <w:pStyle w:val="PL"/>
        <w:rPr>
          <w:rFonts w:cs="Courier New"/>
          <w:szCs w:val="16"/>
        </w:rPr>
      </w:pPr>
      <w:r>
        <w:rPr>
          <w:rFonts w:cs="Courier New"/>
          <w:szCs w:val="16"/>
        </w:rPr>
        <w:t xml:space="preserve">          $ref: 'TS29571_CommonData.yaml#/components/schemas/Uint32Rm'</w:t>
      </w:r>
    </w:p>
    <w:p w14:paraId="74778F40" w14:textId="77777777" w:rsidR="002A2BAD" w:rsidRDefault="002A2BAD" w:rsidP="002A2BAD">
      <w:pPr>
        <w:pStyle w:val="PL"/>
        <w:rPr>
          <w:rFonts w:cs="Courier New"/>
          <w:szCs w:val="16"/>
        </w:rPr>
      </w:pPr>
      <w:r>
        <w:rPr>
          <w:rFonts w:cs="Courier New"/>
          <w:szCs w:val="16"/>
        </w:rPr>
        <w:lastRenderedPageBreak/>
        <w:t xml:space="preserve">        sharingKeyUl:</w:t>
      </w:r>
    </w:p>
    <w:p w14:paraId="29BF6D15" w14:textId="77777777" w:rsidR="002A2BAD" w:rsidRDefault="002A2BAD" w:rsidP="002A2BAD">
      <w:pPr>
        <w:pStyle w:val="PL"/>
        <w:rPr>
          <w:rFonts w:cs="Courier New"/>
          <w:szCs w:val="16"/>
        </w:rPr>
      </w:pPr>
      <w:r>
        <w:rPr>
          <w:rFonts w:cs="Courier New"/>
          <w:szCs w:val="16"/>
        </w:rPr>
        <w:t xml:space="preserve">          $ref: 'TS29571_CommonData.yaml#/components/schemas/Uint32Rm'</w:t>
      </w:r>
    </w:p>
    <w:p w14:paraId="2FC88896" w14:textId="77777777" w:rsidR="002A2BAD" w:rsidRDefault="002A2BAD" w:rsidP="002A2BAD">
      <w:pPr>
        <w:pStyle w:val="PL"/>
        <w:rPr>
          <w:rFonts w:cs="Courier New"/>
          <w:szCs w:val="16"/>
        </w:rPr>
      </w:pPr>
      <w:r>
        <w:rPr>
          <w:rFonts w:cs="Courier New"/>
          <w:szCs w:val="16"/>
        </w:rPr>
        <w:t xml:space="preserve">        tsnQos:</w:t>
      </w:r>
    </w:p>
    <w:p w14:paraId="3B2CA0AF" w14:textId="77777777" w:rsidR="002A2BAD" w:rsidRDefault="002A2BAD" w:rsidP="002A2BAD">
      <w:pPr>
        <w:pStyle w:val="PL"/>
        <w:rPr>
          <w:rFonts w:cs="Courier New"/>
          <w:szCs w:val="16"/>
        </w:rPr>
      </w:pPr>
      <w:r>
        <w:rPr>
          <w:rFonts w:cs="Courier New"/>
          <w:szCs w:val="16"/>
        </w:rPr>
        <w:t xml:space="preserve">          $ref: '#/components/schemas/TsnQosContainerRm'</w:t>
      </w:r>
    </w:p>
    <w:p w14:paraId="3A1D2A46" w14:textId="77777777" w:rsidR="002A2BAD" w:rsidRDefault="002A2BAD" w:rsidP="002A2BAD">
      <w:pPr>
        <w:pStyle w:val="PL"/>
        <w:rPr>
          <w:rFonts w:cs="Courier New"/>
          <w:szCs w:val="16"/>
        </w:rPr>
      </w:pPr>
      <w:r>
        <w:rPr>
          <w:rFonts w:cs="Courier New"/>
          <w:szCs w:val="16"/>
        </w:rPr>
        <w:t xml:space="preserve">        tscaiInputDl:</w:t>
      </w:r>
    </w:p>
    <w:p w14:paraId="0BEB8AF6" w14:textId="77777777" w:rsidR="002A2BAD" w:rsidRDefault="002A2BAD" w:rsidP="002A2BAD">
      <w:pPr>
        <w:pStyle w:val="PL"/>
        <w:rPr>
          <w:rFonts w:cs="Courier New"/>
          <w:szCs w:val="16"/>
        </w:rPr>
      </w:pPr>
      <w:r>
        <w:rPr>
          <w:rFonts w:cs="Courier New"/>
          <w:szCs w:val="16"/>
        </w:rPr>
        <w:t xml:space="preserve">          $ref: '#/components/schemas/TscaiInputContainer'</w:t>
      </w:r>
    </w:p>
    <w:p w14:paraId="663EB670" w14:textId="77777777" w:rsidR="002A2BAD" w:rsidRDefault="002A2BAD" w:rsidP="002A2BAD">
      <w:pPr>
        <w:pStyle w:val="PL"/>
        <w:rPr>
          <w:rFonts w:cs="Courier New"/>
          <w:szCs w:val="16"/>
        </w:rPr>
      </w:pPr>
      <w:r>
        <w:rPr>
          <w:rFonts w:cs="Courier New"/>
          <w:szCs w:val="16"/>
        </w:rPr>
        <w:t xml:space="preserve">        tscaiInputUl:</w:t>
      </w:r>
    </w:p>
    <w:p w14:paraId="0EE9D3F0" w14:textId="77777777" w:rsidR="002A2BAD" w:rsidRDefault="002A2BAD" w:rsidP="002A2BAD">
      <w:pPr>
        <w:pStyle w:val="PL"/>
        <w:rPr>
          <w:rFonts w:cs="Courier New"/>
          <w:szCs w:val="16"/>
        </w:rPr>
      </w:pPr>
      <w:r>
        <w:rPr>
          <w:rFonts w:cs="Courier New"/>
          <w:szCs w:val="16"/>
        </w:rPr>
        <w:t xml:space="preserve">          $ref: '#/components/schemas/TscaiInputContainer'</w:t>
      </w:r>
    </w:p>
    <w:p w14:paraId="3B744B38" w14:textId="77777777" w:rsidR="002A2BAD" w:rsidRDefault="002A2BAD" w:rsidP="002A2BAD">
      <w:pPr>
        <w:pStyle w:val="PL"/>
        <w:rPr>
          <w:rFonts w:cs="Courier New"/>
          <w:szCs w:val="16"/>
        </w:rPr>
      </w:pPr>
      <w:r>
        <w:rPr>
          <w:rFonts w:cs="Courier New"/>
          <w:szCs w:val="16"/>
        </w:rPr>
        <w:t xml:space="preserve">        </w:t>
      </w:r>
      <w:r>
        <w:t>tscaiTimeDom</w:t>
      </w:r>
      <w:r>
        <w:rPr>
          <w:rFonts w:cs="Courier New"/>
          <w:szCs w:val="16"/>
        </w:rPr>
        <w:t>:</w:t>
      </w:r>
    </w:p>
    <w:p w14:paraId="7776838C"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18A19AC2" w14:textId="77777777" w:rsidR="002A2BAD" w:rsidRDefault="002A2BAD" w:rsidP="002A2BAD">
      <w:pPr>
        <w:pStyle w:val="PL"/>
        <w:rPr>
          <w:rFonts w:cs="Courier New"/>
          <w:szCs w:val="16"/>
        </w:rPr>
      </w:pPr>
      <w:r>
        <w:rPr>
          <w:rFonts w:cs="Courier New"/>
          <w:szCs w:val="16"/>
        </w:rPr>
        <w:t xml:space="preserve">        </w:t>
      </w:r>
      <w:r w:rsidRPr="00A83017">
        <w:rPr>
          <w:rFonts w:cs="Courier New"/>
          <w:szCs w:val="16"/>
        </w:rPr>
        <w:t>capBatAdaptation</w:t>
      </w:r>
      <w:r>
        <w:rPr>
          <w:rFonts w:cs="Courier New"/>
          <w:szCs w:val="16"/>
        </w:rPr>
        <w:t>:</w:t>
      </w:r>
    </w:p>
    <w:p w14:paraId="0ABAB290" w14:textId="77777777" w:rsidR="002A2BAD" w:rsidRDefault="002A2BAD" w:rsidP="002A2BAD">
      <w:pPr>
        <w:pStyle w:val="PL"/>
        <w:rPr>
          <w:rFonts w:cs="Courier New"/>
          <w:szCs w:val="16"/>
        </w:rPr>
      </w:pPr>
      <w:r>
        <w:rPr>
          <w:rFonts w:cs="Courier New"/>
          <w:szCs w:val="16"/>
        </w:rPr>
        <w:t xml:space="preserve">          </w:t>
      </w:r>
      <w:r w:rsidRPr="00A83017">
        <w:rPr>
          <w:rFonts w:cs="Courier New"/>
          <w:szCs w:val="16"/>
        </w:rPr>
        <w:t>type: boolean</w:t>
      </w:r>
    </w:p>
    <w:p w14:paraId="3760E6A0" w14:textId="77777777" w:rsidR="002A2BAD" w:rsidRDefault="002A2BAD" w:rsidP="002A2BAD">
      <w:pPr>
        <w:pStyle w:val="PL"/>
      </w:pPr>
      <w:r>
        <w:t xml:space="preserve">          description: &gt;</w:t>
      </w:r>
    </w:p>
    <w:p w14:paraId="1B7C5754" w14:textId="77777777" w:rsidR="002A2BAD" w:rsidRDefault="002A2BAD" w:rsidP="002A2BAD">
      <w:pPr>
        <w:pStyle w:val="PL"/>
        <w:rPr>
          <w:rFonts w:cs="Arial"/>
          <w:szCs w:val="18"/>
          <w:lang w:eastAsia="zh-CN"/>
        </w:rPr>
      </w:pPr>
      <w:r>
        <w:rPr>
          <w:rFonts w:cs="Arial"/>
          <w:szCs w:val="18"/>
          <w:lang w:eastAsia="zh-CN"/>
        </w:rPr>
        <w:t xml:space="preserve">            </w:t>
      </w:r>
      <w:r w:rsidRPr="00066462">
        <w:rPr>
          <w:rFonts w:cs="Arial"/>
          <w:szCs w:val="18"/>
          <w:lang w:eastAsia="zh-CN"/>
        </w:rPr>
        <w:t>Indicates the capability for AF to adjust the burst sending time</w:t>
      </w:r>
      <w:r>
        <w:rPr>
          <w:rFonts w:cs="Arial"/>
          <w:szCs w:val="18"/>
          <w:lang w:eastAsia="zh-CN"/>
        </w:rPr>
        <w:t>,</w:t>
      </w:r>
      <w:r w:rsidRPr="00066462">
        <w:rPr>
          <w:rFonts w:cs="Arial"/>
          <w:szCs w:val="18"/>
          <w:lang w:eastAsia="zh-CN"/>
        </w:rPr>
        <w:t xml:space="preserve"> when it is</w:t>
      </w:r>
      <w:r>
        <w:rPr>
          <w:rFonts w:cs="Arial"/>
          <w:szCs w:val="18"/>
          <w:lang w:eastAsia="zh-CN"/>
        </w:rPr>
        <w:t xml:space="preserve"> </w:t>
      </w:r>
      <w:r w:rsidRPr="00066462">
        <w:rPr>
          <w:rFonts w:cs="Arial"/>
          <w:szCs w:val="18"/>
          <w:lang w:eastAsia="zh-CN"/>
        </w:rPr>
        <w:t>supported</w:t>
      </w:r>
    </w:p>
    <w:p w14:paraId="0C2EE4C5" w14:textId="77777777" w:rsidR="002A2BAD" w:rsidRDefault="002A2BAD" w:rsidP="002A2BAD">
      <w:pPr>
        <w:pStyle w:val="PL"/>
        <w:rPr>
          <w:rFonts w:cs="Arial"/>
          <w:szCs w:val="18"/>
          <w:lang w:eastAsia="zh-CN"/>
        </w:rPr>
      </w:pPr>
      <w:r>
        <w:rPr>
          <w:rFonts w:cs="Arial"/>
          <w:szCs w:val="18"/>
          <w:lang w:eastAsia="zh-CN"/>
        </w:rPr>
        <w:t xml:space="preserve">            </w:t>
      </w:r>
      <w:r w:rsidRPr="00066462">
        <w:rPr>
          <w:rFonts w:cs="Arial"/>
          <w:szCs w:val="18"/>
          <w:lang w:eastAsia="zh-CN"/>
        </w:rPr>
        <w:t>and set to "true".</w:t>
      </w:r>
      <w:r>
        <w:rPr>
          <w:rFonts w:cs="Arial" w:hint="eastAsia"/>
          <w:szCs w:val="18"/>
          <w:lang w:eastAsia="zh-CN"/>
        </w:rPr>
        <w:t xml:space="preserve"> </w:t>
      </w:r>
      <w:r w:rsidRPr="00066462">
        <w:rPr>
          <w:rFonts w:cs="Arial"/>
          <w:szCs w:val="18"/>
          <w:lang w:eastAsia="zh-CN"/>
        </w:rPr>
        <w:t>The default value is "false" if omitted.</w:t>
      </w:r>
    </w:p>
    <w:p w14:paraId="7E0B1654" w14:textId="77777777" w:rsidR="002A2BAD" w:rsidRDefault="002A2BAD" w:rsidP="002A2BAD">
      <w:pPr>
        <w:pStyle w:val="PL"/>
      </w:pPr>
      <w:r>
        <w:t xml:space="preserve">        </w:t>
      </w:r>
      <w:r>
        <w:rPr>
          <w:rFonts w:hint="eastAsia"/>
          <w:lang w:eastAsia="zh-CN"/>
        </w:rPr>
        <w:t>r</w:t>
      </w:r>
      <w:r>
        <w:rPr>
          <w:lang w:eastAsia="zh-CN"/>
        </w:rPr>
        <w:t>TLatencyInd</w:t>
      </w:r>
      <w:r>
        <w:t>:</w:t>
      </w:r>
    </w:p>
    <w:p w14:paraId="0A64A0A3" w14:textId="77777777" w:rsidR="002A2BAD" w:rsidRDefault="002A2BAD" w:rsidP="002A2BAD">
      <w:pPr>
        <w:pStyle w:val="PL"/>
      </w:pPr>
      <w:r>
        <w:t xml:space="preserve">          type: boolean</w:t>
      </w:r>
    </w:p>
    <w:p w14:paraId="5173341A" w14:textId="77777777" w:rsidR="002A2BAD" w:rsidRDefault="002A2BAD" w:rsidP="002A2BAD">
      <w:pPr>
        <w:pStyle w:val="PL"/>
      </w:pPr>
      <w:r>
        <w:t xml:space="preserve">          description: &gt;</w:t>
      </w:r>
    </w:p>
    <w:p w14:paraId="4BA2ADB3" w14:textId="77777777" w:rsidR="002A2BAD" w:rsidRDefault="002A2BAD" w:rsidP="002A2BAD">
      <w:pPr>
        <w:pStyle w:val="PL"/>
      </w:pPr>
      <w:r>
        <w:t xml:space="preserve">            I</w:t>
      </w:r>
      <w:r w:rsidRPr="00DF44E6">
        <w:t xml:space="preserve">ndicates the service data flow needs to meet the </w:t>
      </w:r>
      <w:r>
        <w:t>R</w:t>
      </w:r>
      <w:r w:rsidRPr="00DF44E6">
        <w:t>ound-</w:t>
      </w:r>
      <w:r>
        <w:t>T</w:t>
      </w:r>
      <w:r w:rsidRPr="00DF44E6">
        <w:t>rip (RT) latency requirement of</w:t>
      </w:r>
    </w:p>
    <w:p w14:paraId="3AEE8737" w14:textId="77777777" w:rsidR="002A2BAD" w:rsidRDefault="002A2BAD" w:rsidP="002A2BAD">
      <w:pPr>
        <w:pStyle w:val="PL"/>
      </w:pPr>
      <w:r>
        <w:t xml:space="preserve">           </w:t>
      </w:r>
      <w:r w:rsidRPr="00DF44E6">
        <w:t xml:space="preserve"> the service</w:t>
      </w:r>
      <w:r>
        <w:t>, when it is included and set to "true".</w:t>
      </w:r>
      <w:r w:rsidRPr="008E36D1">
        <w:t xml:space="preserve"> The default value is </w:t>
      </w:r>
      <w:r>
        <w:t>"</w:t>
      </w:r>
      <w:r w:rsidRPr="008E36D1">
        <w:t>false</w:t>
      </w:r>
      <w:r>
        <w:t>"</w:t>
      </w:r>
      <w:r w:rsidRPr="008E36D1">
        <w:t xml:space="preserve"> if</w:t>
      </w:r>
    </w:p>
    <w:p w14:paraId="6BC624FD" w14:textId="77777777" w:rsidR="002A2BAD" w:rsidRPr="008040DC" w:rsidRDefault="002A2BAD" w:rsidP="002A2BAD">
      <w:pPr>
        <w:pStyle w:val="PL"/>
      </w:pPr>
      <w:r>
        <w:t xml:space="preserve">            </w:t>
      </w:r>
      <w:r w:rsidRPr="008E36D1">
        <w:t>omitted</w:t>
      </w:r>
      <w:r>
        <w:t>.</w:t>
      </w:r>
    </w:p>
    <w:p w14:paraId="2B860036" w14:textId="77777777" w:rsidR="002A2BAD" w:rsidRDefault="002A2BAD" w:rsidP="002A2BAD">
      <w:pPr>
        <w:pStyle w:val="PL"/>
        <w:rPr>
          <w:rFonts w:cs="Courier New"/>
          <w:szCs w:val="16"/>
        </w:rPr>
      </w:pPr>
      <w:r>
        <w:rPr>
          <w:rFonts w:cs="Courier New"/>
          <w:szCs w:val="16"/>
        </w:rPr>
        <w:t xml:space="preserve">        </w:t>
      </w:r>
      <w:r>
        <w:rPr>
          <w:rFonts w:cs="Courier New" w:hint="eastAsia"/>
          <w:szCs w:val="16"/>
          <w:lang w:val="en-US" w:eastAsia="zh-CN"/>
        </w:rPr>
        <w:t>pduSet</w:t>
      </w:r>
      <w:r>
        <w:rPr>
          <w:rFonts w:cs="Courier New"/>
          <w:szCs w:val="16"/>
        </w:rPr>
        <w:t>QosDl:</w:t>
      </w:r>
    </w:p>
    <w:p w14:paraId="4EC2ECA9" w14:textId="77777777" w:rsidR="002A2BAD" w:rsidRDefault="002A2BAD" w:rsidP="002A2BAD">
      <w:pPr>
        <w:pStyle w:val="PL"/>
      </w:pPr>
      <w:r>
        <w:rPr>
          <w:rFonts w:cs="Courier New"/>
          <w:szCs w:val="16"/>
        </w:rPr>
        <w:t xml:space="preserve">          </w:t>
      </w:r>
      <w:r>
        <w:t>$ref: 'TS29571_CommonData.yaml#/components/schemas/</w:t>
      </w:r>
      <w:r>
        <w:rPr>
          <w:rFonts w:hint="eastAsia"/>
          <w:lang w:eastAsia="zh-CN"/>
        </w:rPr>
        <w:t>P</w:t>
      </w:r>
      <w:r>
        <w:rPr>
          <w:lang w:eastAsia="zh-CN"/>
        </w:rPr>
        <w:t>duSetQosParaRm</w:t>
      </w:r>
      <w:r>
        <w:t>'</w:t>
      </w:r>
    </w:p>
    <w:p w14:paraId="26FDEF74" w14:textId="77777777" w:rsidR="002A2BAD" w:rsidRPr="00133177" w:rsidRDefault="002A2BAD" w:rsidP="002A2BAD">
      <w:pPr>
        <w:pStyle w:val="PL"/>
      </w:pPr>
      <w:r w:rsidRPr="00133177">
        <w:t xml:space="preserve">        </w:t>
      </w:r>
      <w:r>
        <w:rPr>
          <w:rFonts w:hint="eastAsia"/>
          <w:lang w:eastAsia="zh-CN"/>
        </w:rPr>
        <w:t>p</w:t>
      </w:r>
      <w:r>
        <w:rPr>
          <w:lang w:eastAsia="zh-CN"/>
        </w:rPr>
        <w:t>duSetQosUl</w:t>
      </w:r>
      <w:r w:rsidRPr="00133177">
        <w:t>:</w:t>
      </w:r>
    </w:p>
    <w:p w14:paraId="76D809BB" w14:textId="77777777" w:rsidR="002A2BAD" w:rsidRPr="00133177" w:rsidRDefault="002A2BAD" w:rsidP="002A2BAD">
      <w:pPr>
        <w:pStyle w:val="PL"/>
      </w:pPr>
      <w:r w:rsidRPr="00133177">
        <w:t xml:space="preserve">          $ref: 'TS29571_CommonData.yaml#/components/schemas/</w:t>
      </w:r>
      <w:r>
        <w:rPr>
          <w:rFonts w:hint="eastAsia"/>
          <w:lang w:eastAsia="zh-CN"/>
        </w:rPr>
        <w:t>P</w:t>
      </w:r>
      <w:r>
        <w:rPr>
          <w:lang w:eastAsia="zh-CN"/>
        </w:rPr>
        <w:t>duSetQosParaRm</w:t>
      </w:r>
      <w:r w:rsidRPr="00133177">
        <w:t>'</w:t>
      </w:r>
    </w:p>
    <w:p w14:paraId="58FA4DE8" w14:textId="77777777" w:rsidR="002A2BAD" w:rsidRDefault="002A2BAD" w:rsidP="002A2BAD">
      <w:pPr>
        <w:pStyle w:val="PL"/>
        <w:rPr>
          <w:rFonts w:cs="Courier New"/>
          <w:szCs w:val="16"/>
        </w:rPr>
      </w:pPr>
      <w:r>
        <w:rPr>
          <w:rFonts w:cs="Courier New"/>
          <w:szCs w:val="16"/>
        </w:rPr>
        <w:t xml:space="preserve">        protoDescDl:</w:t>
      </w:r>
    </w:p>
    <w:p w14:paraId="158BAA9B" w14:textId="77777777" w:rsidR="002A2BAD" w:rsidRDefault="002A2BAD" w:rsidP="002A2BAD">
      <w:pPr>
        <w:pStyle w:val="PL"/>
        <w:rPr>
          <w:rFonts w:cs="Courier New"/>
          <w:szCs w:val="16"/>
        </w:rPr>
      </w:pPr>
      <w:r>
        <w:rPr>
          <w:rFonts w:cs="Courier New"/>
          <w:szCs w:val="16"/>
        </w:rPr>
        <w:t xml:space="preserve">          $ref: 'TS29571_CommonData.yaml#/components/schemas/ProtocolDescription'</w:t>
      </w:r>
    </w:p>
    <w:p w14:paraId="2A1CB04F" w14:textId="77777777" w:rsidR="002A2BAD" w:rsidRDefault="002A2BAD" w:rsidP="002A2BAD">
      <w:pPr>
        <w:pStyle w:val="PL"/>
        <w:rPr>
          <w:rFonts w:cs="Courier New"/>
          <w:szCs w:val="16"/>
        </w:rPr>
      </w:pPr>
      <w:r>
        <w:rPr>
          <w:rFonts w:cs="Courier New"/>
          <w:szCs w:val="16"/>
        </w:rPr>
        <w:t xml:space="preserve">        protoDescUl:</w:t>
      </w:r>
    </w:p>
    <w:p w14:paraId="29A4A2CA" w14:textId="77777777" w:rsidR="002A2BAD" w:rsidRDefault="002A2BAD" w:rsidP="002A2BAD">
      <w:pPr>
        <w:pStyle w:val="PL"/>
        <w:rPr>
          <w:rFonts w:cs="Courier New"/>
          <w:szCs w:val="16"/>
        </w:rPr>
      </w:pPr>
      <w:r>
        <w:rPr>
          <w:rFonts w:cs="Courier New"/>
          <w:szCs w:val="16"/>
        </w:rPr>
        <w:t xml:space="preserve">          $ref: 'TS29571_CommonData.yaml#/components/schemas/ProtocolDescription'</w:t>
      </w:r>
    </w:p>
    <w:p w14:paraId="2C05DBED" w14:textId="77777777" w:rsidR="002A2BAD" w:rsidRDefault="002A2BAD" w:rsidP="002A2BAD">
      <w:pPr>
        <w:pStyle w:val="PL"/>
      </w:pPr>
      <w:r>
        <w:t xml:space="preserve">        </w:t>
      </w:r>
      <w:r w:rsidRPr="001F3A8B">
        <w:t>periodUl</w:t>
      </w:r>
      <w:r>
        <w:t>:</w:t>
      </w:r>
    </w:p>
    <w:p w14:paraId="77D2E3F1" w14:textId="77777777" w:rsidR="002A2BAD" w:rsidRDefault="002A2BAD" w:rsidP="002A2BAD">
      <w:pPr>
        <w:pStyle w:val="PL"/>
      </w:pPr>
      <w:r>
        <w:t xml:space="preserve">          $ref: '#/components/schemas/</w:t>
      </w:r>
      <w:r w:rsidRPr="001D2CEF">
        <w:rPr>
          <w:lang w:eastAsia="zh-CN"/>
        </w:rPr>
        <w:t>Duration</w:t>
      </w:r>
      <w:r>
        <w:rPr>
          <w:lang w:eastAsia="zh-CN"/>
        </w:rPr>
        <w:t>MilliS</w:t>
      </w:r>
      <w:r w:rsidRPr="001D2CEF">
        <w:rPr>
          <w:lang w:eastAsia="zh-CN"/>
        </w:rPr>
        <w:t>ecRm</w:t>
      </w:r>
      <w:r>
        <w:t>'</w:t>
      </w:r>
    </w:p>
    <w:p w14:paraId="707F9460" w14:textId="77777777" w:rsidR="002A2BAD" w:rsidRDefault="002A2BAD" w:rsidP="002A2BAD">
      <w:pPr>
        <w:pStyle w:val="PL"/>
      </w:pPr>
      <w:r>
        <w:t xml:space="preserve">        </w:t>
      </w:r>
      <w:r w:rsidRPr="001F3A8B">
        <w:t>period</w:t>
      </w:r>
      <w:r>
        <w:t>D</w:t>
      </w:r>
      <w:r w:rsidRPr="001F3A8B">
        <w:t>l</w:t>
      </w:r>
      <w:r>
        <w:t>:</w:t>
      </w:r>
    </w:p>
    <w:p w14:paraId="696C2294" w14:textId="77777777" w:rsidR="002A2BAD" w:rsidRPr="00343433" w:rsidRDefault="002A2BAD" w:rsidP="002A2BAD">
      <w:pPr>
        <w:pStyle w:val="PL"/>
      </w:pPr>
      <w:r>
        <w:t xml:space="preserve">          $ref: '#/components/schemas/</w:t>
      </w:r>
      <w:r w:rsidRPr="001D2CEF">
        <w:rPr>
          <w:lang w:eastAsia="zh-CN"/>
        </w:rPr>
        <w:t>Duration</w:t>
      </w:r>
      <w:r>
        <w:rPr>
          <w:lang w:eastAsia="zh-CN"/>
        </w:rPr>
        <w:t>MilliS</w:t>
      </w:r>
      <w:r w:rsidRPr="001D2CEF">
        <w:rPr>
          <w:lang w:eastAsia="zh-CN"/>
        </w:rPr>
        <w:t>ecRm</w:t>
      </w:r>
      <w:r>
        <w:t>'</w:t>
      </w:r>
    </w:p>
    <w:p w14:paraId="747783C5" w14:textId="77777777" w:rsidR="002A2BAD" w:rsidRDefault="002A2BAD" w:rsidP="002A2BAD">
      <w:pPr>
        <w:pStyle w:val="PL"/>
        <w:rPr>
          <w:rFonts w:cs="Courier New"/>
          <w:szCs w:val="16"/>
        </w:rPr>
      </w:pPr>
      <w:r>
        <w:rPr>
          <w:rFonts w:cs="Courier New"/>
          <w:szCs w:val="16"/>
        </w:rPr>
        <w:t xml:space="preserve">        </w:t>
      </w:r>
      <w:r>
        <w:t>l4sInd</w:t>
      </w:r>
      <w:r>
        <w:rPr>
          <w:rFonts w:cs="Courier New"/>
          <w:szCs w:val="16"/>
        </w:rPr>
        <w:t>:</w:t>
      </w:r>
    </w:p>
    <w:p w14:paraId="28070E02" w14:textId="77777777" w:rsidR="002A2BAD" w:rsidRDefault="002A2BAD" w:rsidP="002A2BAD">
      <w:pPr>
        <w:pStyle w:val="PL"/>
        <w:rPr>
          <w:rFonts w:cs="Courier New"/>
          <w:szCs w:val="16"/>
        </w:rPr>
      </w:pPr>
      <w:r>
        <w:rPr>
          <w:rFonts w:cs="Courier New"/>
          <w:szCs w:val="16"/>
        </w:rPr>
        <w:t xml:space="preserve">          $ref: '#/components/schemas/UplinkDownlinkSupport'</w:t>
      </w:r>
    </w:p>
    <w:p w14:paraId="31B13CDE" w14:textId="77777777" w:rsidR="002A2BAD" w:rsidRDefault="002A2BAD" w:rsidP="002A2BAD">
      <w:pPr>
        <w:pStyle w:val="PL"/>
        <w:rPr>
          <w:rFonts w:cs="Courier New"/>
          <w:szCs w:val="16"/>
        </w:rPr>
      </w:pPr>
      <w:r>
        <w:rPr>
          <w:rFonts w:cs="Courier New"/>
          <w:szCs w:val="16"/>
        </w:rPr>
        <w:t xml:space="preserve">      nullable: true</w:t>
      </w:r>
    </w:p>
    <w:p w14:paraId="7778D7D4" w14:textId="77777777" w:rsidR="002A2BAD" w:rsidRDefault="002A2BAD" w:rsidP="002A2BAD">
      <w:pPr>
        <w:pStyle w:val="PL"/>
        <w:rPr>
          <w:rFonts w:cs="Courier New"/>
          <w:szCs w:val="16"/>
        </w:rPr>
      </w:pPr>
    </w:p>
    <w:p w14:paraId="71FCCF48" w14:textId="77777777" w:rsidR="002A2BAD" w:rsidRDefault="002A2BAD" w:rsidP="002A2BAD">
      <w:pPr>
        <w:pStyle w:val="PL"/>
        <w:rPr>
          <w:rFonts w:cs="Courier New"/>
          <w:szCs w:val="16"/>
        </w:rPr>
      </w:pPr>
      <w:r>
        <w:rPr>
          <w:rFonts w:cs="Courier New"/>
          <w:szCs w:val="16"/>
        </w:rPr>
        <w:t xml:space="preserve">    MediaSubComponent:</w:t>
      </w:r>
    </w:p>
    <w:p w14:paraId="0AA8F352" w14:textId="77777777" w:rsidR="002A2BAD" w:rsidRDefault="002A2BAD" w:rsidP="002A2BAD">
      <w:pPr>
        <w:pStyle w:val="PL"/>
        <w:rPr>
          <w:rFonts w:cs="Courier New"/>
          <w:szCs w:val="16"/>
        </w:rPr>
      </w:pPr>
      <w:r>
        <w:rPr>
          <w:rFonts w:cs="Courier New"/>
          <w:szCs w:val="16"/>
        </w:rPr>
        <w:t xml:space="preserve">      description: Identifies a media subcomponent.</w:t>
      </w:r>
    </w:p>
    <w:p w14:paraId="0E8B5580" w14:textId="77777777" w:rsidR="002A2BAD" w:rsidRDefault="002A2BAD" w:rsidP="002A2BAD">
      <w:pPr>
        <w:pStyle w:val="PL"/>
        <w:rPr>
          <w:rFonts w:cs="Courier New"/>
          <w:szCs w:val="16"/>
        </w:rPr>
      </w:pPr>
      <w:r>
        <w:rPr>
          <w:rFonts w:cs="Courier New"/>
          <w:szCs w:val="16"/>
        </w:rPr>
        <w:t xml:space="preserve">      type: object</w:t>
      </w:r>
    </w:p>
    <w:p w14:paraId="125BD8A2" w14:textId="77777777" w:rsidR="002A2BAD" w:rsidRDefault="002A2BAD" w:rsidP="002A2BAD">
      <w:pPr>
        <w:pStyle w:val="PL"/>
        <w:rPr>
          <w:rFonts w:cs="Courier New"/>
          <w:szCs w:val="16"/>
        </w:rPr>
      </w:pPr>
      <w:r>
        <w:rPr>
          <w:rFonts w:cs="Courier New"/>
          <w:szCs w:val="16"/>
        </w:rPr>
        <w:t xml:space="preserve">      required:</w:t>
      </w:r>
    </w:p>
    <w:p w14:paraId="68927D1D" w14:textId="77777777" w:rsidR="002A2BAD" w:rsidRDefault="002A2BAD" w:rsidP="002A2BAD">
      <w:pPr>
        <w:pStyle w:val="PL"/>
        <w:rPr>
          <w:rFonts w:cs="Courier New"/>
          <w:szCs w:val="16"/>
        </w:rPr>
      </w:pPr>
      <w:r>
        <w:rPr>
          <w:rFonts w:cs="Courier New"/>
          <w:szCs w:val="16"/>
        </w:rPr>
        <w:t xml:space="preserve">        - fNum</w:t>
      </w:r>
    </w:p>
    <w:p w14:paraId="56D6BF90" w14:textId="77777777" w:rsidR="002A2BAD" w:rsidRDefault="002A2BAD" w:rsidP="002A2BAD">
      <w:pPr>
        <w:pStyle w:val="PL"/>
        <w:rPr>
          <w:rFonts w:cs="Courier New"/>
          <w:szCs w:val="16"/>
        </w:rPr>
      </w:pPr>
      <w:r>
        <w:rPr>
          <w:rFonts w:cs="Courier New"/>
          <w:szCs w:val="16"/>
        </w:rPr>
        <w:t xml:space="preserve">      properties:</w:t>
      </w:r>
    </w:p>
    <w:p w14:paraId="077FE516" w14:textId="77777777" w:rsidR="002A2BAD" w:rsidRDefault="002A2BAD" w:rsidP="002A2BAD">
      <w:pPr>
        <w:pStyle w:val="PL"/>
        <w:rPr>
          <w:rFonts w:cs="Courier New"/>
          <w:szCs w:val="16"/>
        </w:rPr>
      </w:pPr>
      <w:r>
        <w:rPr>
          <w:rFonts w:cs="Courier New"/>
          <w:szCs w:val="16"/>
        </w:rPr>
        <w:t xml:space="preserve">        afSigProtocol:</w:t>
      </w:r>
    </w:p>
    <w:p w14:paraId="50843470" w14:textId="77777777" w:rsidR="002A2BAD" w:rsidRDefault="002A2BAD" w:rsidP="002A2BAD">
      <w:pPr>
        <w:pStyle w:val="PL"/>
        <w:rPr>
          <w:rFonts w:cs="Courier New"/>
          <w:szCs w:val="16"/>
        </w:rPr>
      </w:pPr>
      <w:r>
        <w:rPr>
          <w:rFonts w:cs="Courier New"/>
          <w:szCs w:val="16"/>
        </w:rPr>
        <w:t xml:space="preserve">          $ref: 'TS29512_Npcf_SMPolicyControl.yaml#/components/schemas/AfSigProtocol'</w:t>
      </w:r>
    </w:p>
    <w:p w14:paraId="7ADC9668" w14:textId="77777777" w:rsidR="002A2BAD" w:rsidRDefault="002A2BAD" w:rsidP="002A2BAD">
      <w:pPr>
        <w:pStyle w:val="PL"/>
        <w:rPr>
          <w:rFonts w:cs="Courier New"/>
          <w:szCs w:val="16"/>
        </w:rPr>
      </w:pPr>
      <w:r>
        <w:rPr>
          <w:rFonts w:cs="Courier New"/>
          <w:szCs w:val="16"/>
        </w:rPr>
        <w:t xml:space="preserve">        ethfDescs:</w:t>
      </w:r>
    </w:p>
    <w:p w14:paraId="7B831F4B" w14:textId="77777777" w:rsidR="002A2BAD" w:rsidRDefault="002A2BAD" w:rsidP="002A2BAD">
      <w:pPr>
        <w:pStyle w:val="PL"/>
        <w:rPr>
          <w:rFonts w:cs="Courier New"/>
          <w:szCs w:val="16"/>
        </w:rPr>
      </w:pPr>
      <w:r>
        <w:rPr>
          <w:rFonts w:cs="Courier New"/>
          <w:szCs w:val="16"/>
        </w:rPr>
        <w:t xml:space="preserve">          type: array</w:t>
      </w:r>
    </w:p>
    <w:p w14:paraId="705488D6" w14:textId="77777777" w:rsidR="002A2BAD" w:rsidRDefault="002A2BAD" w:rsidP="002A2BAD">
      <w:pPr>
        <w:pStyle w:val="PL"/>
        <w:rPr>
          <w:rFonts w:cs="Courier New"/>
          <w:szCs w:val="16"/>
        </w:rPr>
      </w:pPr>
      <w:r>
        <w:rPr>
          <w:rFonts w:cs="Courier New"/>
          <w:szCs w:val="16"/>
        </w:rPr>
        <w:t xml:space="preserve">          items:</w:t>
      </w:r>
    </w:p>
    <w:p w14:paraId="76127F09" w14:textId="77777777" w:rsidR="002A2BAD" w:rsidRDefault="002A2BAD" w:rsidP="002A2BAD">
      <w:pPr>
        <w:pStyle w:val="PL"/>
        <w:rPr>
          <w:rFonts w:cs="Courier New"/>
          <w:szCs w:val="16"/>
        </w:rPr>
      </w:pPr>
      <w:r>
        <w:rPr>
          <w:rFonts w:cs="Courier New"/>
          <w:szCs w:val="16"/>
        </w:rPr>
        <w:t xml:space="preserve">            $ref: '#/components/schemas/EthFlowDescription'</w:t>
      </w:r>
    </w:p>
    <w:p w14:paraId="3EA081DE" w14:textId="77777777" w:rsidR="002A2BAD" w:rsidRDefault="002A2BAD" w:rsidP="002A2BAD">
      <w:pPr>
        <w:pStyle w:val="PL"/>
      </w:pPr>
      <w:r>
        <w:t xml:space="preserve">          minItems: 1</w:t>
      </w:r>
    </w:p>
    <w:p w14:paraId="2EA2F665" w14:textId="77777777" w:rsidR="002A2BAD" w:rsidRDefault="002A2BAD" w:rsidP="002A2BAD">
      <w:pPr>
        <w:pStyle w:val="PL"/>
      </w:pPr>
      <w:r>
        <w:t xml:space="preserve">          maxItems: 2</w:t>
      </w:r>
    </w:p>
    <w:p w14:paraId="3CD344E0" w14:textId="77777777" w:rsidR="002A2BAD" w:rsidRDefault="002A2BAD" w:rsidP="002A2BAD">
      <w:pPr>
        <w:pStyle w:val="PL"/>
        <w:rPr>
          <w:rFonts w:cs="Courier New"/>
          <w:szCs w:val="16"/>
        </w:rPr>
      </w:pPr>
      <w:r>
        <w:rPr>
          <w:rFonts w:cs="Courier New"/>
          <w:szCs w:val="16"/>
        </w:rPr>
        <w:t xml:space="preserve">        fNum:</w:t>
      </w:r>
    </w:p>
    <w:p w14:paraId="10062A75" w14:textId="77777777" w:rsidR="002A2BAD" w:rsidRDefault="002A2BAD" w:rsidP="002A2BAD">
      <w:pPr>
        <w:pStyle w:val="PL"/>
        <w:rPr>
          <w:rFonts w:cs="Courier New"/>
          <w:szCs w:val="16"/>
        </w:rPr>
      </w:pPr>
      <w:r>
        <w:rPr>
          <w:rFonts w:cs="Courier New"/>
          <w:szCs w:val="16"/>
        </w:rPr>
        <w:t xml:space="preserve">          type: integer</w:t>
      </w:r>
    </w:p>
    <w:p w14:paraId="57977F41" w14:textId="77777777" w:rsidR="002A2BAD" w:rsidRDefault="002A2BAD" w:rsidP="002A2BAD">
      <w:pPr>
        <w:pStyle w:val="PL"/>
        <w:rPr>
          <w:rFonts w:cs="Courier New"/>
          <w:szCs w:val="16"/>
        </w:rPr>
      </w:pPr>
      <w:r>
        <w:rPr>
          <w:rFonts w:cs="Courier New"/>
          <w:szCs w:val="16"/>
        </w:rPr>
        <w:t xml:space="preserve">        fDescs:</w:t>
      </w:r>
    </w:p>
    <w:p w14:paraId="69F9B5A8" w14:textId="77777777" w:rsidR="002A2BAD" w:rsidRDefault="002A2BAD" w:rsidP="002A2BAD">
      <w:pPr>
        <w:pStyle w:val="PL"/>
        <w:rPr>
          <w:rFonts w:cs="Courier New"/>
          <w:szCs w:val="16"/>
        </w:rPr>
      </w:pPr>
      <w:r>
        <w:rPr>
          <w:rFonts w:cs="Courier New"/>
          <w:szCs w:val="16"/>
        </w:rPr>
        <w:t xml:space="preserve">          type: array</w:t>
      </w:r>
    </w:p>
    <w:p w14:paraId="2BBACE17" w14:textId="77777777" w:rsidR="002A2BAD" w:rsidRDefault="002A2BAD" w:rsidP="002A2BAD">
      <w:pPr>
        <w:pStyle w:val="PL"/>
        <w:rPr>
          <w:rFonts w:cs="Courier New"/>
          <w:szCs w:val="16"/>
        </w:rPr>
      </w:pPr>
      <w:r>
        <w:rPr>
          <w:rFonts w:cs="Courier New"/>
          <w:szCs w:val="16"/>
        </w:rPr>
        <w:t xml:space="preserve">          items:</w:t>
      </w:r>
    </w:p>
    <w:p w14:paraId="38811CF3" w14:textId="77777777" w:rsidR="002A2BAD" w:rsidRDefault="002A2BAD" w:rsidP="002A2BAD">
      <w:pPr>
        <w:pStyle w:val="PL"/>
        <w:rPr>
          <w:rFonts w:cs="Courier New"/>
          <w:szCs w:val="16"/>
        </w:rPr>
      </w:pPr>
      <w:r>
        <w:rPr>
          <w:rFonts w:cs="Courier New"/>
          <w:szCs w:val="16"/>
        </w:rPr>
        <w:t xml:space="preserve">            $ref: '#/components/schemas/FlowDescription'</w:t>
      </w:r>
    </w:p>
    <w:p w14:paraId="4C4072E3" w14:textId="77777777" w:rsidR="002A2BAD" w:rsidRDefault="002A2BAD" w:rsidP="002A2BAD">
      <w:pPr>
        <w:pStyle w:val="PL"/>
      </w:pPr>
      <w:r>
        <w:t xml:space="preserve">          minItems: 1</w:t>
      </w:r>
    </w:p>
    <w:p w14:paraId="5F845BC9" w14:textId="77777777" w:rsidR="002A2BAD" w:rsidRDefault="002A2BAD" w:rsidP="002A2BAD">
      <w:pPr>
        <w:pStyle w:val="PL"/>
      </w:pPr>
      <w:r>
        <w:t xml:space="preserve">          maxItems: 2</w:t>
      </w:r>
    </w:p>
    <w:p w14:paraId="73C20861" w14:textId="77777777" w:rsidR="002A2BAD" w:rsidRDefault="002A2BAD" w:rsidP="002A2BAD">
      <w:pPr>
        <w:pStyle w:val="PL"/>
        <w:rPr>
          <w:rFonts w:cs="Courier New"/>
          <w:szCs w:val="16"/>
        </w:rPr>
      </w:pPr>
      <w:r>
        <w:rPr>
          <w:rFonts w:cs="Courier New"/>
          <w:szCs w:val="16"/>
        </w:rPr>
        <w:t xml:space="preserve">        addInfoFlowDescs:</w:t>
      </w:r>
    </w:p>
    <w:p w14:paraId="75C873AF" w14:textId="77777777" w:rsidR="002A2BAD" w:rsidRDefault="002A2BAD" w:rsidP="002A2BAD">
      <w:pPr>
        <w:pStyle w:val="PL"/>
        <w:rPr>
          <w:rFonts w:cs="Courier New"/>
          <w:szCs w:val="16"/>
        </w:rPr>
      </w:pPr>
      <w:r>
        <w:rPr>
          <w:rFonts w:cs="Courier New"/>
          <w:szCs w:val="16"/>
        </w:rPr>
        <w:t xml:space="preserve">          type: array</w:t>
      </w:r>
    </w:p>
    <w:p w14:paraId="260B09EB" w14:textId="77777777" w:rsidR="002A2BAD" w:rsidRDefault="002A2BAD" w:rsidP="002A2BAD">
      <w:pPr>
        <w:pStyle w:val="PL"/>
        <w:rPr>
          <w:rFonts w:cs="Courier New"/>
          <w:szCs w:val="16"/>
        </w:rPr>
      </w:pPr>
      <w:r>
        <w:rPr>
          <w:rFonts w:cs="Courier New"/>
          <w:szCs w:val="16"/>
        </w:rPr>
        <w:t xml:space="preserve">          items:</w:t>
      </w:r>
    </w:p>
    <w:p w14:paraId="10885444" w14:textId="77777777" w:rsidR="002A2BAD" w:rsidRDefault="002A2BAD" w:rsidP="002A2BAD">
      <w:pPr>
        <w:pStyle w:val="PL"/>
      </w:pPr>
      <w:r>
        <w:t xml:space="preserve">            $ref: '#/components/schemas/AddFlowDescriptionInfo'</w:t>
      </w:r>
    </w:p>
    <w:p w14:paraId="59156AA6" w14:textId="77777777" w:rsidR="002A2BAD" w:rsidRDefault="002A2BAD" w:rsidP="002A2BAD">
      <w:pPr>
        <w:pStyle w:val="PL"/>
      </w:pPr>
      <w:r>
        <w:t xml:space="preserve">          minItems: 1</w:t>
      </w:r>
    </w:p>
    <w:p w14:paraId="25A95A1E" w14:textId="77777777" w:rsidR="002A2BAD" w:rsidRDefault="002A2BAD" w:rsidP="002A2BAD">
      <w:pPr>
        <w:pStyle w:val="PL"/>
      </w:pPr>
      <w:r>
        <w:t xml:space="preserve">          maxItems: 2</w:t>
      </w:r>
    </w:p>
    <w:p w14:paraId="6CF2F561" w14:textId="77777777" w:rsidR="002A2BAD" w:rsidRDefault="002A2BAD" w:rsidP="002A2BAD">
      <w:pPr>
        <w:pStyle w:val="PL"/>
        <w:rPr>
          <w:rFonts w:cs="Courier New"/>
          <w:szCs w:val="16"/>
        </w:rPr>
      </w:pPr>
      <w:r>
        <w:rPr>
          <w:rFonts w:cs="Courier New"/>
          <w:szCs w:val="16"/>
        </w:rPr>
        <w:t xml:space="preserve">          description: &gt;</w:t>
      </w:r>
    </w:p>
    <w:p w14:paraId="3FBC8B31" w14:textId="77777777" w:rsidR="002A2BAD" w:rsidRDefault="002A2BAD" w:rsidP="002A2BAD">
      <w:pPr>
        <w:pStyle w:val="PL"/>
        <w:rPr>
          <w:rFonts w:cs="Courier New"/>
          <w:szCs w:val="16"/>
        </w:rPr>
      </w:pPr>
      <w:r>
        <w:rPr>
          <w:rFonts w:cs="Courier New"/>
          <w:szCs w:val="16"/>
        </w:rPr>
        <w:t xml:space="preserve">            Represents additional flow description information (flow label and IPsec SPI)</w:t>
      </w:r>
    </w:p>
    <w:p w14:paraId="3F34A181" w14:textId="77777777" w:rsidR="002A2BAD" w:rsidRDefault="002A2BAD" w:rsidP="002A2BAD">
      <w:pPr>
        <w:pStyle w:val="PL"/>
        <w:rPr>
          <w:rFonts w:cs="Courier New"/>
          <w:szCs w:val="16"/>
        </w:rPr>
      </w:pPr>
      <w:r>
        <w:rPr>
          <w:rFonts w:cs="Courier New"/>
          <w:szCs w:val="16"/>
        </w:rPr>
        <w:t xml:space="preserve">            per Uplink and/or Downlink IP flows.</w:t>
      </w:r>
    </w:p>
    <w:p w14:paraId="6124AF5F" w14:textId="77777777" w:rsidR="002A2BAD" w:rsidRDefault="002A2BAD" w:rsidP="002A2BAD">
      <w:pPr>
        <w:pStyle w:val="PL"/>
        <w:rPr>
          <w:rFonts w:cs="Courier New"/>
          <w:szCs w:val="16"/>
        </w:rPr>
      </w:pPr>
      <w:r>
        <w:rPr>
          <w:rFonts w:cs="Courier New"/>
          <w:szCs w:val="16"/>
        </w:rPr>
        <w:t xml:space="preserve">        fStatus:</w:t>
      </w:r>
    </w:p>
    <w:p w14:paraId="5768C3B9" w14:textId="77777777" w:rsidR="002A2BAD" w:rsidRDefault="002A2BAD" w:rsidP="002A2BAD">
      <w:pPr>
        <w:pStyle w:val="PL"/>
        <w:rPr>
          <w:rFonts w:cs="Courier New"/>
          <w:szCs w:val="16"/>
        </w:rPr>
      </w:pPr>
      <w:r>
        <w:rPr>
          <w:rFonts w:cs="Courier New"/>
          <w:szCs w:val="16"/>
        </w:rPr>
        <w:t xml:space="preserve">          $ref: '#/components/schemas/FlowStatus'</w:t>
      </w:r>
    </w:p>
    <w:p w14:paraId="692985D8" w14:textId="77777777" w:rsidR="002A2BAD" w:rsidRDefault="002A2BAD" w:rsidP="002A2BAD">
      <w:pPr>
        <w:pStyle w:val="PL"/>
        <w:rPr>
          <w:rFonts w:cs="Courier New"/>
          <w:szCs w:val="16"/>
        </w:rPr>
      </w:pPr>
      <w:r>
        <w:rPr>
          <w:rFonts w:cs="Courier New"/>
          <w:szCs w:val="16"/>
        </w:rPr>
        <w:t xml:space="preserve">        marBwDl:</w:t>
      </w:r>
    </w:p>
    <w:p w14:paraId="7900900C"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25A321BC" w14:textId="77777777" w:rsidR="002A2BAD" w:rsidRDefault="002A2BAD" w:rsidP="002A2BAD">
      <w:pPr>
        <w:pStyle w:val="PL"/>
        <w:rPr>
          <w:rFonts w:cs="Courier New"/>
          <w:szCs w:val="16"/>
        </w:rPr>
      </w:pPr>
      <w:r>
        <w:rPr>
          <w:rFonts w:cs="Courier New"/>
          <w:szCs w:val="16"/>
        </w:rPr>
        <w:t xml:space="preserve">        marBwUl:</w:t>
      </w:r>
    </w:p>
    <w:p w14:paraId="7E51E90F"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2766D465" w14:textId="77777777" w:rsidR="002A2BAD" w:rsidRDefault="002A2BAD" w:rsidP="002A2BAD">
      <w:pPr>
        <w:pStyle w:val="PL"/>
        <w:rPr>
          <w:rFonts w:cs="Courier New"/>
          <w:szCs w:val="16"/>
        </w:rPr>
      </w:pPr>
      <w:r>
        <w:rPr>
          <w:rFonts w:cs="Courier New"/>
          <w:szCs w:val="16"/>
        </w:rPr>
        <w:t xml:space="preserve">        tosTrCl:</w:t>
      </w:r>
    </w:p>
    <w:p w14:paraId="2EEEE88E" w14:textId="77777777" w:rsidR="002A2BAD" w:rsidRDefault="002A2BAD" w:rsidP="002A2BAD">
      <w:pPr>
        <w:pStyle w:val="PL"/>
        <w:rPr>
          <w:rFonts w:cs="Courier New"/>
          <w:szCs w:val="16"/>
        </w:rPr>
      </w:pPr>
      <w:r>
        <w:rPr>
          <w:rFonts w:cs="Courier New"/>
          <w:szCs w:val="16"/>
        </w:rPr>
        <w:t xml:space="preserve">          $ref: '#/components/schemas/TosTrafficClass'</w:t>
      </w:r>
    </w:p>
    <w:p w14:paraId="1E5C5C77" w14:textId="77777777" w:rsidR="002A2BAD" w:rsidRDefault="002A2BAD" w:rsidP="002A2BAD">
      <w:pPr>
        <w:pStyle w:val="PL"/>
        <w:rPr>
          <w:rFonts w:cs="Courier New"/>
          <w:szCs w:val="16"/>
        </w:rPr>
      </w:pPr>
      <w:r>
        <w:rPr>
          <w:rFonts w:cs="Courier New"/>
          <w:szCs w:val="16"/>
        </w:rPr>
        <w:t xml:space="preserve">        flowUsage:</w:t>
      </w:r>
    </w:p>
    <w:p w14:paraId="585402A4" w14:textId="77777777" w:rsidR="002A2BAD" w:rsidRDefault="002A2BAD" w:rsidP="002A2BAD">
      <w:pPr>
        <w:pStyle w:val="PL"/>
        <w:rPr>
          <w:rFonts w:cs="Courier New"/>
          <w:szCs w:val="16"/>
        </w:rPr>
      </w:pPr>
      <w:r>
        <w:rPr>
          <w:rFonts w:cs="Courier New"/>
          <w:szCs w:val="16"/>
        </w:rPr>
        <w:t xml:space="preserve">          $ref: '#/components/schemas/FlowUsage'</w:t>
      </w:r>
    </w:p>
    <w:p w14:paraId="29F63D5F" w14:textId="77777777" w:rsidR="002A2BAD" w:rsidRDefault="002A2BAD" w:rsidP="002A2BAD">
      <w:pPr>
        <w:pStyle w:val="PL"/>
        <w:rPr>
          <w:rFonts w:cs="Courier New"/>
          <w:szCs w:val="16"/>
        </w:rPr>
      </w:pPr>
      <w:r>
        <w:rPr>
          <w:rFonts w:cs="Courier New"/>
          <w:szCs w:val="16"/>
        </w:rPr>
        <w:lastRenderedPageBreak/>
        <w:t xml:space="preserve">        </w:t>
      </w:r>
      <w:r w:rsidRPr="00F75F88">
        <w:rPr>
          <w:rFonts w:cs="Courier New"/>
          <w:szCs w:val="16"/>
        </w:rPr>
        <w:t>evSubsc</w:t>
      </w:r>
      <w:r>
        <w:rPr>
          <w:rFonts w:cs="Courier New"/>
          <w:szCs w:val="16"/>
        </w:rPr>
        <w:t>:</w:t>
      </w:r>
    </w:p>
    <w:p w14:paraId="669D3FA6" w14:textId="77777777" w:rsidR="002A2BAD" w:rsidRDefault="002A2BAD" w:rsidP="002A2BAD">
      <w:pPr>
        <w:pStyle w:val="PL"/>
        <w:rPr>
          <w:rFonts w:cs="Courier New"/>
          <w:szCs w:val="16"/>
        </w:rPr>
      </w:pPr>
      <w:r>
        <w:rPr>
          <w:rFonts w:cs="Courier New"/>
          <w:szCs w:val="16"/>
        </w:rPr>
        <w:t xml:space="preserve">          $ref: '#/components/schemas/</w:t>
      </w:r>
      <w:r w:rsidRPr="00F75F88">
        <w:rPr>
          <w:rFonts w:cs="Courier New"/>
          <w:szCs w:val="16"/>
        </w:rPr>
        <w:t>EventsSubscReqData</w:t>
      </w:r>
      <w:r>
        <w:rPr>
          <w:rFonts w:cs="Courier New"/>
          <w:szCs w:val="16"/>
        </w:rPr>
        <w:t>'</w:t>
      </w:r>
    </w:p>
    <w:p w14:paraId="399FB0DA" w14:textId="77777777" w:rsidR="002A2BAD" w:rsidRDefault="002A2BAD" w:rsidP="002A2BAD">
      <w:pPr>
        <w:pStyle w:val="PL"/>
        <w:rPr>
          <w:rFonts w:cs="Courier New"/>
          <w:szCs w:val="16"/>
        </w:rPr>
      </w:pPr>
    </w:p>
    <w:p w14:paraId="3E50641A" w14:textId="77777777" w:rsidR="002A2BAD" w:rsidRDefault="002A2BAD" w:rsidP="002A2BAD">
      <w:pPr>
        <w:pStyle w:val="PL"/>
        <w:rPr>
          <w:rFonts w:cs="Courier New"/>
          <w:szCs w:val="16"/>
        </w:rPr>
      </w:pPr>
      <w:r>
        <w:rPr>
          <w:rFonts w:cs="Courier New"/>
          <w:szCs w:val="16"/>
        </w:rPr>
        <w:t xml:space="preserve">    MediaSubComponentRm:</w:t>
      </w:r>
    </w:p>
    <w:p w14:paraId="2D1D092C" w14:textId="77777777" w:rsidR="002A2BAD" w:rsidRDefault="002A2BAD" w:rsidP="002A2BAD">
      <w:pPr>
        <w:pStyle w:val="PL"/>
        <w:rPr>
          <w:rFonts w:cs="Courier New"/>
          <w:szCs w:val="16"/>
        </w:rPr>
      </w:pPr>
      <w:r>
        <w:rPr>
          <w:rFonts w:cs="Courier New"/>
          <w:szCs w:val="16"/>
        </w:rPr>
        <w:t xml:space="preserve">      description: &gt;</w:t>
      </w:r>
    </w:p>
    <w:p w14:paraId="4DF59AA6" w14:textId="77777777" w:rsidR="002A2BAD" w:rsidRDefault="002A2BAD" w:rsidP="002A2BAD">
      <w:pPr>
        <w:pStyle w:val="PL"/>
      </w:pPr>
      <w:r>
        <w:rPr>
          <w:rFonts w:cs="Courier New"/>
          <w:szCs w:val="16"/>
        </w:rPr>
        <w:t xml:space="preserve">        </w:t>
      </w:r>
      <w:r>
        <w:t>This data type is defined in the same way as the MediaSubComponent data type, but with the</w:t>
      </w:r>
    </w:p>
    <w:p w14:paraId="623ABEF3" w14:textId="77777777" w:rsidR="002A2BAD" w:rsidRDefault="002A2BAD" w:rsidP="002A2BAD">
      <w:pPr>
        <w:pStyle w:val="PL"/>
      </w:pPr>
      <w:r>
        <w:t xml:space="preserve">        OpenAPI nullable property set to true. Removable attributes marBwDl and marBwUl are defined</w:t>
      </w:r>
    </w:p>
    <w:p w14:paraId="02BC58A8" w14:textId="77777777" w:rsidR="002A2BAD" w:rsidRDefault="002A2BAD" w:rsidP="002A2BAD">
      <w:pPr>
        <w:pStyle w:val="PL"/>
        <w:rPr>
          <w:rFonts w:cs="Courier New"/>
          <w:szCs w:val="16"/>
        </w:rPr>
      </w:pPr>
      <w:r>
        <w:t xml:space="preserve">        with the corresponding removable data type.</w:t>
      </w:r>
    </w:p>
    <w:p w14:paraId="0EA1D97C" w14:textId="77777777" w:rsidR="002A2BAD" w:rsidRDefault="002A2BAD" w:rsidP="002A2BAD">
      <w:pPr>
        <w:pStyle w:val="PL"/>
        <w:rPr>
          <w:rFonts w:cs="Courier New"/>
          <w:szCs w:val="16"/>
        </w:rPr>
      </w:pPr>
      <w:r>
        <w:rPr>
          <w:rFonts w:cs="Courier New"/>
          <w:szCs w:val="16"/>
        </w:rPr>
        <w:t xml:space="preserve">      type: object</w:t>
      </w:r>
    </w:p>
    <w:p w14:paraId="72212337" w14:textId="77777777" w:rsidR="002A2BAD" w:rsidRDefault="002A2BAD" w:rsidP="002A2BAD">
      <w:pPr>
        <w:pStyle w:val="PL"/>
        <w:rPr>
          <w:rFonts w:cs="Courier New"/>
          <w:szCs w:val="16"/>
        </w:rPr>
      </w:pPr>
      <w:r>
        <w:rPr>
          <w:rFonts w:cs="Courier New"/>
          <w:szCs w:val="16"/>
        </w:rPr>
        <w:t xml:space="preserve">      required:</w:t>
      </w:r>
    </w:p>
    <w:p w14:paraId="7C50FC86" w14:textId="77777777" w:rsidR="002A2BAD" w:rsidRDefault="002A2BAD" w:rsidP="002A2BAD">
      <w:pPr>
        <w:pStyle w:val="PL"/>
        <w:rPr>
          <w:rFonts w:cs="Courier New"/>
          <w:szCs w:val="16"/>
        </w:rPr>
      </w:pPr>
      <w:r>
        <w:rPr>
          <w:rFonts w:cs="Courier New"/>
          <w:szCs w:val="16"/>
        </w:rPr>
        <w:t xml:space="preserve">        - fNum</w:t>
      </w:r>
    </w:p>
    <w:p w14:paraId="49F49126" w14:textId="77777777" w:rsidR="002A2BAD" w:rsidRDefault="002A2BAD" w:rsidP="002A2BAD">
      <w:pPr>
        <w:pStyle w:val="PL"/>
        <w:rPr>
          <w:rFonts w:cs="Courier New"/>
          <w:szCs w:val="16"/>
        </w:rPr>
      </w:pPr>
      <w:r>
        <w:rPr>
          <w:rFonts w:cs="Courier New"/>
          <w:szCs w:val="16"/>
        </w:rPr>
        <w:t xml:space="preserve">      properties:</w:t>
      </w:r>
    </w:p>
    <w:p w14:paraId="46712B02" w14:textId="77777777" w:rsidR="002A2BAD" w:rsidRDefault="002A2BAD" w:rsidP="002A2BAD">
      <w:pPr>
        <w:pStyle w:val="PL"/>
        <w:rPr>
          <w:rFonts w:cs="Courier New"/>
          <w:szCs w:val="16"/>
        </w:rPr>
      </w:pPr>
      <w:r>
        <w:rPr>
          <w:rFonts w:cs="Courier New"/>
          <w:szCs w:val="16"/>
        </w:rPr>
        <w:t xml:space="preserve">        afSigProtocol:</w:t>
      </w:r>
    </w:p>
    <w:p w14:paraId="7E8BBB26" w14:textId="77777777" w:rsidR="002A2BAD" w:rsidRDefault="002A2BAD" w:rsidP="002A2BAD">
      <w:pPr>
        <w:pStyle w:val="PL"/>
        <w:rPr>
          <w:rFonts w:cs="Courier New"/>
          <w:szCs w:val="16"/>
        </w:rPr>
      </w:pPr>
      <w:r>
        <w:rPr>
          <w:rFonts w:cs="Courier New"/>
          <w:szCs w:val="16"/>
        </w:rPr>
        <w:t xml:space="preserve">          $ref: 'TS29512_Npcf_SMPolicyControl.yaml#/components/schemas/AfSigProtocol'</w:t>
      </w:r>
    </w:p>
    <w:p w14:paraId="51978F53" w14:textId="77777777" w:rsidR="002A2BAD" w:rsidRDefault="002A2BAD" w:rsidP="002A2BAD">
      <w:pPr>
        <w:pStyle w:val="PL"/>
        <w:rPr>
          <w:rFonts w:cs="Courier New"/>
          <w:szCs w:val="16"/>
        </w:rPr>
      </w:pPr>
      <w:r>
        <w:rPr>
          <w:rFonts w:cs="Courier New"/>
          <w:szCs w:val="16"/>
        </w:rPr>
        <w:t xml:space="preserve">        ethfDescs:</w:t>
      </w:r>
    </w:p>
    <w:p w14:paraId="3E6239FF" w14:textId="77777777" w:rsidR="002A2BAD" w:rsidRDefault="002A2BAD" w:rsidP="002A2BAD">
      <w:pPr>
        <w:pStyle w:val="PL"/>
        <w:rPr>
          <w:rFonts w:cs="Courier New"/>
          <w:szCs w:val="16"/>
        </w:rPr>
      </w:pPr>
      <w:r>
        <w:rPr>
          <w:rFonts w:cs="Courier New"/>
          <w:szCs w:val="16"/>
        </w:rPr>
        <w:t xml:space="preserve">          type: array</w:t>
      </w:r>
    </w:p>
    <w:p w14:paraId="5957B31E" w14:textId="77777777" w:rsidR="002A2BAD" w:rsidRDefault="002A2BAD" w:rsidP="002A2BAD">
      <w:pPr>
        <w:pStyle w:val="PL"/>
        <w:rPr>
          <w:rFonts w:cs="Courier New"/>
          <w:szCs w:val="16"/>
        </w:rPr>
      </w:pPr>
      <w:r>
        <w:rPr>
          <w:rFonts w:cs="Courier New"/>
          <w:szCs w:val="16"/>
        </w:rPr>
        <w:t xml:space="preserve">          items:</w:t>
      </w:r>
    </w:p>
    <w:p w14:paraId="147F6AAE" w14:textId="77777777" w:rsidR="002A2BAD" w:rsidRDefault="002A2BAD" w:rsidP="002A2BAD">
      <w:pPr>
        <w:pStyle w:val="PL"/>
        <w:rPr>
          <w:rFonts w:cs="Courier New"/>
          <w:szCs w:val="16"/>
        </w:rPr>
      </w:pPr>
      <w:r>
        <w:rPr>
          <w:rFonts w:cs="Courier New"/>
          <w:szCs w:val="16"/>
        </w:rPr>
        <w:t xml:space="preserve">            $ref: '#/components/schemas/EthFlowDescription'</w:t>
      </w:r>
    </w:p>
    <w:p w14:paraId="772C5473" w14:textId="77777777" w:rsidR="002A2BAD" w:rsidRDefault="002A2BAD" w:rsidP="002A2BAD">
      <w:pPr>
        <w:pStyle w:val="PL"/>
      </w:pPr>
      <w:r>
        <w:t xml:space="preserve">          minItems: 1</w:t>
      </w:r>
    </w:p>
    <w:p w14:paraId="7AB0A54D" w14:textId="77777777" w:rsidR="002A2BAD" w:rsidRDefault="002A2BAD" w:rsidP="002A2BAD">
      <w:pPr>
        <w:pStyle w:val="PL"/>
      </w:pPr>
      <w:r>
        <w:t xml:space="preserve">          maxItems: 2</w:t>
      </w:r>
    </w:p>
    <w:p w14:paraId="65C27FF8" w14:textId="77777777" w:rsidR="002A2BAD" w:rsidRDefault="002A2BAD" w:rsidP="002A2BAD">
      <w:pPr>
        <w:pStyle w:val="PL"/>
        <w:rPr>
          <w:rFonts w:cs="Courier New"/>
          <w:szCs w:val="16"/>
        </w:rPr>
      </w:pPr>
      <w:r>
        <w:rPr>
          <w:rFonts w:cs="Courier New"/>
          <w:szCs w:val="16"/>
        </w:rPr>
        <w:t xml:space="preserve">          nullable: true</w:t>
      </w:r>
    </w:p>
    <w:p w14:paraId="71B436D1" w14:textId="77777777" w:rsidR="002A2BAD" w:rsidRDefault="002A2BAD" w:rsidP="002A2BAD">
      <w:pPr>
        <w:pStyle w:val="PL"/>
        <w:rPr>
          <w:rFonts w:cs="Courier New"/>
          <w:szCs w:val="16"/>
        </w:rPr>
      </w:pPr>
      <w:r>
        <w:rPr>
          <w:rFonts w:cs="Courier New"/>
          <w:szCs w:val="16"/>
        </w:rPr>
        <w:t xml:space="preserve">        fNum:</w:t>
      </w:r>
    </w:p>
    <w:p w14:paraId="29A7D515" w14:textId="77777777" w:rsidR="002A2BAD" w:rsidRDefault="002A2BAD" w:rsidP="002A2BAD">
      <w:pPr>
        <w:pStyle w:val="PL"/>
        <w:rPr>
          <w:rFonts w:cs="Courier New"/>
          <w:szCs w:val="16"/>
        </w:rPr>
      </w:pPr>
      <w:r>
        <w:rPr>
          <w:rFonts w:cs="Courier New"/>
          <w:szCs w:val="16"/>
        </w:rPr>
        <w:t xml:space="preserve">          type: integer</w:t>
      </w:r>
    </w:p>
    <w:p w14:paraId="26A64280" w14:textId="77777777" w:rsidR="002A2BAD" w:rsidRDefault="002A2BAD" w:rsidP="002A2BAD">
      <w:pPr>
        <w:pStyle w:val="PL"/>
        <w:rPr>
          <w:rFonts w:cs="Courier New"/>
          <w:szCs w:val="16"/>
        </w:rPr>
      </w:pPr>
      <w:r>
        <w:rPr>
          <w:rFonts w:cs="Courier New"/>
          <w:szCs w:val="16"/>
        </w:rPr>
        <w:t xml:space="preserve">        fDescs:</w:t>
      </w:r>
    </w:p>
    <w:p w14:paraId="5351E0FF" w14:textId="77777777" w:rsidR="002A2BAD" w:rsidRDefault="002A2BAD" w:rsidP="002A2BAD">
      <w:pPr>
        <w:pStyle w:val="PL"/>
        <w:rPr>
          <w:rFonts w:cs="Courier New"/>
          <w:szCs w:val="16"/>
        </w:rPr>
      </w:pPr>
      <w:r>
        <w:rPr>
          <w:rFonts w:cs="Courier New"/>
          <w:szCs w:val="16"/>
        </w:rPr>
        <w:t xml:space="preserve">          type: array</w:t>
      </w:r>
    </w:p>
    <w:p w14:paraId="07316ED5" w14:textId="77777777" w:rsidR="002A2BAD" w:rsidRDefault="002A2BAD" w:rsidP="002A2BAD">
      <w:pPr>
        <w:pStyle w:val="PL"/>
        <w:rPr>
          <w:rFonts w:cs="Courier New"/>
          <w:szCs w:val="16"/>
        </w:rPr>
      </w:pPr>
      <w:r>
        <w:rPr>
          <w:rFonts w:cs="Courier New"/>
          <w:szCs w:val="16"/>
        </w:rPr>
        <w:t xml:space="preserve">          items:</w:t>
      </w:r>
    </w:p>
    <w:p w14:paraId="0E758CD7" w14:textId="77777777" w:rsidR="002A2BAD" w:rsidRDefault="002A2BAD" w:rsidP="002A2BAD">
      <w:pPr>
        <w:pStyle w:val="PL"/>
        <w:rPr>
          <w:rFonts w:cs="Courier New"/>
          <w:szCs w:val="16"/>
        </w:rPr>
      </w:pPr>
      <w:r>
        <w:rPr>
          <w:rFonts w:cs="Courier New"/>
          <w:szCs w:val="16"/>
        </w:rPr>
        <w:t xml:space="preserve">            $ref: '#/components/schemas/FlowDescription'</w:t>
      </w:r>
    </w:p>
    <w:p w14:paraId="4EA8D511" w14:textId="77777777" w:rsidR="002A2BAD" w:rsidRDefault="002A2BAD" w:rsidP="002A2BAD">
      <w:pPr>
        <w:pStyle w:val="PL"/>
      </w:pPr>
      <w:r>
        <w:t xml:space="preserve">          minItems: 1</w:t>
      </w:r>
    </w:p>
    <w:p w14:paraId="3E02D986" w14:textId="77777777" w:rsidR="002A2BAD" w:rsidRDefault="002A2BAD" w:rsidP="002A2BAD">
      <w:pPr>
        <w:pStyle w:val="PL"/>
      </w:pPr>
      <w:r>
        <w:t xml:space="preserve">          maxItems: 2</w:t>
      </w:r>
    </w:p>
    <w:p w14:paraId="0E5FB62F" w14:textId="77777777" w:rsidR="002A2BAD" w:rsidRDefault="002A2BAD" w:rsidP="002A2BAD">
      <w:pPr>
        <w:pStyle w:val="PL"/>
        <w:rPr>
          <w:rFonts w:cs="Courier New"/>
          <w:szCs w:val="16"/>
        </w:rPr>
      </w:pPr>
      <w:r>
        <w:rPr>
          <w:rFonts w:cs="Courier New"/>
          <w:szCs w:val="16"/>
        </w:rPr>
        <w:t xml:space="preserve">          nullable: true</w:t>
      </w:r>
    </w:p>
    <w:p w14:paraId="08DCEE03" w14:textId="77777777" w:rsidR="002A2BAD" w:rsidRDefault="002A2BAD" w:rsidP="002A2BAD">
      <w:pPr>
        <w:pStyle w:val="PL"/>
        <w:rPr>
          <w:rFonts w:cs="Courier New"/>
          <w:szCs w:val="16"/>
        </w:rPr>
      </w:pPr>
      <w:r>
        <w:rPr>
          <w:rFonts w:cs="Courier New"/>
          <w:szCs w:val="16"/>
        </w:rPr>
        <w:t xml:space="preserve">        addInfoFlowDescs:</w:t>
      </w:r>
    </w:p>
    <w:p w14:paraId="1EA3A0C4" w14:textId="77777777" w:rsidR="002A2BAD" w:rsidRDefault="002A2BAD" w:rsidP="002A2BAD">
      <w:pPr>
        <w:pStyle w:val="PL"/>
        <w:rPr>
          <w:rFonts w:cs="Courier New"/>
          <w:szCs w:val="16"/>
        </w:rPr>
      </w:pPr>
      <w:r>
        <w:rPr>
          <w:rFonts w:cs="Courier New"/>
          <w:szCs w:val="16"/>
        </w:rPr>
        <w:t xml:space="preserve">          type: array</w:t>
      </w:r>
    </w:p>
    <w:p w14:paraId="065B311C" w14:textId="77777777" w:rsidR="002A2BAD" w:rsidRDefault="002A2BAD" w:rsidP="002A2BAD">
      <w:pPr>
        <w:pStyle w:val="PL"/>
        <w:rPr>
          <w:rFonts w:cs="Courier New"/>
          <w:szCs w:val="16"/>
        </w:rPr>
      </w:pPr>
      <w:r>
        <w:rPr>
          <w:rFonts w:cs="Courier New"/>
          <w:szCs w:val="16"/>
        </w:rPr>
        <w:t xml:space="preserve">          items:</w:t>
      </w:r>
    </w:p>
    <w:p w14:paraId="7377B199" w14:textId="77777777" w:rsidR="002A2BAD" w:rsidRDefault="002A2BAD" w:rsidP="002A2BAD">
      <w:pPr>
        <w:pStyle w:val="PL"/>
      </w:pPr>
      <w:r>
        <w:t xml:space="preserve">            $ref: '#/components/schemas/AddFlowDescriptionInfo'</w:t>
      </w:r>
    </w:p>
    <w:p w14:paraId="51E51DC9" w14:textId="77777777" w:rsidR="002A2BAD" w:rsidRDefault="002A2BAD" w:rsidP="002A2BAD">
      <w:pPr>
        <w:pStyle w:val="PL"/>
      </w:pPr>
      <w:r>
        <w:t xml:space="preserve">          minItems: 1</w:t>
      </w:r>
    </w:p>
    <w:p w14:paraId="5DB494BD" w14:textId="77777777" w:rsidR="002A2BAD" w:rsidRDefault="002A2BAD" w:rsidP="002A2BAD">
      <w:pPr>
        <w:pStyle w:val="PL"/>
      </w:pPr>
      <w:r>
        <w:t xml:space="preserve">          maxItems: 2</w:t>
      </w:r>
    </w:p>
    <w:p w14:paraId="73BB0600" w14:textId="77777777" w:rsidR="002A2BAD" w:rsidRDefault="002A2BAD" w:rsidP="002A2BAD">
      <w:pPr>
        <w:pStyle w:val="PL"/>
        <w:rPr>
          <w:rFonts w:cs="Courier New"/>
          <w:szCs w:val="16"/>
        </w:rPr>
      </w:pPr>
      <w:r>
        <w:rPr>
          <w:rFonts w:cs="Courier New"/>
          <w:szCs w:val="16"/>
        </w:rPr>
        <w:t xml:space="preserve">          nullable: true</w:t>
      </w:r>
    </w:p>
    <w:p w14:paraId="68E22B0E" w14:textId="77777777" w:rsidR="002A2BAD" w:rsidRDefault="002A2BAD" w:rsidP="002A2BAD">
      <w:pPr>
        <w:pStyle w:val="PL"/>
        <w:rPr>
          <w:rFonts w:cs="Courier New"/>
          <w:szCs w:val="16"/>
        </w:rPr>
      </w:pPr>
      <w:r>
        <w:rPr>
          <w:rFonts w:cs="Courier New"/>
          <w:szCs w:val="16"/>
        </w:rPr>
        <w:t xml:space="preserve">          description: &gt;</w:t>
      </w:r>
    </w:p>
    <w:p w14:paraId="479A9812" w14:textId="77777777" w:rsidR="002A2BAD" w:rsidRDefault="002A2BAD" w:rsidP="002A2BAD">
      <w:pPr>
        <w:pStyle w:val="PL"/>
        <w:rPr>
          <w:rFonts w:cs="Courier New"/>
          <w:szCs w:val="16"/>
        </w:rPr>
      </w:pPr>
      <w:r>
        <w:rPr>
          <w:rFonts w:cs="Courier New"/>
          <w:szCs w:val="16"/>
        </w:rPr>
        <w:t xml:space="preserve">            Represents additional flow description information (flow label and IPsec SPI)</w:t>
      </w:r>
    </w:p>
    <w:p w14:paraId="10C8B82B" w14:textId="77777777" w:rsidR="002A2BAD" w:rsidRDefault="002A2BAD" w:rsidP="002A2BAD">
      <w:pPr>
        <w:pStyle w:val="PL"/>
        <w:rPr>
          <w:rFonts w:cs="Courier New"/>
          <w:szCs w:val="16"/>
        </w:rPr>
      </w:pPr>
      <w:r>
        <w:rPr>
          <w:rFonts w:cs="Courier New"/>
          <w:szCs w:val="16"/>
        </w:rPr>
        <w:t xml:space="preserve">            per Uplink and/or Downlink IP flows.</w:t>
      </w:r>
    </w:p>
    <w:p w14:paraId="7F4E03FD" w14:textId="77777777" w:rsidR="002A2BAD" w:rsidRDefault="002A2BAD" w:rsidP="002A2BAD">
      <w:pPr>
        <w:pStyle w:val="PL"/>
        <w:rPr>
          <w:rFonts w:cs="Courier New"/>
          <w:szCs w:val="16"/>
        </w:rPr>
      </w:pPr>
      <w:r>
        <w:rPr>
          <w:rFonts w:cs="Courier New"/>
          <w:szCs w:val="16"/>
        </w:rPr>
        <w:t xml:space="preserve">        fStatus:</w:t>
      </w:r>
    </w:p>
    <w:p w14:paraId="6EFBEDDA" w14:textId="77777777" w:rsidR="002A2BAD" w:rsidRDefault="002A2BAD" w:rsidP="002A2BAD">
      <w:pPr>
        <w:pStyle w:val="PL"/>
        <w:rPr>
          <w:rFonts w:cs="Courier New"/>
          <w:szCs w:val="16"/>
        </w:rPr>
      </w:pPr>
      <w:r>
        <w:rPr>
          <w:rFonts w:cs="Courier New"/>
          <w:szCs w:val="16"/>
        </w:rPr>
        <w:t xml:space="preserve">          $ref: '#/components/schemas/FlowStatus'</w:t>
      </w:r>
    </w:p>
    <w:p w14:paraId="51E0C898" w14:textId="77777777" w:rsidR="002A2BAD" w:rsidRDefault="002A2BAD" w:rsidP="002A2BAD">
      <w:pPr>
        <w:pStyle w:val="PL"/>
        <w:rPr>
          <w:rFonts w:cs="Courier New"/>
          <w:szCs w:val="16"/>
        </w:rPr>
      </w:pPr>
      <w:r>
        <w:rPr>
          <w:rFonts w:cs="Courier New"/>
          <w:szCs w:val="16"/>
        </w:rPr>
        <w:t xml:space="preserve">        marBwDl:</w:t>
      </w:r>
    </w:p>
    <w:p w14:paraId="377C478F"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35D218B5" w14:textId="77777777" w:rsidR="002A2BAD" w:rsidRDefault="002A2BAD" w:rsidP="002A2BAD">
      <w:pPr>
        <w:pStyle w:val="PL"/>
        <w:rPr>
          <w:rFonts w:cs="Courier New"/>
          <w:szCs w:val="16"/>
        </w:rPr>
      </w:pPr>
      <w:r>
        <w:rPr>
          <w:rFonts w:cs="Courier New"/>
          <w:szCs w:val="16"/>
        </w:rPr>
        <w:t xml:space="preserve">        marBwUl:</w:t>
      </w:r>
    </w:p>
    <w:p w14:paraId="580AB6D6" w14:textId="77777777" w:rsidR="002A2BAD" w:rsidRDefault="002A2BAD" w:rsidP="002A2BAD">
      <w:pPr>
        <w:pStyle w:val="PL"/>
        <w:rPr>
          <w:rFonts w:cs="Courier New"/>
          <w:szCs w:val="16"/>
        </w:rPr>
      </w:pPr>
      <w:r>
        <w:rPr>
          <w:rFonts w:cs="Courier New"/>
          <w:szCs w:val="16"/>
        </w:rPr>
        <w:t xml:space="preserve">          $ref: 'TS29571_CommonData.yaml#/components/schemas/BitRateRm'</w:t>
      </w:r>
    </w:p>
    <w:p w14:paraId="2E151CD7" w14:textId="77777777" w:rsidR="002A2BAD" w:rsidRDefault="002A2BAD" w:rsidP="002A2BAD">
      <w:pPr>
        <w:pStyle w:val="PL"/>
        <w:rPr>
          <w:rFonts w:cs="Courier New"/>
          <w:szCs w:val="16"/>
        </w:rPr>
      </w:pPr>
      <w:r>
        <w:rPr>
          <w:rFonts w:cs="Courier New"/>
          <w:szCs w:val="16"/>
        </w:rPr>
        <w:t xml:space="preserve">        tosTrCl:</w:t>
      </w:r>
    </w:p>
    <w:p w14:paraId="7B002990" w14:textId="77777777" w:rsidR="002A2BAD" w:rsidRDefault="002A2BAD" w:rsidP="002A2BAD">
      <w:pPr>
        <w:pStyle w:val="PL"/>
        <w:rPr>
          <w:rFonts w:cs="Courier New"/>
          <w:szCs w:val="16"/>
        </w:rPr>
      </w:pPr>
      <w:r>
        <w:rPr>
          <w:rFonts w:cs="Courier New"/>
          <w:szCs w:val="16"/>
        </w:rPr>
        <w:t xml:space="preserve">          $ref: '#/components/schemas/TosTrafficClassRm'</w:t>
      </w:r>
    </w:p>
    <w:p w14:paraId="504761C3" w14:textId="77777777" w:rsidR="002A2BAD" w:rsidRDefault="002A2BAD" w:rsidP="002A2BAD">
      <w:pPr>
        <w:pStyle w:val="PL"/>
        <w:rPr>
          <w:rFonts w:cs="Courier New"/>
          <w:szCs w:val="16"/>
        </w:rPr>
      </w:pPr>
      <w:r>
        <w:rPr>
          <w:rFonts w:cs="Courier New"/>
          <w:szCs w:val="16"/>
        </w:rPr>
        <w:t xml:space="preserve">        flowUsage:</w:t>
      </w:r>
    </w:p>
    <w:p w14:paraId="5D7E57C5" w14:textId="77777777" w:rsidR="002A2BAD" w:rsidRDefault="002A2BAD" w:rsidP="002A2BAD">
      <w:pPr>
        <w:pStyle w:val="PL"/>
        <w:rPr>
          <w:rFonts w:cs="Courier New"/>
          <w:szCs w:val="16"/>
        </w:rPr>
      </w:pPr>
      <w:r>
        <w:rPr>
          <w:rFonts w:cs="Courier New"/>
          <w:szCs w:val="16"/>
        </w:rPr>
        <w:t xml:space="preserve">          $ref: '#/components/schemas/FlowUsage'</w:t>
      </w:r>
    </w:p>
    <w:p w14:paraId="52FA09EA" w14:textId="77777777" w:rsidR="002A2BAD" w:rsidRDefault="002A2BAD" w:rsidP="002A2BAD">
      <w:pPr>
        <w:pStyle w:val="PL"/>
        <w:rPr>
          <w:rFonts w:cs="Courier New"/>
          <w:szCs w:val="16"/>
        </w:rPr>
      </w:pPr>
      <w:r>
        <w:rPr>
          <w:rFonts w:cs="Courier New"/>
          <w:szCs w:val="16"/>
        </w:rPr>
        <w:t xml:space="preserve">        </w:t>
      </w:r>
      <w:r w:rsidRPr="00F75F88">
        <w:rPr>
          <w:rFonts w:cs="Courier New"/>
          <w:szCs w:val="16"/>
        </w:rPr>
        <w:t>evSubsc</w:t>
      </w:r>
      <w:r>
        <w:rPr>
          <w:rFonts w:cs="Courier New"/>
          <w:szCs w:val="16"/>
        </w:rPr>
        <w:t>:</w:t>
      </w:r>
    </w:p>
    <w:p w14:paraId="5D5B3EAE" w14:textId="77777777" w:rsidR="002A2BAD" w:rsidRDefault="002A2BAD" w:rsidP="002A2BAD">
      <w:pPr>
        <w:pStyle w:val="PL"/>
        <w:rPr>
          <w:rFonts w:cs="Courier New"/>
          <w:szCs w:val="16"/>
        </w:rPr>
      </w:pPr>
      <w:r>
        <w:rPr>
          <w:rFonts w:cs="Courier New"/>
          <w:szCs w:val="16"/>
        </w:rPr>
        <w:t xml:space="preserve">          $ref: '#/components/schemas/</w:t>
      </w:r>
      <w:r w:rsidRPr="00F75F88">
        <w:rPr>
          <w:rFonts w:cs="Courier New"/>
          <w:szCs w:val="16"/>
        </w:rPr>
        <w:t>EventsSubscReqDataRm</w:t>
      </w:r>
      <w:r>
        <w:rPr>
          <w:rFonts w:cs="Courier New"/>
          <w:szCs w:val="16"/>
        </w:rPr>
        <w:t>'</w:t>
      </w:r>
    </w:p>
    <w:p w14:paraId="10808FE7" w14:textId="77777777" w:rsidR="002A2BAD" w:rsidRDefault="002A2BAD" w:rsidP="002A2BAD">
      <w:pPr>
        <w:pStyle w:val="PL"/>
        <w:rPr>
          <w:rFonts w:cs="Courier New"/>
          <w:szCs w:val="16"/>
        </w:rPr>
      </w:pPr>
      <w:r>
        <w:rPr>
          <w:rFonts w:cs="Courier New"/>
          <w:szCs w:val="16"/>
        </w:rPr>
        <w:t xml:space="preserve">      nullable: true</w:t>
      </w:r>
    </w:p>
    <w:p w14:paraId="2F1D399B" w14:textId="77777777" w:rsidR="002A2BAD" w:rsidRDefault="002A2BAD" w:rsidP="002A2BAD">
      <w:pPr>
        <w:pStyle w:val="PL"/>
        <w:rPr>
          <w:rFonts w:cs="Courier New"/>
          <w:szCs w:val="16"/>
        </w:rPr>
      </w:pPr>
    </w:p>
    <w:p w14:paraId="0F37BAFD" w14:textId="77777777" w:rsidR="002A2BAD" w:rsidRDefault="002A2BAD" w:rsidP="002A2BAD">
      <w:pPr>
        <w:pStyle w:val="PL"/>
        <w:rPr>
          <w:rFonts w:cs="Courier New"/>
          <w:szCs w:val="16"/>
        </w:rPr>
      </w:pPr>
      <w:r>
        <w:rPr>
          <w:rFonts w:cs="Courier New"/>
          <w:szCs w:val="16"/>
        </w:rPr>
        <w:t xml:space="preserve">    EventsNotification:</w:t>
      </w:r>
    </w:p>
    <w:p w14:paraId="680D40EB" w14:textId="77777777" w:rsidR="002A2BAD" w:rsidRDefault="002A2BAD" w:rsidP="002A2BAD">
      <w:pPr>
        <w:pStyle w:val="PL"/>
        <w:rPr>
          <w:rFonts w:cs="Courier New"/>
          <w:szCs w:val="16"/>
        </w:rPr>
      </w:pPr>
      <w:r>
        <w:rPr>
          <w:rFonts w:cs="Courier New"/>
          <w:szCs w:val="16"/>
        </w:rPr>
        <w:t xml:space="preserve">      description: Describes the notification of a matched event.</w:t>
      </w:r>
    </w:p>
    <w:p w14:paraId="5F805C5F" w14:textId="77777777" w:rsidR="002A2BAD" w:rsidRDefault="002A2BAD" w:rsidP="002A2BAD">
      <w:pPr>
        <w:pStyle w:val="PL"/>
        <w:rPr>
          <w:rFonts w:cs="Courier New"/>
          <w:szCs w:val="16"/>
        </w:rPr>
      </w:pPr>
      <w:r>
        <w:rPr>
          <w:rFonts w:cs="Courier New"/>
          <w:szCs w:val="16"/>
        </w:rPr>
        <w:t xml:space="preserve">      type: object</w:t>
      </w:r>
    </w:p>
    <w:p w14:paraId="5A64A305" w14:textId="77777777" w:rsidR="002A2BAD" w:rsidRDefault="002A2BAD" w:rsidP="002A2BAD">
      <w:pPr>
        <w:pStyle w:val="PL"/>
        <w:rPr>
          <w:rFonts w:cs="Courier New"/>
          <w:szCs w:val="16"/>
        </w:rPr>
      </w:pPr>
      <w:r>
        <w:rPr>
          <w:rFonts w:cs="Courier New"/>
          <w:szCs w:val="16"/>
        </w:rPr>
        <w:t xml:space="preserve">      required:</w:t>
      </w:r>
    </w:p>
    <w:p w14:paraId="61CECFFB" w14:textId="77777777" w:rsidR="002A2BAD" w:rsidRDefault="002A2BAD" w:rsidP="002A2BAD">
      <w:pPr>
        <w:pStyle w:val="PL"/>
        <w:rPr>
          <w:rFonts w:cs="Courier New"/>
          <w:szCs w:val="16"/>
        </w:rPr>
      </w:pPr>
      <w:r>
        <w:rPr>
          <w:rFonts w:cs="Courier New"/>
          <w:szCs w:val="16"/>
        </w:rPr>
        <w:t xml:space="preserve">        - evSubsUri</w:t>
      </w:r>
    </w:p>
    <w:p w14:paraId="560DAFDE" w14:textId="77777777" w:rsidR="002A2BAD" w:rsidRDefault="002A2BAD" w:rsidP="002A2BAD">
      <w:pPr>
        <w:pStyle w:val="PL"/>
        <w:rPr>
          <w:rFonts w:cs="Courier New"/>
          <w:szCs w:val="16"/>
        </w:rPr>
      </w:pPr>
      <w:r>
        <w:rPr>
          <w:rFonts w:cs="Courier New"/>
          <w:szCs w:val="16"/>
        </w:rPr>
        <w:t xml:space="preserve">        - evNotifs</w:t>
      </w:r>
    </w:p>
    <w:p w14:paraId="6620AFC3" w14:textId="77777777" w:rsidR="002A2BAD" w:rsidRDefault="002A2BAD" w:rsidP="002A2BAD">
      <w:pPr>
        <w:pStyle w:val="PL"/>
        <w:rPr>
          <w:rFonts w:cs="Courier New"/>
          <w:szCs w:val="16"/>
        </w:rPr>
      </w:pPr>
      <w:r>
        <w:rPr>
          <w:rFonts w:cs="Courier New"/>
          <w:szCs w:val="16"/>
        </w:rPr>
        <w:t xml:space="preserve">      properties:</w:t>
      </w:r>
    </w:p>
    <w:p w14:paraId="0F03BD0F" w14:textId="77777777" w:rsidR="002A2BAD" w:rsidRDefault="002A2BAD" w:rsidP="002A2BAD">
      <w:pPr>
        <w:pStyle w:val="PL"/>
        <w:rPr>
          <w:rFonts w:cs="Courier New"/>
          <w:szCs w:val="16"/>
        </w:rPr>
      </w:pPr>
      <w:r>
        <w:rPr>
          <w:rFonts w:cs="Courier New"/>
          <w:szCs w:val="16"/>
        </w:rPr>
        <w:t xml:space="preserve">        </w:t>
      </w:r>
      <w:r>
        <w:t>adReports</w:t>
      </w:r>
      <w:r>
        <w:rPr>
          <w:rFonts w:cs="Courier New"/>
          <w:szCs w:val="16"/>
        </w:rPr>
        <w:t>:</w:t>
      </w:r>
    </w:p>
    <w:p w14:paraId="1D78AD89" w14:textId="77777777" w:rsidR="002A2BAD" w:rsidRDefault="002A2BAD" w:rsidP="002A2BAD">
      <w:pPr>
        <w:pStyle w:val="PL"/>
        <w:rPr>
          <w:rFonts w:cs="Courier New"/>
          <w:szCs w:val="16"/>
        </w:rPr>
      </w:pPr>
      <w:r>
        <w:rPr>
          <w:rFonts w:cs="Courier New"/>
          <w:szCs w:val="16"/>
        </w:rPr>
        <w:t xml:space="preserve">          type: array</w:t>
      </w:r>
    </w:p>
    <w:p w14:paraId="39A62661" w14:textId="77777777" w:rsidR="002A2BAD" w:rsidRDefault="002A2BAD" w:rsidP="002A2BAD">
      <w:pPr>
        <w:pStyle w:val="PL"/>
        <w:rPr>
          <w:rFonts w:cs="Courier New"/>
          <w:szCs w:val="16"/>
        </w:rPr>
      </w:pPr>
      <w:r>
        <w:rPr>
          <w:rFonts w:cs="Courier New"/>
          <w:szCs w:val="16"/>
        </w:rPr>
        <w:t xml:space="preserve">          items:</w:t>
      </w:r>
    </w:p>
    <w:p w14:paraId="361B2743" w14:textId="77777777" w:rsidR="002A2BAD" w:rsidRDefault="002A2BAD" w:rsidP="002A2BAD">
      <w:pPr>
        <w:pStyle w:val="PL"/>
        <w:rPr>
          <w:rFonts w:cs="Courier New"/>
          <w:szCs w:val="16"/>
        </w:rPr>
      </w:pPr>
      <w:r>
        <w:rPr>
          <w:rFonts w:cs="Courier New"/>
          <w:szCs w:val="16"/>
        </w:rPr>
        <w:t xml:space="preserve">            $ref: '#/components/schemas/</w:t>
      </w:r>
      <w:r>
        <w:t>AppDetectionReport</w:t>
      </w:r>
      <w:r>
        <w:rPr>
          <w:rFonts w:cs="Courier New"/>
          <w:szCs w:val="16"/>
        </w:rPr>
        <w:t>'</w:t>
      </w:r>
    </w:p>
    <w:p w14:paraId="4ABE0EE1" w14:textId="77777777" w:rsidR="002A2BAD" w:rsidRDefault="002A2BAD" w:rsidP="002A2BAD">
      <w:pPr>
        <w:pStyle w:val="PL"/>
      </w:pPr>
      <w:r>
        <w:t xml:space="preserve">          minItems: 1</w:t>
      </w:r>
    </w:p>
    <w:p w14:paraId="784DA9E6" w14:textId="77777777" w:rsidR="002A2BAD" w:rsidRDefault="002A2BAD" w:rsidP="002A2BAD">
      <w:pPr>
        <w:pStyle w:val="PL"/>
        <w:rPr>
          <w:rFonts w:cs="Courier New"/>
          <w:szCs w:val="16"/>
        </w:rPr>
      </w:pPr>
      <w:r>
        <w:rPr>
          <w:rFonts w:cs="Courier New"/>
          <w:szCs w:val="16"/>
        </w:rPr>
        <w:t xml:space="preserve">          description: Includes the detected application report.</w:t>
      </w:r>
    </w:p>
    <w:p w14:paraId="567BC66D" w14:textId="77777777" w:rsidR="002A2BAD" w:rsidRDefault="002A2BAD" w:rsidP="002A2BAD">
      <w:pPr>
        <w:pStyle w:val="PL"/>
        <w:rPr>
          <w:rFonts w:cs="Courier New"/>
          <w:szCs w:val="16"/>
        </w:rPr>
      </w:pPr>
      <w:r>
        <w:rPr>
          <w:rFonts w:cs="Courier New"/>
          <w:szCs w:val="16"/>
        </w:rPr>
        <w:t xml:space="preserve">        accessType:</w:t>
      </w:r>
    </w:p>
    <w:p w14:paraId="657836C3" w14:textId="77777777" w:rsidR="002A2BAD" w:rsidRDefault="002A2BAD" w:rsidP="002A2BAD">
      <w:pPr>
        <w:pStyle w:val="PL"/>
        <w:rPr>
          <w:rFonts w:cs="Courier New"/>
          <w:szCs w:val="16"/>
        </w:rPr>
      </w:pPr>
      <w:r>
        <w:rPr>
          <w:rFonts w:cs="Courier New"/>
          <w:szCs w:val="16"/>
        </w:rPr>
        <w:t xml:space="preserve">          $ref: 'TS29571_CommonData.yaml#/components/schemas/AccessType'</w:t>
      </w:r>
    </w:p>
    <w:p w14:paraId="4FD9B7A6" w14:textId="77777777" w:rsidR="002A2BAD" w:rsidRDefault="002A2BAD" w:rsidP="002A2BAD">
      <w:pPr>
        <w:pStyle w:val="PL"/>
        <w:rPr>
          <w:rFonts w:cs="Courier New"/>
          <w:szCs w:val="16"/>
        </w:rPr>
      </w:pPr>
      <w:r>
        <w:rPr>
          <w:rFonts w:cs="Courier New"/>
          <w:szCs w:val="16"/>
        </w:rPr>
        <w:t xml:space="preserve">        addAccessInfo:</w:t>
      </w:r>
    </w:p>
    <w:p w14:paraId="6E6728DA" w14:textId="77777777" w:rsidR="002A2BAD" w:rsidRDefault="002A2BAD" w:rsidP="002A2BAD">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06973354" w14:textId="77777777" w:rsidR="002A2BAD" w:rsidRDefault="002A2BAD" w:rsidP="002A2BAD">
      <w:pPr>
        <w:pStyle w:val="PL"/>
        <w:rPr>
          <w:rFonts w:cs="Courier New"/>
          <w:szCs w:val="16"/>
        </w:rPr>
      </w:pPr>
      <w:r>
        <w:rPr>
          <w:rFonts w:cs="Courier New"/>
          <w:szCs w:val="16"/>
        </w:rPr>
        <w:t xml:space="preserve">        relAccessInfo:</w:t>
      </w:r>
    </w:p>
    <w:p w14:paraId="7198C201" w14:textId="77777777" w:rsidR="002A2BAD" w:rsidRDefault="002A2BAD" w:rsidP="002A2BAD">
      <w:pPr>
        <w:pStyle w:val="PL"/>
        <w:rPr>
          <w:rFonts w:cs="Courier New"/>
          <w:szCs w:val="16"/>
        </w:rPr>
      </w:pPr>
      <w:r>
        <w:rPr>
          <w:rFonts w:cs="Courier New"/>
          <w:szCs w:val="16"/>
        </w:rPr>
        <w:t xml:space="preserve">          $ref: 'TS29512_Npcf_SMPolicyControl.yaml#/components/schemas/</w:t>
      </w:r>
      <w:r>
        <w:t>AdditionalAccessInfo</w:t>
      </w:r>
      <w:r>
        <w:rPr>
          <w:rFonts w:cs="Courier New"/>
          <w:szCs w:val="16"/>
        </w:rPr>
        <w:t>'</w:t>
      </w:r>
    </w:p>
    <w:p w14:paraId="0C578BD0" w14:textId="77777777" w:rsidR="002A2BAD" w:rsidRDefault="002A2BAD" w:rsidP="002A2BAD">
      <w:pPr>
        <w:pStyle w:val="PL"/>
        <w:rPr>
          <w:rFonts w:cs="Courier New"/>
          <w:szCs w:val="16"/>
        </w:rPr>
      </w:pPr>
      <w:r>
        <w:rPr>
          <w:rFonts w:cs="Courier New"/>
          <w:szCs w:val="16"/>
        </w:rPr>
        <w:t xml:space="preserve">        anChargAddr:</w:t>
      </w:r>
    </w:p>
    <w:p w14:paraId="159B7053" w14:textId="77777777" w:rsidR="002A2BAD" w:rsidRDefault="002A2BAD" w:rsidP="002A2BAD">
      <w:pPr>
        <w:pStyle w:val="PL"/>
        <w:rPr>
          <w:rFonts w:cs="Courier New"/>
          <w:szCs w:val="16"/>
        </w:rPr>
      </w:pPr>
      <w:r>
        <w:rPr>
          <w:rFonts w:cs="Courier New"/>
          <w:szCs w:val="16"/>
        </w:rPr>
        <w:t xml:space="preserve">          $ref: 'TS29512_Npcf_SMPolicyControl.yaml#/components/schemas/</w:t>
      </w:r>
      <w:r>
        <w:rPr>
          <w:lang w:eastAsia="zh-CN"/>
        </w:rPr>
        <w:t>AccNetChargingAddress</w:t>
      </w:r>
      <w:r>
        <w:rPr>
          <w:rFonts w:cs="Courier New"/>
          <w:szCs w:val="16"/>
        </w:rPr>
        <w:t>'</w:t>
      </w:r>
    </w:p>
    <w:p w14:paraId="0730D7C1" w14:textId="77777777" w:rsidR="002A2BAD" w:rsidRDefault="002A2BAD" w:rsidP="002A2BAD">
      <w:pPr>
        <w:pStyle w:val="PL"/>
        <w:rPr>
          <w:rFonts w:cs="Courier New"/>
          <w:szCs w:val="16"/>
        </w:rPr>
      </w:pPr>
      <w:r>
        <w:rPr>
          <w:rFonts w:cs="Courier New"/>
          <w:szCs w:val="16"/>
        </w:rPr>
        <w:t xml:space="preserve">        </w:t>
      </w:r>
      <w:r>
        <w:t>anChargIds</w:t>
      </w:r>
      <w:r>
        <w:rPr>
          <w:rFonts w:cs="Courier New"/>
          <w:szCs w:val="16"/>
        </w:rPr>
        <w:t>:</w:t>
      </w:r>
    </w:p>
    <w:p w14:paraId="77D1B20B" w14:textId="77777777" w:rsidR="002A2BAD" w:rsidRDefault="002A2BAD" w:rsidP="002A2BAD">
      <w:pPr>
        <w:pStyle w:val="PL"/>
        <w:rPr>
          <w:rFonts w:cs="Courier New"/>
          <w:szCs w:val="16"/>
        </w:rPr>
      </w:pPr>
      <w:r>
        <w:rPr>
          <w:rFonts w:cs="Courier New"/>
          <w:szCs w:val="16"/>
        </w:rPr>
        <w:t xml:space="preserve">          type: array</w:t>
      </w:r>
    </w:p>
    <w:p w14:paraId="42A85345" w14:textId="77777777" w:rsidR="002A2BAD" w:rsidRDefault="002A2BAD" w:rsidP="002A2BAD">
      <w:pPr>
        <w:pStyle w:val="PL"/>
        <w:rPr>
          <w:rFonts w:cs="Courier New"/>
          <w:szCs w:val="16"/>
        </w:rPr>
      </w:pPr>
      <w:r>
        <w:rPr>
          <w:rFonts w:cs="Courier New"/>
          <w:szCs w:val="16"/>
        </w:rPr>
        <w:t xml:space="preserve">          items:</w:t>
      </w:r>
    </w:p>
    <w:p w14:paraId="4E8F60E5" w14:textId="77777777" w:rsidR="002A2BAD" w:rsidRDefault="002A2BAD" w:rsidP="002A2BAD">
      <w:pPr>
        <w:pStyle w:val="PL"/>
        <w:rPr>
          <w:rFonts w:cs="Courier New"/>
          <w:szCs w:val="16"/>
        </w:rPr>
      </w:pPr>
      <w:r>
        <w:rPr>
          <w:rFonts w:cs="Courier New"/>
          <w:szCs w:val="16"/>
        </w:rPr>
        <w:lastRenderedPageBreak/>
        <w:t xml:space="preserve">            $ref: '#/components/schemas/</w:t>
      </w:r>
      <w:r>
        <w:t>AccessNetChargingIdentifier</w:t>
      </w:r>
      <w:r>
        <w:rPr>
          <w:rFonts w:cs="Courier New"/>
          <w:szCs w:val="16"/>
        </w:rPr>
        <w:t>'</w:t>
      </w:r>
    </w:p>
    <w:p w14:paraId="6D85216E" w14:textId="77777777" w:rsidR="002A2BAD" w:rsidRDefault="002A2BAD" w:rsidP="002A2BAD">
      <w:pPr>
        <w:pStyle w:val="PL"/>
      </w:pPr>
      <w:r>
        <w:t xml:space="preserve">          minItems: 1</w:t>
      </w:r>
    </w:p>
    <w:p w14:paraId="27607CE9" w14:textId="77777777" w:rsidR="002A2BAD" w:rsidRDefault="002A2BAD" w:rsidP="002A2BAD">
      <w:pPr>
        <w:pStyle w:val="PL"/>
        <w:rPr>
          <w:rFonts w:cs="Courier New"/>
          <w:szCs w:val="16"/>
        </w:rPr>
      </w:pPr>
      <w:r>
        <w:rPr>
          <w:rFonts w:cs="Courier New"/>
          <w:szCs w:val="16"/>
        </w:rPr>
        <w:t xml:space="preserve">        anGwAddr:</w:t>
      </w:r>
    </w:p>
    <w:p w14:paraId="3BA4CB8A" w14:textId="77777777" w:rsidR="002A2BAD" w:rsidRDefault="002A2BAD" w:rsidP="002A2BAD">
      <w:pPr>
        <w:pStyle w:val="PL"/>
        <w:rPr>
          <w:rFonts w:cs="Courier New"/>
          <w:szCs w:val="16"/>
        </w:rPr>
      </w:pPr>
      <w:r>
        <w:rPr>
          <w:rFonts w:cs="Courier New"/>
          <w:szCs w:val="16"/>
        </w:rPr>
        <w:t xml:space="preserve">          $ref: '#/components/schemas/AnGwAddress'</w:t>
      </w:r>
    </w:p>
    <w:p w14:paraId="3C213F41" w14:textId="77777777" w:rsidR="002A2BAD" w:rsidRDefault="002A2BAD" w:rsidP="002A2BAD">
      <w:pPr>
        <w:pStyle w:val="PL"/>
        <w:rPr>
          <w:rFonts w:cs="Courier New"/>
          <w:szCs w:val="16"/>
        </w:rPr>
      </w:pPr>
      <w:r>
        <w:rPr>
          <w:rFonts w:cs="Courier New"/>
          <w:szCs w:val="16"/>
        </w:rPr>
        <w:t xml:space="preserve">        l4sReports:</w:t>
      </w:r>
    </w:p>
    <w:p w14:paraId="62847D73" w14:textId="77777777" w:rsidR="002A2BAD" w:rsidRDefault="002A2BAD" w:rsidP="002A2BAD">
      <w:pPr>
        <w:pStyle w:val="PL"/>
        <w:rPr>
          <w:rFonts w:cs="Courier New"/>
          <w:szCs w:val="16"/>
        </w:rPr>
      </w:pPr>
      <w:r>
        <w:rPr>
          <w:rFonts w:cs="Courier New"/>
          <w:szCs w:val="16"/>
        </w:rPr>
        <w:t xml:space="preserve">          type: array</w:t>
      </w:r>
    </w:p>
    <w:p w14:paraId="0FCD80A5" w14:textId="77777777" w:rsidR="002A2BAD" w:rsidRDefault="002A2BAD" w:rsidP="002A2BAD">
      <w:pPr>
        <w:pStyle w:val="PL"/>
        <w:rPr>
          <w:rFonts w:cs="Courier New"/>
          <w:szCs w:val="16"/>
        </w:rPr>
      </w:pPr>
      <w:r>
        <w:rPr>
          <w:rFonts w:cs="Courier New"/>
          <w:szCs w:val="16"/>
        </w:rPr>
        <w:t xml:space="preserve">          items:</w:t>
      </w:r>
    </w:p>
    <w:p w14:paraId="59CCE194" w14:textId="77777777" w:rsidR="002A2BAD" w:rsidRDefault="002A2BAD" w:rsidP="002A2BAD">
      <w:pPr>
        <w:pStyle w:val="PL"/>
        <w:rPr>
          <w:rFonts w:cs="Courier New"/>
          <w:szCs w:val="16"/>
        </w:rPr>
      </w:pPr>
      <w:r>
        <w:rPr>
          <w:rFonts w:cs="Courier New"/>
          <w:szCs w:val="16"/>
        </w:rPr>
        <w:t xml:space="preserve">            $ref: '#/components/schemas/L4sSupport'</w:t>
      </w:r>
    </w:p>
    <w:p w14:paraId="23F6C7FA" w14:textId="77777777" w:rsidR="002A2BAD" w:rsidRDefault="002A2BAD" w:rsidP="002A2BAD">
      <w:pPr>
        <w:pStyle w:val="PL"/>
      </w:pPr>
      <w:r>
        <w:t xml:space="preserve">          minItems: 1</w:t>
      </w:r>
    </w:p>
    <w:p w14:paraId="4D629A29" w14:textId="77777777" w:rsidR="002A2BAD" w:rsidRDefault="002A2BAD" w:rsidP="002A2BAD">
      <w:pPr>
        <w:pStyle w:val="PL"/>
        <w:rPr>
          <w:rFonts w:cs="Courier New"/>
          <w:szCs w:val="16"/>
        </w:rPr>
      </w:pPr>
      <w:r>
        <w:rPr>
          <w:rFonts w:cs="Courier New"/>
          <w:szCs w:val="16"/>
        </w:rPr>
        <w:t xml:space="preserve">        evSubsUri:</w:t>
      </w:r>
    </w:p>
    <w:p w14:paraId="5AC0F6A7" w14:textId="77777777" w:rsidR="002A2BAD" w:rsidRDefault="002A2BAD" w:rsidP="002A2BAD">
      <w:pPr>
        <w:pStyle w:val="PL"/>
        <w:rPr>
          <w:rFonts w:cs="Courier New"/>
          <w:szCs w:val="16"/>
        </w:rPr>
      </w:pPr>
      <w:r>
        <w:rPr>
          <w:rFonts w:cs="Courier New"/>
          <w:szCs w:val="16"/>
        </w:rPr>
        <w:t xml:space="preserve">          $ref: 'TS29571_CommonData.yaml#/components/schemas/Uri'</w:t>
      </w:r>
    </w:p>
    <w:p w14:paraId="37C343C1" w14:textId="77777777" w:rsidR="002A2BAD" w:rsidRDefault="002A2BAD" w:rsidP="002A2BAD">
      <w:pPr>
        <w:pStyle w:val="PL"/>
        <w:rPr>
          <w:rFonts w:cs="Courier New"/>
          <w:szCs w:val="16"/>
        </w:rPr>
      </w:pPr>
      <w:r>
        <w:rPr>
          <w:rFonts w:cs="Courier New"/>
          <w:szCs w:val="16"/>
        </w:rPr>
        <w:t xml:space="preserve">        evNotifs:</w:t>
      </w:r>
    </w:p>
    <w:p w14:paraId="590B09D8" w14:textId="77777777" w:rsidR="002A2BAD" w:rsidRDefault="002A2BAD" w:rsidP="002A2BAD">
      <w:pPr>
        <w:pStyle w:val="PL"/>
        <w:rPr>
          <w:rFonts w:cs="Courier New"/>
          <w:szCs w:val="16"/>
        </w:rPr>
      </w:pPr>
      <w:r>
        <w:rPr>
          <w:rFonts w:cs="Courier New"/>
          <w:szCs w:val="16"/>
        </w:rPr>
        <w:t xml:space="preserve">          type: array</w:t>
      </w:r>
    </w:p>
    <w:p w14:paraId="17858F4B" w14:textId="77777777" w:rsidR="002A2BAD" w:rsidRDefault="002A2BAD" w:rsidP="002A2BAD">
      <w:pPr>
        <w:pStyle w:val="PL"/>
        <w:rPr>
          <w:rFonts w:cs="Courier New"/>
          <w:szCs w:val="16"/>
        </w:rPr>
      </w:pPr>
      <w:r>
        <w:rPr>
          <w:rFonts w:cs="Courier New"/>
          <w:szCs w:val="16"/>
        </w:rPr>
        <w:t xml:space="preserve">          items:</w:t>
      </w:r>
    </w:p>
    <w:p w14:paraId="79D6F254" w14:textId="77777777" w:rsidR="002A2BAD" w:rsidRDefault="002A2BAD" w:rsidP="002A2BAD">
      <w:pPr>
        <w:pStyle w:val="PL"/>
        <w:rPr>
          <w:rFonts w:cs="Courier New"/>
          <w:szCs w:val="16"/>
        </w:rPr>
      </w:pPr>
      <w:r>
        <w:rPr>
          <w:rFonts w:cs="Courier New"/>
          <w:szCs w:val="16"/>
        </w:rPr>
        <w:t xml:space="preserve">            $ref: '#/components/schemas/AfEventNotification'</w:t>
      </w:r>
    </w:p>
    <w:p w14:paraId="461B88A9" w14:textId="77777777" w:rsidR="002A2BAD" w:rsidRDefault="002A2BAD" w:rsidP="002A2BAD">
      <w:pPr>
        <w:pStyle w:val="PL"/>
      </w:pPr>
      <w:r>
        <w:t xml:space="preserve">          minItems: 1</w:t>
      </w:r>
    </w:p>
    <w:p w14:paraId="295696E2" w14:textId="77777777" w:rsidR="002A2BAD" w:rsidRDefault="002A2BAD" w:rsidP="002A2BAD">
      <w:pPr>
        <w:pStyle w:val="PL"/>
        <w:rPr>
          <w:rFonts w:cs="Courier New"/>
          <w:szCs w:val="16"/>
        </w:rPr>
      </w:pPr>
      <w:r>
        <w:rPr>
          <w:rFonts w:cs="Courier New"/>
          <w:szCs w:val="16"/>
        </w:rPr>
        <w:t xml:space="preserve">        failedResourcAllocReports:</w:t>
      </w:r>
    </w:p>
    <w:p w14:paraId="79E72D9F" w14:textId="77777777" w:rsidR="002A2BAD" w:rsidRDefault="002A2BAD" w:rsidP="002A2BAD">
      <w:pPr>
        <w:pStyle w:val="PL"/>
        <w:rPr>
          <w:rFonts w:cs="Courier New"/>
          <w:szCs w:val="16"/>
        </w:rPr>
      </w:pPr>
      <w:r>
        <w:rPr>
          <w:rFonts w:cs="Courier New"/>
          <w:szCs w:val="16"/>
        </w:rPr>
        <w:t xml:space="preserve">          type: array</w:t>
      </w:r>
    </w:p>
    <w:p w14:paraId="34CE1E94" w14:textId="77777777" w:rsidR="002A2BAD" w:rsidRDefault="002A2BAD" w:rsidP="002A2BAD">
      <w:pPr>
        <w:pStyle w:val="PL"/>
        <w:rPr>
          <w:rFonts w:cs="Courier New"/>
          <w:szCs w:val="16"/>
        </w:rPr>
      </w:pPr>
      <w:r>
        <w:rPr>
          <w:rFonts w:cs="Courier New"/>
          <w:szCs w:val="16"/>
        </w:rPr>
        <w:t xml:space="preserve">          items:</w:t>
      </w:r>
    </w:p>
    <w:p w14:paraId="6277EA4E" w14:textId="77777777" w:rsidR="002A2BAD" w:rsidRDefault="002A2BAD" w:rsidP="002A2BAD">
      <w:pPr>
        <w:pStyle w:val="PL"/>
        <w:rPr>
          <w:rFonts w:cs="Courier New"/>
          <w:szCs w:val="16"/>
        </w:rPr>
      </w:pPr>
      <w:r>
        <w:rPr>
          <w:rFonts w:cs="Courier New"/>
          <w:szCs w:val="16"/>
        </w:rPr>
        <w:t xml:space="preserve">            $ref: '#/components/schemas/ResourcesAllocationInfo'</w:t>
      </w:r>
    </w:p>
    <w:p w14:paraId="2D64AAAC" w14:textId="77777777" w:rsidR="002A2BAD" w:rsidRDefault="002A2BAD" w:rsidP="002A2BAD">
      <w:pPr>
        <w:pStyle w:val="PL"/>
      </w:pPr>
      <w:r>
        <w:t xml:space="preserve">          minItems: 1</w:t>
      </w:r>
    </w:p>
    <w:p w14:paraId="09F45763" w14:textId="77777777" w:rsidR="002A2BAD" w:rsidRDefault="002A2BAD" w:rsidP="002A2BAD">
      <w:pPr>
        <w:pStyle w:val="PL"/>
        <w:rPr>
          <w:rFonts w:cs="Courier New"/>
          <w:szCs w:val="16"/>
        </w:rPr>
      </w:pPr>
      <w:r>
        <w:rPr>
          <w:rFonts w:cs="Courier New"/>
          <w:szCs w:val="16"/>
        </w:rPr>
        <w:t xml:space="preserve">        succResourcAllocReports:</w:t>
      </w:r>
    </w:p>
    <w:p w14:paraId="7DC92EB4" w14:textId="77777777" w:rsidR="002A2BAD" w:rsidRDefault="002A2BAD" w:rsidP="002A2BAD">
      <w:pPr>
        <w:pStyle w:val="PL"/>
        <w:rPr>
          <w:rFonts w:cs="Courier New"/>
          <w:szCs w:val="16"/>
        </w:rPr>
      </w:pPr>
      <w:r>
        <w:rPr>
          <w:rFonts w:cs="Courier New"/>
          <w:szCs w:val="16"/>
        </w:rPr>
        <w:t xml:space="preserve">          type: array</w:t>
      </w:r>
    </w:p>
    <w:p w14:paraId="2A11A302" w14:textId="77777777" w:rsidR="002A2BAD" w:rsidRDefault="002A2BAD" w:rsidP="002A2BAD">
      <w:pPr>
        <w:pStyle w:val="PL"/>
        <w:rPr>
          <w:rFonts w:cs="Courier New"/>
          <w:szCs w:val="16"/>
        </w:rPr>
      </w:pPr>
      <w:r>
        <w:rPr>
          <w:rFonts w:cs="Courier New"/>
          <w:szCs w:val="16"/>
        </w:rPr>
        <w:t xml:space="preserve">          items:</w:t>
      </w:r>
    </w:p>
    <w:p w14:paraId="01A741B2" w14:textId="77777777" w:rsidR="002A2BAD" w:rsidRDefault="002A2BAD" w:rsidP="002A2BAD">
      <w:pPr>
        <w:pStyle w:val="PL"/>
        <w:rPr>
          <w:rFonts w:cs="Courier New"/>
          <w:szCs w:val="16"/>
        </w:rPr>
      </w:pPr>
      <w:r>
        <w:rPr>
          <w:rFonts w:cs="Courier New"/>
          <w:szCs w:val="16"/>
        </w:rPr>
        <w:t xml:space="preserve">            $ref: '#/components/schemas/ResourcesAllocationInfo'</w:t>
      </w:r>
    </w:p>
    <w:p w14:paraId="08900576" w14:textId="77777777" w:rsidR="002A2BAD" w:rsidRDefault="002A2BAD" w:rsidP="002A2BAD">
      <w:pPr>
        <w:pStyle w:val="PL"/>
      </w:pPr>
      <w:r>
        <w:t xml:space="preserve">          minItems: 1</w:t>
      </w:r>
    </w:p>
    <w:p w14:paraId="182E3166" w14:textId="77777777" w:rsidR="002A2BAD" w:rsidRDefault="002A2BAD" w:rsidP="002A2BAD">
      <w:pPr>
        <w:pStyle w:val="PL"/>
        <w:rPr>
          <w:rFonts w:cs="Courier New"/>
          <w:szCs w:val="16"/>
        </w:rPr>
      </w:pPr>
      <w:r>
        <w:rPr>
          <w:rFonts w:cs="Courier New"/>
          <w:szCs w:val="16"/>
        </w:rPr>
        <w:t xml:space="preserve">        noNetLocSupp:</w:t>
      </w:r>
    </w:p>
    <w:p w14:paraId="3F29D781" w14:textId="77777777" w:rsidR="002A2BAD" w:rsidRDefault="002A2BAD" w:rsidP="002A2BAD">
      <w:pPr>
        <w:pStyle w:val="PL"/>
        <w:rPr>
          <w:rFonts w:cs="Courier New"/>
          <w:szCs w:val="16"/>
        </w:rPr>
      </w:pPr>
      <w:r>
        <w:rPr>
          <w:rFonts w:cs="Courier New"/>
          <w:szCs w:val="16"/>
        </w:rPr>
        <w:t xml:space="preserve">          $ref: 'TS29512_Npcf_SMPolicyControl.yaml#/components/schemas/NetLocAccessSupport'</w:t>
      </w:r>
    </w:p>
    <w:p w14:paraId="433D4FF5" w14:textId="77777777" w:rsidR="002A2BAD" w:rsidRDefault="002A2BAD" w:rsidP="002A2BAD">
      <w:pPr>
        <w:pStyle w:val="PL"/>
        <w:rPr>
          <w:rFonts w:cs="Courier New"/>
          <w:szCs w:val="16"/>
        </w:rPr>
      </w:pPr>
      <w:r>
        <w:rPr>
          <w:rFonts w:cs="Courier New"/>
          <w:szCs w:val="16"/>
        </w:rPr>
        <w:t xml:space="preserve">        outOfCredReports:</w:t>
      </w:r>
    </w:p>
    <w:p w14:paraId="2231554E" w14:textId="77777777" w:rsidR="002A2BAD" w:rsidRDefault="002A2BAD" w:rsidP="002A2BAD">
      <w:pPr>
        <w:pStyle w:val="PL"/>
        <w:rPr>
          <w:rFonts w:cs="Courier New"/>
          <w:szCs w:val="16"/>
        </w:rPr>
      </w:pPr>
      <w:r>
        <w:rPr>
          <w:rFonts w:cs="Courier New"/>
          <w:szCs w:val="16"/>
        </w:rPr>
        <w:t xml:space="preserve">          type: array</w:t>
      </w:r>
    </w:p>
    <w:p w14:paraId="59A24902" w14:textId="77777777" w:rsidR="002A2BAD" w:rsidRDefault="002A2BAD" w:rsidP="002A2BAD">
      <w:pPr>
        <w:pStyle w:val="PL"/>
        <w:rPr>
          <w:rFonts w:cs="Courier New"/>
          <w:szCs w:val="16"/>
        </w:rPr>
      </w:pPr>
      <w:r>
        <w:rPr>
          <w:rFonts w:cs="Courier New"/>
          <w:szCs w:val="16"/>
        </w:rPr>
        <w:t xml:space="preserve">          items:</w:t>
      </w:r>
    </w:p>
    <w:p w14:paraId="41D7A9FE" w14:textId="77777777" w:rsidR="002A2BAD" w:rsidRDefault="002A2BAD" w:rsidP="002A2BAD">
      <w:pPr>
        <w:pStyle w:val="PL"/>
        <w:rPr>
          <w:rFonts w:cs="Courier New"/>
          <w:szCs w:val="16"/>
        </w:rPr>
      </w:pPr>
      <w:r>
        <w:rPr>
          <w:rFonts w:cs="Courier New"/>
          <w:szCs w:val="16"/>
        </w:rPr>
        <w:t xml:space="preserve">            $ref: '#/components/schemas/OutOfCreditInformation'</w:t>
      </w:r>
    </w:p>
    <w:p w14:paraId="09A14E11" w14:textId="77777777" w:rsidR="002A2BAD" w:rsidRDefault="002A2BAD" w:rsidP="002A2BAD">
      <w:pPr>
        <w:pStyle w:val="PL"/>
      </w:pPr>
      <w:r>
        <w:t xml:space="preserve">          minItems: 1</w:t>
      </w:r>
    </w:p>
    <w:p w14:paraId="0C3C9F05" w14:textId="77777777" w:rsidR="002A2BAD" w:rsidRDefault="002A2BAD" w:rsidP="002A2BAD">
      <w:pPr>
        <w:pStyle w:val="PL"/>
        <w:rPr>
          <w:rFonts w:cs="Courier New"/>
          <w:szCs w:val="16"/>
        </w:rPr>
      </w:pPr>
      <w:r>
        <w:rPr>
          <w:rFonts w:cs="Courier New"/>
          <w:szCs w:val="16"/>
        </w:rPr>
        <w:t xml:space="preserve">        plmnId:</w:t>
      </w:r>
    </w:p>
    <w:p w14:paraId="0CAD492D" w14:textId="77777777" w:rsidR="002A2BAD" w:rsidRDefault="002A2BAD" w:rsidP="002A2BAD">
      <w:pPr>
        <w:pStyle w:val="PL"/>
        <w:rPr>
          <w:rFonts w:cs="Courier New"/>
          <w:szCs w:val="16"/>
        </w:rPr>
      </w:pPr>
      <w:r>
        <w:rPr>
          <w:rFonts w:cs="Courier New"/>
          <w:szCs w:val="16"/>
        </w:rPr>
        <w:t xml:space="preserve">          $ref: 'TS29571_CommonData.yaml#/components/schemas/PlmnIdNid'</w:t>
      </w:r>
    </w:p>
    <w:p w14:paraId="6EDD0C53" w14:textId="77777777" w:rsidR="002A2BAD" w:rsidRDefault="002A2BAD" w:rsidP="002A2BAD">
      <w:pPr>
        <w:pStyle w:val="PL"/>
        <w:rPr>
          <w:rFonts w:cs="Courier New"/>
          <w:szCs w:val="16"/>
        </w:rPr>
      </w:pPr>
      <w:r>
        <w:rPr>
          <w:rFonts w:cs="Courier New"/>
          <w:szCs w:val="16"/>
        </w:rPr>
        <w:t xml:space="preserve">        qncReports:</w:t>
      </w:r>
    </w:p>
    <w:p w14:paraId="312EC935" w14:textId="77777777" w:rsidR="002A2BAD" w:rsidRDefault="002A2BAD" w:rsidP="002A2BAD">
      <w:pPr>
        <w:pStyle w:val="PL"/>
        <w:rPr>
          <w:rFonts w:cs="Courier New"/>
          <w:szCs w:val="16"/>
        </w:rPr>
      </w:pPr>
      <w:r>
        <w:rPr>
          <w:rFonts w:cs="Courier New"/>
          <w:szCs w:val="16"/>
        </w:rPr>
        <w:t xml:space="preserve">          type: array</w:t>
      </w:r>
    </w:p>
    <w:p w14:paraId="6AE9D63C" w14:textId="77777777" w:rsidR="002A2BAD" w:rsidRDefault="002A2BAD" w:rsidP="002A2BAD">
      <w:pPr>
        <w:pStyle w:val="PL"/>
        <w:rPr>
          <w:rFonts w:cs="Courier New"/>
          <w:szCs w:val="16"/>
        </w:rPr>
      </w:pPr>
      <w:r>
        <w:rPr>
          <w:rFonts w:cs="Courier New"/>
          <w:szCs w:val="16"/>
        </w:rPr>
        <w:t xml:space="preserve">          items:</w:t>
      </w:r>
    </w:p>
    <w:p w14:paraId="27CCAFCA" w14:textId="77777777" w:rsidR="002A2BAD" w:rsidRDefault="002A2BAD" w:rsidP="002A2BAD">
      <w:pPr>
        <w:pStyle w:val="PL"/>
        <w:rPr>
          <w:rFonts w:cs="Courier New"/>
          <w:szCs w:val="16"/>
        </w:rPr>
      </w:pPr>
      <w:r>
        <w:rPr>
          <w:rFonts w:cs="Courier New"/>
          <w:szCs w:val="16"/>
        </w:rPr>
        <w:t xml:space="preserve">            $ref: '#/components/schemas/QosNotificationControlInfo'</w:t>
      </w:r>
    </w:p>
    <w:p w14:paraId="728092C0" w14:textId="77777777" w:rsidR="002A2BAD" w:rsidRDefault="002A2BAD" w:rsidP="002A2BAD">
      <w:pPr>
        <w:pStyle w:val="PL"/>
      </w:pPr>
      <w:r>
        <w:t xml:space="preserve">          minItems: 1</w:t>
      </w:r>
    </w:p>
    <w:p w14:paraId="498ABCB2" w14:textId="77777777" w:rsidR="002A2BAD" w:rsidRDefault="002A2BAD" w:rsidP="002A2BAD">
      <w:pPr>
        <w:pStyle w:val="PL"/>
        <w:rPr>
          <w:rFonts w:cs="Courier New"/>
          <w:szCs w:val="16"/>
        </w:rPr>
      </w:pPr>
      <w:r>
        <w:rPr>
          <w:rFonts w:cs="Courier New"/>
          <w:szCs w:val="16"/>
        </w:rPr>
        <w:t xml:space="preserve">        </w:t>
      </w:r>
      <w:r>
        <w:t>qosMonReports</w:t>
      </w:r>
      <w:r>
        <w:rPr>
          <w:rFonts w:cs="Courier New"/>
          <w:szCs w:val="16"/>
        </w:rPr>
        <w:t>:</w:t>
      </w:r>
    </w:p>
    <w:p w14:paraId="6A75D6B2" w14:textId="77777777" w:rsidR="002A2BAD" w:rsidRDefault="002A2BAD" w:rsidP="002A2BAD">
      <w:pPr>
        <w:pStyle w:val="PL"/>
        <w:rPr>
          <w:rFonts w:cs="Courier New"/>
          <w:szCs w:val="16"/>
        </w:rPr>
      </w:pPr>
      <w:r>
        <w:rPr>
          <w:rFonts w:cs="Courier New"/>
          <w:szCs w:val="16"/>
        </w:rPr>
        <w:t xml:space="preserve">          type: array</w:t>
      </w:r>
    </w:p>
    <w:p w14:paraId="45BA694B" w14:textId="77777777" w:rsidR="002A2BAD" w:rsidRDefault="002A2BAD" w:rsidP="002A2BAD">
      <w:pPr>
        <w:pStyle w:val="PL"/>
        <w:rPr>
          <w:rFonts w:cs="Courier New"/>
          <w:szCs w:val="16"/>
        </w:rPr>
      </w:pPr>
      <w:r>
        <w:rPr>
          <w:rFonts w:cs="Courier New"/>
          <w:szCs w:val="16"/>
        </w:rPr>
        <w:t xml:space="preserve">          items:</w:t>
      </w:r>
    </w:p>
    <w:p w14:paraId="1B663B0A" w14:textId="77777777" w:rsidR="002A2BAD" w:rsidRDefault="002A2BAD" w:rsidP="002A2BAD">
      <w:pPr>
        <w:pStyle w:val="PL"/>
        <w:rPr>
          <w:rFonts w:cs="Courier New"/>
          <w:szCs w:val="16"/>
        </w:rPr>
      </w:pPr>
      <w:r>
        <w:rPr>
          <w:rFonts w:cs="Courier New"/>
          <w:szCs w:val="16"/>
        </w:rPr>
        <w:t xml:space="preserve">            $ref: '#/components/schemas/QosMonitoringReport'</w:t>
      </w:r>
    </w:p>
    <w:p w14:paraId="3BF3AB7A" w14:textId="77777777" w:rsidR="002A2BAD" w:rsidRDefault="002A2BAD" w:rsidP="002A2BAD">
      <w:pPr>
        <w:pStyle w:val="PL"/>
      </w:pPr>
      <w:r>
        <w:t xml:space="preserve">          minItems: 1</w:t>
      </w:r>
    </w:p>
    <w:p w14:paraId="0E062DAE" w14:textId="77777777" w:rsidR="002A2BAD" w:rsidRDefault="002A2BAD" w:rsidP="002A2BAD">
      <w:pPr>
        <w:pStyle w:val="PL"/>
        <w:rPr>
          <w:rFonts w:cs="Courier New"/>
          <w:szCs w:val="16"/>
        </w:rPr>
      </w:pPr>
      <w:r>
        <w:rPr>
          <w:rFonts w:cs="Courier New"/>
          <w:szCs w:val="16"/>
        </w:rPr>
        <w:t xml:space="preserve">        </w:t>
      </w:r>
      <w:r>
        <w:t>qosMonDatRateReps</w:t>
      </w:r>
      <w:r>
        <w:rPr>
          <w:rFonts w:cs="Courier New"/>
          <w:szCs w:val="16"/>
        </w:rPr>
        <w:t>:</w:t>
      </w:r>
    </w:p>
    <w:p w14:paraId="1E133532" w14:textId="77777777" w:rsidR="002A2BAD" w:rsidRDefault="002A2BAD" w:rsidP="002A2BAD">
      <w:pPr>
        <w:pStyle w:val="PL"/>
        <w:rPr>
          <w:rFonts w:cs="Courier New"/>
          <w:szCs w:val="16"/>
        </w:rPr>
      </w:pPr>
      <w:r>
        <w:rPr>
          <w:rFonts w:cs="Courier New"/>
          <w:szCs w:val="16"/>
        </w:rPr>
        <w:t xml:space="preserve">          type: array</w:t>
      </w:r>
    </w:p>
    <w:p w14:paraId="61EC6F7E" w14:textId="77777777" w:rsidR="002A2BAD" w:rsidRDefault="002A2BAD" w:rsidP="002A2BAD">
      <w:pPr>
        <w:pStyle w:val="PL"/>
        <w:rPr>
          <w:rFonts w:cs="Courier New"/>
          <w:szCs w:val="16"/>
        </w:rPr>
      </w:pPr>
      <w:r>
        <w:rPr>
          <w:rFonts w:cs="Courier New"/>
          <w:szCs w:val="16"/>
        </w:rPr>
        <w:t xml:space="preserve">          items:</w:t>
      </w:r>
    </w:p>
    <w:p w14:paraId="467E14AE" w14:textId="77777777" w:rsidR="002A2BAD" w:rsidRDefault="002A2BAD" w:rsidP="002A2BAD">
      <w:pPr>
        <w:pStyle w:val="PL"/>
        <w:rPr>
          <w:rFonts w:cs="Courier New"/>
          <w:szCs w:val="16"/>
        </w:rPr>
      </w:pPr>
      <w:r>
        <w:rPr>
          <w:rFonts w:cs="Courier New"/>
          <w:szCs w:val="16"/>
        </w:rPr>
        <w:t xml:space="preserve">            $ref: '#/components/schemas/QosMonitoringReport'</w:t>
      </w:r>
    </w:p>
    <w:p w14:paraId="6DEC443B" w14:textId="77777777" w:rsidR="002A2BAD" w:rsidRDefault="002A2BAD" w:rsidP="002A2BAD">
      <w:pPr>
        <w:pStyle w:val="PL"/>
      </w:pPr>
      <w:r>
        <w:t xml:space="preserve">          minItems: 1</w:t>
      </w:r>
    </w:p>
    <w:p w14:paraId="1C02704A" w14:textId="77777777" w:rsidR="002A2BAD" w:rsidRDefault="002A2BAD" w:rsidP="002A2BAD">
      <w:pPr>
        <w:pStyle w:val="PL"/>
        <w:rPr>
          <w:rFonts w:cs="Courier New"/>
          <w:szCs w:val="16"/>
        </w:rPr>
      </w:pPr>
      <w:r>
        <w:rPr>
          <w:rFonts w:cs="Courier New"/>
          <w:szCs w:val="16"/>
        </w:rPr>
        <w:t xml:space="preserve">        </w:t>
      </w:r>
      <w:r>
        <w:t>pdvMonReports</w:t>
      </w:r>
      <w:r>
        <w:rPr>
          <w:rFonts w:cs="Courier New"/>
          <w:szCs w:val="16"/>
        </w:rPr>
        <w:t>:</w:t>
      </w:r>
    </w:p>
    <w:p w14:paraId="249A8D3E" w14:textId="77777777" w:rsidR="002A2BAD" w:rsidRDefault="002A2BAD" w:rsidP="002A2BAD">
      <w:pPr>
        <w:pStyle w:val="PL"/>
        <w:rPr>
          <w:rFonts w:cs="Courier New"/>
          <w:szCs w:val="16"/>
        </w:rPr>
      </w:pPr>
      <w:r>
        <w:rPr>
          <w:rFonts w:cs="Courier New"/>
          <w:szCs w:val="16"/>
        </w:rPr>
        <w:t xml:space="preserve">          type: array</w:t>
      </w:r>
    </w:p>
    <w:p w14:paraId="58294C81" w14:textId="77777777" w:rsidR="002A2BAD" w:rsidRDefault="002A2BAD" w:rsidP="002A2BAD">
      <w:pPr>
        <w:pStyle w:val="PL"/>
        <w:rPr>
          <w:rFonts w:cs="Courier New"/>
          <w:szCs w:val="16"/>
        </w:rPr>
      </w:pPr>
      <w:r>
        <w:rPr>
          <w:rFonts w:cs="Courier New"/>
          <w:szCs w:val="16"/>
        </w:rPr>
        <w:t xml:space="preserve">          items:</w:t>
      </w:r>
    </w:p>
    <w:p w14:paraId="4368C78E" w14:textId="77777777" w:rsidR="002A2BAD" w:rsidRDefault="002A2BAD" w:rsidP="002A2BAD">
      <w:pPr>
        <w:pStyle w:val="PL"/>
        <w:rPr>
          <w:rFonts w:cs="Courier New"/>
          <w:szCs w:val="16"/>
        </w:rPr>
      </w:pPr>
      <w:r>
        <w:rPr>
          <w:rFonts w:cs="Courier New"/>
          <w:szCs w:val="16"/>
        </w:rPr>
        <w:t xml:space="preserve">            $ref: '#/components/schemas/PdvMonitoringReport'</w:t>
      </w:r>
    </w:p>
    <w:p w14:paraId="25BC727F" w14:textId="77777777" w:rsidR="002A2BAD" w:rsidRDefault="002A2BAD" w:rsidP="002A2BAD">
      <w:pPr>
        <w:pStyle w:val="PL"/>
      </w:pPr>
      <w:r>
        <w:t xml:space="preserve">          minItems: 1</w:t>
      </w:r>
    </w:p>
    <w:p w14:paraId="498138CB" w14:textId="77777777" w:rsidR="002A2BAD" w:rsidRDefault="002A2BAD" w:rsidP="002A2BAD">
      <w:pPr>
        <w:pStyle w:val="PL"/>
        <w:rPr>
          <w:rFonts w:cs="Courier New"/>
          <w:szCs w:val="16"/>
        </w:rPr>
      </w:pPr>
      <w:r>
        <w:rPr>
          <w:rFonts w:cs="Courier New"/>
          <w:szCs w:val="16"/>
        </w:rPr>
        <w:t xml:space="preserve">        </w:t>
      </w:r>
      <w:r>
        <w:t>congestReports</w:t>
      </w:r>
      <w:r>
        <w:rPr>
          <w:rFonts w:cs="Courier New"/>
          <w:szCs w:val="16"/>
        </w:rPr>
        <w:t>:</w:t>
      </w:r>
    </w:p>
    <w:p w14:paraId="7D6CA899" w14:textId="77777777" w:rsidR="002A2BAD" w:rsidRDefault="002A2BAD" w:rsidP="002A2BAD">
      <w:pPr>
        <w:pStyle w:val="PL"/>
        <w:rPr>
          <w:rFonts w:cs="Courier New"/>
          <w:szCs w:val="16"/>
        </w:rPr>
      </w:pPr>
      <w:r>
        <w:rPr>
          <w:rFonts w:cs="Courier New"/>
          <w:szCs w:val="16"/>
        </w:rPr>
        <w:t xml:space="preserve">          type: array</w:t>
      </w:r>
    </w:p>
    <w:p w14:paraId="4C8CE227" w14:textId="77777777" w:rsidR="002A2BAD" w:rsidRDefault="002A2BAD" w:rsidP="002A2BAD">
      <w:pPr>
        <w:pStyle w:val="PL"/>
        <w:rPr>
          <w:rFonts w:cs="Courier New"/>
          <w:szCs w:val="16"/>
        </w:rPr>
      </w:pPr>
      <w:r>
        <w:rPr>
          <w:rFonts w:cs="Courier New"/>
          <w:szCs w:val="16"/>
        </w:rPr>
        <w:t xml:space="preserve">          items:</w:t>
      </w:r>
    </w:p>
    <w:p w14:paraId="53CCD3A6" w14:textId="77777777" w:rsidR="002A2BAD" w:rsidRDefault="002A2BAD" w:rsidP="002A2BAD">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73E06D34" w14:textId="77777777" w:rsidR="002A2BAD" w:rsidRDefault="002A2BAD" w:rsidP="002A2BAD">
      <w:pPr>
        <w:pStyle w:val="PL"/>
      </w:pPr>
      <w:r>
        <w:t xml:space="preserve">          minItems: 1</w:t>
      </w:r>
    </w:p>
    <w:p w14:paraId="03CA654C" w14:textId="77777777" w:rsidR="002A2BAD" w:rsidRDefault="002A2BAD" w:rsidP="002A2BAD">
      <w:pPr>
        <w:pStyle w:val="PL"/>
        <w:rPr>
          <w:rFonts w:cs="Courier New"/>
          <w:szCs w:val="16"/>
        </w:rPr>
      </w:pPr>
      <w:r>
        <w:rPr>
          <w:rFonts w:cs="Courier New"/>
          <w:szCs w:val="16"/>
        </w:rPr>
        <w:t xml:space="preserve">        </w:t>
      </w:r>
      <w:r>
        <w:t>rttMonReports</w:t>
      </w:r>
      <w:r>
        <w:rPr>
          <w:rFonts w:cs="Courier New"/>
          <w:szCs w:val="16"/>
        </w:rPr>
        <w:t>:</w:t>
      </w:r>
    </w:p>
    <w:p w14:paraId="069CBC66" w14:textId="77777777" w:rsidR="002A2BAD" w:rsidRDefault="002A2BAD" w:rsidP="002A2BAD">
      <w:pPr>
        <w:pStyle w:val="PL"/>
        <w:rPr>
          <w:rFonts w:cs="Courier New"/>
          <w:szCs w:val="16"/>
        </w:rPr>
      </w:pPr>
      <w:r>
        <w:rPr>
          <w:rFonts w:cs="Courier New"/>
          <w:szCs w:val="16"/>
        </w:rPr>
        <w:t xml:space="preserve">          type: array</w:t>
      </w:r>
    </w:p>
    <w:p w14:paraId="45F459D7" w14:textId="77777777" w:rsidR="002A2BAD" w:rsidRDefault="002A2BAD" w:rsidP="002A2BAD">
      <w:pPr>
        <w:pStyle w:val="PL"/>
        <w:rPr>
          <w:rFonts w:cs="Courier New"/>
          <w:szCs w:val="16"/>
        </w:rPr>
      </w:pPr>
      <w:r>
        <w:rPr>
          <w:rFonts w:cs="Courier New"/>
          <w:szCs w:val="16"/>
        </w:rPr>
        <w:t xml:space="preserve">          items:</w:t>
      </w:r>
    </w:p>
    <w:p w14:paraId="4A275D34" w14:textId="77777777" w:rsidR="002A2BAD" w:rsidRDefault="002A2BAD" w:rsidP="002A2BAD">
      <w:pPr>
        <w:pStyle w:val="PL"/>
        <w:rPr>
          <w:rFonts w:cs="Courier New"/>
          <w:szCs w:val="16"/>
        </w:rPr>
      </w:pPr>
      <w:r>
        <w:rPr>
          <w:rFonts w:cs="Courier New"/>
          <w:szCs w:val="16"/>
        </w:rPr>
        <w:t xml:space="preserve">            $ref: '#/components/schemas/</w:t>
      </w:r>
      <w:r>
        <w:rPr>
          <w:lang w:eastAsia="zh-CN"/>
        </w:rPr>
        <w:t>QosMonitoring</w:t>
      </w:r>
      <w:r>
        <w:t>Report</w:t>
      </w:r>
      <w:r>
        <w:rPr>
          <w:rFonts w:cs="Courier New"/>
          <w:szCs w:val="16"/>
        </w:rPr>
        <w:t>'</w:t>
      </w:r>
    </w:p>
    <w:p w14:paraId="632F7465" w14:textId="77777777" w:rsidR="002A2BAD" w:rsidRDefault="002A2BAD" w:rsidP="002A2BAD">
      <w:pPr>
        <w:pStyle w:val="PL"/>
      </w:pPr>
      <w:r>
        <w:t xml:space="preserve">          minItems: 1</w:t>
      </w:r>
    </w:p>
    <w:p w14:paraId="2E914519" w14:textId="77777777" w:rsidR="002A2BAD" w:rsidRDefault="002A2BAD" w:rsidP="002A2BAD">
      <w:pPr>
        <w:pStyle w:val="PL"/>
        <w:rPr>
          <w:lang w:eastAsia="zh-CN"/>
        </w:rPr>
      </w:pPr>
      <w:r>
        <w:t xml:space="preserve">        </w:t>
      </w:r>
      <w:bookmarkStart w:id="314" w:name="_Hlk22052291"/>
      <w:r>
        <w:rPr>
          <w:lang w:eastAsia="zh-CN"/>
        </w:rPr>
        <w:t>ranNasRelCauses:</w:t>
      </w:r>
    </w:p>
    <w:p w14:paraId="161493F8" w14:textId="77777777" w:rsidR="002A2BAD" w:rsidRDefault="002A2BAD" w:rsidP="002A2BAD">
      <w:pPr>
        <w:pStyle w:val="PL"/>
      </w:pPr>
      <w:r>
        <w:t xml:space="preserve">          type: array</w:t>
      </w:r>
    </w:p>
    <w:p w14:paraId="2E7D5A4D" w14:textId="77777777" w:rsidR="002A2BAD" w:rsidRDefault="002A2BAD" w:rsidP="002A2BAD">
      <w:pPr>
        <w:pStyle w:val="PL"/>
      </w:pPr>
      <w:r>
        <w:t xml:space="preserve">          items:</w:t>
      </w:r>
    </w:p>
    <w:p w14:paraId="19FE0136" w14:textId="77777777" w:rsidR="002A2BAD" w:rsidRDefault="002A2BAD" w:rsidP="002A2BAD">
      <w:pPr>
        <w:pStyle w:val="PL"/>
      </w:pPr>
      <w:r>
        <w:t xml:space="preserve">            $ref: '</w:t>
      </w:r>
      <w:r>
        <w:rPr>
          <w:rFonts w:cs="Courier New"/>
          <w:szCs w:val="16"/>
        </w:rPr>
        <w:t>TS29512_Npcf_SMPolicyControl.yaml</w:t>
      </w:r>
      <w:r>
        <w:t>#/components/schemas/</w:t>
      </w:r>
      <w:r>
        <w:rPr>
          <w:lang w:eastAsia="zh-CN"/>
        </w:rPr>
        <w:t>RanNasRelCause</w:t>
      </w:r>
      <w:r>
        <w:t>'</w:t>
      </w:r>
    </w:p>
    <w:p w14:paraId="408121CD" w14:textId="77777777" w:rsidR="002A2BAD" w:rsidRDefault="002A2BAD" w:rsidP="002A2BAD">
      <w:pPr>
        <w:pStyle w:val="PL"/>
      </w:pPr>
      <w:r>
        <w:t xml:space="preserve">          minItems: 1</w:t>
      </w:r>
    </w:p>
    <w:p w14:paraId="34FA7D41" w14:textId="77777777" w:rsidR="002A2BAD" w:rsidRDefault="002A2BAD" w:rsidP="002A2BAD">
      <w:pPr>
        <w:pStyle w:val="PL"/>
      </w:pPr>
      <w:r>
        <w:t xml:space="preserve">          description: Contains the RAN and/or NAS release cause.</w:t>
      </w:r>
    </w:p>
    <w:bookmarkEnd w:id="314"/>
    <w:p w14:paraId="08A400E8" w14:textId="77777777" w:rsidR="002A2BAD" w:rsidRDefault="002A2BAD" w:rsidP="002A2BAD">
      <w:pPr>
        <w:pStyle w:val="PL"/>
        <w:rPr>
          <w:rFonts w:cs="Courier New"/>
          <w:szCs w:val="16"/>
        </w:rPr>
      </w:pPr>
      <w:r>
        <w:rPr>
          <w:rFonts w:cs="Courier New"/>
          <w:szCs w:val="16"/>
        </w:rPr>
        <w:t xml:space="preserve">        ratType: </w:t>
      </w:r>
    </w:p>
    <w:p w14:paraId="16C3730A" w14:textId="77777777" w:rsidR="002A2BAD" w:rsidRDefault="002A2BAD" w:rsidP="002A2BAD">
      <w:pPr>
        <w:pStyle w:val="PL"/>
        <w:rPr>
          <w:rFonts w:cs="Courier New"/>
          <w:szCs w:val="16"/>
        </w:rPr>
      </w:pPr>
      <w:r>
        <w:rPr>
          <w:rFonts w:cs="Courier New"/>
          <w:szCs w:val="16"/>
        </w:rPr>
        <w:t xml:space="preserve">          $ref: 'TS29571_CommonData.yaml#/components/schemas/RatType'</w:t>
      </w:r>
    </w:p>
    <w:p w14:paraId="6321074B" w14:textId="77777777" w:rsidR="002A2BAD" w:rsidRDefault="002A2BAD" w:rsidP="002A2BAD">
      <w:pPr>
        <w:pStyle w:val="PL"/>
        <w:rPr>
          <w:rFonts w:cs="Courier New"/>
          <w:szCs w:val="16"/>
        </w:rPr>
      </w:pPr>
      <w:r>
        <w:rPr>
          <w:rFonts w:cs="Courier New"/>
          <w:szCs w:val="16"/>
        </w:rPr>
        <w:t xml:space="preserve">        satBackhaulCategory: </w:t>
      </w:r>
    </w:p>
    <w:p w14:paraId="0521BF16" w14:textId="77777777" w:rsidR="002A2BAD" w:rsidRDefault="002A2BAD" w:rsidP="002A2BAD">
      <w:pPr>
        <w:pStyle w:val="PL"/>
        <w:rPr>
          <w:rFonts w:cs="Courier New"/>
          <w:szCs w:val="16"/>
        </w:rPr>
      </w:pPr>
      <w:r>
        <w:rPr>
          <w:rFonts w:cs="Courier New"/>
          <w:szCs w:val="16"/>
        </w:rPr>
        <w:t xml:space="preserve">          $ref: 'TS29571_CommonData.yaml#/components/schemas/SatelliteBackhaulCategory'</w:t>
      </w:r>
    </w:p>
    <w:p w14:paraId="7AAC659D" w14:textId="77777777" w:rsidR="002A2BAD" w:rsidRDefault="002A2BAD" w:rsidP="002A2BAD">
      <w:pPr>
        <w:pStyle w:val="PL"/>
        <w:rPr>
          <w:rFonts w:cs="Courier New"/>
          <w:szCs w:val="16"/>
        </w:rPr>
      </w:pPr>
      <w:r>
        <w:rPr>
          <w:rFonts w:cs="Courier New"/>
          <w:szCs w:val="16"/>
        </w:rPr>
        <w:t xml:space="preserve">        ueLoc:</w:t>
      </w:r>
    </w:p>
    <w:p w14:paraId="42C321D6" w14:textId="77777777" w:rsidR="002A2BAD" w:rsidRDefault="002A2BAD" w:rsidP="002A2BAD">
      <w:pPr>
        <w:pStyle w:val="PL"/>
        <w:rPr>
          <w:rFonts w:cs="Courier New"/>
          <w:szCs w:val="16"/>
        </w:rPr>
      </w:pPr>
      <w:r>
        <w:rPr>
          <w:rFonts w:cs="Courier New"/>
          <w:szCs w:val="16"/>
        </w:rPr>
        <w:t xml:space="preserve">          $ref: 'TS29571_CommonData.yaml#/components/schemas/UserLocation'</w:t>
      </w:r>
    </w:p>
    <w:p w14:paraId="52F5D480" w14:textId="77777777" w:rsidR="002A2BAD" w:rsidRDefault="002A2BAD" w:rsidP="002A2BAD">
      <w:pPr>
        <w:pStyle w:val="PL"/>
        <w:rPr>
          <w:rFonts w:cs="Courier New"/>
          <w:szCs w:val="16"/>
        </w:rPr>
      </w:pPr>
      <w:r>
        <w:rPr>
          <w:rFonts w:cs="Courier New"/>
          <w:szCs w:val="16"/>
        </w:rPr>
        <w:t xml:space="preserve">        ueLocTime:</w:t>
      </w:r>
    </w:p>
    <w:p w14:paraId="3BE61076" w14:textId="77777777" w:rsidR="002A2BAD" w:rsidRDefault="002A2BAD" w:rsidP="002A2BAD">
      <w:pPr>
        <w:pStyle w:val="PL"/>
        <w:rPr>
          <w:rFonts w:cs="Courier New"/>
          <w:szCs w:val="16"/>
        </w:rPr>
      </w:pPr>
      <w:r>
        <w:rPr>
          <w:rFonts w:cs="Courier New"/>
          <w:szCs w:val="16"/>
        </w:rPr>
        <w:lastRenderedPageBreak/>
        <w:t xml:space="preserve">          $ref: 'TS29571_CommonData.yaml#/components/schemas/DateTime'</w:t>
      </w:r>
    </w:p>
    <w:p w14:paraId="0412502B" w14:textId="77777777" w:rsidR="002A2BAD" w:rsidRDefault="002A2BAD" w:rsidP="002A2BAD">
      <w:pPr>
        <w:pStyle w:val="PL"/>
        <w:rPr>
          <w:rFonts w:cs="Courier New"/>
          <w:szCs w:val="16"/>
        </w:rPr>
      </w:pPr>
      <w:r>
        <w:rPr>
          <w:rFonts w:cs="Courier New"/>
          <w:szCs w:val="16"/>
        </w:rPr>
        <w:t xml:space="preserve">        ueTimeZone:</w:t>
      </w:r>
    </w:p>
    <w:p w14:paraId="4D9A382B" w14:textId="77777777" w:rsidR="002A2BAD" w:rsidRDefault="002A2BAD" w:rsidP="002A2BAD">
      <w:pPr>
        <w:pStyle w:val="PL"/>
        <w:rPr>
          <w:rFonts w:cs="Courier New"/>
          <w:szCs w:val="16"/>
        </w:rPr>
      </w:pPr>
      <w:r>
        <w:rPr>
          <w:rFonts w:cs="Courier New"/>
          <w:szCs w:val="16"/>
        </w:rPr>
        <w:t xml:space="preserve">          $ref: 'TS29571_CommonData.yaml#/components/schemas/TimeZone'</w:t>
      </w:r>
    </w:p>
    <w:p w14:paraId="3069AC74" w14:textId="77777777" w:rsidR="002A2BAD" w:rsidRDefault="002A2BAD" w:rsidP="002A2BAD">
      <w:pPr>
        <w:pStyle w:val="PL"/>
        <w:rPr>
          <w:rFonts w:cs="Courier New"/>
          <w:szCs w:val="16"/>
        </w:rPr>
      </w:pPr>
      <w:r>
        <w:rPr>
          <w:rFonts w:cs="Courier New"/>
          <w:szCs w:val="16"/>
        </w:rPr>
        <w:t xml:space="preserve">        usgRep:</w:t>
      </w:r>
    </w:p>
    <w:p w14:paraId="6109A805" w14:textId="77777777" w:rsidR="002A2BAD" w:rsidRDefault="002A2BAD" w:rsidP="002A2BAD">
      <w:pPr>
        <w:pStyle w:val="PL"/>
        <w:rPr>
          <w:rFonts w:cs="Courier New"/>
          <w:szCs w:val="16"/>
        </w:rPr>
      </w:pPr>
      <w:r>
        <w:rPr>
          <w:rFonts w:cs="Courier New"/>
          <w:szCs w:val="16"/>
        </w:rPr>
        <w:t xml:space="preserve">          $ref: 'TS29122_CommonData.yaml#/components/schemas/AccumulatedUsage'</w:t>
      </w:r>
    </w:p>
    <w:p w14:paraId="4A7FA567" w14:textId="77777777" w:rsidR="002A2BAD" w:rsidRDefault="002A2BAD" w:rsidP="002A2BAD">
      <w:pPr>
        <w:pStyle w:val="PL"/>
        <w:rPr>
          <w:rFonts w:cs="Courier New"/>
          <w:szCs w:val="16"/>
        </w:rPr>
      </w:pPr>
      <w:r>
        <w:rPr>
          <w:rFonts w:cs="Courier New"/>
          <w:szCs w:val="16"/>
        </w:rPr>
        <w:t xml:space="preserve">        </w:t>
      </w:r>
      <w:r>
        <w:rPr>
          <w:rFonts w:hint="eastAsia"/>
          <w:lang w:eastAsia="zh-CN"/>
        </w:rPr>
        <w:t>u</w:t>
      </w:r>
      <w:r>
        <w:rPr>
          <w:lang w:eastAsia="zh-CN"/>
        </w:rPr>
        <w:t>rspEnfRep</w:t>
      </w:r>
      <w:r>
        <w:rPr>
          <w:rFonts w:cs="Courier New"/>
          <w:szCs w:val="16"/>
        </w:rPr>
        <w:t>:</w:t>
      </w:r>
    </w:p>
    <w:p w14:paraId="1DF9353D" w14:textId="77777777" w:rsidR="002A2BAD" w:rsidRDefault="002A2BAD" w:rsidP="002A2BAD">
      <w:pPr>
        <w:pStyle w:val="PL"/>
        <w:rPr>
          <w:rFonts w:cs="Courier New"/>
          <w:szCs w:val="16"/>
        </w:rPr>
      </w:pPr>
      <w:r>
        <w:rPr>
          <w:rFonts w:cs="Courier New"/>
          <w:szCs w:val="16"/>
        </w:rPr>
        <w:t xml:space="preserve">          $ref: 'TS29512_Npcf_SMPolicyControl.yaml#/components/schemas/</w:t>
      </w:r>
      <w:r>
        <w:t>UrspEnforcementInfo</w:t>
      </w:r>
      <w:r>
        <w:rPr>
          <w:rFonts w:cs="Courier New"/>
          <w:szCs w:val="16"/>
        </w:rPr>
        <w:t>'</w:t>
      </w:r>
    </w:p>
    <w:p w14:paraId="7C7C304F" w14:textId="77777777" w:rsidR="002A2BAD" w:rsidRPr="002E5CBA" w:rsidRDefault="002A2BAD" w:rsidP="002A2BAD">
      <w:pPr>
        <w:pStyle w:val="PL"/>
        <w:rPr>
          <w:lang w:val="en-US"/>
        </w:rPr>
      </w:pPr>
      <w:r w:rsidRPr="002E5CBA">
        <w:rPr>
          <w:lang w:val="en-US"/>
        </w:rPr>
        <w:t xml:space="preserve">        sscMode:</w:t>
      </w:r>
    </w:p>
    <w:p w14:paraId="43564E05" w14:textId="77777777" w:rsidR="002A2BAD" w:rsidRPr="002E5CBA" w:rsidRDefault="002A2BAD" w:rsidP="002A2BAD">
      <w:pPr>
        <w:pStyle w:val="PL"/>
        <w:rPr>
          <w:lang w:val="en-US"/>
        </w:rPr>
      </w:pPr>
      <w:r w:rsidRPr="002E5CBA">
        <w:rPr>
          <w:lang w:val="en-US"/>
        </w:rPr>
        <w:t xml:space="preserve">          </w:t>
      </w:r>
      <w:r w:rsidRPr="00133177">
        <w:t>$ref: 'TS29571_CommonData.yaml#/components/schemas/</w:t>
      </w:r>
      <w:r>
        <w:t>SscMode</w:t>
      </w:r>
      <w:r w:rsidRPr="00133177">
        <w:t>'</w:t>
      </w:r>
    </w:p>
    <w:p w14:paraId="60FBF174" w14:textId="77777777" w:rsidR="002A2BAD" w:rsidRPr="00133177" w:rsidRDefault="002A2BAD" w:rsidP="002A2BAD">
      <w:pPr>
        <w:pStyle w:val="PL"/>
      </w:pPr>
      <w:r w:rsidRPr="00133177">
        <w:t xml:space="preserve">        </w:t>
      </w:r>
      <w:r>
        <w:t>ueReqD</w:t>
      </w:r>
      <w:r w:rsidRPr="00133177">
        <w:t>nn:</w:t>
      </w:r>
    </w:p>
    <w:p w14:paraId="3C6ACE9A" w14:textId="77777777" w:rsidR="002A2BAD" w:rsidRPr="00133177" w:rsidRDefault="002A2BAD" w:rsidP="002A2BAD">
      <w:pPr>
        <w:pStyle w:val="PL"/>
      </w:pPr>
      <w:r w:rsidRPr="00133177">
        <w:t xml:space="preserve">          $ref: 'TS29571_CommonData.yaml#/components/schemas/Dnn'</w:t>
      </w:r>
    </w:p>
    <w:p w14:paraId="6884AD27" w14:textId="77777777" w:rsidR="002A2BAD" w:rsidRPr="009A54CF"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9A54CF">
        <w:rPr>
          <w:rFonts w:ascii="Courier New" w:hAnsi="Courier New"/>
          <w:sz w:val="16"/>
        </w:rPr>
        <w:t xml:space="preserve">        </w:t>
      </w:r>
      <w:r>
        <w:rPr>
          <w:rFonts w:ascii="Courier New" w:hAnsi="Courier New"/>
          <w:sz w:val="16"/>
        </w:rPr>
        <w:t>redundantPduSessionInfo</w:t>
      </w:r>
      <w:r w:rsidRPr="009A54CF">
        <w:rPr>
          <w:rFonts w:ascii="Courier New" w:hAnsi="Courier New"/>
          <w:sz w:val="16"/>
        </w:rPr>
        <w:t>:</w:t>
      </w:r>
    </w:p>
    <w:p w14:paraId="44F3AEBF" w14:textId="77777777" w:rsidR="002A2BAD" w:rsidRDefault="002A2BAD" w:rsidP="002A2BAD">
      <w:pPr>
        <w:pStyle w:val="PL"/>
      </w:pPr>
      <w:r w:rsidRPr="009A54CF">
        <w:t xml:space="preserve">          $ref: '</w:t>
      </w:r>
      <w:r>
        <w:t>TS29502_Nsmf_PDUSession.yaml</w:t>
      </w:r>
      <w:r w:rsidRPr="009A54CF">
        <w:t>#/components/schemas/</w:t>
      </w:r>
      <w:r>
        <w:rPr>
          <w:lang w:eastAsia="zh-CN"/>
        </w:rPr>
        <w:t>RedundantPduSessionInformation</w:t>
      </w:r>
      <w:r w:rsidRPr="009A54CF">
        <w:t>'</w:t>
      </w:r>
    </w:p>
    <w:p w14:paraId="5383BFB6" w14:textId="77777777" w:rsidR="002A2BAD" w:rsidRDefault="002A2BAD" w:rsidP="002A2BAD">
      <w:pPr>
        <w:pStyle w:val="PL"/>
      </w:pPr>
      <w:r>
        <w:t xml:space="preserve">        tsnBridgeManCont:</w:t>
      </w:r>
    </w:p>
    <w:p w14:paraId="005E794B" w14:textId="77777777" w:rsidR="002A2BAD" w:rsidRDefault="002A2BAD" w:rsidP="002A2BAD">
      <w:pPr>
        <w:pStyle w:val="PL"/>
      </w:pPr>
      <w:r>
        <w:t xml:space="preserve">          $ref: </w:t>
      </w:r>
      <w:r>
        <w:rPr>
          <w:rFonts w:cs="Courier New"/>
          <w:szCs w:val="16"/>
        </w:rPr>
        <w:t>'TS29512_Npcf_SMPolicyControl.yaml</w:t>
      </w:r>
      <w:r>
        <w:t>#/components/schemas/BridgeManagementContainer'</w:t>
      </w:r>
    </w:p>
    <w:p w14:paraId="435FF35C" w14:textId="77777777" w:rsidR="002A2BAD" w:rsidRDefault="002A2BAD" w:rsidP="002A2BAD">
      <w:pPr>
        <w:pStyle w:val="PL"/>
        <w:rPr>
          <w:rFonts w:cs="Courier New"/>
          <w:szCs w:val="16"/>
        </w:rPr>
      </w:pPr>
      <w:r>
        <w:rPr>
          <w:rFonts w:cs="Courier New"/>
          <w:szCs w:val="16"/>
        </w:rPr>
        <w:t xml:space="preserve">        tsnPortManContDstt: </w:t>
      </w:r>
    </w:p>
    <w:p w14:paraId="5307E458" w14:textId="77777777" w:rsidR="002A2BAD" w:rsidRDefault="002A2BAD" w:rsidP="002A2BAD">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70CFD69D" w14:textId="77777777" w:rsidR="002A2BAD" w:rsidRDefault="002A2BAD" w:rsidP="002A2BAD">
      <w:pPr>
        <w:pStyle w:val="PL"/>
        <w:rPr>
          <w:rFonts w:cs="Courier New"/>
          <w:szCs w:val="16"/>
        </w:rPr>
      </w:pPr>
      <w:r>
        <w:rPr>
          <w:rFonts w:cs="Courier New"/>
          <w:szCs w:val="16"/>
        </w:rPr>
        <w:t xml:space="preserve">        tsnPortManContNwtts: </w:t>
      </w:r>
    </w:p>
    <w:p w14:paraId="70692C49" w14:textId="77777777" w:rsidR="002A2BAD" w:rsidRDefault="002A2BAD" w:rsidP="002A2BAD">
      <w:pPr>
        <w:pStyle w:val="PL"/>
        <w:rPr>
          <w:rFonts w:cs="Courier New"/>
          <w:szCs w:val="16"/>
        </w:rPr>
      </w:pPr>
      <w:r>
        <w:rPr>
          <w:rFonts w:cs="Courier New"/>
          <w:szCs w:val="16"/>
        </w:rPr>
        <w:t xml:space="preserve">          type: array</w:t>
      </w:r>
    </w:p>
    <w:p w14:paraId="0DD4D20D" w14:textId="77777777" w:rsidR="002A2BAD" w:rsidRDefault="002A2BAD" w:rsidP="002A2BAD">
      <w:pPr>
        <w:pStyle w:val="PL"/>
        <w:rPr>
          <w:rFonts w:cs="Courier New"/>
          <w:szCs w:val="16"/>
        </w:rPr>
      </w:pPr>
      <w:r>
        <w:rPr>
          <w:rFonts w:cs="Courier New"/>
          <w:szCs w:val="16"/>
        </w:rPr>
        <w:t xml:space="preserve">          items:</w:t>
      </w:r>
    </w:p>
    <w:p w14:paraId="388AF4FF" w14:textId="77777777" w:rsidR="002A2BAD" w:rsidRDefault="002A2BAD" w:rsidP="002A2BAD">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45E59DEC" w14:textId="77777777" w:rsidR="002A2BAD" w:rsidRDefault="002A2BAD" w:rsidP="002A2BAD">
      <w:pPr>
        <w:pStyle w:val="PL"/>
        <w:rPr>
          <w:rFonts w:cs="Courier New"/>
          <w:szCs w:val="16"/>
        </w:rPr>
      </w:pPr>
      <w:r>
        <w:rPr>
          <w:rFonts w:cs="Courier New"/>
          <w:szCs w:val="16"/>
        </w:rPr>
        <w:t xml:space="preserve">          minItems: 1</w:t>
      </w:r>
    </w:p>
    <w:p w14:paraId="14E844EC" w14:textId="77777777" w:rsidR="002A2BAD" w:rsidRPr="00133177" w:rsidRDefault="002A2BAD" w:rsidP="002A2BAD">
      <w:pPr>
        <w:pStyle w:val="PL"/>
      </w:pPr>
      <w:r w:rsidRPr="00133177">
        <w:t xml:space="preserve">        ipv4</w:t>
      </w:r>
      <w:r>
        <w:t>Addr</w:t>
      </w:r>
      <w:r w:rsidRPr="00133177">
        <w:t>List:</w:t>
      </w:r>
    </w:p>
    <w:p w14:paraId="2DA8D193" w14:textId="77777777" w:rsidR="002A2BAD" w:rsidRPr="00133177" w:rsidRDefault="002A2BAD" w:rsidP="002A2BAD">
      <w:pPr>
        <w:pStyle w:val="PL"/>
      </w:pPr>
      <w:r w:rsidRPr="00133177">
        <w:t xml:space="preserve">          type: array</w:t>
      </w:r>
    </w:p>
    <w:p w14:paraId="407CC4F3" w14:textId="77777777" w:rsidR="002A2BAD" w:rsidRPr="00133177" w:rsidRDefault="002A2BAD" w:rsidP="002A2BAD">
      <w:pPr>
        <w:pStyle w:val="PL"/>
      </w:pPr>
      <w:r w:rsidRPr="00133177">
        <w:t xml:space="preserve">          items:</w:t>
      </w:r>
    </w:p>
    <w:p w14:paraId="0D9C823C" w14:textId="77777777" w:rsidR="002A2BAD" w:rsidRPr="00133177" w:rsidRDefault="002A2BAD" w:rsidP="002A2BAD">
      <w:pPr>
        <w:pStyle w:val="PL"/>
      </w:pPr>
      <w:r w:rsidRPr="00133177">
        <w:t xml:space="preserve">            $ref: 'TS29571_CommonData.yaml#/components/schemas/Ipv4AddrMask'</w:t>
      </w:r>
    </w:p>
    <w:p w14:paraId="483CF71C" w14:textId="77777777" w:rsidR="002A2BAD" w:rsidRPr="00133177" w:rsidRDefault="002A2BAD" w:rsidP="002A2BAD">
      <w:pPr>
        <w:pStyle w:val="PL"/>
      </w:pPr>
      <w:r w:rsidRPr="00133177">
        <w:t xml:space="preserve">          minItems: 1</w:t>
      </w:r>
    </w:p>
    <w:p w14:paraId="65E0D9AB" w14:textId="77777777" w:rsidR="002A2BAD" w:rsidRDefault="002A2BAD" w:rsidP="002A2BAD">
      <w:pPr>
        <w:pStyle w:val="PL"/>
      </w:pPr>
      <w:r>
        <w:rPr>
          <w:rFonts w:cs="Courier New"/>
          <w:szCs w:val="16"/>
        </w:rPr>
        <w:t xml:space="preserve">        </w:t>
      </w:r>
      <w:r>
        <w:t>i</w:t>
      </w:r>
      <w:r w:rsidRPr="003107D3">
        <w:t>pv6Prefix</w:t>
      </w:r>
      <w:r>
        <w:t>List:</w:t>
      </w:r>
    </w:p>
    <w:p w14:paraId="7E0B4F8E" w14:textId="77777777" w:rsidR="002A2BAD" w:rsidRPr="00133177" w:rsidRDefault="002A2BAD" w:rsidP="002A2BAD">
      <w:pPr>
        <w:pStyle w:val="PL"/>
      </w:pPr>
      <w:r w:rsidRPr="00133177">
        <w:t xml:space="preserve">          type: array</w:t>
      </w:r>
    </w:p>
    <w:p w14:paraId="12F80402" w14:textId="77777777" w:rsidR="002A2BAD" w:rsidRPr="00133177" w:rsidRDefault="002A2BAD" w:rsidP="002A2BAD">
      <w:pPr>
        <w:pStyle w:val="PL"/>
      </w:pPr>
      <w:r w:rsidRPr="00133177">
        <w:t xml:space="preserve">          items:</w:t>
      </w:r>
    </w:p>
    <w:p w14:paraId="4FBE794C" w14:textId="77777777" w:rsidR="002A2BAD" w:rsidRPr="00133177" w:rsidRDefault="002A2BAD" w:rsidP="002A2BAD">
      <w:pPr>
        <w:pStyle w:val="PL"/>
      </w:pPr>
      <w:r w:rsidRPr="00133177">
        <w:t xml:space="preserve">            $ref: 'TS29571_CommonData.yaml#/components/schemas/Ipv6Prefix'</w:t>
      </w:r>
    </w:p>
    <w:p w14:paraId="594037C4" w14:textId="77777777" w:rsidR="002A2BAD" w:rsidRPr="00133177" w:rsidRDefault="002A2BAD" w:rsidP="002A2BAD">
      <w:pPr>
        <w:pStyle w:val="PL"/>
      </w:pPr>
      <w:r w:rsidRPr="00133177">
        <w:t xml:space="preserve">          minItems: 1</w:t>
      </w:r>
    </w:p>
    <w:p w14:paraId="0FA84E45"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4F4281">
        <w:rPr>
          <w:rFonts w:ascii="Courier New" w:hAnsi="Courier New" w:cs="Courier New"/>
          <w:sz w:val="16"/>
          <w:szCs w:val="16"/>
        </w:rPr>
        <w:t>batOffset</w:t>
      </w:r>
      <w:r>
        <w:rPr>
          <w:rFonts w:ascii="Courier New" w:hAnsi="Courier New" w:cs="Courier New"/>
          <w:sz w:val="16"/>
          <w:szCs w:val="16"/>
        </w:rPr>
        <w:t>Info</w:t>
      </w:r>
      <w:r w:rsidRPr="00F07ED9">
        <w:rPr>
          <w:rFonts w:ascii="Courier New" w:hAnsi="Courier New" w:cs="Courier New"/>
          <w:sz w:val="16"/>
          <w:szCs w:val="16"/>
        </w:rPr>
        <w:t>:</w:t>
      </w:r>
    </w:p>
    <w:p w14:paraId="46CF6E67"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w:t>
      </w:r>
      <w:r w:rsidRPr="0097350D">
        <w:rPr>
          <w:rFonts w:ascii="Courier New" w:hAnsi="Courier New" w:cs="Courier New"/>
          <w:sz w:val="16"/>
          <w:szCs w:val="16"/>
        </w:rPr>
        <w:t>BatOffsetInfo</w:t>
      </w:r>
      <w:r w:rsidRPr="00F07ED9">
        <w:rPr>
          <w:rFonts w:ascii="Courier New" w:hAnsi="Courier New" w:cs="Courier New"/>
          <w:sz w:val="16"/>
          <w:szCs w:val="16"/>
        </w:rPr>
        <w:t>'</w:t>
      </w:r>
    </w:p>
    <w:p w14:paraId="6550DBC3" w14:textId="77777777" w:rsidR="001829FC" w:rsidRDefault="001829FC" w:rsidP="001829FC">
      <w:pPr>
        <w:pStyle w:val="PL"/>
        <w:rPr>
          <w:ins w:id="315" w:author="Ericsson April r1" w:date="2024-04-17T09:00:00Z"/>
          <w:rFonts w:eastAsia="DengXian"/>
        </w:rPr>
      </w:pPr>
      <w:ins w:id="316" w:author="Ericsson April r1" w:date="2024-04-17T09:00:00Z">
        <w:r>
          <w:rPr>
            <w:rFonts w:eastAsia="DengXian"/>
          </w:rPr>
          <w:t xml:space="preserve">        ueReachStatus:</w:t>
        </w:r>
      </w:ins>
    </w:p>
    <w:p w14:paraId="6A0BA247" w14:textId="5358B541" w:rsidR="001829FC" w:rsidRDefault="001829FC" w:rsidP="001829FC">
      <w:pPr>
        <w:pStyle w:val="PL"/>
        <w:rPr>
          <w:ins w:id="317" w:author="Ericsson April r1" w:date="2024-04-17T09:00:00Z"/>
        </w:rPr>
      </w:pPr>
      <w:ins w:id="318" w:author="Ericsson April r1" w:date="2024-04-17T09:00:00Z">
        <w:r>
          <w:t xml:space="preserve">          $ref: '</w:t>
        </w:r>
        <w:r>
          <w:rPr>
            <w:rFonts w:cs="Courier New"/>
            <w:szCs w:val="16"/>
          </w:rPr>
          <w:t>TS29512_Npcf_SMPolicyControl.yaml</w:t>
        </w:r>
        <w:r>
          <w:t>#/components/schemas/UeReach</w:t>
        </w:r>
      </w:ins>
      <w:ins w:id="319" w:author="Ericsson April r1" w:date="2024-04-18T10:11:00Z">
        <w:r w:rsidR="008B793E">
          <w:t>ability</w:t>
        </w:r>
      </w:ins>
      <w:ins w:id="320" w:author="Ericsson April r1" w:date="2024-04-17T09:00:00Z">
        <w:r>
          <w:t>Status'</w:t>
        </w:r>
      </w:ins>
    </w:p>
    <w:p w14:paraId="5B5D60D9" w14:textId="77777777" w:rsidR="001829FC" w:rsidRDefault="001829FC" w:rsidP="001829FC">
      <w:pPr>
        <w:pStyle w:val="PL"/>
        <w:rPr>
          <w:ins w:id="321" w:author="Ericsson April r1" w:date="2024-04-17T09:00:00Z"/>
        </w:rPr>
      </w:pPr>
      <w:ins w:id="322" w:author="Ericsson April r1" w:date="2024-04-17T09:00:00Z">
        <w:r>
          <w:t xml:space="preserve">        retryAfter:</w:t>
        </w:r>
      </w:ins>
    </w:p>
    <w:p w14:paraId="2859439E" w14:textId="77777777" w:rsidR="001829FC" w:rsidRDefault="001829FC" w:rsidP="001829FC">
      <w:pPr>
        <w:pStyle w:val="PL"/>
        <w:rPr>
          <w:ins w:id="323" w:author="Ericsson April r1" w:date="2024-04-17T09:00:00Z"/>
        </w:rPr>
      </w:pPr>
      <w:ins w:id="324" w:author="Ericsson April r1" w:date="2024-04-17T09:00:00Z">
        <w:r>
          <w:t xml:space="preserve">          $ref: 'TS29571_CommonData.yaml#/components/schemas/Uinteger'</w:t>
        </w:r>
      </w:ins>
    </w:p>
    <w:p w14:paraId="1ECB4E3F" w14:textId="77777777" w:rsidR="002A2BAD" w:rsidRDefault="002A2BAD" w:rsidP="002A2BAD">
      <w:pPr>
        <w:pStyle w:val="PL"/>
        <w:rPr>
          <w:rFonts w:cs="Courier New"/>
          <w:szCs w:val="16"/>
        </w:rPr>
      </w:pPr>
    </w:p>
    <w:p w14:paraId="78857EC8" w14:textId="77777777" w:rsidR="002A2BAD" w:rsidRDefault="002A2BAD" w:rsidP="002A2BAD">
      <w:pPr>
        <w:pStyle w:val="PL"/>
        <w:rPr>
          <w:rFonts w:cs="Courier New"/>
          <w:szCs w:val="16"/>
        </w:rPr>
      </w:pPr>
      <w:r>
        <w:rPr>
          <w:rFonts w:cs="Courier New"/>
          <w:szCs w:val="16"/>
        </w:rPr>
        <w:t xml:space="preserve">    AfEventSubscription:</w:t>
      </w:r>
    </w:p>
    <w:p w14:paraId="345DABD4" w14:textId="77777777" w:rsidR="002A2BAD" w:rsidRDefault="002A2BAD" w:rsidP="002A2BAD">
      <w:pPr>
        <w:pStyle w:val="PL"/>
        <w:rPr>
          <w:rFonts w:cs="Courier New"/>
          <w:szCs w:val="16"/>
        </w:rPr>
      </w:pPr>
      <w:r>
        <w:rPr>
          <w:rFonts w:cs="Courier New"/>
          <w:szCs w:val="16"/>
        </w:rPr>
        <w:t xml:space="preserve">      description: Describes the event information delivered in the subscription.</w:t>
      </w:r>
    </w:p>
    <w:p w14:paraId="0895B085" w14:textId="77777777" w:rsidR="002A2BAD" w:rsidRDefault="002A2BAD" w:rsidP="002A2BAD">
      <w:pPr>
        <w:pStyle w:val="PL"/>
        <w:rPr>
          <w:rFonts w:cs="Courier New"/>
          <w:szCs w:val="16"/>
        </w:rPr>
      </w:pPr>
      <w:r>
        <w:rPr>
          <w:rFonts w:cs="Courier New"/>
          <w:szCs w:val="16"/>
        </w:rPr>
        <w:t xml:space="preserve">      type: object</w:t>
      </w:r>
    </w:p>
    <w:p w14:paraId="71A1A33F" w14:textId="77777777" w:rsidR="002A2BAD" w:rsidRDefault="002A2BAD" w:rsidP="002A2BAD">
      <w:pPr>
        <w:pStyle w:val="PL"/>
        <w:rPr>
          <w:rFonts w:cs="Courier New"/>
          <w:szCs w:val="16"/>
        </w:rPr>
      </w:pPr>
      <w:r>
        <w:rPr>
          <w:rFonts w:cs="Courier New"/>
          <w:szCs w:val="16"/>
        </w:rPr>
        <w:t xml:space="preserve">      required:</w:t>
      </w:r>
    </w:p>
    <w:p w14:paraId="6100AC49" w14:textId="77777777" w:rsidR="002A2BAD" w:rsidRDefault="002A2BAD" w:rsidP="002A2BAD">
      <w:pPr>
        <w:pStyle w:val="PL"/>
        <w:rPr>
          <w:rFonts w:cs="Courier New"/>
          <w:szCs w:val="16"/>
        </w:rPr>
      </w:pPr>
      <w:r>
        <w:rPr>
          <w:rFonts w:cs="Courier New"/>
          <w:szCs w:val="16"/>
        </w:rPr>
        <w:t xml:space="preserve">        - event</w:t>
      </w:r>
    </w:p>
    <w:p w14:paraId="71DE44DB" w14:textId="77777777" w:rsidR="002A2BAD" w:rsidRDefault="002A2BAD" w:rsidP="002A2BAD">
      <w:pPr>
        <w:pStyle w:val="PL"/>
        <w:rPr>
          <w:rFonts w:cs="Courier New"/>
          <w:szCs w:val="16"/>
        </w:rPr>
      </w:pPr>
      <w:r>
        <w:rPr>
          <w:rFonts w:cs="Courier New"/>
          <w:szCs w:val="16"/>
        </w:rPr>
        <w:t xml:space="preserve">      properties:</w:t>
      </w:r>
    </w:p>
    <w:p w14:paraId="77048BAD" w14:textId="77777777" w:rsidR="002A2BAD" w:rsidRDefault="002A2BAD" w:rsidP="002A2BAD">
      <w:pPr>
        <w:pStyle w:val="PL"/>
        <w:rPr>
          <w:rFonts w:cs="Courier New"/>
          <w:szCs w:val="16"/>
        </w:rPr>
      </w:pPr>
      <w:r>
        <w:rPr>
          <w:rFonts w:cs="Courier New"/>
          <w:szCs w:val="16"/>
        </w:rPr>
        <w:t xml:space="preserve">        event:</w:t>
      </w:r>
    </w:p>
    <w:p w14:paraId="046F7173" w14:textId="77777777" w:rsidR="002A2BAD" w:rsidRDefault="002A2BAD" w:rsidP="002A2BAD">
      <w:pPr>
        <w:pStyle w:val="PL"/>
        <w:rPr>
          <w:rFonts w:cs="Courier New"/>
          <w:szCs w:val="16"/>
        </w:rPr>
      </w:pPr>
      <w:r>
        <w:rPr>
          <w:rFonts w:cs="Courier New"/>
          <w:szCs w:val="16"/>
        </w:rPr>
        <w:t xml:space="preserve">          $ref: '#/components/schemas/AfEvent'</w:t>
      </w:r>
    </w:p>
    <w:p w14:paraId="425FF728" w14:textId="77777777" w:rsidR="002A2BAD" w:rsidRDefault="002A2BAD" w:rsidP="002A2BAD">
      <w:pPr>
        <w:pStyle w:val="PL"/>
        <w:rPr>
          <w:rFonts w:cs="Courier New"/>
          <w:szCs w:val="16"/>
        </w:rPr>
      </w:pPr>
      <w:r>
        <w:rPr>
          <w:rFonts w:cs="Courier New"/>
          <w:szCs w:val="16"/>
        </w:rPr>
        <w:t xml:space="preserve">        notifMethod:</w:t>
      </w:r>
    </w:p>
    <w:p w14:paraId="7699A414" w14:textId="77777777" w:rsidR="002A2BAD" w:rsidRDefault="002A2BAD" w:rsidP="002A2BAD">
      <w:pPr>
        <w:pStyle w:val="PL"/>
        <w:rPr>
          <w:rFonts w:cs="Courier New"/>
          <w:szCs w:val="16"/>
        </w:rPr>
      </w:pPr>
      <w:r>
        <w:rPr>
          <w:rFonts w:cs="Courier New"/>
          <w:szCs w:val="16"/>
        </w:rPr>
        <w:t xml:space="preserve">          $ref: '#/components/schemas/AfNotifMethod'</w:t>
      </w:r>
    </w:p>
    <w:p w14:paraId="7F387857" w14:textId="77777777" w:rsidR="002A2BAD" w:rsidRDefault="002A2BAD" w:rsidP="002A2BAD">
      <w:pPr>
        <w:pStyle w:val="PL"/>
        <w:rPr>
          <w:lang w:eastAsia="es-ES"/>
        </w:rPr>
      </w:pPr>
      <w:r>
        <w:rPr>
          <w:lang w:eastAsia="es-ES"/>
        </w:rPr>
        <w:t xml:space="preserve">        repPeriod:</w:t>
      </w:r>
    </w:p>
    <w:p w14:paraId="346DA328" w14:textId="77777777" w:rsidR="002A2BAD" w:rsidRDefault="002A2BAD" w:rsidP="002A2BAD">
      <w:pPr>
        <w:pStyle w:val="PL"/>
        <w:rPr>
          <w:lang w:eastAsia="es-ES"/>
        </w:rPr>
      </w:pPr>
      <w:r>
        <w:rPr>
          <w:lang w:eastAsia="es-ES"/>
        </w:rPr>
        <w:t xml:space="preserve">          $ref: 'TS29571_CommonData.yaml#/components/schemas/DurationSec'</w:t>
      </w:r>
    </w:p>
    <w:p w14:paraId="6D19119E" w14:textId="77777777" w:rsidR="002A2BAD" w:rsidRDefault="002A2BAD" w:rsidP="002A2BAD">
      <w:pPr>
        <w:pStyle w:val="PL"/>
        <w:rPr>
          <w:lang w:eastAsia="es-ES"/>
        </w:rPr>
      </w:pPr>
      <w:r>
        <w:rPr>
          <w:lang w:eastAsia="es-ES"/>
        </w:rPr>
        <w:t xml:space="preserve">        waitTime:</w:t>
      </w:r>
    </w:p>
    <w:p w14:paraId="75C5BD4D" w14:textId="77777777" w:rsidR="002A2BAD" w:rsidRDefault="002A2BAD" w:rsidP="002A2BAD">
      <w:pPr>
        <w:pStyle w:val="PL"/>
        <w:rPr>
          <w:lang w:eastAsia="es-ES"/>
        </w:rPr>
      </w:pPr>
      <w:r>
        <w:rPr>
          <w:lang w:eastAsia="es-ES"/>
        </w:rPr>
        <w:t xml:space="preserve">          $ref: 'TS29571_CommonData.yaml#/components/schemas/DurationSec'</w:t>
      </w:r>
    </w:p>
    <w:p w14:paraId="3DFC2A2F" w14:textId="77777777" w:rsidR="002A2BAD" w:rsidRDefault="002A2BAD" w:rsidP="002A2BAD">
      <w:pPr>
        <w:pStyle w:val="PL"/>
        <w:rPr>
          <w:lang w:eastAsia="es-ES"/>
        </w:rPr>
      </w:pPr>
      <w:r>
        <w:rPr>
          <w:lang w:eastAsia="es-ES"/>
        </w:rPr>
        <w:t xml:space="preserve">        qosMonParamType:</w:t>
      </w:r>
    </w:p>
    <w:p w14:paraId="0DEB269E" w14:textId="77777777" w:rsidR="002A2BAD" w:rsidRDefault="002A2BAD" w:rsidP="002A2BAD">
      <w:pPr>
        <w:pStyle w:val="PL"/>
        <w:rPr>
          <w:lang w:eastAsia="es-ES"/>
        </w:rPr>
      </w:pPr>
      <w:r>
        <w:rPr>
          <w:lang w:eastAsia="es-ES"/>
        </w:rPr>
        <w:t xml:space="preserve">          $ref: 'TS29512_Npcf_SMPolicyControl.yaml#/components/schemas/QosMonitoringParamType'</w:t>
      </w:r>
    </w:p>
    <w:p w14:paraId="11353133" w14:textId="77777777" w:rsidR="002A2BAD" w:rsidRDefault="002A2BAD" w:rsidP="002A2BAD">
      <w:pPr>
        <w:pStyle w:val="PL"/>
        <w:rPr>
          <w:rFonts w:cs="Courier New"/>
          <w:szCs w:val="16"/>
        </w:rPr>
      </w:pPr>
    </w:p>
    <w:p w14:paraId="40AD350A" w14:textId="77777777" w:rsidR="002A2BAD" w:rsidRDefault="002A2BAD" w:rsidP="002A2BAD">
      <w:pPr>
        <w:pStyle w:val="PL"/>
        <w:rPr>
          <w:rFonts w:cs="Courier New"/>
          <w:szCs w:val="16"/>
        </w:rPr>
      </w:pPr>
      <w:r>
        <w:rPr>
          <w:rFonts w:cs="Courier New"/>
          <w:szCs w:val="16"/>
        </w:rPr>
        <w:t xml:space="preserve">    AfEventNotification:</w:t>
      </w:r>
    </w:p>
    <w:p w14:paraId="4FD88D5C" w14:textId="77777777" w:rsidR="002A2BAD" w:rsidRDefault="002A2BAD" w:rsidP="002A2BAD">
      <w:pPr>
        <w:pStyle w:val="PL"/>
        <w:rPr>
          <w:rFonts w:cs="Courier New"/>
          <w:szCs w:val="16"/>
        </w:rPr>
      </w:pPr>
      <w:r>
        <w:rPr>
          <w:rFonts w:cs="Courier New"/>
          <w:szCs w:val="16"/>
        </w:rPr>
        <w:t xml:space="preserve">      description: Describes the event information delivered in the notification.</w:t>
      </w:r>
    </w:p>
    <w:p w14:paraId="41B3DC43" w14:textId="77777777" w:rsidR="002A2BAD" w:rsidRDefault="002A2BAD" w:rsidP="002A2BAD">
      <w:pPr>
        <w:pStyle w:val="PL"/>
        <w:rPr>
          <w:rFonts w:cs="Courier New"/>
          <w:szCs w:val="16"/>
        </w:rPr>
      </w:pPr>
      <w:r>
        <w:rPr>
          <w:rFonts w:cs="Courier New"/>
          <w:szCs w:val="16"/>
        </w:rPr>
        <w:t xml:space="preserve">      type: object</w:t>
      </w:r>
    </w:p>
    <w:p w14:paraId="2C15C803" w14:textId="77777777" w:rsidR="002A2BAD" w:rsidRDefault="002A2BAD" w:rsidP="002A2BAD">
      <w:pPr>
        <w:pStyle w:val="PL"/>
        <w:rPr>
          <w:rFonts w:cs="Courier New"/>
          <w:szCs w:val="16"/>
        </w:rPr>
      </w:pPr>
      <w:r>
        <w:rPr>
          <w:rFonts w:cs="Courier New"/>
          <w:szCs w:val="16"/>
        </w:rPr>
        <w:t xml:space="preserve">      required:</w:t>
      </w:r>
    </w:p>
    <w:p w14:paraId="5AA6F47A" w14:textId="77777777" w:rsidR="002A2BAD" w:rsidRDefault="002A2BAD" w:rsidP="002A2BAD">
      <w:pPr>
        <w:pStyle w:val="PL"/>
        <w:rPr>
          <w:rFonts w:cs="Courier New"/>
          <w:szCs w:val="16"/>
        </w:rPr>
      </w:pPr>
      <w:r>
        <w:rPr>
          <w:rFonts w:cs="Courier New"/>
          <w:szCs w:val="16"/>
        </w:rPr>
        <w:t xml:space="preserve">        - event</w:t>
      </w:r>
    </w:p>
    <w:p w14:paraId="51FDE0E8" w14:textId="77777777" w:rsidR="002A2BAD" w:rsidRDefault="002A2BAD" w:rsidP="002A2BAD">
      <w:pPr>
        <w:pStyle w:val="PL"/>
        <w:rPr>
          <w:rFonts w:cs="Courier New"/>
          <w:szCs w:val="16"/>
        </w:rPr>
      </w:pPr>
      <w:r>
        <w:rPr>
          <w:rFonts w:cs="Courier New"/>
          <w:szCs w:val="16"/>
        </w:rPr>
        <w:t xml:space="preserve">      properties:</w:t>
      </w:r>
    </w:p>
    <w:p w14:paraId="13AA1666" w14:textId="77777777" w:rsidR="002A2BAD" w:rsidRDefault="002A2BAD" w:rsidP="002A2BAD">
      <w:pPr>
        <w:pStyle w:val="PL"/>
        <w:rPr>
          <w:rFonts w:cs="Courier New"/>
          <w:szCs w:val="16"/>
        </w:rPr>
      </w:pPr>
      <w:r>
        <w:rPr>
          <w:rFonts w:cs="Courier New"/>
          <w:szCs w:val="16"/>
        </w:rPr>
        <w:t xml:space="preserve">        event:</w:t>
      </w:r>
    </w:p>
    <w:p w14:paraId="7F2A1307" w14:textId="77777777" w:rsidR="002A2BAD" w:rsidRDefault="002A2BAD" w:rsidP="002A2BAD">
      <w:pPr>
        <w:pStyle w:val="PL"/>
        <w:rPr>
          <w:rFonts w:cs="Courier New"/>
          <w:szCs w:val="16"/>
        </w:rPr>
      </w:pPr>
      <w:r>
        <w:rPr>
          <w:rFonts w:cs="Courier New"/>
          <w:szCs w:val="16"/>
        </w:rPr>
        <w:t xml:space="preserve">          $ref: '#/components/schemas/AfEvent'</w:t>
      </w:r>
    </w:p>
    <w:p w14:paraId="0C28FACB" w14:textId="77777777" w:rsidR="002A2BAD" w:rsidRDefault="002A2BAD" w:rsidP="002A2BAD">
      <w:pPr>
        <w:pStyle w:val="PL"/>
        <w:rPr>
          <w:rFonts w:cs="Courier New"/>
          <w:szCs w:val="16"/>
        </w:rPr>
      </w:pPr>
      <w:r>
        <w:rPr>
          <w:rFonts w:cs="Courier New"/>
          <w:szCs w:val="16"/>
        </w:rPr>
        <w:t xml:space="preserve">        flows:</w:t>
      </w:r>
    </w:p>
    <w:p w14:paraId="1B29EBFB" w14:textId="77777777" w:rsidR="002A2BAD" w:rsidRDefault="002A2BAD" w:rsidP="002A2BAD">
      <w:pPr>
        <w:pStyle w:val="PL"/>
        <w:rPr>
          <w:rFonts w:cs="Courier New"/>
          <w:szCs w:val="16"/>
        </w:rPr>
      </w:pPr>
      <w:r>
        <w:rPr>
          <w:rFonts w:cs="Courier New"/>
          <w:szCs w:val="16"/>
        </w:rPr>
        <w:t xml:space="preserve">          type: array</w:t>
      </w:r>
    </w:p>
    <w:p w14:paraId="324EB26F" w14:textId="77777777" w:rsidR="002A2BAD" w:rsidRDefault="002A2BAD" w:rsidP="002A2BAD">
      <w:pPr>
        <w:pStyle w:val="PL"/>
        <w:rPr>
          <w:rFonts w:cs="Courier New"/>
          <w:szCs w:val="16"/>
        </w:rPr>
      </w:pPr>
      <w:r>
        <w:rPr>
          <w:rFonts w:cs="Courier New"/>
          <w:szCs w:val="16"/>
        </w:rPr>
        <w:t xml:space="preserve">          items:</w:t>
      </w:r>
    </w:p>
    <w:p w14:paraId="10201349" w14:textId="77777777" w:rsidR="002A2BAD" w:rsidRDefault="002A2BAD" w:rsidP="002A2BAD">
      <w:pPr>
        <w:pStyle w:val="PL"/>
        <w:rPr>
          <w:rFonts w:cs="Courier New"/>
          <w:szCs w:val="16"/>
        </w:rPr>
      </w:pPr>
      <w:r>
        <w:rPr>
          <w:rFonts w:cs="Courier New"/>
          <w:szCs w:val="16"/>
        </w:rPr>
        <w:t xml:space="preserve">            $ref: '#/components/schemas/Flows'</w:t>
      </w:r>
    </w:p>
    <w:p w14:paraId="39908B85" w14:textId="77777777" w:rsidR="002A2BAD" w:rsidRDefault="002A2BAD" w:rsidP="002A2BAD">
      <w:pPr>
        <w:pStyle w:val="PL"/>
      </w:pPr>
      <w:r>
        <w:t xml:space="preserve">          minItems: 1</w:t>
      </w:r>
    </w:p>
    <w:p w14:paraId="79454966" w14:textId="77777777" w:rsidR="002A2BAD" w:rsidRDefault="002A2BAD" w:rsidP="002A2BAD">
      <w:pPr>
        <w:pStyle w:val="PL"/>
      </w:pPr>
      <w:r>
        <w:t xml:space="preserve">        retryAfter:</w:t>
      </w:r>
    </w:p>
    <w:p w14:paraId="721DD752" w14:textId="77777777" w:rsidR="002A2BAD" w:rsidRDefault="002A2BAD" w:rsidP="002A2BAD">
      <w:pPr>
        <w:pStyle w:val="PL"/>
      </w:pPr>
      <w:r>
        <w:t xml:space="preserve">          $ref: 'TS29571_CommonData.yaml#/components/schemas/</w:t>
      </w:r>
      <w:r w:rsidRPr="00482089">
        <w:t>Uinteger</w:t>
      </w:r>
      <w:r>
        <w:t>'</w:t>
      </w:r>
    </w:p>
    <w:p w14:paraId="7DDA5BFF" w14:textId="77777777" w:rsidR="002A2BAD" w:rsidRDefault="002A2BAD" w:rsidP="002A2BAD">
      <w:pPr>
        <w:pStyle w:val="PL"/>
        <w:rPr>
          <w:rFonts w:cs="Courier New"/>
          <w:szCs w:val="16"/>
        </w:rPr>
      </w:pPr>
    </w:p>
    <w:p w14:paraId="3D08458A" w14:textId="77777777" w:rsidR="002A2BAD" w:rsidRDefault="002A2BAD" w:rsidP="002A2BAD">
      <w:pPr>
        <w:pStyle w:val="PL"/>
        <w:rPr>
          <w:rFonts w:cs="Courier New"/>
          <w:szCs w:val="16"/>
        </w:rPr>
      </w:pPr>
      <w:r>
        <w:rPr>
          <w:rFonts w:cs="Courier New"/>
          <w:szCs w:val="16"/>
        </w:rPr>
        <w:t xml:space="preserve">    TerminationInfo:</w:t>
      </w:r>
    </w:p>
    <w:p w14:paraId="01609B60" w14:textId="77777777" w:rsidR="002A2BAD" w:rsidRDefault="002A2BAD" w:rsidP="002A2BAD">
      <w:pPr>
        <w:pStyle w:val="PL"/>
        <w:rPr>
          <w:rFonts w:cs="Courier New"/>
          <w:szCs w:val="16"/>
        </w:rPr>
      </w:pPr>
      <w:r>
        <w:rPr>
          <w:rFonts w:cs="Courier New"/>
          <w:szCs w:val="16"/>
        </w:rPr>
        <w:t xml:space="preserve">      description: &gt;</w:t>
      </w:r>
    </w:p>
    <w:p w14:paraId="723555FD" w14:textId="77777777" w:rsidR="002A2BAD" w:rsidRDefault="002A2BAD" w:rsidP="002A2BAD">
      <w:pPr>
        <w:pStyle w:val="PL"/>
        <w:rPr>
          <w:rFonts w:cs="Courier New"/>
          <w:szCs w:val="16"/>
        </w:rPr>
      </w:pPr>
      <w:r>
        <w:rPr>
          <w:rFonts w:cs="Courier New"/>
          <w:szCs w:val="16"/>
        </w:rPr>
        <w:t xml:space="preserve">        Indicates the cause for requesting the deletion of the Individual Application Session</w:t>
      </w:r>
    </w:p>
    <w:p w14:paraId="0330B9E2" w14:textId="77777777" w:rsidR="002A2BAD" w:rsidRDefault="002A2BAD" w:rsidP="002A2BAD">
      <w:pPr>
        <w:pStyle w:val="PL"/>
        <w:rPr>
          <w:rFonts w:cs="Courier New"/>
          <w:szCs w:val="16"/>
        </w:rPr>
      </w:pPr>
      <w:r>
        <w:rPr>
          <w:rFonts w:cs="Courier New"/>
          <w:szCs w:val="16"/>
        </w:rPr>
        <w:t xml:space="preserve">        Context resource.</w:t>
      </w:r>
    </w:p>
    <w:p w14:paraId="7F57D290" w14:textId="77777777" w:rsidR="002A2BAD" w:rsidRDefault="002A2BAD" w:rsidP="002A2BAD">
      <w:pPr>
        <w:pStyle w:val="PL"/>
        <w:rPr>
          <w:rFonts w:cs="Courier New"/>
          <w:szCs w:val="16"/>
        </w:rPr>
      </w:pPr>
      <w:r>
        <w:rPr>
          <w:rFonts w:cs="Courier New"/>
          <w:szCs w:val="16"/>
        </w:rPr>
        <w:t xml:space="preserve">      type: object</w:t>
      </w:r>
    </w:p>
    <w:p w14:paraId="6735D8BF" w14:textId="77777777" w:rsidR="002A2BAD" w:rsidRDefault="002A2BAD" w:rsidP="002A2BAD">
      <w:pPr>
        <w:pStyle w:val="PL"/>
        <w:rPr>
          <w:rFonts w:cs="Courier New"/>
          <w:szCs w:val="16"/>
        </w:rPr>
      </w:pPr>
      <w:r>
        <w:rPr>
          <w:rFonts w:cs="Courier New"/>
          <w:szCs w:val="16"/>
        </w:rPr>
        <w:t xml:space="preserve">      required:</w:t>
      </w:r>
    </w:p>
    <w:p w14:paraId="17C900AA" w14:textId="77777777" w:rsidR="002A2BAD" w:rsidRDefault="002A2BAD" w:rsidP="002A2BAD">
      <w:pPr>
        <w:pStyle w:val="PL"/>
        <w:rPr>
          <w:rFonts w:cs="Courier New"/>
          <w:szCs w:val="16"/>
        </w:rPr>
      </w:pPr>
      <w:r>
        <w:rPr>
          <w:rFonts w:cs="Courier New"/>
          <w:szCs w:val="16"/>
        </w:rPr>
        <w:lastRenderedPageBreak/>
        <w:t xml:space="preserve">        - termCause</w:t>
      </w:r>
    </w:p>
    <w:p w14:paraId="152B351B" w14:textId="77777777" w:rsidR="002A2BAD" w:rsidRDefault="002A2BAD" w:rsidP="002A2BAD">
      <w:pPr>
        <w:pStyle w:val="PL"/>
        <w:rPr>
          <w:rFonts w:cs="Courier New"/>
          <w:szCs w:val="16"/>
        </w:rPr>
      </w:pPr>
      <w:r>
        <w:rPr>
          <w:rFonts w:cs="Courier New"/>
          <w:szCs w:val="16"/>
        </w:rPr>
        <w:t xml:space="preserve">        - resUri</w:t>
      </w:r>
    </w:p>
    <w:p w14:paraId="35A0FAE4" w14:textId="77777777" w:rsidR="002A2BAD" w:rsidRDefault="002A2BAD" w:rsidP="002A2BAD">
      <w:pPr>
        <w:pStyle w:val="PL"/>
        <w:rPr>
          <w:rFonts w:cs="Courier New"/>
          <w:szCs w:val="16"/>
        </w:rPr>
      </w:pPr>
      <w:r>
        <w:rPr>
          <w:rFonts w:cs="Courier New"/>
          <w:szCs w:val="16"/>
        </w:rPr>
        <w:t xml:space="preserve">      properties:</w:t>
      </w:r>
    </w:p>
    <w:p w14:paraId="7BC5CB80" w14:textId="77777777" w:rsidR="002A2BAD" w:rsidRDefault="002A2BAD" w:rsidP="002A2BAD">
      <w:pPr>
        <w:pStyle w:val="PL"/>
        <w:rPr>
          <w:rFonts w:cs="Courier New"/>
          <w:szCs w:val="16"/>
        </w:rPr>
      </w:pPr>
      <w:r>
        <w:rPr>
          <w:rFonts w:cs="Courier New"/>
          <w:szCs w:val="16"/>
        </w:rPr>
        <w:t xml:space="preserve">        termCause:</w:t>
      </w:r>
    </w:p>
    <w:p w14:paraId="6E1CE30F" w14:textId="77777777" w:rsidR="002A2BAD" w:rsidRDefault="002A2BAD" w:rsidP="002A2BAD">
      <w:pPr>
        <w:pStyle w:val="PL"/>
        <w:rPr>
          <w:rFonts w:cs="Courier New"/>
          <w:szCs w:val="16"/>
        </w:rPr>
      </w:pPr>
      <w:r>
        <w:rPr>
          <w:rFonts w:cs="Courier New"/>
          <w:szCs w:val="16"/>
        </w:rPr>
        <w:t xml:space="preserve">          $ref: '#/components/schemas/TerminationCause'</w:t>
      </w:r>
    </w:p>
    <w:p w14:paraId="653FB680" w14:textId="77777777" w:rsidR="002A2BAD" w:rsidRDefault="002A2BAD" w:rsidP="002A2BAD">
      <w:pPr>
        <w:pStyle w:val="PL"/>
        <w:rPr>
          <w:rFonts w:cs="Courier New"/>
          <w:szCs w:val="16"/>
        </w:rPr>
      </w:pPr>
      <w:r>
        <w:rPr>
          <w:rFonts w:cs="Courier New"/>
          <w:szCs w:val="16"/>
        </w:rPr>
        <w:t xml:space="preserve">        resUri:</w:t>
      </w:r>
    </w:p>
    <w:p w14:paraId="584936AC" w14:textId="77777777" w:rsidR="002A2BAD" w:rsidRDefault="002A2BAD" w:rsidP="002A2BAD">
      <w:pPr>
        <w:pStyle w:val="PL"/>
        <w:rPr>
          <w:rFonts w:cs="Courier New"/>
          <w:szCs w:val="16"/>
        </w:rPr>
      </w:pPr>
      <w:r>
        <w:rPr>
          <w:rFonts w:cs="Courier New"/>
          <w:szCs w:val="16"/>
        </w:rPr>
        <w:t xml:space="preserve">          $ref: 'TS29571_CommonData.yaml#/components/schemas/Uri'</w:t>
      </w:r>
    </w:p>
    <w:p w14:paraId="0BC34D16" w14:textId="77777777" w:rsidR="002A2BAD" w:rsidRDefault="002A2BAD" w:rsidP="002A2BAD">
      <w:pPr>
        <w:pStyle w:val="PL"/>
        <w:rPr>
          <w:rFonts w:cs="Courier New"/>
          <w:szCs w:val="16"/>
        </w:rPr>
      </w:pPr>
    </w:p>
    <w:p w14:paraId="5E710E58" w14:textId="77777777" w:rsidR="002A2BAD" w:rsidRDefault="002A2BAD" w:rsidP="002A2BAD">
      <w:pPr>
        <w:pStyle w:val="PL"/>
        <w:rPr>
          <w:rFonts w:cs="Courier New"/>
          <w:szCs w:val="16"/>
        </w:rPr>
      </w:pPr>
      <w:r>
        <w:rPr>
          <w:rFonts w:cs="Courier New"/>
          <w:szCs w:val="16"/>
        </w:rPr>
        <w:t xml:space="preserve">    AfRoutingRequirement:</w:t>
      </w:r>
    </w:p>
    <w:p w14:paraId="32403F81" w14:textId="77777777" w:rsidR="002A2BAD" w:rsidRDefault="002A2BAD" w:rsidP="002A2BAD">
      <w:pPr>
        <w:pStyle w:val="PL"/>
        <w:rPr>
          <w:rFonts w:cs="Courier New"/>
          <w:szCs w:val="16"/>
        </w:rPr>
      </w:pPr>
      <w:r>
        <w:rPr>
          <w:rFonts w:cs="Courier New"/>
          <w:szCs w:val="16"/>
        </w:rPr>
        <w:t xml:space="preserve">      description: Describes AF requirements on routing traffic.</w:t>
      </w:r>
    </w:p>
    <w:p w14:paraId="65D1032A" w14:textId="77777777" w:rsidR="002A2BAD" w:rsidRDefault="002A2BAD" w:rsidP="002A2BAD">
      <w:pPr>
        <w:pStyle w:val="PL"/>
        <w:rPr>
          <w:rFonts w:cs="Courier New"/>
          <w:szCs w:val="16"/>
        </w:rPr>
      </w:pPr>
      <w:r>
        <w:rPr>
          <w:rFonts w:cs="Courier New"/>
          <w:szCs w:val="16"/>
        </w:rPr>
        <w:t xml:space="preserve">      type: object</w:t>
      </w:r>
    </w:p>
    <w:p w14:paraId="1E735127" w14:textId="77777777" w:rsidR="002A2BAD" w:rsidRDefault="002A2BAD" w:rsidP="002A2BAD">
      <w:pPr>
        <w:pStyle w:val="PL"/>
        <w:rPr>
          <w:rFonts w:cs="Courier New"/>
          <w:szCs w:val="16"/>
        </w:rPr>
      </w:pPr>
      <w:r>
        <w:rPr>
          <w:rFonts w:cs="Courier New"/>
          <w:szCs w:val="16"/>
        </w:rPr>
        <w:t xml:space="preserve">      properties:</w:t>
      </w:r>
    </w:p>
    <w:p w14:paraId="48FD186A" w14:textId="77777777" w:rsidR="002A2BAD" w:rsidRDefault="002A2BAD" w:rsidP="002A2BAD">
      <w:pPr>
        <w:pStyle w:val="PL"/>
        <w:rPr>
          <w:rFonts w:cs="Courier New"/>
          <w:szCs w:val="16"/>
        </w:rPr>
      </w:pPr>
      <w:r>
        <w:rPr>
          <w:rFonts w:cs="Courier New"/>
          <w:szCs w:val="16"/>
        </w:rPr>
        <w:t xml:space="preserve">        appReloc:</w:t>
      </w:r>
    </w:p>
    <w:p w14:paraId="309E6CC8" w14:textId="77777777" w:rsidR="002A2BAD" w:rsidRDefault="002A2BAD" w:rsidP="002A2BAD">
      <w:pPr>
        <w:pStyle w:val="PL"/>
        <w:rPr>
          <w:rFonts w:cs="Courier New"/>
          <w:szCs w:val="16"/>
        </w:rPr>
      </w:pPr>
      <w:r>
        <w:rPr>
          <w:rFonts w:cs="Courier New"/>
          <w:szCs w:val="16"/>
        </w:rPr>
        <w:t xml:space="preserve">          type: boolean</w:t>
      </w:r>
    </w:p>
    <w:p w14:paraId="48BFF911" w14:textId="77777777" w:rsidR="002A2BAD" w:rsidRDefault="002A2BAD" w:rsidP="002A2BAD">
      <w:pPr>
        <w:pStyle w:val="PL"/>
        <w:rPr>
          <w:rFonts w:cs="Courier New"/>
          <w:szCs w:val="16"/>
        </w:rPr>
      </w:pPr>
      <w:r>
        <w:rPr>
          <w:rFonts w:cs="Courier New"/>
          <w:szCs w:val="16"/>
        </w:rPr>
        <w:t xml:space="preserve">        routeToLocs:</w:t>
      </w:r>
    </w:p>
    <w:p w14:paraId="07C2D4CD" w14:textId="77777777" w:rsidR="002A2BAD" w:rsidRDefault="002A2BAD" w:rsidP="002A2BAD">
      <w:pPr>
        <w:pStyle w:val="PL"/>
        <w:rPr>
          <w:rFonts w:cs="Courier New"/>
          <w:szCs w:val="16"/>
        </w:rPr>
      </w:pPr>
      <w:r>
        <w:rPr>
          <w:rFonts w:cs="Courier New"/>
          <w:szCs w:val="16"/>
        </w:rPr>
        <w:t xml:space="preserve">          type: array</w:t>
      </w:r>
    </w:p>
    <w:p w14:paraId="586A64DC" w14:textId="77777777" w:rsidR="002A2BAD" w:rsidRDefault="002A2BAD" w:rsidP="002A2BAD">
      <w:pPr>
        <w:pStyle w:val="PL"/>
        <w:rPr>
          <w:rFonts w:cs="Courier New"/>
          <w:szCs w:val="16"/>
        </w:rPr>
      </w:pPr>
      <w:r>
        <w:rPr>
          <w:rFonts w:cs="Courier New"/>
          <w:szCs w:val="16"/>
        </w:rPr>
        <w:t xml:space="preserve">          items:</w:t>
      </w:r>
    </w:p>
    <w:p w14:paraId="04AC2218" w14:textId="77777777" w:rsidR="002A2BAD" w:rsidRDefault="002A2BAD" w:rsidP="002A2BAD">
      <w:pPr>
        <w:pStyle w:val="PL"/>
        <w:rPr>
          <w:rFonts w:cs="Courier New"/>
          <w:szCs w:val="16"/>
        </w:rPr>
      </w:pPr>
      <w:r>
        <w:rPr>
          <w:rFonts w:cs="Courier New"/>
          <w:szCs w:val="16"/>
        </w:rPr>
        <w:t xml:space="preserve">            $ref: 'TS29571_CommonData.yaml#/components/schemas/RouteToLocation'</w:t>
      </w:r>
    </w:p>
    <w:p w14:paraId="5AA4A1D9" w14:textId="77777777" w:rsidR="002A2BAD" w:rsidRDefault="002A2BAD" w:rsidP="002A2BAD">
      <w:pPr>
        <w:pStyle w:val="PL"/>
      </w:pPr>
      <w:r>
        <w:t xml:space="preserve">          minItems: 1</w:t>
      </w:r>
    </w:p>
    <w:p w14:paraId="78E1E555" w14:textId="77777777" w:rsidR="002A2BAD" w:rsidRDefault="002A2BAD" w:rsidP="002A2BAD">
      <w:pPr>
        <w:pStyle w:val="PL"/>
        <w:rPr>
          <w:rFonts w:cs="Courier New"/>
          <w:szCs w:val="16"/>
        </w:rPr>
      </w:pPr>
      <w:r>
        <w:rPr>
          <w:rFonts w:cs="Courier New"/>
          <w:szCs w:val="16"/>
        </w:rPr>
        <w:t xml:space="preserve">        spVal:</w:t>
      </w:r>
    </w:p>
    <w:p w14:paraId="0D27F67A" w14:textId="77777777" w:rsidR="002A2BAD" w:rsidRDefault="002A2BAD" w:rsidP="002A2BAD">
      <w:pPr>
        <w:pStyle w:val="PL"/>
        <w:rPr>
          <w:rFonts w:cs="Courier New"/>
          <w:szCs w:val="16"/>
        </w:rPr>
      </w:pPr>
      <w:r>
        <w:rPr>
          <w:rFonts w:cs="Courier New"/>
          <w:szCs w:val="16"/>
        </w:rPr>
        <w:t xml:space="preserve">          $ref: '#/components/schemas/SpatialValidity'</w:t>
      </w:r>
    </w:p>
    <w:p w14:paraId="51275EE4" w14:textId="77777777" w:rsidR="002A2BAD" w:rsidRDefault="002A2BAD" w:rsidP="002A2BAD">
      <w:pPr>
        <w:pStyle w:val="PL"/>
        <w:rPr>
          <w:rFonts w:cs="Courier New"/>
          <w:szCs w:val="16"/>
        </w:rPr>
      </w:pPr>
      <w:r>
        <w:rPr>
          <w:rFonts w:cs="Courier New"/>
          <w:szCs w:val="16"/>
        </w:rPr>
        <w:t xml:space="preserve">        tempVals:</w:t>
      </w:r>
    </w:p>
    <w:p w14:paraId="6E702FFC" w14:textId="77777777" w:rsidR="002A2BAD" w:rsidRDefault="002A2BAD" w:rsidP="002A2BAD">
      <w:pPr>
        <w:pStyle w:val="PL"/>
        <w:rPr>
          <w:rFonts w:cs="Courier New"/>
          <w:szCs w:val="16"/>
        </w:rPr>
      </w:pPr>
      <w:r>
        <w:rPr>
          <w:rFonts w:cs="Courier New"/>
          <w:szCs w:val="16"/>
        </w:rPr>
        <w:t xml:space="preserve">          type: array</w:t>
      </w:r>
    </w:p>
    <w:p w14:paraId="60EDCA9C" w14:textId="77777777" w:rsidR="002A2BAD" w:rsidRDefault="002A2BAD" w:rsidP="002A2BAD">
      <w:pPr>
        <w:pStyle w:val="PL"/>
        <w:rPr>
          <w:rFonts w:cs="Courier New"/>
          <w:szCs w:val="16"/>
        </w:rPr>
      </w:pPr>
      <w:r>
        <w:rPr>
          <w:rFonts w:cs="Courier New"/>
          <w:szCs w:val="16"/>
        </w:rPr>
        <w:t xml:space="preserve">          items:</w:t>
      </w:r>
    </w:p>
    <w:p w14:paraId="1D82AA73" w14:textId="77777777" w:rsidR="002A2BAD" w:rsidRDefault="002A2BAD" w:rsidP="002A2BAD">
      <w:pPr>
        <w:pStyle w:val="PL"/>
        <w:rPr>
          <w:rFonts w:cs="Courier New"/>
          <w:szCs w:val="16"/>
        </w:rPr>
      </w:pPr>
      <w:r>
        <w:rPr>
          <w:rFonts w:cs="Courier New"/>
          <w:szCs w:val="16"/>
        </w:rPr>
        <w:t xml:space="preserve">            $ref: '#/components/schemas/TemporalValidity'</w:t>
      </w:r>
    </w:p>
    <w:p w14:paraId="38D1C735" w14:textId="77777777" w:rsidR="002A2BAD" w:rsidRDefault="002A2BAD" w:rsidP="002A2BAD">
      <w:pPr>
        <w:pStyle w:val="PL"/>
      </w:pPr>
      <w:r>
        <w:t xml:space="preserve">          minItems: 1</w:t>
      </w:r>
    </w:p>
    <w:p w14:paraId="62D41664" w14:textId="77777777" w:rsidR="002A2BAD" w:rsidRDefault="002A2BAD" w:rsidP="002A2BAD">
      <w:pPr>
        <w:pStyle w:val="PL"/>
        <w:rPr>
          <w:rFonts w:cs="Courier New"/>
          <w:szCs w:val="16"/>
        </w:rPr>
      </w:pPr>
      <w:r>
        <w:rPr>
          <w:rFonts w:cs="Courier New"/>
          <w:szCs w:val="16"/>
        </w:rPr>
        <w:t xml:space="preserve">        </w:t>
      </w:r>
      <w:r>
        <w:t>upPathChgSub</w:t>
      </w:r>
      <w:r>
        <w:rPr>
          <w:rFonts w:cs="Courier New"/>
          <w:szCs w:val="16"/>
        </w:rPr>
        <w:t>:</w:t>
      </w:r>
    </w:p>
    <w:p w14:paraId="7D6BE7DF" w14:textId="77777777" w:rsidR="002A2BAD" w:rsidRDefault="002A2BAD" w:rsidP="002A2BAD">
      <w:pPr>
        <w:pStyle w:val="PL"/>
        <w:rPr>
          <w:rFonts w:cs="Courier New"/>
          <w:szCs w:val="16"/>
        </w:rPr>
      </w:pPr>
      <w:r>
        <w:rPr>
          <w:rFonts w:cs="Courier New"/>
          <w:szCs w:val="16"/>
        </w:rPr>
        <w:t xml:space="preserve">          $ref: 'TS29512_Npcf_SMPolicyControl.yaml#/components/schemas/UpPathChgEvent'</w:t>
      </w:r>
    </w:p>
    <w:p w14:paraId="2FAB4548" w14:textId="77777777" w:rsidR="002A2BAD" w:rsidRDefault="002A2BAD" w:rsidP="002A2BAD">
      <w:pPr>
        <w:pStyle w:val="PL"/>
      </w:pPr>
      <w:r>
        <w:t xml:space="preserve">        </w:t>
      </w:r>
      <w:r>
        <w:rPr>
          <w:lang w:eastAsia="zh-CN"/>
        </w:rPr>
        <w:t>addrPreserInd</w:t>
      </w:r>
      <w:r>
        <w:t>:</w:t>
      </w:r>
    </w:p>
    <w:p w14:paraId="588DAAF4" w14:textId="77777777" w:rsidR="002A2BAD" w:rsidRDefault="002A2BAD" w:rsidP="002A2BAD">
      <w:pPr>
        <w:pStyle w:val="PL"/>
      </w:pPr>
      <w:r>
        <w:t xml:space="preserve">          type: boolean</w:t>
      </w:r>
    </w:p>
    <w:p w14:paraId="4DE43DA3" w14:textId="77777777" w:rsidR="002A2BAD" w:rsidRDefault="002A2BAD" w:rsidP="002A2BAD">
      <w:pPr>
        <w:pStyle w:val="PL"/>
      </w:pPr>
      <w:r>
        <w:t xml:space="preserve">        </w:t>
      </w:r>
      <w:r>
        <w:rPr>
          <w:lang w:eastAsia="zh-CN"/>
        </w:rPr>
        <w:t>simConnInd</w:t>
      </w:r>
      <w:r>
        <w:t>:</w:t>
      </w:r>
    </w:p>
    <w:p w14:paraId="481D7EBD" w14:textId="77777777" w:rsidR="002A2BAD" w:rsidRDefault="002A2BAD" w:rsidP="002A2BAD">
      <w:pPr>
        <w:pStyle w:val="PL"/>
      </w:pPr>
      <w:r>
        <w:t xml:space="preserve">          type: boolean</w:t>
      </w:r>
    </w:p>
    <w:p w14:paraId="2E940169" w14:textId="77777777" w:rsidR="002A2BAD" w:rsidRDefault="002A2BAD" w:rsidP="002A2BAD">
      <w:pPr>
        <w:pStyle w:val="PL"/>
        <w:rPr>
          <w:rFonts w:eastAsia="Batang"/>
        </w:rPr>
      </w:pPr>
      <w:r>
        <w:rPr>
          <w:rFonts w:eastAsia="Batang"/>
        </w:rPr>
        <w:t xml:space="preserve">          description: &gt;</w:t>
      </w:r>
    </w:p>
    <w:p w14:paraId="7F06F06F" w14:textId="77777777" w:rsidR="002A2BAD" w:rsidRDefault="002A2BAD" w:rsidP="002A2BAD">
      <w:pPr>
        <w:pStyle w:val="PL"/>
        <w:rPr>
          <w:rFonts w:cs="Arial"/>
          <w:szCs w:val="18"/>
        </w:rPr>
      </w:pPr>
      <w:r>
        <w:rPr>
          <w:rFonts w:eastAsia="Batang"/>
        </w:rPr>
        <w:t xml:space="preserve">            </w:t>
      </w:r>
      <w:r>
        <w:rPr>
          <w:rFonts w:cs="Arial"/>
          <w:szCs w:val="18"/>
        </w:rPr>
        <w:t>Indicates whether simultaneous connectivity should be temporarily maintained for the</w:t>
      </w:r>
    </w:p>
    <w:p w14:paraId="4842C39E" w14:textId="77777777" w:rsidR="002A2BAD" w:rsidRDefault="002A2BAD" w:rsidP="002A2BAD">
      <w:pPr>
        <w:pStyle w:val="PL"/>
      </w:pPr>
      <w:r>
        <w:rPr>
          <w:rFonts w:eastAsia="Batang"/>
        </w:rPr>
        <w:t xml:space="preserve">            </w:t>
      </w:r>
      <w:r>
        <w:rPr>
          <w:rFonts w:cs="Arial"/>
          <w:szCs w:val="18"/>
        </w:rPr>
        <w:t>source and target PSA.</w:t>
      </w:r>
    </w:p>
    <w:p w14:paraId="44575073" w14:textId="77777777" w:rsidR="002A2BAD" w:rsidRDefault="002A2BAD" w:rsidP="002A2BAD">
      <w:pPr>
        <w:pStyle w:val="PL"/>
        <w:rPr>
          <w:lang w:eastAsia="es-ES"/>
        </w:rPr>
      </w:pPr>
      <w:r>
        <w:rPr>
          <w:lang w:eastAsia="es-ES"/>
        </w:rPr>
        <w:t xml:space="preserve">        </w:t>
      </w:r>
      <w:r>
        <w:rPr>
          <w:lang w:eastAsia="zh-CN"/>
        </w:rPr>
        <w:t>simConnTerm</w:t>
      </w:r>
      <w:r>
        <w:rPr>
          <w:lang w:eastAsia="es-ES"/>
        </w:rPr>
        <w:t>:</w:t>
      </w:r>
    </w:p>
    <w:p w14:paraId="64B633A0" w14:textId="77777777" w:rsidR="002A2BAD" w:rsidRDefault="002A2BAD" w:rsidP="002A2BAD">
      <w:pPr>
        <w:pStyle w:val="PL"/>
        <w:rPr>
          <w:lang w:eastAsia="es-ES"/>
        </w:rPr>
      </w:pPr>
      <w:r>
        <w:rPr>
          <w:lang w:eastAsia="es-ES"/>
        </w:rPr>
        <w:t xml:space="preserve">          $ref: 'TS29571_CommonData.yaml#/components/schemas/DurationSec'</w:t>
      </w:r>
    </w:p>
    <w:p w14:paraId="3CE777E3" w14:textId="77777777" w:rsidR="002A2BAD" w:rsidRDefault="002A2BAD" w:rsidP="002A2BAD">
      <w:pPr>
        <w:pStyle w:val="PL"/>
      </w:pPr>
      <w:r>
        <w:t xml:space="preserve">        </w:t>
      </w:r>
      <w:r w:rsidRPr="00A373D7">
        <w:t>easIpReplaceInfos</w:t>
      </w:r>
      <w:r>
        <w:t>:</w:t>
      </w:r>
    </w:p>
    <w:p w14:paraId="16EF157C" w14:textId="77777777" w:rsidR="002A2BAD" w:rsidRDefault="002A2BAD" w:rsidP="002A2BAD">
      <w:pPr>
        <w:pStyle w:val="PL"/>
      </w:pPr>
      <w:r>
        <w:t xml:space="preserve">          type: array</w:t>
      </w:r>
    </w:p>
    <w:p w14:paraId="6D17FD9A" w14:textId="77777777" w:rsidR="002A2BAD" w:rsidRDefault="002A2BAD" w:rsidP="002A2BAD">
      <w:pPr>
        <w:pStyle w:val="PL"/>
      </w:pPr>
      <w:r>
        <w:t xml:space="preserve">          items:</w:t>
      </w:r>
    </w:p>
    <w:p w14:paraId="4C68E8B1" w14:textId="77777777" w:rsidR="002A2BAD" w:rsidRDefault="002A2BAD" w:rsidP="002A2BAD">
      <w:pPr>
        <w:pStyle w:val="PL"/>
      </w:pPr>
      <w:r>
        <w:t xml:space="preserve">            $ref: '</w:t>
      </w:r>
      <w:r>
        <w:rPr>
          <w:rFonts w:cs="Courier New"/>
          <w:szCs w:val="16"/>
        </w:rPr>
        <w:t>TS29571_CommonData.yaml</w:t>
      </w:r>
      <w:r>
        <w:t>#/components/schemas/EasIpReplacementInfo'</w:t>
      </w:r>
    </w:p>
    <w:p w14:paraId="6FB3AFEE" w14:textId="77777777" w:rsidR="002A2BAD" w:rsidRDefault="002A2BAD" w:rsidP="002A2BAD">
      <w:pPr>
        <w:pStyle w:val="PL"/>
      </w:pPr>
      <w:r>
        <w:t xml:space="preserve">          minItems: 1</w:t>
      </w:r>
    </w:p>
    <w:p w14:paraId="5B71314C" w14:textId="77777777" w:rsidR="002A2BAD" w:rsidRDefault="002A2BAD" w:rsidP="002A2BAD">
      <w:pPr>
        <w:pStyle w:val="PL"/>
      </w:pPr>
      <w:r>
        <w:t xml:space="preserve">          description: </w:t>
      </w:r>
      <w:r w:rsidRPr="00A373D7">
        <w:t>Contains EAS IP replacement information</w:t>
      </w:r>
      <w:r>
        <w:rPr>
          <w:rFonts w:cs="Arial"/>
          <w:szCs w:val="18"/>
          <w:lang w:eastAsia="zh-CN"/>
        </w:rPr>
        <w:t>.</w:t>
      </w:r>
    </w:p>
    <w:p w14:paraId="207D29EC" w14:textId="77777777" w:rsidR="002A2BAD" w:rsidRDefault="002A2BAD" w:rsidP="002A2BAD">
      <w:pPr>
        <w:pStyle w:val="PL"/>
      </w:pPr>
      <w:r>
        <w:t xml:space="preserve">        </w:t>
      </w:r>
      <w:r w:rsidRPr="00A373D7">
        <w:t>eas</w:t>
      </w:r>
      <w:r>
        <w:t>RedisInd:</w:t>
      </w:r>
    </w:p>
    <w:p w14:paraId="7CBDF921" w14:textId="77777777" w:rsidR="002A2BAD" w:rsidRDefault="002A2BAD" w:rsidP="002A2BAD">
      <w:pPr>
        <w:pStyle w:val="PL"/>
      </w:pPr>
      <w:r>
        <w:t xml:space="preserve">          type: boolean</w:t>
      </w:r>
    </w:p>
    <w:p w14:paraId="1F0B623F" w14:textId="77777777" w:rsidR="002A2BAD" w:rsidRDefault="002A2BAD" w:rsidP="002A2BAD">
      <w:pPr>
        <w:pStyle w:val="PL"/>
        <w:rPr>
          <w:rFonts w:cs="Arial"/>
          <w:szCs w:val="18"/>
          <w:lang w:eastAsia="zh-CN"/>
        </w:rPr>
      </w:pPr>
      <w:r>
        <w:t xml:space="preserve">          description: Indicates the EAS rediscovery is required</w:t>
      </w:r>
      <w:r>
        <w:rPr>
          <w:rFonts w:cs="Arial"/>
          <w:szCs w:val="18"/>
          <w:lang w:eastAsia="zh-CN"/>
        </w:rPr>
        <w:t>.</w:t>
      </w:r>
    </w:p>
    <w:p w14:paraId="12C4DD16" w14:textId="77777777" w:rsidR="002A2BAD" w:rsidRDefault="002A2BAD" w:rsidP="002A2BAD">
      <w:pPr>
        <w:pStyle w:val="PL"/>
      </w:pPr>
      <w:r>
        <w:t xml:space="preserve">        maxAllowedUpLat:</w:t>
      </w:r>
    </w:p>
    <w:p w14:paraId="2562526F" w14:textId="77777777" w:rsidR="002A2BAD" w:rsidRDefault="002A2BAD" w:rsidP="002A2BAD">
      <w:pPr>
        <w:pStyle w:val="PL"/>
      </w:pPr>
      <w:r>
        <w:t xml:space="preserve">          $ref: 'TS29571_CommonData.yaml#/components/schemas/</w:t>
      </w:r>
      <w:r w:rsidRPr="00482089">
        <w:t>Uinteger</w:t>
      </w:r>
      <w:r>
        <w:t>'</w:t>
      </w:r>
    </w:p>
    <w:p w14:paraId="48014411" w14:textId="77777777" w:rsidR="002A2BAD" w:rsidRDefault="002A2BAD" w:rsidP="002A2BAD">
      <w:pPr>
        <w:pStyle w:val="PL"/>
        <w:rPr>
          <w:rFonts w:cs="Courier New"/>
          <w:szCs w:val="16"/>
        </w:rPr>
      </w:pPr>
      <w:r>
        <w:rPr>
          <w:rFonts w:cs="Courier New"/>
          <w:szCs w:val="16"/>
        </w:rPr>
        <w:t xml:space="preserve">        tfcCorreInfo:</w:t>
      </w:r>
    </w:p>
    <w:p w14:paraId="739D0E8C" w14:textId="77777777" w:rsidR="002A2BAD" w:rsidRDefault="002A2BAD" w:rsidP="002A2BAD">
      <w:pPr>
        <w:pStyle w:val="PL"/>
      </w:pPr>
      <w:r>
        <w:rPr>
          <w:rFonts w:cs="Courier New"/>
          <w:szCs w:val="16"/>
        </w:rPr>
        <w:t xml:space="preserve">          $ref: 'TS29519_</w:t>
      </w:r>
      <w:r>
        <w:t>Application_Data</w:t>
      </w:r>
      <w:r>
        <w:rPr>
          <w:rFonts w:cs="Courier New"/>
          <w:szCs w:val="16"/>
        </w:rPr>
        <w:t>.yaml#/components/schemas/TrafficCorrelationInfo'</w:t>
      </w:r>
    </w:p>
    <w:p w14:paraId="6B4410E9" w14:textId="77777777" w:rsidR="002A2BAD" w:rsidRDefault="002A2BAD" w:rsidP="002A2BAD">
      <w:pPr>
        <w:pStyle w:val="PL"/>
        <w:rPr>
          <w:rFonts w:cs="Courier New"/>
          <w:szCs w:val="16"/>
        </w:rPr>
      </w:pPr>
      <w:r>
        <w:rPr>
          <w:rFonts w:cs="Courier New"/>
          <w:szCs w:val="16"/>
        </w:rPr>
        <w:t xml:space="preserve">    AfSfcRequirement:</w:t>
      </w:r>
    </w:p>
    <w:p w14:paraId="2D49A4D2" w14:textId="77777777" w:rsidR="002A2BAD" w:rsidRDefault="002A2BAD" w:rsidP="002A2BAD">
      <w:pPr>
        <w:pStyle w:val="PL"/>
        <w:rPr>
          <w:rFonts w:cs="Courier New"/>
          <w:szCs w:val="16"/>
        </w:rPr>
      </w:pPr>
      <w:r>
        <w:rPr>
          <w:rFonts w:cs="Courier New"/>
          <w:szCs w:val="16"/>
        </w:rPr>
        <w:t xml:space="preserve">      description: Describes AF requirements on steering traffic to N6-LAN.</w:t>
      </w:r>
    </w:p>
    <w:p w14:paraId="7D44CE99" w14:textId="77777777" w:rsidR="002A2BAD" w:rsidRDefault="002A2BAD" w:rsidP="002A2BAD">
      <w:pPr>
        <w:pStyle w:val="PL"/>
        <w:rPr>
          <w:rFonts w:cs="Courier New"/>
          <w:szCs w:val="16"/>
        </w:rPr>
      </w:pPr>
      <w:r>
        <w:rPr>
          <w:rFonts w:cs="Courier New"/>
          <w:szCs w:val="16"/>
        </w:rPr>
        <w:t xml:space="preserve">      type: object</w:t>
      </w:r>
    </w:p>
    <w:p w14:paraId="53B6BA44" w14:textId="77777777" w:rsidR="002A2BAD" w:rsidRDefault="002A2BAD" w:rsidP="002A2BAD">
      <w:pPr>
        <w:pStyle w:val="PL"/>
        <w:rPr>
          <w:rFonts w:cs="Courier New"/>
          <w:szCs w:val="16"/>
        </w:rPr>
      </w:pPr>
      <w:r>
        <w:rPr>
          <w:rFonts w:cs="Courier New"/>
          <w:szCs w:val="16"/>
        </w:rPr>
        <w:t xml:space="preserve">      properties:</w:t>
      </w:r>
    </w:p>
    <w:p w14:paraId="2414B81E" w14:textId="77777777" w:rsidR="002A2BAD" w:rsidRPr="00133177" w:rsidRDefault="002A2BAD" w:rsidP="002A2BAD">
      <w:pPr>
        <w:pStyle w:val="PL"/>
      </w:pPr>
      <w:r w:rsidRPr="00133177">
        <w:t xml:space="preserve">        </w:t>
      </w:r>
      <w:r>
        <w:t>sfc</w:t>
      </w:r>
      <w:r w:rsidRPr="00133177">
        <w:t>Id</w:t>
      </w:r>
      <w:r>
        <w:t>Dl</w:t>
      </w:r>
      <w:r w:rsidRPr="00133177">
        <w:t>:</w:t>
      </w:r>
    </w:p>
    <w:p w14:paraId="49E82293" w14:textId="77777777" w:rsidR="002A2BAD" w:rsidRPr="00133177" w:rsidRDefault="002A2BAD" w:rsidP="002A2BAD">
      <w:pPr>
        <w:pStyle w:val="PL"/>
      </w:pPr>
      <w:r w:rsidRPr="00133177">
        <w:t xml:space="preserve">          type: string</w:t>
      </w:r>
    </w:p>
    <w:p w14:paraId="69834CC6" w14:textId="77777777" w:rsidR="002A2BAD" w:rsidRDefault="002A2BAD" w:rsidP="002A2BAD">
      <w:pPr>
        <w:pStyle w:val="PL"/>
      </w:pPr>
      <w:r w:rsidRPr="00133177">
        <w:t xml:space="preserve">          description: </w:t>
      </w:r>
      <w:r w:rsidRPr="003107D3">
        <w:t xml:space="preserve">Reference to a pre-configured </w:t>
      </w:r>
      <w:r>
        <w:t>SFC</w:t>
      </w:r>
      <w:r w:rsidRPr="003107D3">
        <w:t xml:space="preserve"> for downlink traffic.</w:t>
      </w:r>
    </w:p>
    <w:p w14:paraId="6D252CEE" w14:textId="77777777" w:rsidR="002A2BAD" w:rsidRPr="000861B6" w:rsidRDefault="002A2BAD" w:rsidP="002A2BAD">
      <w:pPr>
        <w:pStyle w:val="PL"/>
        <w:rPr>
          <w:rFonts w:cs="Courier New"/>
          <w:szCs w:val="16"/>
        </w:rPr>
      </w:pPr>
      <w:r>
        <w:rPr>
          <w:rFonts w:cs="Courier New"/>
          <w:szCs w:val="16"/>
        </w:rPr>
        <w:t xml:space="preserve">          nullable: true</w:t>
      </w:r>
    </w:p>
    <w:p w14:paraId="4639A0F8" w14:textId="77777777" w:rsidR="002A2BAD" w:rsidRPr="00133177" w:rsidRDefault="002A2BAD" w:rsidP="002A2BAD">
      <w:pPr>
        <w:pStyle w:val="PL"/>
      </w:pPr>
      <w:r w:rsidRPr="00133177">
        <w:t xml:space="preserve">        </w:t>
      </w:r>
      <w:r>
        <w:t>sfc</w:t>
      </w:r>
      <w:r w:rsidRPr="00133177">
        <w:t>Id</w:t>
      </w:r>
      <w:r>
        <w:t>Ul</w:t>
      </w:r>
      <w:r w:rsidRPr="00133177">
        <w:t>:</w:t>
      </w:r>
    </w:p>
    <w:p w14:paraId="2BE12356" w14:textId="77777777" w:rsidR="002A2BAD" w:rsidRPr="00133177" w:rsidRDefault="002A2BAD" w:rsidP="002A2BAD">
      <w:pPr>
        <w:pStyle w:val="PL"/>
      </w:pPr>
      <w:r w:rsidRPr="00133177">
        <w:t xml:space="preserve">          type: string</w:t>
      </w:r>
    </w:p>
    <w:p w14:paraId="77155A87" w14:textId="77777777" w:rsidR="002A2BAD" w:rsidRDefault="002A2BAD" w:rsidP="002A2BAD">
      <w:pPr>
        <w:pStyle w:val="PL"/>
      </w:pPr>
      <w:r w:rsidRPr="00133177">
        <w:t xml:space="preserve">          description: </w:t>
      </w:r>
      <w:r w:rsidRPr="003107D3">
        <w:t xml:space="preserve">Reference to a pre-configured </w:t>
      </w:r>
      <w:r>
        <w:t>SFC</w:t>
      </w:r>
      <w:r w:rsidRPr="003107D3">
        <w:t xml:space="preserve"> for </w:t>
      </w:r>
      <w:r>
        <w:t>up</w:t>
      </w:r>
      <w:r w:rsidRPr="003107D3">
        <w:t>link traffic.</w:t>
      </w:r>
    </w:p>
    <w:p w14:paraId="093EE768" w14:textId="77777777" w:rsidR="002A2BAD" w:rsidRPr="000861B6" w:rsidRDefault="002A2BAD" w:rsidP="002A2BAD">
      <w:pPr>
        <w:pStyle w:val="PL"/>
        <w:rPr>
          <w:rFonts w:cs="Courier New"/>
          <w:szCs w:val="16"/>
        </w:rPr>
      </w:pPr>
      <w:r>
        <w:rPr>
          <w:rFonts w:cs="Courier New"/>
          <w:szCs w:val="16"/>
        </w:rPr>
        <w:t xml:space="preserve">          nullable: true</w:t>
      </w:r>
    </w:p>
    <w:p w14:paraId="4D4025B8" w14:textId="77777777" w:rsidR="002A2BAD" w:rsidRDefault="002A2BAD" w:rsidP="002A2BAD">
      <w:pPr>
        <w:pStyle w:val="PL"/>
        <w:rPr>
          <w:rFonts w:cs="Courier New"/>
          <w:szCs w:val="16"/>
        </w:rPr>
      </w:pPr>
      <w:r>
        <w:rPr>
          <w:rFonts w:cs="Courier New"/>
          <w:szCs w:val="16"/>
        </w:rPr>
        <w:t xml:space="preserve">        spVal:</w:t>
      </w:r>
    </w:p>
    <w:p w14:paraId="30F3F2BD" w14:textId="77777777" w:rsidR="002A2BAD" w:rsidRDefault="002A2BAD" w:rsidP="002A2BAD">
      <w:pPr>
        <w:pStyle w:val="PL"/>
        <w:rPr>
          <w:rFonts w:cs="Courier New"/>
          <w:szCs w:val="16"/>
        </w:rPr>
      </w:pPr>
      <w:r>
        <w:rPr>
          <w:rFonts w:cs="Courier New"/>
          <w:szCs w:val="16"/>
        </w:rPr>
        <w:t xml:space="preserve">          $ref: '#/components/schemas/SpatialValidityRm'</w:t>
      </w:r>
    </w:p>
    <w:p w14:paraId="19B40FE8" w14:textId="77777777" w:rsidR="002A2BAD" w:rsidRDefault="002A2BAD" w:rsidP="002A2BAD">
      <w:pPr>
        <w:pStyle w:val="PL"/>
        <w:rPr>
          <w:rFonts w:cs="Courier New"/>
          <w:szCs w:val="16"/>
        </w:rPr>
      </w:pPr>
      <w:r>
        <w:rPr>
          <w:rFonts w:cs="Courier New"/>
          <w:szCs w:val="16"/>
        </w:rPr>
        <w:t xml:space="preserve">        metadata:</w:t>
      </w:r>
    </w:p>
    <w:p w14:paraId="2BD3098E" w14:textId="77777777" w:rsidR="002A2BAD" w:rsidRDefault="002A2BAD" w:rsidP="002A2BAD">
      <w:pPr>
        <w:pStyle w:val="PL"/>
      </w:pPr>
      <w:r>
        <w:t xml:space="preserve">          $ref: 'TS29571_CommonData.yaml#/components/schemas/Metadata'</w:t>
      </w:r>
    </w:p>
    <w:p w14:paraId="5A2250FF" w14:textId="77777777" w:rsidR="002A2BAD" w:rsidRDefault="002A2BAD" w:rsidP="002A2BAD">
      <w:pPr>
        <w:pStyle w:val="PL"/>
      </w:pPr>
      <w:r>
        <w:rPr>
          <w:rFonts w:cs="Courier New"/>
          <w:szCs w:val="16"/>
        </w:rPr>
        <w:t xml:space="preserve">      nullable: true</w:t>
      </w:r>
    </w:p>
    <w:p w14:paraId="718A1A41" w14:textId="77777777" w:rsidR="002A2BAD" w:rsidRDefault="002A2BAD" w:rsidP="002A2BAD">
      <w:pPr>
        <w:pStyle w:val="PL"/>
        <w:rPr>
          <w:rFonts w:cs="Courier New"/>
          <w:szCs w:val="16"/>
        </w:rPr>
      </w:pPr>
    </w:p>
    <w:p w14:paraId="5A1E24BA" w14:textId="77777777" w:rsidR="002A2BAD" w:rsidRDefault="002A2BAD" w:rsidP="002A2BAD">
      <w:pPr>
        <w:pStyle w:val="PL"/>
        <w:rPr>
          <w:rFonts w:cs="Courier New"/>
          <w:szCs w:val="16"/>
        </w:rPr>
      </w:pPr>
      <w:r>
        <w:rPr>
          <w:rFonts w:cs="Courier New"/>
          <w:szCs w:val="16"/>
        </w:rPr>
        <w:t xml:space="preserve">    SpatialValidity:</w:t>
      </w:r>
    </w:p>
    <w:p w14:paraId="5173C9D0" w14:textId="77777777" w:rsidR="002A2BAD" w:rsidRDefault="002A2BAD" w:rsidP="002A2BAD">
      <w:pPr>
        <w:pStyle w:val="PL"/>
        <w:rPr>
          <w:rFonts w:cs="Courier New"/>
          <w:szCs w:val="16"/>
        </w:rPr>
      </w:pPr>
      <w:r>
        <w:rPr>
          <w:rFonts w:cs="Courier New"/>
          <w:szCs w:val="16"/>
        </w:rPr>
        <w:t xml:space="preserve">      description: Describes explicitly the route to an Application location.</w:t>
      </w:r>
    </w:p>
    <w:p w14:paraId="62120D06" w14:textId="77777777" w:rsidR="002A2BAD" w:rsidRDefault="002A2BAD" w:rsidP="002A2BAD">
      <w:pPr>
        <w:pStyle w:val="PL"/>
        <w:rPr>
          <w:rFonts w:cs="Courier New"/>
          <w:szCs w:val="16"/>
        </w:rPr>
      </w:pPr>
      <w:r>
        <w:rPr>
          <w:rFonts w:cs="Courier New"/>
          <w:szCs w:val="16"/>
        </w:rPr>
        <w:t xml:space="preserve">      type: object</w:t>
      </w:r>
    </w:p>
    <w:p w14:paraId="698A7E90" w14:textId="77777777" w:rsidR="002A2BAD" w:rsidRDefault="002A2BAD" w:rsidP="002A2BAD">
      <w:pPr>
        <w:pStyle w:val="PL"/>
        <w:rPr>
          <w:rFonts w:cs="Courier New"/>
          <w:szCs w:val="16"/>
        </w:rPr>
      </w:pPr>
      <w:r>
        <w:rPr>
          <w:rFonts w:cs="Courier New"/>
          <w:szCs w:val="16"/>
        </w:rPr>
        <w:t xml:space="preserve">      required:</w:t>
      </w:r>
    </w:p>
    <w:p w14:paraId="01263CEC" w14:textId="77777777" w:rsidR="002A2BAD" w:rsidRDefault="002A2BAD" w:rsidP="002A2BAD">
      <w:pPr>
        <w:pStyle w:val="PL"/>
        <w:rPr>
          <w:rFonts w:cs="Courier New"/>
          <w:szCs w:val="16"/>
        </w:rPr>
      </w:pPr>
      <w:r>
        <w:rPr>
          <w:rFonts w:cs="Courier New"/>
          <w:szCs w:val="16"/>
        </w:rPr>
        <w:t xml:space="preserve">        - presenceInfoList</w:t>
      </w:r>
    </w:p>
    <w:p w14:paraId="32FBDEB6" w14:textId="77777777" w:rsidR="002A2BAD" w:rsidRDefault="002A2BAD" w:rsidP="002A2BAD">
      <w:pPr>
        <w:pStyle w:val="PL"/>
        <w:rPr>
          <w:rFonts w:cs="Courier New"/>
          <w:szCs w:val="16"/>
        </w:rPr>
      </w:pPr>
      <w:r>
        <w:rPr>
          <w:rFonts w:cs="Courier New"/>
          <w:szCs w:val="16"/>
        </w:rPr>
        <w:t xml:space="preserve">      properties:</w:t>
      </w:r>
    </w:p>
    <w:p w14:paraId="039BAFB5" w14:textId="77777777" w:rsidR="002A2BAD" w:rsidRDefault="002A2BAD" w:rsidP="002A2BAD">
      <w:pPr>
        <w:pStyle w:val="PL"/>
        <w:rPr>
          <w:rFonts w:cs="Courier New"/>
          <w:szCs w:val="16"/>
        </w:rPr>
      </w:pPr>
      <w:r>
        <w:rPr>
          <w:rFonts w:cs="Courier New"/>
          <w:szCs w:val="16"/>
        </w:rPr>
        <w:t xml:space="preserve">        presenceInfoList:</w:t>
      </w:r>
    </w:p>
    <w:p w14:paraId="06B06B97" w14:textId="77777777" w:rsidR="002A2BAD" w:rsidRDefault="002A2BAD" w:rsidP="002A2BAD">
      <w:pPr>
        <w:pStyle w:val="PL"/>
        <w:rPr>
          <w:rFonts w:cs="Courier New"/>
          <w:szCs w:val="16"/>
        </w:rPr>
      </w:pPr>
      <w:r>
        <w:rPr>
          <w:rFonts w:cs="Courier New"/>
          <w:szCs w:val="16"/>
        </w:rPr>
        <w:t xml:space="preserve">          type: object</w:t>
      </w:r>
    </w:p>
    <w:p w14:paraId="391C3DDC" w14:textId="77777777" w:rsidR="002A2BAD" w:rsidRDefault="002A2BAD" w:rsidP="002A2BAD">
      <w:pPr>
        <w:pStyle w:val="PL"/>
        <w:rPr>
          <w:rFonts w:cs="Courier New"/>
          <w:szCs w:val="16"/>
        </w:rPr>
      </w:pPr>
      <w:r>
        <w:rPr>
          <w:rFonts w:cs="Courier New"/>
          <w:szCs w:val="16"/>
        </w:rPr>
        <w:t xml:space="preserve">          additionalProperties:</w:t>
      </w:r>
    </w:p>
    <w:p w14:paraId="0B7DF362" w14:textId="77777777" w:rsidR="002A2BAD" w:rsidRDefault="002A2BAD" w:rsidP="002A2BAD">
      <w:pPr>
        <w:pStyle w:val="PL"/>
        <w:rPr>
          <w:rFonts w:cs="Courier New"/>
          <w:szCs w:val="16"/>
        </w:rPr>
      </w:pPr>
      <w:r>
        <w:rPr>
          <w:rFonts w:cs="Courier New"/>
          <w:szCs w:val="16"/>
        </w:rPr>
        <w:t xml:space="preserve">            $ref: 'TS29571_CommonData.yaml#/components/schemas/PresenceInfo'</w:t>
      </w:r>
    </w:p>
    <w:p w14:paraId="79EEB949" w14:textId="77777777" w:rsidR="002A2BAD" w:rsidRDefault="002A2BAD" w:rsidP="002A2BAD">
      <w:pPr>
        <w:pStyle w:val="PL"/>
        <w:rPr>
          <w:rFonts w:cs="Courier New"/>
          <w:szCs w:val="16"/>
        </w:rPr>
      </w:pPr>
      <w:r>
        <w:rPr>
          <w:rFonts w:cs="Courier New"/>
          <w:szCs w:val="16"/>
        </w:rPr>
        <w:lastRenderedPageBreak/>
        <w:t xml:space="preserve">          minProperties: 1</w:t>
      </w:r>
    </w:p>
    <w:p w14:paraId="564718AF" w14:textId="77777777" w:rsidR="002A2BAD" w:rsidRDefault="002A2BAD" w:rsidP="002A2BAD">
      <w:pPr>
        <w:pStyle w:val="PL"/>
        <w:rPr>
          <w:rFonts w:cs="Courier New"/>
          <w:szCs w:val="16"/>
        </w:rPr>
      </w:pPr>
      <w:r>
        <w:rPr>
          <w:rFonts w:cs="Courier New"/>
          <w:szCs w:val="16"/>
        </w:rPr>
        <w:t xml:space="preserve">          description: &gt;</w:t>
      </w:r>
    </w:p>
    <w:p w14:paraId="008AD276" w14:textId="77777777" w:rsidR="002A2BAD" w:rsidRDefault="002A2BAD" w:rsidP="002A2BAD">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praId attribute within the</w:t>
      </w:r>
    </w:p>
    <w:p w14:paraId="68B8A705" w14:textId="77777777" w:rsidR="002A2BAD" w:rsidRDefault="002A2BAD" w:rsidP="002A2BAD">
      <w:pPr>
        <w:pStyle w:val="PL"/>
        <w:rPr>
          <w:rFonts w:cs="Courier New"/>
          <w:szCs w:val="16"/>
        </w:rPr>
      </w:pPr>
      <w:r>
        <w:rPr>
          <w:rFonts w:cs="Courier New"/>
          <w:szCs w:val="16"/>
        </w:rPr>
        <w:t xml:space="preserve">            </w:t>
      </w:r>
      <w:r>
        <w:rPr>
          <w:lang w:eastAsia="zh-CN"/>
        </w:rPr>
        <w:t>PresenceInfo data type is the key of the map.</w:t>
      </w:r>
    </w:p>
    <w:p w14:paraId="0EEC66D4" w14:textId="77777777" w:rsidR="002A2BAD" w:rsidRDefault="002A2BAD" w:rsidP="002A2BAD">
      <w:pPr>
        <w:pStyle w:val="PL"/>
        <w:rPr>
          <w:rFonts w:cs="Courier New"/>
          <w:szCs w:val="16"/>
        </w:rPr>
      </w:pPr>
    </w:p>
    <w:p w14:paraId="1E318332" w14:textId="77777777" w:rsidR="002A2BAD" w:rsidRDefault="002A2BAD" w:rsidP="002A2BAD">
      <w:pPr>
        <w:pStyle w:val="PL"/>
        <w:rPr>
          <w:rFonts w:cs="Courier New"/>
          <w:szCs w:val="16"/>
        </w:rPr>
      </w:pPr>
      <w:r>
        <w:rPr>
          <w:rFonts w:cs="Courier New"/>
          <w:szCs w:val="16"/>
        </w:rPr>
        <w:t xml:space="preserve">    SpatialValidityRm:</w:t>
      </w:r>
    </w:p>
    <w:p w14:paraId="6C82E722" w14:textId="77777777" w:rsidR="002A2BAD" w:rsidRDefault="002A2BAD" w:rsidP="002A2BAD">
      <w:pPr>
        <w:pStyle w:val="PL"/>
        <w:rPr>
          <w:rFonts w:cs="Courier New"/>
          <w:szCs w:val="16"/>
        </w:rPr>
      </w:pPr>
      <w:r>
        <w:rPr>
          <w:rFonts w:cs="Courier New"/>
          <w:szCs w:val="16"/>
        </w:rPr>
        <w:t xml:space="preserve">      description: &gt;</w:t>
      </w:r>
    </w:p>
    <w:p w14:paraId="74E9F89D" w14:textId="77777777" w:rsidR="002A2BAD" w:rsidRDefault="002A2BAD" w:rsidP="002A2BAD">
      <w:pPr>
        <w:pStyle w:val="PL"/>
      </w:pPr>
      <w:r>
        <w:rPr>
          <w:rFonts w:cs="Courier New"/>
          <w:szCs w:val="16"/>
        </w:rPr>
        <w:t xml:space="preserve">        </w:t>
      </w:r>
      <w:r>
        <w:t>This data type is defined in the same way as the SpatialValidity data type, but with the</w:t>
      </w:r>
    </w:p>
    <w:p w14:paraId="4EF38337" w14:textId="77777777" w:rsidR="002A2BAD" w:rsidRDefault="002A2BAD" w:rsidP="002A2BAD">
      <w:pPr>
        <w:pStyle w:val="PL"/>
        <w:rPr>
          <w:rFonts w:cs="Courier New"/>
          <w:szCs w:val="16"/>
        </w:rPr>
      </w:pPr>
      <w:r>
        <w:rPr>
          <w:rFonts w:cs="Courier New"/>
          <w:szCs w:val="16"/>
        </w:rPr>
        <w:t xml:space="preserve">        </w:t>
      </w:r>
      <w:r>
        <w:t>OpenAPI nullable property set to true.</w:t>
      </w:r>
    </w:p>
    <w:p w14:paraId="6EFDA946" w14:textId="77777777" w:rsidR="002A2BAD" w:rsidRDefault="002A2BAD" w:rsidP="002A2BAD">
      <w:pPr>
        <w:pStyle w:val="PL"/>
        <w:rPr>
          <w:rFonts w:cs="Courier New"/>
          <w:szCs w:val="16"/>
        </w:rPr>
      </w:pPr>
      <w:r>
        <w:rPr>
          <w:rFonts w:cs="Courier New"/>
          <w:szCs w:val="16"/>
        </w:rPr>
        <w:t xml:space="preserve">      type: object</w:t>
      </w:r>
    </w:p>
    <w:p w14:paraId="1453C989" w14:textId="77777777" w:rsidR="002A2BAD" w:rsidRDefault="002A2BAD" w:rsidP="002A2BAD">
      <w:pPr>
        <w:pStyle w:val="PL"/>
        <w:rPr>
          <w:rFonts w:cs="Courier New"/>
          <w:szCs w:val="16"/>
        </w:rPr>
      </w:pPr>
      <w:r>
        <w:rPr>
          <w:rFonts w:cs="Courier New"/>
          <w:szCs w:val="16"/>
        </w:rPr>
        <w:t xml:space="preserve">      required:</w:t>
      </w:r>
    </w:p>
    <w:p w14:paraId="6D673DD8" w14:textId="77777777" w:rsidR="002A2BAD" w:rsidRDefault="002A2BAD" w:rsidP="002A2BAD">
      <w:pPr>
        <w:pStyle w:val="PL"/>
        <w:rPr>
          <w:rFonts w:cs="Courier New"/>
          <w:szCs w:val="16"/>
        </w:rPr>
      </w:pPr>
      <w:r>
        <w:rPr>
          <w:rFonts w:cs="Courier New"/>
          <w:szCs w:val="16"/>
        </w:rPr>
        <w:t xml:space="preserve">        - presenceInfoList</w:t>
      </w:r>
    </w:p>
    <w:p w14:paraId="2CBC86B3" w14:textId="77777777" w:rsidR="002A2BAD" w:rsidRDefault="002A2BAD" w:rsidP="002A2BAD">
      <w:pPr>
        <w:pStyle w:val="PL"/>
        <w:rPr>
          <w:rFonts w:cs="Courier New"/>
          <w:szCs w:val="16"/>
        </w:rPr>
      </w:pPr>
      <w:r>
        <w:rPr>
          <w:rFonts w:cs="Courier New"/>
          <w:szCs w:val="16"/>
        </w:rPr>
        <w:t xml:space="preserve">      properties:</w:t>
      </w:r>
    </w:p>
    <w:p w14:paraId="578844FC" w14:textId="77777777" w:rsidR="002A2BAD" w:rsidRDefault="002A2BAD" w:rsidP="002A2BAD">
      <w:pPr>
        <w:pStyle w:val="PL"/>
        <w:rPr>
          <w:rFonts w:cs="Courier New"/>
          <w:szCs w:val="16"/>
        </w:rPr>
      </w:pPr>
      <w:r>
        <w:rPr>
          <w:rFonts w:cs="Courier New"/>
          <w:szCs w:val="16"/>
        </w:rPr>
        <w:t xml:space="preserve">        presenceInfoList:</w:t>
      </w:r>
    </w:p>
    <w:p w14:paraId="21CB6E16" w14:textId="77777777" w:rsidR="002A2BAD" w:rsidRDefault="002A2BAD" w:rsidP="002A2BAD">
      <w:pPr>
        <w:pStyle w:val="PL"/>
        <w:rPr>
          <w:rFonts w:cs="Courier New"/>
          <w:szCs w:val="16"/>
        </w:rPr>
      </w:pPr>
      <w:r>
        <w:rPr>
          <w:rFonts w:cs="Courier New"/>
          <w:szCs w:val="16"/>
        </w:rPr>
        <w:t xml:space="preserve">          type: object</w:t>
      </w:r>
    </w:p>
    <w:p w14:paraId="144B031C" w14:textId="77777777" w:rsidR="002A2BAD" w:rsidRDefault="002A2BAD" w:rsidP="002A2BAD">
      <w:pPr>
        <w:pStyle w:val="PL"/>
        <w:rPr>
          <w:rFonts w:cs="Courier New"/>
          <w:szCs w:val="16"/>
        </w:rPr>
      </w:pPr>
      <w:r>
        <w:rPr>
          <w:rFonts w:cs="Courier New"/>
          <w:szCs w:val="16"/>
        </w:rPr>
        <w:t xml:space="preserve">          additionalProperties:</w:t>
      </w:r>
    </w:p>
    <w:p w14:paraId="1CC2F6BB" w14:textId="77777777" w:rsidR="002A2BAD" w:rsidRDefault="002A2BAD" w:rsidP="002A2BAD">
      <w:pPr>
        <w:pStyle w:val="PL"/>
        <w:rPr>
          <w:rFonts w:cs="Courier New"/>
          <w:szCs w:val="16"/>
        </w:rPr>
      </w:pPr>
      <w:r>
        <w:rPr>
          <w:rFonts w:cs="Courier New"/>
          <w:szCs w:val="16"/>
        </w:rPr>
        <w:t xml:space="preserve">            $ref: 'TS29571_CommonData.yaml#/components/schemas/PresenceInfo'</w:t>
      </w:r>
    </w:p>
    <w:p w14:paraId="7E802831" w14:textId="77777777" w:rsidR="002A2BAD" w:rsidRDefault="002A2BAD" w:rsidP="002A2BAD">
      <w:pPr>
        <w:pStyle w:val="PL"/>
        <w:rPr>
          <w:rFonts w:cs="Courier New"/>
          <w:szCs w:val="16"/>
        </w:rPr>
      </w:pPr>
      <w:r>
        <w:rPr>
          <w:rFonts w:cs="Courier New"/>
          <w:szCs w:val="16"/>
        </w:rPr>
        <w:t xml:space="preserve">          minProperties: 1</w:t>
      </w:r>
    </w:p>
    <w:p w14:paraId="1592CBDA" w14:textId="77777777" w:rsidR="002A2BAD" w:rsidRDefault="002A2BAD" w:rsidP="002A2BAD">
      <w:pPr>
        <w:pStyle w:val="PL"/>
        <w:rPr>
          <w:rFonts w:cs="Courier New"/>
          <w:szCs w:val="16"/>
        </w:rPr>
      </w:pPr>
      <w:r>
        <w:rPr>
          <w:rFonts w:cs="Courier New"/>
          <w:szCs w:val="16"/>
        </w:rPr>
        <w:t xml:space="preserve">          description: &gt;</w:t>
      </w:r>
    </w:p>
    <w:p w14:paraId="3BA31AF9" w14:textId="77777777" w:rsidR="002A2BAD" w:rsidRDefault="002A2BAD" w:rsidP="002A2BAD">
      <w:pPr>
        <w:pStyle w:val="PL"/>
        <w:rPr>
          <w:lang w:eastAsia="zh-CN"/>
        </w:rPr>
      </w:pPr>
      <w:r>
        <w:rPr>
          <w:rFonts w:cs="Courier New"/>
          <w:szCs w:val="16"/>
        </w:rPr>
        <w:t xml:space="preserve">            </w:t>
      </w:r>
      <w:r>
        <w:rPr>
          <w:rFonts w:eastAsia="DengXian"/>
          <w:lang w:eastAsia="zh-CN"/>
        </w:rPr>
        <w:t>Defines the presence information provisioned by the AF</w:t>
      </w:r>
      <w:r>
        <w:rPr>
          <w:lang w:eastAsia="zh-CN"/>
        </w:rPr>
        <w:t xml:space="preserve">. </w:t>
      </w:r>
      <w:r>
        <w:t xml:space="preserve">The </w:t>
      </w:r>
      <w:r>
        <w:rPr>
          <w:lang w:eastAsia="zh-CN"/>
        </w:rPr>
        <w:t xml:space="preserve">praId attribute within the </w:t>
      </w:r>
    </w:p>
    <w:p w14:paraId="7B4EA5CF" w14:textId="77777777" w:rsidR="002A2BAD" w:rsidRDefault="002A2BAD" w:rsidP="002A2BAD">
      <w:pPr>
        <w:pStyle w:val="PL"/>
        <w:rPr>
          <w:rFonts w:cs="Courier New"/>
          <w:szCs w:val="16"/>
        </w:rPr>
      </w:pPr>
      <w:r>
        <w:rPr>
          <w:rFonts w:cs="Courier New"/>
          <w:szCs w:val="16"/>
        </w:rPr>
        <w:t xml:space="preserve">            </w:t>
      </w:r>
      <w:r>
        <w:rPr>
          <w:lang w:eastAsia="zh-CN"/>
        </w:rPr>
        <w:t>PresenceInfo data type is the key of the map.</w:t>
      </w:r>
    </w:p>
    <w:p w14:paraId="133BF0DC" w14:textId="77777777" w:rsidR="002A2BAD" w:rsidRDefault="002A2BAD" w:rsidP="002A2BAD">
      <w:pPr>
        <w:pStyle w:val="PL"/>
        <w:rPr>
          <w:rFonts w:cs="Courier New"/>
          <w:szCs w:val="16"/>
        </w:rPr>
      </w:pPr>
      <w:r>
        <w:rPr>
          <w:rFonts w:cs="Courier New"/>
          <w:szCs w:val="16"/>
        </w:rPr>
        <w:t xml:space="preserve">      nullable: true</w:t>
      </w:r>
    </w:p>
    <w:p w14:paraId="7D93E8BB" w14:textId="77777777" w:rsidR="002A2BAD" w:rsidRDefault="002A2BAD" w:rsidP="002A2BAD">
      <w:pPr>
        <w:pStyle w:val="PL"/>
        <w:rPr>
          <w:rFonts w:cs="Courier New"/>
          <w:szCs w:val="16"/>
        </w:rPr>
      </w:pPr>
    </w:p>
    <w:p w14:paraId="2E5452B5" w14:textId="77777777" w:rsidR="002A2BAD" w:rsidRDefault="002A2BAD" w:rsidP="002A2BAD">
      <w:pPr>
        <w:pStyle w:val="PL"/>
        <w:rPr>
          <w:rFonts w:cs="Courier New"/>
          <w:szCs w:val="16"/>
        </w:rPr>
      </w:pPr>
      <w:r>
        <w:rPr>
          <w:rFonts w:cs="Courier New"/>
          <w:szCs w:val="16"/>
        </w:rPr>
        <w:t xml:space="preserve">    AfRoutingRequirementRm:</w:t>
      </w:r>
    </w:p>
    <w:p w14:paraId="73F5BE7F" w14:textId="77777777" w:rsidR="002A2BAD" w:rsidRDefault="002A2BAD" w:rsidP="002A2BAD">
      <w:pPr>
        <w:pStyle w:val="PL"/>
        <w:rPr>
          <w:rFonts w:cs="Courier New"/>
          <w:szCs w:val="16"/>
        </w:rPr>
      </w:pPr>
      <w:r>
        <w:rPr>
          <w:rFonts w:cs="Courier New"/>
          <w:szCs w:val="16"/>
        </w:rPr>
        <w:t xml:space="preserve">      description: &gt;</w:t>
      </w:r>
    </w:p>
    <w:p w14:paraId="3599F8B0" w14:textId="77777777" w:rsidR="002A2BAD" w:rsidRDefault="002A2BAD" w:rsidP="002A2BAD">
      <w:pPr>
        <w:pStyle w:val="PL"/>
      </w:pPr>
      <w:r>
        <w:rPr>
          <w:rFonts w:cs="Courier New"/>
          <w:szCs w:val="16"/>
        </w:rPr>
        <w:t xml:space="preserve">        </w:t>
      </w:r>
      <w:r>
        <w:t>This data type is defined in the same way as the AfRoutingRequirement data type, but with</w:t>
      </w:r>
    </w:p>
    <w:p w14:paraId="6EE636CD" w14:textId="77777777" w:rsidR="002A2BAD" w:rsidRDefault="002A2BAD" w:rsidP="002A2BAD">
      <w:pPr>
        <w:pStyle w:val="PL"/>
      </w:pPr>
      <w:r>
        <w:t xml:space="preserve">        the OpenAPI nullable property set to true and the spVal and tempVals attributes defined as</w:t>
      </w:r>
    </w:p>
    <w:p w14:paraId="10D13F86" w14:textId="77777777" w:rsidR="002A2BAD" w:rsidRDefault="002A2BAD" w:rsidP="002A2BAD">
      <w:pPr>
        <w:pStyle w:val="PL"/>
        <w:rPr>
          <w:rFonts w:cs="Courier New"/>
          <w:szCs w:val="16"/>
        </w:rPr>
      </w:pPr>
      <w:r>
        <w:t xml:space="preserve">        removable.</w:t>
      </w:r>
    </w:p>
    <w:p w14:paraId="467EC4A2" w14:textId="77777777" w:rsidR="002A2BAD" w:rsidRDefault="002A2BAD" w:rsidP="002A2BAD">
      <w:pPr>
        <w:pStyle w:val="PL"/>
        <w:rPr>
          <w:rFonts w:cs="Courier New"/>
          <w:szCs w:val="16"/>
        </w:rPr>
      </w:pPr>
      <w:r>
        <w:rPr>
          <w:rFonts w:cs="Courier New"/>
          <w:szCs w:val="16"/>
        </w:rPr>
        <w:t xml:space="preserve">      type: object</w:t>
      </w:r>
    </w:p>
    <w:p w14:paraId="084A433C" w14:textId="77777777" w:rsidR="002A2BAD" w:rsidRDefault="002A2BAD" w:rsidP="002A2BAD">
      <w:pPr>
        <w:pStyle w:val="PL"/>
        <w:rPr>
          <w:rFonts w:cs="Courier New"/>
          <w:szCs w:val="16"/>
        </w:rPr>
      </w:pPr>
      <w:r>
        <w:rPr>
          <w:rFonts w:cs="Courier New"/>
          <w:szCs w:val="16"/>
        </w:rPr>
        <w:t xml:space="preserve">      properties:</w:t>
      </w:r>
    </w:p>
    <w:p w14:paraId="24021A1C" w14:textId="77777777" w:rsidR="002A2BAD" w:rsidRDefault="002A2BAD" w:rsidP="002A2BAD">
      <w:pPr>
        <w:pStyle w:val="PL"/>
        <w:rPr>
          <w:rFonts w:cs="Courier New"/>
          <w:szCs w:val="16"/>
        </w:rPr>
      </w:pPr>
      <w:r>
        <w:rPr>
          <w:rFonts w:cs="Courier New"/>
          <w:szCs w:val="16"/>
        </w:rPr>
        <w:t xml:space="preserve">        appReloc:</w:t>
      </w:r>
    </w:p>
    <w:p w14:paraId="7FB05852" w14:textId="77777777" w:rsidR="002A2BAD" w:rsidRDefault="002A2BAD" w:rsidP="002A2BAD">
      <w:pPr>
        <w:pStyle w:val="PL"/>
        <w:rPr>
          <w:rFonts w:cs="Courier New"/>
          <w:szCs w:val="16"/>
        </w:rPr>
      </w:pPr>
      <w:r>
        <w:rPr>
          <w:rFonts w:cs="Courier New"/>
          <w:szCs w:val="16"/>
        </w:rPr>
        <w:t xml:space="preserve">          type: boolean</w:t>
      </w:r>
    </w:p>
    <w:p w14:paraId="2B392BD0" w14:textId="77777777" w:rsidR="002A2BAD" w:rsidRDefault="002A2BAD" w:rsidP="002A2BAD">
      <w:pPr>
        <w:pStyle w:val="PL"/>
        <w:rPr>
          <w:rFonts w:cs="Courier New"/>
          <w:szCs w:val="16"/>
        </w:rPr>
      </w:pPr>
      <w:r>
        <w:rPr>
          <w:rFonts w:cs="Courier New"/>
          <w:szCs w:val="16"/>
        </w:rPr>
        <w:t xml:space="preserve">        routeToLocs:</w:t>
      </w:r>
    </w:p>
    <w:p w14:paraId="4B52A54D" w14:textId="77777777" w:rsidR="002A2BAD" w:rsidRDefault="002A2BAD" w:rsidP="002A2BAD">
      <w:pPr>
        <w:pStyle w:val="PL"/>
        <w:rPr>
          <w:rFonts w:cs="Courier New"/>
          <w:szCs w:val="16"/>
        </w:rPr>
      </w:pPr>
      <w:r>
        <w:rPr>
          <w:rFonts w:cs="Courier New"/>
          <w:szCs w:val="16"/>
        </w:rPr>
        <w:t xml:space="preserve">          type: array</w:t>
      </w:r>
    </w:p>
    <w:p w14:paraId="3C9C538A" w14:textId="77777777" w:rsidR="002A2BAD" w:rsidRDefault="002A2BAD" w:rsidP="002A2BAD">
      <w:pPr>
        <w:pStyle w:val="PL"/>
        <w:rPr>
          <w:rFonts w:cs="Courier New"/>
          <w:szCs w:val="16"/>
        </w:rPr>
      </w:pPr>
      <w:r>
        <w:rPr>
          <w:rFonts w:cs="Courier New"/>
          <w:szCs w:val="16"/>
        </w:rPr>
        <w:t xml:space="preserve">          items:</w:t>
      </w:r>
    </w:p>
    <w:p w14:paraId="543DA36F" w14:textId="77777777" w:rsidR="002A2BAD" w:rsidRDefault="002A2BAD" w:rsidP="002A2BAD">
      <w:pPr>
        <w:pStyle w:val="PL"/>
        <w:rPr>
          <w:rFonts w:cs="Courier New"/>
          <w:szCs w:val="16"/>
        </w:rPr>
      </w:pPr>
      <w:r>
        <w:rPr>
          <w:rFonts w:cs="Courier New"/>
          <w:szCs w:val="16"/>
        </w:rPr>
        <w:t xml:space="preserve">            $ref: 'TS29571_CommonData.yaml#/components/schemas/RouteToLocation'</w:t>
      </w:r>
    </w:p>
    <w:p w14:paraId="5BB3AC0B" w14:textId="77777777" w:rsidR="002A2BAD" w:rsidRDefault="002A2BAD" w:rsidP="002A2BAD">
      <w:pPr>
        <w:pStyle w:val="PL"/>
        <w:rPr>
          <w:rFonts w:cs="Courier New"/>
          <w:szCs w:val="16"/>
        </w:rPr>
      </w:pPr>
      <w:r>
        <w:rPr>
          <w:rFonts w:cs="Courier New"/>
          <w:szCs w:val="16"/>
        </w:rPr>
        <w:t xml:space="preserve">          minItems: 1</w:t>
      </w:r>
    </w:p>
    <w:p w14:paraId="16DC1038" w14:textId="77777777" w:rsidR="002A2BAD" w:rsidRDefault="002A2BAD" w:rsidP="002A2BAD">
      <w:pPr>
        <w:pStyle w:val="PL"/>
        <w:rPr>
          <w:rFonts w:cs="Courier New"/>
          <w:szCs w:val="16"/>
        </w:rPr>
      </w:pPr>
      <w:r>
        <w:rPr>
          <w:rFonts w:cs="Courier New"/>
          <w:szCs w:val="16"/>
        </w:rPr>
        <w:t xml:space="preserve">          nullable: true</w:t>
      </w:r>
    </w:p>
    <w:p w14:paraId="1366EF3E" w14:textId="77777777" w:rsidR="002A2BAD" w:rsidRDefault="002A2BAD" w:rsidP="002A2BAD">
      <w:pPr>
        <w:pStyle w:val="PL"/>
        <w:rPr>
          <w:rFonts w:cs="Courier New"/>
          <w:szCs w:val="16"/>
        </w:rPr>
      </w:pPr>
      <w:r>
        <w:rPr>
          <w:rFonts w:cs="Courier New"/>
          <w:szCs w:val="16"/>
        </w:rPr>
        <w:t xml:space="preserve">        spVal:</w:t>
      </w:r>
    </w:p>
    <w:p w14:paraId="6EF4C828" w14:textId="77777777" w:rsidR="002A2BAD" w:rsidRDefault="002A2BAD" w:rsidP="002A2BAD">
      <w:pPr>
        <w:pStyle w:val="PL"/>
        <w:rPr>
          <w:rFonts w:cs="Courier New"/>
          <w:szCs w:val="16"/>
        </w:rPr>
      </w:pPr>
      <w:r>
        <w:rPr>
          <w:rFonts w:cs="Courier New"/>
          <w:szCs w:val="16"/>
        </w:rPr>
        <w:t xml:space="preserve">          $ref: '#/components/schemas/SpatialValidityRm'</w:t>
      </w:r>
    </w:p>
    <w:p w14:paraId="3FAF8DEF" w14:textId="77777777" w:rsidR="002A2BAD" w:rsidRDefault="002A2BAD" w:rsidP="002A2BAD">
      <w:pPr>
        <w:pStyle w:val="PL"/>
        <w:rPr>
          <w:rFonts w:cs="Courier New"/>
          <w:szCs w:val="16"/>
        </w:rPr>
      </w:pPr>
      <w:r>
        <w:rPr>
          <w:rFonts w:cs="Courier New"/>
          <w:szCs w:val="16"/>
        </w:rPr>
        <w:t xml:space="preserve">        tempVals:</w:t>
      </w:r>
    </w:p>
    <w:p w14:paraId="4CE4D6C6" w14:textId="77777777" w:rsidR="002A2BAD" w:rsidRDefault="002A2BAD" w:rsidP="002A2BAD">
      <w:pPr>
        <w:pStyle w:val="PL"/>
        <w:rPr>
          <w:rFonts w:cs="Courier New"/>
          <w:szCs w:val="16"/>
        </w:rPr>
      </w:pPr>
      <w:r>
        <w:rPr>
          <w:rFonts w:cs="Courier New"/>
          <w:szCs w:val="16"/>
        </w:rPr>
        <w:t xml:space="preserve">          type: array</w:t>
      </w:r>
    </w:p>
    <w:p w14:paraId="021058AE" w14:textId="77777777" w:rsidR="002A2BAD" w:rsidRDefault="002A2BAD" w:rsidP="002A2BAD">
      <w:pPr>
        <w:pStyle w:val="PL"/>
        <w:rPr>
          <w:rFonts w:cs="Courier New"/>
          <w:szCs w:val="16"/>
        </w:rPr>
      </w:pPr>
      <w:r>
        <w:rPr>
          <w:rFonts w:cs="Courier New"/>
          <w:szCs w:val="16"/>
        </w:rPr>
        <w:t xml:space="preserve">          items:</w:t>
      </w:r>
    </w:p>
    <w:p w14:paraId="4826AA28" w14:textId="77777777" w:rsidR="002A2BAD" w:rsidRDefault="002A2BAD" w:rsidP="002A2BAD">
      <w:pPr>
        <w:pStyle w:val="PL"/>
        <w:rPr>
          <w:rFonts w:cs="Courier New"/>
          <w:szCs w:val="16"/>
        </w:rPr>
      </w:pPr>
      <w:r>
        <w:rPr>
          <w:rFonts w:cs="Courier New"/>
          <w:szCs w:val="16"/>
        </w:rPr>
        <w:t xml:space="preserve">            $ref: '#/components/schemas/TemporalValidity'</w:t>
      </w:r>
    </w:p>
    <w:p w14:paraId="0E5A9B0D" w14:textId="77777777" w:rsidR="002A2BAD" w:rsidRDefault="002A2BAD" w:rsidP="002A2BAD">
      <w:pPr>
        <w:pStyle w:val="PL"/>
        <w:rPr>
          <w:rFonts w:cs="Courier New"/>
          <w:szCs w:val="16"/>
        </w:rPr>
      </w:pPr>
      <w:r>
        <w:rPr>
          <w:rFonts w:cs="Courier New"/>
          <w:szCs w:val="16"/>
        </w:rPr>
        <w:t xml:space="preserve">          minItems: 1</w:t>
      </w:r>
    </w:p>
    <w:p w14:paraId="44FAF606" w14:textId="77777777" w:rsidR="002A2BAD" w:rsidRDefault="002A2BAD" w:rsidP="002A2BAD">
      <w:pPr>
        <w:pStyle w:val="PL"/>
        <w:rPr>
          <w:rFonts w:cs="Courier New"/>
          <w:szCs w:val="16"/>
        </w:rPr>
      </w:pPr>
      <w:r>
        <w:rPr>
          <w:rFonts w:cs="Courier New"/>
          <w:szCs w:val="16"/>
        </w:rPr>
        <w:t xml:space="preserve">          nullable: true</w:t>
      </w:r>
    </w:p>
    <w:p w14:paraId="6ABD15C6" w14:textId="77777777" w:rsidR="002A2BAD" w:rsidRDefault="002A2BAD" w:rsidP="002A2BAD">
      <w:pPr>
        <w:pStyle w:val="PL"/>
        <w:rPr>
          <w:rFonts w:cs="Courier New"/>
          <w:szCs w:val="16"/>
        </w:rPr>
      </w:pPr>
      <w:r>
        <w:rPr>
          <w:rFonts w:cs="Courier New"/>
          <w:szCs w:val="16"/>
        </w:rPr>
        <w:t xml:space="preserve">        upPathChgSub:</w:t>
      </w:r>
    </w:p>
    <w:p w14:paraId="72F945B6" w14:textId="77777777" w:rsidR="002A2BAD" w:rsidRDefault="002A2BAD" w:rsidP="002A2BAD">
      <w:pPr>
        <w:pStyle w:val="PL"/>
        <w:rPr>
          <w:rFonts w:cs="Courier New"/>
          <w:szCs w:val="16"/>
        </w:rPr>
      </w:pPr>
      <w:r>
        <w:rPr>
          <w:rFonts w:cs="Courier New"/>
          <w:szCs w:val="16"/>
        </w:rPr>
        <w:t xml:space="preserve">          $ref: 'TS29512_Npcf_SMPolicyControl.yaml#/components/schemas/UpPathChgEvent'</w:t>
      </w:r>
    </w:p>
    <w:p w14:paraId="5FF44FD3" w14:textId="77777777" w:rsidR="002A2BAD" w:rsidRDefault="002A2BAD" w:rsidP="002A2BAD">
      <w:pPr>
        <w:pStyle w:val="PL"/>
      </w:pPr>
      <w:r>
        <w:t xml:space="preserve">        </w:t>
      </w:r>
      <w:r>
        <w:rPr>
          <w:lang w:eastAsia="zh-CN"/>
        </w:rPr>
        <w:t>addrPreserInd</w:t>
      </w:r>
      <w:r>
        <w:t>:</w:t>
      </w:r>
    </w:p>
    <w:p w14:paraId="3AA74378" w14:textId="77777777" w:rsidR="002A2BAD" w:rsidRDefault="002A2BAD" w:rsidP="002A2BAD">
      <w:pPr>
        <w:pStyle w:val="PL"/>
      </w:pPr>
      <w:r>
        <w:t xml:space="preserve">          type: boolean</w:t>
      </w:r>
    </w:p>
    <w:p w14:paraId="3DD42910" w14:textId="77777777" w:rsidR="002A2BAD" w:rsidRDefault="002A2BAD" w:rsidP="002A2BAD">
      <w:pPr>
        <w:pStyle w:val="PL"/>
        <w:rPr>
          <w:rFonts w:cs="Courier New"/>
          <w:szCs w:val="16"/>
        </w:rPr>
      </w:pPr>
      <w:r>
        <w:rPr>
          <w:rFonts w:cs="Courier New"/>
          <w:szCs w:val="16"/>
        </w:rPr>
        <w:t xml:space="preserve">          nullable: true</w:t>
      </w:r>
    </w:p>
    <w:p w14:paraId="0F3815D2" w14:textId="77777777" w:rsidR="002A2BAD" w:rsidRDefault="002A2BAD" w:rsidP="002A2BAD">
      <w:pPr>
        <w:pStyle w:val="PL"/>
      </w:pPr>
      <w:r>
        <w:t xml:space="preserve">        </w:t>
      </w:r>
      <w:r>
        <w:rPr>
          <w:lang w:eastAsia="zh-CN"/>
        </w:rPr>
        <w:t>simConnInd</w:t>
      </w:r>
      <w:r>
        <w:t>:</w:t>
      </w:r>
    </w:p>
    <w:p w14:paraId="75A9C5F2" w14:textId="77777777" w:rsidR="002A2BAD" w:rsidRDefault="002A2BAD" w:rsidP="002A2BAD">
      <w:pPr>
        <w:pStyle w:val="PL"/>
      </w:pPr>
      <w:r>
        <w:t xml:space="preserve">          type: boolean</w:t>
      </w:r>
    </w:p>
    <w:p w14:paraId="0D1BB8A6" w14:textId="77777777" w:rsidR="002A2BAD" w:rsidRDefault="002A2BAD" w:rsidP="002A2BAD">
      <w:pPr>
        <w:pStyle w:val="PL"/>
        <w:rPr>
          <w:rFonts w:cs="Courier New"/>
          <w:szCs w:val="16"/>
        </w:rPr>
      </w:pPr>
      <w:r>
        <w:rPr>
          <w:rFonts w:cs="Courier New"/>
          <w:szCs w:val="16"/>
        </w:rPr>
        <w:t xml:space="preserve">          nullable: true</w:t>
      </w:r>
    </w:p>
    <w:p w14:paraId="7B8762C9" w14:textId="77777777" w:rsidR="002A2BAD" w:rsidRDefault="002A2BAD" w:rsidP="002A2BAD">
      <w:pPr>
        <w:pStyle w:val="PL"/>
        <w:rPr>
          <w:rFonts w:eastAsia="Batang"/>
        </w:rPr>
      </w:pPr>
      <w:r>
        <w:rPr>
          <w:rFonts w:eastAsia="Batang"/>
        </w:rPr>
        <w:t xml:space="preserve">          description: &gt;</w:t>
      </w:r>
    </w:p>
    <w:p w14:paraId="13E5B8DA" w14:textId="77777777" w:rsidR="002A2BAD" w:rsidRDefault="002A2BAD" w:rsidP="002A2BAD">
      <w:pPr>
        <w:pStyle w:val="PL"/>
        <w:rPr>
          <w:rFonts w:cs="Arial"/>
          <w:szCs w:val="18"/>
        </w:rPr>
      </w:pPr>
      <w:r>
        <w:rPr>
          <w:rFonts w:eastAsia="Batang"/>
        </w:rPr>
        <w:t xml:space="preserve">            </w:t>
      </w:r>
      <w:r>
        <w:rPr>
          <w:rFonts w:cs="Arial"/>
          <w:szCs w:val="18"/>
        </w:rPr>
        <w:t>Indicates whether simultaneous connectivity should be temporarily maintained for the</w:t>
      </w:r>
    </w:p>
    <w:p w14:paraId="6EF1322C" w14:textId="77777777" w:rsidR="002A2BAD" w:rsidRDefault="002A2BAD" w:rsidP="002A2BAD">
      <w:pPr>
        <w:pStyle w:val="PL"/>
      </w:pPr>
      <w:r>
        <w:rPr>
          <w:rFonts w:eastAsia="Batang"/>
        </w:rPr>
        <w:t xml:space="preserve">            </w:t>
      </w:r>
      <w:r>
        <w:rPr>
          <w:rFonts w:cs="Arial"/>
          <w:szCs w:val="18"/>
        </w:rPr>
        <w:t>source and target PSA.</w:t>
      </w:r>
    </w:p>
    <w:p w14:paraId="361EBDEB" w14:textId="77777777" w:rsidR="002A2BAD" w:rsidRDefault="002A2BAD" w:rsidP="002A2BAD">
      <w:pPr>
        <w:pStyle w:val="PL"/>
        <w:rPr>
          <w:lang w:eastAsia="es-ES"/>
        </w:rPr>
      </w:pPr>
      <w:r>
        <w:rPr>
          <w:lang w:eastAsia="es-ES"/>
        </w:rPr>
        <w:t xml:space="preserve">        </w:t>
      </w:r>
      <w:r>
        <w:rPr>
          <w:lang w:eastAsia="zh-CN"/>
        </w:rPr>
        <w:t>simConnTerm</w:t>
      </w:r>
      <w:r>
        <w:rPr>
          <w:lang w:eastAsia="es-ES"/>
        </w:rPr>
        <w:t>:</w:t>
      </w:r>
    </w:p>
    <w:p w14:paraId="5468A4A1" w14:textId="77777777" w:rsidR="002A2BAD" w:rsidRDefault="002A2BAD" w:rsidP="002A2BAD">
      <w:pPr>
        <w:pStyle w:val="PL"/>
        <w:rPr>
          <w:lang w:eastAsia="es-ES"/>
        </w:rPr>
      </w:pPr>
      <w:r>
        <w:rPr>
          <w:lang w:eastAsia="es-ES"/>
        </w:rPr>
        <w:t xml:space="preserve">          $ref: 'TS29571_CommonData.yaml#/components/schemas/DurationSecRm'</w:t>
      </w:r>
    </w:p>
    <w:p w14:paraId="4D80A089" w14:textId="77777777" w:rsidR="002A2BAD" w:rsidRDefault="002A2BAD" w:rsidP="002A2BAD">
      <w:pPr>
        <w:pStyle w:val="PL"/>
      </w:pPr>
      <w:r>
        <w:t xml:space="preserve">        </w:t>
      </w:r>
      <w:r w:rsidRPr="00A373D7">
        <w:t>easIpReplaceInfos</w:t>
      </w:r>
      <w:r>
        <w:t>:</w:t>
      </w:r>
    </w:p>
    <w:p w14:paraId="5A9B7EC3" w14:textId="77777777" w:rsidR="002A2BAD" w:rsidRDefault="002A2BAD" w:rsidP="002A2BAD">
      <w:pPr>
        <w:pStyle w:val="PL"/>
      </w:pPr>
      <w:r>
        <w:t xml:space="preserve">          type: array</w:t>
      </w:r>
    </w:p>
    <w:p w14:paraId="1A5AD443" w14:textId="77777777" w:rsidR="002A2BAD" w:rsidRDefault="002A2BAD" w:rsidP="002A2BAD">
      <w:pPr>
        <w:pStyle w:val="PL"/>
      </w:pPr>
      <w:r>
        <w:t xml:space="preserve">          items:</w:t>
      </w:r>
    </w:p>
    <w:p w14:paraId="298DC484" w14:textId="77777777" w:rsidR="002A2BAD" w:rsidRDefault="002A2BAD" w:rsidP="002A2BAD">
      <w:pPr>
        <w:pStyle w:val="PL"/>
      </w:pPr>
      <w:r>
        <w:t xml:space="preserve">            $ref: '</w:t>
      </w:r>
      <w:r>
        <w:rPr>
          <w:rFonts w:cs="Courier New"/>
          <w:szCs w:val="16"/>
        </w:rPr>
        <w:t>TS29571_CommonData.yaml</w:t>
      </w:r>
      <w:r>
        <w:t>#/components/schemas/EasIpReplacementInfo'</w:t>
      </w:r>
    </w:p>
    <w:p w14:paraId="3EB8BBF1" w14:textId="77777777" w:rsidR="002A2BAD" w:rsidRDefault="002A2BAD" w:rsidP="002A2BAD">
      <w:pPr>
        <w:pStyle w:val="PL"/>
      </w:pPr>
      <w:r>
        <w:t xml:space="preserve">          minItems: 1</w:t>
      </w:r>
    </w:p>
    <w:p w14:paraId="500EEB09" w14:textId="77777777" w:rsidR="002A2BAD" w:rsidRDefault="002A2BAD" w:rsidP="002A2BAD">
      <w:pPr>
        <w:pStyle w:val="PL"/>
        <w:rPr>
          <w:rFonts w:cs="Arial"/>
          <w:szCs w:val="18"/>
          <w:lang w:eastAsia="zh-CN"/>
        </w:rPr>
      </w:pPr>
      <w:r>
        <w:t xml:space="preserve">          description: </w:t>
      </w:r>
      <w:r w:rsidRPr="00A373D7">
        <w:t>Contains EAS IP replacement information</w:t>
      </w:r>
      <w:r>
        <w:rPr>
          <w:rFonts w:cs="Arial"/>
          <w:szCs w:val="18"/>
          <w:lang w:eastAsia="zh-CN"/>
        </w:rPr>
        <w:t>.</w:t>
      </w:r>
    </w:p>
    <w:p w14:paraId="675B93FB" w14:textId="77777777" w:rsidR="002A2BAD" w:rsidRDefault="002A2BAD" w:rsidP="002A2BAD">
      <w:pPr>
        <w:pStyle w:val="PL"/>
        <w:rPr>
          <w:rFonts w:cs="Courier New"/>
          <w:szCs w:val="16"/>
        </w:rPr>
      </w:pPr>
      <w:r>
        <w:rPr>
          <w:rFonts w:cs="Arial"/>
          <w:szCs w:val="18"/>
          <w:lang w:eastAsia="zh-CN"/>
        </w:rPr>
        <w:t xml:space="preserve">          nullable: true</w:t>
      </w:r>
    </w:p>
    <w:p w14:paraId="3F48EA9C" w14:textId="77777777" w:rsidR="002A2BAD" w:rsidRDefault="002A2BAD" w:rsidP="002A2BAD">
      <w:pPr>
        <w:pStyle w:val="PL"/>
      </w:pPr>
      <w:r>
        <w:t xml:space="preserve">        </w:t>
      </w:r>
      <w:r w:rsidRPr="00A373D7">
        <w:t>eas</w:t>
      </w:r>
      <w:r>
        <w:t>RedisInd:</w:t>
      </w:r>
    </w:p>
    <w:p w14:paraId="6B5D481F" w14:textId="77777777" w:rsidR="002A2BAD" w:rsidRDefault="002A2BAD" w:rsidP="002A2BAD">
      <w:pPr>
        <w:pStyle w:val="PL"/>
      </w:pPr>
      <w:r>
        <w:t xml:space="preserve">          type: boolean</w:t>
      </w:r>
    </w:p>
    <w:p w14:paraId="74A4CB37" w14:textId="77777777" w:rsidR="002A2BAD" w:rsidRDefault="002A2BAD" w:rsidP="002A2BAD">
      <w:pPr>
        <w:pStyle w:val="PL"/>
        <w:rPr>
          <w:rFonts w:cs="Arial"/>
          <w:szCs w:val="18"/>
          <w:lang w:eastAsia="zh-CN"/>
        </w:rPr>
      </w:pPr>
      <w:r>
        <w:t xml:space="preserve">          description: Indicates the EAS rediscovery is required</w:t>
      </w:r>
      <w:r>
        <w:rPr>
          <w:rFonts w:cs="Arial"/>
          <w:szCs w:val="18"/>
          <w:lang w:eastAsia="zh-CN"/>
        </w:rPr>
        <w:t>.</w:t>
      </w:r>
    </w:p>
    <w:p w14:paraId="7114E3DB" w14:textId="77777777" w:rsidR="002A2BAD" w:rsidRDefault="002A2BAD" w:rsidP="002A2BAD">
      <w:pPr>
        <w:pStyle w:val="PL"/>
      </w:pPr>
      <w:r>
        <w:t xml:space="preserve">        maxAllowedUpLat:</w:t>
      </w:r>
    </w:p>
    <w:p w14:paraId="49763188" w14:textId="77777777" w:rsidR="002A2BAD" w:rsidRDefault="002A2BAD" w:rsidP="002A2BAD">
      <w:pPr>
        <w:pStyle w:val="PL"/>
      </w:pPr>
      <w:r>
        <w:t xml:space="preserve">          $ref: 'TS29571_CommonData.yaml#/components/schemas/</w:t>
      </w:r>
      <w:r w:rsidRPr="00482089">
        <w:t>Uinteger</w:t>
      </w:r>
      <w:r>
        <w:t>Rm'</w:t>
      </w:r>
    </w:p>
    <w:p w14:paraId="56571AAD" w14:textId="77777777" w:rsidR="002A2BAD" w:rsidRDefault="002A2BAD" w:rsidP="002A2BAD">
      <w:pPr>
        <w:pStyle w:val="PL"/>
        <w:rPr>
          <w:rFonts w:cs="Courier New"/>
          <w:szCs w:val="16"/>
        </w:rPr>
      </w:pPr>
      <w:r>
        <w:rPr>
          <w:rFonts w:cs="Courier New"/>
          <w:szCs w:val="16"/>
        </w:rPr>
        <w:t xml:space="preserve">        tfcCorreInfo:</w:t>
      </w:r>
    </w:p>
    <w:p w14:paraId="66A74ABE" w14:textId="77777777" w:rsidR="002A2BAD" w:rsidRDefault="002A2BAD" w:rsidP="002A2BAD">
      <w:pPr>
        <w:pStyle w:val="PL"/>
        <w:rPr>
          <w:rFonts w:cs="Courier New"/>
          <w:szCs w:val="16"/>
        </w:rPr>
      </w:pPr>
      <w:r>
        <w:rPr>
          <w:rFonts w:cs="Courier New"/>
          <w:szCs w:val="16"/>
        </w:rPr>
        <w:t xml:space="preserve">          $ref: 'TS29519_Application_Data.yaml#/components/schemas/TrafficCorrelationInfo'</w:t>
      </w:r>
    </w:p>
    <w:p w14:paraId="3AEB4A71" w14:textId="77777777" w:rsidR="002A2BAD" w:rsidRDefault="002A2BAD" w:rsidP="002A2BAD">
      <w:pPr>
        <w:pStyle w:val="PL"/>
        <w:rPr>
          <w:rFonts w:cs="Courier New"/>
          <w:szCs w:val="16"/>
        </w:rPr>
      </w:pPr>
      <w:r>
        <w:rPr>
          <w:rFonts w:cs="Courier New"/>
          <w:szCs w:val="16"/>
        </w:rPr>
        <w:t xml:space="preserve">      nullable: true</w:t>
      </w:r>
    </w:p>
    <w:p w14:paraId="6F93AEB5" w14:textId="77777777" w:rsidR="002A2BAD" w:rsidRDefault="002A2BAD" w:rsidP="002A2BAD">
      <w:pPr>
        <w:pStyle w:val="PL"/>
        <w:rPr>
          <w:rFonts w:cs="Courier New"/>
          <w:szCs w:val="16"/>
        </w:rPr>
      </w:pPr>
    </w:p>
    <w:p w14:paraId="0FA257E8" w14:textId="77777777" w:rsidR="002A2BAD" w:rsidRDefault="002A2BAD" w:rsidP="002A2BAD">
      <w:pPr>
        <w:pStyle w:val="PL"/>
        <w:rPr>
          <w:rFonts w:cs="Courier New"/>
          <w:szCs w:val="16"/>
        </w:rPr>
      </w:pPr>
      <w:r>
        <w:rPr>
          <w:rFonts w:cs="Courier New"/>
          <w:szCs w:val="16"/>
        </w:rPr>
        <w:t xml:space="preserve">    AnGwAddress:</w:t>
      </w:r>
    </w:p>
    <w:p w14:paraId="62132663" w14:textId="77777777" w:rsidR="002A2BAD" w:rsidRDefault="002A2BAD" w:rsidP="002A2BAD">
      <w:pPr>
        <w:pStyle w:val="PL"/>
        <w:rPr>
          <w:rFonts w:cs="Courier New"/>
          <w:szCs w:val="16"/>
        </w:rPr>
      </w:pPr>
      <w:r>
        <w:rPr>
          <w:rFonts w:cs="Courier New"/>
          <w:szCs w:val="16"/>
        </w:rPr>
        <w:t xml:space="preserve">      description: Describes the address of the access network gateway control node.</w:t>
      </w:r>
    </w:p>
    <w:p w14:paraId="13B48C45" w14:textId="77777777" w:rsidR="002A2BAD" w:rsidRDefault="002A2BAD" w:rsidP="002A2BAD">
      <w:pPr>
        <w:pStyle w:val="PL"/>
        <w:rPr>
          <w:rFonts w:cs="Courier New"/>
          <w:szCs w:val="16"/>
        </w:rPr>
      </w:pPr>
      <w:r>
        <w:rPr>
          <w:rFonts w:cs="Courier New"/>
          <w:szCs w:val="16"/>
        </w:rPr>
        <w:t xml:space="preserve">      type: object</w:t>
      </w:r>
    </w:p>
    <w:p w14:paraId="1075E08D" w14:textId="77777777" w:rsidR="002A2BAD" w:rsidRDefault="002A2BAD" w:rsidP="002A2BAD">
      <w:pPr>
        <w:pStyle w:val="PL"/>
        <w:rPr>
          <w:rFonts w:cs="Courier New"/>
          <w:szCs w:val="16"/>
        </w:rPr>
      </w:pPr>
      <w:r>
        <w:rPr>
          <w:rFonts w:cs="Courier New"/>
          <w:szCs w:val="16"/>
        </w:rPr>
        <w:lastRenderedPageBreak/>
        <w:t xml:space="preserve">      anyOf:</w:t>
      </w:r>
    </w:p>
    <w:p w14:paraId="15343E84" w14:textId="77777777" w:rsidR="002A2BAD" w:rsidRDefault="002A2BAD" w:rsidP="002A2BAD">
      <w:pPr>
        <w:pStyle w:val="PL"/>
        <w:rPr>
          <w:rFonts w:cs="Courier New"/>
          <w:szCs w:val="16"/>
        </w:rPr>
      </w:pPr>
      <w:r>
        <w:rPr>
          <w:rFonts w:cs="Courier New"/>
          <w:szCs w:val="16"/>
        </w:rPr>
        <w:t xml:space="preserve">        - required: [anGwIpv4Addr]</w:t>
      </w:r>
    </w:p>
    <w:p w14:paraId="104F17C3" w14:textId="77777777" w:rsidR="002A2BAD" w:rsidRDefault="002A2BAD" w:rsidP="002A2BAD">
      <w:pPr>
        <w:pStyle w:val="PL"/>
        <w:rPr>
          <w:rFonts w:cs="Courier New"/>
          <w:szCs w:val="16"/>
        </w:rPr>
      </w:pPr>
      <w:r>
        <w:rPr>
          <w:rFonts w:cs="Courier New"/>
          <w:szCs w:val="16"/>
        </w:rPr>
        <w:t xml:space="preserve">        - required: [anGwIpv6Addr]</w:t>
      </w:r>
    </w:p>
    <w:p w14:paraId="454F4418" w14:textId="77777777" w:rsidR="002A2BAD" w:rsidRDefault="002A2BAD" w:rsidP="002A2BAD">
      <w:pPr>
        <w:pStyle w:val="PL"/>
        <w:rPr>
          <w:rFonts w:cs="Courier New"/>
          <w:szCs w:val="16"/>
        </w:rPr>
      </w:pPr>
      <w:r>
        <w:rPr>
          <w:rFonts w:cs="Courier New"/>
          <w:szCs w:val="16"/>
        </w:rPr>
        <w:t xml:space="preserve">      properties:</w:t>
      </w:r>
    </w:p>
    <w:p w14:paraId="0CF425A9" w14:textId="77777777" w:rsidR="002A2BAD" w:rsidRDefault="002A2BAD" w:rsidP="002A2BAD">
      <w:pPr>
        <w:pStyle w:val="PL"/>
        <w:rPr>
          <w:rFonts w:cs="Courier New"/>
          <w:szCs w:val="16"/>
        </w:rPr>
      </w:pPr>
      <w:r>
        <w:rPr>
          <w:rFonts w:cs="Courier New"/>
          <w:szCs w:val="16"/>
        </w:rPr>
        <w:t xml:space="preserve">        anGwIpv4Addr:</w:t>
      </w:r>
    </w:p>
    <w:p w14:paraId="0D558F2D" w14:textId="77777777" w:rsidR="002A2BAD" w:rsidRDefault="002A2BAD" w:rsidP="002A2BAD">
      <w:pPr>
        <w:pStyle w:val="PL"/>
        <w:rPr>
          <w:rFonts w:cs="Courier New"/>
          <w:szCs w:val="16"/>
        </w:rPr>
      </w:pPr>
      <w:r>
        <w:rPr>
          <w:rFonts w:cs="Courier New"/>
          <w:szCs w:val="16"/>
        </w:rPr>
        <w:t xml:space="preserve">          $ref: 'TS29571_CommonData.yaml#/components/schemas/Ipv4Addr'</w:t>
      </w:r>
    </w:p>
    <w:p w14:paraId="26626F77" w14:textId="77777777" w:rsidR="002A2BAD" w:rsidRDefault="002A2BAD" w:rsidP="002A2BAD">
      <w:pPr>
        <w:pStyle w:val="PL"/>
        <w:rPr>
          <w:rFonts w:cs="Courier New"/>
          <w:szCs w:val="16"/>
        </w:rPr>
      </w:pPr>
      <w:r>
        <w:rPr>
          <w:rFonts w:cs="Courier New"/>
          <w:szCs w:val="16"/>
        </w:rPr>
        <w:t xml:space="preserve">        anGwIpv6Addr:</w:t>
      </w:r>
    </w:p>
    <w:p w14:paraId="295AF1F6" w14:textId="77777777" w:rsidR="002A2BAD" w:rsidRDefault="002A2BAD" w:rsidP="002A2BAD">
      <w:pPr>
        <w:pStyle w:val="PL"/>
        <w:rPr>
          <w:rFonts w:cs="Courier New"/>
          <w:szCs w:val="16"/>
        </w:rPr>
      </w:pPr>
      <w:r>
        <w:rPr>
          <w:rFonts w:cs="Courier New"/>
          <w:szCs w:val="16"/>
        </w:rPr>
        <w:t xml:space="preserve">          $ref: 'TS29571_CommonData.yaml#/components/schemas/Ipv6Addr'</w:t>
      </w:r>
    </w:p>
    <w:p w14:paraId="21013A05" w14:textId="77777777" w:rsidR="002A2BAD" w:rsidRDefault="002A2BAD" w:rsidP="002A2BAD">
      <w:pPr>
        <w:pStyle w:val="PL"/>
        <w:rPr>
          <w:rFonts w:cs="Courier New"/>
          <w:szCs w:val="16"/>
        </w:rPr>
      </w:pPr>
    </w:p>
    <w:p w14:paraId="471B8884" w14:textId="77777777" w:rsidR="002A2BAD" w:rsidRDefault="002A2BAD" w:rsidP="002A2BAD">
      <w:pPr>
        <w:pStyle w:val="PL"/>
        <w:rPr>
          <w:rFonts w:cs="Courier New"/>
          <w:szCs w:val="16"/>
        </w:rPr>
      </w:pPr>
      <w:r>
        <w:rPr>
          <w:rFonts w:cs="Courier New"/>
          <w:szCs w:val="16"/>
        </w:rPr>
        <w:t xml:space="preserve">    Flows:</w:t>
      </w:r>
    </w:p>
    <w:p w14:paraId="0650FA5C" w14:textId="77777777" w:rsidR="002A2BAD" w:rsidRDefault="002A2BAD" w:rsidP="002A2BAD">
      <w:pPr>
        <w:pStyle w:val="PL"/>
        <w:rPr>
          <w:rFonts w:cs="Courier New"/>
          <w:szCs w:val="16"/>
        </w:rPr>
      </w:pPr>
      <w:r>
        <w:rPr>
          <w:rFonts w:cs="Courier New"/>
          <w:szCs w:val="16"/>
        </w:rPr>
        <w:t xml:space="preserve">      description: Identifies the flows.</w:t>
      </w:r>
    </w:p>
    <w:p w14:paraId="6BA15D0F" w14:textId="77777777" w:rsidR="002A2BAD" w:rsidRDefault="002A2BAD" w:rsidP="002A2BAD">
      <w:pPr>
        <w:pStyle w:val="PL"/>
        <w:rPr>
          <w:rFonts w:cs="Courier New"/>
          <w:szCs w:val="16"/>
        </w:rPr>
      </w:pPr>
      <w:r>
        <w:rPr>
          <w:rFonts w:cs="Courier New"/>
          <w:szCs w:val="16"/>
        </w:rPr>
        <w:t xml:space="preserve">      type: object</w:t>
      </w:r>
    </w:p>
    <w:p w14:paraId="287BE6C9" w14:textId="77777777" w:rsidR="002A2BAD" w:rsidRDefault="002A2BAD" w:rsidP="002A2BAD">
      <w:pPr>
        <w:pStyle w:val="PL"/>
        <w:rPr>
          <w:rFonts w:cs="Courier New"/>
          <w:szCs w:val="16"/>
        </w:rPr>
      </w:pPr>
      <w:r>
        <w:rPr>
          <w:rFonts w:cs="Courier New"/>
          <w:szCs w:val="16"/>
        </w:rPr>
        <w:t xml:space="preserve">      required:</w:t>
      </w:r>
    </w:p>
    <w:p w14:paraId="34517ADF" w14:textId="77777777" w:rsidR="002A2BAD" w:rsidRDefault="002A2BAD" w:rsidP="002A2BAD">
      <w:pPr>
        <w:pStyle w:val="PL"/>
        <w:rPr>
          <w:rFonts w:cs="Courier New"/>
          <w:szCs w:val="16"/>
        </w:rPr>
      </w:pPr>
      <w:r>
        <w:rPr>
          <w:rFonts w:cs="Courier New"/>
          <w:szCs w:val="16"/>
        </w:rPr>
        <w:t xml:space="preserve">        - medCompN</w:t>
      </w:r>
    </w:p>
    <w:p w14:paraId="34E38C49" w14:textId="77777777" w:rsidR="002A2BAD" w:rsidRDefault="002A2BAD" w:rsidP="002A2BAD">
      <w:pPr>
        <w:pStyle w:val="PL"/>
        <w:rPr>
          <w:rFonts w:cs="Courier New"/>
          <w:szCs w:val="16"/>
        </w:rPr>
      </w:pPr>
      <w:r>
        <w:rPr>
          <w:rFonts w:cs="Courier New"/>
          <w:szCs w:val="16"/>
        </w:rPr>
        <w:t xml:space="preserve">      properties:</w:t>
      </w:r>
    </w:p>
    <w:p w14:paraId="1889AD1B" w14:textId="77777777" w:rsidR="002A2BAD" w:rsidRDefault="002A2BAD" w:rsidP="002A2BAD">
      <w:pPr>
        <w:pStyle w:val="PL"/>
        <w:rPr>
          <w:rFonts w:cs="Courier New"/>
          <w:szCs w:val="16"/>
        </w:rPr>
      </w:pPr>
      <w:r>
        <w:rPr>
          <w:rFonts w:cs="Courier New"/>
          <w:szCs w:val="16"/>
        </w:rPr>
        <w:t xml:space="preserve">        contVers:</w:t>
      </w:r>
    </w:p>
    <w:p w14:paraId="74C29D74" w14:textId="77777777" w:rsidR="002A2BAD" w:rsidRDefault="002A2BAD" w:rsidP="002A2BAD">
      <w:pPr>
        <w:pStyle w:val="PL"/>
        <w:rPr>
          <w:rFonts w:cs="Courier New"/>
          <w:szCs w:val="16"/>
        </w:rPr>
      </w:pPr>
      <w:r>
        <w:rPr>
          <w:rFonts w:cs="Courier New"/>
          <w:szCs w:val="16"/>
        </w:rPr>
        <w:t xml:space="preserve">          type: array</w:t>
      </w:r>
    </w:p>
    <w:p w14:paraId="691F5144" w14:textId="77777777" w:rsidR="002A2BAD" w:rsidRDefault="002A2BAD" w:rsidP="002A2BAD">
      <w:pPr>
        <w:pStyle w:val="PL"/>
        <w:rPr>
          <w:rFonts w:cs="Courier New"/>
          <w:szCs w:val="16"/>
        </w:rPr>
      </w:pPr>
      <w:r>
        <w:rPr>
          <w:rFonts w:cs="Courier New"/>
          <w:szCs w:val="16"/>
        </w:rPr>
        <w:t xml:space="preserve">          items:</w:t>
      </w:r>
    </w:p>
    <w:p w14:paraId="717D8DB8" w14:textId="77777777" w:rsidR="002A2BAD" w:rsidRDefault="002A2BAD" w:rsidP="002A2BAD">
      <w:pPr>
        <w:pStyle w:val="PL"/>
        <w:rPr>
          <w:rFonts w:cs="Courier New"/>
          <w:szCs w:val="16"/>
        </w:rPr>
      </w:pPr>
      <w:r>
        <w:rPr>
          <w:rFonts w:cs="Courier New"/>
          <w:szCs w:val="16"/>
        </w:rPr>
        <w:t xml:space="preserve">            $ref: '#/components/schemas/ContentVersion'</w:t>
      </w:r>
    </w:p>
    <w:p w14:paraId="78B2BAE2" w14:textId="77777777" w:rsidR="002A2BAD" w:rsidRDefault="002A2BAD" w:rsidP="002A2BAD">
      <w:pPr>
        <w:pStyle w:val="PL"/>
      </w:pPr>
      <w:r>
        <w:t xml:space="preserve">          minItems: 1</w:t>
      </w:r>
    </w:p>
    <w:p w14:paraId="7BB877CB" w14:textId="77777777" w:rsidR="002A2BAD" w:rsidRDefault="002A2BAD" w:rsidP="002A2BAD">
      <w:pPr>
        <w:pStyle w:val="PL"/>
        <w:rPr>
          <w:rFonts w:cs="Courier New"/>
          <w:szCs w:val="16"/>
        </w:rPr>
      </w:pPr>
      <w:r>
        <w:rPr>
          <w:rFonts w:cs="Courier New"/>
          <w:szCs w:val="16"/>
        </w:rPr>
        <w:t xml:space="preserve">        fNums:</w:t>
      </w:r>
    </w:p>
    <w:p w14:paraId="6ED8A526" w14:textId="77777777" w:rsidR="002A2BAD" w:rsidRDefault="002A2BAD" w:rsidP="002A2BAD">
      <w:pPr>
        <w:pStyle w:val="PL"/>
        <w:rPr>
          <w:rFonts w:cs="Courier New"/>
          <w:szCs w:val="16"/>
        </w:rPr>
      </w:pPr>
      <w:r>
        <w:rPr>
          <w:rFonts w:cs="Courier New"/>
          <w:szCs w:val="16"/>
        </w:rPr>
        <w:t xml:space="preserve">          type: array</w:t>
      </w:r>
    </w:p>
    <w:p w14:paraId="08448D22" w14:textId="77777777" w:rsidR="002A2BAD" w:rsidRDefault="002A2BAD" w:rsidP="002A2BAD">
      <w:pPr>
        <w:pStyle w:val="PL"/>
        <w:rPr>
          <w:rFonts w:cs="Courier New"/>
          <w:szCs w:val="16"/>
        </w:rPr>
      </w:pPr>
      <w:r>
        <w:rPr>
          <w:rFonts w:cs="Courier New"/>
          <w:szCs w:val="16"/>
        </w:rPr>
        <w:t xml:space="preserve">          items:</w:t>
      </w:r>
    </w:p>
    <w:p w14:paraId="48E6FB3C" w14:textId="77777777" w:rsidR="002A2BAD" w:rsidRDefault="002A2BAD" w:rsidP="002A2BAD">
      <w:pPr>
        <w:pStyle w:val="PL"/>
        <w:rPr>
          <w:rFonts w:cs="Courier New"/>
          <w:szCs w:val="16"/>
        </w:rPr>
      </w:pPr>
      <w:r>
        <w:rPr>
          <w:rFonts w:cs="Courier New"/>
          <w:szCs w:val="16"/>
        </w:rPr>
        <w:t xml:space="preserve">            type: integer</w:t>
      </w:r>
    </w:p>
    <w:p w14:paraId="60411B3D" w14:textId="77777777" w:rsidR="002A2BAD" w:rsidRDefault="002A2BAD" w:rsidP="002A2BAD">
      <w:pPr>
        <w:pStyle w:val="PL"/>
      </w:pPr>
      <w:r>
        <w:t xml:space="preserve">          minItems: 1</w:t>
      </w:r>
    </w:p>
    <w:p w14:paraId="3CBEE953" w14:textId="77777777" w:rsidR="002A2BAD" w:rsidRDefault="002A2BAD" w:rsidP="002A2BAD">
      <w:pPr>
        <w:pStyle w:val="PL"/>
        <w:rPr>
          <w:rFonts w:cs="Courier New"/>
          <w:szCs w:val="16"/>
        </w:rPr>
      </w:pPr>
      <w:r>
        <w:rPr>
          <w:rFonts w:cs="Courier New"/>
          <w:szCs w:val="16"/>
        </w:rPr>
        <w:t xml:space="preserve">        medCompN:</w:t>
      </w:r>
    </w:p>
    <w:p w14:paraId="0309D9CA" w14:textId="77777777" w:rsidR="002A2BAD" w:rsidRDefault="002A2BAD" w:rsidP="002A2BAD">
      <w:pPr>
        <w:pStyle w:val="PL"/>
        <w:rPr>
          <w:rFonts w:cs="Courier New"/>
          <w:szCs w:val="16"/>
        </w:rPr>
      </w:pPr>
      <w:r>
        <w:rPr>
          <w:rFonts w:cs="Courier New"/>
          <w:szCs w:val="16"/>
        </w:rPr>
        <w:t xml:space="preserve">          type: integer</w:t>
      </w:r>
    </w:p>
    <w:p w14:paraId="2BF4DC8C" w14:textId="77777777" w:rsidR="002A2BAD" w:rsidRDefault="002A2BAD" w:rsidP="002A2BAD">
      <w:pPr>
        <w:pStyle w:val="PL"/>
        <w:rPr>
          <w:rFonts w:cs="Courier New"/>
          <w:szCs w:val="16"/>
        </w:rPr>
      </w:pPr>
    </w:p>
    <w:p w14:paraId="6BBDA93F" w14:textId="77777777" w:rsidR="002A2BAD" w:rsidRDefault="002A2BAD" w:rsidP="002A2BAD">
      <w:pPr>
        <w:pStyle w:val="PL"/>
        <w:rPr>
          <w:rFonts w:cs="Courier New"/>
          <w:szCs w:val="16"/>
        </w:rPr>
      </w:pPr>
      <w:r>
        <w:rPr>
          <w:rFonts w:cs="Courier New"/>
          <w:szCs w:val="16"/>
        </w:rPr>
        <w:t xml:space="preserve">    EthFlowDescription:</w:t>
      </w:r>
    </w:p>
    <w:p w14:paraId="6612C42E" w14:textId="77777777" w:rsidR="002A2BAD" w:rsidRDefault="002A2BAD" w:rsidP="002A2BAD">
      <w:pPr>
        <w:pStyle w:val="PL"/>
        <w:rPr>
          <w:rFonts w:cs="Courier New"/>
          <w:szCs w:val="16"/>
        </w:rPr>
      </w:pPr>
      <w:r>
        <w:rPr>
          <w:rFonts w:cs="Courier New"/>
          <w:szCs w:val="16"/>
        </w:rPr>
        <w:t xml:space="preserve">      description: Identifies an Ethernet flow.</w:t>
      </w:r>
    </w:p>
    <w:p w14:paraId="78FD00EF" w14:textId="77777777" w:rsidR="002A2BAD" w:rsidRDefault="002A2BAD" w:rsidP="002A2BAD">
      <w:pPr>
        <w:pStyle w:val="PL"/>
        <w:rPr>
          <w:rFonts w:cs="Courier New"/>
          <w:szCs w:val="16"/>
        </w:rPr>
      </w:pPr>
      <w:r>
        <w:rPr>
          <w:rFonts w:cs="Courier New"/>
          <w:szCs w:val="16"/>
        </w:rPr>
        <w:t xml:space="preserve">      type: object</w:t>
      </w:r>
    </w:p>
    <w:p w14:paraId="1D19C411" w14:textId="77777777" w:rsidR="002A2BAD" w:rsidRDefault="002A2BAD" w:rsidP="002A2BAD">
      <w:pPr>
        <w:pStyle w:val="PL"/>
        <w:rPr>
          <w:rFonts w:cs="Courier New"/>
          <w:szCs w:val="16"/>
        </w:rPr>
      </w:pPr>
      <w:r>
        <w:rPr>
          <w:rFonts w:cs="Courier New"/>
          <w:szCs w:val="16"/>
        </w:rPr>
        <w:t xml:space="preserve">      required:</w:t>
      </w:r>
    </w:p>
    <w:p w14:paraId="008381BE" w14:textId="77777777" w:rsidR="002A2BAD" w:rsidRDefault="002A2BAD" w:rsidP="002A2BAD">
      <w:pPr>
        <w:pStyle w:val="PL"/>
        <w:rPr>
          <w:rFonts w:cs="Courier New"/>
          <w:szCs w:val="16"/>
        </w:rPr>
      </w:pPr>
      <w:r>
        <w:rPr>
          <w:rFonts w:cs="Courier New"/>
          <w:szCs w:val="16"/>
        </w:rPr>
        <w:t xml:space="preserve">        - ethType</w:t>
      </w:r>
    </w:p>
    <w:p w14:paraId="50150707" w14:textId="77777777" w:rsidR="002A2BAD" w:rsidRDefault="002A2BAD" w:rsidP="002A2BAD">
      <w:pPr>
        <w:pStyle w:val="PL"/>
        <w:rPr>
          <w:rFonts w:cs="Courier New"/>
          <w:szCs w:val="16"/>
        </w:rPr>
      </w:pPr>
      <w:r>
        <w:rPr>
          <w:rFonts w:cs="Courier New"/>
          <w:szCs w:val="16"/>
        </w:rPr>
        <w:t xml:space="preserve">      properties:</w:t>
      </w:r>
    </w:p>
    <w:p w14:paraId="51BB6971" w14:textId="77777777" w:rsidR="002A2BAD" w:rsidRDefault="002A2BAD" w:rsidP="002A2BAD">
      <w:pPr>
        <w:pStyle w:val="PL"/>
        <w:rPr>
          <w:rFonts w:cs="Courier New"/>
          <w:szCs w:val="16"/>
        </w:rPr>
      </w:pPr>
      <w:r>
        <w:rPr>
          <w:rFonts w:cs="Courier New"/>
          <w:szCs w:val="16"/>
        </w:rPr>
        <w:t xml:space="preserve">        destMacAddr:</w:t>
      </w:r>
    </w:p>
    <w:p w14:paraId="1DC8E773"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3F63E09F" w14:textId="77777777" w:rsidR="002A2BAD" w:rsidRDefault="002A2BAD" w:rsidP="002A2BAD">
      <w:pPr>
        <w:pStyle w:val="PL"/>
        <w:rPr>
          <w:rFonts w:cs="Courier New"/>
          <w:szCs w:val="16"/>
        </w:rPr>
      </w:pPr>
      <w:r>
        <w:rPr>
          <w:rFonts w:cs="Courier New"/>
          <w:szCs w:val="16"/>
        </w:rPr>
        <w:t xml:space="preserve">        ethType:</w:t>
      </w:r>
    </w:p>
    <w:p w14:paraId="75AD164A" w14:textId="77777777" w:rsidR="002A2BAD" w:rsidRDefault="002A2BAD" w:rsidP="002A2BAD">
      <w:pPr>
        <w:pStyle w:val="PL"/>
        <w:rPr>
          <w:rFonts w:cs="Courier New"/>
          <w:szCs w:val="16"/>
        </w:rPr>
      </w:pPr>
      <w:r>
        <w:rPr>
          <w:rFonts w:cs="Courier New"/>
          <w:szCs w:val="16"/>
        </w:rPr>
        <w:t xml:space="preserve">          type: string</w:t>
      </w:r>
    </w:p>
    <w:p w14:paraId="0C3D0F9E" w14:textId="77777777" w:rsidR="002A2BAD" w:rsidRDefault="002A2BAD" w:rsidP="002A2BAD">
      <w:pPr>
        <w:pStyle w:val="PL"/>
        <w:rPr>
          <w:rFonts w:cs="Courier New"/>
          <w:szCs w:val="16"/>
        </w:rPr>
      </w:pPr>
      <w:r>
        <w:rPr>
          <w:rFonts w:cs="Courier New"/>
          <w:szCs w:val="16"/>
        </w:rPr>
        <w:t xml:space="preserve">        fDesc:</w:t>
      </w:r>
    </w:p>
    <w:p w14:paraId="1D8CE842" w14:textId="77777777" w:rsidR="002A2BAD" w:rsidRDefault="002A2BAD" w:rsidP="002A2BAD">
      <w:pPr>
        <w:pStyle w:val="PL"/>
        <w:rPr>
          <w:rFonts w:cs="Courier New"/>
          <w:szCs w:val="16"/>
        </w:rPr>
      </w:pPr>
      <w:r>
        <w:rPr>
          <w:rFonts w:cs="Courier New"/>
          <w:szCs w:val="16"/>
        </w:rPr>
        <w:t xml:space="preserve">          $ref: '#/components/schemas/FlowDescription'</w:t>
      </w:r>
    </w:p>
    <w:p w14:paraId="41B6E6DF" w14:textId="77777777" w:rsidR="002A2BAD" w:rsidRDefault="002A2BAD" w:rsidP="002A2BAD">
      <w:pPr>
        <w:pStyle w:val="PL"/>
        <w:rPr>
          <w:rFonts w:cs="Courier New"/>
          <w:szCs w:val="16"/>
        </w:rPr>
      </w:pPr>
      <w:r>
        <w:rPr>
          <w:rFonts w:cs="Courier New"/>
          <w:szCs w:val="16"/>
        </w:rPr>
        <w:t xml:space="preserve">        fDir:</w:t>
      </w:r>
    </w:p>
    <w:p w14:paraId="20C3CA03" w14:textId="77777777" w:rsidR="002A2BAD" w:rsidRDefault="002A2BAD" w:rsidP="002A2BAD">
      <w:pPr>
        <w:pStyle w:val="PL"/>
        <w:rPr>
          <w:rFonts w:cs="Courier New"/>
          <w:szCs w:val="16"/>
        </w:rPr>
      </w:pPr>
      <w:r>
        <w:rPr>
          <w:rFonts w:cs="Courier New"/>
          <w:szCs w:val="16"/>
        </w:rPr>
        <w:t xml:space="preserve">          $ref: 'TS29512_Npcf_SMPolicyControl.yaml#/components/schemas/FlowDirection'</w:t>
      </w:r>
    </w:p>
    <w:p w14:paraId="12299621" w14:textId="77777777" w:rsidR="002A2BAD" w:rsidRDefault="002A2BAD" w:rsidP="002A2BAD">
      <w:pPr>
        <w:pStyle w:val="PL"/>
        <w:rPr>
          <w:rFonts w:cs="Courier New"/>
          <w:szCs w:val="16"/>
        </w:rPr>
      </w:pPr>
      <w:r>
        <w:rPr>
          <w:rFonts w:cs="Courier New"/>
          <w:szCs w:val="16"/>
        </w:rPr>
        <w:t xml:space="preserve">        sourceMacAddr:</w:t>
      </w:r>
    </w:p>
    <w:p w14:paraId="60713CF0"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733BB1EE" w14:textId="77777777" w:rsidR="002A2BAD" w:rsidRDefault="002A2BAD" w:rsidP="002A2BAD">
      <w:pPr>
        <w:pStyle w:val="PL"/>
        <w:rPr>
          <w:rFonts w:cs="Courier New"/>
          <w:szCs w:val="16"/>
        </w:rPr>
      </w:pPr>
      <w:r>
        <w:rPr>
          <w:rFonts w:cs="Courier New"/>
          <w:szCs w:val="16"/>
        </w:rPr>
        <w:t xml:space="preserve">        vlanTags:</w:t>
      </w:r>
    </w:p>
    <w:p w14:paraId="5425E322" w14:textId="77777777" w:rsidR="002A2BAD" w:rsidRDefault="002A2BAD" w:rsidP="002A2BAD">
      <w:pPr>
        <w:pStyle w:val="PL"/>
        <w:rPr>
          <w:rFonts w:cs="Courier New"/>
          <w:szCs w:val="16"/>
        </w:rPr>
      </w:pPr>
      <w:r>
        <w:rPr>
          <w:rFonts w:cs="Courier New"/>
          <w:szCs w:val="16"/>
        </w:rPr>
        <w:t xml:space="preserve">          type: array</w:t>
      </w:r>
    </w:p>
    <w:p w14:paraId="4C8769F0" w14:textId="77777777" w:rsidR="002A2BAD" w:rsidRDefault="002A2BAD" w:rsidP="002A2BAD">
      <w:pPr>
        <w:pStyle w:val="PL"/>
        <w:rPr>
          <w:rFonts w:cs="Courier New"/>
          <w:szCs w:val="16"/>
        </w:rPr>
      </w:pPr>
      <w:r>
        <w:rPr>
          <w:rFonts w:cs="Courier New"/>
          <w:szCs w:val="16"/>
        </w:rPr>
        <w:t xml:space="preserve">          items: </w:t>
      </w:r>
    </w:p>
    <w:p w14:paraId="01F80D2F" w14:textId="77777777" w:rsidR="002A2BAD" w:rsidRDefault="002A2BAD" w:rsidP="002A2BAD">
      <w:pPr>
        <w:pStyle w:val="PL"/>
        <w:rPr>
          <w:rFonts w:cs="Courier New"/>
          <w:szCs w:val="16"/>
        </w:rPr>
      </w:pPr>
      <w:r>
        <w:rPr>
          <w:rFonts w:cs="Courier New"/>
          <w:szCs w:val="16"/>
        </w:rPr>
        <w:t xml:space="preserve">            type: string</w:t>
      </w:r>
    </w:p>
    <w:p w14:paraId="241E7441" w14:textId="77777777" w:rsidR="002A2BAD" w:rsidRDefault="002A2BAD" w:rsidP="002A2BAD">
      <w:pPr>
        <w:pStyle w:val="PL"/>
      </w:pPr>
      <w:r>
        <w:t xml:space="preserve">          minItems: 1</w:t>
      </w:r>
    </w:p>
    <w:p w14:paraId="3F5EB396" w14:textId="77777777" w:rsidR="002A2BAD" w:rsidRDefault="002A2BAD" w:rsidP="002A2BAD">
      <w:pPr>
        <w:pStyle w:val="PL"/>
      </w:pPr>
      <w:r>
        <w:t xml:space="preserve">          maxItems: 2</w:t>
      </w:r>
    </w:p>
    <w:p w14:paraId="2F1C6765" w14:textId="77777777" w:rsidR="002A2BAD" w:rsidRDefault="002A2BAD" w:rsidP="002A2BAD">
      <w:pPr>
        <w:pStyle w:val="PL"/>
        <w:rPr>
          <w:rFonts w:cs="Courier New"/>
          <w:szCs w:val="16"/>
        </w:rPr>
      </w:pPr>
      <w:r>
        <w:rPr>
          <w:rFonts w:cs="Courier New"/>
          <w:szCs w:val="16"/>
        </w:rPr>
        <w:t xml:space="preserve">        srcMacAddrEnd:</w:t>
      </w:r>
    </w:p>
    <w:p w14:paraId="6FB768BA"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6A399C02" w14:textId="77777777" w:rsidR="002A2BAD" w:rsidRDefault="002A2BAD" w:rsidP="002A2BAD">
      <w:pPr>
        <w:pStyle w:val="PL"/>
        <w:rPr>
          <w:rFonts w:cs="Courier New"/>
          <w:szCs w:val="16"/>
        </w:rPr>
      </w:pPr>
      <w:r>
        <w:rPr>
          <w:rFonts w:cs="Courier New"/>
          <w:szCs w:val="16"/>
        </w:rPr>
        <w:t xml:space="preserve">        destMacAddrEnd:</w:t>
      </w:r>
    </w:p>
    <w:p w14:paraId="3F22DD0E"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3787443E" w14:textId="77777777" w:rsidR="002A2BAD" w:rsidRDefault="002A2BAD" w:rsidP="002A2BAD">
      <w:pPr>
        <w:pStyle w:val="PL"/>
        <w:rPr>
          <w:rFonts w:cs="Courier New"/>
          <w:szCs w:val="16"/>
        </w:rPr>
      </w:pPr>
    </w:p>
    <w:p w14:paraId="5B51D66A" w14:textId="77777777" w:rsidR="002A2BAD" w:rsidRDefault="002A2BAD" w:rsidP="002A2BAD">
      <w:pPr>
        <w:pStyle w:val="PL"/>
        <w:rPr>
          <w:rFonts w:cs="Courier New"/>
          <w:szCs w:val="16"/>
        </w:rPr>
      </w:pPr>
      <w:r>
        <w:rPr>
          <w:rFonts w:cs="Courier New"/>
          <w:szCs w:val="16"/>
        </w:rPr>
        <w:t xml:space="preserve">    ResourcesAllocationInfo:</w:t>
      </w:r>
    </w:p>
    <w:p w14:paraId="6D9B7CD1" w14:textId="77777777" w:rsidR="002A2BAD" w:rsidRDefault="002A2BAD" w:rsidP="002A2BAD">
      <w:pPr>
        <w:pStyle w:val="PL"/>
        <w:rPr>
          <w:rFonts w:cs="Courier New"/>
          <w:szCs w:val="16"/>
        </w:rPr>
      </w:pPr>
      <w:r>
        <w:rPr>
          <w:rFonts w:cs="Courier New"/>
          <w:szCs w:val="16"/>
        </w:rPr>
        <w:t xml:space="preserve">      description: Describes the status of the PCC rule(s) related to certain media components.</w:t>
      </w:r>
    </w:p>
    <w:p w14:paraId="011055BE" w14:textId="77777777" w:rsidR="002A2BAD" w:rsidRDefault="002A2BAD" w:rsidP="002A2BAD">
      <w:pPr>
        <w:pStyle w:val="PL"/>
        <w:rPr>
          <w:rFonts w:cs="Courier New"/>
          <w:szCs w:val="16"/>
        </w:rPr>
      </w:pPr>
      <w:r>
        <w:rPr>
          <w:rFonts w:cs="Courier New"/>
          <w:szCs w:val="16"/>
        </w:rPr>
        <w:t xml:space="preserve">      type: object</w:t>
      </w:r>
    </w:p>
    <w:p w14:paraId="6AB5F838" w14:textId="77777777" w:rsidR="002A2BAD" w:rsidRDefault="002A2BAD" w:rsidP="002A2BAD">
      <w:pPr>
        <w:pStyle w:val="PL"/>
        <w:rPr>
          <w:rFonts w:cs="Courier New"/>
          <w:szCs w:val="16"/>
        </w:rPr>
      </w:pPr>
      <w:r>
        <w:rPr>
          <w:rFonts w:cs="Courier New"/>
          <w:szCs w:val="16"/>
        </w:rPr>
        <w:t xml:space="preserve">      properties:</w:t>
      </w:r>
    </w:p>
    <w:p w14:paraId="62005DE6" w14:textId="77777777" w:rsidR="002A2BAD" w:rsidRDefault="002A2BAD" w:rsidP="002A2BAD">
      <w:pPr>
        <w:pStyle w:val="PL"/>
        <w:rPr>
          <w:rFonts w:cs="Courier New"/>
          <w:szCs w:val="16"/>
        </w:rPr>
      </w:pPr>
      <w:r>
        <w:rPr>
          <w:rFonts w:cs="Courier New"/>
          <w:szCs w:val="16"/>
        </w:rPr>
        <w:t xml:space="preserve">        mcResourcStatus:</w:t>
      </w:r>
    </w:p>
    <w:p w14:paraId="431F38E4" w14:textId="77777777" w:rsidR="002A2BAD" w:rsidRDefault="002A2BAD" w:rsidP="002A2BAD">
      <w:pPr>
        <w:pStyle w:val="PL"/>
        <w:rPr>
          <w:rFonts w:cs="Courier New"/>
          <w:szCs w:val="16"/>
        </w:rPr>
      </w:pPr>
      <w:r>
        <w:rPr>
          <w:rFonts w:cs="Courier New"/>
          <w:szCs w:val="16"/>
        </w:rPr>
        <w:t xml:space="preserve">          $ref: '#/components/schemas/MediaComponentResourcesStatus'</w:t>
      </w:r>
    </w:p>
    <w:p w14:paraId="1FD651BB" w14:textId="77777777" w:rsidR="002A2BAD" w:rsidRDefault="002A2BAD" w:rsidP="002A2BAD">
      <w:pPr>
        <w:pStyle w:val="PL"/>
        <w:rPr>
          <w:rFonts w:cs="Courier New"/>
          <w:szCs w:val="16"/>
        </w:rPr>
      </w:pPr>
      <w:r>
        <w:rPr>
          <w:rFonts w:cs="Courier New"/>
          <w:szCs w:val="16"/>
        </w:rPr>
        <w:t xml:space="preserve">        flows:</w:t>
      </w:r>
    </w:p>
    <w:p w14:paraId="7C0A30AC" w14:textId="77777777" w:rsidR="002A2BAD" w:rsidRDefault="002A2BAD" w:rsidP="002A2BAD">
      <w:pPr>
        <w:pStyle w:val="PL"/>
        <w:rPr>
          <w:rFonts w:cs="Courier New"/>
          <w:szCs w:val="16"/>
        </w:rPr>
      </w:pPr>
      <w:r>
        <w:rPr>
          <w:rFonts w:cs="Courier New"/>
          <w:szCs w:val="16"/>
        </w:rPr>
        <w:t xml:space="preserve">          type: array</w:t>
      </w:r>
    </w:p>
    <w:p w14:paraId="2DFA2A1A" w14:textId="77777777" w:rsidR="002A2BAD" w:rsidRDefault="002A2BAD" w:rsidP="002A2BAD">
      <w:pPr>
        <w:pStyle w:val="PL"/>
        <w:rPr>
          <w:rFonts w:cs="Courier New"/>
          <w:szCs w:val="16"/>
        </w:rPr>
      </w:pPr>
      <w:r>
        <w:rPr>
          <w:rFonts w:cs="Courier New"/>
          <w:szCs w:val="16"/>
        </w:rPr>
        <w:t xml:space="preserve">          items:</w:t>
      </w:r>
    </w:p>
    <w:p w14:paraId="712DE569" w14:textId="77777777" w:rsidR="002A2BAD" w:rsidRDefault="002A2BAD" w:rsidP="002A2BAD">
      <w:pPr>
        <w:pStyle w:val="PL"/>
        <w:rPr>
          <w:rFonts w:cs="Courier New"/>
          <w:szCs w:val="16"/>
        </w:rPr>
      </w:pPr>
      <w:r>
        <w:rPr>
          <w:rFonts w:cs="Courier New"/>
          <w:szCs w:val="16"/>
        </w:rPr>
        <w:t xml:space="preserve">            $ref: '#/components/schemas/Flows'</w:t>
      </w:r>
    </w:p>
    <w:p w14:paraId="08C6CF4E" w14:textId="77777777" w:rsidR="002A2BAD" w:rsidRDefault="002A2BAD" w:rsidP="002A2BAD">
      <w:pPr>
        <w:pStyle w:val="PL"/>
      </w:pPr>
      <w:r>
        <w:t xml:space="preserve">          minItems: 1</w:t>
      </w:r>
    </w:p>
    <w:p w14:paraId="4E0B9503" w14:textId="77777777" w:rsidR="002A2BAD" w:rsidRDefault="002A2BAD" w:rsidP="002A2BAD">
      <w:pPr>
        <w:pStyle w:val="PL"/>
      </w:pPr>
      <w:r>
        <w:t xml:space="preserve">        </w:t>
      </w:r>
      <w:r>
        <w:rPr>
          <w:lang w:eastAsia="zh-CN"/>
        </w:rPr>
        <w:t>altSerReq</w:t>
      </w:r>
      <w:r>
        <w:t>:</w:t>
      </w:r>
    </w:p>
    <w:p w14:paraId="2D607E57" w14:textId="77777777" w:rsidR="002A2BAD" w:rsidRDefault="002A2BAD" w:rsidP="002A2BAD">
      <w:pPr>
        <w:pStyle w:val="PL"/>
      </w:pPr>
      <w:r>
        <w:t xml:space="preserve">          type: string</w:t>
      </w:r>
    </w:p>
    <w:p w14:paraId="69DB98CF" w14:textId="77777777" w:rsidR="002A2BAD" w:rsidRDefault="002A2BAD" w:rsidP="002A2BAD">
      <w:pPr>
        <w:pStyle w:val="PL"/>
      </w:pPr>
      <w:r>
        <w:t xml:space="preserve">          description: &gt;</w:t>
      </w:r>
    </w:p>
    <w:p w14:paraId="288228CC" w14:textId="77777777" w:rsidR="002A2BAD" w:rsidRDefault="002A2BAD" w:rsidP="002A2BAD">
      <w:pPr>
        <w:pStyle w:val="PL"/>
      </w:pPr>
      <w:r>
        <w:t xml:space="preserve">            Indicates whether NG-RAN supports alternative QoS parameters. The default value false</w:t>
      </w:r>
    </w:p>
    <w:p w14:paraId="2463EDA8" w14:textId="77777777" w:rsidR="002A2BAD" w:rsidRDefault="002A2BAD" w:rsidP="002A2BAD">
      <w:pPr>
        <w:pStyle w:val="PL"/>
      </w:pPr>
      <w:r>
        <w:t xml:space="preserve">            shall apply if the attribute is not present. It shall be set to false to indicate that</w:t>
      </w:r>
    </w:p>
    <w:p w14:paraId="28A10DD0" w14:textId="77777777" w:rsidR="002A2BAD" w:rsidRDefault="002A2BAD" w:rsidP="002A2BAD">
      <w:pPr>
        <w:pStyle w:val="PL"/>
      </w:pPr>
      <w:r>
        <w:t xml:space="preserve">            the lowest priority alternative QoS profile could not be fulfilled.</w:t>
      </w:r>
    </w:p>
    <w:p w14:paraId="459BBEDA" w14:textId="77777777" w:rsidR="002A2BAD" w:rsidRDefault="002A2BAD" w:rsidP="002A2BAD">
      <w:pPr>
        <w:pStyle w:val="PL"/>
        <w:rPr>
          <w:rFonts w:cs="Courier New"/>
          <w:szCs w:val="16"/>
        </w:rPr>
      </w:pPr>
    </w:p>
    <w:p w14:paraId="02F58651" w14:textId="77777777" w:rsidR="002A2BAD" w:rsidRDefault="002A2BAD" w:rsidP="002A2BAD">
      <w:pPr>
        <w:pStyle w:val="PL"/>
        <w:rPr>
          <w:rFonts w:cs="Courier New"/>
          <w:szCs w:val="16"/>
        </w:rPr>
      </w:pPr>
      <w:r>
        <w:rPr>
          <w:rFonts w:cs="Courier New"/>
          <w:szCs w:val="16"/>
        </w:rPr>
        <w:t xml:space="preserve">    TemporalValidity:</w:t>
      </w:r>
    </w:p>
    <w:p w14:paraId="202E9217" w14:textId="77777777" w:rsidR="002A2BAD" w:rsidRDefault="002A2BAD" w:rsidP="002A2BAD">
      <w:pPr>
        <w:pStyle w:val="PL"/>
        <w:rPr>
          <w:rFonts w:cs="Courier New"/>
          <w:szCs w:val="16"/>
        </w:rPr>
      </w:pPr>
      <w:r>
        <w:rPr>
          <w:rFonts w:cs="Courier New"/>
          <w:szCs w:val="16"/>
        </w:rPr>
        <w:t xml:space="preserve">      description: Indicates the time interval(s) during which the AF request is to be applied.</w:t>
      </w:r>
    </w:p>
    <w:p w14:paraId="35A74CD5" w14:textId="77777777" w:rsidR="002A2BAD" w:rsidRDefault="002A2BAD" w:rsidP="002A2BAD">
      <w:pPr>
        <w:pStyle w:val="PL"/>
        <w:rPr>
          <w:rFonts w:cs="Courier New"/>
          <w:szCs w:val="16"/>
        </w:rPr>
      </w:pPr>
      <w:r>
        <w:rPr>
          <w:rFonts w:cs="Courier New"/>
          <w:szCs w:val="16"/>
        </w:rPr>
        <w:t xml:space="preserve">      type: object</w:t>
      </w:r>
    </w:p>
    <w:p w14:paraId="6E3B5501" w14:textId="77777777" w:rsidR="002A2BAD" w:rsidRDefault="002A2BAD" w:rsidP="002A2BAD">
      <w:pPr>
        <w:pStyle w:val="PL"/>
        <w:rPr>
          <w:rFonts w:cs="Courier New"/>
          <w:szCs w:val="16"/>
        </w:rPr>
      </w:pPr>
      <w:r>
        <w:rPr>
          <w:rFonts w:cs="Courier New"/>
          <w:szCs w:val="16"/>
        </w:rPr>
        <w:t xml:space="preserve">      properties:</w:t>
      </w:r>
    </w:p>
    <w:p w14:paraId="7538E818" w14:textId="77777777" w:rsidR="002A2BAD" w:rsidRDefault="002A2BAD" w:rsidP="002A2BAD">
      <w:pPr>
        <w:pStyle w:val="PL"/>
        <w:rPr>
          <w:rFonts w:cs="Courier New"/>
          <w:szCs w:val="16"/>
        </w:rPr>
      </w:pPr>
      <w:r>
        <w:rPr>
          <w:rFonts w:cs="Courier New"/>
          <w:szCs w:val="16"/>
        </w:rPr>
        <w:t xml:space="preserve">        startTime:</w:t>
      </w:r>
    </w:p>
    <w:p w14:paraId="232CCDBE" w14:textId="77777777" w:rsidR="002A2BAD" w:rsidRDefault="002A2BAD" w:rsidP="002A2BAD">
      <w:pPr>
        <w:pStyle w:val="PL"/>
        <w:rPr>
          <w:rFonts w:cs="Courier New"/>
          <w:szCs w:val="16"/>
        </w:rPr>
      </w:pPr>
      <w:r>
        <w:rPr>
          <w:rFonts w:cs="Courier New"/>
          <w:szCs w:val="16"/>
        </w:rPr>
        <w:lastRenderedPageBreak/>
        <w:t xml:space="preserve">          $ref: 'TS29571_CommonData.yaml#/components/schemas/DateTime'</w:t>
      </w:r>
    </w:p>
    <w:p w14:paraId="08DDB098" w14:textId="77777777" w:rsidR="002A2BAD" w:rsidRDefault="002A2BAD" w:rsidP="002A2BAD">
      <w:pPr>
        <w:pStyle w:val="PL"/>
        <w:rPr>
          <w:rFonts w:cs="Courier New"/>
          <w:szCs w:val="16"/>
        </w:rPr>
      </w:pPr>
      <w:r>
        <w:rPr>
          <w:rFonts w:cs="Courier New"/>
          <w:szCs w:val="16"/>
        </w:rPr>
        <w:t xml:space="preserve">        stopTime:</w:t>
      </w:r>
    </w:p>
    <w:p w14:paraId="3BCC5E08" w14:textId="77777777" w:rsidR="002A2BAD" w:rsidRDefault="002A2BAD" w:rsidP="002A2BAD">
      <w:pPr>
        <w:pStyle w:val="PL"/>
        <w:rPr>
          <w:rFonts w:cs="Courier New"/>
          <w:szCs w:val="16"/>
        </w:rPr>
      </w:pPr>
      <w:r>
        <w:rPr>
          <w:rFonts w:cs="Courier New"/>
          <w:szCs w:val="16"/>
        </w:rPr>
        <w:t xml:space="preserve">          $ref: 'TS29571_CommonData.yaml#/components/schemas/DateTime'</w:t>
      </w:r>
    </w:p>
    <w:p w14:paraId="2A403632" w14:textId="77777777" w:rsidR="002A2BAD" w:rsidRDefault="002A2BAD" w:rsidP="002A2BAD">
      <w:pPr>
        <w:pStyle w:val="PL"/>
        <w:rPr>
          <w:rFonts w:cs="Courier New"/>
          <w:szCs w:val="16"/>
        </w:rPr>
      </w:pPr>
    </w:p>
    <w:p w14:paraId="7C6BD51B" w14:textId="77777777" w:rsidR="002A2BAD" w:rsidRDefault="002A2BAD" w:rsidP="002A2BAD">
      <w:pPr>
        <w:pStyle w:val="PL"/>
        <w:rPr>
          <w:rFonts w:cs="Courier New"/>
          <w:szCs w:val="16"/>
        </w:rPr>
      </w:pPr>
      <w:r>
        <w:rPr>
          <w:rFonts w:cs="Courier New"/>
          <w:szCs w:val="16"/>
        </w:rPr>
        <w:t xml:space="preserve">    QosNotificationControlInfo:</w:t>
      </w:r>
    </w:p>
    <w:p w14:paraId="4FDB6ECF" w14:textId="77777777" w:rsidR="002A2BAD" w:rsidRDefault="002A2BAD" w:rsidP="002A2BAD">
      <w:pPr>
        <w:pStyle w:val="PL"/>
        <w:rPr>
          <w:rFonts w:cs="Courier New"/>
          <w:szCs w:val="16"/>
        </w:rPr>
      </w:pPr>
      <w:r>
        <w:rPr>
          <w:rFonts w:cs="Courier New"/>
          <w:szCs w:val="16"/>
        </w:rPr>
        <w:t xml:space="preserve">      description: &gt;</w:t>
      </w:r>
    </w:p>
    <w:p w14:paraId="3036DABC" w14:textId="77777777" w:rsidR="002A2BAD" w:rsidRDefault="002A2BAD" w:rsidP="002A2BAD">
      <w:pPr>
        <w:pStyle w:val="PL"/>
        <w:rPr>
          <w:rFonts w:cs="Courier New"/>
          <w:szCs w:val="16"/>
        </w:rPr>
      </w:pPr>
      <w:r>
        <w:rPr>
          <w:rFonts w:cs="Courier New"/>
          <w:szCs w:val="16"/>
        </w:rPr>
        <w:t xml:space="preserve">        Indicates whether the QoS targets for a GRB flow are not guaranteed or guaranteed again.</w:t>
      </w:r>
    </w:p>
    <w:p w14:paraId="4372287A" w14:textId="77777777" w:rsidR="002A2BAD" w:rsidRDefault="002A2BAD" w:rsidP="002A2BAD">
      <w:pPr>
        <w:pStyle w:val="PL"/>
        <w:rPr>
          <w:rFonts w:cs="Courier New"/>
          <w:szCs w:val="16"/>
        </w:rPr>
      </w:pPr>
      <w:r>
        <w:rPr>
          <w:rFonts w:cs="Courier New"/>
          <w:szCs w:val="16"/>
        </w:rPr>
        <w:t xml:space="preserve">      type: object</w:t>
      </w:r>
    </w:p>
    <w:p w14:paraId="0D87A36B" w14:textId="77777777" w:rsidR="002A2BAD" w:rsidRDefault="002A2BAD" w:rsidP="002A2BAD">
      <w:pPr>
        <w:pStyle w:val="PL"/>
        <w:rPr>
          <w:rFonts w:cs="Courier New"/>
          <w:szCs w:val="16"/>
        </w:rPr>
      </w:pPr>
      <w:r>
        <w:rPr>
          <w:rFonts w:cs="Courier New"/>
          <w:szCs w:val="16"/>
        </w:rPr>
        <w:t xml:space="preserve">      required:</w:t>
      </w:r>
    </w:p>
    <w:p w14:paraId="27950435" w14:textId="77777777" w:rsidR="002A2BAD" w:rsidRDefault="002A2BAD" w:rsidP="002A2BAD">
      <w:pPr>
        <w:pStyle w:val="PL"/>
        <w:rPr>
          <w:rFonts w:cs="Courier New"/>
          <w:szCs w:val="16"/>
        </w:rPr>
      </w:pPr>
      <w:r>
        <w:rPr>
          <w:rFonts w:cs="Courier New"/>
          <w:szCs w:val="16"/>
        </w:rPr>
        <w:t xml:space="preserve">        - notifType</w:t>
      </w:r>
    </w:p>
    <w:p w14:paraId="1ACF31E8" w14:textId="77777777" w:rsidR="002A2BAD" w:rsidRDefault="002A2BAD" w:rsidP="002A2BAD">
      <w:pPr>
        <w:pStyle w:val="PL"/>
        <w:rPr>
          <w:rFonts w:cs="Courier New"/>
          <w:szCs w:val="16"/>
        </w:rPr>
      </w:pPr>
      <w:r>
        <w:rPr>
          <w:rFonts w:cs="Courier New"/>
          <w:szCs w:val="16"/>
        </w:rPr>
        <w:t xml:space="preserve">      properties:</w:t>
      </w:r>
    </w:p>
    <w:p w14:paraId="19BA6428" w14:textId="77777777" w:rsidR="002A2BAD" w:rsidRDefault="002A2BAD" w:rsidP="002A2BAD">
      <w:pPr>
        <w:pStyle w:val="PL"/>
        <w:rPr>
          <w:rFonts w:cs="Courier New"/>
          <w:szCs w:val="16"/>
        </w:rPr>
      </w:pPr>
      <w:r>
        <w:rPr>
          <w:rFonts w:cs="Courier New"/>
          <w:szCs w:val="16"/>
        </w:rPr>
        <w:t xml:space="preserve">        notifType:</w:t>
      </w:r>
    </w:p>
    <w:p w14:paraId="1EA101F7" w14:textId="77777777" w:rsidR="002A2BAD" w:rsidRDefault="002A2BAD" w:rsidP="002A2BAD">
      <w:pPr>
        <w:pStyle w:val="PL"/>
        <w:rPr>
          <w:rFonts w:cs="Courier New"/>
          <w:szCs w:val="16"/>
        </w:rPr>
      </w:pPr>
      <w:r>
        <w:rPr>
          <w:rFonts w:cs="Courier New"/>
          <w:szCs w:val="16"/>
        </w:rPr>
        <w:t xml:space="preserve">          $ref: '#/components/schemas/QosNotifType'</w:t>
      </w:r>
    </w:p>
    <w:p w14:paraId="21D51362" w14:textId="77777777" w:rsidR="002A2BAD" w:rsidRDefault="002A2BAD" w:rsidP="002A2BAD">
      <w:pPr>
        <w:pStyle w:val="PL"/>
        <w:rPr>
          <w:rFonts w:cs="Courier New"/>
          <w:szCs w:val="16"/>
        </w:rPr>
      </w:pPr>
      <w:r>
        <w:rPr>
          <w:rFonts w:cs="Courier New"/>
          <w:szCs w:val="16"/>
        </w:rPr>
        <w:t xml:space="preserve">        flows:</w:t>
      </w:r>
    </w:p>
    <w:p w14:paraId="0655685A" w14:textId="77777777" w:rsidR="002A2BAD" w:rsidRDefault="002A2BAD" w:rsidP="002A2BAD">
      <w:pPr>
        <w:pStyle w:val="PL"/>
        <w:rPr>
          <w:rFonts w:cs="Courier New"/>
          <w:szCs w:val="16"/>
        </w:rPr>
      </w:pPr>
      <w:r>
        <w:rPr>
          <w:rFonts w:cs="Courier New"/>
          <w:szCs w:val="16"/>
        </w:rPr>
        <w:t xml:space="preserve">          type: array</w:t>
      </w:r>
    </w:p>
    <w:p w14:paraId="1590FEB1" w14:textId="77777777" w:rsidR="002A2BAD" w:rsidRDefault="002A2BAD" w:rsidP="002A2BAD">
      <w:pPr>
        <w:pStyle w:val="PL"/>
        <w:rPr>
          <w:rFonts w:cs="Courier New"/>
          <w:szCs w:val="16"/>
        </w:rPr>
      </w:pPr>
      <w:r>
        <w:rPr>
          <w:rFonts w:cs="Courier New"/>
          <w:szCs w:val="16"/>
        </w:rPr>
        <w:t xml:space="preserve">          items:</w:t>
      </w:r>
    </w:p>
    <w:p w14:paraId="76879667" w14:textId="77777777" w:rsidR="002A2BAD" w:rsidRDefault="002A2BAD" w:rsidP="002A2BAD">
      <w:pPr>
        <w:pStyle w:val="PL"/>
        <w:rPr>
          <w:rFonts w:cs="Courier New"/>
          <w:szCs w:val="16"/>
        </w:rPr>
      </w:pPr>
      <w:r>
        <w:rPr>
          <w:rFonts w:cs="Courier New"/>
          <w:szCs w:val="16"/>
        </w:rPr>
        <w:t xml:space="preserve">            $ref: '#/components/schemas/Flows'</w:t>
      </w:r>
    </w:p>
    <w:p w14:paraId="4AA1DFE8" w14:textId="77777777" w:rsidR="002A2BAD" w:rsidRDefault="002A2BAD" w:rsidP="002A2BAD">
      <w:pPr>
        <w:pStyle w:val="PL"/>
      </w:pPr>
      <w:r>
        <w:t xml:space="preserve">          minItems: 1</w:t>
      </w:r>
    </w:p>
    <w:p w14:paraId="3F17B61A" w14:textId="77777777" w:rsidR="002A2BAD" w:rsidRDefault="002A2BAD" w:rsidP="002A2BAD">
      <w:pPr>
        <w:pStyle w:val="PL"/>
      </w:pPr>
      <w:r>
        <w:t xml:space="preserve">        </w:t>
      </w:r>
      <w:r>
        <w:rPr>
          <w:lang w:eastAsia="zh-CN"/>
        </w:rPr>
        <w:t>altSerReq</w:t>
      </w:r>
      <w:r>
        <w:t>:</w:t>
      </w:r>
    </w:p>
    <w:p w14:paraId="0BB1CFBA" w14:textId="77777777" w:rsidR="002A2BAD" w:rsidRDefault="002A2BAD" w:rsidP="002A2BAD">
      <w:pPr>
        <w:pStyle w:val="PL"/>
      </w:pPr>
      <w:r>
        <w:t xml:space="preserve">          type: string</w:t>
      </w:r>
    </w:p>
    <w:p w14:paraId="3F7AC29A" w14:textId="77777777" w:rsidR="002A2BAD" w:rsidRDefault="002A2BAD" w:rsidP="002A2BAD">
      <w:pPr>
        <w:pStyle w:val="PL"/>
      </w:pPr>
      <w:r>
        <w:t xml:space="preserve">          description: &gt;</w:t>
      </w:r>
    </w:p>
    <w:p w14:paraId="638851FA" w14:textId="77777777" w:rsidR="002A2BAD" w:rsidRDefault="002A2BAD" w:rsidP="002A2BAD">
      <w:pPr>
        <w:pStyle w:val="PL"/>
      </w:pPr>
      <w:r>
        <w:t xml:space="preserve">            Indicates the alternative service requirement NG-RAN can guarantee. When it is omitted</w:t>
      </w:r>
    </w:p>
    <w:p w14:paraId="7FBDE152" w14:textId="77777777" w:rsidR="002A2BAD" w:rsidRDefault="002A2BAD" w:rsidP="002A2BAD">
      <w:pPr>
        <w:pStyle w:val="PL"/>
      </w:pPr>
      <w:r>
        <w:t xml:space="preserve">            and the notifType attribute is set to NOT_GUAARANTEED it indicates that the lowest</w:t>
      </w:r>
    </w:p>
    <w:p w14:paraId="327A1082" w14:textId="77777777" w:rsidR="002A2BAD" w:rsidRDefault="002A2BAD" w:rsidP="002A2BAD">
      <w:pPr>
        <w:pStyle w:val="PL"/>
      </w:pPr>
      <w:r>
        <w:t xml:space="preserve">            priority alternative alternative service requirement could not be fulfilled by NG-RAN.</w:t>
      </w:r>
    </w:p>
    <w:p w14:paraId="0FD81FAD" w14:textId="77777777" w:rsidR="002A2BAD" w:rsidRDefault="002A2BAD" w:rsidP="002A2BAD">
      <w:pPr>
        <w:pStyle w:val="PL"/>
      </w:pPr>
      <w:r w:rsidRPr="003107D3">
        <w:t xml:space="preserve">  </w:t>
      </w:r>
      <w:r>
        <w:t xml:space="preserve"> </w:t>
      </w:r>
      <w:r w:rsidRPr="00167648">
        <w:t xml:space="preserve"> </w:t>
      </w:r>
      <w:r w:rsidRPr="003107D3">
        <w:t xml:space="preserve">    </w:t>
      </w:r>
      <w:r>
        <w:t>altSerReqNotSuppInd:</w:t>
      </w:r>
    </w:p>
    <w:p w14:paraId="7143D828" w14:textId="77777777" w:rsidR="002A2BAD" w:rsidRPr="003107D3" w:rsidRDefault="002A2BAD" w:rsidP="002A2BAD">
      <w:pPr>
        <w:pStyle w:val="PL"/>
      </w:pPr>
      <w:r w:rsidRPr="003107D3">
        <w:t xml:space="preserve">          type: </w:t>
      </w:r>
      <w:r>
        <w:t>boolean</w:t>
      </w:r>
    </w:p>
    <w:p w14:paraId="52C86C18" w14:textId="77777777" w:rsidR="002A2BAD" w:rsidRDefault="002A2BAD" w:rsidP="002A2BAD">
      <w:pPr>
        <w:pStyle w:val="PL"/>
      </w:pPr>
      <w:r w:rsidRPr="003107D3">
        <w:t xml:space="preserve">          description: </w:t>
      </w:r>
      <w:r>
        <w:t>&gt;</w:t>
      </w:r>
    </w:p>
    <w:p w14:paraId="6DE7AE68" w14:textId="77777777" w:rsidR="002A2BAD" w:rsidRDefault="002A2BAD" w:rsidP="002A2BAD">
      <w:pPr>
        <w:pStyle w:val="PL"/>
      </w:pPr>
      <w:r>
        <w:t xml:space="preserve">            When present and set to true it indicates that Alternative Service Requirements are not </w:t>
      </w:r>
    </w:p>
    <w:p w14:paraId="6C1AB5E1" w14:textId="77777777" w:rsidR="002A2BAD" w:rsidRPr="003107D3" w:rsidRDefault="002A2BAD" w:rsidP="002A2BAD">
      <w:pPr>
        <w:pStyle w:val="PL"/>
      </w:pPr>
      <w:r>
        <w:t xml:space="preserve">            supported by NG-RAN</w:t>
      </w:r>
      <w:r w:rsidRPr="003107D3">
        <w:t>.</w:t>
      </w:r>
    </w:p>
    <w:p w14:paraId="57C05A5E" w14:textId="77777777" w:rsidR="002A2BAD" w:rsidRDefault="002A2BAD" w:rsidP="002A2BAD">
      <w:pPr>
        <w:pStyle w:val="PL"/>
        <w:rPr>
          <w:rFonts w:cs="Courier New"/>
          <w:szCs w:val="16"/>
        </w:rPr>
      </w:pPr>
    </w:p>
    <w:p w14:paraId="0957BC11" w14:textId="77777777" w:rsidR="002A2BAD" w:rsidRDefault="002A2BAD" w:rsidP="002A2BAD">
      <w:pPr>
        <w:pStyle w:val="PL"/>
        <w:rPr>
          <w:rFonts w:cs="Courier New"/>
          <w:szCs w:val="16"/>
        </w:rPr>
      </w:pPr>
      <w:r>
        <w:rPr>
          <w:rFonts w:cs="Courier New"/>
          <w:szCs w:val="16"/>
        </w:rPr>
        <w:t xml:space="preserve">    AcceptableServiceInfo:</w:t>
      </w:r>
    </w:p>
    <w:p w14:paraId="05D68B95" w14:textId="77777777" w:rsidR="002A2BAD" w:rsidRDefault="002A2BAD" w:rsidP="002A2BAD">
      <w:pPr>
        <w:pStyle w:val="PL"/>
        <w:rPr>
          <w:rFonts w:cs="Courier New"/>
          <w:szCs w:val="16"/>
        </w:rPr>
      </w:pPr>
      <w:r>
        <w:rPr>
          <w:rFonts w:cs="Courier New"/>
          <w:szCs w:val="16"/>
        </w:rPr>
        <w:t xml:space="preserve">      description: Indicates the maximum bandwidth that shall be authorized by the PCF.</w:t>
      </w:r>
    </w:p>
    <w:p w14:paraId="12B57779" w14:textId="77777777" w:rsidR="002A2BAD" w:rsidRDefault="002A2BAD" w:rsidP="002A2BAD">
      <w:pPr>
        <w:pStyle w:val="PL"/>
        <w:rPr>
          <w:rFonts w:cs="Courier New"/>
          <w:szCs w:val="16"/>
        </w:rPr>
      </w:pPr>
      <w:r>
        <w:rPr>
          <w:rFonts w:cs="Courier New"/>
          <w:szCs w:val="16"/>
        </w:rPr>
        <w:t xml:space="preserve">      type: object</w:t>
      </w:r>
    </w:p>
    <w:p w14:paraId="56B5141A" w14:textId="77777777" w:rsidR="002A2BAD" w:rsidRDefault="002A2BAD" w:rsidP="002A2BAD">
      <w:pPr>
        <w:pStyle w:val="PL"/>
        <w:rPr>
          <w:rFonts w:cs="Courier New"/>
          <w:szCs w:val="16"/>
        </w:rPr>
      </w:pPr>
      <w:r>
        <w:rPr>
          <w:rFonts w:cs="Courier New"/>
          <w:szCs w:val="16"/>
        </w:rPr>
        <w:t xml:space="preserve">      properties:</w:t>
      </w:r>
    </w:p>
    <w:p w14:paraId="7BD11DA8" w14:textId="77777777" w:rsidR="002A2BAD" w:rsidRDefault="002A2BAD" w:rsidP="002A2BAD">
      <w:pPr>
        <w:pStyle w:val="PL"/>
        <w:rPr>
          <w:rFonts w:cs="Courier New"/>
          <w:szCs w:val="16"/>
        </w:rPr>
      </w:pPr>
      <w:r>
        <w:rPr>
          <w:rFonts w:cs="Courier New"/>
          <w:szCs w:val="16"/>
        </w:rPr>
        <w:t xml:space="preserve">        accBwMedComps:</w:t>
      </w:r>
    </w:p>
    <w:p w14:paraId="206BABAC" w14:textId="77777777" w:rsidR="002A2BAD" w:rsidRDefault="002A2BAD" w:rsidP="002A2BAD">
      <w:pPr>
        <w:pStyle w:val="PL"/>
        <w:rPr>
          <w:rFonts w:cs="Courier New"/>
          <w:szCs w:val="16"/>
        </w:rPr>
      </w:pPr>
      <w:r>
        <w:rPr>
          <w:rFonts w:cs="Courier New"/>
          <w:szCs w:val="16"/>
        </w:rPr>
        <w:t xml:space="preserve">          type: object</w:t>
      </w:r>
    </w:p>
    <w:p w14:paraId="5DA59FDA" w14:textId="77777777" w:rsidR="002A2BAD" w:rsidRDefault="002A2BAD" w:rsidP="002A2BAD">
      <w:pPr>
        <w:pStyle w:val="PL"/>
        <w:rPr>
          <w:rFonts w:cs="Courier New"/>
          <w:szCs w:val="16"/>
        </w:rPr>
      </w:pPr>
      <w:r>
        <w:rPr>
          <w:rFonts w:cs="Courier New"/>
          <w:szCs w:val="16"/>
        </w:rPr>
        <w:t xml:space="preserve">          additionalProperties:</w:t>
      </w:r>
    </w:p>
    <w:p w14:paraId="35F25B24" w14:textId="77777777" w:rsidR="002A2BAD" w:rsidRDefault="002A2BAD" w:rsidP="002A2BAD">
      <w:pPr>
        <w:pStyle w:val="PL"/>
        <w:rPr>
          <w:rFonts w:cs="Courier New"/>
          <w:szCs w:val="16"/>
        </w:rPr>
      </w:pPr>
      <w:r>
        <w:rPr>
          <w:rFonts w:cs="Courier New"/>
          <w:szCs w:val="16"/>
        </w:rPr>
        <w:t xml:space="preserve">            $ref: '#/components/schemas/MediaComponent'</w:t>
      </w:r>
    </w:p>
    <w:p w14:paraId="2D9F51F7" w14:textId="77777777" w:rsidR="002A2BAD" w:rsidRDefault="002A2BAD" w:rsidP="002A2BAD">
      <w:pPr>
        <w:pStyle w:val="PL"/>
        <w:rPr>
          <w:rFonts w:cs="Courier New"/>
          <w:szCs w:val="16"/>
        </w:rPr>
      </w:pPr>
      <w:r>
        <w:rPr>
          <w:rFonts w:cs="Courier New"/>
          <w:szCs w:val="16"/>
        </w:rPr>
        <w:t xml:space="preserve">          description: &gt;</w:t>
      </w:r>
    </w:p>
    <w:p w14:paraId="54183B0F" w14:textId="77777777" w:rsidR="002A2BAD" w:rsidRDefault="002A2BAD" w:rsidP="002A2BAD">
      <w:pPr>
        <w:pStyle w:val="PL"/>
        <w:rPr>
          <w:rFonts w:cs="Arial"/>
          <w:szCs w:val="18"/>
        </w:rPr>
      </w:pPr>
      <w:r>
        <w:rPr>
          <w:rFonts w:cs="Courier New"/>
          <w:szCs w:val="16"/>
        </w:rPr>
        <w:t xml:space="preserve">            </w:t>
      </w:r>
      <w:r>
        <w:rPr>
          <w:rFonts w:cs="Arial"/>
          <w:szCs w:val="18"/>
        </w:rPr>
        <w:t>Indicates the maximum bandwidth that shall be authorized by the PCF for each media</w:t>
      </w:r>
    </w:p>
    <w:p w14:paraId="409E8F7B" w14:textId="77777777" w:rsidR="002A2BAD" w:rsidRDefault="002A2BAD" w:rsidP="002A2BAD">
      <w:pPr>
        <w:pStyle w:val="PL"/>
        <w:rPr>
          <w:rFonts w:cs="Courier New"/>
          <w:szCs w:val="16"/>
        </w:rPr>
      </w:pPr>
      <w:r>
        <w:rPr>
          <w:rFonts w:cs="Courier New"/>
          <w:szCs w:val="16"/>
        </w:rPr>
        <w:t xml:space="preserve">            </w:t>
      </w:r>
      <w:r>
        <w:rPr>
          <w:rFonts w:cs="Arial"/>
          <w:szCs w:val="18"/>
        </w:rPr>
        <w:t>component of the map. The key of the map is the media component number.</w:t>
      </w:r>
    </w:p>
    <w:p w14:paraId="1DF34424" w14:textId="77777777" w:rsidR="002A2BAD" w:rsidRDefault="002A2BAD" w:rsidP="002A2BAD">
      <w:pPr>
        <w:pStyle w:val="PL"/>
        <w:rPr>
          <w:rFonts w:cs="Courier New"/>
          <w:szCs w:val="16"/>
        </w:rPr>
      </w:pPr>
      <w:r>
        <w:t xml:space="preserve">          minProperties: 1</w:t>
      </w:r>
    </w:p>
    <w:p w14:paraId="1889E67B" w14:textId="77777777" w:rsidR="002A2BAD" w:rsidRDefault="002A2BAD" w:rsidP="002A2BAD">
      <w:pPr>
        <w:pStyle w:val="PL"/>
        <w:rPr>
          <w:rFonts w:cs="Courier New"/>
          <w:szCs w:val="16"/>
        </w:rPr>
      </w:pPr>
      <w:r>
        <w:rPr>
          <w:rFonts w:cs="Courier New"/>
          <w:szCs w:val="16"/>
        </w:rPr>
        <w:t xml:space="preserve">        marBwUl:</w:t>
      </w:r>
    </w:p>
    <w:p w14:paraId="7D5BC882"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45281C89" w14:textId="77777777" w:rsidR="002A2BAD" w:rsidRDefault="002A2BAD" w:rsidP="002A2BAD">
      <w:pPr>
        <w:pStyle w:val="PL"/>
        <w:rPr>
          <w:rFonts w:cs="Courier New"/>
          <w:szCs w:val="16"/>
        </w:rPr>
      </w:pPr>
      <w:r>
        <w:rPr>
          <w:rFonts w:cs="Courier New"/>
          <w:szCs w:val="16"/>
        </w:rPr>
        <w:t xml:space="preserve">        marBwDl:</w:t>
      </w:r>
    </w:p>
    <w:p w14:paraId="2EDB909B" w14:textId="77777777" w:rsidR="002A2BAD" w:rsidRDefault="002A2BAD" w:rsidP="002A2BAD">
      <w:pPr>
        <w:pStyle w:val="PL"/>
        <w:rPr>
          <w:rFonts w:cs="Courier New"/>
          <w:szCs w:val="16"/>
        </w:rPr>
      </w:pPr>
      <w:r>
        <w:rPr>
          <w:rFonts w:cs="Courier New"/>
          <w:szCs w:val="16"/>
        </w:rPr>
        <w:t xml:space="preserve">          $ref: 'TS29571_CommonData.yaml#/components/schemas/BitRate'</w:t>
      </w:r>
    </w:p>
    <w:p w14:paraId="3847662C" w14:textId="77777777" w:rsidR="002A2BAD" w:rsidRDefault="002A2BAD" w:rsidP="002A2BAD">
      <w:pPr>
        <w:pStyle w:val="PL"/>
        <w:rPr>
          <w:rFonts w:cs="Courier New"/>
          <w:szCs w:val="16"/>
        </w:rPr>
      </w:pPr>
    </w:p>
    <w:p w14:paraId="262773FD" w14:textId="77777777" w:rsidR="002A2BAD" w:rsidRDefault="002A2BAD" w:rsidP="002A2BAD">
      <w:pPr>
        <w:pStyle w:val="PL"/>
        <w:rPr>
          <w:rFonts w:cs="Courier New"/>
          <w:szCs w:val="16"/>
        </w:rPr>
      </w:pPr>
      <w:r>
        <w:rPr>
          <w:rFonts w:cs="Courier New"/>
          <w:szCs w:val="16"/>
        </w:rPr>
        <w:t xml:space="preserve">    UeIdentityInfo:</w:t>
      </w:r>
    </w:p>
    <w:p w14:paraId="529967C2" w14:textId="77777777" w:rsidR="002A2BAD" w:rsidRDefault="002A2BAD" w:rsidP="002A2BAD">
      <w:pPr>
        <w:pStyle w:val="PL"/>
        <w:rPr>
          <w:rFonts w:cs="Courier New"/>
          <w:szCs w:val="16"/>
        </w:rPr>
      </w:pPr>
      <w:r>
        <w:rPr>
          <w:rFonts w:cs="Courier New"/>
          <w:szCs w:val="16"/>
        </w:rPr>
        <w:t xml:space="preserve">      description: Represents 5GS-Level UE identities.</w:t>
      </w:r>
    </w:p>
    <w:p w14:paraId="622E55D1" w14:textId="77777777" w:rsidR="002A2BAD" w:rsidRDefault="002A2BAD" w:rsidP="002A2BAD">
      <w:pPr>
        <w:pStyle w:val="PL"/>
        <w:rPr>
          <w:rFonts w:cs="Courier New"/>
          <w:szCs w:val="16"/>
        </w:rPr>
      </w:pPr>
      <w:r>
        <w:rPr>
          <w:rFonts w:cs="Courier New"/>
          <w:szCs w:val="16"/>
        </w:rPr>
        <w:t xml:space="preserve">      type: object</w:t>
      </w:r>
    </w:p>
    <w:p w14:paraId="269F12B0" w14:textId="77777777" w:rsidR="002A2BAD" w:rsidRDefault="002A2BAD" w:rsidP="002A2BAD">
      <w:pPr>
        <w:pStyle w:val="PL"/>
        <w:rPr>
          <w:rFonts w:cs="Courier New"/>
          <w:szCs w:val="16"/>
        </w:rPr>
      </w:pPr>
      <w:r>
        <w:rPr>
          <w:rFonts w:cs="Courier New"/>
          <w:szCs w:val="16"/>
        </w:rPr>
        <w:t xml:space="preserve">      anyOf:</w:t>
      </w:r>
    </w:p>
    <w:p w14:paraId="3F9CA2A9" w14:textId="77777777" w:rsidR="002A2BAD" w:rsidRDefault="002A2BAD" w:rsidP="002A2BAD">
      <w:pPr>
        <w:pStyle w:val="PL"/>
        <w:rPr>
          <w:rFonts w:cs="Courier New"/>
          <w:szCs w:val="16"/>
        </w:rPr>
      </w:pPr>
      <w:r>
        <w:rPr>
          <w:rFonts w:cs="Courier New"/>
          <w:szCs w:val="16"/>
        </w:rPr>
        <w:t xml:space="preserve">        - required: [gpsi]</w:t>
      </w:r>
    </w:p>
    <w:p w14:paraId="7718F420" w14:textId="77777777" w:rsidR="002A2BAD" w:rsidRDefault="002A2BAD" w:rsidP="002A2BAD">
      <w:pPr>
        <w:pStyle w:val="PL"/>
        <w:rPr>
          <w:rFonts w:cs="Courier New"/>
          <w:szCs w:val="16"/>
        </w:rPr>
      </w:pPr>
      <w:r>
        <w:rPr>
          <w:rFonts w:cs="Courier New"/>
          <w:szCs w:val="16"/>
        </w:rPr>
        <w:t xml:space="preserve">        - required: [pei]</w:t>
      </w:r>
    </w:p>
    <w:p w14:paraId="135A5B73" w14:textId="77777777" w:rsidR="002A2BAD" w:rsidRDefault="002A2BAD" w:rsidP="002A2BAD">
      <w:pPr>
        <w:pStyle w:val="PL"/>
        <w:rPr>
          <w:rFonts w:cs="Courier New"/>
          <w:szCs w:val="16"/>
        </w:rPr>
      </w:pPr>
      <w:r>
        <w:rPr>
          <w:rFonts w:cs="Courier New"/>
          <w:szCs w:val="16"/>
        </w:rPr>
        <w:t xml:space="preserve">        - required: [supi]</w:t>
      </w:r>
    </w:p>
    <w:p w14:paraId="0C730CF1" w14:textId="77777777" w:rsidR="002A2BAD" w:rsidRDefault="002A2BAD" w:rsidP="002A2BAD">
      <w:pPr>
        <w:pStyle w:val="PL"/>
        <w:rPr>
          <w:rFonts w:cs="Courier New"/>
          <w:szCs w:val="16"/>
        </w:rPr>
      </w:pPr>
      <w:r>
        <w:rPr>
          <w:rFonts w:cs="Courier New"/>
          <w:szCs w:val="16"/>
        </w:rPr>
        <w:t xml:space="preserve">      properties:</w:t>
      </w:r>
    </w:p>
    <w:p w14:paraId="34C43BF0" w14:textId="77777777" w:rsidR="002A2BAD" w:rsidRDefault="002A2BAD" w:rsidP="002A2BAD">
      <w:pPr>
        <w:pStyle w:val="PL"/>
        <w:rPr>
          <w:rFonts w:cs="Courier New"/>
          <w:szCs w:val="16"/>
        </w:rPr>
      </w:pPr>
      <w:r>
        <w:rPr>
          <w:rFonts w:cs="Courier New"/>
          <w:szCs w:val="16"/>
        </w:rPr>
        <w:t xml:space="preserve">        gpsi:</w:t>
      </w:r>
    </w:p>
    <w:p w14:paraId="673C3D7A" w14:textId="77777777" w:rsidR="002A2BAD" w:rsidRDefault="002A2BAD" w:rsidP="002A2BAD">
      <w:pPr>
        <w:pStyle w:val="PL"/>
        <w:rPr>
          <w:rFonts w:cs="Courier New"/>
          <w:szCs w:val="16"/>
        </w:rPr>
      </w:pPr>
      <w:r>
        <w:rPr>
          <w:rFonts w:cs="Courier New"/>
          <w:szCs w:val="16"/>
        </w:rPr>
        <w:t xml:space="preserve">          $ref: 'TS29571_CommonData.yaml#/components/schemas/Gpsi'</w:t>
      </w:r>
    </w:p>
    <w:p w14:paraId="0D0F629E" w14:textId="77777777" w:rsidR="002A2BAD" w:rsidRDefault="002A2BAD" w:rsidP="002A2BAD">
      <w:pPr>
        <w:pStyle w:val="PL"/>
        <w:rPr>
          <w:rFonts w:cs="Courier New"/>
          <w:szCs w:val="16"/>
        </w:rPr>
      </w:pPr>
      <w:r>
        <w:rPr>
          <w:rFonts w:cs="Courier New"/>
          <w:szCs w:val="16"/>
        </w:rPr>
        <w:t xml:space="preserve">        pei:</w:t>
      </w:r>
    </w:p>
    <w:p w14:paraId="2246ED17" w14:textId="77777777" w:rsidR="002A2BAD" w:rsidRDefault="002A2BAD" w:rsidP="002A2BAD">
      <w:pPr>
        <w:pStyle w:val="PL"/>
        <w:rPr>
          <w:rFonts w:cs="Courier New"/>
          <w:szCs w:val="16"/>
        </w:rPr>
      </w:pPr>
      <w:r>
        <w:rPr>
          <w:rFonts w:cs="Courier New"/>
          <w:szCs w:val="16"/>
        </w:rPr>
        <w:t xml:space="preserve">          $ref: 'TS29571_CommonData.yaml#/components/schemas/Pei'</w:t>
      </w:r>
    </w:p>
    <w:p w14:paraId="16024CD8" w14:textId="77777777" w:rsidR="002A2BAD" w:rsidRDefault="002A2BAD" w:rsidP="002A2BAD">
      <w:pPr>
        <w:pStyle w:val="PL"/>
        <w:rPr>
          <w:rFonts w:cs="Courier New"/>
          <w:szCs w:val="16"/>
        </w:rPr>
      </w:pPr>
      <w:r>
        <w:rPr>
          <w:rFonts w:cs="Courier New"/>
          <w:szCs w:val="16"/>
        </w:rPr>
        <w:t xml:space="preserve">        supi:</w:t>
      </w:r>
    </w:p>
    <w:p w14:paraId="714ACADD" w14:textId="77777777" w:rsidR="002A2BAD" w:rsidRDefault="002A2BAD" w:rsidP="002A2BAD">
      <w:pPr>
        <w:pStyle w:val="PL"/>
        <w:rPr>
          <w:rFonts w:cs="Courier New"/>
          <w:szCs w:val="16"/>
        </w:rPr>
      </w:pPr>
      <w:r>
        <w:rPr>
          <w:rFonts w:cs="Courier New"/>
          <w:szCs w:val="16"/>
        </w:rPr>
        <w:t xml:space="preserve">          $ref: 'TS29571_CommonData.yaml#/components/schemas/Supi'</w:t>
      </w:r>
    </w:p>
    <w:p w14:paraId="5D557CAA" w14:textId="77777777" w:rsidR="002A2BAD" w:rsidRDefault="002A2BAD" w:rsidP="002A2BAD">
      <w:pPr>
        <w:pStyle w:val="PL"/>
        <w:rPr>
          <w:rFonts w:cs="Courier New"/>
          <w:szCs w:val="16"/>
        </w:rPr>
      </w:pPr>
    </w:p>
    <w:p w14:paraId="339C73AE" w14:textId="77777777" w:rsidR="002A2BAD" w:rsidRDefault="002A2BAD" w:rsidP="002A2BAD">
      <w:pPr>
        <w:pStyle w:val="PL"/>
        <w:rPr>
          <w:rFonts w:cs="Courier New"/>
          <w:szCs w:val="16"/>
        </w:rPr>
      </w:pPr>
      <w:r>
        <w:rPr>
          <w:rFonts w:cs="Courier New"/>
          <w:szCs w:val="16"/>
        </w:rPr>
        <w:t xml:space="preserve">    AccessNetChargingIdentifier:</w:t>
      </w:r>
    </w:p>
    <w:p w14:paraId="140E9F99" w14:textId="77777777" w:rsidR="002A2BAD" w:rsidRDefault="002A2BAD" w:rsidP="002A2BAD">
      <w:pPr>
        <w:pStyle w:val="PL"/>
        <w:rPr>
          <w:rFonts w:cs="Courier New"/>
          <w:szCs w:val="16"/>
        </w:rPr>
      </w:pPr>
      <w:r>
        <w:rPr>
          <w:rFonts w:cs="Courier New"/>
          <w:szCs w:val="16"/>
        </w:rPr>
        <w:t xml:space="preserve">      description: Describes the access network charging identifier.</w:t>
      </w:r>
    </w:p>
    <w:p w14:paraId="100D6BB4" w14:textId="77777777" w:rsidR="002A2BAD" w:rsidRDefault="002A2BAD" w:rsidP="002A2BAD">
      <w:pPr>
        <w:pStyle w:val="PL"/>
        <w:rPr>
          <w:rFonts w:cs="Courier New"/>
          <w:szCs w:val="16"/>
        </w:rPr>
      </w:pPr>
      <w:r>
        <w:rPr>
          <w:rFonts w:cs="Courier New"/>
          <w:szCs w:val="16"/>
        </w:rPr>
        <w:t xml:space="preserve">      type: object</w:t>
      </w:r>
    </w:p>
    <w:p w14:paraId="6DE997ED" w14:textId="77777777" w:rsidR="002A2BAD" w:rsidRDefault="002A2BAD" w:rsidP="002A2BAD">
      <w:pPr>
        <w:pStyle w:val="PL"/>
        <w:rPr>
          <w:rFonts w:cs="Courier New"/>
          <w:szCs w:val="16"/>
        </w:rPr>
      </w:pPr>
      <w:r>
        <w:rPr>
          <w:rFonts w:cs="Courier New"/>
          <w:szCs w:val="16"/>
        </w:rPr>
        <w:t xml:space="preserve">      oneOf:</w:t>
      </w:r>
    </w:p>
    <w:p w14:paraId="35766080" w14:textId="77777777" w:rsidR="002A2BAD" w:rsidRDefault="002A2BAD" w:rsidP="002A2BAD">
      <w:pPr>
        <w:pStyle w:val="PL"/>
        <w:rPr>
          <w:rFonts w:cs="Courier New"/>
          <w:szCs w:val="16"/>
        </w:rPr>
      </w:pPr>
      <w:r>
        <w:rPr>
          <w:rFonts w:cs="Courier New"/>
          <w:szCs w:val="16"/>
        </w:rPr>
        <w:t xml:space="preserve">        - required: [accNetChaIdValue]</w:t>
      </w:r>
    </w:p>
    <w:p w14:paraId="1960DCA7" w14:textId="77777777" w:rsidR="002A2BAD" w:rsidRDefault="002A2BAD" w:rsidP="002A2BAD">
      <w:pPr>
        <w:pStyle w:val="PL"/>
        <w:rPr>
          <w:rFonts w:cs="Courier New"/>
          <w:szCs w:val="16"/>
        </w:rPr>
      </w:pPr>
      <w:r>
        <w:rPr>
          <w:rFonts w:cs="Courier New"/>
          <w:szCs w:val="16"/>
        </w:rPr>
        <w:t xml:space="preserve">        - required: [accNetChargIdString]</w:t>
      </w:r>
    </w:p>
    <w:p w14:paraId="33FDB774" w14:textId="77777777" w:rsidR="002A2BAD" w:rsidRDefault="002A2BAD" w:rsidP="002A2BAD">
      <w:pPr>
        <w:pStyle w:val="PL"/>
        <w:rPr>
          <w:rFonts w:cs="Courier New"/>
          <w:szCs w:val="16"/>
        </w:rPr>
      </w:pPr>
      <w:r>
        <w:rPr>
          <w:rFonts w:cs="Courier New"/>
          <w:szCs w:val="16"/>
        </w:rPr>
        <w:t xml:space="preserve">      properties:</w:t>
      </w:r>
    </w:p>
    <w:p w14:paraId="2773AD3E" w14:textId="77777777" w:rsidR="002A2BAD" w:rsidRDefault="002A2BAD" w:rsidP="002A2BAD">
      <w:pPr>
        <w:pStyle w:val="PL"/>
        <w:rPr>
          <w:rFonts w:cs="Courier New"/>
          <w:szCs w:val="16"/>
        </w:rPr>
      </w:pPr>
      <w:r>
        <w:rPr>
          <w:rFonts w:cs="Courier New"/>
          <w:szCs w:val="16"/>
        </w:rPr>
        <w:t xml:space="preserve">        </w:t>
      </w:r>
      <w:r>
        <w:rPr>
          <w:lang w:eastAsia="zh-CN"/>
        </w:rPr>
        <w:t>accNetChaIdValue</w:t>
      </w:r>
      <w:r>
        <w:rPr>
          <w:rFonts w:cs="Courier New"/>
          <w:szCs w:val="16"/>
        </w:rPr>
        <w:t>:</w:t>
      </w:r>
    </w:p>
    <w:p w14:paraId="1BC9DDAC" w14:textId="77777777" w:rsidR="002A2BAD" w:rsidRDefault="002A2BAD" w:rsidP="002A2BAD">
      <w:pPr>
        <w:pStyle w:val="PL"/>
        <w:rPr>
          <w:rFonts w:cs="Courier New"/>
          <w:szCs w:val="16"/>
        </w:rPr>
      </w:pPr>
      <w:r>
        <w:rPr>
          <w:rFonts w:cs="Courier New"/>
          <w:szCs w:val="16"/>
        </w:rPr>
        <w:t xml:space="preserve">          $ref: 'TS29571_CommonData.yaml#/components/schemas/ChargingId'</w:t>
      </w:r>
    </w:p>
    <w:p w14:paraId="2A49C12A" w14:textId="77777777" w:rsidR="002A2BAD" w:rsidRDefault="002A2BAD" w:rsidP="002A2BAD">
      <w:pPr>
        <w:pStyle w:val="PL"/>
        <w:rPr>
          <w:lang w:eastAsia="zh-CN"/>
        </w:rPr>
      </w:pPr>
      <w:r>
        <w:rPr>
          <w:lang w:eastAsia="zh-CN"/>
        </w:rPr>
        <w:t xml:space="preserve">        accNetChargIdString:</w:t>
      </w:r>
    </w:p>
    <w:p w14:paraId="6A842C24" w14:textId="77777777" w:rsidR="002A2BAD" w:rsidRDefault="002A2BAD" w:rsidP="002A2BAD">
      <w:pPr>
        <w:pStyle w:val="PL"/>
        <w:rPr>
          <w:lang w:eastAsia="zh-CN"/>
        </w:rPr>
      </w:pPr>
      <w:r>
        <w:rPr>
          <w:lang w:eastAsia="zh-CN"/>
        </w:rPr>
        <w:t xml:space="preserve">          type: string</w:t>
      </w:r>
    </w:p>
    <w:p w14:paraId="6B9E50A5" w14:textId="77777777" w:rsidR="002A2BAD" w:rsidRDefault="002A2BAD" w:rsidP="002A2BAD">
      <w:pPr>
        <w:pStyle w:val="PL"/>
        <w:rPr>
          <w:lang w:eastAsia="zh-CN"/>
        </w:rPr>
      </w:pPr>
      <w:r>
        <w:rPr>
          <w:lang w:eastAsia="zh-CN"/>
        </w:rPr>
        <w:t xml:space="preserve">          description: A character string containing the access network charging identifier.</w:t>
      </w:r>
    </w:p>
    <w:p w14:paraId="3388B58A" w14:textId="77777777" w:rsidR="002A2BAD" w:rsidRDefault="002A2BAD" w:rsidP="002A2BAD">
      <w:pPr>
        <w:pStyle w:val="PL"/>
        <w:rPr>
          <w:rFonts w:cs="Courier New"/>
          <w:szCs w:val="16"/>
        </w:rPr>
      </w:pPr>
      <w:r>
        <w:rPr>
          <w:rFonts w:cs="Courier New"/>
          <w:szCs w:val="16"/>
        </w:rPr>
        <w:t xml:space="preserve">        flows:</w:t>
      </w:r>
    </w:p>
    <w:p w14:paraId="1EA942AE" w14:textId="77777777" w:rsidR="002A2BAD" w:rsidRDefault="002A2BAD" w:rsidP="002A2BAD">
      <w:pPr>
        <w:pStyle w:val="PL"/>
        <w:rPr>
          <w:rFonts w:cs="Courier New"/>
          <w:szCs w:val="16"/>
        </w:rPr>
      </w:pPr>
      <w:r>
        <w:rPr>
          <w:rFonts w:cs="Courier New"/>
          <w:szCs w:val="16"/>
        </w:rPr>
        <w:t xml:space="preserve">          type: array</w:t>
      </w:r>
    </w:p>
    <w:p w14:paraId="5E6FD4FE" w14:textId="77777777" w:rsidR="002A2BAD" w:rsidRDefault="002A2BAD" w:rsidP="002A2BAD">
      <w:pPr>
        <w:pStyle w:val="PL"/>
        <w:rPr>
          <w:rFonts w:cs="Courier New"/>
          <w:szCs w:val="16"/>
        </w:rPr>
      </w:pPr>
      <w:r>
        <w:rPr>
          <w:rFonts w:cs="Courier New"/>
          <w:szCs w:val="16"/>
        </w:rPr>
        <w:t xml:space="preserve">          items:</w:t>
      </w:r>
    </w:p>
    <w:p w14:paraId="034AEE91" w14:textId="77777777" w:rsidR="002A2BAD" w:rsidRDefault="002A2BAD" w:rsidP="002A2BAD">
      <w:pPr>
        <w:pStyle w:val="PL"/>
        <w:rPr>
          <w:rFonts w:cs="Courier New"/>
          <w:szCs w:val="16"/>
        </w:rPr>
      </w:pPr>
      <w:r>
        <w:rPr>
          <w:rFonts w:cs="Courier New"/>
          <w:szCs w:val="16"/>
        </w:rPr>
        <w:t xml:space="preserve">            $ref: '#/components/schemas/Flows'</w:t>
      </w:r>
    </w:p>
    <w:p w14:paraId="6CAEDF6E" w14:textId="77777777" w:rsidR="002A2BAD" w:rsidRDefault="002A2BAD" w:rsidP="002A2BAD">
      <w:pPr>
        <w:pStyle w:val="PL"/>
      </w:pPr>
      <w:r>
        <w:lastRenderedPageBreak/>
        <w:t xml:space="preserve">          minItems: 1</w:t>
      </w:r>
    </w:p>
    <w:p w14:paraId="0BBE65FE" w14:textId="77777777" w:rsidR="002A2BAD" w:rsidRDefault="002A2BAD" w:rsidP="002A2BAD">
      <w:pPr>
        <w:pStyle w:val="PL"/>
        <w:rPr>
          <w:rFonts w:cs="Courier New"/>
          <w:szCs w:val="16"/>
        </w:rPr>
      </w:pPr>
    </w:p>
    <w:p w14:paraId="225B8263" w14:textId="77777777" w:rsidR="002A2BAD" w:rsidRDefault="002A2BAD" w:rsidP="002A2BAD">
      <w:pPr>
        <w:pStyle w:val="PL"/>
        <w:rPr>
          <w:rFonts w:cs="Courier New"/>
          <w:szCs w:val="16"/>
        </w:rPr>
      </w:pPr>
      <w:r>
        <w:rPr>
          <w:rFonts w:cs="Courier New"/>
          <w:szCs w:val="16"/>
        </w:rPr>
        <w:t xml:space="preserve">    OutOfCreditInformation:</w:t>
      </w:r>
    </w:p>
    <w:p w14:paraId="2BA5E3E3" w14:textId="77777777" w:rsidR="002A2BAD" w:rsidRDefault="002A2BAD" w:rsidP="002A2BAD">
      <w:pPr>
        <w:pStyle w:val="PL"/>
        <w:rPr>
          <w:rFonts w:cs="Courier New"/>
          <w:szCs w:val="16"/>
        </w:rPr>
      </w:pPr>
      <w:r>
        <w:rPr>
          <w:rFonts w:cs="Courier New"/>
          <w:szCs w:val="16"/>
        </w:rPr>
        <w:t xml:space="preserve">      description: &gt;</w:t>
      </w:r>
    </w:p>
    <w:p w14:paraId="16243FBA" w14:textId="77777777" w:rsidR="002A2BAD" w:rsidRDefault="002A2BAD" w:rsidP="002A2BAD">
      <w:pPr>
        <w:pStyle w:val="PL"/>
        <w:rPr>
          <w:rFonts w:cs="Arial"/>
          <w:szCs w:val="18"/>
        </w:rPr>
      </w:pPr>
      <w:r>
        <w:rPr>
          <w:rFonts w:cs="Courier New"/>
          <w:szCs w:val="16"/>
        </w:rPr>
        <w:t xml:space="preserve">        </w:t>
      </w:r>
      <w:r>
        <w:rPr>
          <w:rFonts w:cs="Arial"/>
          <w:szCs w:val="18"/>
        </w:rPr>
        <w:t>Indicates the SDFs without available credit and the corresponding termination action.</w:t>
      </w:r>
    </w:p>
    <w:p w14:paraId="07AD8842" w14:textId="77777777" w:rsidR="002A2BAD" w:rsidRDefault="002A2BAD" w:rsidP="002A2BAD">
      <w:pPr>
        <w:pStyle w:val="PL"/>
        <w:rPr>
          <w:rFonts w:cs="Courier New"/>
          <w:szCs w:val="16"/>
        </w:rPr>
      </w:pPr>
      <w:r>
        <w:rPr>
          <w:rFonts w:cs="Courier New"/>
          <w:szCs w:val="16"/>
        </w:rPr>
        <w:t xml:space="preserve">      type: object</w:t>
      </w:r>
    </w:p>
    <w:p w14:paraId="2750FC9B" w14:textId="77777777" w:rsidR="002A2BAD" w:rsidRDefault="002A2BAD" w:rsidP="002A2BAD">
      <w:pPr>
        <w:pStyle w:val="PL"/>
        <w:rPr>
          <w:rFonts w:cs="Courier New"/>
          <w:szCs w:val="16"/>
        </w:rPr>
      </w:pPr>
      <w:r>
        <w:rPr>
          <w:rFonts w:cs="Courier New"/>
          <w:szCs w:val="16"/>
        </w:rPr>
        <w:t xml:space="preserve">      required:</w:t>
      </w:r>
    </w:p>
    <w:p w14:paraId="68F79BBA" w14:textId="77777777" w:rsidR="002A2BAD" w:rsidRDefault="002A2BAD" w:rsidP="002A2BAD">
      <w:pPr>
        <w:pStyle w:val="PL"/>
        <w:rPr>
          <w:rFonts w:cs="Courier New"/>
          <w:szCs w:val="16"/>
        </w:rPr>
      </w:pPr>
      <w:r>
        <w:rPr>
          <w:rFonts w:cs="Courier New"/>
          <w:szCs w:val="16"/>
        </w:rPr>
        <w:t xml:space="preserve">        - finUnitAct</w:t>
      </w:r>
    </w:p>
    <w:p w14:paraId="7E1E0B1A" w14:textId="77777777" w:rsidR="002A2BAD" w:rsidRDefault="002A2BAD" w:rsidP="002A2BAD">
      <w:pPr>
        <w:pStyle w:val="PL"/>
        <w:rPr>
          <w:rFonts w:cs="Courier New"/>
          <w:szCs w:val="16"/>
        </w:rPr>
      </w:pPr>
      <w:r>
        <w:rPr>
          <w:rFonts w:cs="Courier New"/>
          <w:szCs w:val="16"/>
        </w:rPr>
        <w:t xml:space="preserve">      properties:</w:t>
      </w:r>
    </w:p>
    <w:p w14:paraId="619CF129" w14:textId="77777777" w:rsidR="002A2BAD" w:rsidRDefault="002A2BAD" w:rsidP="002A2BAD">
      <w:pPr>
        <w:pStyle w:val="PL"/>
        <w:rPr>
          <w:rFonts w:cs="Courier New"/>
          <w:szCs w:val="16"/>
        </w:rPr>
      </w:pPr>
      <w:r>
        <w:rPr>
          <w:rFonts w:cs="Courier New"/>
          <w:szCs w:val="16"/>
        </w:rPr>
        <w:t xml:space="preserve">        finUnitAct:</w:t>
      </w:r>
    </w:p>
    <w:p w14:paraId="5CDC9087" w14:textId="77777777" w:rsidR="002A2BAD" w:rsidRDefault="002A2BAD" w:rsidP="002A2BAD">
      <w:pPr>
        <w:pStyle w:val="PL"/>
        <w:rPr>
          <w:rFonts w:cs="Courier New"/>
          <w:szCs w:val="16"/>
        </w:rPr>
      </w:pPr>
      <w:r>
        <w:rPr>
          <w:rFonts w:cs="Courier New"/>
          <w:szCs w:val="16"/>
        </w:rPr>
        <w:t xml:space="preserve">          $ref: 'TS32291_Nchf_ConvergedCharging.yaml#/components/schemas/FinalUnitAction'</w:t>
      </w:r>
    </w:p>
    <w:p w14:paraId="14A174B2" w14:textId="77777777" w:rsidR="002A2BAD" w:rsidRDefault="002A2BAD" w:rsidP="002A2BAD">
      <w:pPr>
        <w:pStyle w:val="PL"/>
        <w:rPr>
          <w:rFonts w:cs="Courier New"/>
          <w:szCs w:val="16"/>
        </w:rPr>
      </w:pPr>
      <w:r>
        <w:rPr>
          <w:rFonts w:cs="Courier New"/>
          <w:szCs w:val="16"/>
        </w:rPr>
        <w:t xml:space="preserve">        flows:</w:t>
      </w:r>
    </w:p>
    <w:p w14:paraId="1106887D" w14:textId="77777777" w:rsidR="002A2BAD" w:rsidRDefault="002A2BAD" w:rsidP="002A2BAD">
      <w:pPr>
        <w:pStyle w:val="PL"/>
        <w:rPr>
          <w:rFonts w:cs="Courier New"/>
          <w:szCs w:val="16"/>
        </w:rPr>
      </w:pPr>
      <w:r>
        <w:rPr>
          <w:rFonts w:cs="Courier New"/>
          <w:szCs w:val="16"/>
        </w:rPr>
        <w:t xml:space="preserve">          type: array</w:t>
      </w:r>
    </w:p>
    <w:p w14:paraId="42AEE340" w14:textId="77777777" w:rsidR="002A2BAD" w:rsidRDefault="002A2BAD" w:rsidP="002A2BAD">
      <w:pPr>
        <w:pStyle w:val="PL"/>
        <w:rPr>
          <w:rFonts w:cs="Courier New"/>
          <w:szCs w:val="16"/>
        </w:rPr>
      </w:pPr>
      <w:r>
        <w:rPr>
          <w:rFonts w:cs="Courier New"/>
          <w:szCs w:val="16"/>
        </w:rPr>
        <w:t xml:space="preserve">          items:</w:t>
      </w:r>
    </w:p>
    <w:p w14:paraId="4A50DECC" w14:textId="77777777" w:rsidR="002A2BAD" w:rsidRDefault="002A2BAD" w:rsidP="002A2BAD">
      <w:pPr>
        <w:pStyle w:val="PL"/>
        <w:rPr>
          <w:rFonts w:cs="Courier New"/>
          <w:szCs w:val="16"/>
        </w:rPr>
      </w:pPr>
      <w:r>
        <w:rPr>
          <w:rFonts w:cs="Courier New"/>
          <w:szCs w:val="16"/>
        </w:rPr>
        <w:t xml:space="preserve">            $ref: '#/components/schemas/Flows'</w:t>
      </w:r>
    </w:p>
    <w:p w14:paraId="1B801C11" w14:textId="77777777" w:rsidR="002A2BAD" w:rsidRDefault="002A2BAD" w:rsidP="002A2BAD">
      <w:pPr>
        <w:pStyle w:val="PL"/>
      </w:pPr>
      <w:r>
        <w:t xml:space="preserve">          minItems: 1</w:t>
      </w:r>
    </w:p>
    <w:p w14:paraId="1CC1777E" w14:textId="77777777" w:rsidR="002A2BAD" w:rsidRDefault="002A2BAD" w:rsidP="002A2BAD">
      <w:pPr>
        <w:pStyle w:val="PL"/>
        <w:rPr>
          <w:rFonts w:cs="Courier New"/>
          <w:szCs w:val="16"/>
        </w:rPr>
      </w:pPr>
    </w:p>
    <w:p w14:paraId="4511E2E8" w14:textId="77777777" w:rsidR="002A2BAD" w:rsidRDefault="002A2BAD" w:rsidP="002A2BAD">
      <w:pPr>
        <w:pStyle w:val="PL"/>
        <w:rPr>
          <w:rFonts w:cs="Courier New"/>
          <w:szCs w:val="16"/>
        </w:rPr>
      </w:pPr>
      <w:r>
        <w:rPr>
          <w:rFonts w:cs="Courier New"/>
          <w:szCs w:val="16"/>
        </w:rPr>
        <w:t xml:space="preserve">    QosMonitoringInformation:</w:t>
      </w:r>
    </w:p>
    <w:p w14:paraId="5A3AB8B8" w14:textId="77777777" w:rsidR="002A2BAD" w:rsidRDefault="002A2BAD" w:rsidP="002A2BAD">
      <w:pPr>
        <w:pStyle w:val="PL"/>
        <w:rPr>
          <w:rFonts w:cs="Courier New"/>
          <w:szCs w:val="16"/>
        </w:rPr>
      </w:pPr>
      <w:r>
        <w:rPr>
          <w:rFonts w:cs="Courier New"/>
          <w:szCs w:val="16"/>
        </w:rPr>
        <w:t xml:space="preserve">      description: &gt;</w:t>
      </w:r>
    </w:p>
    <w:p w14:paraId="19CD4DE7" w14:textId="77777777" w:rsidR="002A2BAD" w:rsidRDefault="002A2BAD" w:rsidP="002A2BAD">
      <w:pPr>
        <w:pStyle w:val="PL"/>
        <w:rPr>
          <w:rFonts w:cs="Arial"/>
          <w:szCs w:val="18"/>
        </w:rPr>
      </w:pPr>
      <w:r>
        <w:rPr>
          <w:rFonts w:cs="Courier New"/>
          <w:szCs w:val="16"/>
        </w:rPr>
        <w:t xml:space="preserve">        </w:t>
      </w:r>
      <w:r>
        <w:rPr>
          <w:rFonts w:cs="Arial"/>
          <w:szCs w:val="18"/>
        </w:rPr>
        <w:t>Indicates the QoS Monitoring information to report, i.e. UL and/or DL and or</w:t>
      </w:r>
    </w:p>
    <w:p w14:paraId="74324F56" w14:textId="77777777" w:rsidR="002A2BAD" w:rsidRDefault="002A2BAD" w:rsidP="002A2BAD">
      <w:pPr>
        <w:pStyle w:val="PL"/>
        <w:rPr>
          <w:rFonts w:cs="Arial"/>
          <w:szCs w:val="18"/>
        </w:rPr>
      </w:pPr>
      <w:r>
        <w:rPr>
          <w:rFonts w:cs="Arial"/>
          <w:szCs w:val="18"/>
        </w:rPr>
        <w:t xml:space="preserve">        round trip delay.</w:t>
      </w:r>
    </w:p>
    <w:p w14:paraId="491A8DD4" w14:textId="77777777" w:rsidR="002A2BAD" w:rsidRDefault="002A2BAD" w:rsidP="002A2BAD">
      <w:pPr>
        <w:pStyle w:val="PL"/>
        <w:rPr>
          <w:rFonts w:cs="Courier New"/>
          <w:szCs w:val="16"/>
        </w:rPr>
      </w:pPr>
      <w:r>
        <w:rPr>
          <w:rFonts w:cs="Courier New"/>
          <w:szCs w:val="16"/>
        </w:rPr>
        <w:t xml:space="preserve">      type: object</w:t>
      </w:r>
    </w:p>
    <w:p w14:paraId="1ABFD3F6" w14:textId="77777777" w:rsidR="002A2BAD" w:rsidRDefault="002A2BAD" w:rsidP="002A2BAD">
      <w:pPr>
        <w:pStyle w:val="PL"/>
        <w:rPr>
          <w:rFonts w:cs="Courier New"/>
          <w:szCs w:val="16"/>
        </w:rPr>
      </w:pPr>
      <w:r>
        <w:rPr>
          <w:rFonts w:cs="Courier New"/>
          <w:szCs w:val="16"/>
        </w:rPr>
        <w:t xml:space="preserve">      properties:</w:t>
      </w:r>
    </w:p>
    <w:p w14:paraId="4C3344F4" w14:textId="77777777" w:rsidR="002A2BAD" w:rsidRDefault="002A2BAD" w:rsidP="002A2BAD">
      <w:pPr>
        <w:pStyle w:val="PL"/>
        <w:rPr>
          <w:rFonts w:cs="Courier New"/>
          <w:szCs w:val="16"/>
        </w:rPr>
      </w:pPr>
      <w:r>
        <w:rPr>
          <w:rFonts w:cs="Courier New"/>
          <w:szCs w:val="16"/>
        </w:rPr>
        <w:t xml:space="preserve">        repThreshDl:</w:t>
      </w:r>
    </w:p>
    <w:p w14:paraId="65E93482" w14:textId="77777777" w:rsidR="002A2BAD" w:rsidRDefault="002A2BAD" w:rsidP="002A2BAD">
      <w:pPr>
        <w:pStyle w:val="PL"/>
        <w:rPr>
          <w:rFonts w:cs="Courier New"/>
          <w:szCs w:val="16"/>
        </w:rPr>
      </w:pPr>
      <w:r>
        <w:rPr>
          <w:rFonts w:cs="Courier New"/>
          <w:szCs w:val="16"/>
        </w:rPr>
        <w:t xml:space="preserve">          type: integer</w:t>
      </w:r>
    </w:p>
    <w:p w14:paraId="3E904056" w14:textId="77777777" w:rsidR="002A2BAD" w:rsidRDefault="002A2BAD" w:rsidP="002A2BAD">
      <w:pPr>
        <w:pStyle w:val="PL"/>
        <w:rPr>
          <w:rFonts w:cs="Courier New"/>
          <w:szCs w:val="16"/>
        </w:rPr>
      </w:pPr>
      <w:r>
        <w:rPr>
          <w:rFonts w:cs="Courier New"/>
          <w:szCs w:val="16"/>
        </w:rPr>
        <w:t xml:space="preserve">        repThreshUl:</w:t>
      </w:r>
    </w:p>
    <w:p w14:paraId="3F00E64E" w14:textId="77777777" w:rsidR="002A2BAD" w:rsidRDefault="002A2BAD" w:rsidP="002A2BAD">
      <w:pPr>
        <w:pStyle w:val="PL"/>
        <w:rPr>
          <w:rFonts w:cs="Courier New"/>
          <w:szCs w:val="16"/>
        </w:rPr>
      </w:pPr>
      <w:r>
        <w:rPr>
          <w:rFonts w:cs="Courier New"/>
          <w:szCs w:val="16"/>
        </w:rPr>
        <w:t xml:space="preserve">          type: integer</w:t>
      </w:r>
    </w:p>
    <w:p w14:paraId="2090079E" w14:textId="77777777" w:rsidR="002A2BAD" w:rsidRDefault="002A2BAD" w:rsidP="002A2BAD">
      <w:pPr>
        <w:pStyle w:val="PL"/>
        <w:rPr>
          <w:rFonts w:cs="Courier New"/>
          <w:szCs w:val="16"/>
        </w:rPr>
      </w:pPr>
      <w:r>
        <w:rPr>
          <w:rFonts w:cs="Courier New"/>
          <w:szCs w:val="16"/>
        </w:rPr>
        <w:t xml:space="preserve">        repThreshRp:</w:t>
      </w:r>
    </w:p>
    <w:p w14:paraId="5081049A" w14:textId="77777777" w:rsidR="002A2BAD" w:rsidRDefault="002A2BAD" w:rsidP="002A2BAD">
      <w:pPr>
        <w:pStyle w:val="PL"/>
        <w:rPr>
          <w:rFonts w:cs="Courier New"/>
          <w:szCs w:val="16"/>
        </w:rPr>
      </w:pPr>
      <w:r>
        <w:rPr>
          <w:rFonts w:cs="Courier New"/>
          <w:szCs w:val="16"/>
        </w:rPr>
        <w:t xml:space="preserve">          type: integer</w:t>
      </w:r>
    </w:p>
    <w:p w14:paraId="009A5760" w14:textId="77777777" w:rsidR="002A2BAD" w:rsidRPr="00133177" w:rsidRDefault="002A2BAD" w:rsidP="002A2BAD">
      <w:pPr>
        <w:pStyle w:val="PL"/>
      </w:pPr>
      <w:r w:rsidRPr="00133177">
        <w:t xml:space="preserve">        </w:t>
      </w:r>
      <w:r>
        <w:t>r</w:t>
      </w:r>
      <w:r>
        <w:rPr>
          <w:lang w:eastAsia="zh-CN"/>
        </w:rPr>
        <w:t>epThreshDatRateUl</w:t>
      </w:r>
      <w:r w:rsidRPr="00133177">
        <w:t>:</w:t>
      </w:r>
    </w:p>
    <w:p w14:paraId="3C169FAB" w14:textId="77777777" w:rsidR="002A2BAD" w:rsidRPr="00133177" w:rsidRDefault="002A2BAD" w:rsidP="002A2BAD">
      <w:pPr>
        <w:pStyle w:val="PL"/>
      </w:pPr>
      <w:r w:rsidRPr="00133177">
        <w:t xml:space="preserve">          $ref: 'TS29571_CommonData.yaml#/components/schemas/BitRate'</w:t>
      </w:r>
    </w:p>
    <w:p w14:paraId="4AF839E4" w14:textId="77777777" w:rsidR="002A2BAD" w:rsidRPr="00133177" w:rsidRDefault="002A2BAD" w:rsidP="002A2BAD">
      <w:pPr>
        <w:pStyle w:val="PL"/>
      </w:pPr>
      <w:r w:rsidRPr="00133177">
        <w:t xml:space="preserve">        </w:t>
      </w:r>
      <w:r>
        <w:t>r</w:t>
      </w:r>
      <w:r>
        <w:rPr>
          <w:lang w:eastAsia="zh-CN"/>
        </w:rPr>
        <w:t>epThreshDatRateDl</w:t>
      </w:r>
      <w:r w:rsidRPr="00133177">
        <w:t>:</w:t>
      </w:r>
    </w:p>
    <w:p w14:paraId="2FD1ABCF" w14:textId="77777777" w:rsidR="002A2BAD" w:rsidRPr="00133177" w:rsidRDefault="002A2BAD" w:rsidP="002A2BAD">
      <w:pPr>
        <w:pStyle w:val="PL"/>
      </w:pPr>
      <w:r w:rsidRPr="00133177">
        <w:t xml:space="preserve">          $ref: 'TS29571_CommonData.yaml#/components/schemas/BitRate'</w:t>
      </w:r>
    </w:p>
    <w:p w14:paraId="19B8DEB9" w14:textId="77777777" w:rsidR="002A2BAD" w:rsidRDefault="002A2BAD" w:rsidP="002A2BAD">
      <w:pPr>
        <w:pStyle w:val="PL"/>
      </w:pPr>
      <w:r>
        <w:t xml:space="preserve">        </w:t>
      </w:r>
      <w:r>
        <w:rPr>
          <w:lang w:eastAsia="zh-CN"/>
        </w:rPr>
        <w:t>conThreshDl</w:t>
      </w:r>
      <w:r>
        <w:t>:</w:t>
      </w:r>
    </w:p>
    <w:p w14:paraId="64450D5C"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481E7E6E" w14:textId="77777777" w:rsidR="002A2BAD" w:rsidRDefault="002A2BAD" w:rsidP="002A2BAD">
      <w:pPr>
        <w:pStyle w:val="PL"/>
      </w:pPr>
      <w:r>
        <w:t xml:space="preserve">        </w:t>
      </w:r>
      <w:r>
        <w:rPr>
          <w:lang w:eastAsia="zh-CN"/>
        </w:rPr>
        <w:t>conThreshUl</w:t>
      </w:r>
      <w:r>
        <w:t>:</w:t>
      </w:r>
    </w:p>
    <w:p w14:paraId="54E50D0A"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7232129E" w14:textId="77777777" w:rsidR="002A2BAD" w:rsidRDefault="002A2BAD" w:rsidP="002A2BAD">
      <w:pPr>
        <w:pStyle w:val="PL"/>
        <w:rPr>
          <w:rFonts w:cs="Courier New"/>
          <w:szCs w:val="16"/>
        </w:rPr>
      </w:pPr>
    </w:p>
    <w:p w14:paraId="06013D60" w14:textId="77777777" w:rsidR="002A2BAD" w:rsidRDefault="002A2BAD" w:rsidP="002A2BAD">
      <w:pPr>
        <w:pStyle w:val="PL"/>
        <w:rPr>
          <w:rFonts w:cs="Courier New"/>
          <w:szCs w:val="16"/>
        </w:rPr>
      </w:pPr>
      <w:r>
        <w:rPr>
          <w:rFonts w:cs="Courier New"/>
          <w:szCs w:val="16"/>
        </w:rPr>
        <w:t xml:space="preserve">    PduSessionTsnBridge:</w:t>
      </w:r>
    </w:p>
    <w:p w14:paraId="789C36A8" w14:textId="77777777" w:rsidR="002A2BAD" w:rsidRDefault="002A2BAD" w:rsidP="002A2BAD">
      <w:pPr>
        <w:pStyle w:val="PL"/>
        <w:rPr>
          <w:rFonts w:cs="Courier New"/>
          <w:szCs w:val="16"/>
        </w:rPr>
      </w:pPr>
      <w:r>
        <w:rPr>
          <w:rFonts w:cs="Courier New"/>
          <w:szCs w:val="16"/>
        </w:rPr>
        <w:t xml:space="preserve">      description: &gt;</w:t>
      </w:r>
    </w:p>
    <w:p w14:paraId="1BE9C05F" w14:textId="77777777" w:rsidR="002A2BAD" w:rsidRDefault="002A2BAD" w:rsidP="002A2BAD">
      <w:pPr>
        <w:pStyle w:val="PL"/>
        <w:rPr>
          <w:rFonts w:cs="Arial"/>
          <w:szCs w:val="18"/>
        </w:rPr>
      </w:pPr>
      <w:r>
        <w:rPr>
          <w:rFonts w:cs="Courier New"/>
          <w:szCs w:val="16"/>
        </w:rPr>
        <w:t xml:space="preserve">        </w:t>
      </w:r>
      <w:r>
        <w:rPr>
          <w:rFonts w:cs="Arial"/>
          <w:szCs w:val="18"/>
        </w:rPr>
        <w:t>Contains the new TSC user plane node information and may contain the DS-TT port and/or</w:t>
      </w:r>
    </w:p>
    <w:p w14:paraId="7185C15E" w14:textId="77777777" w:rsidR="002A2BAD" w:rsidRPr="00997780" w:rsidRDefault="002A2BAD" w:rsidP="002A2BAD">
      <w:pPr>
        <w:pStyle w:val="PL"/>
        <w:rPr>
          <w:rFonts w:cs="Arial"/>
          <w:szCs w:val="18"/>
          <w:lang w:val="fr-FR"/>
          <w:rPrChange w:id="325" w:author="Huawei [Abdessamad] 2024-04 r3" w:date="2024-04-19T06:56:00Z">
            <w:rPr>
              <w:rFonts w:cs="Arial"/>
              <w:szCs w:val="18"/>
            </w:rPr>
          </w:rPrChange>
        </w:rPr>
      </w:pPr>
      <w:r>
        <w:rPr>
          <w:rFonts w:cs="Courier New"/>
          <w:szCs w:val="16"/>
        </w:rPr>
        <w:t xml:space="preserve">        </w:t>
      </w:r>
      <w:r w:rsidRPr="00997780">
        <w:rPr>
          <w:rFonts w:cs="Arial"/>
          <w:szCs w:val="18"/>
          <w:lang w:val="fr-FR"/>
          <w:rPrChange w:id="326" w:author="Huawei [Abdessamad] 2024-04 r3" w:date="2024-04-19T06:56:00Z">
            <w:rPr>
              <w:rFonts w:cs="Arial"/>
              <w:szCs w:val="18"/>
            </w:rPr>
          </w:rPrChange>
        </w:rPr>
        <w:t>NW-TT port management information.</w:t>
      </w:r>
    </w:p>
    <w:p w14:paraId="33583094" w14:textId="77777777" w:rsidR="002A2BAD" w:rsidRDefault="002A2BAD" w:rsidP="002A2BAD">
      <w:pPr>
        <w:pStyle w:val="PL"/>
        <w:rPr>
          <w:rFonts w:cs="Courier New"/>
          <w:szCs w:val="16"/>
        </w:rPr>
      </w:pPr>
      <w:r w:rsidRPr="00997780">
        <w:rPr>
          <w:rFonts w:cs="Courier New"/>
          <w:szCs w:val="16"/>
          <w:lang w:val="fr-FR"/>
          <w:rPrChange w:id="327" w:author="Huawei [Abdessamad] 2024-04 r3" w:date="2024-04-19T06:56:00Z">
            <w:rPr>
              <w:rFonts w:cs="Courier New"/>
              <w:szCs w:val="16"/>
            </w:rPr>
          </w:rPrChange>
        </w:rPr>
        <w:t xml:space="preserve">      </w:t>
      </w:r>
      <w:r>
        <w:rPr>
          <w:rFonts w:cs="Courier New"/>
          <w:szCs w:val="16"/>
        </w:rPr>
        <w:t>type: object</w:t>
      </w:r>
    </w:p>
    <w:p w14:paraId="594C7A4D" w14:textId="77777777" w:rsidR="002A2BAD" w:rsidRDefault="002A2BAD" w:rsidP="002A2BAD">
      <w:pPr>
        <w:pStyle w:val="PL"/>
        <w:rPr>
          <w:rFonts w:cs="Courier New"/>
          <w:szCs w:val="16"/>
        </w:rPr>
      </w:pPr>
      <w:r>
        <w:rPr>
          <w:rFonts w:cs="Courier New"/>
          <w:szCs w:val="16"/>
        </w:rPr>
        <w:t xml:space="preserve">      required:</w:t>
      </w:r>
    </w:p>
    <w:p w14:paraId="65FCC253" w14:textId="77777777" w:rsidR="002A2BAD" w:rsidRDefault="002A2BAD" w:rsidP="002A2BAD">
      <w:pPr>
        <w:pStyle w:val="PL"/>
        <w:rPr>
          <w:rFonts w:cs="Courier New"/>
          <w:szCs w:val="16"/>
        </w:rPr>
      </w:pPr>
      <w:r>
        <w:rPr>
          <w:rFonts w:cs="Courier New"/>
          <w:szCs w:val="16"/>
        </w:rPr>
        <w:t xml:space="preserve">        - tsnBridgeInfo</w:t>
      </w:r>
    </w:p>
    <w:p w14:paraId="2CB7C8A3" w14:textId="77777777" w:rsidR="002A2BAD" w:rsidRDefault="002A2BAD" w:rsidP="002A2BAD">
      <w:pPr>
        <w:pStyle w:val="PL"/>
        <w:rPr>
          <w:rFonts w:cs="Courier New"/>
          <w:szCs w:val="16"/>
        </w:rPr>
      </w:pPr>
      <w:r>
        <w:rPr>
          <w:rFonts w:cs="Courier New"/>
          <w:szCs w:val="16"/>
        </w:rPr>
        <w:t xml:space="preserve">      properties:</w:t>
      </w:r>
    </w:p>
    <w:p w14:paraId="2198F0EE" w14:textId="77777777" w:rsidR="002A2BAD" w:rsidRDefault="002A2BAD" w:rsidP="002A2BAD">
      <w:pPr>
        <w:pStyle w:val="PL"/>
        <w:rPr>
          <w:rFonts w:cs="Courier New"/>
          <w:szCs w:val="16"/>
        </w:rPr>
      </w:pPr>
      <w:r>
        <w:rPr>
          <w:rFonts w:cs="Courier New"/>
          <w:szCs w:val="16"/>
        </w:rPr>
        <w:t xml:space="preserve">        tsnBridgeInfo: </w:t>
      </w:r>
    </w:p>
    <w:p w14:paraId="035F9A87" w14:textId="77777777" w:rsidR="002A2BAD" w:rsidRDefault="002A2BAD" w:rsidP="002A2BAD">
      <w:pPr>
        <w:pStyle w:val="PL"/>
        <w:rPr>
          <w:rFonts w:cs="Courier New"/>
          <w:szCs w:val="16"/>
        </w:rPr>
      </w:pPr>
      <w:r>
        <w:rPr>
          <w:rFonts w:cs="Courier New"/>
          <w:szCs w:val="16"/>
        </w:rPr>
        <w:t xml:space="preserve">          $ref: 'TS29512_Npcf_SMPolicyControl.yaml#/components/schemas/TsnBridgeInfo'</w:t>
      </w:r>
    </w:p>
    <w:p w14:paraId="05B7EC23" w14:textId="77777777" w:rsidR="002A2BAD" w:rsidRDefault="002A2BAD" w:rsidP="002A2BAD">
      <w:pPr>
        <w:pStyle w:val="PL"/>
        <w:rPr>
          <w:rFonts w:cs="Courier New"/>
          <w:szCs w:val="16"/>
        </w:rPr>
      </w:pPr>
      <w:r>
        <w:rPr>
          <w:rFonts w:cs="Courier New"/>
          <w:szCs w:val="16"/>
        </w:rPr>
        <w:t xml:space="preserve">        tsnBridgeManCont: </w:t>
      </w:r>
    </w:p>
    <w:p w14:paraId="7BEAABF0" w14:textId="77777777" w:rsidR="002A2BAD" w:rsidRDefault="002A2BAD" w:rsidP="002A2BAD">
      <w:pPr>
        <w:pStyle w:val="PL"/>
        <w:rPr>
          <w:rFonts w:cs="Courier New"/>
          <w:szCs w:val="16"/>
        </w:rPr>
      </w:pPr>
      <w:r>
        <w:rPr>
          <w:rFonts w:cs="Courier New"/>
          <w:szCs w:val="16"/>
        </w:rPr>
        <w:t xml:space="preserve">          $ref: 'TS29512_Npcf_SMPolicyControl.yaml#/components/schemas/</w:t>
      </w:r>
      <w:r>
        <w:t>BridgeManagementContainer</w:t>
      </w:r>
      <w:r>
        <w:rPr>
          <w:rFonts w:cs="Courier New"/>
          <w:szCs w:val="16"/>
        </w:rPr>
        <w:t>'</w:t>
      </w:r>
    </w:p>
    <w:p w14:paraId="74D32359" w14:textId="77777777" w:rsidR="002A2BAD" w:rsidRDefault="002A2BAD" w:rsidP="002A2BAD">
      <w:pPr>
        <w:pStyle w:val="PL"/>
        <w:rPr>
          <w:rFonts w:cs="Courier New"/>
          <w:szCs w:val="16"/>
        </w:rPr>
      </w:pPr>
      <w:r>
        <w:rPr>
          <w:rFonts w:cs="Courier New"/>
          <w:szCs w:val="16"/>
        </w:rPr>
        <w:t xml:space="preserve">        tsnPortManContDstt: </w:t>
      </w:r>
    </w:p>
    <w:p w14:paraId="630015A0" w14:textId="77777777" w:rsidR="002A2BAD" w:rsidRDefault="002A2BAD" w:rsidP="002A2BAD">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154A848D" w14:textId="77777777" w:rsidR="002A2BAD" w:rsidRDefault="002A2BAD" w:rsidP="002A2BAD">
      <w:pPr>
        <w:pStyle w:val="PL"/>
        <w:rPr>
          <w:rFonts w:cs="Courier New"/>
          <w:szCs w:val="16"/>
        </w:rPr>
      </w:pPr>
      <w:r>
        <w:rPr>
          <w:rFonts w:cs="Courier New"/>
          <w:szCs w:val="16"/>
        </w:rPr>
        <w:t xml:space="preserve">        tsnPortManContNwtts: </w:t>
      </w:r>
    </w:p>
    <w:p w14:paraId="66CBDE80" w14:textId="77777777" w:rsidR="002A2BAD" w:rsidRDefault="002A2BAD" w:rsidP="002A2BAD">
      <w:pPr>
        <w:pStyle w:val="PL"/>
        <w:rPr>
          <w:rFonts w:cs="Courier New"/>
          <w:szCs w:val="16"/>
        </w:rPr>
      </w:pPr>
      <w:r>
        <w:rPr>
          <w:rFonts w:cs="Courier New"/>
          <w:szCs w:val="16"/>
        </w:rPr>
        <w:t xml:space="preserve">          type: array</w:t>
      </w:r>
    </w:p>
    <w:p w14:paraId="3623C711" w14:textId="77777777" w:rsidR="002A2BAD" w:rsidRDefault="002A2BAD" w:rsidP="002A2BAD">
      <w:pPr>
        <w:pStyle w:val="PL"/>
        <w:rPr>
          <w:rFonts w:cs="Courier New"/>
          <w:szCs w:val="16"/>
        </w:rPr>
      </w:pPr>
      <w:r>
        <w:rPr>
          <w:rFonts w:cs="Courier New"/>
          <w:szCs w:val="16"/>
        </w:rPr>
        <w:t xml:space="preserve">          items:</w:t>
      </w:r>
    </w:p>
    <w:p w14:paraId="1598A69A" w14:textId="77777777" w:rsidR="002A2BAD" w:rsidRDefault="002A2BAD" w:rsidP="002A2BAD">
      <w:pPr>
        <w:pStyle w:val="PL"/>
        <w:rPr>
          <w:rFonts w:cs="Courier New"/>
          <w:szCs w:val="16"/>
        </w:rPr>
      </w:pPr>
      <w:r>
        <w:rPr>
          <w:rFonts w:cs="Courier New"/>
          <w:szCs w:val="16"/>
        </w:rPr>
        <w:t xml:space="preserve">            $ref: 'TS29512_Npcf_SMPolicyControl.yaml#/components/schemas/</w:t>
      </w:r>
      <w:r>
        <w:t>PortManagementContainer</w:t>
      </w:r>
      <w:r>
        <w:rPr>
          <w:rFonts w:cs="Courier New"/>
          <w:szCs w:val="16"/>
        </w:rPr>
        <w:t>'</w:t>
      </w:r>
    </w:p>
    <w:p w14:paraId="1C3C2A1B" w14:textId="77777777" w:rsidR="002A2BAD" w:rsidRDefault="002A2BAD" w:rsidP="002A2BAD">
      <w:pPr>
        <w:pStyle w:val="PL"/>
        <w:rPr>
          <w:rFonts w:cs="Courier New"/>
          <w:szCs w:val="16"/>
        </w:rPr>
      </w:pPr>
      <w:r>
        <w:rPr>
          <w:rFonts w:cs="Courier New"/>
          <w:szCs w:val="16"/>
        </w:rPr>
        <w:t xml:space="preserve">          minItems: 1</w:t>
      </w:r>
    </w:p>
    <w:p w14:paraId="4B27FE36" w14:textId="77777777" w:rsidR="002A2BAD" w:rsidRDefault="002A2BAD" w:rsidP="002A2BAD">
      <w:pPr>
        <w:pStyle w:val="PL"/>
      </w:pPr>
      <w:r>
        <w:t xml:space="preserve">        ueIpv4Addr:</w:t>
      </w:r>
    </w:p>
    <w:p w14:paraId="5850447E" w14:textId="77777777" w:rsidR="002A2BAD" w:rsidRDefault="002A2BAD" w:rsidP="002A2BAD">
      <w:pPr>
        <w:pStyle w:val="PL"/>
      </w:pPr>
      <w:r>
        <w:t xml:space="preserve">          $ref: 'TS29571_CommonData.yaml#/components/schemas/Ipv4Addr'</w:t>
      </w:r>
    </w:p>
    <w:p w14:paraId="1A607EAD" w14:textId="77777777" w:rsidR="002A2BAD" w:rsidRDefault="002A2BAD" w:rsidP="002A2BAD">
      <w:pPr>
        <w:pStyle w:val="PL"/>
        <w:rPr>
          <w:rFonts w:cs="Courier New"/>
          <w:szCs w:val="16"/>
        </w:rPr>
      </w:pPr>
      <w:r>
        <w:rPr>
          <w:rFonts w:cs="Courier New"/>
          <w:szCs w:val="16"/>
        </w:rPr>
        <w:t xml:space="preserve">        dnn:</w:t>
      </w:r>
    </w:p>
    <w:p w14:paraId="02E871B7" w14:textId="77777777" w:rsidR="002A2BAD" w:rsidRDefault="002A2BAD" w:rsidP="002A2BAD">
      <w:pPr>
        <w:pStyle w:val="PL"/>
        <w:rPr>
          <w:rFonts w:cs="Courier New"/>
          <w:szCs w:val="16"/>
        </w:rPr>
      </w:pPr>
      <w:r>
        <w:rPr>
          <w:rFonts w:cs="Courier New"/>
          <w:szCs w:val="16"/>
        </w:rPr>
        <w:t xml:space="preserve">          $ref: 'TS29571_CommonData.yaml#/components/schemas/Dnn'</w:t>
      </w:r>
    </w:p>
    <w:p w14:paraId="2A5F3C2B" w14:textId="77777777" w:rsidR="002A2BAD" w:rsidRDefault="002A2BAD" w:rsidP="002A2BAD">
      <w:pPr>
        <w:pStyle w:val="PL"/>
        <w:rPr>
          <w:rFonts w:cs="Courier New"/>
          <w:szCs w:val="16"/>
        </w:rPr>
      </w:pPr>
      <w:r>
        <w:rPr>
          <w:rFonts w:cs="Courier New"/>
          <w:szCs w:val="16"/>
        </w:rPr>
        <w:t xml:space="preserve">        snssai:</w:t>
      </w:r>
    </w:p>
    <w:p w14:paraId="22940A6D" w14:textId="77777777" w:rsidR="002A2BAD" w:rsidRDefault="002A2BAD" w:rsidP="002A2BAD">
      <w:pPr>
        <w:pStyle w:val="PL"/>
        <w:rPr>
          <w:rFonts w:cs="Courier New"/>
          <w:szCs w:val="16"/>
        </w:rPr>
      </w:pPr>
      <w:r>
        <w:rPr>
          <w:rFonts w:cs="Courier New"/>
          <w:szCs w:val="16"/>
        </w:rPr>
        <w:t xml:space="preserve">          $ref: 'TS29571_CommonData.yaml#/components/schemas/Snssai'</w:t>
      </w:r>
    </w:p>
    <w:p w14:paraId="2460C90C" w14:textId="77777777" w:rsidR="002A2BAD" w:rsidRDefault="002A2BAD" w:rsidP="002A2BAD">
      <w:pPr>
        <w:pStyle w:val="PL"/>
        <w:rPr>
          <w:rFonts w:cs="Courier New"/>
          <w:szCs w:val="16"/>
        </w:rPr>
      </w:pPr>
      <w:r>
        <w:rPr>
          <w:rFonts w:cs="Courier New"/>
          <w:szCs w:val="16"/>
        </w:rPr>
        <w:t xml:space="preserve">        ipDomain:</w:t>
      </w:r>
    </w:p>
    <w:p w14:paraId="300D95D8" w14:textId="77777777" w:rsidR="002A2BAD" w:rsidRDefault="002A2BAD" w:rsidP="002A2BAD">
      <w:pPr>
        <w:pStyle w:val="PL"/>
        <w:rPr>
          <w:rFonts w:cs="Courier New"/>
          <w:szCs w:val="16"/>
        </w:rPr>
      </w:pPr>
      <w:r>
        <w:rPr>
          <w:rFonts w:cs="Courier New"/>
          <w:szCs w:val="16"/>
        </w:rPr>
        <w:t xml:space="preserve">          type: string</w:t>
      </w:r>
    </w:p>
    <w:p w14:paraId="143A5A0F" w14:textId="77777777" w:rsidR="002A2BAD" w:rsidRDefault="002A2BAD" w:rsidP="002A2BAD">
      <w:pPr>
        <w:pStyle w:val="PL"/>
      </w:pPr>
      <w:r>
        <w:t xml:space="preserve">          description: IPv4 address domain identifier.</w:t>
      </w:r>
    </w:p>
    <w:p w14:paraId="1D9DBC15" w14:textId="77777777" w:rsidR="002A2BAD" w:rsidRDefault="002A2BAD" w:rsidP="002A2BAD">
      <w:pPr>
        <w:pStyle w:val="PL"/>
      </w:pPr>
      <w:r>
        <w:t xml:space="preserve">        ueIpv6AddrPrefix:</w:t>
      </w:r>
    </w:p>
    <w:p w14:paraId="474521CF" w14:textId="77777777" w:rsidR="002A2BAD" w:rsidRDefault="002A2BAD" w:rsidP="002A2BAD">
      <w:pPr>
        <w:pStyle w:val="PL"/>
      </w:pPr>
      <w:r>
        <w:t xml:space="preserve">          $ref: 'TS29571_CommonData.yaml#/components/schemas/Ipv6Prefix'</w:t>
      </w:r>
    </w:p>
    <w:p w14:paraId="422ED42C" w14:textId="77777777" w:rsidR="002A2BAD" w:rsidRDefault="002A2BAD" w:rsidP="002A2BAD">
      <w:pPr>
        <w:pStyle w:val="PL"/>
        <w:rPr>
          <w:rFonts w:cs="Courier New"/>
          <w:szCs w:val="16"/>
        </w:rPr>
      </w:pPr>
    </w:p>
    <w:p w14:paraId="198E6AE3" w14:textId="77777777" w:rsidR="002A2BAD" w:rsidRDefault="002A2BAD" w:rsidP="002A2BAD">
      <w:pPr>
        <w:pStyle w:val="PL"/>
        <w:rPr>
          <w:rFonts w:cs="Courier New"/>
          <w:szCs w:val="16"/>
        </w:rPr>
      </w:pPr>
      <w:r>
        <w:rPr>
          <w:rFonts w:cs="Courier New"/>
          <w:szCs w:val="16"/>
        </w:rPr>
        <w:t xml:space="preserve">    QosMonitoringInformationRm:</w:t>
      </w:r>
    </w:p>
    <w:p w14:paraId="07A74436" w14:textId="77777777" w:rsidR="002A2BAD" w:rsidRDefault="002A2BAD" w:rsidP="002A2BAD">
      <w:pPr>
        <w:pStyle w:val="PL"/>
        <w:rPr>
          <w:rFonts w:cs="Courier New"/>
          <w:szCs w:val="16"/>
        </w:rPr>
      </w:pPr>
      <w:r>
        <w:rPr>
          <w:rFonts w:cs="Courier New"/>
          <w:szCs w:val="16"/>
        </w:rPr>
        <w:t xml:space="preserve">      description: &gt;</w:t>
      </w:r>
    </w:p>
    <w:p w14:paraId="36F07281" w14:textId="77777777" w:rsidR="002A2BAD" w:rsidRDefault="002A2BAD" w:rsidP="002A2BAD">
      <w:pPr>
        <w:pStyle w:val="PL"/>
      </w:pPr>
      <w:r>
        <w:rPr>
          <w:rFonts w:cs="Courier New"/>
          <w:szCs w:val="16"/>
        </w:rPr>
        <w:t xml:space="preserve">        </w:t>
      </w:r>
      <w:r>
        <w:t xml:space="preserve">This data type is defined in the same way as the </w:t>
      </w:r>
      <w:r>
        <w:rPr>
          <w:rFonts w:cs="Courier New"/>
          <w:szCs w:val="16"/>
        </w:rPr>
        <w:t>QosMonitoringInformation</w:t>
      </w:r>
      <w:r>
        <w:t xml:space="preserve"> data type, but</w:t>
      </w:r>
    </w:p>
    <w:p w14:paraId="4165A31E" w14:textId="77777777" w:rsidR="002A2BAD" w:rsidRDefault="002A2BAD" w:rsidP="002A2BAD">
      <w:pPr>
        <w:pStyle w:val="PL"/>
        <w:rPr>
          <w:rFonts w:cs="Arial"/>
          <w:szCs w:val="18"/>
        </w:rPr>
      </w:pPr>
      <w:r>
        <w:rPr>
          <w:rFonts w:cs="Courier New"/>
          <w:szCs w:val="16"/>
        </w:rPr>
        <w:t xml:space="preserve">        </w:t>
      </w:r>
      <w:r>
        <w:t>with the OpenAPI nullable property set to true</w:t>
      </w:r>
      <w:r>
        <w:rPr>
          <w:rFonts w:cs="Arial"/>
          <w:szCs w:val="18"/>
        </w:rPr>
        <w:t>.</w:t>
      </w:r>
    </w:p>
    <w:p w14:paraId="732F9115" w14:textId="77777777" w:rsidR="002A2BAD" w:rsidRDefault="002A2BAD" w:rsidP="002A2BAD">
      <w:pPr>
        <w:pStyle w:val="PL"/>
        <w:rPr>
          <w:rFonts w:cs="Courier New"/>
          <w:szCs w:val="16"/>
        </w:rPr>
      </w:pPr>
      <w:r>
        <w:rPr>
          <w:rFonts w:cs="Courier New"/>
          <w:szCs w:val="16"/>
        </w:rPr>
        <w:t xml:space="preserve">      type: object</w:t>
      </w:r>
    </w:p>
    <w:p w14:paraId="02DDD502" w14:textId="77777777" w:rsidR="002A2BAD" w:rsidRDefault="002A2BAD" w:rsidP="002A2BAD">
      <w:pPr>
        <w:pStyle w:val="PL"/>
        <w:rPr>
          <w:rFonts w:cs="Courier New"/>
          <w:szCs w:val="16"/>
        </w:rPr>
      </w:pPr>
      <w:r>
        <w:rPr>
          <w:rFonts w:cs="Courier New"/>
          <w:szCs w:val="16"/>
        </w:rPr>
        <w:t xml:space="preserve">      properties:</w:t>
      </w:r>
    </w:p>
    <w:p w14:paraId="1341634E" w14:textId="77777777" w:rsidR="002A2BAD" w:rsidRDefault="002A2BAD" w:rsidP="002A2BAD">
      <w:pPr>
        <w:pStyle w:val="PL"/>
        <w:rPr>
          <w:rFonts w:cs="Courier New"/>
          <w:szCs w:val="16"/>
        </w:rPr>
      </w:pPr>
      <w:r>
        <w:rPr>
          <w:rFonts w:cs="Courier New"/>
          <w:szCs w:val="16"/>
        </w:rPr>
        <w:t xml:space="preserve">        repThreshDl:</w:t>
      </w:r>
    </w:p>
    <w:p w14:paraId="4E8B55F1" w14:textId="77777777" w:rsidR="002A2BAD" w:rsidRDefault="002A2BAD" w:rsidP="002A2BAD">
      <w:pPr>
        <w:pStyle w:val="PL"/>
        <w:rPr>
          <w:rFonts w:cs="Courier New"/>
          <w:szCs w:val="16"/>
        </w:rPr>
      </w:pPr>
      <w:r>
        <w:rPr>
          <w:rFonts w:cs="Courier New"/>
          <w:szCs w:val="16"/>
        </w:rPr>
        <w:t xml:space="preserve">          type: integer</w:t>
      </w:r>
    </w:p>
    <w:p w14:paraId="526CEEA5" w14:textId="77777777" w:rsidR="002A2BAD" w:rsidRDefault="002A2BAD" w:rsidP="002A2BAD">
      <w:pPr>
        <w:pStyle w:val="PL"/>
        <w:rPr>
          <w:rFonts w:cs="Courier New"/>
          <w:szCs w:val="16"/>
        </w:rPr>
      </w:pPr>
      <w:r>
        <w:rPr>
          <w:rFonts w:cs="Courier New"/>
          <w:szCs w:val="16"/>
        </w:rPr>
        <w:t xml:space="preserve">        repThreshUl:</w:t>
      </w:r>
    </w:p>
    <w:p w14:paraId="380BFF97" w14:textId="77777777" w:rsidR="002A2BAD" w:rsidRDefault="002A2BAD" w:rsidP="002A2BAD">
      <w:pPr>
        <w:pStyle w:val="PL"/>
        <w:rPr>
          <w:rFonts w:cs="Courier New"/>
          <w:szCs w:val="16"/>
        </w:rPr>
      </w:pPr>
      <w:r>
        <w:rPr>
          <w:rFonts w:cs="Courier New"/>
          <w:szCs w:val="16"/>
        </w:rPr>
        <w:lastRenderedPageBreak/>
        <w:t xml:space="preserve">          type: integer</w:t>
      </w:r>
    </w:p>
    <w:p w14:paraId="3F5920EB" w14:textId="77777777" w:rsidR="002A2BAD" w:rsidRDefault="002A2BAD" w:rsidP="002A2BAD">
      <w:pPr>
        <w:pStyle w:val="PL"/>
        <w:rPr>
          <w:rFonts w:cs="Courier New"/>
          <w:szCs w:val="16"/>
        </w:rPr>
      </w:pPr>
      <w:r>
        <w:rPr>
          <w:rFonts w:cs="Courier New"/>
          <w:szCs w:val="16"/>
        </w:rPr>
        <w:t xml:space="preserve">        repThreshRp:</w:t>
      </w:r>
    </w:p>
    <w:p w14:paraId="5950A1C6" w14:textId="77777777" w:rsidR="002A2BAD" w:rsidRDefault="002A2BAD" w:rsidP="002A2BAD">
      <w:pPr>
        <w:pStyle w:val="PL"/>
        <w:rPr>
          <w:rFonts w:cs="Courier New"/>
          <w:szCs w:val="16"/>
        </w:rPr>
      </w:pPr>
      <w:r>
        <w:rPr>
          <w:rFonts w:cs="Courier New"/>
          <w:szCs w:val="16"/>
        </w:rPr>
        <w:t xml:space="preserve">          type: integer</w:t>
      </w:r>
    </w:p>
    <w:p w14:paraId="055B10EF" w14:textId="77777777" w:rsidR="002A2BAD" w:rsidRPr="00133177" w:rsidRDefault="002A2BAD" w:rsidP="002A2BAD">
      <w:pPr>
        <w:pStyle w:val="PL"/>
      </w:pPr>
      <w:r w:rsidRPr="00133177">
        <w:t xml:space="preserve">        </w:t>
      </w:r>
      <w:r>
        <w:t>r</w:t>
      </w:r>
      <w:r>
        <w:rPr>
          <w:lang w:eastAsia="zh-CN"/>
        </w:rPr>
        <w:t>epThreshDatRateUl</w:t>
      </w:r>
      <w:r w:rsidRPr="00133177">
        <w:t>:</w:t>
      </w:r>
    </w:p>
    <w:p w14:paraId="11A558CC" w14:textId="77777777" w:rsidR="002A2BAD" w:rsidRPr="00133177" w:rsidRDefault="002A2BAD" w:rsidP="002A2BAD">
      <w:pPr>
        <w:pStyle w:val="PL"/>
      </w:pPr>
      <w:r w:rsidRPr="00133177">
        <w:t xml:space="preserve">          $ref: 'TS29571_CommonData.yaml#/components/schemas/BitRateRm'</w:t>
      </w:r>
    </w:p>
    <w:p w14:paraId="0F4C57E3" w14:textId="77777777" w:rsidR="002A2BAD" w:rsidRPr="00133177" w:rsidRDefault="002A2BAD" w:rsidP="002A2BAD">
      <w:pPr>
        <w:pStyle w:val="PL"/>
      </w:pPr>
      <w:r w:rsidRPr="00133177">
        <w:t xml:space="preserve">        </w:t>
      </w:r>
      <w:r>
        <w:t>r</w:t>
      </w:r>
      <w:r>
        <w:rPr>
          <w:lang w:eastAsia="zh-CN"/>
        </w:rPr>
        <w:t>epThreshDatRateDl</w:t>
      </w:r>
      <w:r w:rsidRPr="00133177">
        <w:t>:</w:t>
      </w:r>
    </w:p>
    <w:p w14:paraId="7ED467C4" w14:textId="77777777" w:rsidR="002A2BAD" w:rsidRPr="00133177" w:rsidRDefault="002A2BAD" w:rsidP="002A2BAD">
      <w:pPr>
        <w:pStyle w:val="PL"/>
      </w:pPr>
      <w:r w:rsidRPr="00133177">
        <w:t xml:space="preserve">          $ref: 'TS29571_CommonData.yaml#/components/schemas/BitRateRm'</w:t>
      </w:r>
    </w:p>
    <w:p w14:paraId="359DD545" w14:textId="77777777" w:rsidR="002A2BAD" w:rsidRDefault="002A2BAD" w:rsidP="002A2BAD">
      <w:pPr>
        <w:pStyle w:val="PL"/>
      </w:pPr>
      <w:r>
        <w:t xml:space="preserve">        </w:t>
      </w:r>
      <w:r>
        <w:rPr>
          <w:lang w:eastAsia="zh-CN"/>
        </w:rPr>
        <w:t>conThreshDl</w:t>
      </w:r>
      <w:r>
        <w:t>:</w:t>
      </w:r>
    </w:p>
    <w:p w14:paraId="030B96B4"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r>
        <w:rPr>
          <w:rFonts w:ascii="Courier New" w:hAnsi="Courier New" w:cs="Courier New"/>
          <w:sz w:val="16"/>
          <w:szCs w:val="16"/>
        </w:rPr>
        <w:t>Rm</w:t>
      </w:r>
      <w:r w:rsidRPr="00F07ED9">
        <w:rPr>
          <w:rFonts w:ascii="Courier New" w:hAnsi="Courier New" w:cs="Courier New"/>
          <w:sz w:val="16"/>
          <w:szCs w:val="16"/>
        </w:rPr>
        <w:t>'</w:t>
      </w:r>
    </w:p>
    <w:p w14:paraId="6EA13AAC" w14:textId="77777777" w:rsidR="002A2BAD" w:rsidRDefault="002A2BAD" w:rsidP="002A2BAD">
      <w:pPr>
        <w:pStyle w:val="PL"/>
      </w:pPr>
      <w:r>
        <w:t xml:space="preserve">        </w:t>
      </w:r>
      <w:r>
        <w:rPr>
          <w:lang w:eastAsia="zh-CN"/>
        </w:rPr>
        <w:t>conThreshUl</w:t>
      </w:r>
      <w:r>
        <w:t>:</w:t>
      </w:r>
    </w:p>
    <w:p w14:paraId="3A54DD09" w14:textId="77777777" w:rsidR="002A2BAD" w:rsidRDefault="002A2BAD" w:rsidP="002A2BAD">
      <w:pPr>
        <w:pStyle w:val="PL"/>
        <w:rPr>
          <w:rFonts w:cs="Courier New"/>
          <w:szCs w:val="16"/>
        </w:rPr>
      </w:pPr>
      <w:r w:rsidRPr="00F07ED9">
        <w:rPr>
          <w:rFonts w:cs="Courier New"/>
          <w:szCs w:val="16"/>
        </w:rPr>
        <w:t xml:space="preserve">          $ref: 'TS29571_CommonData.yaml#/components/schemas/Uinteger</w:t>
      </w:r>
      <w:r>
        <w:rPr>
          <w:rFonts w:cs="Courier New"/>
          <w:szCs w:val="16"/>
        </w:rPr>
        <w:t>Rm</w:t>
      </w:r>
      <w:r w:rsidRPr="00F07ED9">
        <w:rPr>
          <w:rFonts w:cs="Courier New"/>
          <w:szCs w:val="16"/>
        </w:rPr>
        <w:t>'</w:t>
      </w:r>
    </w:p>
    <w:p w14:paraId="64B0791C" w14:textId="77777777" w:rsidR="002A2BAD" w:rsidRDefault="002A2BAD" w:rsidP="002A2BAD">
      <w:pPr>
        <w:pStyle w:val="PL"/>
        <w:rPr>
          <w:rFonts w:cs="Courier New"/>
          <w:szCs w:val="16"/>
        </w:rPr>
      </w:pPr>
      <w:r>
        <w:rPr>
          <w:rFonts w:cs="Courier New"/>
          <w:szCs w:val="16"/>
        </w:rPr>
        <w:t xml:space="preserve">      nullable: true</w:t>
      </w:r>
    </w:p>
    <w:p w14:paraId="61231504" w14:textId="77777777" w:rsidR="002A2BAD" w:rsidRDefault="002A2BAD" w:rsidP="002A2BAD">
      <w:pPr>
        <w:pStyle w:val="PL"/>
        <w:rPr>
          <w:rFonts w:cs="Courier New"/>
          <w:szCs w:val="16"/>
        </w:rPr>
      </w:pPr>
    </w:p>
    <w:p w14:paraId="19EA1F3C" w14:textId="77777777" w:rsidR="002A2BAD" w:rsidRDefault="002A2BAD" w:rsidP="002A2BAD">
      <w:pPr>
        <w:pStyle w:val="PL"/>
        <w:rPr>
          <w:rFonts w:cs="Courier New"/>
          <w:szCs w:val="16"/>
        </w:rPr>
      </w:pPr>
      <w:r>
        <w:rPr>
          <w:rFonts w:cs="Courier New"/>
          <w:szCs w:val="16"/>
        </w:rPr>
        <w:t xml:space="preserve">    PcscfRestorationRequestData:</w:t>
      </w:r>
    </w:p>
    <w:p w14:paraId="45BD0009" w14:textId="77777777" w:rsidR="002A2BAD" w:rsidRDefault="002A2BAD" w:rsidP="002A2BAD">
      <w:pPr>
        <w:pStyle w:val="PL"/>
        <w:rPr>
          <w:rFonts w:cs="Courier New"/>
          <w:szCs w:val="16"/>
        </w:rPr>
      </w:pPr>
      <w:r>
        <w:rPr>
          <w:rFonts w:cs="Courier New"/>
          <w:szCs w:val="16"/>
        </w:rPr>
        <w:t xml:space="preserve">      description: Indicates P-CSCF restoration.</w:t>
      </w:r>
    </w:p>
    <w:p w14:paraId="7EB73ECB" w14:textId="77777777" w:rsidR="002A2BAD" w:rsidRDefault="002A2BAD" w:rsidP="002A2BAD">
      <w:pPr>
        <w:pStyle w:val="PL"/>
        <w:rPr>
          <w:rFonts w:cs="Courier New"/>
          <w:szCs w:val="16"/>
        </w:rPr>
      </w:pPr>
      <w:r>
        <w:rPr>
          <w:rFonts w:cs="Courier New"/>
          <w:szCs w:val="16"/>
        </w:rPr>
        <w:t xml:space="preserve">      type: object</w:t>
      </w:r>
    </w:p>
    <w:p w14:paraId="56F0F6AB" w14:textId="77777777" w:rsidR="002A2BAD" w:rsidRDefault="002A2BAD" w:rsidP="002A2BAD">
      <w:pPr>
        <w:pStyle w:val="PL"/>
        <w:rPr>
          <w:rFonts w:cs="Courier New"/>
          <w:szCs w:val="16"/>
        </w:rPr>
      </w:pPr>
      <w:r>
        <w:rPr>
          <w:rFonts w:cs="Courier New"/>
          <w:szCs w:val="16"/>
        </w:rPr>
        <w:t xml:space="preserve">      oneOf:</w:t>
      </w:r>
    </w:p>
    <w:p w14:paraId="7533E0F3" w14:textId="77777777" w:rsidR="002A2BAD" w:rsidRDefault="002A2BAD" w:rsidP="002A2BAD">
      <w:pPr>
        <w:pStyle w:val="PL"/>
        <w:rPr>
          <w:rFonts w:cs="Courier New"/>
          <w:szCs w:val="16"/>
        </w:rPr>
      </w:pPr>
      <w:r>
        <w:rPr>
          <w:rFonts w:cs="Courier New"/>
          <w:szCs w:val="16"/>
        </w:rPr>
        <w:t xml:space="preserve">        - required: [ueIpv4]</w:t>
      </w:r>
    </w:p>
    <w:p w14:paraId="6249BA85" w14:textId="77777777" w:rsidR="002A2BAD" w:rsidRDefault="002A2BAD" w:rsidP="002A2BAD">
      <w:pPr>
        <w:pStyle w:val="PL"/>
        <w:rPr>
          <w:rFonts w:cs="Courier New"/>
          <w:szCs w:val="16"/>
        </w:rPr>
      </w:pPr>
      <w:r>
        <w:rPr>
          <w:rFonts w:cs="Courier New"/>
          <w:szCs w:val="16"/>
        </w:rPr>
        <w:t xml:space="preserve">        - required: [ueIpv6]</w:t>
      </w:r>
    </w:p>
    <w:p w14:paraId="41855E0D" w14:textId="77777777" w:rsidR="002A2BAD" w:rsidRDefault="002A2BAD" w:rsidP="002A2BAD">
      <w:pPr>
        <w:pStyle w:val="PL"/>
        <w:rPr>
          <w:rFonts w:cs="Courier New"/>
          <w:szCs w:val="16"/>
        </w:rPr>
      </w:pPr>
      <w:r>
        <w:rPr>
          <w:rFonts w:cs="Courier New"/>
          <w:szCs w:val="16"/>
        </w:rPr>
        <w:t xml:space="preserve">      properties:</w:t>
      </w:r>
    </w:p>
    <w:p w14:paraId="3475FB7B" w14:textId="77777777" w:rsidR="002A2BAD" w:rsidRDefault="002A2BAD" w:rsidP="002A2BAD">
      <w:pPr>
        <w:pStyle w:val="PL"/>
        <w:rPr>
          <w:rFonts w:cs="Courier New"/>
          <w:szCs w:val="16"/>
        </w:rPr>
      </w:pPr>
      <w:r>
        <w:rPr>
          <w:rFonts w:cs="Courier New"/>
          <w:szCs w:val="16"/>
        </w:rPr>
        <w:t xml:space="preserve">        dnn:</w:t>
      </w:r>
    </w:p>
    <w:p w14:paraId="2D3D6099" w14:textId="77777777" w:rsidR="002A2BAD" w:rsidRDefault="002A2BAD" w:rsidP="002A2BAD">
      <w:pPr>
        <w:pStyle w:val="PL"/>
        <w:rPr>
          <w:rFonts w:cs="Courier New"/>
          <w:szCs w:val="16"/>
        </w:rPr>
      </w:pPr>
      <w:r>
        <w:rPr>
          <w:rFonts w:cs="Courier New"/>
          <w:szCs w:val="16"/>
        </w:rPr>
        <w:t xml:space="preserve">          $ref: 'TS29571_CommonData.yaml#/components/schemas/Dnn'</w:t>
      </w:r>
    </w:p>
    <w:p w14:paraId="26AF88ED" w14:textId="77777777" w:rsidR="002A2BAD" w:rsidRDefault="002A2BAD" w:rsidP="002A2BAD">
      <w:pPr>
        <w:pStyle w:val="PL"/>
        <w:rPr>
          <w:rFonts w:cs="Courier New"/>
          <w:szCs w:val="16"/>
        </w:rPr>
      </w:pPr>
      <w:r>
        <w:rPr>
          <w:rFonts w:cs="Courier New"/>
          <w:szCs w:val="16"/>
        </w:rPr>
        <w:t xml:space="preserve">        ipDomain:</w:t>
      </w:r>
    </w:p>
    <w:p w14:paraId="3724C08B" w14:textId="77777777" w:rsidR="002A2BAD" w:rsidRDefault="002A2BAD" w:rsidP="002A2BAD">
      <w:pPr>
        <w:pStyle w:val="PL"/>
        <w:rPr>
          <w:rFonts w:cs="Courier New"/>
          <w:szCs w:val="16"/>
        </w:rPr>
      </w:pPr>
      <w:r>
        <w:rPr>
          <w:rFonts w:cs="Courier New"/>
          <w:szCs w:val="16"/>
        </w:rPr>
        <w:t xml:space="preserve">          type: string</w:t>
      </w:r>
    </w:p>
    <w:p w14:paraId="17FB632C" w14:textId="77777777" w:rsidR="002A2BAD" w:rsidRDefault="002A2BAD" w:rsidP="002A2BAD">
      <w:pPr>
        <w:pStyle w:val="PL"/>
        <w:rPr>
          <w:rFonts w:cs="Courier New"/>
          <w:szCs w:val="16"/>
        </w:rPr>
      </w:pPr>
      <w:r>
        <w:rPr>
          <w:rFonts w:cs="Courier New"/>
          <w:szCs w:val="16"/>
        </w:rPr>
        <w:t xml:space="preserve">        sliceInfo:</w:t>
      </w:r>
    </w:p>
    <w:p w14:paraId="22185E30" w14:textId="77777777" w:rsidR="002A2BAD" w:rsidRDefault="002A2BAD" w:rsidP="002A2BAD">
      <w:pPr>
        <w:pStyle w:val="PL"/>
        <w:rPr>
          <w:rFonts w:cs="Courier New"/>
          <w:szCs w:val="16"/>
        </w:rPr>
      </w:pPr>
      <w:r>
        <w:rPr>
          <w:rFonts w:cs="Courier New"/>
          <w:szCs w:val="16"/>
        </w:rPr>
        <w:t xml:space="preserve">          $ref: 'TS29571_CommonData.yaml#/components/schemas/Snssai'</w:t>
      </w:r>
    </w:p>
    <w:p w14:paraId="1BE20AB1" w14:textId="77777777" w:rsidR="002A2BAD" w:rsidRDefault="002A2BAD" w:rsidP="002A2BAD">
      <w:pPr>
        <w:pStyle w:val="PL"/>
        <w:rPr>
          <w:rFonts w:cs="Courier New"/>
          <w:szCs w:val="16"/>
        </w:rPr>
      </w:pPr>
      <w:r>
        <w:rPr>
          <w:rFonts w:cs="Courier New"/>
          <w:szCs w:val="16"/>
        </w:rPr>
        <w:t xml:space="preserve">        supi:</w:t>
      </w:r>
    </w:p>
    <w:p w14:paraId="49C0E511" w14:textId="77777777" w:rsidR="002A2BAD" w:rsidRDefault="002A2BAD" w:rsidP="002A2BAD">
      <w:pPr>
        <w:pStyle w:val="PL"/>
        <w:rPr>
          <w:rFonts w:cs="Courier New"/>
          <w:szCs w:val="16"/>
        </w:rPr>
      </w:pPr>
      <w:r>
        <w:rPr>
          <w:rFonts w:cs="Courier New"/>
          <w:szCs w:val="16"/>
        </w:rPr>
        <w:t xml:space="preserve">          $ref: 'TS29571_CommonData.yaml#/components/schemas/Supi'</w:t>
      </w:r>
    </w:p>
    <w:p w14:paraId="0820A2EF" w14:textId="77777777" w:rsidR="002A2BAD" w:rsidRDefault="002A2BAD" w:rsidP="002A2BAD">
      <w:pPr>
        <w:pStyle w:val="PL"/>
        <w:rPr>
          <w:rFonts w:cs="Courier New"/>
          <w:szCs w:val="16"/>
        </w:rPr>
      </w:pPr>
      <w:r>
        <w:rPr>
          <w:rFonts w:cs="Courier New"/>
          <w:szCs w:val="16"/>
        </w:rPr>
        <w:t xml:space="preserve">        ueIpv4:</w:t>
      </w:r>
    </w:p>
    <w:p w14:paraId="6717518F" w14:textId="77777777" w:rsidR="002A2BAD" w:rsidRDefault="002A2BAD" w:rsidP="002A2BAD">
      <w:pPr>
        <w:pStyle w:val="PL"/>
        <w:rPr>
          <w:rFonts w:cs="Courier New"/>
          <w:szCs w:val="16"/>
        </w:rPr>
      </w:pPr>
      <w:r>
        <w:rPr>
          <w:rFonts w:cs="Courier New"/>
          <w:szCs w:val="16"/>
        </w:rPr>
        <w:t xml:space="preserve">          $ref: 'TS29571_CommonData.yaml#/components/schemas/Ipv4Addr'</w:t>
      </w:r>
    </w:p>
    <w:p w14:paraId="04A0D7A2" w14:textId="77777777" w:rsidR="002A2BAD" w:rsidRDefault="002A2BAD" w:rsidP="002A2BAD">
      <w:pPr>
        <w:pStyle w:val="PL"/>
        <w:rPr>
          <w:rFonts w:cs="Courier New"/>
          <w:szCs w:val="16"/>
        </w:rPr>
      </w:pPr>
      <w:r>
        <w:rPr>
          <w:rFonts w:cs="Courier New"/>
          <w:szCs w:val="16"/>
        </w:rPr>
        <w:t xml:space="preserve">        ueIpv6:</w:t>
      </w:r>
    </w:p>
    <w:p w14:paraId="297D1EEB" w14:textId="77777777" w:rsidR="002A2BAD" w:rsidRDefault="002A2BAD" w:rsidP="002A2BAD">
      <w:pPr>
        <w:pStyle w:val="PL"/>
        <w:rPr>
          <w:rFonts w:cs="Courier New"/>
          <w:szCs w:val="16"/>
        </w:rPr>
      </w:pPr>
      <w:r>
        <w:rPr>
          <w:rFonts w:cs="Courier New"/>
          <w:szCs w:val="16"/>
        </w:rPr>
        <w:t xml:space="preserve">          $ref: 'TS29571_CommonData.yaml#/components/schemas/Ipv6Addr'</w:t>
      </w:r>
    </w:p>
    <w:p w14:paraId="4017F8A2" w14:textId="77777777" w:rsidR="002A2BAD" w:rsidRDefault="002A2BAD" w:rsidP="002A2BAD">
      <w:pPr>
        <w:pStyle w:val="PL"/>
        <w:rPr>
          <w:rFonts w:cs="Courier New"/>
          <w:szCs w:val="16"/>
        </w:rPr>
      </w:pPr>
    </w:p>
    <w:p w14:paraId="72AA41D4" w14:textId="77777777" w:rsidR="002A2BAD" w:rsidRDefault="002A2BAD" w:rsidP="002A2BAD">
      <w:pPr>
        <w:pStyle w:val="PL"/>
        <w:rPr>
          <w:rFonts w:cs="Courier New"/>
          <w:szCs w:val="16"/>
        </w:rPr>
      </w:pPr>
      <w:r>
        <w:rPr>
          <w:rFonts w:cs="Courier New"/>
          <w:szCs w:val="16"/>
        </w:rPr>
        <w:t xml:space="preserve">    QosMonitoringReport:</w:t>
      </w:r>
    </w:p>
    <w:p w14:paraId="08AC6033" w14:textId="77777777" w:rsidR="002A2BAD" w:rsidRDefault="002A2BAD" w:rsidP="002A2BAD">
      <w:pPr>
        <w:pStyle w:val="PL"/>
        <w:rPr>
          <w:rFonts w:cs="Courier New"/>
          <w:szCs w:val="16"/>
        </w:rPr>
      </w:pPr>
      <w:r>
        <w:rPr>
          <w:rFonts w:cs="Courier New"/>
          <w:szCs w:val="16"/>
        </w:rPr>
        <w:t xml:space="preserve">      description: QoS Monitoring reporting information.</w:t>
      </w:r>
    </w:p>
    <w:p w14:paraId="57F33382" w14:textId="77777777" w:rsidR="002A2BAD" w:rsidRDefault="002A2BAD" w:rsidP="002A2BAD">
      <w:pPr>
        <w:pStyle w:val="PL"/>
        <w:rPr>
          <w:rFonts w:cs="Courier New"/>
          <w:szCs w:val="16"/>
        </w:rPr>
      </w:pPr>
      <w:r>
        <w:rPr>
          <w:rFonts w:cs="Courier New"/>
          <w:szCs w:val="16"/>
        </w:rPr>
        <w:t xml:space="preserve">      type: object</w:t>
      </w:r>
    </w:p>
    <w:p w14:paraId="280BD7CC" w14:textId="77777777" w:rsidR="002A2BAD" w:rsidRDefault="002A2BAD" w:rsidP="002A2BAD">
      <w:pPr>
        <w:pStyle w:val="PL"/>
        <w:rPr>
          <w:rFonts w:cs="Courier New"/>
          <w:szCs w:val="16"/>
        </w:rPr>
      </w:pPr>
      <w:r>
        <w:rPr>
          <w:rFonts w:cs="Courier New"/>
          <w:szCs w:val="16"/>
        </w:rPr>
        <w:t xml:space="preserve">      properties:</w:t>
      </w:r>
    </w:p>
    <w:p w14:paraId="69627138" w14:textId="77777777" w:rsidR="002A2BAD" w:rsidRDefault="002A2BAD" w:rsidP="002A2BAD">
      <w:pPr>
        <w:pStyle w:val="PL"/>
        <w:rPr>
          <w:rFonts w:cs="Courier New"/>
          <w:szCs w:val="16"/>
        </w:rPr>
      </w:pPr>
      <w:r>
        <w:rPr>
          <w:rFonts w:cs="Courier New"/>
          <w:szCs w:val="16"/>
        </w:rPr>
        <w:t xml:space="preserve">        flows:</w:t>
      </w:r>
    </w:p>
    <w:p w14:paraId="009E4F75" w14:textId="77777777" w:rsidR="002A2BAD" w:rsidRDefault="002A2BAD" w:rsidP="002A2BAD">
      <w:pPr>
        <w:pStyle w:val="PL"/>
        <w:rPr>
          <w:rFonts w:cs="Courier New"/>
          <w:szCs w:val="16"/>
        </w:rPr>
      </w:pPr>
      <w:r>
        <w:rPr>
          <w:rFonts w:cs="Courier New"/>
          <w:szCs w:val="16"/>
        </w:rPr>
        <w:t xml:space="preserve">          type: array</w:t>
      </w:r>
    </w:p>
    <w:p w14:paraId="545AF460" w14:textId="77777777" w:rsidR="002A2BAD" w:rsidRDefault="002A2BAD" w:rsidP="002A2BAD">
      <w:pPr>
        <w:pStyle w:val="PL"/>
        <w:rPr>
          <w:rFonts w:cs="Courier New"/>
          <w:szCs w:val="16"/>
        </w:rPr>
      </w:pPr>
      <w:r>
        <w:rPr>
          <w:rFonts w:cs="Courier New"/>
          <w:szCs w:val="16"/>
        </w:rPr>
        <w:t xml:space="preserve">          items:</w:t>
      </w:r>
    </w:p>
    <w:p w14:paraId="405DDB8C" w14:textId="77777777" w:rsidR="002A2BAD" w:rsidRDefault="002A2BAD" w:rsidP="002A2BAD">
      <w:pPr>
        <w:pStyle w:val="PL"/>
        <w:rPr>
          <w:rFonts w:cs="Courier New"/>
          <w:szCs w:val="16"/>
        </w:rPr>
      </w:pPr>
      <w:r>
        <w:rPr>
          <w:rFonts w:cs="Courier New"/>
          <w:szCs w:val="16"/>
        </w:rPr>
        <w:t xml:space="preserve">            $ref: '#/components/schemas/Flows'</w:t>
      </w:r>
    </w:p>
    <w:p w14:paraId="6BBC528A" w14:textId="77777777" w:rsidR="002A2BAD" w:rsidRDefault="002A2BAD" w:rsidP="002A2BAD">
      <w:pPr>
        <w:pStyle w:val="PL"/>
      </w:pPr>
      <w:r>
        <w:t xml:space="preserve">          minItems: 1</w:t>
      </w:r>
    </w:p>
    <w:p w14:paraId="32B75951" w14:textId="77777777" w:rsidR="002A2BAD" w:rsidRDefault="002A2BAD" w:rsidP="002A2BAD">
      <w:pPr>
        <w:pStyle w:val="PL"/>
      </w:pPr>
      <w:r>
        <w:t xml:space="preserve">        </w:t>
      </w:r>
      <w:r>
        <w:rPr>
          <w:lang w:eastAsia="zh-CN"/>
        </w:rPr>
        <w:t>ulDelays</w:t>
      </w:r>
      <w:r>
        <w:t>:</w:t>
      </w:r>
    </w:p>
    <w:p w14:paraId="3EEA4288" w14:textId="77777777" w:rsidR="002A2BAD" w:rsidRDefault="002A2BAD" w:rsidP="002A2BAD">
      <w:pPr>
        <w:pStyle w:val="PL"/>
      </w:pPr>
      <w:r>
        <w:t xml:space="preserve">          type: array</w:t>
      </w:r>
    </w:p>
    <w:p w14:paraId="3C072789" w14:textId="77777777" w:rsidR="002A2BAD" w:rsidRDefault="002A2BAD" w:rsidP="002A2BAD">
      <w:pPr>
        <w:pStyle w:val="PL"/>
      </w:pPr>
      <w:r>
        <w:t xml:space="preserve">          items:</w:t>
      </w:r>
    </w:p>
    <w:p w14:paraId="79847B39" w14:textId="77777777" w:rsidR="002A2BAD" w:rsidRDefault="002A2BAD" w:rsidP="002A2BAD">
      <w:pPr>
        <w:pStyle w:val="PL"/>
      </w:pPr>
      <w:r>
        <w:t xml:space="preserve">            type: integer</w:t>
      </w:r>
    </w:p>
    <w:p w14:paraId="6A782C58" w14:textId="77777777" w:rsidR="002A2BAD" w:rsidRDefault="002A2BAD" w:rsidP="002A2BAD">
      <w:pPr>
        <w:pStyle w:val="PL"/>
      </w:pPr>
      <w:r>
        <w:t xml:space="preserve">          minItems: 1</w:t>
      </w:r>
    </w:p>
    <w:p w14:paraId="1F4A28E0" w14:textId="77777777" w:rsidR="002A2BAD" w:rsidRDefault="002A2BAD" w:rsidP="002A2BAD">
      <w:pPr>
        <w:pStyle w:val="PL"/>
      </w:pPr>
      <w:r>
        <w:t xml:space="preserve">        </w:t>
      </w:r>
      <w:r>
        <w:rPr>
          <w:lang w:eastAsia="zh-CN"/>
        </w:rPr>
        <w:t>dlDelays</w:t>
      </w:r>
      <w:r>
        <w:t>:</w:t>
      </w:r>
    </w:p>
    <w:p w14:paraId="7B0EEB58" w14:textId="77777777" w:rsidR="002A2BAD" w:rsidRDefault="002A2BAD" w:rsidP="002A2BAD">
      <w:pPr>
        <w:pStyle w:val="PL"/>
      </w:pPr>
      <w:r>
        <w:t xml:space="preserve">          type: array</w:t>
      </w:r>
    </w:p>
    <w:p w14:paraId="0667843C" w14:textId="77777777" w:rsidR="002A2BAD" w:rsidRDefault="002A2BAD" w:rsidP="002A2BAD">
      <w:pPr>
        <w:pStyle w:val="PL"/>
      </w:pPr>
      <w:r>
        <w:t xml:space="preserve">          items:</w:t>
      </w:r>
    </w:p>
    <w:p w14:paraId="4C48AF9D" w14:textId="77777777" w:rsidR="002A2BAD" w:rsidRDefault="002A2BAD" w:rsidP="002A2BAD">
      <w:pPr>
        <w:pStyle w:val="PL"/>
        <w:tabs>
          <w:tab w:val="clear" w:pos="384"/>
          <w:tab w:val="left" w:pos="385"/>
        </w:tabs>
      </w:pPr>
      <w:r>
        <w:t xml:space="preserve">            type: integer</w:t>
      </w:r>
    </w:p>
    <w:p w14:paraId="1B85EE42" w14:textId="77777777" w:rsidR="002A2BAD" w:rsidRDefault="002A2BAD" w:rsidP="002A2BAD">
      <w:pPr>
        <w:pStyle w:val="PL"/>
        <w:tabs>
          <w:tab w:val="clear" w:pos="384"/>
          <w:tab w:val="left" w:pos="385"/>
        </w:tabs>
      </w:pPr>
      <w:r>
        <w:t xml:space="preserve">          minItems: 1</w:t>
      </w:r>
    </w:p>
    <w:p w14:paraId="7C1213BE" w14:textId="77777777" w:rsidR="002A2BAD" w:rsidRDefault="002A2BAD" w:rsidP="002A2BAD">
      <w:pPr>
        <w:pStyle w:val="PL"/>
      </w:pPr>
      <w:r>
        <w:t xml:space="preserve">        </w:t>
      </w:r>
      <w:r>
        <w:rPr>
          <w:lang w:eastAsia="zh-CN"/>
        </w:rPr>
        <w:t>rtDelays</w:t>
      </w:r>
      <w:r>
        <w:t>:</w:t>
      </w:r>
    </w:p>
    <w:p w14:paraId="5C8C61F3" w14:textId="77777777" w:rsidR="002A2BAD" w:rsidRDefault="002A2BAD" w:rsidP="002A2BAD">
      <w:pPr>
        <w:pStyle w:val="PL"/>
      </w:pPr>
      <w:r>
        <w:t xml:space="preserve">          type: array</w:t>
      </w:r>
    </w:p>
    <w:p w14:paraId="10967FEC" w14:textId="77777777" w:rsidR="002A2BAD" w:rsidRDefault="002A2BAD" w:rsidP="002A2BAD">
      <w:pPr>
        <w:pStyle w:val="PL"/>
      </w:pPr>
      <w:r>
        <w:t xml:space="preserve">          items:</w:t>
      </w:r>
    </w:p>
    <w:p w14:paraId="78B62FA3" w14:textId="77777777" w:rsidR="002A2BAD" w:rsidRDefault="002A2BAD" w:rsidP="002A2BAD">
      <w:pPr>
        <w:pStyle w:val="PL"/>
        <w:tabs>
          <w:tab w:val="clear" w:pos="384"/>
          <w:tab w:val="left" w:pos="385"/>
        </w:tabs>
      </w:pPr>
      <w:r>
        <w:t xml:space="preserve">            type: integer</w:t>
      </w:r>
    </w:p>
    <w:p w14:paraId="004E752F" w14:textId="77777777" w:rsidR="002A2BAD" w:rsidRDefault="002A2BAD" w:rsidP="002A2BAD">
      <w:pPr>
        <w:pStyle w:val="PL"/>
        <w:tabs>
          <w:tab w:val="clear" w:pos="384"/>
          <w:tab w:val="left" w:pos="385"/>
        </w:tabs>
      </w:pPr>
      <w:r>
        <w:t xml:space="preserve">          minItems: 1</w:t>
      </w:r>
    </w:p>
    <w:p w14:paraId="5CF22E04" w14:textId="77777777" w:rsidR="002A2BAD" w:rsidRDefault="002A2BAD" w:rsidP="002A2BAD">
      <w:pPr>
        <w:pStyle w:val="PL"/>
      </w:pPr>
      <w:r>
        <w:t xml:space="preserve">        pdmf:</w:t>
      </w:r>
    </w:p>
    <w:p w14:paraId="51DC3428" w14:textId="77777777" w:rsidR="002A2BAD" w:rsidRDefault="002A2BAD" w:rsidP="002A2BAD">
      <w:pPr>
        <w:pStyle w:val="PL"/>
        <w:tabs>
          <w:tab w:val="clear" w:pos="384"/>
          <w:tab w:val="left" w:pos="385"/>
        </w:tabs>
      </w:pPr>
      <w:r>
        <w:t xml:space="preserve">          type: boolean</w:t>
      </w:r>
    </w:p>
    <w:p w14:paraId="07C9CF8E" w14:textId="77777777" w:rsidR="002A2BAD" w:rsidRDefault="002A2BAD" w:rsidP="002A2BAD">
      <w:pPr>
        <w:pStyle w:val="PL"/>
        <w:tabs>
          <w:tab w:val="clear" w:pos="384"/>
          <w:tab w:val="left" w:pos="385"/>
        </w:tabs>
        <w:rPr>
          <w:color w:val="000000"/>
          <w:lang w:val="en-US" w:eastAsia="fr-FR"/>
        </w:rPr>
      </w:pPr>
      <w:r>
        <w:t xml:space="preserve">          description: </w:t>
      </w:r>
      <w:r w:rsidRPr="00513E87">
        <w:rPr>
          <w:color w:val="000000"/>
          <w:lang w:val="en-US" w:eastAsia="fr-FR"/>
        </w:rPr>
        <w:t>Represents the packet delay measurement failure indicator.</w:t>
      </w:r>
    </w:p>
    <w:p w14:paraId="642C3913" w14:textId="77777777" w:rsidR="002A2BAD" w:rsidRDefault="002A2BAD" w:rsidP="002A2BAD">
      <w:pPr>
        <w:pStyle w:val="PL"/>
      </w:pPr>
      <w:r>
        <w:t xml:space="preserve">        </w:t>
      </w:r>
      <w:r>
        <w:rPr>
          <w:lang w:val="en-US" w:eastAsia="zh-CN"/>
        </w:rPr>
        <w:t>ul</w:t>
      </w:r>
      <w:r>
        <w:rPr>
          <w:rFonts w:hint="eastAsia"/>
          <w:lang w:val="en-US" w:eastAsia="zh-CN"/>
        </w:rPr>
        <w:t>ConInfo</w:t>
      </w:r>
      <w:r>
        <w:t>:</w:t>
      </w:r>
    </w:p>
    <w:p w14:paraId="0F967A7A" w14:textId="77777777" w:rsidR="002A2BAD" w:rsidRDefault="002A2BAD" w:rsidP="002A2BAD">
      <w:pPr>
        <w:pStyle w:val="PL"/>
      </w:pPr>
      <w:r>
        <w:t xml:space="preserve">          type: array</w:t>
      </w:r>
    </w:p>
    <w:p w14:paraId="1AE5555E" w14:textId="77777777" w:rsidR="002A2BAD" w:rsidRDefault="002A2BAD" w:rsidP="002A2BAD">
      <w:pPr>
        <w:pStyle w:val="PL"/>
      </w:pPr>
      <w:r>
        <w:t xml:space="preserve">          items:</w:t>
      </w:r>
    </w:p>
    <w:p w14:paraId="6B08AFB8" w14:textId="77777777" w:rsidR="002A2BAD" w:rsidRDefault="002A2BAD" w:rsidP="002A2BAD">
      <w:pPr>
        <w:pStyle w:val="PL"/>
      </w:pPr>
      <w:r>
        <w:t xml:space="preserve">            type: integer</w:t>
      </w:r>
    </w:p>
    <w:p w14:paraId="474A0501" w14:textId="77777777" w:rsidR="002A2BAD" w:rsidRDefault="002A2BAD" w:rsidP="002A2BAD">
      <w:pPr>
        <w:pStyle w:val="PL"/>
      </w:pPr>
      <w:r>
        <w:t xml:space="preserve">          minItems: 1</w:t>
      </w:r>
    </w:p>
    <w:p w14:paraId="7DAEC536" w14:textId="77777777" w:rsidR="002A2BAD" w:rsidRDefault="002A2BAD" w:rsidP="002A2BAD">
      <w:pPr>
        <w:pStyle w:val="PL"/>
      </w:pPr>
      <w:r>
        <w:t xml:space="preserve">        </w:t>
      </w:r>
      <w:r>
        <w:rPr>
          <w:lang w:val="en-US" w:eastAsia="zh-CN"/>
        </w:rPr>
        <w:t>dl</w:t>
      </w:r>
      <w:r>
        <w:rPr>
          <w:rFonts w:hint="eastAsia"/>
          <w:lang w:val="en-US" w:eastAsia="zh-CN"/>
        </w:rPr>
        <w:t>ConInfo</w:t>
      </w:r>
      <w:r>
        <w:t>:</w:t>
      </w:r>
    </w:p>
    <w:p w14:paraId="34D09E41" w14:textId="77777777" w:rsidR="002A2BAD" w:rsidRDefault="002A2BAD" w:rsidP="002A2BAD">
      <w:pPr>
        <w:pStyle w:val="PL"/>
      </w:pPr>
      <w:r>
        <w:t xml:space="preserve">          type: array</w:t>
      </w:r>
    </w:p>
    <w:p w14:paraId="42540459" w14:textId="77777777" w:rsidR="002A2BAD" w:rsidRDefault="002A2BAD" w:rsidP="002A2BAD">
      <w:pPr>
        <w:pStyle w:val="PL"/>
      </w:pPr>
      <w:r>
        <w:t xml:space="preserve">          items:</w:t>
      </w:r>
    </w:p>
    <w:p w14:paraId="2C3790EB" w14:textId="77777777" w:rsidR="002A2BAD" w:rsidRDefault="002A2BAD" w:rsidP="002A2BAD">
      <w:pPr>
        <w:pStyle w:val="PL"/>
        <w:tabs>
          <w:tab w:val="clear" w:pos="384"/>
          <w:tab w:val="left" w:pos="385"/>
        </w:tabs>
      </w:pPr>
      <w:r>
        <w:t xml:space="preserve">            type: integer</w:t>
      </w:r>
    </w:p>
    <w:p w14:paraId="6ABF3EE4" w14:textId="77777777" w:rsidR="002A2BAD" w:rsidRDefault="002A2BAD" w:rsidP="002A2BAD">
      <w:pPr>
        <w:pStyle w:val="PL"/>
        <w:tabs>
          <w:tab w:val="clear" w:pos="384"/>
          <w:tab w:val="left" w:pos="385"/>
        </w:tabs>
        <w:rPr>
          <w:color w:val="000000"/>
          <w:lang w:val="en-US" w:eastAsia="fr-FR"/>
        </w:rPr>
      </w:pPr>
      <w:r>
        <w:t xml:space="preserve">          minItems: 1</w:t>
      </w:r>
    </w:p>
    <w:p w14:paraId="45DCA185" w14:textId="77777777" w:rsidR="002A2BAD" w:rsidRPr="00133177" w:rsidRDefault="002A2BAD" w:rsidP="002A2BAD">
      <w:pPr>
        <w:pStyle w:val="PL"/>
      </w:pPr>
      <w:r w:rsidRPr="00133177">
        <w:t xml:space="preserve">        </w:t>
      </w:r>
      <w:r>
        <w:t>u</w:t>
      </w:r>
      <w:r>
        <w:rPr>
          <w:lang w:eastAsia="zh-CN"/>
        </w:rPr>
        <w:t>lDataRate</w:t>
      </w:r>
      <w:r w:rsidRPr="00133177">
        <w:t>:</w:t>
      </w:r>
    </w:p>
    <w:p w14:paraId="3C2D4C59" w14:textId="77777777" w:rsidR="002A2BAD" w:rsidRPr="00133177" w:rsidRDefault="002A2BAD" w:rsidP="002A2BAD">
      <w:pPr>
        <w:pStyle w:val="PL"/>
      </w:pPr>
      <w:r w:rsidRPr="00133177">
        <w:t xml:space="preserve">          $ref: 'TS29571_CommonData.yaml#/components/schemas/BitRate'</w:t>
      </w:r>
    </w:p>
    <w:p w14:paraId="30D6D4CA" w14:textId="77777777" w:rsidR="002A2BAD" w:rsidRPr="00133177" w:rsidRDefault="002A2BAD" w:rsidP="002A2BAD">
      <w:pPr>
        <w:pStyle w:val="PL"/>
      </w:pPr>
      <w:r w:rsidRPr="00133177">
        <w:t xml:space="preserve">        </w:t>
      </w:r>
      <w:r>
        <w:t>d</w:t>
      </w:r>
      <w:r>
        <w:rPr>
          <w:lang w:eastAsia="zh-CN"/>
        </w:rPr>
        <w:t>lDataRate</w:t>
      </w:r>
      <w:r w:rsidRPr="00133177">
        <w:t>:</w:t>
      </w:r>
    </w:p>
    <w:p w14:paraId="3CAE16C9" w14:textId="77777777" w:rsidR="002A2BAD" w:rsidRPr="00133177" w:rsidRDefault="002A2BAD" w:rsidP="002A2BAD">
      <w:pPr>
        <w:pStyle w:val="PL"/>
      </w:pPr>
      <w:r w:rsidRPr="00133177">
        <w:t xml:space="preserve">          $ref: 'TS29571_CommonData.yaml#/components/schemas/BitRate'</w:t>
      </w:r>
    </w:p>
    <w:p w14:paraId="7DACE8D8" w14:textId="77777777" w:rsidR="002A2BAD" w:rsidRDefault="002A2BAD" w:rsidP="002A2BAD">
      <w:pPr>
        <w:pStyle w:val="PL"/>
        <w:rPr>
          <w:rFonts w:cs="Courier New"/>
          <w:szCs w:val="16"/>
        </w:rPr>
      </w:pPr>
    </w:p>
    <w:p w14:paraId="6D6D9FC6" w14:textId="77777777" w:rsidR="002A2BAD" w:rsidRDefault="002A2BAD" w:rsidP="002A2BAD">
      <w:pPr>
        <w:pStyle w:val="PL"/>
        <w:rPr>
          <w:rFonts w:cs="Courier New"/>
          <w:szCs w:val="16"/>
        </w:rPr>
      </w:pPr>
      <w:r>
        <w:rPr>
          <w:rFonts w:cs="Courier New"/>
          <w:szCs w:val="16"/>
        </w:rPr>
        <w:t xml:space="preserve">    TsnQosContainer:</w:t>
      </w:r>
    </w:p>
    <w:p w14:paraId="21977222" w14:textId="77777777" w:rsidR="002A2BAD" w:rsidRDefault="002A2BAD" w:rsidP="002A2BAD">
      <w:pPr>
        <w:pStyle w:val="PL"/>
        <w:rPr>
          <w:rFonts w:cs="Courier New"/>
          <w:szCs w:val="16"/>
        </w:rPr>
      </w:pPr>
      <w:r>
        <w:rPr>
          <w:rFonts w:cs="Courier New"/>
          <w:szCs w:val="16"/>
        </w:rPr>
        <w:t xml:space="preserve">      description: Indicates TSC Traffic QoS.</w:t>
      </w:r>
    </w:p>
    <w:p w14:paraId="4A0237ED" w14:textId="77777777" w:rsidR="002A2BAD" w:rsidRDefault="002A2BAD" w:rsidP="002A2BAD">
      <w:pPr>
        <w:pStyle w:val="PL"/>
        <w:rPr>
          <w:rFonts w:cs="Courier New"/>
          <w:szCs w:val="16"/>
        </w:rPr>
      </w:pPr>
      <w:r>
        <w:rPr>
          <w:rFonts w:cs="Courier New"/>
          <w:szCs w:val="16"/>
        </w:rPr>
        <w:t xml:space="preserve">      type: object</w:t>
      </w:r>
    </w:p>
    <w:p w14:paraId="52285411" w14:textId="77777777" w:rsidR="002A2BAD" w:rsidRDefault="002A2BAD" w:rsidP="002A2BAD">
      <w:pPr>
        <w:pStyle w:val="PL"/>
        <w:rPr>
          <w:rFonts w:cs="Courier New"/>
          <w:szCs w:val="16"/>
        </w:rPr>
      </w:pPr>
      <w:r>
        <w:rPr>
          <w:rFonts w:cs="Courier New"/>
          <w:szCs w:val="16"/>
        </w:rPr>
        <w:lastRenderedPageBreak/>
        <w:t xml:space="preserve">      properties:</w:t>
      </w:r>
    </w:p>
    <w:p w14:paraId="702DE943" w14:textId="77777777" w:rsidR="002A2BAD" w:rsidRDefault="002A2BAD" w:rsidP="002A2BAD">
      <w:pPr>
        <w:pStyle w:val="PL"/>
        <w:rPr>
          <w:rFonts w:cs="Courier New"/>
          <w:szCs w:val="16"/>
        </w:rPr>
      </w:pPr>
      <w:r>
        <w:rPr>
          <w:rFonts w:cs="Courier New"/>
          <w:szCs w:val="16"/>
        </w:rPr>
        <w:t xml:space="preserve">        maxTscBurstSize:</w:t>
      </w:r>
    </w:p>
    <w:p w14:paraId="2C5AAE6B" w14:textId="77777777" w:rsidR="002A2BAD" w:rsidRDefault="002A2BAD" w:rsidP="002A2BAD">
      <w:pPr>
        <w:pStyle w:val="PL"/>
        <w:rPr>
          <w:rFonts w:cs="Courier New"/>
          <w:szCs w:val="16"/>
        </w:rPr>
      </w:pPr>
      <w:r>
        <w:rPr>
          <w:rFonts w:cs="Courier New"/>
          <w:szCs w:val="16"/>
        </w:rPr>
        <w:t xml:space="preserve">          $ref: 'TS29571_CommonData.yaml#/components/schemas/ExtMaxDataBurstVol'</w:t>
      </w:r>
    </w:p>
    <w:p w14:paraId="2DE21B1C" w14:textId="77777777" w:rsidR="002A2BAD" w:rsidRDefault="002A2BAD" w:rsidP="002A2BAD">
      <w:pPr>
        <w:pStyle w:val="PL"/>
        <w:rPr>
          <w:rFonts w:cs="Courier New"/>
          <w:szCs w:val="16"/>
        </w:rPr>
      </w:pPr>
      <w:r>
        <w:rPr>
          <w:rFonts w:cs="Courier New"/>
          <w:szCs w:val="16"/>
        </w:rPr>
        <w:t xml:space="preserve">        tscPackDelay:</w:t>
      </w:r>
    </w:p>
    <w:p w14:paraId="5636CBA6" w14:textId="77777777" w:rsidR="002A2BAD" w:rsidRDefault="002A2BAD" w:rsidP="002A2BAD">
      <w:pPr>
        <w:pStyle w:val="PL"/>
        <w:rPr>
          <w:rFonts w:cs="Courier New"/>
          <w:szCs w:val="16"/>
        </w:rPr>
      </w:pPr>
      <w:r>
        <w:rPr>
          <w:rFonts w:cs="Courier New"/>
          <w:szCs w:val="16"/>
        </w:rPr>
        <w:t xml:space="preserve">          $ref: 'TS29571_CommonData.yaml#/components/schemas/PacketDelBudget'</w:t>
      </w:r>
    </w:p>
    <w:p w14:paraId="0F2F8E47" w14:textId="77777777" w:rsidR="002A2BAD" w:rsidRDefault="002A2BAD" w:rsidP="002A2BAD">
      <w:pPr>
        <w:pStyle w:val="PL"/>
        <w:rPr>
          <w:rFonts w:cs="Courier New"/>
          <w:szCs w:val="16"/>
        </w:rPr>
      </w:pPr>
      <w:r>
        <w:rPr>
          <w:rFonts w:cs="Courier New"/>
          <w:szCs w:val="16"/>
        </w:rPr>
        <w:t xml:space="preserve">        maxPer:</w:t>
      </w:r>
    </w:p>
    <w:p w14:paraId="2E71EDA5" w14:textId="77777777" w:rsidR="002A2BAD" w:rsidRDefault="002A2BAD" w:rsidP="002A2BAD">
      <w:pPr>
        <w:pStyle w:val="PL"/>
        <w:rPr>
          <w:rFonts w:cs="Courier New"/>
          <w:szCs w:val="16"/>
        </w:rPr>
      </w:pPr>
      <w:r>
        <w:rPr>
          <w:rFonts w:cs="Courier New"/>
          <w:szCs w:val="16"/>
        </w:rPr>
        <w:t xml:space="preserve">          $ref: 'TS29571_CommonData.yaml#/components/schemas/PacketErrRate'</w:t>
      </w:r>
    </w:p>
    <w:p w14:paraId="63B6A117" w14:textId="77777777" w:rsidR="002A2BAD" w:rsidRDefault="002A2BAD" w:rsidP="002A2BAD">
      <w:pPr>
        <w:pStyle w:val="PL"/>
        <w:rPr>
          <w:rFonts w:cs="Courier New"/>
          <w:szCs w:val="16"/>
        </w:rPr>
      </w:pPr>
      <w:r>
        <w:rPr>
          <w:rFonts w:cs="Courier New"/>
          <w:szCs w:val="16"/>
        </w:rPr>
        <w:t xml:space="preserve">        tscPrioLevel:</w:t>
      </w:r>
    </w:p>
    <w:p w14:paraId="704EDA80" w14:textId="77777777" w:rsidR="002A2BAD" w:rsidRDefault="002A2BAD" w:rsidP="002A2BAD">
      <w:pPr>
        <w:pStyle w:val="PL"/>
        <w:rPr>
          <w:rFonts w:cs="Courier New"/>
          <w:szCs w:val="16"/>
        </w:rPr>
      </w:pPr>
      <w:r>
        <w:rPr>
          <w:rFonts w:cs="Courier New"/>
          <w:szCs w:val="16"/>
        </w:rPr>
        <w:t xml:space="preserve">          $ref: </w:t>
      </w:r>
      <w:bookmarkStart w:id="328" w:name="_Hlk33787637"/>
      <w:r>
        <w:rPr>
          <w:rFonts w:cs="Courier New"/>
          <w:szCs w:val="16"/>
        </w:rPr>
        <w:t>'#/components/schemas/TscPriorityLevel'</w:t>
      </w:r>
      <w:bookmarkEnd w:id="328"/>
    </w:p>
    <w:p w14:paraId="1C2156F7" w14:textId="77777777" w:rsidR="002A2BAD" w:rsidRDefault="002A2BAD" w:rsidP="002A2BAD">
      <w:pPr>
        <w:pStyle w:val="PL"/>
        <w:rPr>
          <w:rFonts w:cs="Courier New"/>
          <w:szCs w:val="16"/>
        </w:rPr>
      </w:pPr>
    </w:p>
    <w:p w14:paraId="4611FBF3" w14:textId="77777777" w:rsidR="002A2BAD" w:rsidRDefault="002A2BAD" w:rsidP="002A2BAD">
      <w:pPr>
        <w:pStyle w:val="PL"/>
        <w:rPr>
          <w:rFonts w:cs="Courier New"/>
          <w:szCs w:val="16"/>
        </w:rPr>
      </w:pPr>
      <w:r>
        <w:rPr>
          <w:rFonts w:cs="Courier New"/>
          <w:szCs w:val="16"/>
        </w:rPr>
        <w:t xml:space="preserve">    TsnQosContainerRm:</w:t>
      </w:r>
    </w:p>
    <w:p w14:paraId="3AFB7849" w14:textId="77777777" w:rsidR="002A2BAD" w:rsidRDefault="002A2BAD" w:rsidP="002A2BAD">
      <w:pPr>
        <w:pStyle w:val="PL"/>
        <w:rPr>
          <w:rFonts w:cs="Courier New"/>
          <w:szCs w:val="16"/>
        </w:rPr>
      </w:pPr>
      <w:r>
        <w:rPr>
          <w:rFonts w:cs="Courier New"/>
          <w:szCs w:val="16"/>
        </w:rPr>
        <w:t xml:space="preserve">      description: Indicates removable TSC Traffic QoS.</w:t>
      </w:r>
    </w:p>
    <w:p w14:paraId="5C426EA5" w14:textId="77777777" w:rsidR="002A2BAD" w:rsidRDefault="002A2BAD" w:rsidP="002A2BAD">
      <w:pPr>
        <w:pStyle w:val="PL"/>
        <w:rPr>
          <w:rFonts w:cs="Courier New"/>
          <w:szCs w:val="16"/>
        </w:rPr>
      </w:pPr>
      <w:r>
        <w:rPr>
          <w:rFonts w:cs="Courier New"/>
          <w:szCs w:val="16"/>
        </w:rPr>
        <w:t xml:space="preserve">      type: object</w:t>
      </w:r>
    </w:p>
    <w:p w14:paraId="7B9B9FE2" w14:textId="77777777" w:rsidR="002A2BAD" w:rsidRDefault="002A2BAD" w:rsidP="002A2BAD">
      <w:pPr>
        <w:pStyle w:val="PL"/>
        <w:rPr>
          <w:rFonts w:cs="Courier New"/>
          <w:szCs w:val="16"/>
        </w:rPr>
      </w:pPr>
      <w:r>
        <w:rPr>
          <w:rFonts w:cs="Courier New"/>
          <w:szCs w:val="16"/>
        </w:rPr>
        <w:t xml:space="preserve">      properties:</w:t>
      </w:r>
    </w:p>
    <w:p w14:paraId="1C51892E" w14:textId="77777777" w:rsidR="002A2BAD" w:rsidRDefault="002A2BAD" w:rsidP="002A2BAD">
      <w:pPr>
        <w:pStyle w:val="PL"/>
        <w:rPr>
          <w:rFonts w:cs="Courier New"/>
          <w:szCs w:val="16"/>
        </w:rPr>
      </w:pPr>
      <w:r>
        <w:rPr>
          <w:rFonts w:cs="Courier New"/>
          <w:szCs w:val="16"/>
        </w:rPr>
        <w:t xml:space="preserve">        maxTscBurstSize:</w:t>
      </w:r>
    </w:p>
    <w:p w14:paraId="7F0868B9" w14:textId="77777777" w:rsidR="002A2BAD" w:rsidRDefault="002A2BAD" w:rsidP="002A2BAD">
      <w:pPr>
        <w:pStyle w:val="PL"/>
        <w:rPr>
          <w:rFonts w:cs="Courier New"/>
          <w:szCs w:val="16"/>
        </w:rPr>
      </w:pPr>
      <w:r>
        <w:rPr>
          <w:rFonts w:cs="Courier New"/>
          <w:szCs w:val="16"/>
        </w:rPr>
        <w:t xml:space="preserve">          $ref: 'TS29571_CommonData.yaml#/components/schemas/ExtMaxDataBurstVolRm'</w:t>
      </w:r>
    </w:p>
    <w:p w14:paraId="00A67833" w14:textId="77777777" w:rsidR="002A2BAD" w:rsidRDefault="002A2BAD" w:rsidP="002A2BAD">
      <w:pPr>
        <w:pStyle w:val="PL"/>
        <w:rPr>
          <w:rFonts w:cs="Courier New"/>
          <w:szCs w:val="16"/>
        </w:rPr>
      </w:pPr>
      <w:r>
        <w:rPr>
          <w:rFonts w:cs="Courier New"/>
          <w:szCs w:val="16"/>
        </w:rPr>
        <w:t xml:space="preserve">        tscPackDelay:</w:t>
      </w:r>
    </w:p>
    <w:p w14:paraId="0D5DDABA" w14:textId="77777777" w:rsidR="002A2BAD" w:rsidRDefault="002A2BAD" w:rsidP="002A2BAD">
      <w:pPr>
        <w:pStyle w:val="PL"/>
        <w:rPr>
          <w:rFonts w:cs="Courier New"/>
          <w:szCs w:val="16"/>
        </w:rPr>
      </w:pPr>
      <w:r>
        <w:rPr>
          <w:rFonts w:cs="Courier New"/>
          <w:szCs w:val="16"/>
        </w:rPr>
        <w:t xml:space="preserve">          $ref: 'TS29571_CommonData.yaml#/components/schemas/PacketDelBudgetRm'</w:t>
      </w:r>
    </w:p>
    <w:p w14:paraId="649CCCC3" w14:textId="77777777" w:rsidR="002A2BAD" w:rsidRDefault="002A2BAD" w:rsidP="002A2BAD">
      <w:pPr>
        <w:pStyle w:val="PL"/>
        <w:rPr>
          <w:rFonts w:cs="Courier New"/>
          <w:szCs w:val="16"/>
        </w:rPr>
      </w:pPr>
      <w:r>
        <w:rPr>
          <w:rFonts w:cs="Courier New"/>
          <w:szCs w:val="16"/>
        </w:rPr>
        <w:t xml:space="preserve">        maxPer:</w:t>
      </w:r>
    </w:p>
    <w:p w14:paraId="6E684D36" w14:textId="77777777" w:rsidR="002A2BAD" w:rsidRDefault="002A2BAD" w:rsidP="002A2BAD">
      <w:pPr>
        <w:pStyle w:val="PL"/>
        <w:rPr>
          <w:rFonts w:cs="Courier New"/>
          <w:szCs w:val="16"/>
        </w:rPr>
      </w:pPr>
      <w:r>
        <w:rPr>
          <w:rFonts w:cs="Courier New"/>
          <w:szCs w:val="16"/>
        </w:rPr>
        <w:t xml:space="preserve">          $ref: 'TS29571_CommonData.yaml#/components/schemas/PacketErrRateRm'</w:t>
      </w:r>
    </w:p>
    <w:p w14:paraId="3266F639" w14:textId="77777777" w:rsidR="002A2BAD" w:rsidRDefault="002A2BAD" w:rsidP="002A2BAD">
      <w:pPr>
        <w:pStyle w:val="PL"/>
        <w:rPr>
          <w:rFonts w:cs="Courier New"/>
          <w:szCs w:val="16"/>
        </w:rPr>
      </w:pPr>
      <w:r>
        <w:rPr>
          <w:rFonts w:cs="Courier New"/>
          <w:szCs w:val="16"/>
        </w:rPr>
        <w:t xml:space="preserve">        tscPrioLevel:</w:t>
      </w:r>
    </w:p>
    <w:p w14:paraId="3300A7DF" w14:textId="77777777" w:rsidR="002A2BAD" w:rsidRDefault="002A2BAD" w:rsidP="002A2BAD">
      <w:pPr>
        <w:pStyle w:val="PL"/>
        <w:rPr>
          <w:rFonts w:cs="Courier New"/>
          <w:szCs w:val="16"/>
        </w:rPr>
      </w:pPr>
      <w:r>
        <w:rPr>
          <w:rFonts w:cs="Courier New"/>
          <w:szCs w:val="16"/>
        </w:rPr>
        <w:t xml:space="preserve">          </w:t>
      </w:r>
      <w:bookmarkStart w:id="329" w:name="_Hlk33787705"/>
      <w:r>
        <w:rPr>
          <w:rFonts w:cs="Courier New"/>
          <w:szCs w:val="16"/>
        </w:rPr>
        <w:t>$ref: '#/components/schemas/TscPriorityLevelRm'</w:t>
      </w:r>
      <w:bookmarkEnd w:id="329"/>
    </w:p>
    <w:p w14:paraId="3B34F492" w14:textId="77777777" w:rsidR="002A2BAD" w:rsidRDefault="002A2BAD" w:rsidP="002A2BAD">
      <w:pPr>
        <w:pStyle w:val="PL"/>
        <w:rPr>
          <w:rFonts w:cs="Courier New"/>
          <w:szCs w:val="16"/>
        </w:rPr>
      </w:pPr>
      <w:r>
        <w:rPr>
          <w:rFonts w:cs="Courier New"/>
          <w:szCs w:val="16"/>
        </w:rPr>
        <w:t xml:space="preserve">      nullable: true</w:t>
      </w:r>
    </w:p>
    <w:p w14:paraId="799767B7" w14:textId="77777777" w:rsidR="002A2BAD" w:rsidRDefault="002A2BAD" w:rsidP="002A2BAD">
      <w:pPr>
        <w:pStyle w:val="PL"/>
        <w:rPr>
          <w:rFonts w:cs="Courier New"/>
          <w:szCs w:val="16"/>
        </w:rPr>
      </w:pPr>
    </w:p>
    <w:p w14:paraId="4072E026" w14:textId="77777777" w:rsidR="002A2BAD" w:rsidRDefault="002A2BAD" w:rsidP="002A2BAD">
      <w:pPr>
        <w:pStyle w:val="PL"/>
        <w:rPr>
          <w:rFonts w:cs="Courier New"/>
          <w:szCs w:val="16"/>
        </w:rPr>
      </w:pPr>
      <w:r>
        <w:rPr>
          <w:rFonts w:cs="Courier New"/>
          <w:szCs w:val="16"/>
        </w:rPr>
        <w:t xml:space="preserve">    TscaiInputContainer:</w:t>
      </w:r>
    </w:p>
    <w:p w14:paraId="120DF7A3" w14:textId="77777777" w:rsidR="002A2BAD" w:rsidRDefault="002A2BAD" w:rsidP="002A2BAD">
      <w:pPr>
        <w:pStyle w:val="PL"/>
        <w:rPr>
          <w:rFonts w:cs="Courier New"/>
          <w:szCs w:val="16"/>
        </w:rPr>
      </w:pPr>
      <w:r>
        <w:rPr>
          <w:rFonts w:cs="Courier New"/>
          <w:szCs w:val="16"/>
        </w:rPr>
        <w:t xml:space="preserve">      description: Indicates TSC Traffic pattern.</w:t>
      </w:r>
    </w:p>
    <w:p w14:paraId="3CE1D5EC" w14:textId="77777777" w:rsidR="002A2BAD" w:rsidRDefault="002A2BAD" w:rsidP="002A2BAD">
      <w:pPr>
        <w:pStyle w:val="PL"/>
        <w:rPr>
          <w:rFonts w:cs="Courier New"/>
          <w:szCs w:val="16"/>
        </w:rPr>
      </w:pPr>
      <w:r>
        <w:rPr>
          <w:rFonts w:cs="Courier New"/>
          <w:szCs w:val="16"/>
        </w:rPr>
        <w:t xml:space="preserve">      type: object</w:t>
      </w:r>
    </w:p>
    <w:p w14:paraId="3ED890EE" w14:textId="77777777" w:rsidR="002A2BAD" w:rsidRDefault="002A2BAD" w:rsidP="002A2BAD">
      <w:pPr>
        <w:pStyle w:val="PL"/>
        <w:rPr>
          <w:rFonts w:cs="Courier New"/>
          <w:szCs w:val="16"/>
        </w:rPr>
      </w:pPr>
      <w:r>
        <w:rPr>
          <w:rFonts w:cs="Courier New"/>
          <w:szCs w:val="16"/>
        </w:rPr>
        <w:t xml:space="preserve">      properties:</w:t>
      </w:r>
    </w:p>
    <w:p w14:paraId="153CDE45" w14:textId="77777777" w:rsidR="002A2BAD" w:rsidRDefault="002A2BAD" w:rsidP="002A2BAD">
      <w:pPr>
        <w:pStyle w:val="PL"/>
        <w:rPr>
          <w:rFonts w:cs="Courier New"/>
          <w:szCs w:val="16"/>
        </w:rPr>
      </w:pPr>
      <w:r>
        <w:rPr>
          <w:rFonts w:cs="Courier New"/>
          <w:szCs w:val="16"/>
        </w:rPr>
        <w:t xml:space="preserve">        periodicity:</w:t>
      </w:r>
    </w:p>
    <w:p w14:paraId="5B27AE71"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1C5C19CB" w14:textId="77777777" w:rsidR="002A2BAD" w:rsidRDefault="002A2BAD" w:rsidP="002A2BAD">
      <w:pPr>
        <w:pStyle w:val="PL"/>
        <w:rPr>
          <w:rFonts w:cs="Courier New"/>
          <w:szCs w:val="16"/>
        </w:rPr>
      </w:pPr>
      <w:r>
        <w:rPr>
          <w:rFonts w:cs="Courier New"/>
          <w:szCs w:val="16"/>
        </w:rPr>
        <w:t xml:space="preserve">        burstArrivalTime:</w:t>
      </w:r>
    </w:p>
    <w:p w14:paraId="14563413" w14:textId="77777777" w:rsidR="002A2BAD" w:rsidRDefault="002A2BAD" w:rsidP="002A2BAD">
      <w:pPr>
        <w:pStyle w:val="PL"/>
        <w:rPr>
          <w:rFonts w:cs="Courier New"/>
          <w:szCs w:val="16"/>
        </w:rPr>
      </w:pPr>
      <w:r>
        <w:rPr>
          <w:rFonts w:cs="Courier New"/>
          <w:szCs w:val="16"/>
        </w:rPr>
        <w:t xml:space="preserve">          $ref: 'TS29571_CommonData.yaml#/components/schemas/DateTime'</w:t>
      </w:r>
    </w:p>
    <w:p w14:paraId="4A1880A3" w14:textId="77777777" w:rsidR="002A2BAD" w:rsidRDefault="002A2BAD" w:rsidP="002A2BAD">
      <w:pPr>
        <w:pStyle w:val="PL"/>
        <w:rPr>
          <w:rFonts w:cs="Courier New"/>
          <w:szCs w:val="16"/>
        </w:rPr>
      </w:pPr>
      <w:r>
        <w:rPr>
          <w:rFonts w:cs="Courier New"/>
          <w:szCs w:val="16"/>
        </w:rPr>
        <w:t xml:space="preserve">        s</w:t>
      </w:r>
      <w:r>
        <w:t>urTimeInNum</w:t>
      </w:r>
      <w:r>
        <w:rPr>
          <w:rFonts w:hint="eastAsia"/>
          <w:lang w:eastAsia="zh-CN"/>
        </w:rPr>
        <w:t>Msg</w:t>
      </w:r>
      <w:r>
        <w:rPr>
          <w:rFonts w:cs="Courier New"/>
          <w:szCs w:val="16"/>
        </w:rPr>
        <w:t>:</w:t>
      </w:r>
    </w:p>
    <w:p w14:paraId="290BCED9"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450B284F" w14:textId="77777777" w:rsidR="002A2BAD" w:rsidRDefault="002A2BAD" w:rsidP="002A2BAD">
      <w:pPr>
        <w:pStyle w:val="PL"/>
        <w:rPr>
          <w:rFonts w:cs="Courier New"/>
          <w:szCs w:val="16"/>
        </w:rPr>
      </w:pPr>
      <w:r>
        <w:rPr>
          <w:rFonts w:cs="Courier New"/>
          <w:szCs w:val="16"/>
        </w:rPr>
        <w:t xml:space="preserve">        s</w:t>
      </w:r>
      <w:r>
        <w:t>urTimeInTime</w:t>
      </w:r>
      <w:r>
        <w:rPr>
          <w:rFonts w:cs="Courier New"/>
          <w:szCs w:val="16"/>
        </w:rPr>
        <w:t>:</w:t>
      </w:r>
    </w:p>
    <w:p w14:paraId="5816317E"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6675A3F6" w14:textId="77777777" w:rsidR="002A2BAD" w:rsidRDefault="002A2BAD" w:rsidP="002A2BAD">
      <w:pPr>
        <w:pStyle w:val="PL"/>
        <w:rPr>
          <w:rFonts w:cs="Courier New"/>
          <w:szCs w:val="16"/>
        </w:rPr>
      </w:pPr>
      <w:r>
        <w:rPr>
          <w:rFonts w:cs="Courier New"/>
          <w:szCs w:val="16"/>
        </w:rPr>
        <w:t xml:space="preserve">        </w:t>
      </w:r>
      <w:r>
        <w:t>burstArrivalTimeWnd</w:t>
      </w:r>
      <w:r>
        <w:rPr>
          <w:rFonts w:cs="Courier New"/>
          <w:szCs w:val="16"/>
        </w:rPr>
        <w:t>:</w:t>
      </w:r>
    </w:p>
    <w:p w14:paraId="4A1FF181" w14:textId="77777777" w:rsidR="002A2BAD" w:rsidRDefault="002A2BAD" w:rsidP="002A2BAD">
      <w:pPr>
        <w:pStyle w:val="PL"/>
        <w:rPr>
          <w:rFonts w:cs="Courier New"/>
          <w:szCs w:val="16"/>
        </w:rPr>
      </w:pPr>
      <w:r>
        <w:rPr>
          <w:rFonts w:cs="Courier New"/>
          <w:szCs w:val="16"/>
        </w:rPr>
        <w:t xml:space="preserve">          </w:t>
      </w:r>
      <w:r>
        <w:t>$ref: 'TS29122_CommonData.yaml#/components/schemas/TimeWindow'</w:t>
      </w:r>
    </w:p>
    <w:p w14:paraId="4680B33C" w14:textId="77777777" w:rsidR="002A2BAD" w:rsidRDefault="002A2BAD" w:rsidP="002A2BAD">
      <w:pPr>
        <w:pStyle w:val="PL"/>
        <w:rPr>
          <w:rFonts w:cs="Courier New"/>
          <w:szCs w:val="16"/>
        </w:rPr>
      </w:pPr>
      <w:r>
        <w:rPr>
          <w:rFonts w:cs="Courier New"/>
          <w:szCs w:val="16"/>
        </w:rPr>
        <w:t xml:space="preserve">        </w:t>
      </w:r>
      <w:r>
        <w:t>periodicity</w:t>
      </w:r>
      <w:r>
        <w:rPr>
          <w:lang w:eastAsia="zh-CN"/>
        </w:rPr>
        <w:t>R</w:t>
      </w:r>
      <w:r>
        <w:rPr>
          <w:rFonts w:hint="eastAsia"/>
          <w:lang w:eastAsia="zh-CN"/>
        </w:rPr>
        <w:t>ange</w:t>
      </w:r>
      <w:r>
        <w:rPr>
          <w:rFonts w:cs="Courier New"/>
          <w:szCs w:val="16"/>
        </w:rPr>
        <w:t>:</w:t>
      </w:r>
    </w:p>
    <w:p w14:paraId="5268E8AD" w14:textId="77777777" w:rsidR="002A2BAD" w:rsidRDefault="002A2BAD" w:rsidP="002A2BAD">
      <w:pPr>
        <w:pStyle w:val="PL"/>
        <w:rPr>
          <w:rFonts w:cs="Courier New"/>
          <w:szCs w:val="16"/>
        </w:rPr>
      </w:pPr>
      <w:r>
        <w:rPr>
          <w:rFonts w:cs="Courier New"/>
          <w:szCs w:val="16"/>
        </w:rPr>
        <w:t xml:space="preserve">          $ref: '#/components/schemas/</w:t>
      </w:r>
      <w:r>
        <w:t>Periodicity</w:t>
      </w:r>
      <w:r>
        <w:rPr>
          <w:lang w:eastAsia="zh-CN"/>
        </w:rPr>
        <w:t>R</w:t>
      </w:r>
      <w:r>
        <w:rPr>
          <w:rFonts w:hint="eastAsia"/>
          <w:lang w:eastAsia="zh-CN"/>
        </w:rPr>
        <w:t>ange</w:t>
      </w:r>
      <w:r>
        <w:rPr>
          <w:rFonts w:cs="Courier New"/>
          <w:szCs w:val="16"/>
        </w:rPr>
        <w:t>'</w:t>
      </w:r>
    </w:p>
    <w:p w14:paraId="1DB3138F" w14:textId="77777777" w:rsidR="002A2BAD" w:rsidRDefault="002A2BAD" w:rsidP="002A2BAD">
      <w:pPr>
        <w:pStyle w:val="PL"/>
        <w:rPr>
          <w:rFonts w:cs="Courier New"/>
          <w:szCs w:val="16"/>
        </w:rPr>
      </w:pPr>
      <w:r>
        <w:rPr>
          <w:rFonts w:cs="Courier New"/>
          <w:szCs w:val="16"/>
        </w:rPr>
        <w:t xml:space="preserve">      nullable: true</w:t>
      </w:r>
    </w:p>
    <w:p w14:paraId="7A021F33" w14:textId="77777777" w:rsidR="002A2BAD" w:rsidRDefault="002A2BAD" w:rsidP="002A2BAD">
      <w:pPr>
        <w:pStyle w:val="PL"/>
        <w:rPr>
          <w:rFonts w:cs="Courier New"/>
          <w:szCs w:val="16"/>
        </w:rPr>
      </w:pPr>
    </w:p>
    <w:p w14:paraId="3E73E7F4" w14:textId="77777777" w:rsidR="002A2BAD" w:rsidRDefault="002A2BAD" w:rsidP="002A2BAD">
      <w:pPr>
        <w:pStyle w:val="PL"/>
      </w:pPr>
      <w:r>
        <w:t xml:space="preserve">    AppDetectionReport:</w:t>
      </w:r>
    </w:p>
    <w:p w14:paraId="7F96625D" w14:textId="77777777" w:rsidR="002A2BAD" w:rsidRDefault="002A2BAD" w:rsidP="002A2BAD">
      <w:pPr>
        <w:pStyle w:val="PL"/>
        <w:rPr>
          <w:rFonts w:eastAsia="Batang"/>
        </w:rPr>
      </w:pPr>
      <w:r>
        <w:rPr>
          <w:rFonts w:eastAsia="Batang"/>
        </w:rPr>
        <w:t xml:space="preserve">      description: &gt;</w:t>
      </w:r>
    </w:p>
    <w:p w14:paraId="47488B1C" w14:textId="77777777" w:rsidR="002A2BAD" w:rsidRDefault="002A2BAD" w:rsidP="002A2BAD">
      <w:pPr>
        <w:pStyle w:val="PL"/>
        <w:rPr>
          <w:rFonts w:cs="Arial"/>
          <w:szCs w:val="18"/>
        </w:rPr>
      </w:pPr>
      <w:r>
        <w:rPr>
          <w:rFonts w:eastAsia="Batang"/>
        </w:rPr>
        <w:t xml:space="preserve">        </w:t>
      </w:r>
      <w:r>
        <w:rPr>
          <w:rFonts w:cs="Arial"/>
          <w:szCs w:val="18"/>
        </w:rPr>
        <w:t>Indicates the start or stop of the detected application traffic and the application</w:t>
      </w:r>
    </w:p>
    <w:p w14:paraId="450D9ECB" w14:textId="77777777" w:rsidR="002A2BAD" w:rsidRDefault="002A2BAD" w:rsidP="002A2BAD">
      <w:pPr>
        <w:pStyle w:val="PL"/>
      </w:pPr>
      <w:r>
        <w:rPr>
          <w:rFonts w:eastAsia="Batang"/>
        </w:rPr>
        <w:t xml:space="preserve">        </w:t>
      </w:r>
      <w:r>
        <w:rPr>
          <w:rFonts w:cs="Arial"/>
          <w:szCs w:val="18"/>
        </w:rPr>
        <w:t>identifier of the detected application traffic</w:t>
      </w:r>
      <w:r>
        <w:rPr>
          <w:rFonts w:eastAsia="Batang"/>
        </w:rPr>
        <w:t>.</w:t>
      </w:r>
    </w:p>
    <w:p w14:paraId="3691A19F" w14:textId="77777777" w:rsidR="002A2BAD" w:rsidRDefault="002A2BAD" w:rsidP="002A2BAD">
      <w:pPr>
        <w:pStyle w:val="PL"/>
      </w:pPr>
      <w:r>
        <w:t xml:space="preserve">      type: object</w:t>
      </w:r>
    </w:p>
    <w:p w14:paraId="0BF21C5E" w14:textId="77777777" w:rsidR="002A2BAD" w:rsidRDefault="002A2BAD" w:rsidP="002A2BAD">
      <w:pPr>
        <w:pStyle w:val="PL"/>
      </w:pPr>
      <w:r>
        <w:t xml:space="preserve">      required:</w:t>
      </w:r>
    </w:p>
    <w:p w14:paraId="62370030" w14:textId="77777777" w:rsidR="002A2BAD" w:rsidRDefault="002A2BAD" w:rsidP="002A2BAD">
      <w:pPr>
        <w:pStyle w:val="PL"/>
      </w:pPr>
      <w:r>
        <w:t xml:space="preserve">        - adNotifType</w:t>
      </w:r>
    </w:p>
    <w:p w14:paraId="730F1A8F" w14:textId="77777777" w:rsidR="002A2BAD" w:rsidRDefault="002A2BAD" w:rsidP="002A2BAD">
      <w:pPr>
        <w:pStyle w:val="PL"/>
      </w:pPr>
      <w:r>
        <w:t xml:space="preserve">        - afAppId</w:t>
      </w:r>
    </w:p>
    <w:p w14:paraId="257ADA16" w14:textId="77777777" w:rsidR="002A2BAD" w:rsidRDefault="002A2BAD" w:rsidP="002A2BAD">
      <w:pPr>
        <w:pStyle w:val="PL"/>
      </w:pPr>
      <w:r>
        <w:t xml:space="preserve">      properties:</w:t>
      </w:r>
    </w:p>
    <w:p w14:paraId="750D3476" w14:textId="77777777" w:rsidR="002A2BAD" w:rsidRDefault="002A2BAD" w:rsidP="002A2BAD">
      <w:pPr>
        <w:pStyle w:val="PL"/>
      </w:pPr>
      <w:r>
        <w:t xml:space="preserve">        adNotifType:</w:t>
      </w:r>
    </w:p>
    <w:p w14:paraId="16A29518" w14:textId="77777777" w:rsidR="002A2BAD" w:rsidRDefault="002A2BAD" w:rsidP="002A2BAD">
      <w:pPr>
        <w:pStyle w:val="PL"/>
        <w:rPr>
          <w:rFonts w:cs="Courier New"/>
          <w:szCs w:val="16"/>
        </w:rPr>
      </w:pPr>
      <w:r>
        <w:rPr>
          <w:rFonts w:cs="Courier New"/>
          <w:szCs w:val="16"/>
        </w:rPr>
        <w:t xml:space="preserve">          $ref: '#/components/schemas/AppDetectionNotifType'</w:t>
      </w:r>
    </w:p>
    <w:p w14:paraId="763E87DE" w14:textId="77777777" w:rsidR="002A2BAD" w:rsidRDefault="002A2BAD" w:rsidP="002A2BAD">
      <w:pPr>
        <w:pStyle w:val="PL"/>
      </w:pPr>
      <w:r>
        <w:t xml:space="preserve">        afAppId:</w:t>
      </w:r>
    </w:p>
    <w:p w14:paraId="57EF3ACB" w14:textId="77777777" w:rsidR="002A2BAD" w:rsidRDefault="002A2BAD" w:rsidP="002A2BAD">
      <w:pPr>
        <w:pStyle w:val="PL"/>
        <w:rPr>
          <w:rFonts w:cs="Courier New"/>
          <w:szCs w:val="16"/>
        </w:rPr>
      </w:pPr>
      <w:r>
        <w:rPr>
          <w:rFonts w:cs="Courier New"/>
          <w:szCs w:val="16"/>
        </w:rPr>
        <w:t xml:space="preserve">          $ref: '#/components/schemas/AfAppId'</w:t>
      </w:r>
    </w:p>
    <w:p w14:paraId="0FAF745C" w14:textId="77777777" w:rsidR="002A2BAD" w:rsidRDefault="002A2BAD" w:rsidP="002A2BAD">
      <w:pPr>
        <w:pStyle w:val="PL"/>
        <w:rPr>
          <w:rFonts w:cs="Courier New"/>
          <w:szCs w:val="16"/>
        </w:rPr>
      </w:pPr>
    </w:p>
    <w:p w14:paraId="590FB580" w14:textId="77777777" w:rsidR="002A2BAD" w:rsidRDefault="002A2BAD" w:rsidP="002A2BAD">
      <w:pPr>
        <w:pStyle w:val="PL"/>
      </w:pPr>
      <w:r>
        <w:t xml:space="preserve">    PduSessionEventNotification:</w:t>
      </w:r>
    </w:p>
    <w:p w14:paraId="4AB2E5A9" w14:textId="77777777" w:rsidR="002A2BAD" w:rsidRDefault="002A2BAD" w:rsidP="002A2BAD">
      <w:pPr>
        <w:pStyle w:val="PL"/>
        <w:rPr>
          <w:rFonts w:eastAsia="Batang"/>
        </w:rPr>
      </w:pPr>
      <w:r>
        <w:rPr>
          <w:rFonts w:eastAsia="Batang"/>
        </w:rPr>
        <w:t xml:space="preserve">      description: &gt;</w:t>
      </w:r>
    </w:p>
    <w:p w14:paraId="4C216F64" w14:textId="77777777" w:rsidR="002A2BAD" w:rsidRDefault="002A2BAD" w:rsidP="002A2BAD">
      <w:pPr>
        <w:pStyle w:val="PL"/>
      </w:pPr>
      <w:r>
        <w:rPr>
          <w:rFonts w:eastAsia="Batang"/>
        </w:rPr>
        <w:t xml:space="preserve">        </w:t>
      </w:r>
      <w:r>
        <w:t>Indicates PDU session information for the concerned established/terminated PDU session</w:t>
      </w:r>
      <w:r>
        <w:rPr>
          <w:rFonts w:eastAsia="Batang"/>
        </w:rPr>
        <w:t>.</w:t>
      </w:r>
    </w:p>
    <w:p w14:paraId="39BB37DB" w14:textId="77777777" w:rsidR="002A2BAD" w:rsidRDefault="002A2BAD" w:rsidP="002A2BAD">
      <w:pPr>
        <w:pStyle w:val="PL"/>
      </w:pPr>
      <w:r>
        <w:t xml:space="preserve">      type: object</w:t>
      </w:r>
    </w:p>
    <w:p w14:paraId="5E5A8EF2" w14:textId="77777777" w:rsidR="002A2BAD" w:rsidRDefault="002A2BAD" w:rsidP="002A2BAD">
      <w:pPr>
        <w:pStyle w:val="PL"/>
      </w:pPr>
      <w:r>
        <w:t xml:space="preserve">      required:</w:t>
      </w:r>
    </w:p>
    <w:p w14:paraId="532AB134" w14:textId="77777777" w:rsidR="002A2BAD" w:rsidRDefault="002A2BAD" w:rsidP="002A2BAD">
      <w:pPr>
        <w:pStyle w:val="PL"/>
      </w:pPr>
      <w:r>
        <w:t xml:space="preserve">        - evNotif</w:t>
      </w:r>
    </w:p>
    <w:p w14:paraId="27DD092F" w14:textId="77777777" w:rsidR="002A2BAD" w:rsidRDefault="002A2BAD" w:rsidP="002A2BAD">
      <w:pPr>
        <w:pStyle w:val="PL"/>
      </w:pPr>
      <w:r>
        <w:t xml:space="preserve">      properties:</w:t>
      </w:r>
    </w:p>
    <w:p w14:paraId="65B61C20" w14:textId="77777777" w:rsidR="002A2BAD" w:rsidRDefault="002A2BAD" w:rsidP="002A2BAD">
      <w:pPr>
        <w:pStyle w:val="PL"/>
      </w:pPr>
      <w:r>
        <w:t xml:space="preserve">        evNotif:</w:t>
      </w:r>
    </w:p>
    <w:p w14:paraId="1661DF7A" w14:textId="77777777" w:rsidR="002A2BAD" w:rsidRDefault="002A2BAD" w:rsidP="002A2BAD">
      <w:pPr>
        <w:pStyle w:val="PL"/>
        <w:rPr>
          <w:rFonts w:cs="Courier New"/>
          <w:szCs w:val="16"/>
        </w:rPr>
      </w:pPr>
      <w:r>
        <w:rPr>
          <w:rFonts w:cs="Courier New"/>
          <w:szCs w:val="16"/>
        </w:rPr>
        <w:t xml:space="preserve">          $ref: '#/components/schemas/AfEventNotification'</w:t>
      </w:r>
    </w:p>
    <w:p w14:paraId="43C71BB8" w14:textId="77777777" w:rsidR="002A2BAD" w:rsidRDefault="002A2BAD" w:rsidP="002A2BAD">
      <w:pPr>
        <w:pStyle w:val="PL"/>
        <w:rPr>
          <w:rFonts w:cs="Courier New"/>
          <w:szCs w:val="16"/>
        </w:rPr>
      </w:pPr>
      <w:r>
        <w:rPr>
          <w:rFonts w:cs="Courier New"/>
          <w:szCs w:val="16"/>
        </w:rPr>
        <w:t xml:space="preserve">        supi:</w:t>
      </w:r>
    </w:p>
    <w:p w14:paraId="487F37DC" w14:textId="77777777" w:rsidR="002A2BAD" w:rsidRDefault="002A2BAD" w:rsidP="002A2BAD">
      <w:pPr>
        <w:pStyle w:val="PL"/>
        <w:rPr>
          <w:rFonts w:cs="Courier New"/>
          <w:szCs w:val="16"/>
        </w:rPr>
      </w:pPr>
      <w:r>
        <w:rPr>
          <w:rFonts w:cs="Courier New"/>
          <w:szCs w:val="16"/>
        </w:rPr>
        <w:t xml:space="preserve">          $ref: 'TS29571_CommonData.yaml#/components/schemas/Supi'</w:t>
      </w:r>
    </w:p>
    <w:p w14:paraId="538EE0D7" w14:textId="77777777" w:rsidR="002A2BAD" w:rsidRDefault="002A2BAD" w:rsidP="002A2BAD">
      <w:pPr>
        <w:pStyle w:val="PL"/>
        <w:rPr>
          <w:rFonts w:cs="Courier New"/>
          <w:szCs w:val="16"/>
        </w:rPr>
      </w:pPr>
      <w:r>
        <w:rPr>
          <w:rFonts w:cs="Courier New"/>
          <w:szCs w:val="16"/>
        </w:rPr>
        <w:t xml:space="preserve">        ueIpv4:</w:t>
      </w:r>
    </w:p>
    <w:p w14:paraId="2B5483DB" w14:textId="77777777" w:rsidR="002A2BAD" w:rsidRDefault="002A2BAD" w:rsidP="002A2BAD">
      <w:pPr>
        <w:pStyle w:val="PL"/>
        <w:rPr>
          <w:rFonts w:cs="Courier New"/>
          <w:szCs w:val="16"/>
        </w:rPr>
      </w:pPr>
      <w:r>
        <w:rPr>
          <w:rFonts w:cs="Courier New"/>
          <w:szCs w:val="16"/>
        </w:rPr>
        <w:t xml:space="preserve">          $ref: 'TS29571_CommonData.yaml#/components/schemas/Ipv4Addr'</w:t>
      </w:r>
    </w:p>
    <w:p w14:paraId="645323AD" w14:textId="77777777" w:rsidR="002A2BAD" w:rsidRDefault="002A2BAD" w:rsidP="002A2BAD">
      <w:pPr>
        <w:pStyle w:val="PL"/>
        <w:rPr>
          <w:rFonts w:cs="Courier New"/>
          <w:szCs w:val="16"/>
        </w:rPr>
      </w:pPr>
      <w:r>
        <w:rPr>
          <w:rFonts w:cs="Courier New"/>
          <w:szCs w:val="16"/>
        </w:rPr>
        <w:t xml:space="preserve">        ueIpv6:</w:t>
      </w:r>
    </w:p>
    <w:p w14:paraId="648C89C0" w14:textId="77777777" w:rsidR="002A2BAD" w:rsidRDefault="002A2BAD" w:rsidP="002A2BAD">
      <w:pPr>
        <w:pStyle w:val="PL"/>
        <w:rPr>
          <w:rFonts w:cs="Courier New"/>
          <w:szCs w:val="16"/>
        </w:rPr>
      </w:pPr>
      <w:r>
        <w:rPr>
          <w:rFonts w:cs="Courier New"/>
          <w:szCs w:val="16"/>
        </w:rPr>
        <w:t xml:space="preserve">          $ref: 'TS29571_CommonData.yaml#/components/schemas/Ipv6Addr'</w:t>
      </w:r>
    </w:p>
    <w:p w14:paraId="7E8D65C9" w14:textId="77777777" w:rsidR="002A2BAD" w:rsidRDefault="002A2BAD" w:rsidP="002A2BAD">
      <w:pPr>
        <w:pStyle w:val="PL"/>
        <w:rPr>
          <w:rFonts w:cs="Courier New"/>
          <w:szCs w:val="16"/>
        </w:rPr>
      </w:pPr>
      <w:r>
        <w:rPr>
          <w:rFonts w:cs="Courier New"/>
          <w:szCs w:val="16"/>
        </w:rPr>
        <w:t xml:space="preserve">        ueMac:</w:t>
      </w:r>
    </w:p>
    <w:p w14:paraId="1186C476" w14:textId="77777777" w:rsidR="002A2BAD" w:rsidRDefault="002A2BAD" w:rsidP="002A2BAD">
      <w:pPr>
        <w:pStyle w:val="PL"/>
        <w:rPr>
          <w:rFonts w:cs="Courier New"/>
          <w:szCs w:val="16"/>
        </w:rPr>
      </w:pPr>
      <w:r>
        <w:rPr>
          <w:rFonts w:cs="Courier New"/>
          <w:szCs w:val="16"/>
        </w:rPr>
        <w:t xml:space="preserve">          $ref: 'TS29571_CommonData.yaml#/components/schemas/MacAddr48'</w:t>
      </w:r>
    </w:p>
    <w:p w14:paraId="7A2BA0D4" w14:textId="77777777" w:rsidR="002A2BAD" w:rsidRDefault="002A2BAD" w:rsidP="002A2BAD">
      <w:pPr>
        <w:pStyle w:val="PL"/>
      </w:pPr>
      <w:r>
        <w:t xml:space="preserve">        status:</w:t>
      </w:r>
    </w:p>
    <w:p w14:paraId="76C5ED88" w14:textId="77777777" w:rsidR="002A2BAD" w:rsidRDefault="002A2BAD" w:rsidP="002A2BAD">
      <w:pPr>
        <w:pStyle w:val="PL"/>
        <w:rPr>
          <w:rFonts w:cs="Courier New"/>
          <w:szCs w:val="16"/>
        </w:rPr>
      </w:pPr>
      <w:r>
        <w:rPr>
          <w:rFonts w:cs="Courier New"/>
          <w:szCs w:val="16"/>
        </w:rPr>
        <w:t xml:space="preserve">          $ref: '#/components/schemas/PduSessionStatus'</w:t>
      </w:r>
    </w:p>
    <w:p w14:paraId="223678D0" w14:textId="77777777" w:rsidR="002A2BAD" w:rsidRDefault="002A2BAD" w:rsidP="002A2BAD">
      <w:pPr>
        <w:pStyle w:val="PL"/>
      </w:pPr>
      <w:r>
        <w:t xml:space="preserve">        pcfInfo:</w:t>
      </w:r>
    </w:p>
    <w:p w14:paraId="1EC58786" w14:textId="77777777" w:rsidR="002A2BAD" w:rsidRDefault="002A2BAD" w:rsidP="002A2BAD">
      <w:pPr>
        <w:pStyle w:val="PL"/>
        <w:rPr>
          <w:rFonts w:cs="Courier New"/>
          <w:szCs w:val="16"/>
        </w:rPr>
      </w:pPr>
      <w:r>
        <w:rPr>
          <w:rFonts w:cs="Courier New"/>
          <w:szCs w:val="16"/>
        </w:rPr>
        <w:t xml:space="preserve">          $ref: '#/components/schemas/PcfAddressingInfo'</w:t>
      </w:r>
    </w:p>
    <w:p w14:paraId="1AECEFDB" w14:textId="77777777" w:rsidR="002A2BAD" w:rsidRDefault="002A2BAD" w:rsidP="002A2BAD">
      <w:pPr>
        <w:pStyle w:val="PL"/>
        <w:rPr>
          <w:rFonts w:cs="Courier New"/>
          <w:szCs w:val="16"/>
        </w:rPr>
      </w:pPr>
      <w:r>
        <w:rPr>
          <w:rFonts w:cs="Courier New"/>
          <w:szCs w:val="16"/>
        </w:rPr>
        <w:t xml:space="preserve">        dnn:</w:t>
      </w:r>
    </w:p>
    <w:p w14:paraId="0EBA65AD" w14:textId="77777777" w:rsidR="002A2BAD" w:rsidRDefault="002A2BAD" w:rsidP="002A2BAD">
      <w:pPr>
        <w:pStyle w:val="PL"/>
        <w:rPr>
          <w:rFonts w:cs="Courier New"/>
          <w:szCs w:val="16"/>
        </w:rPr>
      </w:pPr>
      <w:r>
        <w:rPr>
          <w:rFonts w:cs="Courier New"/>
          <w:szCs w:val="16"/>
        </w:rPr>
        <w:lastRenderedPageBreak/>
        <w:t xml:space="preserve">          $ref: 'TS29571_CommonData.yaml#/components/schemas/Dnn'</w:t>
      </w:r>
    </w:p>
    <w:p w14:paraId="1FDB4B68" w14:textId="77777777" w:rsidR="002A2BAD" w:rsidRDefault="002A2BAD" w:rsidP="002A2BAD">
      <w:pPr>
        <w:pStyle w:val="PL"/>
        <w:rPr>
          <w:rFonts w:cs="Courier New"/>
          <w:szCs w:val="16"/>
        </w:rPr>
      </w:pPr>
      <w:r>
        <w:rPr>
          <w:rFonts w:cs="Courier New"/>
          <w:szCs w:val="16"/>
        </w:rPr>
        <w:t xml:space="preserve">        snssai:</w:t>
      </w:r>
    </w:p>
    <w:p w14:paraId="3AE8990B" w14:textId="77777777" w:rsidR="002A2BAD" w:rsidRDefault="002A2BAD" w:rsidP="002A2BAD">
      <w:pPr>
        <w:pStyle w:val="PL"/>
        <w:rPr>
          <w:rFonts w:cs="Courier New"/>
          <w:szCs w:val="16"/>
        </w:rPr>
      </w:pPr>
      <w:r>
        <w:rPr>
          <w:rFonts w:cs="Courier New"/>
          <w:szCs w:val="16"/>
        </w:rPr>
        <w:t xml:space="preserve">          $ref: 'TS29571_CommonData.yaml#/components/schemas/Snssai'</w:t>
      </w:r>
    </w:p>
    <w:p w14:paraId="084400AF" w14:textId="77777777" w:rsidR="002A2BAD" w:rsidRDefault="002A2BAD" w:rsidP="002A2BAD">
      <w:pPr>
        <w:pStyle w:val="PL"/>
        <w:rPr>
          <w:rFonts w:cs="Courier New"/>
          <w:szCs w:val="16"/>
        </w:rPr>
      </w:pPr>
      <w:r>
        <w:rPr>
          <w:rFonts w:cs="Courier New"/>
          <w:szCs w:val="16"/>
        </w:rPr>
        <w:t xml:space="preserve">        gpsi:</w:t>
      </w:r>
    </w:p>
    <w:p w14:paraId="33DAEA34" w14:textId="77777777" w:rsidR="002A2BAD" w:rsidRDefault="002A2BAD" w:rsidP="002A2BAD">
      <w:pPr>
        <w:pStyle w:val="PL"/>
        <w:rPr>
          <w:rFonts w:cs="Courier New"/>
          <w:szCs w:val="16"/>
        </w:rPr>
      </w:pPr>
      <w:r>
        <w:rPr>
          <w:rFonts w:cs="Courier New"/>
          <w:szCs w:val="16"/>
        </w:rPr>
        <w:t xml:space="preserve">          $ref: 'TS29571_CommonData.yaml#/components/schemas/Gpsi'</w:t>
      </w:r>
    </w:p>
    <w:p w14:paraId="7057A24E" w14:textId="77777777" w:rsidR="002A2BAD" w:rsidRDefault="002A2BAD" w:rsidP="002A2BAD">
      <w:pPr>
        <w:pStyle w:val="PL"/>
        <w:rPr>
          <w:rFonts w:cs="Courier New"/>
          <w:szCs w:val="16"/>
        </w:rPr>
      </w:pPr>
    </w:p>
    <w:p w14:paraId="6CFA8D3C" w14:textId="77777777" w:rsidR="002A2BAD" w:rsidRDefault="002A2BAD" w:rsidP="002A2BAD">
      <w:pPr>
        <w:pStyle w:val="PL"/>
      </w:pPr>
      <w:r>
        <w:t xml:space="preserve">    PcfAddressingInfo:</w:t>
      </w:r>
    </w:p>
    <w:p w14:paraId="63091D39" w14:textId="77777777" w:rsidR="002A2BAD" w:rsidRDefault="002A2BAD" w:rsidP="002A2BAD">
      <w:pPr>
        <w:pStyle w:val="PL"/>
      </w:pPr>
      <w:r>
        <w:rPr>
          <w:rFonts w:eastAsia="Batang"/>
        </w:rPr>
        <w:t xml:space="preserve">      description: </w:t>
      </w:r>
      <w:r>
        <w:t>Contains PCF address information</w:t>
      </w:r>
      <w:r>
        <w:rPr>
          <w:rFonts w:eastAsia="Batang"/>
        </w:rPr>
        <w:t>.</w:t>
      </w:r>
    </w:p>
    <w:p w14:paraId="6FB2F93B" w14:textId="77777777" w:rsidR="002A2BAD" w:rsidRDefault="002A2BAD" w:rsidP="002A2BAD">
      <w:pPr>
        <w:pStyle w:val="PL"/>
      </w:pPr>
      <w:r>
        <w:t xml:space="preserve">      type: object</w:t>
      </w:r>
    </w:p>
    <w:p w14:paraId="4010515B" w14:textId="77777777" w:rsidR="002A2BAD" w:rsidRDefault="002A2BAD" w:rsidP="002A2BAD">
      <w:pPr>
        <w:pStyle w:val="PL"/>
      </w:pPr>
      <w:r>
        <w:t xml:space="preserve">      properties:</w:t>
      </w:r>
    </w:p>
    <w:p w14:paraId="4D0DF2E3" w14:textId="77777777" w:rsidR="002A2BAD" w:rsidRDefault="002A2BAD" w:rsidP="002A2BAD">
      <w:pPr>
        <w:pStyle w:val="PL"/>
      </w:pPr>
      <w:r>
        <w:t xml:space="preserve">        pcfFqdn:</w:t>
      </w:r>
    </w:p>
    <w:p w14:paraId="2B2BDEB6" w14:textId="77777777" w:rsidR="002A2BAD" w:rsidRDefault="002A2BAD" w:rsidP="002A2BAD">
      <w:pPr>
        <w:pStyle w:val="PL"/>
      </w:pPr>
      <w:r>
        <w:t xml:space="preserve">          $ref: 'TS29571_CommonData.yaml#/components/schemas/Fqdn'</w:t>
      </w:r>
    </w:p>
    <w:p w14:paraId="4D0BA357" w14:textId="77777777" w:rsidR="002A2BAD" w:rsidRDefault="002A2BAD" w:rsidP="002A2BAD">
      <w:pPr>
        <w:pStyle w:val="PL"/>
      </w:pPr>
      <w:r>
        <w:t xml:space="preserve">        pcfIpEndPoints:</w:t>
      </w:r>
    </w:p>
    <w:p w14:paraId="5286156C" w14:textId="77777777" w:rsidR="002A2BAD" w:rsidRDefault="002A2BAD" w:rsidP="002A2BAD">
      <w:pPr>
        <w:pStyle w:val="PL"/>
      </w:pPr>
      <w:r>
        <w:t xml:space="preserve">          type: array</w:t>
      </w:r>
    </w:p>
    <w:p w14:paraId="7CF0C1BF" w14:textId="77777777" w:rsidR="002A2BAD" w:rsidRDefault="002A2BAD" w:rsidP="002A2BAD">
      <w:pPr>
        <w:pStyle w:val="PL"/>
      </w:pPr>
      <w:r>
        <w:t xml:space="preserve">          items:</w:t>
      </w:r>
    </w:p>
    <w:p w14:paraId="3B45C3B5" w14:textId="77777777" w:rsidR="002A2BAD" w:rsidRDefault="002A2BAD" w:rsidP="002A2BAD">
      <w:pPr>
        <w:pStyle w:val="PL"/>
      </w:pPr>
      <w:r>
        <w:t xml:space="preserve">            $ref: 'TS29510_Nnrf_NFManagement.yaml#/components/schemas/IpEndPoint'</w:t>
      </w:r>
    </w:p>
    <w:p w14:paraId="7E71D263" w14:textId="77777777" w:rsidR="002A2BAD" w:rsidRDefault="002A2BAD" w:rsidP="002A2BAD">
      <w:pPr>
        <w:pStyle w:val="PL"/>
      </w:pPr>
      <w:r>
        <w:t xml:space="preserve">          minItems: 1</w:t>
      </w:r>
    </w:p>
    <w:p w14:paraId="6FA125C9" w14:textId="77777777" w:rsidR="002A2BAD" w:rsidRDefault="002A2BAD" w:rsidP="002A2BAD">
      <w:pPr>
        <w:pStyle w:val="PL"/>
      </w:pPr>
      <w:r>
        <w:t xml:space="preserve">          description: IP end points of the PCF hosting the Npcf_PolicyAuthorization service.</w:t>
      </w:r>
    </w:p>
    <w:p w14:paraId="143379BF" w14:textId="77777777" w:rsidR="002A2BAD" w:rsidRDefault="002A2BAD" w:rsidP="002A2BAD">
      <w:pPr>
        <w:pStyle w:val="PL"/>
        <w:rPr>
          <w:rFonts w:eastAsia="DengXian"/>
        </w:rPr>
      </w:pPr>
      <w:r>
        <w:rPr>
          <w:rFonts w:eastAsia="DengXian"/>
        </w:rPr>
        <w:t xml:space="preserve">        bindingInfo:</w:t>
      </w:r>
    </w:p>
    <w:p w14:paraId="15D25341" w14:textId="77777777" w:rsidR="002A2BAD" w:rsidRDefault="002A2BAD" w:rsidP="002A2BAD">
      <w:pPr>
        <w:pStyle w:val="PL"/>
        <w:rPr>
          <w:rFonts w:eastAsia="DengXian"/>
        </w:rPr>
      </w:pPr>
      <w:r>
        <w:rPr>
          <w:rFonts w:eastAsia="DengXian"/>
        </w:rPr>
        <w:t xml:space="preserve">          type: string</w:t>
      </w:r>
    </w:p>
    <w:p w14:paraId="40D0A74D" w14:textId="77777777" w:rsidR="002A2BAD" w:rsidRDefault="002A2BAD" w:rsidP="002A2BAD">
      <w:pPr>
        <w:pStyle w:val="PL"/>
      </w:pPr>
      <w:r>
        <w:t xml:space="preserve">          description: contains the binding indications of the PCF.</w:t>
      </w:r>
    </w:p>
    <w:p w14:paraId="1FAF01C7" w14:textId="77777777" w:rsidR="002A2BAD" w:rsidRDefault="002A2BAD" w:rsidP="002A2BAD">
      <w:pPr>
        <w:pStyle w:val="PL"/>
        <w:rPr>
          <w:rFonts w:cs="Courier New"/>
          <w:szCs w:val="16"/>
        </w:rPr>
      </w:pPr>
    </w:p>
    <w:p w14:paraId="17E3E9BD" w14:textId="77777777" w:rsidR="002A2BAD" w:rsidRDefault="002A2BAD" w:rsidP="002A2BAD">
      <w:pPr>
        <w:pStyle w:val="PL"/>
      </w:pPr>
      <w:r>
        <w:t xml:space="preserve">    AlternativeServiceRequirementsData:</w:t>
      </w:r>
    </w:p>
    <w:p w14:paraId="1D8AC537" w14:textId="77777777" w:rsidR="002A2BAD" w:rsidRDefault="002A2BAD" w:rsidP="002A2BAD">
      <w:pPr>
        <w:pStyle w:val="PL"/>
      </w:pPr>
      <w:r>
        <w:rPr>
          <w:rFonts w:eastAsia="Batang"/>
        </w:rPr>
        <w:t xml:space="preserve">      description: </w:t>
      </w:r>
      <w:r>
        <w:rPr>
          <w:rFonts w:cs="Arial"/>
          <w:szCs w:val="18"/>
        </w:rPr>
        <w:t>Contains an alternative QoS related parameter set</w:t>
      </w:r>
      <w:r>
        <w:rPr>
          <w:rFonts w:eastAsia="Batang"/>
        </w:rPr>
        <w:t>.</w:t>
      </w:r>
    </w:p>
    <w:p w14:paraId="6FBC8261" w14:textId="77777777" w:rsidR="002A2BAD" w:rsidRDefault="002A2BAD" w:rsidP="002A2BAD">
      <w:pPr>
        <w:pStyle w:val="PL"/>
      </w:pPr>
      <w:r>
        <w:t xml:space="preserve">      type: object</w:t>
      </w:r>
    </w:p>
    <w:p w14:paraId="2DE2B44E" w14:textId="77777777" w:rsidR="002A2BAD" w:rsidRDefault="002A2BAD" w:rsidP="002A2BAD">
      <w:pPr>
        <w:pStyle w:val="PL"/>
      </w:pPr>
      <w:r>
        <w:t xml:space="preserve">      required:</w:t>
      </w:r>
    </w:p>
    <w:p w14:paraId="6D2BF1EB" w14:textId="77777777" w:rsidR="002A2BAD" w:rsidRDefault="002A2BAD" w:rsidP="002A2BAD">
      <w:pPr>
        <w:pStyle w:val="PL"/>
      </w:pPr>
      <w:r>
        <w:t xml:space="preserve">        - altQosParamSetRef</w:t>
      </w:r>
    </w:p>
    <w:p w14:paraId="49ECBF8E" w14:textId="77777777" w:rsidR="002A2BAD" w:rsidRDefault="002A2BAD" w:rsidP="002A2BAD">
      <w:pPr>
        <w:pStyle w:val="PL"/>
      </w:pPr>
      <w:r>
        <w:t xml:space="preserve">      properties:</w:t>
      </w:r>
    </w:p>
    <w:p w14:paraId="1A7D75BE" w14:textId="77777777" w:rsidR="002A2BAD" w:rsidRDefault="002A2BAD" w:rsidP="002A2BAD">
      <w:pPr>
        <w:pStyle w:val="PL"/>
      </w:pPr>
      <w:r>
        <w:t xml:space="preserve">        altQosParamSetRef:</w:t>
      </w:r>
    </w:p>
    <w:p w14:paraId="5A1AB49E" w14:textId="77777777" w:rsidR="002A2BAD" w:rsidRDefault="002A2BAD" w:rsidP="002A2BAD">
      <w:pPr>
        <w:pStyle w:val="PL"/>
        <w:rPr>
          <w:rFonts w:cs="Courier New"/>
          <w:szCs w:val="16"/>
        </w:rPr>
      </w:pPr>
      <w:r>
        <w:rPr>
          <w:rFonts w:cs="Courier New"/>
          <w:szCs w:val="16"/>
        </w:rPr>
        <w:t xml:space="preserve">          type: string</w:t>
      </w:r>
    </w:p>
    <w:p w14:paraId="4D8FECE3" w14:textId="77777777" w:rsidR="002A2BAD" w:rsidRDefault="002A2BAD" w:rsidP="002A2BAD">
      <w:pPr>
        <w:pStyle w:val="PL"/>
        <w:rPr>
          <w:rFonts w:cs="Courier New"/>
          <w:szCs w:val="16"/>
        </w:rPr>
      </w:pPr>
      <w:r>
        <w:rPr>
          <w:rFonts w:cs="Courier New"/>
          <w:szCs w:val="16"/>
        </w:rPr>
        <w:t xml:space="preserve">          description: Reference to this alternative QoS related parameter set.</w:t>
      </w:r>
    </w:p>
    <w:p w14:paraId="257F91FD" w14:textId="77777777" w:rsidR="002A2BAD" w:rsidRDefault="002A2BAD" w:rsidP="002A2BAD">
      <w:pPr>
        <w:pStyle w:val="PL"/>
      </w:pPr>
      <w:r>
        <w:t xml:space="preserve">        gbrUl:</w:t>
      </w:r>
    </w:p>
    <w:p w14:paraId="2A10625D" w14:textId="77777777" w:rsidR="002A2BAD" w:rsidRDefault="002A2BAD" w:rsidP="002A2BAD">
      <w:pPr>
        <w:pStyle w:val="PL"/>
      </w:pPr>
      <w:r>
        <w:rPr>
          <w:rFonts w:cs="Courier New"/>
          <w:szCs w:val="16"/>
        </w:rPr>
        <w:t xml:space="preserve">          </w:t>
      </w:r>
      <w:r>
        <w:t>$ref: 'TS29571_CommonData.yaml#/components/schemas/BitRate'</w:t>
      </w:r>
    </w:p>
    <w:p w14:paraId="519A6040" w14:textId="77777777" w:rsidR="002A2BAD" w:rsidRDefault="002A2BAD" w:rsidP="002A2BAD">
      <w:pPr>
        <w:pStyle w:val="PL"/>
      </w:pPr>
      <w:r>
        <w:t xml:space="preserve">        gbrDl:</w:t>
      </w:r>
    </w:p>
    <w:p w14:paraId="2A6B689E" w14:textId="77777777" w:rsidR="002A2BAD" w:rsidRDefault="002A2BAD" w:rsidP="002A2BAD">
      <w:pPr>
        <w:pStyle w:val="PL"/>
      </w:pPr>
      <w:r>
        <w:rPr>
          <w:rFonts w:cs="Courier New"/>
          <w:szCs w:val="16"/>
        </w:rPr>
        <w:t xml:space="preserve">          </w:t>
      </w:r>
      <w:r>
        <w:t>$ref: 'TS29571_CommonData.yaml#/components/schemas/BitRate'</w:t>
      </w:r>
    </w:p>
    <w:p w14:paraId="7599486B" w14:textId="77777777" w:rsidR="002A2BAD" w:rsidRDefault="002A2BAD" w:rsidP="002A2BAD">
      <w:pPr>
        <w:pStyle w:val="PL"/>
      </w:pPr>
      <w:r>
        <w:t xml:space="preserve">        pdb:</w:t>
      </w:r>
    </w:p>
    <w:p w14:paraId="147C149B" w14:textId="77777777" w:rsidR="002A2BAD" w:rsidRDefault="002A2BAD" w:rsidP="002A2BAD">
      <w:pPr>
        <w:pStyle w:val="PL"/>
      </w:pPr>
      <w:r>
        <w:t xml:space="preserve">          $ref: 'TS29571_CommonData.yaml#/components/schemas/PacketDelBudget'</w:t>
      </w:r>
    </w:p>
    <w:p w14:paraId="772F28CA" w14:textId="77777777" w:rsidR="002A2BAD" w:rsidRDefault="002A2BAD" w:rsidP="002A2BAD">
      <w:pPr>
        <w:pStyle w:val="PL"/>
      </w:pPr>
      <w:r>
        <w:t xml:space="preserve">        p</w:t>
      </w:r>
      <w:r>
        <w:rPr>
          <w:rFonts w:hint="eastAsia"/>
          <w:lang w:eastAsia="ja-JP"/>
        </w:rPr>
        <w:t>e</w:t>
      </w:r>
      <w:r>
        <w:rPr>
          <w:lang w:eastAsia="ja-JP"/>
        </w:rPr>
        <w:t>r</w:t>
      </w:r>
      <w:r>
        <w:t>:</w:t>
      </w:r>
    </w:p>
    <w:p w14:paraId="673CCD35" w14:textId="77777777" w:rsidR="002A2BAD" w:rsidRDefault="002A2BAD" w:rsidP="002A2BAD">
      <w:pPr>
        <w:pStyle w:val="PL"/>
      </w:pPr>
      <w:r>
        <w:t xml:space="preserve">          $ref: 'TS29571_CommonData.yaml#/components/schemas/</w:t>
      </w:r>
      <w:r w:rsidRPr="0042772E">
        <w:t>PacketErrRate</w:t>
      </w:r>
      <w:r>
        <w:t>'</w:t>
      </w:r>
    </w:p>
    <w:p w14:paraId="229965F6" w14:textId="77777777" w:rsidR="002A2BAD" w:rsidRPr="00B6137E" w:rsidRDefault="002A2BAD" w:rsidP="002A2BAD">
      <w:pPr>
        <w:pStyle w:val="PL"/>
        <w:rPr>
          <w:rFonts w:cs="Courier New"/>
          <w:szCs w:val="16"/>
        </w:rPr>
      </w:pPr>
    </w:p>
    <w:p w14:paraId="71E963EF" w14:textId="77777777" w:rsidR="002A2BAD" w:rsidRDefault="002A2BAD" w:rsidP="002A2BAD">
      <w:pPr>
        <w:pStyle w:val="PL"/>
        <w:rPr>
          <w:rFonts w:cs="Courier New"/>
          <w:szCs w:val="16"/>
        </w:rPr>
      </w:pPr>
      <w:r>
        <w:rPr>
          <w:rFonts w:cs="Courier New"/>
          <w:szCs w:val="16"/>
        </w:rPr>
        <w:t xml:space="preserve">    EventsSubscPutData:</w:t>
      </w:r>
    </w:p>
    <w:p w14:paraId="21ABB24D" w14:textId="77777777" w:rsidR="002A2BAD" w:rsidRDefault="002A2BAD" w:rsidP="002A2BAD">
      <w:pPr>
        <w:pStyle w:val="PL"/>
        <w:rPr>
          <w:rFonts w:cs="Courier New"/>
          <w:szCs w:val="16"/>
        </w:rPr>
      </w:pPr>
      <w:r>
        <w:rPr>
          <w:rFonts w:cs="Courier New"/>
          <w:szCs w:val="16"/>
        </w:rPr>
        <w:t xml:space="preserve">      description: &gt;</w:t>
      </w:r>
    </w:p>
    <w:p w14:paraId="52E3EBCB" w14:textId="77777777" w:rsidR="002A2BAD" w:rsidRDefault="002A2BAD" w:rsidP="002A2BAD">
      <w:pPr>
        <w:pStyle w:val="PL"/>
        <w:rPr>
          <w:rFonts w:cs="Courier New"/>
          <w:szCs w:val="16"/>
        </w:rPr>
      </w:pPr>
      <w:r>
        <w:rPr>
          <w:rFonts w:cs="Courier New"/>
          <w:szCs w:val="16"/>
        </w:rPr>
        <w:t xml:space="preserve">        Identifies the events the application subscribes to within an Events Subscription</w:t>
      </w:r>
    </w:p>
    <w:p w14:paraId="0CD9B0F4" w14:textId="77777777" w:rsidR="002A2BAD" w:rsidRDefault="002A2BAD" w:rsidP="002A2BAD">
      <w:pPr>
        <w:pStyle w:val="PL"/>
        <w:rPr>
          <w:rFonts w:cs="Courier New"/>
          <w:szCs w:val="16"/>
        </w:rPr>
      </w:pPr>
      <w:r>
        <w:rPr>
          <w:rFonts w:cs="Courier New"/>
          <w:szCs w:val="16"/>
        </w:rPr>
        <w:t xml:space="preserve">        sub-resource data. It may contain the notification of the already met events.</w:t>
      </w:r>
    </w:p>
    <w:p w14:paraId="16662AD4" w14:textId="77777777" w:rsidR="002A2BAD" w:rsidRDefault="002A2BAD" w:rsidP="002A2BAD">
      <w:pPr>
        <w:pStyle w:val="PL"/>
        <w:rPr>
          <w:rFonts w:cs="Courier New"/>
          <w:szCs w:val="16"/>
        </w:rPr>
      </w:pPr>
      <w:r>
        <w:rPr>
          <w:rFonts w:cs="Courier New"/>
          <w:szCs w:val="16"/>
        </w:rPr>
        <w:t xml:space="preserve">      anyOf:</w:t>
      </w:r>
    </w:p>
    <w:p w14:paraId="6885C49B" w14:textId="77777777" w:rsidR="002A2BAD" w:rsidRDefault="002A2BAD" w:rsidP="002A2BAD">
      <w:pPr>
        <w:pStyle w:val="PL"/>
        <w:rPr>
          <w:rFonts w:cs="Courier New"/>
          <w:szCs w:val="16"/>
        </w:rPr>
      </w:pPr>
      <w:r>
        <w:rPr>
          <w:rFonts w:cs="Courier New"/>
          <w:szCs w:val="16"/>
        </w:rPr>
        <w:t xml:space="preserve">        - $ref: '#/components/schemas/EventsSubscReqData'</w:t>
      </w:r>
    </w:p>
    <w:p w14:paraId="6ED453FC" w14:textId="77777777" w:rsidR="002A2BAD" w:rsidRDefault="002A2BAD" w:rsidP="002A2BAD">
      <w:pPr>
        <w:pStyle w:val="PL"/>
        <w:rPr>
          <w:rFonts w:cs="Courier New"/>
          <w:szCs w:val="16"/>
        </w:rPr>
      </w:pPr>
      <w:r>
        <w:rPr>
          <w:rFonts w:cs="Courier New"/>
          <w:szCs w:val="16"/>
        </w:rPr>
        <w:t xml:space="preserve">        - $ref: '#/components/schemas/EventsNotification'</w:t>
      </w:r>
    </w:p>
    <w:p w14:paraId="62A6D70B" w14:textId="77777777" w:rsidR="002A2BAD" w:rsidRDefault="002A2BAD" w:rsidP="002A2BAD">
      <w:pPr>
        <w:pStyle w:val="PL"/>
        <w:rPr>
          <w:rFonts w:cs="Courier New"/>
          <w:szCs w:val="16"/>
        </w:rPr>
      </w:pPr>
    </w:p>
    <w:p w14:paraId="35949B6F" w14:textId="77777777" w:rsidR="002A2BAD" w:rsidRDefault="002A2BAD" w:rsidP="002A2BAD">
      <w:pPr>
        <w:pStyle w:val="PL"/>
      </w:pPr>
      <w:r>
        <w:t xml:space="preserve">    Periodicity</w:t>
      </w:r>
      <w:r>
        <w:rPr>
          <w:lang w:eastAsia="zh-CN"/>
        </w:rPr>
        <w:t>R</w:t>
      </w:r>
      <w:r>
        <w:rPr>
          <w:rFonts w:hint="eastAsia"/>
          <w:lang w:eastAsia="zh-CN"/>
        </w:rPr>
        <w:t>ange</w:t>
      </w:r>
      <w:r>
        <w:t>:</w:t>
      </w:r>
    </w:p>
    <w:p w14:paraId="211BD462" w14:textId="77777777" w:rsidR="002A2BAD" w:rsidRDefault="002A2BAD" w:rsidP="002A2BAD">
      <w:pPr>
        <w:pStyle w:val="PL"/>
        <w:rPr>
          <w:rFonts w:cs="Courier New"/>
          <w:szCs w:val="16"/>
        </w:rPr>
      </w:pPr>
      <w:r>
        <w:rPr>
          <w:rFonts w:eastAsia="Batang"/>
        </w:rPr>
        <w:t xml:space="preserve">      description: </w:t>
      </w:r>
      <w:r>
        <w:rPr>
          <w:rFonts w:cs="Courier New"/>
          <w:szCs w:val="16"/>
        </w:rPr>
        <w:t>&gt;</w:t>
      </w:r>
    </w:p>
    <w:p w14:paraId="43AF6C06" w14:textId="77777777" w:rsidR="002A2BAD" w:rsidRDefault="002A2BAD" w:rsidP="002A2BAD">
      <w:pPr>
        <w:pStyle w:val="PL"/>
        <w:rPr>
          <w:lang w:eastAsia="zh-CN"/>
        </w:rPr>
      </w:pPr>
      <w:r>
        <w:rPr>
          <w:rFonts w:cs="Courier New"/>
          <w:szCs w:val="16"/>
        </w:rPr>
        <w:t xml:space="preserve">        </w:t>
      </w:r>
      <w:r>
        <w:t>Contains the acceptable range (</w:t>
      </w:r>
      <w:r>
        <w:rPr>
          <w:lang w:eastAsia="zh-CN"/>
        </w:rPr>
        <w:t>which is formulated as</w:t>
      </w:r>
      <w:r>
        <w:t xml:space="preserve"> lower bound and upper bound </w:t>
      </w:r>
      <w:r>
        <w:rPr>
          <w:lang w:eastAsia="zh-CN"/>
        </w:rPr>
        <w:t>of</w:t>
      </w:r>
    </w:p>
    <w:p w14:paraId="3BCFF367" w14:textId="77777777" w:rsidR="002A2BAD" w:rsidRDefault="002A2BAD" w:rsidP="002A2BAD">
      <w:pPr>
        <w:pStyle w:val="PL"/>
        <w:rPr>
          <w:rFonts w:cs="Arial"/>
          <w:szCs w:val="18"/>
        </w:rPr>
      </w:pPr>
      <w:r>
        <w:rPr>
          <w:lang w:eastAsia="zh-CN"/>
        </w:rPr>
        <w:t xml:space="preserve">        the periodicity of the start twobursts </w:t>
      </w:r>
      <w:r>
        <w:rPr>
          <w:rFonts w:cs="Arial"/>
          <w:szCs w:val="18"/>
        </w:rPr>
        <w:t>in reference to the external GM) or</w:t>
      </w:r>
    </w:p>
    <w:p w14:paraId="33B98C5D" w14:textId="77777777" w:rsidR="002A2BAD" w:rsidRDefault="002A2BAD" w:rsidP="002A2BAD">
      <w:pPr>
        <w:pStyle w:val="PL"/>
        <w:rPr>
          <w:lang w:eastAsia="zh-CN"/>
        </w:rPr>
      </w:pPr>
      <w:r>
        <w:rPr>
          <w:lang w:eastAsia="zh-CN"/>
        </w:rPr>
        <w:t xml:space="preserve">       </w:t>
      </w:r>
      <w:r>
        <w:rPr>
          <w:rFonts w:cs="Arial"/>
          <w:szCs w:val="18"/>
        </w:rPr>
        <w:t xml:space="preserve"> acceptable periodicity value(s) (</w:t>
      </w:r>
      <w:r>
        <w:rPr>
          <w:rFonts w:hint="eastAsia"/>
          <w:lang w:eastAsia="zh-CN"/>
        </w:rPr>
        <w:t>which is formulated as a list of values for</w:t>
      </w:r>
    </w:p>
    <w:p w14:paraId="704A8C5F" w14:textId="77777777" w:rsidR="002A2BAD" w:rsidRDefault="002A2BAD" w:rsidP="002A2BAD">
      <w:pPr>
        <w:pStyle w:val="PL"/>
      </w:pPr>
      <w:r>
        <w:rPr>
          <w:rFonts w:cs="Courier New"/>
          <w:szCs w:val="16"/>
        </w:rPr>
        <w:t xml:space="preserve">       </w:t>
      </w:r>
      <w:r>
        <w:rPr>
          <w:rFonts w:hint="eastAsia"/>
          <w:lang w:eastAsia="zh-CN"/>
        </w:rPr>
        <w:t xml:space="preserve"> the </w:t>
      </w:r>
      <w:r>
        <w:rPr>
          <w:lang w:eastAsia="zh-CN"/>
        </w:rPr>
        <w:t>p</w:t>
      </w:r>
      <w:r>
        <w:rPr>
          <w:rFonts w:hint="eastAsia"/>
          <w:lang w:eastAsia="zh-CN"/>
        </w:rPr>
        <w:t>eriodicity)</w:t>
      </w:r>
      <w:r>
        <w:rPr>
          <w:rFonts w:cs="Arial"/>
          <w:szCs w:val="18"/>
        </w:rPr>
        <w:t>.</w:t>
      </w:r>
    </w:p>
    <w:p w14:paraId="76F80860" w14:textId="77777777" w:rsidR="002A2BAD" w:rsidRDefault="002A2BAD" w:rsidP="002A2BAD">
      <w:pPr>
        <w:pStyle w:val="PL"/>
      </w:pPr>
      <w:r>
        <w:t xml:space="preserve">      type: object</w:t>
      </w:r>
    </w:p>
    <w:p w14:paraId="2466526C" w14:textId="77777777" w:rsidR="002A2BAD" w:rsidRDefault="002A2BAD" w:rsidP="002A2BAD">
      <w:pPr>
        <w:pStyle w:val="PL"/>
        <w:rPr>
          <w:rFonts w:cs="Courier New"/>
          <w:szCs w:val="16"/>
        </w:rPr>
      </w:pPr>
      <w:r>
        <w:rPr>
          <w:rFonts w:cs="Courier New"/>
          <w:szCs w:val="16"/>
        </w:rPr>
        <w:t xml:space="preserve">      oneOf:</w:t>
      </w:r>
    </w:p>
    <w:p w14:paraId="0474C358" w14:textId="77777777" w:rsidR="002A2BAD" w:rsidRDefault="002A2BAD" w:rsidP="002A2BAD">
      <w:pPr>
        <w:pStyle w:val="PL"/>
        <w:rPr>
          <w:rFonts w:cs="Courier New"/>
          <w:szCs w:val="16"/>
        </w:rPr>
      </w:pPr>
      <w:r>
        <w:rPr>
          <w:rFonts w:cs="Courier New"/>
          <w:szCs w:val="16"/>
        </w:rPr>
        <w:t xml:space="preserve">        - required: [</w:t>
      </w:r>
      <w:r>
        <w:t>lowerBound,</w:t>
      </w:r>
      <w:r w:rsidRPr="00267DA2">
        <w:t xml:space="preserve"> </w:t>
      </w:r>
      <w:r>
        <w:t>upperBound</w:t>
      </w:r>
      <w:r>
        <w:rPr>
          <w:rFonts w:cs="Courier New"/>
          <w:szCs w:val="16"/>
        </w:rPr>
        <w:t>]</w:t>
      </w:r>
    </w:p>
    <w:p w14:paraId="0E76ACBC" w14:textId="77777777" w:rsidR="002A2BAD" w:rsidRDefault="002A2BAD" w:rsidP="002A2BAD">
      <w:pPr>
        <w:pStyle w:val="PL"/>
        <w:rPr>
          <w:rFonts w:cs="Courier New"/>
          <w:szCs w:val="16"/>
        </w:rPr>
      </w:pPr>
      <w:r>
        <w:rPr>
          <w:rFonts w:cs="Courier New"/>
          <w:szCs w:val="16"/>
        </w:rPr>
        <w:t xml:space="preserve">        - required: [</w:t>
      </w:r>
      <w:r w:rsidRPr="001300C1">
        <w:t>periodicVals</w:t>
      </w:r>
      <w:r>
        <w:rPr>
          <w:rFonts w:cs="Courier New"/>
          <w:szCs w:val="16"/>
        </w:rPr>
        <w:t>]</w:t>
      </w:r>
    </w:p>
    <w:p w14:paraId="79CD70C0" w14:textId="77777777" w:rsidR="002A2BAD" w:rsidRDefault="002A2BAD" w:rsidP="002A2BAD">
      <w:pPr>
        <w:pStyle w:val="PL"/>
      </w:pPr>
      <w:r>
        <w:t xml:space="preserve">      properties:</w:t>
      </w:r>
    </w:p>
    <w:p w14:paraId="596B6864" w14:textId="77777777" w:rsidR="002A2BAD" w:rsidRDefault="002A2BAD" w:rsidP="002A2BAD">
      <w:pPr>
        <w:pStyle w:val="PL"/>
      </w:pPr>
      <w:r>
        <w:t xml:space="preserve">        lowerBound:</w:t>
      </w:r>
    </w:p>
    <w:p w14:paraId="08909AE0" w14:textId="77777777" w:rsidR="002A2BAD" w:rsidRDefault="002A2BAD" w:rsidP="002A2BAD">
      <w:pPr>
        <w:pStyle w:val="PL"/>
      </w:pPr>
      <w:r>
        <w:rPr>
          <w:rFonts w:cs="Courier New"/>
          <w:szCs w:val="16"/>
        </w:rPr>
        <w:t xml:space="preserve">          $ref: 'TS29571_CommonData.yaml#/components/schemas/Uinteger'</w:t>
      </w:r>
    </w:p>
    <w:p w14:paraId="2E922EFC" w14:textId="77777777" w:rsidR="002A2BAD" w:rsidRDefault="002A2BAD" w:rsidP="002A2BAD">
      <w:pPr>
        <w:pStyle w:val="PL"/>
      </w:pPr>
      <w:r>
        <w:t xml:space="preserve">        upperBound:</w:t>
      </w:r>
    </w:p>
    <w:p w14:paraId="39214872" w14:textId="77777777" w:rsidR="002A2BAD" w:rsidRDefault="002A2BAD" w:rsidP="002A2BAD">
      <w:pPr>
        <w:pStyle w:val="PL"/>
        <w:rPr>
          <w:rFonts w:cs="Courier New"/>
          <w:szCs w:val="16"/>
        </w:rPr>
      </w:pPr>
      <w:r>
        <w:rPr>
          <w:rFonts w:cs="Courier New"/>
          <w:szCs w:val="16"/>
        </w:rPr>
        <w:t xml:space="preserve">          $ref: 'TS29571_CommonData.yaml#/components/schemas/Uinteger'</w:t>
      </w:r>
    </w:p>
    <w:p w14:paraId="4CE52185" w14:textId="77777777" w:rsidR="002A2BAD" w:rsidRDefault="002A2BAD" w:rsidP="002A2BAD">
      <w:pPr>
        <w:pStyle w:val="PL"/>
      </w:pPr>
      <w:r>
        <w:t xml:space="preserve">        </w:t>
      </w:r>
      <w:r w:rsidRPr="001300C1">
        <w:t>periodicVals</w:t>
      </w:r>
      <w:r>
        <w:t>:</w:t>
      </w:r>
    </w:p>
    <w:p w14:paraId="0D43B892" w14:textId="77777777" w:rsidR="002A2BAD" w:rsidRDefault="002A2BAD" w:rsidP="002A2BAD">
      <w:pPr>
        <w:pStyle w:val="PL"/>
      </w:pPr>
      <w:r>
        <w:t xml:space="preserve">          type: array</w:t>
      </w:r>
    </w:p>
    <w:p w14:paraId="7A0C76ED" w14:textId="77777777" w:rsidR="002A2BAD" w:rsidRDefault="002A2BAD" w:rsidP="002A2BAD">
      <w:pPr>
        <w:pStyle w:val="PL"/>
      </w:pPr>
      <w:r>
        <w:t xml:space="preserve">          items:</w:t>
      </w:r>
    </w:p>
    <w:p w14:paraId="4B3B63A6" w14:textId="77777777" w:rsidR="002A2BAD" w:rsidRDefault="002A2BAD" w:rsidP="002A2BAD">
      <w:pPr>
        <w:pStyle w:val="PL"/>
      </w:pPr>
      <w:r>
        <w:t xml:space="preserve">            </w:t>
      </w:r>
      <w:r>
        <w:rPr>
          <w:rFonts w:cs="Courier New"/>
          <w:szCs w:val="16"/>
        </w:rPr>
        <w:t>$ref: 'TS29571_CommonData.yaml#/components/schemas/Uinteger'</w:t>
      </w:r>
    </w:p>
    <w:p w14:paraId="406AB364" w14:textId="77777777" w:rsidR="002A2BAD" w:rsidRDefault="002A2BAD" w:rsidP="002A2BAD">
      <w:pPr>
        <w:pStyle w:val="PL"/>
      </w:pPr>
      <w:r>
        <w:t xml:space="preserve">          minItems: 1</w:t>
      </w:r>
    </w:p>
    <w:p w14:paraId="5870E63B"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p>
    <w:p w14:paraId="7E3D5CA4"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w:t>
      </w:r>
      <w:r w:rsidRPr="00EA69EF">
        <w:rPr>
          <w:rFonts w:ascii="Courier New" w:hAnsi="Courier New" w:cs="Courier New"/>
          <w:sz w:val="16"/>
          <w:szCs w:val="16"/>
        </w:rPr>
        <w:t>BatOffsetInfo</w:t>
      </w:r>
      <w:r w:rsidRPr="00F07ED9">
        <w:rPr>
          <w:rFonts w:ascii="Courier New" w:hAnsi="Courier New" w:cs="Courier New"/>
          <w:sz w:val="16"/>
          <w:szCs w:val="16"/>
        </w:rPr>
        <w:t>:</w:t>
      </w:r>
    </w:p>
    <w:p w14:paraId="1317FF69"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description: &gt;</w:t>
      </w:r>
    </w:p>
    <w:p w14:paraId="1AAE0E21"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Arial"/>
          <w:sz w:val="16"/>
          <w:szCs w:val="18"/>
        </w:rPr>
      </w:pPr>
      <w:r w:rsidRPr="00F07ED9">
        <w:rPr>
          <w:rFonts w:ascii="Courier New" w:hAnsi="Courier New" w:cs="Courier New"/>
          <w:sz w:val="16"/>
          <w:szCs w:val="16"/>
        </w:rPr>
        <w:t xml:space="preserve">        </w:t>
      </w:r>
      <w:r w:rsidRPr="00F07ED9">
        <w:rPr>
          <w:rFonts w:ascii="Courier New" w:hAnsi="Courier New" w:cs="Arial"/>
          <w:sz w:val="16"/>
          <w:szCs w:val="18"/>
        </w:rPr>
        <w:t xml:space="preserve">Indicates the </w:t>
      </w:r>
      <w:r w:rsidRPr="005F48D6">
        <w:rPr>
          <w:rFonts w:ascii="Courier New" w:hAnsi="Courier New" w:cs="Arial"/>
          <w:sz w:val="16"/>
          <w:szCs w:val="18"/>
        </w:rPr>
        <w:t xml:space="preserve">offset of the BAT and </w:t>
      </w:r>
      <w:r w:rsidRPr="008B0ADB">
        <w:rPr>
          <w:rFonts w:ascii="Courier New" w:hAnsi="Courier New" w:cs="Arial"/>
          <w:sz w:val="16"/>
          <w:szCs w:val="18"/>
        </w:rPr>
        <w:t>the optionally adjusted periodicity</w:t>
      </w:r>
      <w:r w:rsidRPr="00F07ED9">
        <w:rPr>
          <w:rFonts w:ascii="Courier New" w:hAnsi="Courier New" w:cs="Arial"/>
          <w:sz w:val="16"/>
          <w:szCs w:val="18"/>
        </w:rPr>
        <w:t>.</w:t>
      </w:r>
    </w:p>
    <w:p w14:paraId="2260B732"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object</w:t>
      </w:r>
    </w:p>
    <w:p w14:paraId="7360BD45"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required:</w:t>
      </w:r>
    </w:p>
    <w:p w14:paraId="614A048A"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 </w:t>
      </w:r>
      <w:r>
        <w:rPr>
          <w:rFonts w:ascii="Courier New" w:hAnsi="Courier New" w:cs="Courier New"/>
          <w:sz w:val="16"/>
          <w:szCs w:val="16"/>
        </w:rPr>
        <w:t>ranB</w:t>
      </w:r>
      <w:r w:rsidRPr="000E3095">
        <w:rPr>
          <w:rFonts w:ascii="Courier New" w:hAnsi="Courier New" w:cs="Courier New"/>
          <w:sz w:val="16"/>
          <w:szCs w:val="16"/>
        </w:rPr>
        <w:t>atOffset</w:t>
      </w:r>
      <w:r>
        <w:rPr>
          <w:rFonts w:ascii="Courier New" w:hAnsi="Courier New" w:cs="Courier New"/>
          <w:sz w:val="16"/>
          <w:szCs w:val="16"/>
        </w:rPr>
        <w:t>Notif</w:t>
      </w:r>
    </w:p>
    <w:p w14:paraId="6F9D015D"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properties:</w:t>
      </w:r>
    </w:p>
    <w:p w14:paraId="754A47D1"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w:t>
      </w:r>
      <w:r>
        <w:rPr>
          <w:rFonts w:ascii="Courier New" w:hAnsi="Courier New"/>
          <w:sz w:val="16"/>
        </w:rPr>
        <w:t>ranB</w:t>
      </w:r>
      <w:r w:rsidRPr="000E3095">
        <w:rPr>
          <w:rFonts w:ascii="Courier New" w:hAnsi="Courier New" w:cs="Courier New"/>
          <w:sz w:val="16"/>
          <w:szCs w:val="16"/>
        </w:rPr>
        <w:t>atOffset</w:t>
      </w:r>
      <w:r>
        <w:rPr>
          <w:rFonts w:ascii="Courier New" w:hAnsi="Courier New" w:cs="Courier New"/>
          <w:sz w:val="16"/>
          <w:szCs w:val="16"/>
        </w:rPr>
        <w:t>Notif</w:t>
      </w:r>
      <w:r w:rsidRPr="00F07ED9">
        <w:rPr>
          <w:rFonts w:ascii="Courier New" w:hAnsi="Courier New"/>
          <w:sz w:val="16"/>
        </w:rPr>
        <w:t>:</w:t>
      </w:r>
    </w:p>
    <w:p w14:paraId="3DB200A8"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w:t>
      </w:r>
      <w:r w:rsidRPr="00C548F6">
        <w:rPr>
          <w:rFonts w:ascii="Courier New" w:eastAsia="DengXian" w:hAnsi="Courier New"/>
          <w:sz w:val="16"/>
        </w:rPr>
        <w:t>integer</w:t>
      </w:r>
    </w:p>
    <w:p w14:paraId="70CFFDE0"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lastRenderedPageBreak/>
        <w:t xml:space="preserve">          description: </w:t>
      </w:r>
      <w:r>
        <w:rPr>
          <w:rFonts w:ascii="Courier New" w:hAnsi="Courier New" w:cs="Courier New"/>
          <w:sz w:val="16"/>
          <w:szCs w:val="16"/>
        </w:rPr>
        <w:t>&gt;</w:t>
      </w:r>
    </w:p>
    <w:p w14:paraId="764B7A33"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420C4E">
        <w:rPr>
          <w:rFonts w:ascii="Courier New" w:hAnsi="Courier New" w:cs="Courier New"/>
          <w:sz w:val="16"/>
          <w:szCs w:val="16"/>
        </w:rPr>
        <w:t xml:space="preserve">Indicates the </w:t>
      </w:r>
      <w:r>
        <w:rPr>
          <w:rFonts w:ascii="Courier New" w:hAnsi="Courier New" w:cs="Courier New"/>
          <w:sz w:val="16"/>
          <w:szCs w:val="16"/>
        </w:rPr>
        <w:t xml:space="preserve">BAT </w:t>
      </w:r>
      <w:r w:rsidRPr="00420C4E">
        <w:rPr>
          <w:rFonts w:ascii="Courier New" w:hAnsi="Courier New" w:cs="Courier New" w:hint="eastAsia"/>
          <w:sz w:val="16"/>
          <w:szCs w:val="16"/>
        </w:rPr>
        <w:t>offset</w:t>
      </w:r>
      <w:r w:rsidRPr="00420C4E">
        <w:rPr>
          <w:rFonts w:ascii="Courier New" w:hAnsi="Courier New" w:cs="Courier New"/>
          <w:sz w:val="16"/>
          <w:szCs w:val="16"/>
        </w:rPr>
        <w:t xml:space="preserve"> of the arrival time of the data burst</w:t>
      </w:r>
      <w:r w:rsidRPr="0011601D">
        <w:rPr>
          <w:rFonts w:ascii="Courier New" w:hAnsi="Courier New" w:cs="Courier New"/>
          <w:sz w:val="16"/>
          <w:szCs w:val="16"/>
        </w:rPr>
        <w:t xml:space="preserve"> in units</w:t>
      </w:r>
    </w:p>
    <w:p w14:paraId="489BF23C" w14:textId="77777777" w:rsidR="002A2BAD" w:rsidRPr="00420C4E"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Pr>
          <w:rFonts w:ascii="Courier New" w:hAnsi="Courier New" w:cs="Courier New"/>
          <w:sz w:val="16"/>
          <w:szCs w:val="16"/>
        </w:rPr>
        <w:t xml:space="preserve">           </w:t>
      </w:r>
      <w:r w:rsidRPr="0011601D">
        <w:rPr>
          <w:rFonts w:ascii="Courier New" w:hAnsi="Courier New" w:cs="Courier New"/>
          <w:sz w:val="16"/>
          <w:szCs w:val="16"/>
        </w:rPr>
        <w:t xml:space="preserve"> of milliseconds</w:t>
      </w:r>
      <w:r w:rsidRPr="00420C4E">
        <w:rPr>
          <w:rFonts w:ascii="Courier New" w:hAnsi="Courier New" w:cs="Courier New"/>
          <w:sz w:val="16"/>
          <w:szCs w:val="16"/>
        </w:rPr>
        <w:t>.</w:t>
      </w:r>
    </w:p>
    <w:p w14:paraId="21A8BD71" w14:textId="77777777" w:rsidR="002A2BAD" w:rsidRPr="000E3095"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0E3095">
        <w:rPr>
          <w:rFonts w:ascii="Courier New" w:hAnsi="Courier New" w:cs="Courier New"/>
          <w:sz w:val="16"/>
          <w:szCs w:val="16"/>
        </w:rPr>
        <w:t xml:space="preserve">        adjPeriod:</w:t>
      </w:r>
    </w:p>
    <w:p w14:paraId="61786321"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'TS29571_CommonData.yaml#/components/schemas/Uinteger'</w:t>
      </w:r>
    </w:p>
    <w:p w14:paraId="627FC2FA"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flows:</w:t>
      </w:r>
    </w:p>
    <w:p w14:paraId="5A67D06D"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type: array</w:t>
      </w:r>
    </w:p>
    <w:p w14:paraId="5BB3DD1B"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items:</w:t>
      </w:r>
    </w:p>
    <w:p w14:paraId="1E364A26"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F07ED9">
        <w:rPr>
          <w:rFonts w:ascii="Courier New" w:hAnsi="Courier New" w:cs="Courier New"/>
          <w:sz w:val="16"/>
          <w:szCs w:val="16"/>
        </w:rPr>
        <w:t xml:space="preserve">            $ref: '#/components/schemas/Flows'</w:t>
      </w:r>
    </w:p>
    <w:p w14:paraId="23C75884"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minItems: 1</w:t>
      </w:r>
    </w:p>
    <w:p w14:paraId="319B8916" w14:textId="77777777" w:rsidR="002A2BAD" w:rsidRPr="00FB54B4"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&gt;</w:t>
      </w:r>
    </w:p>
    <w:p w14:paraId="36E6CF42" w14:textId="77777777" w:rsidR="002A2BAD"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Identification of the flows. If no flows are provided, the </w:t>
      </w:r>
      <w:r>
        <w:rPr>
          <w:rFonts w:ascii="Courier New" w:hAnsi="Courier New"/>
          <w:sz w:val="16"/>
        </w:rPr>
        <w:t>BAT</w:t>
      </w:r>
      <w:r w:rsidRPr="00FB54B4">
        <w:rPr>
          <w:rFonts w:ascii="Courier New" w:hAnsi="Courier New"/>
          <w:sz w:val="16"/>
        </w:rPr>
        <w:t xml:space="preserve"> offset applies</w:t>
      </w:r>
    </w:p>
    <w:p w14:paraId="4FA9EEA4" w14:textId="77777777" w:rsidR="002A2BAD" w:rsidRPr="00FB54B4"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r w:rsidRPr="00FB54B4">
        <w:rPr>
          <w:rFonts w:ascii="Courier New" w:hAnsi="Courier New"/>
          <w:sz w:val="16"/>
        </w:rPr>
        <w:t xml:space="preserve"> for all flows of the AF session.</w:t>
      </w:r>
    </w:p>
    <w:p w14:paraId="4534F759" w14:textId="77777777" w:rsidR="002A2BAD" w:rsidRDefault="002A2BAD" w:rsidP="002A2BAD">
      <w:pPr>
        <w:pStyle w:val="PL"/>
        <w:rPr>
          <w:rFonts w:cs="Courier New"/>
          <w:szCs w:val="16"/>
        </w:rPr>
      </w:pPr>
    </w:p>
    <w:p w14:paraId="1C01EF25" w14:textId="77777777" w:rsidR="002A2BAD" w:rsidRDefault="002A2BAD" w:rsidP="002A2BAD">
      <w:pPr>
        <w:pStyle w:val="PL"/>
        <w:rPr>
          <w:rFonts w:cs="Courier New"/>
          <w:szCs w:val="16"/>
        </w:rPr>
      </w:pPr>
      <w:r>
        <w:rPr>
          <w:rFonts w:cs="Courier New"/>
          <w:szCs w:val="16"/>
        </w:rPr>
        <w:t xml:space="preserve">    PdvMonitoringReport:</w:t>
      </w:r>
    </w:p>
    <w:p w14:paraId="114021CE" w14:textId="77777777" w:rsidR="002A2BAD" w:rsidRDefault="002A2BAD" w:rsidP="002A2BAD">
      <w:pPr>
        <w:pStyle w:val="PL"/>
        <w:rPr>
          <w:rFonts w:cs="Courier New"/>
          <w:szCs w:val="16"/>
        </w:rPr>
      </w:pPr>
      <w:r>
        <w:rPr>
          <w:rFonts w:cs="Courier New"/>
          <w:szCs w:val="16"/>
        </w:rPr>
        <w:t xml:space="preserve">      description: Packet Delay Variation reporting information.</w:t>
      </w:r>
    </w:p>
    <w:p w14:paraId="645D9AA0" w14:textId="77777777" w:rsidR="002A2BAD" w:rsidRDefault="002A2BAD" w:rsidP="002A2BAD">
      <w:pPr>
        <w:pStyle w:val="PL"/>
        <w:rPr>
          <w:rFonts w:cs="Courier New"/>
          <w:szCs w:val="16"/>
        </w:rPr>
      </w:pPr>
      <w:r>
        <w:rPr>
          <w:rFonts w:cs="Courier New"/>
          <w:szCs w:val="16"/>
        </w:rPr>
        <w:t xml:space="preserve">      type: object</w:t>
      </w:r>
    </w:p>
    <w:p w14:paraId="7601CE34" w14:textId="77777777" w:rsidR="002A2BAD" w:rsidRDefault="002A2BAD" w:rsidP="002A2BAD">
      <w:pPr>
        <w:pStyle w:val="PL"/>
        <w:rPr>
          <w:rFonts w:cs="Courier New"/>
          <w:szCs w:val="16"/>
        </w:rPr>
      </w:pPr>
      <w:r>
        <w:rPr>
          <w:rFonts w:cs="Courier New"/>
          <w:szCs w:val="16"/>
        </w:rPr>
        <w:t xml:space="preserve">      properties:</w:t>
      </w:r>
    </w:p>
    <w:p w14:paraId="3E50982D" w14:textId="77777777" w:rsidR="002A2BAD" w:rsidRDefault="002A2BAD" w:rsidP="002A2BAD">
      <w:pPr>
        <w:pStyle w:val="PL"/>
        <w:rPr>
          <w:rFonts w:cs="Courier New"/>
          <w:szCs w:val="16"/>
        </w:rPr>
      </w:pPr>
      <w:r>
        <w:rPr>
          <w:rFonts w:cs="Courier New"/>
          <w:szCs w:val="16"/>
        </w:rPr>
        <w:t xml:space="preserve">        flows:</w:t>
      </w:r>
    </w:p>
    <w:p w14:paraId="34EAD6C8" w14:textId="77777777" w:rsidR="002A2BAD" w:rsidRDefault="002A2BAD" w:rsidP="002A2BAD">
      <w:pPr>
        <w:pStyle w:val="PL"/>
        <w:rPr>
          <w:rFonts w:cs="Courier New"/>
          <w:szCs w:val="16"/>
        </w:rPr>
      </w:pPr>
      <w:r>
        <w:rPr>
          <w:rFonts w:cs="Courier New"/>
          <w:szCs w:val="16"/>
        </w:rPr>
        <w:t xml:space="preserve">          type: array</w:t>
      </w:r>
    </w:p>
    <w:p w14:paraId="303E87BB" w14:textId="77777777" w:rsidR="002A2BAD" w:rsidRDefault="002A2BAD" w:rsidP="002A2BAD">
      <w:pPr>
        <w:pStyle w:val="PL"/>
        <w:rPr>
          <w:rFonts w:cs="Courier New"/>
          <w:szCs w:val="16"/>
        </w:rPr>
      </w:pPr>
      <w:r>
        <w:rPr>
          <w:rFonts w:cs="Courier New"/>
          <w:szCs w:val="16"/>
        </w:rPr>
        <w:t xml:space="preserve">          items:</w:t>
      </w:r>
    </w:p>
    <w:p w14:paraId="69E9D8F0" w14:textId="77777777" w:rsidR="002A2BAD" w:rsidRDefault="002A2BAD" w:rsidP="002A2BAD">
      <w:pPr>
        <w:pStyle w:val="PL"/>
        <w:rPr>
          <w:rFonts w:cs="Courier New"/>
          <w:szCs w:val="16"/>
        </w:rPr>
      </w:pPr>
      <w:r>
        <w:rPr>
          <w:rFonts w:cs="Courier New"/>
          <w:szCs w:val="16"/>
        </w:rPr>
        <w:t xml:space="preserve">            $ref: '#/components/schemas/Flows'</w:t>
      </w:r>
    </w:p>
    <w:p w14:paraId="4B345E61" w14:textId="77777777" w:rsidR="002A2BAD" w:rsidRDefault="002A2BAD" w:rsidP="002A2BAD">
      <w:pPr>
        <w:pStyle w:val="PL"/>
      </w:pPr>
      <w:r>
        <w:t xml:space="preserve">          minItems: 1</w:t>
      </w:r>
    </w:p>
    <w:p w14:paraId="33159E5C" w14:textId="77777777" w:rsidR="002A2BAD" w:rsidRPr="00807617"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B54B4">
        <w:rPr>
          <w:rFonts w:ascii="Courier New" w:hAnsi="Courier New"/>
          <w:sz w:val="16"/>
        </w:rPr>
        <w:t xml:space="preserve">          description: </w:t>
      </w:r>
      <w:r>
        <w:rPr>
          <w:rFonts w:ascii="Courier New" w:hAnsi="Courier New"/>
          <w:sz w:val="16"/>
        </w:rPr>
        <w:t>Identification of the flows</w:t>
      </w:r>
      <w:r w:rsidRPr="00FB54B4">
        <w:rPr>
          <w:rFonts w:ascii="Courier New" w:hAnsi="Courier New"/>
          <w:sz w:val="16"/>
        </w:rPr>
        <w:t>.</w:t>
      </w:r>
    </w:p>
    <w:p w14:paraId="5F68F135" w14:textId="77777777" w:rsidR="002A2BAD" w:rsidRDefault="002A2BAD" w:rsidP="002A2BAD">
      <w:pPr>
        <w:pStyle w:val="PL"/>
      </w:pPr>
      <w:r>
        <w:t xml:space="preserve">        </w:t>
      </w:r>
      <w:r>
        <w:rPr>
          <w:lang w:eastAsia="zh-CN"/>
        </w:rPr>
        <w:t>ulPdv</w:t>
      </w:r>
      <w:r>
        <w:t>:</w:t>
      </w:r>
    </w:p>
    <w:p w14:paraId="57FA6A86" w14:textId="77777777" w:rsidR="002A2BAD" w:rsidRDefault="002A2BAD" w:rsidP="002A2BAD">
      <w:pPr>
        <w:pStyle w:val="PL"/>
      </w:pPr>
      <w:r>
        <w:t xml:space="preserve">          type: integer</w:t>
      </w:r>
    </w:p>
    <w:p w14:paraId="3CD58294" w14:textId="77777777" w:rsidR="002A2BAD" w:rsidRPr="004B6A45" w:rsidRDefault="002A2BAD" w:rsidP="002A2BAD">
      <w:pPr>
        <w:pStyle w:val="PL"/>
        <w:rPr>
          <w:rFonts w:cs="Courier New"/>
          <w:szCs w:val="16"/>
        </w:rPr>
      </w:pPr>
      <w:r>
        <w:rPr>
          <w:rFonts w:cs="Courier New"/>
          <w:szCs w:val="16"/>
        </w:rPr>
        <w:t xml:space="preserve">    </w:t>
      </w:r>
      <w:r>
        <w:t xml:space="preserve">    </w:t>
      </w:r>
      <w:r>
        <w:rPr>
          <w:rFonts w:cs="Courier New"/>
          <w:szCs w:val="16"/>
        </w:rPr>
        <w:t xml:space="preserve">  description: </w:t>
      </w:r>
      <w:r>
        <w:t>Uplink packet delay variation in units of milliseconds</w:t>
      </w:r>
      <w:r>
        <w:rPr>
          <w:rFonts w:cs="Courier New"/>
          <w:szCs w:val="16"/>
        </w:rPr>
        <w:t>.</w:t>
      </w:r>
    </w:p>
    <w:p w14:paraId="65FF30D2" w14:textId="77777777" w:rsidR="002A2BAD" w:rsidRDefault="002A2BAD" w:rsidP="002A2BAD">
      <w:pPr>
        <w:pStyle w:val="PL"/>
      </w:pPr>
      <w:r>
        <w:t xml:space="preserve">        </w:t>
      </w:r>
      <w:r>
        <w:rPr>
          <w:lang w:eastAsia="zh-CN"/>
        </w:rPr>
        <w:t>dlPdv</w:t>
      </w:r>
      <w:r>
        <w:t>:</w:t>
      </w:r>
    </w:p>
    <w:p w14:paraId="0A00C5F4" w14:textId="77777777" w:rsidR="002A2BAD" w:rsidRDefault="002A2BAD" w:rsidP="002A2BAD">
      <w:pPr>
        <w:pStyle w:val="PL"/>
        <w:tabs>
          <w:tab w:val="clear" w:pos="384"/>
          <w:tab w:val="left" w:pos="385"/>
        </w:tabs>
      </w:pPr>
      <w:r>
        <w:t xml:space="preserve">          type: integer</w:t>
      </w:r>
    </w:p>
    <w:p w14:paraId="5AB6D710" w14:textId="77777777" w:rsidR="002A2BAD" w:rsidRPr="004B6A45" w:rsidRDefault="002A2BAD" w:rsidP="002A2BAD">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Downlink packet delay variation in units of milliseconds</w:t>
      </w:r>
      <w:r>
        <w:rPr>
          <w:rFonts w:cs="Courier New"/>
          <w:szCs w:val="16"/>
        </w:rPr>
        <w:t>.</w:t>
      </w:r>
    </w:p>
    <w:p w14:paraId="33656E35" w14:textId="77777777" w:rsidR="002A2BAD" w:rsidRDefault="002A2BAD" w:rsidP="002A2BAD">
      <w:pPr>
        <w:pStyle w:val="PL"/>
      </w:pPr>
      <w:r>
        <w:t xml:space="preserve">        </w:t>
      </w:r>
      <w:r>
        <w:rPr>
          <w:lang w:eastAsia="zh-CN"/>
        </w:rPr>
        <w:t>rtPdv</w:t>
      </w:r>
      <w:r>
        <w:t>:</w:t>
      </w:r>
    </w:p>
    <w:p w14:paraId="5541C896" w14:textId="77777777" w:rsidR="002A2BAD" w:rsidRPr="00E063AE" w:rsidRDefault="002A2BAD" w:rsidP="002A2BAD">
      <w:pPr>
        <w:pStyle w:val="PL"/>
      </w:pPr>
      <w:r>
        <w:t xml:space="preserve">          type: integer</w:t>
      </w:r>
    </w:p>
    <w:p w14:paraId="57B8FA75" w14:textId="77777777" w:rsidR="002A2BAD" w:rsidRPr="004B6A45" w:rsidRDefault="002A2BAD" w:rsidP="002A2BAD">
      <w:pPr>
        <w:pStyle w:val="PL"/>
        <w:tabs>
          <w:tab w:val="clear" w:pos="384"/>
          <w:tab w:val="left" w:pos="385"/>
        </w:tabs>
        <w:rPr>
          <w:rFonts w:cs="Courier New"/>
          <w:szCs w:val="16"/>
        </w:rPr>
      </w:pPr>
      <w:r>
        <w:rPr>
          <w:rFonts w:cs="Courier New"/>
          <w:szCs w:val="16"/>
        </w:rPr>
        <w:t xml:space="preserve">    </w:t>
      </w:r>
      <w:r>
        <w:t xml:space="preserve">    </w:t>
      </w:r>
      <w:r>
        <w:rPr>
          <w:rFonts w:cs="Courier New"/>
          <w:szCs w:val="16"/>
        </w:rPr>
        <w:t xml:space="preserve">  description: </w:t>
      </w:r>
      <w:r>
        <w:t>Round trip packet delay variation in units of milliseconds</w:t>
      </w:r>
      <w:r>
        <w:rPr>
          <w:rFonts w:cs="Courier New"/>
          <w:szCs w:val="16"/>
        </w:rPr>
        <w:t>.</w:t>
      </w:r>
    </w:p>
    <w:p w14:paraId="6E6D3DC8" w14:textId="77777777" w:rsidR="002A2BAD" w:rsidRDefault="002A2BAD" w:rsidP="002A2BAD">
      <w:pPr>
        <w:pStyle w:val="PL"/>
        <w:rPr>
          <w:rFonts w:cs="Courier New"/>
          <w:szCs w:val="16"/>
        </w:rPr>
      </w:pPr>
    </w:p>
    <w:p w14:paraId="6FE81558" w14:textId="77777777" w:rsidR="002A2BAD" w:rsidRDefault="002A2BAD" w:rsidP="002A2BAD">
      <w:pPr>
        <w:pStyle w:val="PL"/>
      </w:pPr>
      <w:r>
        <w:t xml:space="preserve">    AddFlowDescriptionInfo:</w:t>
      </w:r>
    </w:p>
    <w:p w14:paraId="3587BC31" w14:textId="77777777" w:rsidR="002A2BAD" w:rsidRDefault="002A2BAD" w:rsidP="002A2BAD">
      <w:pPr>
        <w:pStyle w:val="PL"/>
      </w:pPr>
      <w:r>
        <w:rPr>
          <w:rFonts w:eastAsia="Batang"/>
        </w:rPr>
        <w:t xml:space="preserve">      description: </w:t>
      </w:r>
      <w:r>
        <w:t>Contains additional flow description information</w:t>
      </w:r>
      <w:r>
        <w:rPr>
          <w:rFonts w:eastAsia="Batang"/>
        </w:rPr>
        <w:t>.</w:t>
      </w:r>
    </w:p>
    <w:p w14:paraId="334B7AF2" w14:textId="77777777" w:rsidR="002A2BAD" w:rsidRDefault="002A2BAD" w:rsidP="002A2BAD">
      <w:pPr>
        <w:pStyle w:val="PL"/>
      </w:pPr>
      <w:r>
        <w:t xml:space="preserve">      type: object</w:t>
      </w:r>
    </w:p>
    <w:p w14:paraId="71B852E7" w14:textId="77777777" w:rsidR="002A2BAD" w:rsidRDefault="002A2BAD" w:rsidP="002A2BAD">
      <w:pPr>
        <w:pStyle w:val="PL"/>
      </w:pPr>
      <w:r>
        <w:t xml:space="preserve">      properties:</w:t>
      </w:r>
    </w:p>
    <w:p w14:paraId="47516293" w14:textId="77777777" w:rsidR="002A2BAD" w:rsidRDefault="002A2BAD" w:rsidP="002A2BAD">
      <w:pPr>
        <w:pStyle w:val="PL"/>
      </w:pPr>
      <w:r>
        <w:t xml:space="preserve">        spi:</w:t>
      </w:r>
    </w:p>
    <w:p w14:paraId="183F8895" w14:textId="77777777" w:rsidR="002A2BAD" w:rsidRDefault="002A2BAD" w:rsidP="002A2BAD">
      <w:pPr>
        <w:pStyle w:val="PL"/>
      </w:pPr>
      <w:r>
        <w:t xml:space="preserve">          type: string</w:t>
      </w:r>
    </w:p>
    <w:p w14:paraId="5867742D" w14:textId="77777777" w:rsidR="002A2BAD" w:rsidRDefault="002A2BAD" w:rsidP="002A2BAD">
      <w:pPr>
        <w:pStyle w:val="PL"/>
      </w:pPr>
      <w:r>
        <w:t xml:space="preserve">          description: &gt;</w:t>
      </w:r>
    </w:p>
    <w:p w14:paraId="13E0B718" w14:textId="77777777" w:rsidR="002A2BAD" w:rsidRDefault="002A2BAD" w:rsidP="002A2BAD">
      <w:pPr>
        <w:pStyle w:val="PL"/>
      </w:pPr>
      <w:r>
        <w:t xml:space="preserve">            4-octet string representing the security parameter index of the IPSec packet</w:t>
      </w:r>
    </w:p>
    <w:p w14:paraId="2EDCD7E8" w14:textId="77777777" w:rsidR="002A2BAD" w:rsidRDefault="002A2BAD" w:rsidP="002A2BAD">
      <w:pPr>
        <w:pStyle w:val="PL"/>
      </w:pPr>
      <w:r>
        <w:t xml:space="preserve">            in hexadecimal representation.</w:t>
      </w:r>
    </w:p>
    <w:p w14:paraId="69539DFE" w14:textId="77777777" w:rsidR="002A2BAD" w:rsidRDefault="002A2BAD" w:rsidP="002A2BAD">
      <w:pPr>
        <w:pStyle w:val="PL"/>
      </w:pPr>
      <w:r>
        <w:t xml:space="preserve">        flowLabel:</w:t>
      </w:r>
    </w:p>
    <w:p w14:paraId="47E11AC0" w14:textId="77777777" w:rsidR="002A2BAD" w:rsidRDefault="002A2BAD" w:rsidP="002A2BAD">
      <w:pPr>
        <w:pStyle w:val="PL"/>
      </w:pPr>
      <w:r>
        <w:t xml:space="preserve">          type: string</w:t>
      </w:r>
    </w:p>
    <w:p w14:paraId="21CC0CCC" w14:textId="77777777" w:rsidR="002A2BAD" w:rsidRDefault="002A2BAD" w:rsidP="002A2BAD">
      <w:pPr>
        <w:pStyle w:val="PL"/>
      </w:pPr>
      <w:r>
        <w:t xml:space="preserve">          description: &gt;</w:t>
      </w:r>
    </w:p>
    <w:p w14:paraId="2C13A7CE" w14:textId="77777777" w:rsidR="002A2BAD" w:rsidRDefault="002A2BAD" w:rsidP="002A2BAD">
      <w:pPr>
        <w:pStyle w:val="PL"/>
      </w:pPr>
      <w:r>
        <w:t xml:space="preserve">            3-octet string representing the IPv6 flow label header field in hexadecimal</w:t>
      </w:r>
    </w:p>
    <w:p w14:paraId="09195E6F" w14:textId="77777777" w:rsidR="002A2BAD" w:rsidRDefault="002A2BAD" w:rsidP="002A2BAD">
      <w:pPr>
        <w:pStyle w:val="PL"/>
      </w:pPr>
      <w:r>
        <w:t xml:space="preserve">            representation.</w:t>
      </w:r>
    </w:p>
    <w:p w14:paraId="2D487E93" w14:textId="77777777" w:rsidR="002A2BAD" w:rsidRDefault="002A2BAD" w:rsidP="002A2BAD">
      <w:pPr>
        <w:pStyle w:val="PL"/>
        <w:rPr>
          <w:rFonts w:cs="Courier New"/>
          <w:szCs w:val="16"/>
        </w:rPr>
      </w:pPr>
      <w:r>
        <w:rPr>
          <w:rFonts w:cs="Courier New"/>
          <w:szCs w:val="16"/>
        </w:rPr>
        <w:t xml:space="preserve">        flowDir:</w:t>
      </w:r>
    </w:p>
    <w:p w14:paraId="512C945C" w14:textId="77777777" w:rsidR="002A2BAD" w:rsidRDefault="002A2BAD" w:rsidP="002A2BAD">
      <w:pPr>
        <w:pStyle w:val="PL"/>
        <w:rPr>
          <w:rFonts w:cs="Courier New"/>
          <w:szCs w:val="16"/>
        </w:rPr>
      </w:pPr>
      <w:r>
        <w:rPr>
          <w:rFonts w:cs="Courier New"/>
          <w:szCs w:val="16"/>
        </w:rPr>
        <w:t xml:space="preserve">          $ref: 'TS29512_Npcf_SMPolicyControl.yaml#/components/schemas/FlowDirection'</w:t>
      </w:r>
    </w:p>
    <w:p w14:paraId="364467C9" w14:textId="77777777" w:rsidR="002A2BAD" w:rsidRDefault="002A2BAD" w:rsidP="002A2BAD">
      <w:pPr>
        <w:pStyle w:val="PL"/>
        <w:rPr>
          <w:rFonts w:cs="Courier New"/>
          <w:szCs w:val="16"/>
        </w:rPr>
      </w:pPr>
    </w:p>
    <w:p w14:paraId="794E661A" w14:textId="77777777" w:rsidR="002A2BAD" w:rsidRDefault="002A2BAD" w:rsidP="002A2BAD">
      <w:pPr>
        <w:pStyle w:val="PL"/>
        <w:rPr>
          <w:rFonts w:cs="Courier New"/>
          <w:szCs w:val="16"/>
        </w:rPr>
      </w:pPr>
      <w:r>
        <w:rPr>
          <w:rFonts w:cs="Courier New"/>
          <w:szCs w:val="16"/>
        </w:rPr>
        <w:t xml:space="preserve">    L4sSupport:</w:t>
      </w:r>
    </w:p>
    <w:p w14:paraId="4FAFFCB7" w14:textId="77777777" w:rsidR="002A2BAD" w:rsidRDefault="002A2BAD" w:rsidP="002A2BAD">
      <w:pPr>
        <w:pStyle w:val="PL"/>
        <w:rPr>
          <w:rFonts w:cs="Courier New"/>
          <w:szCs w:val="16"/>
        </w:rPr>
      </w:pPr>
      <w:r>
        <w:rPr>
          <w:rFonts w:cs="Courier New"/>
          <w:szCs w:val="16"/>
        </w:rPr>
        <w:t xml:space="preserve">      description: &gt;</w:t>
      </w:r>
    </w:p>
    <w:p w14:paraId="2D7EC954" w14:textId="77777777" w:rsidR="002A2BAD" w:rsidRDefault="002A2BAD" w:rsidP="002A2BAD">
      <w:pPr>
        <w:pStyle w:val="PL"/>
        <w:rPr>
          <w:rFonts w:cs="Courier New"/>
          <w:szCs w:val="16"/>
        </w:rPr>
      </w:pPr>
      <w:r>
        <w:rPr>
          <w:rFonts w:cs="Courier New"/>
          <w:szCs w:val="16"/>
        </w:rPr>
        <w:t xml:space="preserve">        Indicates whether the ECN marking for L4S support is not available or available</w:t>
      </w:r>
    </w:p>
    <w:p w14:paraId="73FE74FA" w14:textId="77777777" w:rsidR="002A2BAD" w:rsidRDefault="002A2BAD" w:rsidP="002A2BAD">
      <w:pPr>
        <w:pStyle w:val="PL"/>
        <w:rPr>
          <w:rFonts w:cs="Courier New"/>
          <w:szCs w:val="16"/>
        </w:rPr>
      </w:pPr>
      <w:r>
        <w:rPr>
          <w:rFonts w:cs="Courier New"/>
          <w:szCs w:val="16"/>
        </w:rPr>
        <w:t xml:space="preserve">        again in 5GS.</w:t>
      </w:r>
    </w:p>
    <w:p w14:paraId="03DA9662" w14:textId="77777777" w:rsidR="002A2BAD" w:rsidRDefault="002A2BAD" w:rsidP="002A2BAD">
      <w:pPr>
        <w:pStyle w:val="PL"/>
        <w:rPr>
          <w:rFonts w:cs="Courier New"/>
          <w:szCs w:val="16"/>
        </w:rPr>
      </w:pPr>
      <w:r>
        <w:rPr>
          <w:rFonts w:cs="Courier New"/>
          <w:szCs w:val="16"/>
        </w:rPr>
        <w:t xml:space="preserve">      type: object</w:t>
      </w:r>
    </w:p>
    <w:p w14:paraId="73C7CEF1" w14:textId="77777777" w:rsidR="002A2BAD" w:rsidRDefault="002A2BAD" w:rsidP="002A2BAD">
      <w:pPr>
        <w:pStyle w:val="PL"/>
        <w:rPr>
          <w:rFonts w:cs="Courier New"/>
          <w:szCs w:val="16"/>
        </w:rPr>
      </w:pPr>
      <w:r>
        <w:rPr>
          <w:rFonts w:cs="Courier New"/>
          <w:szCs w:val="16"/>
        </w:rPr>
        <w:t xml:space="preserve">      required:</w:t>
      </w:r>
    </w:p>
    <w:p w14:paraId="535AED3C" w14:textId="77777777" w:rsidR="002A2BAD" w:rsidRDefault="002A2BAD" w:rsidP="002A2BAD">
      <w:pPr>
        <w:pStyle w:val="PL"/>
        <w:rPr>
          <w:rFonts w:cs="Courier New"/>
          <w:szCs w:val="16"/>
        </w:rPr>
      </w:pPr>
      <w:r>
        <w:rPr>
          <w:rFonts w:cs="Courier New"/>
          <w:szCs w:val="16"/>
        </w:rPr>
        <w:t xml:space="preserve">        - notifType</w:t>
      </w:r>
    </w:p>
    <w:p w14:paraId="624BF009" w14:textId="77777777" w:rsidR="002A2BAD" w:rsidRDefault="002A2BAD" w:rsidP="002A2BAD">
      <w:pPr>
        <w:pStyle w:val="PL"/>
        <w:rPr>
          <w:rFonts w:cs="Courier New"/>
          <w:szCs w:val="16"/>
        </w:rPr>
      </w:pPr>
      <w:r>
        <w:rPr>
          <w:rFonts w:cs="Courier New"/>
          <w:szCs w:val="16"/>
        </w:rPr>
        <w:t xml:space="preserve">      properties:</w:t>
      </w:r>
    </w:p>
    <w:p w14:paraId="16446FED" w14:textId="77777777" w:rsidR="002A2BAD" w:rsidRDefault="002A2BAD" w:rsidP="002A2BAD">
      <w:pPr>
        <w:pStyle w:val="PL"/>
        <w:rPr>
          <w:rFonts w:cs="Courier New"/>
          <w:szCs w:val="16"/>
        </w:rPr>
      </w:pPr>
      <w:r>
        <w:rPr>
          <w:rFonts w:cs="Courier New"/>
          <w:szCs w:val="16"/>
        </w:rPr>
        <w:t xml:space="preserve">        notifType:</w:t>
      </w:r>
    </w:p>
    <w:p w14:paraId="5A8684BA" w14:textId="77777777" w:rsidR="002A2BAD" w:rsidRDefault="002A2BAD" w:rsidP="002A2BAD">
      <w:pPr>
        <w:pStyle w:val="PL"/>
        <w:rPr>
          <w:rFonts w:cs="Courier New"/>
          <w:szCs w:val="16"/>
        </w:rPr>
      </w:pPr>
      <w:r>
        <w:rPr>
          <w:rFonts w:cs="Courier New"/>
          <w:szCs w:val="16"/>
        </w:rPr>
        <w:t xml:space="preserve">          $ref: '#/components/schemas/L4sNotifType'</w:t>
      </w:r>
    </w:p>
    <w:p w14:paraId="759EC529" w14:textId="77777777" w:rsidR="002A2BAD" w:rsidRDefault="002A2BAD" w:rsidP="002A2BAD">
      <w:pPr>
        <w:pStyle w:val="PL"/>
        <w:rPr>
          <w:rFonts w:cs="Courier New"/>
          <w:szCs w:val="16"/>
        </w:rPr>
      </w:pPr>
      <w:r>
        <w:rPr>
          <w:rFonts w:cs="Courier New"/>
          <w:szCs w:val="16"/>
        </w:rPr>
        <w:t xml:space="preserve">        flows:</w:t>
      </w:r>
    </w:p>
    <w:p w14:paraId="66FE9DD1" w14:textId="77777777" w:rsidR="002A2BAD" w:rsidRDefault="002A2BAD" w:rsidP="002A2BAD">
      <w:pPr>
        <w:pStyle w:val="PL"/>
        <w:rPr>
          <w:rFonts w:cs="Courier New"/>
          <w:szCs w:val="16"/>
        </w:rPr>
      </w:pPr>
      <w:r>
        <w:rPr>
          <w:rFonts w:cs="Courier New"/>
          <w:szCs w:val="16"/>
        </w:rPr>
        <w:t xml:space="preserve">          type: array</w:t>
      </w:r>
    </w:p>
    <w:p w14:paraId="50F958BB" w14:textId="77777777" w:rsidR="002A2BAD" w:rsidRDefault="002A2BAD" w:rsidP="002A2BAD">
      <w:pPr>
        <w:pStyle w:val="PL"/>
        <w:rPr>
          <w:rFonts w:cs="Courier New"/>
          <w:szCs w:val="16"/>
        </w:rPr>
      </w:pPr>
      <w:r>
        <w:rPr>
          <w:rFonts w:cs="Courier New"/>
          <w:szCs w:val="16"/>
        </w:rPr>
        <w:t xml:space="preserve">          items:</w:t>
      </w:r>
    </w:p>
    <w:p w14:paraId="08CDD6CD" w14:textId="77777777" w:rsidR="002A2BAD" w:rsidRDefault="002A2BAD" w:rsidP="002A2BAD">
      <w:pPr>
        <w:pStyle w:val="PL"/>
        <w:rPr>
          <w:rFonts w:cs="Courier New"/>
          <w:szCs w:val="16"/>
        </w:rPr>
      </w:pPr>
      <w:r>
        <w:rPr>
          <w:rFonts w:cs="Courier New"/>
          <w:szCs w:val="16"/>
        </w:rPr>
        <w:t xml:space="preserve">            $ref: '#/components/schemas/Flows'</w:t>
      </w:r>
    </w:p>
    <w:p w14:paraId="5BB63A48" w14:textId="77777777" w:rsidR="002A2BAD" w:rsidRDefault="002A2BAD" w:rsidP="002A2BAD">
      <w:pPr>
        <w:pStyle w:val="PL"/>
      </w:pPr>
      <w:r>
        <w:t xml:space="preserve">          minItems: 1</w:t>
      </w:r>
    </w:p>
    <w:p w14:paraId="78E6C4C1" w14:textId="77777777" w:rsidR="002A2BAD" w:rsidRDefault="002A2BAD" w:rsidP="002A2BAD">
      <w:pPr>
        <w:pStyle w:val="PL"/>
        <w:rPr>
          <w:rFonts w:cs="Courier New"/>
          <w:szCs w:val="16"/>
        </w:rPr>
      </w:pPr>
    </w:p>
    <w:p w14:paraId="48170FD5" w14:textId="77777777" w:rsidR="002A2BAD" w:rsidRDefault="002A2BAD" w:rsidP="002A2BAD">
      <w:pPr>
        <w:pStyle w:val="PL"/>
        <w:rPr>
          <w:rFonts w:cs="Courier New"/>
          <w:szCs w:val="16"/>
        </w:rPr>
      </w:pPr>
      <w:r>
        <w:rPr>
          <w:rFonts w:cs="Courier New"/>
          <w:szCs w:val="16"/>
        </w:rPr>
        <w:t xml:space="preserve">    DirectNotificationReport:</w:t>
      </w:r>
    </w:p>
    <w:p w14:paraId="37C731A0" w14:textId="77777777" w:rsidR="002A2BAD" w:rsidRDefault="002A2BAD" w:rsidP="002A2BAD">
      <w:pPr>
        <w:pStyle w:val="PL"/>
        <w:rPr>
          <w:rFonts w:cs="Courier New"/>
          <w:szCs w:val="16"/>
        </w:rPr>
      </w:pPr>
      <w:r>
        <w:rPr>
          <w:rFonts w:cs="Courier New"/>
          <w:szCs w:val="16"/>
        </w:rPr>
        <w:t xml:space="preserve">      description: &gt;</w:t>
      </w:r>
    </w:p>
    <w:p w14:paraId="6FC79965" w14:textId="77777777" w:rsidR="002A2BAD" w:rsidRDefault="002A2BAD" w:rsidP="002A2BAD">
      <w:pPr>
        <w:pStyle w:val="PL"/>
        <w:rPr>
          <w:rFonts w:cs="Courier New"/>
          <w:szCs w:val="16"/>
        </w:rPr>
      </w:pPr>
      <w:r>
        <w:rPr>
          <w:rFonts w:cs="Courier New"/>
          <w:szCs w:val="16"/>
        </w:rPr>
        <w:t xml:space="preserve">        Represents the QoS monitoring parameters that cannot be directly notified for</w:t>
      </w:r>
    </w:p>
    <w:p w14:paraId="5754A277" w14:textId="77777777" w:rsidR="002A2BAD" w:rsidRDefault="002A2BAD" w:rsidP="002A2BAD">
      <w:pPr>
        <w:pStyle w:val="PL"/>
        <w:rPr>
          <w:rFonts w:cs="Courier New"/>
          <w:szCs w:val="16"/>
        </w:rPr>
      </w:pPr>
      <w:r>
        <w:rPr>
          <w:rFonts w:cs="Courier New"/>
          <w:szCs w:val="16"/>
        </w:rPr>
        <w:t xml:space="preserve">        the indicated flows.</w:t>
      </w:r>
    </w:p>
    <w:p w14:paraId="64E982EC" w14:textId="77777777" w:rsidR="002A2BAD" w:rsidRDefault="002A2BAD" w:rsidP="002A2BAD">
      <w:pPr>
        <w:pStyle w:val="PL"/>
        <w:rPr>
          <w:rFonts w:cs="Courier New"/>
          <w:szCs w:val="16"/>
        </w:rPr>
      </w:pPr>
      <w:r>
        <w:rPr>
          <w:rFonts w:cs="Courier New"/>
          <w:szCs w:val="16"/>
        </w:rPr>
        <w:t xml:space="preserve">      type: object</w:t>
      </w:r>
    </w:p>
    <w:p w14:paraId="6D5093D0" w14:textId="77777777" w:rsidR="002A2BAD" w:rsidRDefault="002A2BAD" w:rsidP="002A2BAD">
      <w:pPr>
        <w:pStyle w:val="PL"/>
        <w:rPr>
          <w:rFonts w:cs="Courier New"/>
          <w:szCs w:val="16"/>
        </w:rPr>
      </w:pPr>
      <w:r>
        <w:rPr>
          <w:rFonts w:cs="Courier New"/>
          <w:szCs w:val="16"/>
        </w:rPr>
        <w:t xml:space="preserve">      required:</w:t>
      </w:r>
    </w:p>
    <w:p w14:paraId="47438AF9" w14:textId="77777777" w:rsidR="002A2BAD" w:rsidRDefault="002A2BAD" w:rsidP="002A2BAD">
      <w:pPr>
        <w:pStyle w:val="PL"/>
        <w:rPr>
          <w:rFonts w:cs="Courier New"/>
          <w:szCs w:val="16"/>
        </w:rPr>
      </w:pPr>
      <w:r>
        <w:rPr>
          <w:rFonts w:cs="Courier New"/>
          <w:szCs w:val="16"/>
        </w:rPr>
        <w:t xml:space="preserve">        - qosMonParamType</w:t>
      </w:r>
    </w:p>
    <w:p w14:paraId="05374867" w14:textId="77777777" w:rsidR="002A2BAD" w:rsidRDefault="002A2BAD" w:rsidP="002A2BAD">
      <w:pPr>
        <w:pStyle w:val="PL"/>
        <w:rPr>
          <w:rFonts w:cs="Courier New"/>
          <w:szCs w:val="16"/>
        </w:rPr>
      </w:pPr>
      <w:r>
        <w:rPr>
          <w:rFonts w:cs="Courier New"/>
          <w:szCs w:val="16"/>
        </w:rPr>
        <w:t xml:space="preserve">      properties:</w:t>
      </w:r>
    </w:p>
    <w:p w14:paraId="34E15802" w14:textId="77777777" w:rsidR="002A2BAD" w:rsidRDefault="002A2BAD" w:rsidP="002A2BAD">
      <w:pPr>
        <w:pStyle w:val="PL"/>
        <w:rPr>
          <w:rFonts w:cs="Courier New"/>
          <w:szCs w:val="16"/>
        </w:rPr>
      </w:pPr>
      <w:r>
        <w:rPr>
          <w:rFonts w:cs="Courier New"/>
          <w:szCs w:val="16"/>
        </w:rPr>
        <w:t xml:space="preserve">        qosMonParamType:</w:t>
      </w:r>
    </w:p>
    <w:p w14:paraId="43FA0E3B" w14:textId="77777777" w:rsidR="002A2BAD" w:rsidRDefault="002A2BAD" w:rsidP="002A2BAD">
      <w:pPr>
        <w:pStyle w:val="PL"/>
        <w:rPr>
          <w:rFonts w:cs="Courier New"/>
          <w:szCs w:val="16"/>
        </w:rPr>
      </w:pPr>
      <w:r>
        <w:rPr>
          <w:rFonts w:cs="Courier New"/>
          <w:szCs w:val="16"/>
        </w:rPr>
        <w:t xml:space="preserve">          $ref: 'TS29512_Npcf_SMPolicyControl.yaml#/components/schemas/QosMonitoringParamType'</w:t>
      </w:r>
    </w:p>
    <w:p w14:paraId="6B00CE8A" w14:textId="77777777" w:rsidR="002A2BAD" w:rsidRDefault="002A2BAD" w:rsidP="002A2BAD">
      <w:pPr>
        <w:pStyle w:val="PL"/>
        <w:rPr>
          <w:rFonts w:cs="Courier New"/>
          <w:szCs w:val="16"/>
        </w:rPr>
      </w:pPr>
      <w:r>
        <w:rPr>
          <w:rFonts w:cs="Courier New"/>
          <w:szCs w:val="16"/>
        </w:rPr>
        <w:t xml:space="preserve">        flows:</w:t>
      </w:r>
    </w:p>
    <w:p w14:paraId="19006D8F" w14:textId="77777777" w:rsidR="002A2BAD" w:rsidRDefault="002A2BAD" w:rsidP="002A2BAD">
      <w:pPr>
        <w:pStyle w:val="PL"/>
        <w:rPr>
          <w:rFonts w:cs="Courier New"/>
          <w:szCs w:val="16"/>
        </w:rPr>
      </w:pPr>
      <w:r>
        <w:rPr>
          <w:rFonts w:cs="Courier New"/>
          <w:szCs w:val="16"/>
        </w:rPr>
        <w:lastRenderedPageBreak/>
        <w:t xml:space="preserve">          type: array</w:t>
      </w:r>
    </w:p>
    <w:p w14:paraId="4077D04E" w14:textId="77777777" w:rsidR="002A2BAD" w:rsidRDefault="002A2BAD" w:rsidP="002A2BAD">
      <w:pPr>
        <w:pStyle w:val="PL"/>
        <w:rPr>
          <w:rFonts w:cs="Courier New"/>
          <w:szCs w:val="16"/>
        </w:rPr>
      </w:pPr>
      <w:r>
        <w:rPr>
          <w:rFonts w:cs="Courier New"/>
          <w:szCs w:val="16"/>
        </w:rPr>
        <w:t xml:space="preserve">          items:</w:t>
      </w:r>
    </w:p>
    <w:p w14:paraId="4F7F1381" w14:textId="77777777" w:rsidR="002A2BAD" w:rsidRDefault="002A2BAD" w:rsidP="002A2BAD">
      <w:pPr>
        <w:pStyle w:val="PL"/>
        <w:rPr>
          <w:rFonts w:cs="Courier New"/>
          <w:szCs w:val="16"/>
        </w:rPr>
      </w:pPr>
      <w:r>
        <w:rPr>
          <w:rFonts w:cs="Courier New"/>
          <w:szCs w:val="16"/>
        </w:rPr>
        <w:t xml:space="preserve">            $ref: '#/components/schemas/Flows'</w:t>
      </w:r>
    </w:p>
    <w:p w14:paraId="591C2D87" w14:textId="77777777" w:rsidR="002A2BAD" w:rsidRDefault="002A2BAD" w:rsidP="002A2BAD">
      <w:pPr>
        <w:pStyle w:val="PL"/>
      </w:pPr>
      <w:r>
        <w:t xml:space="preserve">          minItems: 1</w:t>
      </w:r>
    </w:p>
    <w:p w14:paraId="290B82F0" w14:textId="77777777" w:rsidR="002A2BAD" w:rsidRDefault="002A2BAD" w:rsidP="002A2BAD">
      <w:pPr>
        <w:pStyle w:val="PL"/>
        <w:rPr>
          <w:rFonts w:cs="Courier New"/>
          <w:szCs w:val="16"/>
        </w:rPr>
      </w:pPr>
    </w:p>
    <w:p w14:paraId="39AB046F" w14:textId="77777777" w:rsidR="002A2BAD" w:rsidRDefault="002A2BAD" w:rsidP="002A2BAD">
      <w:pPr>
        <w:pStyle w:val="PL"/>
        <w:rPr>
          <w:rFonts w:cs="Courier New"/>
          <w:szCs w:val="16"/>
        </w:rPr>
      </w:pPr>
    </w:p>
    <w:p w14:paraId="70D5E898" w14:textId="77777777" w:rsidR="002A2BAD" w:rsidRDefault="002A2BAD" w:rsidP="002A2BAD">
      <w:pPr>
        <w:pStyle w:val="PL"/>
        <w:rPr>
          <w:rFonts w:cs="Courier New"/>
          <w:szCs w:val="16"/>
        </w:rPr>
      </w:pPr>
      <w:r>
        <w:rPr>
          <w:rFonts w:cs="Courier New"/>
          <w:szCs w:val="16"/>
        </w:rPr>
        <w:t>#</w:t>
      </w:r>
    </w:p>
    <w:p w14:paraId="5948F9FE" w14:textId="77777777" w:rsidR="002A2BAD" w:rsidRDefault="002A2BAD" w:rsidP="002A2BAD">
      <w:pPr>
        <w:pStyle w:val="PL"/>
        <w:rPr>
          <w:rFonts w:cs="Courier New"/>
          <w:szCs w:val="16"/>
        </w:rPr>
      </w:pPr>
      <w:r>
        <w:rPr>
          <w:rFonts w:cs="Courier New"/>
          <w:szCs w:val="16"/>
        </w:rPr>
        <w:t># EXTENDED PROBLEMDETAILS</w:t>
      </w:r>
    </w:p>
    <w:p w14:paraId="5FAB58F7" w14:textId="77777777" w:rsidR="002A2BAD" w:rsidRDefault="002A2BAD" w:rsidP="002A2BAD">
      <w:pPr>
        <w:pStyle w:val="PL"/>
        <w:rPr>
          <w:rFonts w:cs="Courier New"/>
          <w:szCs w:val="16"/>
        </w:rPr>
      </w:pPr>
      <w:r>
        <w:rPr>
          <w:rFonts w:cs="Courier New"/>
          <w:szCs w:val="16"/>
        </w:rPr>
        <w:t>#</w:t>
      </w:r>
    </w:p>
    <w:p w14:paraId="4B80F7D0" w14:textId="77777777" w:rsidR="002A2BAD" w:rsidRDefault="002A2BAD" w:rsidP="002A2BAD">
      <w:pPr>
        <w:pStyle w:val="PL"/>
        <w:rPr>
          <w:rFonts w:cs="Courier New"/>
          <w:szCs w:val="16"/>
        </w:rPr>
      </w:pPr>
      <w:r>
        <w:rPr>
          <w:rFonts w:cs="Courier New"/>
          <w:szCs w:val="16"/>
        </w:rPr>
        <w:t xml:space="preserve">    ExtendedProblemDetails:</w:t>
      </w:r>
    </w:p>
    <w:p w14:paraId="2DAFB89C" w14:textId="77777777" w:rsidR="002A2BAD" w:rsidRDefault="002A2BAD" w:rsidP="002A2BAD">
      <w:pPr>
        <w:pStyle w:val="PL"/>
        <w:rPr>
          <w:rFonts w:cs="Courier New"/>
          <w:szCs w:val="16"/>
        </w:rPr>
      </w:pPr>
      <w:r>
        <w:rPr>
          <w:rFonts w:cs="Courier New"/>
          <w:szCs w:val="16"/>
        </w:rPr>
        <w:t xml:space="preserve">      description: Extends ProblemDetails to also include the acceptable service info.</w:t>
      </w:r>
    </w:p>
    <w:p w14:paraId="494A0E8A" w14:textId="77777777" w:rsidR="002A2BAD" w:rsidRDefault="002A2BAD" w:rsidP="002A2BAD">
      <w:pPr>
        <w:pStyle w:val="PL"/>
        <w:rPr>
          <w:rFonts w:cs="Courier New"/>
          <w:szCs w:val="16"/>
        </w:rPr>
      </w:pPr>
      <w:r>
        <w:rPr>
          <w:rFonts w:cs="Courier New"/>
          <w:szCs w:val="16"/>
        </w:rPr>
        <w:t xml:space="preserve">      allOf:</w:t>
      </w:r>
    </w:p>
    <w:p w14:paraId="391CA41E" w14:textId="77777777" w:rsidR="002A2BAD" w:rsidRDefault="002A2BAD" w:rsidP="002A2BAD">
      <w:pPr>
        <w:pStyle w:val="PL"/>
      </w:pPr>
      <w:r>
        <w:t xml:space="preserve">        - $ref: '</w:t>
      </w:r>
      <w:r>
        <w:rPr>
          <w:rFonts w:cs="Courier New"/>
          <w:szCs w:val="16"/>
        </w:rPr>
        <w:t>TS29571_CommonData.yaml</w:t>
      </w:r>
      <w:r>
        <w:t>#/components/schemas/ProblemDetails'</w:t>
      </w:r>
    </w:p>
    <w:p w14:paraId="1AD0E087" w14:textId="77777777" w:rsidR="002A2BAD" w:rsidRDefault="002A2BAD" w:rsidP="002A2BAD">
      <w:pPr>
        <w:pStyle w:val="PL"/>
        <w:rPr>
          <w:rFonts w:cs="Courier New"/>
          <w:szCs w:val="16"/>
        </w:rPr>
      </w:pPr>
      <w:r>
        <w:rPr>
          <w:rFonts w:cs="Courier New"/>
          <w:szCs w:val="16"/>
        </w:rPr>
        <w:t xml:space="preserve">        - type: object</w:t>
      </w:r>
    </w:p>
    <w:p w14:paraId="5A425569" w14:textId="77777777" w:rsidR="002A2BAD" w:rsidRDefault="002A2BAD" w:rsidP="002A2BAD">
      <w:pPr>
        <w:pStyle w:val="PL"/>
        <w:rPr>
          <w:rFonts w:cs="Courier New"/>
          <w:szCs w:val="16"/>
        </w:rPr>
      </w:pPr>
      <w:r>
        <w:rPr>
          <w:rFonts w:cs="Courier New"/>
          <w:szCs w:val="16"/>
        </w:rPr>
        <w:t xml:space="preserve">          properties:</w:t>
      </w:r>
    </w:p>
    <w:p w14:paraId="3DD38A17" w14:textId="77777777" w:rsidR="002A2BAD" w:rsidRDefault="002A2BAD" w:rsidP="002A2BAD">
      <w:pPr>
        <w:pStyle w:val="PL"/>
        <w:rPr>
          <w:rFonts w:cs="Courier New"/>
          <w:szCs w:val="16"/>
        </w:rPr>
      </w:pPr>
      <w:r>
        <w:rPr>
          <w:rFonts w:cs="Courier New"/>
          <w:szCs w:val="16"/>
        </w:rPr>
        <w:t xml:space="preserve">            acceptableServInfo:</w:t>
      </w:r>
    </w:p>
    <w:p w14:paraId="7765723D" w14:textId="77777777" w:rsidR="002A2BAD" w:rsidRDefault="002A2BAD" w:rsidP="002A2BAD">
      <w:pPr>
        <w:pStyle w:val="PL"/>
        <w:rPr>
          <w:rFonts w:cs="Courier New"/>
          <w:szCs w:val="16"/>
        </w:rPr>
      </w:pPr>
      <w:r>
        <w:rPr>
          <w:rFonts w:cs="Courier New"/>
          <w:szCs w:val="16"/>
        </w:rPr>
        <w:t xml:space="preserve">              $ref: '#/components/schemas/AcceptableServiceInfo'</w:t>
      </w:r>
    </w:p>
    <w:p w14:paraId="09DC7EDB" w14:textId="77777777" w:rsidR="002A2BAD" w:rsidRDefault="002A2BAD" w:rsidP="002A2BAD">
      <w:pPr>
        <w:pStyle w:val="PL"/>
        <w:rPr>
          <w:rFonts w:cs="Courier New"/>
          <w:szCs w:val="16"/>
        </w:rPr>
      </w:pPr>
    </w:p>
    <w:p w14:paraId="6AFB523A" w14:textId="77777777" w:rsidR="002A2BAD" w:rsidRDefault="002A2BAD" w:rsidP="002A2BAD">
      <w:pPr>
        <w:pStyle w:val="PL"/>
        <w:rPr>
          <w:rFonts w:cs="Courier New"/>
          <w:szCs w:val="16"/>
        </w:rPr>
      </w:pPr>
      <w:r>
        <w:rPr>
          <w:rFonts w:cs="Courier New"/>
          <w:szCs w:val="16"/>
        </w:rPr>
        <w:t>#</w:t>
      </w:r>
    </w:p>
    <w:p w14:paraId="468E5D87" w14:textId="77777777" w:rsidR="002A2BAD" w:rsidRDefault="002A2BAD" w:rsidP="002A2BAD">
      <w:pPr>
        <w:pStyle w:val="PL"/>
        <w:rPr>
          <w:rFonts w:cs="Courier New"/>
          <w:szCs w:val="16"/>
        </w:rPr>
      </w:pPr>
      <w:r>
        <w:rPr>
          <w:rFonts w:cs="Courier New"/>
          <w:szCs w:val="16"/>
        </w:rPr>
        <w:t># SIMPLE DATA TYPES</w:t>
      </w:r>
    </w:p>
    <w:p w14:paraId="5EA6D198" w14:textId="77777777" w:rsidR="002A2BAD" w:rsidRDefault="002A2BAD" w:rsidP="002A2BAD">
      <w:pPr>
        <w:pStyle w:val="PL"/>
        <w:rPr>
          <w:rFonts w:cs="Courier New"/>
          <w:szCs w:val="16"/>
        </w:rPr>
      </w:pPr>
      <w:r>
        <w:rPr>
          <w:rFonts w:cs="Courier New"/>
          <w:szCs w:val="16"/>
        </w:rPr>
        <w:t>#</w:t>
      </w:r>
    </w:p>
    <w:p w14:paraId="40C38DFC" w14:textId="77777777" w:rsidR="002A2BAD" w:rsidRDefault="002A2BAD" w:rsidP="002A2BAD">
      <w:pPr>
        <w:pStyle w:val="PL"/>
        <w:rPr>
          <w:rFonts w:cs="Courier New"/>
          <w:szCs w:val="16"/>
        </w:rPr>
      </w:pPr>
      <w:r>
        <w:rPr>
          <w:rFonts w:cs="Courier New"/>
          <w:szCs w:val="16"/>
        </w:rPr>
        <w:t xml:space="preserve">    AfAppId:</w:t>
      </w:r>
    </w:p>
    <w:p w14:paraId="292AC741" w14:textId="77777777" w:rsidR="002A2BAD" w:rsidRDefault="002A2BAD" w:rsidP="002A2BAD">
      <w:pPr>
        <w:pStyle w:val="PL"/>
        <w:rPr>
          <w:rFonts w:cs="Courier New"/>
          <w:szCs w:val="16"/>
        </w:rPr>
      </w:pPr>
      <w:r>
        <w:rPr>
          <w:rFonts w:cs="Courier New"/>
          <w:szCs w:val="16"/>
        </w:rPr>
        <w:t xml:space="preserve">      description: Contains an AF application identifier.</w:t>
      </w:r>
    </w:p>
    <w:p w14:paraId="692ABFC2" w14:textId="77777777" w:rsidR="002A2BAD" w:rsidRDefault="002A2BAD" w:rsidP="002A2BAD">
      <w:pPr>
        <w:pStyle w:val="PL"/>
        <w:rPr>
          <w:rFonts w:cs="Courier New"/>
          <w:szCs w:val="16"/>
        </w:rPr>
      </w:pPr>
      <w:r>
        <w:rPr>
          <w:rFonts w:cs="Courier New"/>
          <w:szCs w:val="16"/>
        </w:rPr>
        <w:t xml:space="preserve">      type: string</w:t>
      </w:r>
    </w:p>
    <w:p w14:paraId="280B69B1" w14:textId="77777777" w:rsidR="002A2BAD" w:rsidRDefault="002A2BAD" w:rsidP="002A2BAD">
      <w:pPr>
        <w:pStyle w:val="PL"/>
        <w:rPr>
          <w:rFonts w:cs="Courier New"/>
          <w:szCs w:val="16"/>
        </w:rPr>
      </w:pPr>
      <w:r>
        <w:rPr>
          <w:rFonts w:cs="Courier New"/>
          <w:szCs w:val="16"/>
        </w:rPr>
        <w:t xml:space="preserve">    AspId:</w:t>
      </w:r>
    </w:p>
    <w:p w14:paraId="58E27A93" w14:textId="77777777" w:rsidR="002A2BAD" w:rsidRDefault="002A2BAD" w:rsidP="002A2BAD">
      <w:pPr>
        <w:pStyle w:val="PL"/>
        <w:rPr>
          <w:rFonts w:cs="Courier New"/>
          <w:szCs w:val="16"/>
        </w:rPr>
      </w:pPr>
      <w:r>
        <w:rPr>
          <w:rFonts w:cs="Courier New"/>
          <w:szCs w:val="16"/>
        </w:rPr>
        <w:t xml:space="preserve">      description: Contains an identity of an application service provider.</w:t>
      </w:r>
    </w:p>
    <w:p w14:paraId="038539FD" w14:textId="77777777" w:rsidR="002A2BAD" w:rsidRDefault="002A2BAD" w:rsidP="002A2BAD">
      <w:pPr>
        <w:pStyle w:val="PL"/>
        <w:rPr>
          <w:rFonts w:cs="Courier New"/>
          <w:szCs w:val="16"/>
        </w:rPr>
      </w:pPr>
      <w:r>
        <w:rPr>
          <w:rFonts w:cs="Courier New"/>
          <w:szCs w:val="16"/>
        </w:rPr>
        <w:t xml:space="preserve">      type: string</w:t>
      </w:r>
    </w:p>
    <w:p w14:paraId="290E578F" w14:textId="77777777" w:rsidR="002A2BAD" w:rsidRDefault="002A2BAD" w:rsidP="002A2BAD">
      <w:pPr>
        <w:pStyle w:val="PL"/>
        <w:rPr>
          <w:rFonts w:cs="Courier New"/>
          <w:szCs w:val="16"/>
        </w:rPr>
      </w:pPr>
      <w:r>
        <w:rPr>
          <w:rFonts w:cs="Courier New"/>
          <w:szCs w:val="16"/>
        </w:rPr>
        <w:t xml:space="preserve">    CodecData:</w:t>
      </w:r>
    </w:p>
    <w:p w14:paraId="2641C8B7" w14:textId="77777777" w:rsidR="002A2BAD" w:rsidRDefault="002A2BAD" w:rsidP="002A2BAD">
      <w:pPr>
        <w:pStyle w:val="PL"/>
        <w:rPr>
          <w:rFonts w:cs="Courier New"/>
          <w:szCs w:val="16"/>
        </w:rPr>
      </w:pPr>
      <w:r>
        <w:rPr>
          <w:rFonts w:cs="Courier New"/>
          <w:szCs w:val="16"/>
        </w:rPr>
        <w:t xml:space="preserve">      description: Contains codec related information.</w:t>
      </w:r>
    </w:p>
    <w:p w14:paraId="44BDDE0F" w14:textId="77777777" w:rsidR="002A2BAD" w:rsidRDefault="002A2BAD" w:rsidP="002A2BAD">
      <w:pPr>
        <w:pStyle w:val="PL"/>
        <w:rPr>
          <w:rFonts w:cs="Courier New"/>
          <w:szCs w:val="16"/>
        </w:rPr>
      </w:pPr>
      <w:r>
        <w:rPr>
          <w:rFonts w:cs="Courier New"/>
          <w:szCs w:val="16"/>
        </w:rPr>
        <w:t xml:space="preserve">      type: string</w:t>
      </w:r>
    </w:p>
    <w:p w14:paraId="42FCCD86" w14:textId="77777777" w:rsidR="002A2BAD" w:rsidRDefault="002A2BAD" w:rsidP="002A2BAD">
      <w:pPr>
        <w:pStyle w:val="PL"/>
        <w:rPr>
          <w:rFonts w:cs="Courier New"/>
          <w:szCs w:val="16"/>
        </w:rPr>
      </w:pPr>
      <w:r>
        <w:rPr>
          <w:rFonts w:cs="Courier New"/>
          <w:szCs w:val="16"/>
        </w:rPr>
        <w:t xml:space="preserve">    ContentVersion:</w:t>
      </w:r>
    </w:p>
    <w:p w14:paraId="776572FB" w14:textId="77777777" w:rsidR="002A2BAD" w:rsidRDefault="002A2BAD" w:rsidP="002A2BAD">
      <w:pPr>
        <w:pStyle w:val="PL"/>
        <w:rPr>
          <w:rFonts w:cs="Courier New"/>
          <w:szCs w:val="16"/>
        </w:rPr>
      </w:pPr>
      <w:r>
        <w:rPr>
          <w:rFonts w:cs="Courier New"/>
          <w:szCs w:val="16"/>
        </w:rPr>
        <w:t xml:space="preserve">      description: Represents the content version of some content.</w:t>
      </w:r>
    </w:p>
    <w:p w14:paraId="09F8F734" w14:textId="77777777" w:rsidR="002A2BAD" w:rsidRDefault="002A2BAD" w:rsidP="002A2BAD">
      <w:pPr>
        <w:pStyle w:val="PL"/>
        <w:rPr>
          <w:rFonts w:cs="Courier New"/>
          <w:szCs w:val="16"/>
        </w:rPr>
      </w:pPr>
      <w:r>
        <w:rPr>
          <w:rFonts w:cs="Courier New"/>
          <w:szCs w:val="16"/>
        </w:rPr>
        <w:t xml:space="preserve">      type: integer</w:t>
      </w:r>
    </w:p>
    <w:p w14:paraId="2F304EA6" w14:textId="77777777" w:rsidR="002A2BAD" w:rsidRDefault="002A2BAD" w:rsidP="002A2BAD">
      <w:pPr>
        <w:pStyle w:val="PL"/>
        <w:rPr>
          <w:rFonts w:cs="Courier New"/>
          <w:szCs w:val="16"/>
        </w:rPr>
      </w:pPr>
      <w:r>
        <w:rPr>
          <w:rFonts w:cs="Courier New"/>
          <w:szCs w:val="16"/>
        </w:rPr>
        <w:t xml:space="preserve">    FlowDescription:</w:t>
      </w:r>
    </w:p>
    <w:p w14:paraId="6B45F817" w14:textId="77777777" w:rsidR="002A2BAD" w:rsidRDefault="002A2BAD" w:rsidP="002A2BAD">
      <w:pPr>
        <w:pStyle w:val="PL"/>
        <w:rPr>
          <w:rFonts w:cs="Courier New"/>
          <w:szCs w:val="16"/>
        </w:rPr>
      </w:pPr>
      <w:r>
        <w:rPr>
          <w:rFonts w:cs="Courier New"/>
          <w:szCs w:val="16"/>
        </w:rPr>
        <w:t xml:space="preserve">      description: Defines a packet filter of an IP flow.</w:t>
      </w:r>
    </w:p>
    <w:p w14:paraId="764B76A0" w14:textId="77777777" w:rsidR="002A2BAD" w:rsidRDefault="002A2BAD" w:rsidP="002A2BAD">
      <w:pPr>
        <w:pStyle w:val="PL"/>
        <w:rPr>
          <w:rFonts w:cs="Courier New"/>
          <w:szCs w:val="16"/>
        </w:rPr>
      </w:pPr>
      <w:r>
        <w:rPr>
          <w:rFonts w:cs="Courier New"/>
          <w:szCs w:val="16"/>
        </w:rPr>
        <w:t xml:space="preserve">      type: string</w:t>
      </w:r>
    </w:p>
    <w:p w14:paraId="4812C419" w14:textId="77777777" w:rsidR="002A2BAD" w:rsidRDefault="002A2BAD" w:rsidP="002A2BAD">
      <w:pPr>
        <w:pStyle w:val="PL"/>
        <w:rPr>
          <w:rFonts w:cs="Courier New"/>
          <w:szCs w:val="16"/>
        </w:rPr>
      </w:pPr>
      <w:r>
        <w:rPr>
          <w:rFonts w:cs="Courier New"/>
          <w:szCs w:val="16"/>
        </w:rPr>
        <w:t xml:space="preserve">    SponId:</w:t>
      </w:r>
    </w:p>
    <w:p w14:paraId="12F9C32F" w14:textId="77777777" w:rsidR="002A2BAD" w:rsidRDefault="002A2BAD" w:rsidP="002A2BAD">
      <w:pPr>
        <w:pStyle w:val="PL"/>
        <w:rPr>
          <w:rFonts w:cs="Courier New"/>
          <w:szCs w:val="16"/>
        </w:rPr>
      </w:pPr>
      <w:r>
        <w:rPr>
          <w:rFonts w:cs="Courier New"/>
          <w:szCs w:val="16"/>
        </w:rPr>
        <w:t xml:space="preserve">      description: Contains an identity of a sponsor.</w:t>
      </w:r>
    </w:p>
    <w:p w14:paraId="12C19C39" w14:textId="77777777" w:rsidR="002A2BAD" w:rsidRDefault="002A2BAD" w:rsidP="002A2BAD">
      <w:pPr>
        <w:pStyle w:val="PL"/>
        <w:rPr>
          <w:rFonts w:cs="Courier New"/>
          <w:szCs w:val="16"/>
        </w:rPr>
      </w:pPr>
      <w:r>
        <w:rPr>
          <w:rFonts w:cs="Courier New"/>
          <w:szCs w:val="16"/>
        </w:rPr>
        <w:t xml:space="preserve">      type: string</w:t>
      </w:r>
    </w:p>
    <w:p w14:paraId="2892E863" w14:textId="77777777" w:rsidR="002A2BAD" w:rsidRDefault="002A2BAD" w:rsidP="002A2BAD">
      <w:pPr>
        <w:pStyle w:val="PL"/>
        <w:rPr>
          <w:rFonts w:cs="Courier New"/>
          <w:szCs w:val="16"/>
        </w:rPr>
      </w:pPr>
      <w:r>
        <w:rPr>
          <w:rFonts w:cs="Courier New"/>
          <w:szCs w:val="16"/>
        </w:rPr>
        <w:t xml:space="preserve">    ServiceUrn:</w:t>
      </w:r>
    </w:p>
    <w:p w14:paraId="26E9E1DA" w14:textId="77777777" w:rsidR="002A2BAD" w:rsidRDefault="002A2BAD" w:rsidP="002A2BAD">
      <w:pPr>
        <w:pStyle w:val="PL"/>
      </w:pPr>
      <w:r>
        <w:t xml:space="preserve">      description: Contains values of the service URN and may include subservices.</w:t>
      </w:r>
    </w:p>
    <w:p w14:paraId="758A3166" w14:textId="77777777" w:rsidR="002A2BAD" w:rsidRDefault="002A2BAD" w:rsidP="002A2BAD">
      <w:pPr>
        <w:pStyle w:val="PL"/>
      </w:pPr>
      <w:r>
        <w:t xml:space="preserve">      type: string</w:t>
      </w:r>
    </w:p>
    <w:p w14:paraId="519601A7" w14:textId="77777777" w:rsidR="002A2BAD" w:rsidRDefault="002A2BAD" w:rsidP="002A2BAD">
      <w:pPr>
        <w:pStyle w:val="PL"/>
      </w:pPr>
      <w:r>
        <w:t xml:space="preserve">    TosTrafficClass:</w:t>
      </w:r>
    </w:p>
    <w:p w14:paraId="02CA3738" w14:textId="77777777" w:rsidR="002A2BAD" w:rsidRDefault="002A2BAD" w:rsidP="002A2BAD">
      <w:pPr>
        <w:pStyle w:val="PL"/>
      </w:pPr>
      <w:r>
        <w:t xml:space="preserve">      description: &gt;</w:t>
      </w:r>
    </w:p>
    <w:p w14:paraId="22B500C4" w14:textId="77777777" w:rsidR="002A2BAD" w:rsidRDefault="002A2BAD" w:rsidP="002A2BAD">
      <w:pPr>
        <w:pStyle w:val="PL"/>
      </w:pPr>
      <w:r>
        <w:t xml:space="preserve">        2-octet string, where each octet is encoded in hexadecimal representation. The first octet</w:t>
      </w:r>
    </w:p>
    <w:p w14:paraId="14EB1322" w14:textId="77777777" w:rsidR="002A2BAD" w:rsidRDefault="002A2BAD" w:rsidP="002A2BAD">
      <w:pPr>
        <w:pStyle w:val="PL"/>
      </w:pPr>
      <w:r>
        <w:t xml:space="preserve">        contains the IPv4 Type-of-Service or the IPv6 Traffic-Class field and the second octet</w:t>
      </w:r>
    </w:p>
    <w:p w14:paraId="1949C51D" w14:textId="77777777" w:rsidR="002A2BAD" w:rsidRDefault="002A2BAD" w:rsidP="002A2BAD">
      <w:pPr>
        <w:pStyle w:val="PL"/>
      </w:pPr>
      <w:r>
        <w:t xml:space="preserve">        contains the ToS/Traffic Class mask field.</w:t>
      </w:r>
    </w:p>
    <w:p w14:paraId="3E1BA122" w14:textId="77777777" w:rsidR="002A2BAD" w:rsidRDefault="002A2BAD" w:rsidP="002A2BAD">
      <w:pPr>
        <w:pStyle w:val="PL"/>
      </w:pPr>
      <w:r>
        <w:t xml:space="preserve">      type: string</w:t>
      </w:r>
    </w:p>
    <w:p w14:paraId="450166A6" w14:textId="77777777" w:rsidR="002A2BAD" w:rsidRDefault="002A2BAD" w:rsidP="002A2BAD">
      <w:pPr>
        <w:pStyle w:val="PL"/>
      </w:pPr>
      <w:r>
        <w:t xml:space="preserve">    TosTrafficClassRm:</w:t>
      </w:r>
    </w:p>
    <w:p w14:paraId="61CBCB37" w14:textId="77777777" w:rsidR="002A2BAD" w:rsidRDefault="002A2BAD" w:rsidP="002A2BAD">
      <w:pPr>
        <w:pStyle w:val="PL"/>
      </w:pPr>
      <w:r>
        <w:t xml:space="preserve">      description: &gt;</w:t>
      </w:r>
    </w:p>
    <w:p w14:paraId="623FDFCF" w14:textId="77777777" w:rsidR="002A2BAD" w:rsidRDefault="002A2BAD" w:rsidP="002A2BAD">
      <w:pPr>
        <w:pStyle w:val="PL"/>
      </w:pPr>
      <w:r>
        <w:t xml:space="preserve">        This data type is defined in the same way as the TosTrafficClass data type, but with the</w:t>
      </w:r>
    </w:p>
    <w:p w14:paraId="4779F871" w14:textId="77777777" w:rsidR="002A2BAD" w:rsidRDefault="002A2BAD" w:rsidP="002A2BAD">
      <w:pPr>
        <w:pStyle w:val="PL"/>
      </w:pPr>
      <w:r>
        <w:t xml:space="preserve">        OpenAPI nullable property set to true.</w:t>
      </w:r>
    </w:p>
    <w:p w14:paraId="2D3CE4A3" w14:textId="77777777" w:rsidR="002A2BAD" w:rsidRDefault="002A2BAD" w:rsidP="002A2BAD">
      <w:pPr>
        <w:pStyle w:val="PL"/>
      </w:pPr>
      <w:r>
        <w:t xml:space="preserve">      type: string</w:t>
      </w:r>
    </w:p>
    <w:p w14:paraId="141C1609" w14:textId="77777777" w:rsidR="002A2BAD" w:rsidRDefault="002A2BAD" w:rsidP="002A2BAD">
      <w:pPr>
        <w:pStyle w:val="PL"/>
      </w:pPr>
      <w:r>
        <w:t xml:space="preserve">      nullable: true</w:t>
      </w:r>
    </w:p>
    <w:p w14:paraId="1486226D" w14:textId="77777777" w:rsidR="002A2BAD" w:rsidRDefault="002A2BAD" w:rsidP="002A2BAD">
      <w:pPr>
        <w:pStyle w:val="PL"/>
      </w:pPr>
      <w:r>
        <w:t xml:space="preserve">    MultiModalId:</w:t>
      </w:r>
    </w:p>
    <w:p w14:paraId="78E36A30" w14:textId="77777777" w:rsidR="002A2BAD" w:rsidRDefault="002A2BAD" w:rsidP="002A2BAD">
      <w:pPr>
        <w:pStyle w:val="PL"/>
      </w:pPr>
      <w:r>
        <w:t xml:space="preserve">      description: &gt;</w:t>
      </w:r>
    </w:p>
    <w:p w14:paraId="476DB54A" w14:textId="77777777" w:rsidR="002A2BAD" w:rsidRDefault="002A2BAD" w:rsidP="002A2BAD">
      <w:pPr>
        <w:pStyle w:val="PL"/>
      </w:pPr>
      <w:r>
        <w:t xml:space="preserve">        This data type c</w:t>
      </w:r>
      <w:r w:rsidRPr="001F13A7">
        <w:rPr>
          <w:lang w:eastAsia="zh-CN"/>
        </w:rPr>
        <w:t>ontains a multi-modal service identifier</w:t>
      </w:r>
      <w:r>
        <w:t>.</w:t>
      </w:r>
    </w:p>
    <w:p w14:paraId="56D0A97B" w14:textId="77777777" w:rsidR="002A2BAD" w:rsidRDefault="002A2BAD" w:rsidP="002A2BAD">
      <w:pPr>
        <w:pStyle w:val="PL"/>
      </w:pPr>
      <w:r>
        <w:t xml:space="preserve">      type: string</w:t>
      </w:r>
    </w:p>
    <w:p w14:paraId="1E02A61B" w14:textId="77777777" w:rsidR="002A2BAD" w:rsidRDefault="002A2BAD" w:rsidP="002A2BAD">
      <w:pPr>
        <w:pStyle w:val="PL"/>
      </w:pPr>
      <w:r>
        <w:t xml:space="preserve">    TscPriorityLevel:</w:t>
      </w:r>
    </w:p>
    <w:p w14:paraId="66AB2C27" w14:textId="77777777" w:rsidR="002A2BAD" w:rsidRDefault="002A2BAD" w:rsidP="002A2BAD">
      <w:pPr>
        <w:pStyle w:val="PL"/>
        <w:rPr>
          <w:rFonts w:eastAsia="Batang"/>
        </w:rPr>
      </w:pPr>
      <w:r>
        <w:rPr>
          <w:rFonts w:eastAsia="Batang"/>
        </w:rPr>
        <w:t xml:space="preserve">      description: Represents the priority level of TSC Flows.</w:t>
      </w:r>
    </w:p>
    <w:p w14:paraId="4FC9C5E9" w14:textId="77777777" w:rsidR="002A2BAD" w:rsidRDefault="002A2BAD" w:rsidP="002A2BAD">
      <w:pPr>
        <w:pStyle w:val="PL"/>
      </w:pPr>
      <w:r>
        <w:t xml:space="preserve">      type: integer</w:t>
      </w:r>
    </w:p>
    <w:p w14:paraId="0ABA4B26" w14:textId="77777777" w:rsidR="002A2BAD" w:rsidRDefault="002A2BAD" w:rsidP="002A2BAD">
      <w:pPr>
        <w:pStyle w:val="PL"/>
      </w:pPr>
      <w:r>
        <w:rPr>
          <w:lang w:val="en-US"/>
        </w:rPr>
        <w:t xml:space="preserve">      </w:t>
      </w:r>
      <w:r>
        <w:t>minimum: 1</w:t>
      </w:r>
    </w:p>
    <w:p w14:paraId="27E19991" w14:textId="77777777" w:rsidR="002A2BAD" w:rsidRDefault="002A2BAD" w:rsidP="002A2BAD">
      <w:pPr>
        <w:pStyle w:val="PL"/>
        <w:rPr>
          <w:lang w:val="en-US"/>
        </w:rPr>
      </w:pPr>
      <w:r>
        <w:t xml:space="preserve">      maximum: 8</w:t>
      </w:r>
    </w:p>
    <w:p w14:paraId="14CD2253" w14:textId="77777777" w:rsidR="002A2BAD" w:rsidRDefault="002A2BAD" w:rsidP="002A2BAD">
      <w:pPr>
        <w:pStyle w:val="PL"/>
      </w:pPr>
      <w:r>
        <w:t xml:space="preserve">    TscPriorityLevelRm:</w:t>
      </w:r>
    </w:p>
    <w:p w14:paraId="1CAA8B0B" w14:textId="77777777" w:rsidR="002A2BAD" w:rsidRDefault="002A2BAD" w:rsidP="002A2BAD">
      <w:pPr>
        <w:pStyle w:val="PL"/>
        <w:rPr>
          <w:rFonts w:eastAsia="Batang"/>
        </w:rPr>
      </w:pPr>
      <w:r>
        <w:rPr>
          <w:rFonts w:eastAsia="Batang"/>
        </w:rPr>
        <w:t xml:space="preserve">      description: &gt;</w:t>
      </w:r>
    </w:p>
    <w:p w14:paraId="55A4E403" w14:textId="77777777" w:rsidR="002A2BAD" w:rsidRDefault="002A2BAD" w:rsidP="002A2BAD">
      <w:pPr>
        <w:pStyle w:val="PL"/>
        <w:rPr>
          <w:rFonts w:eastAsia="Batang"/>
        </w:rPr>
      </w:pPr>
      <w:r>
        <w:rPr>
          <w:rFonts w:eastAsia="Batang"/>
        </w:rPr>
        <w:t xml:space="preserve">        This data type is defined in the same way as the TscPriorityLevel data type, but with the</w:t>
      </w:r>
    </w:p>
    <w:p w14:paraId="31CC17B7" w14:textId="77777777" w:rsidR="002A2BAD" w:rsidRDefault="002A2BAD" w:rsidP="002A2BAD">
      <w:pPr>
        <w:pStyle w:val="PL"/>
        <w:rPr>
          <w:rFonts w:eastAsia="Batang"/>
        </w:rPr>
      </w:pPr>
      <w:r>
        <w:rPr>
          <w:rFonts w:eastAsia="Batang"/>
        </w:rPr>
        <w:t xml:space="preserve">        OpenAPI nullable property set to true.</w:t>
      </w:r>
    </w:p>
    <w:p w14:paraId="7DB68C09" w14:textId="77777777" w:rsidR="002A2BAD" w:rsidRPr="00997780" w:rsidRDefault="002A2BAD" w:rsidP="002A2BAD">
      <w:pPr>
        <w:pStyle w:val="PL"/>
        <w:rPr>
          <w:lang w:val="fr-FR"/>
          <w:rPrChange w:id="330" w:author="Huawei [Abdessamad] 2024-04 r3" w:date="2024-04-19T06:56:00Z">
            <w:rPr/>
          </w:rPrChange>
        </w:rPr>
      </w:pPr>
      <w:r>
        <w:t xml:space="preserve">      </w:t>
      </w:r>
      <w:r w:rsidRPr="00997780">
        <w:rPr>
          <w:lang w:val="fr-FR"/>
          <w:rPrChange w:id="331" w:author="Huawei [Abdessamad] 2024-04 r3" w:date="2024-04-19T06:56:00Z">
            <w:rPr/>
          </w:rPrChange>
        </w:rPr>
        <w:t>type: integer</w:t>
      </w:r>
    </w:p>
    <w:p w14:paraId="5F273D30" w14:textId="77777777" w:rsidR="002A2BAD" w:rsidRPr="00997780" w:rsidRDefault="002A2BAD" w:rsidP="002A2BAD">
      <w:pPr>
        <w:pStyle w:val="PL"/>
        <w:rPr>
          <w:lang w:val="fr-FR"/>
          <w:rPrChange w:id="332" w:author="Huawei [Abdessamad] 2024-04 r3" w:date="2024-04-19T06:56:00Z">
            <w:rPr/>
          </w:rPrChange>
        </w:rPr>
      </w:pPr>
      <w:r w:rsidRPr="00997780">
        <w:rPr>
          <w:lang w:val="fr-FR"/>
          <w:rPrChange w:id="333" w:author="Huawei [Abdessamad] 2024-04 r3" w:date="2024-04-19T06:56:00Z">
            <w:rPr>
              <w:lang w:val="en-US"/>
            </w:rPr>
          </w:rPrChange>
        </w:rPr>
        <w:t xml:space="preserve">      </w:t>
      </w:r>
      <w:r w:rsidRPr="00997780">
        <w:rPr>
          <w:lang w:val="fr-FR"/>
          <w:rPrChange w:id="334" w:author="Huawei [Abdessamad] 2024-04 r3" w:date="2024-04-19T06:56:00Z">
            <w:rPr/>
          </w:rPrChange>
        </w:rPr>
        <w:t>minimum: 1</w:t>
      </w:r>
    </w:p>
    <w:p w14:paraId="7F634774" w14:textId="77777777" w:rsidR="002A2BAD" w:rsidRPr="00997780" w:rsidRDefault="002A2BAD" w:rsidP="002A2BAD">
      <w:pPr>
        <w:pStyle w:val="PL"/>
        <w:rPr>
          <w:lang w:val="fr-FR"/>
          <w:rPrChange w:id="335" w:author="Huawei [Abdessamad] 2024-04 r3" w:date="2024-04-19T06:56:00Z">
            <w:rPr>
              <w:lang w:val="en-US"/>
            </w:rPr>
          </w:rPrChange>
        </w:rPr>
      </w:pPr>
      <w:r w:rsidRPr="00997780">
        <w:rPr>
          <w:lang w:val="fr-FR"/>
          <w:rPrChange w:id="336" w:author="Huawei [Abdessamad] 2024-04 r3" w:date="2024-04-19T06:56:00Z">
            <w:rPr/>
          </w:rPrChange>
        </w:rPr>
        <w:t xml:space="preserve">      maximum: 8</w:t>
      </w:r>
    </w:p>
    <w:p w14:paraId="1EB9385C" w14:textId="77777777" w:rsidR="002A2BAD" w:rsidRPr="00997780" w:rsidRDefault="002A2BAD" w:rsidP="002A2BAD">
      <w:pPr>
        <w:pStyle w:val="PL"/>
        <w:rPr>
          <w:lang w:val="fr-FR"/>
          <w:rPrChange w:id="337" w:author="Huawei [Abdessamad] 2024-04 r3" w:date="2024-04-19T06:56:00Z">
            <w:rPr>
              <w:lang w:val="en-US"/>
            </w:rPr>
          </w:rPrChange>
        </w:rPr>
      </w:pPr>
      <w:r w:rsidRPr="00997780">
        <w:rPr>
          <w:lang w:val="fr-FR"/>
          <w:rPrChange w:id="338" w:author="Huawei [Abdessamad] 2024-04 r3" w:date="2024-04-19T06:56:00Z">
            <w:rPr>
              <w:lang w:val="en-US"/>
            </w:rPr>
          </w:rPrChange>
        </w:rPr>
        <w:t xml:space="preserve">      nullable: true</w:t>
      </w:r>
    </w:p>
    <w:p w14:paraId="42B3E7C8" w14:textId="77777777" w:rsidR="002A2BAD" w:rsidRPr="00997780" w:rsidRDefault="002A2BAD" w:rsidP="002A2BAD">
      <w:pPr>
        <w:pStyle w:val="PL"/>
        <w:rPr>
          <w:lang w:val="fr-FR"/>
          <w:rPrChange w:id="339" w:author="Huawei [Abdessamad] 2024-04 r3" w:date="2024-04-19T06:56:00Z">
            <w:rPr/>
          </w:rPrChange>
        </w:rPr>
      </w:pPr>
    </w:p>
    <w:p w14:paraId="0ACFACA4" w14:textId="77777777" w:rsidR="002A2BAD" w:rsidRPr="00997780" w:rsidRDefault="002A2BAD" w:rsidP="002A2BAD">
      <w:pPr>
        <w:pStyle w:val="PL"/>
        <w:rPr>
          <w:lang w:val="fr-FR"/>
          <w:rPrChange w:id="340" w:author="Huawei [Abdessamad] 2024-04 r3" w:date="2024-04-19T06:56:00Z">
            <w:rPr/>
          </w:rPrChange>
        </w:rPr>
      </w:pPr>
      <w:r w:rsidRPr="00997780">
        <w:rPr>
          <w:lang w:val="fr-FR"/>
          <w:rPrChange w:id="341" w:author="Huawei [Abdessamad] 2024-04 r3" w:date="2024-04-19T06:56:00Z">
            <w:rPr/>
          </w:rPrChange>
        </w:rPr>
        <w:t xml:space="preserve">    DurationMilliSec:</w:t>
      </w:r>
    </w:p>
    <w:p w14:paraId="5C1EBFE8" w14:textId="77777777" w:rsidR="002A2BAD" w:rsidRDefault="002A2BAD" w:rsidP="002A2BAD">
      <w:pPr>
        <w:pStyle w:val="PL"/>
        <w:rPr>
          <w:rFonts w:eastAsia="Batang"/>
        </w:rPr>
      </w:pPr>
      <w:r w:rsidRPr="00997780">
        <w:rPr>
          <w:rFonts w:eastAsia="Batang"/>
          <w:lang w:val="fr-FR"/>
          <w:rPrChange w:id="342" w:author="Huawei [Abdessamad] 2024-04 r3" w:date="2024-04-19T06:56:00Z">
            <w:rPr>
              <w:rFonts w:eastAsia="Batang"/>
            </w:rPr>
          </w:rPrChange>
        </w:rPr>
        <w:t xml:space="preserve">      </w:t>
      </w:r>
      <w:r>
        <w:rPr>
          <w:rFonts w:eastAsia="Batang"/>
        </w:rPr>
        <w:t xml:space="preserve">description: </w:t>
      </w:r>
      <w:r>
        <w:rPr>
          <w:lang w:val="en-US"/>
        </w:rPr>
        <w:t>Indicates</w:t>
      </w:r>
      <w:r w:rsidRPr="001F3A8B">
        <w:rPr>
          <w:rFonts w:cs="Arial"/>
          <w:szCs w:val="18"/>
        </w:rPr>
        <w:t xml:space="preserve"> the time</w:t>
      </w:r>
      <w:r>
        <w:rPr>
          <w:rFonts w:cs="Arial"/>
          <w:szCs w:val="18"/>
        </w:rPr>
        <w:t xml:space="preserve"> interval</w:t>
      </w:r>
      <w:r>
        <w:rPr>
          <w:lang w:val="en-US"/>
        </w:rPr>
        <w:t xml:space="preserve"> </w:t>
      </w:r>
      <w:r>
        <w:t>in units of milliseconds</w:t>
      </w:r>
      <w:r>
        <w:rPr>
          <w:rFonts w:eastAsia="Batang"/>
        </w:rPr>
        <w:t>.</w:t>
      </w:r>
    </w:p>
    <w:p w14:paraId="22B50731" w14:textId="77777777" w:rsidR="002A2BAD" w:rsidRDefault="002A2BAD" w:rsidP="002A2BAD">
      <w:pPr>
        <w:pStyle w:val="PL"/>
      </w:pPr>
      <w:r>
        <w:t xml:space="preserve">      type: </w:t>
      </w:r>
      <w:r w:rsidRPr="003107D3">
        <w:rPr>
          <w:lang w:eastAsia="zh-CN"/>
        </w:rPr>
        <w:t>integer</w:t>
      </w:r>
    </w:p>
    <w:p w14:paraId="15E1A976" w14:textId="77777777" w:rsidR="002A2BAD" w:rsidRDefault="002A2BAD" w:rsidP="002A2BAD">
      <w:pPr>
        <w:pStyle w:val="PL"/>
      </w:pPr>
    </w:p>
    <w:p w14:paraId="0D2ED25C" w14:textId="77777777" w:rsidR="002A2BAD" w:rsidRDefault="002A2BAD" w:rsidP="002A2BAD">
      <w:pPr>
        <w:pStyle w:val="PL"/>
      </w:pPr>
      <w:r>
        <w:t xml:space="preserve">    </w:t>
      </w:r>
      <w:r w:rsidRPr="001D2CEF">
        <w:rPr>
          <w:lang w:eastAsia="zh-CN"/>
        </w:rPr>
        <w:t>Duration</w:t>
      </w:r>
      <w:r>
        <w:rPr>
          <w:lang w:eastAsia="zh-CN"/>
        </w:rPr>
        <w:t>MilliS</w:t>
      </w:r>
      <w:r w:rsidRPr="001D2CEF">
        <w:rPr>
          <w:lang w:eastAsia="zh-CN"/>
        </w:rPr>
        <w:t>ecRm</w:t>
      </w:r>
      <w:r>
        <w:t>:</w:t>
      </w:r>
    </w:p>
    <w:p w14:paraId="5848D9A1" w14:textId="77777777" w:rsidR="002A2BAD" w:rsidRDefault="002A2BAD" w:rsidP="002A2BAD">
      <w:pPr>
        <w:pStyle w:val="PL"/>
        <w:rPr>
          <w:rFonts w:eastAsia="Batang"/>
        </w:rPr>
      </w:pPr>
      <w:r>
        <w:rPr>
          <w:rFonts w:eastAsia="Batang"/>
        </w:rPr>
        <w:t xml:space="preserve">      description: &gt;</w:t>
      </w:r>
    </w:p>
    <w:p w14:paraId="7DD1D6E4" w14:textId="77777777" w:rsidR="002A2BAD" w:rsidRDefault="002A2BAD" w:rsidP="002A2BAD">
      <w:pPr>
        <w:pStyle w:val="PL"/>
      </w:pPr>
      <w:r>
        <w:rPr>
          <w:rFonts w:eastAsia="Batang"/>
        </w:rPr>
        <w:lastRenderedPageBreak/>
        <w:t xml:space="preserve">        </w:t>
      </w:r>
      <w:r w:rsidRPr="001D2CEF">
        <w:t>This data type is defined in the same way as the "Duration</w:t>
      </w:r>
      <w:r>
        <w:t>Millis</w:t>
      </w:r>
      <w:r w:rsidRPr="001D2CEF">
        <w:t>ec" data type, but with the</w:t>
      </w:r>
    </w:p>
    <w:p w14:paraId="762DEE1F" w14:textId="77777777" w:rsidR="002A2BAD" w:rsidRDefault="002A2BAD" w:rsidP="002A2BAD">
      <w:pPr>
        <w:pStyle w:val="PL"/>
        <w:rPr>
          <w:rFonts w:eastAsia="Batang"/>
        </w:rPr>
      </w:pPr>
      <w:r>
        <w:rPr>
          <w:rFonts w:eastAsia="Batang"/>
        </w:rPr>
        <w:t xml:space="preserve">       </w:t>
      </w:r>
      <w:r w:rsidRPr="001D2CEF">
        <w:t xml:space="preserve"> OpenAPI </w:t>
      </w:r>
      <w:r>
        <w:rPr>
          <w:rFonts w:eastAsia="Batang"/>
        </w:rPr>
        <w:t>nullable property set to true</w:t>
      </w:r>
      <w:r w:rsidRPr="001D2CEF">
        <w:t>.</w:t>
      </w:r>
    </w:p>
    <w:p w14:paraId="5B1520DC" w14:textId="77777777" w:rsidR="002A2BAD" w:rsidRPr="00C61870" w:rsidRDefault="002A2BAD" w:rsidP="002A2BAD">
      <w:pPr>
        <w:pStyle w:val="PL"/>
      </w:pPr>
      <w:r>
        <w:t xml:space="preserve">      type: </w:t>
      </w:r>
      <w:r w:rsidRPr="003107D3">
        <w:rPr>
          <w:lang w:eastAsia="zh-CN"/>
        </w:rPr>
        <w:t>integer</w:t>
      </w:r>
    </w:p>
    <w:p w14:paraId="549A6CAA" w14:textId="77777777" w:rsidR="002A2BAD" w:rsidRDefault="002A2BAD" w:rsidP="002A2BAD">
      <w:pPr>
        <w:pStyle w:val="PL"/>
      </w:pPr>
    </w:p>
    <w:p w14:paraId="4347A04E" w14:textId="77777777" w:rsidR="002A2BAD" w:rsidRDefault="002A2BAD" w:rsidP="002A2BAD">
      <w:pPr>
        <w:pStyle w:val="PL"/>
      </w:pPr>
      <w:r>
        <w:t>#</w:t>
      </w:r>
    </w:p>
    <w:p w14:paraId="2DDDB56A" w14:textId="77777777" w:rsidR="002A2BAD" w:rsidRDefault="002A2BAD" w:rsidP="002A2BAD">
      <w:pPr>
        <w:pStyle w:val="PL"/>
      </w:pPr>
      <w:r>
        <w:t># ENUMERATIONS DATA TYPES</w:t>
      </w:r>
    </w:p>
    <w:p w14:paraId="2D857E9F" w14:textId="77777777" w:rsidR="002A2BAD" w:rsidRDefault="002A2BAD" w:rsidP="002A2BAD">
      <w:pPr>
        <w:pStyle w:val="PL"/>
      </w:pPr>
      <w:r>
        <w:t>#</w:t>
      </w:r>
    </w:p>
    <w:p w14:paraId="75576ECD" w14:textId="77777777" w:rsidR="002A2BAD" w:rsidRDefault="002A2BAD" w:rsidP="002A2BAD">
      <w:pPr>
        <w:pStyle w:val="PL"/>
      </w:pPr>
      <w:r>
        <w:t xml:space="preserve">    MediaType:</w:t>
      </w:r>
    </w:p>
    <w:p w14:paraId="3642B4E5" w14:textId="77777777" w:rsidR="002A2BAD" w:rsidRDefault="002A2BAD" w:rsidP="002A2BAD">
      <w:pPr>
        <w:pStyle w:val="PL"/>
        <w:rPr>
          <w:rFonts w:eastAsia="Batang"/>
        </w:rPr>
      </w:pPr>
      <w:r>
        <w:rPr>
          <w:rFonts w:eastAsia="Batang"/>
        </w:rPr>
        <w:t xml:space="preserve">      description: Indicates the media type of a media component.</w:t>
      </w:r>
    </w:p>
    <w:p w14:paraId="382289F0" w14:textId="77777777" w:rsidR="002A2BAD" w:rsidRDefault="002A2BAD" w:rsidP="002A2BAD">
      <w:pPr>
        <w:pStyle w:val="PL"/>
      </w:pPr>
      <w:r>
        <w:t xml:space="preserve">      anyOf:</w:t>
      </w:r>
    </w:p>
    <w:p w14:paraId="20128060" w14:textId="77777777" w:rsidR="002A2BAD" w:rsidRDefault="002A2BAD" w:rsidP="002A2BAD">
      <w:pPr>
        <w:pStyle w:val="PL"/>
      </w:pPr>
      <w:r>
        <w:t xml:space="preserve">        - type: string</w:t>
      </w:r>
    </w:p>
    <w:p w14:paraId="00D3A198" w14:textId="77777777" w:rsidR="002A2BAD" w:rsidRDefault="002A2BAD" w:rsidP="002A2BAD">
      <w:pPr>
        <w:pStyle w:val="PL"/>
      </w:pPr>
      <w:r>
        <w:t xml:space="preserve">          enum:</w:t>
      </w:r>
    </w:p>
    <w:p w14:paraId="51EAF8F8" w14:textId="77777777" w:rsidR="002A2BAD" w:rsidRDefault="002A2BAD" w:rsidP="002A2BAD">
      <w:pPr>
        <w:pStyle w:val="PL"/>
      </w:pPr>
      <w:r>
        <w:t xml:space="preserve">            - AUDIO</w:t>
      </w:r>
    </w:p>
    <w:p w14:paraId="3E5E1724" w14:textId="77777777" w:rsidR="002A2BAD" w:rsidRDefault="002A2BAD" w:rsidP="002A2BAD">
      <w:pPr>
        <w:pStyle w:val="PL"/>
      </w:pPr>
      <w:r>
        <w:t xml:space="preserve">            - VIDEO</w:t>
      </w:r>
    </w:p>
    <w:p w14:paraId="3AAA853D" w14:textId="77777777" w:rsidR="002A2BAD" w:rsidRDefault="002A2BAD" w:rsidP="002A2BAD">
      <w:pPr>
        <w:pStyle w:val="PL"/>
      </w:pPr>
      <w:r>
        <w:t xml:space="preserve">            - DATA</w:t>
      </w:r>
    </w:p>
    <w:p w14:paraId="3AC641BD" w14:textId="77777777" w:rsidR="002A2BAD" w:rsidRDefault="002A2BAD" w:rsidP="002A2BAD">
      <w:pPr>
        <w:pStyle w:val="PL"/>
      </w:pPr>
      <w:r>
        <w:t xml:space="preserve">            - APPLICATION</w:t>
      </w:r>
    </w:p>
    <w:p w14:paraId="62D4BB90" w14:textId="77777777" w:rsidR="002A2BAD" w:rsidRDefault="002A2BAD" w:rsidP="002A2BAD">
      <w:pPr>
        <w:pStyle w:val="PL"/>
      </w:pPr>
      <w:r>
        <w:t xml:space="preserve">            - CONTROL</w:t>
      </w:r>
    </w:p>
    <w:p w14:paraId="162C5D3B" w14:textId="77777777" w:rsidR="002A2BAD" w:rsidRDefault="002A2BAD" w:rsidP="002A2BAD">
      <w:pPr>
        <w:pStyle w:val="PL"/>
      </w:pPr>
      <w:r>
        <w:t xml:space="preserve">            - TEXT</w:t>
      </w:r>
    </w:p>
    <w:p w14:paraId="3F0152B6" w14:textId="77777777" w:rsidR="002A2BAD" w:rsidRDefault="002A2BAD" w:rsidP="002A2BAD">
      <w:pPr>
        <w:pStyle w:val="PL"/>
      </w:pPr>
      <w:r>
        <w:t xml:space="preserve">            - MESSAGE</w:t>
      </w:r>
    </w:p>
    <w:p w14:paraId="30CEE563" w14:textId="77777777" w:rsidR="002A2BAD" w:rsidRDefault="002A2BAD" w:rsidP="002A2BAD">
      <w:pPr>
        <w:pStyle w:val="PL"/>
      </w:pPr>
      <w:r>
        <w:t xml:space="preserve">            - OTHER</w:t>
      </w:r>
    </w:p>
    <w:p w14:paraId="0C42D591" w14:textId="77777777" w:rsidR="002A2BAD" w:rsidRDefault="002A2BAD" w:rsidP="002A2BAD">
      <w:pPr>
        <w:pStyle w:val="PL"/>
      </w:pPr>
      <w:r>
        <w:t xml:space="preserve">        - type: string</w:t>
      </w:r>
    </w:p>
    <w:p w14:paraId="7B07E3E7" w14:textId="77777777" w:rsidR="002A2BAD" w:rsidRDefault="002A2BAD" w:rsidP="002A2BAD">
      <w:pPr>
        <w:pStyle w:val="PL"/>
      </w:pPr>
      <w:r>
        <w:t xml:space="preserve">          description: &gt;</w:t>
      </w:r>
    </w:p>
    <w:p w14:paraId="78BF1903" w14:textId="77777777" w:rsidR="002A2BAD" w:rsidRDefault="002A2BAD" w:rsidP="002A2BAD">
      <w:pPr>
        <w:pStyle w:val="PL"/>
      </w:pPr>
      <w:bookmarkStart w:id="343" w:name="_Hlk116990746"/>
      <w:r>
        <w:t xml:space="preserve">            This string provides forward-compatibility with future extensions to the enumeration</w:t>
      </w:r>
    </w:p>
    <w:p w14:paraId="562F9148" w14:textId="77777777" w:rsidR="002A2BAD" w:rsidRDefault="002A2BAD" w:rsidP="002A2BAD">
      <w:pPr>
        <w:pStyle w:val="PL"/>
      </w:pPr>
      <w:r>
        <w:t xml:space="preserve">            and is not used to encode content defined in the present version of this API.</w:t>
      </w:r>
    </w:p>
    <w:bookmarkEnd w:id="343"/>
    <w:p w14:paraId="79E56778" w14:textId="77777777" w:rsidR="002A2BAD" w:rsidRDefault="002A2BAD" w:rsidP="002A2BAD">
      <w:pPr>
        <w:pStyle w:val="PL"/>
        <w:rPr>
          <w:rFonts w:cs="Courier New"/>
          <w:szCs w:val="16"/>
        </w:rPr>
      </w:pPr>
    </w:p>
    <w:p w14:paraId="70BF7182" w14:textId="77777777" w:rsidR="002A2BAD" w:rsidRDefault="002A2BAD" w:rsidP="002A2BAD">
      <w:pPr>
        <w:pStyle w:val="PL"/>
        <w:rPr>
          <w:rFonts w:cs="Courier New"/>
          <w:szCs w:val="16"/>
        </w:rPr>
      </w:pPr>
      <w:r>
        <w:rPr>
          <w:rFonts w:cs="Courier New"/>
          <w:szCs w:val="16"/>
        </w:rPr>
        <w:t xml:space="preserve">    MpsAction:</w:t>
      </w:r>
    </w:p>
    <w:p w14:paraId="7B727F6F" w14:textId="77777777" w:rsidR="002A2BAD" w:rsidRDefault="002A2BAD" w:rsidP="002A2BAD">
      <w:pPr>
        <w:pStyle w:val="PL"/>
      </w:pPr>
      <w:r>
        <w:t xml:space="preserve">      description: &gt;</w:t>
      </w:r>
    </w:p>
    <w:p w14:paraId="728FC539" w14:textId="77777777" w:rsidR="002A2BAD" w:rsidRDefault="002A2BAD" w:rsidP="002A2BAD">
      <w:pPr>
        <w:pStyle w:val="PL"/>
      </w:pPr>
      <w:r>
        <w:t xml:space="preserve">        Indicates whether it is an invocation, a revocation or an invocation with authorization of</w:t>
      </w:r>
    </w:p>
    <w:p w14:paraId="108E1E4F" w14:textId="77777777" w:rsidR="002A2BAD" w:rsidRDefault="002A2BAD" w:rsidP="002A2BAD">
      <w:pPr>
        <w:pStyle w:val="PL"/>
      </w:pPr>
      <w:r>
        <w:t xml:space="preserve">        the MPS for DTS service.</w:t>
      </w:r>
    </w:p>
    <w:p w14:paraId="372D8741" w14:textId="77777777" w:rsidR="002A2BAD" w:rsidRDefault="002A2BAD" w:rsidP="002A2BAD">
      <w:pPr>
        <w:pStyle w:val="PL"/>
        <w:rPr>
          <w:rFonts w:cs="Courier New"/>
          <w:szCs w:val="16"/>
        </w:rPr>
      </w:pPr>
      <w:r>
        <w:rPr>
          <w:rFonts w:cs="Courier New"/>
          <w:szCs w:val="16"/>
        </w:rPr>
        <w:t xml:space="preserve">      anyOf:</w:t>
      </w:r>
    </w:p>
    <w:p w14:paraId="68AA982F" w14:textId="77777777" w:rsidR="002A2BAD" w:rsidRDefault="002A2BAD" w:rsidP="002A2BAD">
      <w:pPr>
        <w:pStyle w:val="PL"/>
        <w:rPr>
          <w:rFonts w:cs="Courier New"/>
          <w:szCs w:val="16"/>
        </w:rPr>
      </w:pPr>
      <w:r>
        <w:rPr>
          <w:rFonts w:cs="Courier New"/>
          <w:szCs w:val="16"/>
        </w:rPr>
        <w:t xml:space="preserve">        - type: string</w:t>
      </w:r>
    </w:p>
    <w:p w14:paraId="739D3F87" w14:textId="77777777" w:rsidR="002A2BAD" w:rsidRDefault="002A2BAD" w:rsidP="002A2BAD">
      <w:pPr>
        <w:pStyle w:val="PL"/>
        <w:rPr>
          <w:rFonts w:cs="Courier New"/>
          <w:szCs w:val="16"/>
        </w:rPr>
      </w:pPr>
      <w:r>
        <w:rPr>
          <w:rFonts w:cs="Courier New"/>
          <w:szCs w:val="16"/>
        </w:rPr>
        <w:t xml:space="preserve">          enum:</w:t>
      </w:r>
    </w:p>
    <w:p w14:paraId="729B12EE" w14:textId="77777777" w:rsidR="002A2BAD" w:rsidRDefault="002A2BAD" w:rsidP="002A2BAD">
      <w:pPr>
        <w:pStyle w:val="PL"/>
        <w:rPr>
          <w:rFonts w:cs="Courier New"/>
          <w:szCs w:val="16"/>
        </w:rPr>
      </w:pPr>
      <w:r>
        <w:rPr>
          <w:rFonts w:cs="Courier New"/>
          <w:szCs w:val="16"/>
        </w:rPr>
        <w:t xml:space="preserve">            - DISABLE_MPS_FOR_DTS</w:t>
      </w:r>
    </w:p>
    <w:p w14:paraId="42321C16" w14:textId="77777777" w:rsidR="002A2BAD" w:rsidRDefault="002A2BAD" w:rsidP="002A2BAD">
      <w:pPr>
        <w:pStyle w:val="PL"/>
        <w:rPr>
          <w:rFonts w:cs="Courier New"/>
          <w:szCs w:val="16"/>
        </w:rPr>
      </w:pPr>
      <w:r>
        <w:rPr>
          <w:rFonts w:cs="Courier New"/>
          <w:szCs w:val="16"/>
        </w:rPr>
        <w:t xml:space="preserve">            - ENABLE_MPS_FOR_DTS</w:t>
      </w:r>
    </w:p>
    <w:p w14:paraId="176C59ED" w14:textId="77777777" w:rsidR="002A2BAD" w:rsidRDefault="002A2BAD" w:rsidP="002A2BAD">
      <w:pPr>
        <w:pStyle w:val="PL"/>
        <w:rPr>
          <w:rFonts w:cs="Courier New"/>
          <w:szCs w:val="16"/>
        </w:rPr>
      </w:pPr>
      <w:r>
        <w:rPr>
          <w:rFonts w:cs="Courier New"/>
          <w:szCs w:val="16"/>
        </w:rPr>
        <w:t xml:space="preserve">            - AUTHORIZE_AND_ENABLE_MPS_FOR_DTS</w:t>
      </w:r>
    </w:p>
    <w:p w14:paraId="32C29C16" w14:textId="77777777" w:rsidR="002A2BAD" w:rsidRDefault="002A2BAD" w:rsidP="002A2BAD">
      <w:pPr>
        <w:pStyle w:val="PL"/>
        <w:rPr>
          <w:rFonts w:cs="Courier New"/>
          <w:szCs w:val="16"/>
        </w:rPr>
      </w:pPr>
      <w:r>
        <w:rPr>
          <w:rFonts w:cs="Courier New"/>
          <w:szCs w:val="16"/>
        </w:rPr>
        <w:t xml:space="preserve">            - </w:t>
      </w:r>
      <w:r w:rsidRPr="00161A0F">
        <w:t>AUTHORIZE_AND_ENABLE_MPS_</w:t>
      </w:r>
      <w:r>
        <w:t>FOR_AF</w:t>
      </w:r>
      <w:r w:rsidRPr="00161A0F">
        <w:t>_SIGNALLING</w:t>
      </w:r>
    </w:p>
    <w:p w14:paraId="6EEABA4D" w14:textId="77777777" w:rsidR="002A2BAD" w:rsidRDefault="002A2BAD" w:rsidP="002A2BAD">
      <w:pPr>
        <w:pStyle w:val="PL"/>
        <w:rPr>
          <w:rFonts w:cs="Courier New"/>
          <w:szCs w:val="16"/>
        </w:rPr>
      </w:pPr>
      <w:r>
        <w:rPr>
          <w:rFonts w:cs="Courier New"/>
          <w:szCs w:val="16"/>
        </w:rPr>
        <w:t xml:space="preserve">        - type: string</w:t>
      </w:r>
    </w:p>
    <w:p w14:paraId="3DFA12A9" w14:textId="77777777" w:rsidR="002A2BAD" w:rsidRDefault="002A2BAD" w:rsidP="002A2BAD">
      <w:pPr>
        <w:pStyle w:val="PL"/>
      </w:pPr>
      <w:r>
        <w:t xml:space="preserve">          description: &gt;</w:t>
      </w:r>
    </w:p>
    <w:p w14:paraId="3DAAAC72" w14:textId="77777777" w:rsidR="002A2BAD" w:rsidRDefault="002A2BAD" w:rsidP="002A2BAD">
      <w:pPr>
        <w:pStyle w:val="PL"/>
      </w:pPr>
      <w:r>
        <w:t xml:space="preserve">            This string provides forward-compatibility with future extensions to the enumeration</w:t>
      </w:r>
    </w:p>
    <w:p w14:paraId="57A65D17" w14:textId="77777777" w:rsidR="002A2BAD" w:rsidRDefault="002A2BAD" w:rsidP="002A2BAD">
      <w:pPr>
        <w:pStyle w:val="PL"/>
      </w:pPr>
      <w:r>
        <w:t xml:space="preserve">            and is not used to encode content defined in the present version of this API.</w:t>
      </w:r>
    </w:p>
    <w:p w14:paraId="244E26BB" w14:textId="77777777" w:rsidR="002A2BAD" w:rsidRDefault="002A2BAD" w:rsidP="002A2BAD">
      <w:pPr>
        <w:pStyle w:val="PL"/>
      </w:pPr>
    </w:p>
    <w:p w14:paraId="65309292" w14:textId="77777777" w:rsidR="002A2BAD" w:rsidRDefault="002A2BAD" w:rsidP="002A2BAD">
      <w:pPr>
        <w:pStyle w:val="PL"/>
      </w:pPr>
      <w:r>
        <w:t xml:space="preserve">    ReservPriority:</w:t>
      </w:r>
    </w:p>
    <w:p w14:paraId="1373E58D" w14:textId="77777777" w:rsidR="002A2BAD" w:rsidRDefault="002A2BAD" w:rsidP="002A2BAD">
      <w:pPr>
        <w:pStyle w:val="PL"/>
        <w:rPr>
          <w:rFonts w:eastAsia="Batang"/>
        </w:rPr>
      </w:pPr>
      <w:r>
        <w:rPr>
          <w:rFonts w:eastAsia="Batang"/>
        </w:rPr>
        <w:t xml:space="preserve">      description: Indicates the reservation priority.</w:t>
      </w:r>
    </w:p>
    <w:p w14:paraId="603A0506" w14:textId="77777777" w:rsidR="002A2BAD" w:rsidRDefault="002A2BAD" w:rsidP="002A2BAD">
      <w:pPr>
        <w:pStyle w:val="PL"/>
      </w:pPr>
      <w:r>
        <w:t xml:space="preserve">      anyOf:</w:t>
      </w:r>
    </w:p>
    <w:p w14:paraId="2CDF96DD" w14:textId="77777777" w:rsidR="002A2BAD" w:rsidRDefault="002A2BAD" w:rsidP="002A2BAD">
      <w:pPr>
        <w:pStyle w:val="PL"/>
      </w:pPr>
      <w:r>
        <w:t xml:space="preserve">        - type: string</w:t>
      </w:r>
    </w:p>
    <w:p w14:paraId="18AB7467" w14:textId="77777777" w:rsidR="002A2BAD" w:rsidRDefault="002A2BAD" w:rsidP="002A2BAD">
      <w:pPr>
        <w:pStyle w:val="PL"/>
      </w:pPr>
      <w:r>
        <w:t xml:space="preserve">          enum:</w:t>
      </w:r>
    </w:p>
    <w:p w14:paraId="049D5E46" w14:textId="77777777" w:rsidR="002A2BAD" w:rsidRDefault="002A2BAD" w:rsidP="002A2BAD">
      <w:pPr>
        <w:pStyle w:val="PL"/>
        <w:rPr>
          <w:lang w:val="es-ES"/>
        </w:rPr>
      </w:pPr>
      <w:r>
        <w:t xml:space="preserve">            </w:t>
      </w:r>
      <w:r>
        <w:rPr>
          <w:lang w:val="es-ES"/>
        </w:rPr>
        <w:t>- PRIO_1</w:t>
      </w:r>
    </w:p>
    <w:p w14:paraId="24366884" w14:textId="77777777" w:rsidR="002A2BAD" w:rsidRDefault="002A2BAD" w:rsidP="002A2BAD">
      <w:pPr>
        <w:pStyle w:val="PL"/>
        <w:rPr>
          <w:lang w:val="es-ES"/>
        </w:rPr>
      </w:pPr>
      <w:r>
        <w:rPr>
          <w:lang w:val="es-ES"/>
        </w:rPr>
        <w:t xml:space="preserve">            - PRIO_2</w:t>
      </w:r>
    </w:p>
    <w:p w14:paraId="5654558F" w14:textId="77777777" w:rsidR="002A2BAD" w:rsidRDefault="002A2BAD" w:rsidP="002A2BAD">
      <w:pPr>
        <w:pStyle w:val="PL"/>
        <w:rPr>
          <w:lang w:val="es-ES"/>
        </w:rPr>
      </w:pPr>
      <w:r>
        <w:rPr>
          <w:lang w:val="es-ES"/>
        </w:rPr>
        <w:t xml:space="preserve">            - PRIO_3</w:t>
      </w:r>
    </w:p>
    <w:p w14:paraId="7C634555" w14:textId="77777777" w:rsidR="002A2BAD" w:rsidRDefault="002A2BAD" w:rsidP="002A2BAD">
      <w:pPr>
        <w:pStyle w:val="PL"/>
        <w:rPr>
          <w:lang w:val="es-ES"/>
        </w:rPr>
      </w:pPr>
      <w:r>
        <w:rPr>
          <w:lang w:val="es-ES"/>
        </w:rPr>
        <w:t xml:space="preserve">            - PRIO_4</w:t>
      </w:r>
    </w:p>
    <w:p w14:paraId="0767CDC9" w14:textId="77777777" w:rsidR="002A2BAD" w:rsidRDefault="002A2BAD" w:rsidP="002A2BAD">
      <w:pPr>
        <w:pStyle w:val="PL"/>
        <w:rPr>
          <w:lang w:val="es-ES"/>
        </w:rPr>
      </w:pPr>
      <w:r>
        <w:rPr>
          <w:lang w:val="es-ES"/>
        </w:rPr>
        <w:t xml:space="preserve">            - PRIO_5</w:t>
      </w:r>
    </w:p>
    <w:p w14:paraId="344E4DE5" w14:textId="77777777" w:rsidR="002A2BAD" w:rsidRDefault="002A2BAD" w:rsidP="002A2BAD">
      <w:pPr>
        <w:pStyle w:val="PL"/>
        <w:rPr>
          <w:lang w:val="es-ES"/>
        </w:rPr>
      </w:pPr>
      <w:r>
        <w:rPr>
          <w:lang w:val="es-ES"/>
        </w:rPr>
        <w:t xml:space="preserve">            - PRIO_6</w:t>
      </w:r>
    </w:p>
    <w:p w14:paraId="3B0F14AC" w14:textId="77777777" w:rsidR="002A2BAD" w:rsidRDefault="002A2BAD" w:rsidP="002A2BAD">
      <w:pPr>
        <w:pStyle w:val="PL"/>
        <w:rPr>
          <w:lang w:val="es-ES"/>
        </w:rPr>
      </w:pPr>
      <w:r>
        <w:rPr>
          <w:lang w:val="es-ES"/>
        </w:rPr>
        <w:t xml:space="preserve">            - PRIO_7</w:t>
      </w:r>
    </w:p>
    <w:p w14:paraId="4C98D317" w14:textId="77777777" w:rsidR="002A2BAD" w:rsidRDefault="002A2BAD" w:rsidP="002A2BAD">
      <w:pPr>
        <w:pStyle w:val="PL"/>
        <w:rPr>
          <w:lang w:val="es-ES"/>
        </w:rPr>
      </w:pPr>
      <w:r>
        <w:rPr>
          <w:lang w:val="es-ES"/>
        </w:rPr>
        <w:t xml:space="preserve">            - PRIO_8</w:t>
      </w:r>
    </w:p>
    <w:p w14:paraId="1DE6F392" w14:textId="77777777" w:rsidR="002A2BAD" w:rsidRDefault="002A2BAD" w:rsidP="002A2BAD">
      <w:pPr>
        <w:pStyle w:val="PL"/>
        <w:rPr>
          <w:lang w:val="es-ES"/>
        </w:rPr>
      </w:pPr>
      <w:r>
        <w:rPr>
          <w:lang w:val="es-ES"/>
        </w:rPr>
        <w:t xml:space="preserve">            - PRIO_9</w:t>
      </w:r>
    </w:p>
    <w:p w14:paraId="401AF631" w14:textId="77777777" w:rsidR="002A2BAD" w:rsidRDefault="002A2BAD" w:rsidP="002A2BAD">
      <w:pPr>
        <w:pStyle w:val="PL"/>
        <w:rPr>
          <w:lang w:val="es-ES"/>
        </w:rPr>
      </w:pPr>
      <w:r>
        <w:rPr>
          <w:lang w:val="es-ES"/>
        </w:rPr>
        <w:t xml:space="preserve">            - PRIO_10</w:t>
      </w:r>
    </w:p>
    <w:p w14:paraId="65637A95" w14:textId="77777777" w:rsidR="002A2BAD" w:rsidRDefault="002A2BAD" w:rsidP="002A2BAD">
      <w:pPr>
        <w:pStyle w:val="PL"/>
        <w:rPr>
          <w:lang w:val="es-ES"/>
        </w:rPr>
      </w:pPr>
      <w:r>
        <w:rPr>
          <w:lang w:val="es-ES"/>
        </w:rPr>
        <w:t xml:space="preserve">            - PRIO_11</w:t>
      </w:r>
    </w:p>
    <w:p w14:paraId="34629C97" w14:textId="77777777" w:rsidR="002A2BAD" w:rsidRDefault="002A2BAD" w:rsidP="002A2BAD">
      <w:pPr>
        <w:pStyle w:val="PL"/>
        <w:rPr>
          <w:lang w:val="es-ES"/>
        </w:rPr>
      </w:pPr>
      <w:r>
        <w:rPr>
          <w:lang w:val="es-ES"/>
        </w:rPr>
        <w:t xml:space="preserve">            - PRIO_12</w:t>
      </w:r>
    </w:p>
    <w:p w14:paraId="461E2D5D" w14:textId="77777777" w:rsidR="002A2BAD" w:rsidRDefault="002A2BAD" w:rsidP="002A2BAD">
      <w:pPr>
        <w:pStyle w:val="PL"/>
        <w:rPr>
          <w:lang w:val="es-ES"/>
        </w:rPr>
      </w:pPr>
      <w:r>
        <w:rPr>
          <w:lang w:val="es-ES"/>
        </w:rPr>
        <w:t xml:space="preserve">            - PRIO_13</w:t>
      </w:r>
    </w:p>
    <w:p w14:paraId="0EBF20D4" w14:textId="77777777" w:rsidR="002A2BAD" w:rsidRDefault="002A2BAD" w:rsidP="002A2BAD">
      <w:pPr>
        <w:pStyle w:val="PL"/>
        <w:rPr>
          <w:lang w:val="es-ES"/>
        </w:rPr>
      </w:pPr>
      <w:r>
        <w:rPr>
          <w:lang w:val="es-ES"/>
        </w:rPr>
        <w:t xml:space="preserve">            - PRIO_14</w:t>
      </w:r>
    </w:p>
    <w:p w14:paraId="555B28E6" w14:textId="77777777" w:rsidR="002A2BAD" w:rsidRDefault="002A2BAD" w:rsidP="002A2BAD">
      <w:pPr>
        <w:pStyle w:val="PL"/>
        <w:rPr>
          <w:lang w:val="es-ES"/>
        </w:rPr>
      </w:pPr>
      <w:r>
        <w:rPr>
          <w:lang w:val="es-ES"/>
        </w:rPr>
        <w:t xml:space="preserve">            - PRIO_15</w:t>
      </w:r>
    </w:p>
    <w:p w14:paraId="253CEF20" w14:textId="77777777" w:rsidR="002A2BAD" w:rsidRDefault="002A2BAD" w:rsidP="002A2BAD">
      <w:pPr>
        <w:pStyle w:val="PL"/>
        <w:rPr>
          <w:lang w:val="en-US"/>
        </w:rPr>
      </w:pPr>
      <w:r>
        <w:rPr>
          <w:lang w:val="es-ES"/>
        </w:rPr>
        <w:t xml:space="preserve">            </w:t>
      </w:r>
      <w:r>
        <w:rPr>
          <w:lang w:val="en-US"/>
        </w:rPr>
        <w:t>- PRIO_16</w:t>
      </w:r>
    </w:p>
    <w:p w14:paraId="2DAE63DC" w14:textId="77777777" w:rsidR="002A2BAD" w:rsidRDefault="002A2BAD" w:rsidP="002A2BAD">
      <w:pPr>
        <w:pStyle w:val="PL"/>
      </w:pPr>
      <w:r>
        <w:rPr>
          <w:lang w:val="en-US"/>
        </w:rPr>
        <w:t xml:space="preserve">        </w:t>
      </w:r>
      <w:r>
        <w:t>- type: string</w:t>
      </w:r>
    </w:p>
    <w:p w14:paraId="1639C278" w14:textId="77777777" w:rsidR="002A2BAD" w:rsidRDefault="002A2BAD" w:rsidP="002A2BAD">
      <w:pPr>
        <w:pStyle w:val="PL"/>
      </w:pPr>
      <w:r>
        <w:t xml:space="preserve">          description: &gt;</w:t>
      </w:r>
    </w:p>
    <w:p w14:paraId="40E63D60" w14:textId="77777777" w:rsidR="002A2BAD" w:rsidRDefault="002A2BAD" w:rsidP="002A2BAD">
      <w:pPr>
        <w:pStyle w:val="PL"/>
      </w:pPr>
      <w:r>
        <w:t xml:space="preserve">            This string provides forward-compatibility with future extensions to the enumeration</w:t>
      </w:r>
    </w:p>
    <w:p w14:paraId="5BCD662A" w14:textId="77777777" w:rsidR="002A2BAD" w:rsidRDefault="002A2BAD" w:rsidP="002A2BAD">
      <w:pPr>
        <w:pStyle w:val="PL"/>
      </w:pPr>
      <w:r>
        <w:t xml:space="preserve">            and is not used to encode content defined in the present version of this API.</w:t>
      </w:r>
    </w:p>
    <w:p w14:paraId="71D52E60" w14:textId="77777777" w:rsidR="002A2BAD" w:rsidRDefault="002A2BAD" w:rsidP="002A2BAD">
      <w:pPr>
        <w:pStyle w:val="PL"/>
      </w:pPr>
    </w:p>
    <w:p w14:paraId="1A60FFE7" w14:textId="77777777" w:rsidR="002A2BAD" w:rsidRDefault="002A2BAD" w:rsidP="002A2BAD">
      <w:pPr>
        <w:pStyle w:val="PL"/>
      </w:pPr>
      <w:r>
        <w:t xml:space="preserve">    ServAuthInfo:</w:t>
      </w:r>
    </w:p>
    <w:p w14:paraId="16461178" w14:textId="77777777" w:rsidR="002A2BAD" w:rsidRDefault="002A2BAD" w:rsidP="002A2BAD">
      <w:pPr>
        <w:pStyle w:val="PL"/>
        <w:rPr>
          <w:rFonts w:eastAsia="Batang"/>
        </w:rPr>
      </w:pPr>
      <w:r>
        <w:rPr>
          <w:rFonts w:eastAsia="Batang"/>
        </w:rPr>
        <w:t xml:space="preserve">      description: Indicates the result of the Policy Authorization service request from the AF.</w:t>
      </w:r>
    </w:p>
    <w:p w14:paraId="1918E630" w14:textId="77777777" w:rsidR="002A2BAD" w:rsidRDefault="002A2BAD" w:rsidP="002A2BAD">
      <w:pPr>
        <w:pStyle w:val="PL"/>
      </w:pPr>
      <w:r>
        <w:t xml:space="preserve">      anyOf:</w:t>
      </w:r>
    </w:p>
    <w:p w14:paraId="6B437EC0" w14:textId="77777777" w:rsidR="002A2BAD" w:rsidRDefault="002A2BAD" w:rsidP="002A2BAD">
      <w:pPr>
        <w:pStyle w:val="PL"/>
      </w:pPr>
      <w:r>
        <w:t xml:space="preserve">      - type: string</w:t>
      </w:r>
    </w:p>
    <w:p w14:paraId="17627840" w14:textId="77777777" w:rsidR="002A2BAD" w:rsidRDefault="002A2BAD" w:rsidP="002A2BAD">
      <w:pPr>
        <w:pStyle w:val="PL"/>
      </w:pPr>
      <w:r>
        <w:t xml:space="preserve">        enum:</w:t>
      </w:r>
    </w:p>
    <w:p w14:paraId="37ABE353" w14:textId="77777777" w:rsidR="002A2BAD" w:rsidRDefault="002A2BAD" w:rsidP="002A2BAD">
      <w:pPr>
        <w:pStyle w:val="PL"/>
      </w:pPr>
      <w:r>
        <w:t xml:space="preserve">          - TP_NOT_KNOWN</w:t>
      </w:r>
    </w:p>
    <w:p w14:paraId="583CCA35" w14:textId="77777777" w:rsidR="002A2BAD" w:rsidRDefault="002A2BAD" w:rsidP="002A2BAD">
      <w:pPr>
        <w:pStyle w:val="PL"/>
      </w:pPr>
      <w:r>
        <w:t xml:space="preserve">          - TP_EXPIRED</w:t>
      </w:r>
    </w:p>
    <w:p w14:paraId="2F26320A" w14:textId="77777777" w:rsidR="002A2BAD" w:rsidRDefault="002A2BAD" w:rsidP="002A2BAD">
      <w:pPr>
        <w:pStyle w:val="PL"/>
      </w:pPr>
      <w:r>
        <w:t xml:space="preserve">          - TP_NOT_YET_OCURRED</w:t>
      </w:r>
    </w:p>
    <w:p w14:paraId="675A7ADA" w14:textId="77777777" w:rsidR="002A2BAD" w:rsidRDefault="002A2BAD" w:rsidP="002A2BAD">
      <w:pPr>
        <w:pStyle w:val="PL"/>
      </w:pPr>
      <w:r>
        <w:t xml:space="preserve">          - </w:t>
      </w:r>
      <w:r>
        <w:rPr>
          <w:lang w:eastAsia="de-DE"/>
        </w:rPr>
        <w:t>ROUT_REQ_NOT_AUTHORIZED</w:t>
      </w:r>
    </w:p>
    <w:p w14:paraId="1527F981" w14:textId="77777777" w:rsidR="002A2BAD" w:rsidRDefault="002A2BAD" w:rsidP="002A2BAD">
      <w:pPr>
        <w:pStyle w:val="PL"/>
      </w:pPr>
      <w:r>
        <w:t xml:space="preserve">          - </w:t>
      </w:r>
      <w:r>
        <w:rPr>
          <w:lang w:eastAsia="de-DE"/>
        </w:rPr>
        <w:t>DIRECT_NOTIF_NOT_POSSIBLE</w:t>
      </w:r>
    </w:p>
    <w:p w14:paraId="399B8A74" w14:textId="77777777" w:rsidR="002A2BAD" w:rsidRDefault="002A2BAD" w:rsidP="002A2BAD">
      <w:pPr>
        <w:pStyle w:val="PL"/>
      </w:pPr>
      <w:r>
        <w:t xml:space="preserve">      - type: string</w:t>
      </w:r>
    </w:p>
    <w:p w14:paraId="1F1B4DA6" w14:textId="77777777" w:rsidR="002A2BAD" w:rsidRDefault="002A2BAD" w:rsidP="002A2BAD">
      <w:pPr>
        <w:pStyle w:val="PL"/>
      </w:pPr>
      <w:r>
        <w:lastRenderedPageBreak/>
        <w:t xml:space="preserve">        description: &gt;</w:t>
      </w:r>
    </w:p>
    <w:p w14:paraId="757E940C" w14:textId="77777777" w:rsidR="002A2BAD" w:rsidRDefault="002A2BAD" w:rsidP="002A2BAD">
      <w:pPr>
        <w:pStyle w:val="PL"/>
      </w:pPr>
      <w:r>
        <w:t xml:space="preserve">          This string provides forward-compatibility with future extensions to the enumeration</w:t>
      </w:r>
    </w:p>
    <w:p w14:paraId="140279C9" w14:textId="77777777" w:rsidR="002A2BAD" w:rsidRDefault="002A2BAD" w:rsidP="002A2BAD">
      <w:pPr>
        <w:pStyle w:val="PL"/>
      </w:pPr>
      <w:r>
        <w:t xml:space="preserve">          and is not used to encode content defined in the present version of this API.</w:t>
      </w:r>
    </w:p>
    <w:p w14:paraId="3E06DD60" w14:textId="77777777" w:rsidR="002A2BAD" w:rsidRDefault="002A2BAD" w:rsidP="002A2BAD">
      <w:pPr>
        <w:pStyle w:val="PL"/>
      </w:pPr>
    </w:p>
    <w:p w14:paraId="28677F0C" w14:textId="77777777" w:rsidR="002A2BAD" w:rsidRDefault="002A2BAD" w:rsidP="002A2BAD">
      <w:pPr>
        <w:pStyle w:val="PL"/>
      </w:pPr>
      <w:r>
        <w:t xml:space="preserve">    SponsoringStatus:</w:t>
      </w:r>
    </w:p>
    <w:p w14:paraId="2581BAAA" w14:textId="77777777" w:rsidR="002A2BAD" w:rsidRDefault="002A2BAD" w:rsidP="002A2BAD">
      <w:pPr>
        <w:pStyle w:val="PL"/>
        <w:rPr>
          <w:rFonts w:eastAsia="Batang"/>
        </w:rPr>
      </w:pPr>
      <w:r>
        <w:rPr>
          <w:rFonts w:eastAsia="Batang"/>
        </w:rPr>
        <w:t xml:space="preserve">      description: Indicates whether sponsored data connectivity is enabled or disabled/not enabled.</w:t>
      </w:r>
    </w:p>
    <w:p w14:paraId="7CE2D449" w14:textId="77777777" w:rsidR="002A2BAD" w:rsidRDefault="002A2BAD" w:rsidP="002A2BAD">
      <w:pPr>
        <w:pStyle w:val="PL"/>
      </w:pPr>
      <w:r>
        <w:t xml:space="preserve">      anyOf:</w:t>
      </w:r>
    </w:p>
    <w:p w14:paraId="24F6EE21" w14:textId="77777777" w:rsidR="002A2BAD" w:rsidRDefault="002A2BAD" w:rsidP="002A2BAD">
      <w:pPr>
        <w:pStyle w:val="PL"/>
      </w:pPr>
      <w:r>
        <w:t xml:space="preserve">      - type: string</w:t>
      </w:r>
    </w:p>
    <w:p w14:paraId="301A3A56" w14:textId="77777777" w:rsidR="002A2BAD" w:rsidRDefault="002A2BAD" w:rsidP="002A2BAD">
      <w:pPr>
        <w:pStyle w:val="PL"/>
      </w:pPr>
      <w:r>
        <w:t xml:space="preserve">        enum:</w:t>
      </w:r>
    </w:p>
    <w:p w14:paraId="793CC09E" w14:textId="77777777" w:rsidR="002A2BAD" w:rsidRDefault="002A2BAD" w:rsidP="002A2BAD">
      <w:pPr>
        <w:pStyle w:val="PL"/>
      </w:pPr>
      <w:r>
        <w:t xml:space="preserve">          - SPONSOR_DISABLED</w:t>
      </w:r>
    </w:p>
    <w:p w14:paraId="2AB66343" w14:textId="77777777" w:rsidR="002A2BAD" w:rsidRDefault="002A2BAD" w:rsidP="002A2BAD">
      <w:pPr>
        <w:pStyle w:val="PL"/>
      </w:pPr>
      <w:r>
        <w:t xml:space="preserve">          - SPONSOR_ENABLED</w:t>
      </w:r>
    </w:p>
    <w:p w14:paraId="320AD08A" w14:textId="77777777" w:rsidR="002A2BAD" w:rsidRDefault="002A2BAD" w:rsidP="002A2BAD">
      <w:pPr>
        <w:pStyle w:val="PL"/>
      </w:pPr>
      <w:r>
        <w:t xml:space="preserve">      - type: string</w:t>
      </w:r>
    </w:p>
    <w:p w14:paraId="63EF17BF" w14:textId="77777777" w:rsidR="002A2BAD" w:rsidRDefault="002A2BAD" w:rsidP="002A2BAD">
      <w:pPr>
        <w:pStyle w:val="PL"/>
      </w:pPr>
      <w:r>
        <w:t xml:space="preserve">        description: &gt;</w:t>
      </w:r>
    </w:p>
    <w:p w14:paraId="666EDD84" w14:textId="77777777" w:rsidR="002A2BAD" w:rsidRDefault="002A2BAD" w:rsidP="002A2BAD">
      <w:pPr>
        <w:pStyle w:val="PL"/>
      </w:pPr>
      <w:r>
        <w:t xml:space="preserve">          This string provides forward-compatibility with future extensions to the enumeration</w:t>
      </w:r>
    </w:p>
    <w:p w14:paraId="4634F6B5" w14:textId="77777777" w:rsidR="002A2BAD" w:rsidRDefault="002A2BAD" w:rsidP="002A2BAD">
      <w:pPr>
        <w:pStyle w:val="PL"/>
      </w:pPr>
      <w:r>
        <w:t xml:space="preserve">          and is not used to encode content defined in the present version of this API.</w:t>
      </w:r>
    </w:p>
    <w:p w14:paraId="78E94ADA" w14:textId="77777777" w:rsidR="002A2BAD" w:rsidRDefault="002A2BAD" w:rsidP="002A2BAD">
      <w:pPr>
        <w:pStyle w:val="PL"/>
      </w:pPr>
    </w:p>
    <w:p w14:paraId="28E989E1" w14:textId="77777777" w:rsidR="002A2BAD" w:rsidRDefault="002A2BAD" w:rsidP="002A2BAD">
      <w:pPr>
        <w:pStyle w:val="PL"/>
      </w:pPr>
      <w:r>
        <w:t xml:space="preserve">    AfEvent:</w:t>
      </w:r>
    </w:p>
    <w:p w14:paraId="225B39CF" w14:textId="77777777" w:rsidR="002A2BAD" w:rsidRDefault="002A2BAD" w:rsidP="002A2BAD">
      <w:pPr>
        <w:pStyle w:val="PL"/>
        <w:rPr>
          <w:rFonts w:eastAsia="Batang"/>
        </w:rPr>
      </w:pPr>
      <w:r>
        <w:rPr>
          <w:rFonts w:eastAsia="Batang"/>
        </w:rPr>
        <w:t xml:space="preserve">      description: Represents an event to notify to the AF.</w:t>
      </w:r>
    </w:p>
    <w:p w14:paraId="20C56F1A" w14:textId="77777777" w:rsidR="002A2BAD" w:rsidRDefault="002A2BAD" w:rsidP="002A2BAD">
      <w:pPr>
        <w:pStyle w:val="PL"/>
      </w:pPr>
      <w:r>
        <w:t xml:space="preserve">      anyOf:</w:t>
      </w:r>
    </w:p>
    <w:p w14:paraId="5143F510" w14:textId="77777777" w:rsidR="002A2BAD" w:rsidRDefault="002A2BAD" w:rsidP="002A2BAD">
      <w:pPr>
        <w:pStyle w:val="PL"/>
      </w:pPr>
      <w:r>
        <w:t xml:space="preserve">      - type: string</w:t>
      </w:r>
    </w:p>
    <w:p w14:paraId="371D3EA1" w14:textId="77777777" w:rsidR="002A2BAD" w:rsidRDefault="002A2BAD" w:rsidP="002A2BAD">
      <w:pPr>
        <w:pStyle w:val="PL"/>
      </w:pPr>
      <w:r>
        <w:t xml:space="preserve">        enum:</w:t>
      </w:r>
    </w:p>
    <w:p w14:paraId="77F87BD4" w14:textId="77777777" w:rsidR="002A2BAD" w:rsidRDefault="002A2BAD" w:rsidP="002A2BAD">
      <w:pPr>
        <w:pStyle w:val="PL"/>
      </w:pPr>
      <w:r>
        <w:t xml:space="preserve">          - ACCESS_TYPE_CHANGE</w:t>
      </w:r>
    </w:p>
    <w:p w14:paraId="12B36FF3" w14:textId="77777777" w:rsidR="002A2BAD" w:rsidRDefault="002A2BAD" w:rsidP="002A2BAD">
      <w:pPr>
        <w:pStyle w:val="PL"/>
      </w:pPr>
      <w:r>
        <w:t xml:space="preserve">          - ANI_REPORT</w:t>
      </w:r>
    </w:p>
    <w:p w14:paraId="08DA818A" w14:textId="77777777" w:rsidR="002A2BAD" w:rsidRDefault="002A2BAD" w:rsidP="002A2BAD">
      <w:pPr>
        <w:pStyle w:val="PL"/>
      </w:pPr>
      <w:r>
        <w:t xml:space="preserve">          - APP_DETECTION</w:t>
      </w:r>
    </w:p>
    <w:p w14:paraId="41A850D1" w14:textId="77777777" w:rsidR="002A2BAD" w:rsidRDefault="002A2BAD" w:rsidP="002A2BAD">
      <w:pPr>
        <w:pStyle w:val="PL"/>
      </w:pPr>
      <w:r>
        <w:t xml:space="preserve">          - CHARGING_CORRELATION</w:t>
      </w:r>
    </w:p>
    <w:p w14:paraId="713138EA" w14:textId="77777777" w:rsidR="002A2BAD" w:rsidRDefault="002A2BAD" w:rsidP="002A2BAD">
      <w:pPr>
        <w:pStyle w:val="PL"/>
      </w:pPr>
      <w:r>
        <w:t xml:space="preserve">          - EPS_FALLBACK</w:t>
      </w:r>
    </w:p>
    <w:p w14:paraId="086164CB" w14:textId="77777777" w:rsidR="002A2BAD" w:rsidRDefault="002A2BAD" w:rsidP="002A2BAD">
      <w:pPr>
        <w:pStyle w:val="PL"/>
      </w:pPr>
      <w:r>
        <w:t xml:space="preserve">          - EXTRA_UE_ADDR</w:t>
      </w:r>
    </w:p>
    <w:p w14:paraId="1B6475EC" w14:textId="77777777" w:rsidR="002A2BAD" w:rsidRDefault="002A2BAD" w:rsidP="002A2BAD">
      <w:pPr>
        <w:pStyle w:val="PL"/>
      </w:pPr>
      <w:r>
        <w:rPr>
          <w:rFonts w:cs="Courier New"/>
          <w:szCs w:val="16"/>
        </w:rPr>
        <w:t xml:space="preserve">          - </w:t>
      </w:r>
      <w:r>
        <w:t>FAILED_QOS_UPDATE</w:t>
      </w:r>
    </w:p>
    <w:p w14:paraId="780C9EB8" w14:textId="77777777" w:rsidR="002A2BAD" w:rsidRDefault="002A2BAD" w:rsidP="002A2BAD">
      <w:pPr>
        <w:pStyle w:val="PL"/>
      </w:pPr>
      <w:r>
        <w:t xml:space="preserve">          - FAILED_RESOURCES_ALLOCATION</w:t>
      </w:r>
    </w:p>
    <w:p w14:paraId="1731FDB2" w14:textId="77777777" w:rsidR="002A2BAD" w:rsidRDefault="002A2BAD" w:rsidP="002A2BAD">
      <w:pPr>
        <w:pStyle w:val="PL"/>
      </w:pPr>
      <w:r>
        <w:t xml:space="preserve">          - OUT_OF_CREDIT</w:t>
      </w:r>
    </w:p>
    <w:p w14:paraId="73DE4B16" w14:textId="77777777" w:rsidR="002A2BAD" w:rsidRDefault="002A2BAD" w:rsidP="002A2BAD">
      <w:pPr>
        <w:pStyle w:val="PL"/>
      </w:pPr>
      <w:r>
        <w:t xml:space="preserve">          - PDU_SESSION_STATUS</w:t>
      </w:r>
    </w:p>
    <w:p w14:paraId="31F37864" w14:textId="77777777" w:rsidR="002A2BAD" w:rsidRDefault="002A2BAD" w:rsidP="002A2BAD">
      <w:pPr>
        <w:pStyle w:val="PL"/>
      </w:pPr>
      <w:r>
        <w:t xml:space="preserve">          - PLMN_CHG</w:t>
      </w:r>
    </w:p>
    <w:p w14:paraId="645E4F4B" w14:textId="77777777" w:rsidR="002A2BAD" w:rsidRDefault="002A2BAD" w:rsidP="002A2BAD">
      <w:pPr>
        <w:pStyle w:val="PL"/>
      </w:pPr>
      <w:r>
        <w:t xml:space="preserve">          - QOS_MONITORING</w:t>
      </w:r>
    </w:p>
    <w:p w14:paraId="1114EE94" w14:textId="77777777" w:rsidR="002A2BAD" w:rsidRDefault="002A2BAD" w:rsidP="002A2BAD">
      <w:pPr>
        <w:pStyle w:val="PL"/>
      </w:pPr>
      <w:r>
        <w:t xml:space="preserve">          - QOS_NOTIF</w:t>
      </w:r>
    </w:p>
    <w:p w14:paraId="6B1160AE" w14:textId="77777777" w:rsidR="002A2BAD" w:rsidRDefault="002A2BAD" w:rsidP="002A2BAD">
      <w:pPr>
        <w:pStyle w:val="PL"/>
      </w:pPr>
      <w:r>
        <w:t xml:space="preserve">          - RAN_NAS_CAUSE</w:t>
      </w:r>
    </w:p>
    <w:p w14:paraId="14B6E6E7" w14:textId="77777777" w:rsidR="002A2BAD" w:rsidRDefault="002A2BAD" w:rsidP="002A2BAD">
      <w:pPr>
        <w:pStyle w:val="PL"/>
      </w:pPr>
      <w:r>
        <w:t xml:space="preserve">          - REALLOCATION_OF_CREDIT</w:t>
      </w:r>
    </w:p>
    <w:p w14:paraId="47C4F0C7" w14:textId="77777777" w:rsidR="002A2BAD" w:rsidRDefault="002A2BAD" w:rsidP="002A2BAD">
      <w:pPr>
        <w:pStyle w:val="PL"/>
      </w:pPr>
      <w:r>
        <w:t xml:space="preserve">          - SAT_CATEGORY_CHG</w:t>
      </w:r>
    </w:p>
    <w:p w14:paraId="6955D95C" w14:textId="77777777" w:rsidR="002A2BAD" w:rsidRDefault="002A2BAD" w:rsidP="002A2BAD">
      <w:pPr>
        <w:pStyle w:val="PL"/>
      </w:pPr>
      <w:r>
        <w:rPr>
          <w:rFonts w:cs="Courier New"/>
          <w:szCs w:val="16"/>
        </w:rPr>
        <w:t xml:space="preserve">          - </w:t>
      </w:r>
      <w:r>
        <w:t>SUCCESSFUL_QOS_UPDATE</w:t>
      </w:r>
    </w:p>
    <w:p w14:paraId="1D807AD0" w14:textId="77777777" w:rsidR="002A2BAD" w:rsidRDefault="002A2BAD" w:rsidP="002A2BAD">
      <w:pPr>
        <w:pStyle w:val="PL"/>
      </w:pPr>
      <w:r>
        <w:t xml:space="preserve">          - SUCCESSFUL_RESOURCES_ALLOCATION</w:t>
      </w:r>
    </w:p>
    <w:p w14:paraId="64F42F9D" w14:textId="77777777" w:rsidR="002A2BAD" w:rsidRDefault="002A2BAD" w:rsidP="002A2BAD">
      <w:pPr>
        <w:pStyle w:val="PL"/>
      </w:pPr>
      <w:r>
        <w:t xml:space="preserve">          - </w:t>
      </w:r>
      <w:r>
        <w:rPr>
          <w:lang w:eastAsia="zh-CN"/>
        </w:rPr>
        <w:t>TSN_BRIDGE_INFO</w:t>
      </w:r>
    </w:p>
    <w:p w14:paraId="06D380C4" w14:textId="77777777" w:rsidR="002A2BAD" w:rsidRDefault="002A2BAD" w:rsidP="002A2BAD">
      <w:pPr>
        <w:pStyle w:val="PL"/>
      </w:pPr>
      <w:r>
        <w:t xml:space="preserve">          - UP_PATH_CHG_FAILURE</w:t>
      </w:r>
    </w:p>
    <w:p w14:paraId="7AFF93CD" w14:textId="77777777" w:rsidR="002A2BAD" w:rsidRDefault="002A2BAD" w:rsidP="002A2BAD">
      <w:pPr>
        <w:pStyle w:val="PL"/>
      </w:pPr>
      <w:r>
        <w:t xml:space="preserve">          - USAGE_REPORT</w:t>
      </w:r>
    </w:p>
    <w:p w14:paraId="293B4BCE" w14:textId="71BCF4EF" w:rsidR="00D30895" w:rsidRDefault="002A2BAD" w:rsidP="002A2BAD">
      <w:pPr>
        <w:pStyle w:val="PL"/>
      </w:pPr>
      <w:r>
        <w:t xml:space="preserve">          - UE_</w:t>
      </w:r>
      <w:del w:id="344" w:author="Ericsson April r1" w:date="2024-04-17T09:02:00Z">
        <w:r w:rsidDel="00781A60">
          <w:delText>TEMPORARILY_UNAVAILABLE</w:delText>
        </w:r>
      </w:del>
      <w:ins w:id="345" w:author="Ericsson April r1" w:date="2024-04-17T09:02:00Z">
        <w:r w:rsidR="00781A60">
          <w:t>REACH_STATUS_CH</w:t>
        </w:r>
      </w:ins>
    </w:p>
    <w:p w14:paraId="63BB61ED" w14:textId="77777777" w:rsidR="002A2BAD" w:rsidRPr="00F07ED9" w:rsidRDefault="002A2BAD" w:rsidP="002A2B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07ED9">
        <w:rPr>
          <w:rFonts w:ascii="Courier New" w:hAnsi="Courier New"/>
          <w:sz w:val="16"/>
        </w:rPr>
        <w:t xml:space="preserve">          - </w:t>
      </w:r>
      <w:r w:rsidRPr="005974FF">
        <w:rPr>
          <w:rFonts w:ascii="Courier New" w:hAnsi="Courier New"/>
          <w:sz w:val="16"/>
        </w:rPr>
        <w:t>BAT_OFFSET_INFO</w:t>
      </w:r>
    </w:p>
    <w:p w14:paraId="26A89BEA" w14:textId="77777777" w:rsidR="002A2BAD" w:rsidRDefault="002A2BAD" w:rsidP="002A2BAD">
      <w:pPr>
        <w:pStyle w:val="PL"/>
      </w:pPr>
      <w:r>
        <w:t xml:space="preserve">          - </w:t>
      </w:r>
      <w:r>
        <w:rPr>
          <w:lang w:eastAsia="zh-CN"/>
        </w:rPr>
        <w:t>URSP_ENF_INFO</w:t>
      </w:r>
    </w:p>
    <w:p w14:paraId="2D72192E" w14:textId="77777777" w:rsidR="002A2BAD" w:rsidRDefault="002A2BAD" w:rsidP="002A2BAD">
      <w:pPr>
        <w:pStyle w:val="PL"/>
      </w:pPr>
      <w:r>
        <w:t xml:space="preserve">          - PACK_DEL_VAR</w:t>
      </w:r>
    </w:p>
    <w:p w14:paraId="0D3CC3E5" w14:textId="77777777" w:rsidR="002A2BAD" w:rsidRDefault="002A2BAD" w:rsidP="002A2BAD">
      <w:pPr>
        <w:pStyle w:val="PL"/>
      </w:pPr>
      <w:r>
        <w:t xml:space="preserve">          - L4S_SUPP</w:t>
      </w:r>
    </w:p>
    <w:p w14:paraId="6F33D4EC" w14:textId="77777777" w:rsidR="002A2BAD" w:rsidRDefault="002A2BAD" w:rsidP="002A2BAD">
      <w:pPr>
        <w:pStyle w:val="PL"/>
      </w:pPr>
      <w:r>
        <w:t xml:space="preserve">          - RT_DELAY_TWO_QOS_FLOWS</w:t>
      </w:r>
    </w:p>
    <w:p w14:paraId="327C4C6F" w14:textId="77777777" w:rsidR="002A2BAD" w:rsidRDefault="002A2BAD" w:rsidP="002A2BAD">
      <w:pPr>
        <w:pStyle w:val="PL"/>
      </w:pPr>
      <w:r>
        <w:t xml:space="preserve">      - type: string</w:t>
      </w:r>
    </w:p>
    <w:p w14:paraId="658D0AF9" w14:textId="77777777" w:rsidR="002A2BAD" w:rsidRDefault="002A2BAD" w:rsidP="002A2BAD">
      <w:pPr>
        <w:pStyle w:val="PL"/>
      </w:pPr>
      <w:r>
        <w:t xml:space="preserve">        description: &gt;</w:t>
      </w:r>
    </w:p>
    <w:p w14:paraId="6EEAEBB0" w14:textId="77777777" w:rsidR="002A2BAD" w:rsidRDefault="002A2BAD" w:rsidP="002A2BAD">
      <w:pPr>
        <w:pStyle w:val="PL"/>
      </w:pPr>
      <w:r>
        <w:t xml:space="preserve">          This string provides forward-compatibility with future extensions to the enumeration</w:t>
      </w:r>
    </w:p>
    <w:p w14:paraId="4560BB18" w14:textId="77777777" w:rsidR="002A2BAD" w:rsidRDefault="002A2BAD" w:rsidP="002A2BAD">
      <w:pPr>
        <w:pStyle w:val="PL"/>
      </w:pPr>
      <w:r>
        <w:t xml:space="preserve">          and is not used to encode content defined in the present version of this API.</w:t>
      </w:r>
    </w:p>
    <w:p w14:paraId="2AF660CF" w14:textId="77777777" w:rsidR="002A2BAD" w:rsidRDefault="002A2BAD" w:rsidP="002A2BAD">
      <w:pPr>
        <w:pStyle w:val="PL"/>
      </w:pPr>
    </w:p>
    <w:p w14:paraId="48ECBDEA" w14:textId="77777777" w:rsidR="002A2BAD" w:rsidRDefault="002A2BAD" w:rsidP="002A2BAD">
      <w:pPr>
        <w:pStyle w:val="PL"/>
      </w:pPr>
      <w:r>
        <w:t xml:space="preserve">    AfNotifMethod:</w:t>
      </w:r>
    </w:p>
    <w:p w14:paraId="3D3E963F" w14:textId="77777777" w:rsidR="002A2BAD" w:rsidRDefault="002A2BAD" w:rsidP="002A2BAD">
      <w:pPr>
        <w:pStyle w:val="PL"/>
        <w:rPr>
          <w:rFonts w:eastAsia="Batang"/>
        </w:rPr>
      </w:pPr>
      <w:r>
        <w:rPr>
          <w:rFonts w:eastAsia="Batang"/>
        </w:rPr>
        <w:t xml:space="preserve">      description: Represents the notification methods that can be subscribed for an event.</w:t>
      </w:r>
    </w:p>
    <w:p w14:paraId="2516B95E" w14:textId="77777777" w:rsidR="002A2BAD" w:rsidRDefault="002A2BAD" w:rsidP="002A2BAD">
      <w:pPr>
        <w:pStyle w:val="PL"/>
      </w:pPr>
      <w:r>
        <w:t xml:space="preserve">      anyOf:</w:t>
      </w:r>
    </w:p>
    <w:p w14:paraId="73D213C0" w14:textId="77777777" w:rsidR="002A2BAD" w:rsidRDefault="002A2BAD" w:rsidP="002A2BAD">
      <w:pPr>
        <w:pStyle w:val="PL"/>
      </w:pPr>
      <w:r>
        <w:t xml:space="preserve">      - type: string</w:t>
      </w:r>
    </w:p>
    <w:p w14:paraId="5D4CAD53" w14:textId="77777777" w:rsidR="002A2BAD" w:rsidRDefault="002A2BAD" w:rsidP="002A2BAD">
      <w:pPr>
        <w:pStyle w:val="PL"/>
      </w:pPr>
      <w:r>
        <w:t xml:space="preserve">        enum:</w:t>
      </w:r>
    </w:p>
    <w:p w14:paraId="61A23DAA" w14:textId="77777777" w:rsidR="002A2BAD" w:rsidRDefault="002A2BAD" w:rsidP="002A2BAD">
      <w:pPr>
        <w:pStyle w:val="PL"/>
      </w:pPr>
      <w:r>
        <w:t xml:space="preserve">          - EVENT_DETECTION</w:t>
      </w:r>
    </w:p>
    <w:p w14:paraId="28248DE8" w14:textId="77777777" w:rsidR="002A2BAD" w:rsidRDefault="002A2BAD" w:rsidP="002A2BAD">
      <w:pPr>
        <w:pStyle w:val="PL"/>
      </w:pPr>
      <w:r>
        <w:t xml:space="preserve">          - ONE_TIME</w:t>
      </w:r>
    </w:p>
    <w:p w14:paraId="1D64CD62" w14:textId="77777777" w:rsidR="002A2BAD" w:rsidRDefault="002A2BAD" w:rsidP="002A2BAD">
      <w:pPr>
        <w:pStyle w:val="PL"/>
      </w:pPr>
      <w:r>
        <w:t xml:space="preserve">          - PERIODIC</w:t>
      </w:r>
    </w:p>
    <w:p w14:paraId="3F27E2BF" w14:textId="77777777" w:rsidR="002A2BAD" w:rsidRDefault="002A2BAD" w:rsidP="002A2BAD">
      <w:pPr>
        <w:pStyle w:val="PL"/>
      </w:pPr>
      <w:r>
        <w:t xml:space="preserve">      - type: string</w:t>
      </w:r>
    </w:p>
    <w:p w14:paraId="7832916D" w14:textId="77777777" w:rsidR="002A2BAD" w:rsidRDefault="002A2BAD" w:rsidP="002A2BAD">
      <w:pPr>
        <w:pStyle w:val="PL"/>
      </w:pPr>
      <w:r>
        <w:t xml:space="preserve">        description: &gt;</w:t>
      </w:r>
    </w:p>
    <w:p w14:paraId="4701ECD9" w14:textId="77777777" w:rsidR="002A2BAD" w:rsidRDefault="002A2BAD" w:rsidP="002A2BAD">
      <w:pPr>
        <w:pStyle w:val="PL"/>
      </w:pPr>
      <w:r>
        <w:t xml:space="preserve">          This string provides forward-compatibility with future extensions to the enumeration</w:t>
      </w:r>
    </w:p>
    <w:p w14:paraId="2FE80A30" w14:textId="77777777" w:rsidR="002A2BAD" w:rsidRDefault="002A2BAD" w:rsidP="002A2BAD">
      <w:pPr>
        <w:pStyle w:val="PL"/>
      </w:pPr>
      <w:r>
        <w:t xml:space="preserve">          and is not used to encode content defined in the present version of this API.</w:t>
      </w:r>
    </w:p>
    <w:p w14:paraId="73DBA69B" w14:textId="77777777" w:rsidR="002A2BAD" w:rsidRDefault="002A2BAD" w:rsidP="002A2BAD">
      <w:pPr>
        <w:pStyle w:val="PL"/>
      </w:pPr>
    </w:p>
    <w:p w14:paraId="4C9379F9" w14:textId="77777777" w:rsidR="002A2BAD" w:rsidRDefault="002A2BAD" w:rsidP="002A2BAD">
      <w:pPr>
        <w:pStyle w:val="PL"/>
      </w:pPr>
      <w:r>
        <w:t xml:space="preserve">    QosNotifType:</w:t>
      </w:r>
    </w:p>
    <w:p w14:paraId="50BB346D" w14:textId="77777777" w:rsidR="002A2BAD" w:rsidRDefault="002A2BAD" w:rsidP="002A2BAD">
      <w:pPr>
        <w:pStyle w:val="PL"/>
        <w:rPr>
          <w:rFonts w:eastAsia="Batang"/>
        </w:rPr>
      </w:pPr>
      <w:r>
        <w:rPr>
          <w:rFonts w:eastAsia="Batang"/>
        </w:rPr>
        <w:t xml:space="preserve">      description: Indicates the notification type for QoS Notification Control.</w:t>
      </w:r>
    </w:p>
    <w:p w14:paraId="38D713D0" w14:textId="77777777" w:rsidR="002A2BAD" w:rsidRDefault="002A2BAD" w:rsidP="002A2BAD">
      <w:pPr>
        <w:pStyle w:val="PL"/>
      </w:pPr>
      <w:r>
        <w:t xml:space="preserve">      anyOf:</w:t>
      </w:r>
    </w:p>
    <w:p w14:paraId="2E1FE0B7" w14:textId="77777777" w:rsidR="002A2BAD" w:rsidRDefault="002A2BAD" w:rsidP="002A2BAD">
      <w:pPr>
        <w:pStyle w:val="PL"/>
      </w:pPr>
      <w:r>
        <w:t xml:space="preserve">      - type: string</w:t>
      </w:r>
    </w:p>
    <w:p w14:paraId="17FC9144" w14:textId="77777777" w:rsidR="002A2BAD" w:rsidRDefault="002A2BAD" w:rsidP="002A2BAD">
      <w:pPr>
        <w:pStyle w:val="PL"/>
      </w:pPr>
      <w:r>
        <w:t xml:space="preserve">        enum:</w:t>
      </w:r>
    </w:p>
    <w:p w14:paraId="4F5DADCD" w14:textId="77777777" w:rsidR="002A2BAD" w:rsidRDefault="002A2BAD" w:rsidP="002A2BAD">
      <w:pPr>
        <w:pStyle w:val="PL"/>
      </w:pPr>
      <w:r>
        <w:t xml:space="preserve">          - GUARANTEED</w:t>
      </w:r>
    </w:p>
    <w:p w14:paraId="57E171FB" w14:textId="77777777" w:rsidR="002A2BAD" w:rsidRDefault="002A2BAD" w:rsidP="002A2BAD">
      <w:pPr>
        <w:pStyle w:val="PL"/>
      </w:pPr>
      <w:r>
        <w:t xml:space="preserve">          - NOT_GUARANTEED</w:t>
      </w:r>
    </w:p>
    <w:p w14:paraId="7EDE8239" w14:textId="77777777" w:rsidR="002A2BAD" w:rsidRDefault="002A2BAD" w:rsidP="002A2BAD">
      <w:pPr>
        <w:pStyle w:val="PL"/>
      </w:pPr>
      <w:r>
        <w:t xml:space="preserve">      - type: string</w:t>
      </w:r>
    </w:p>
    <w:p w14:paraId="3936AEF5" w14:textId="77777777" w:rsidR="002A2BAD" w:rsidRDefault="002A2BAD" w:rsidP="002A2BAD">
      <w:pPr>
        <w:pStyle w:val="PL"/>
      </w:pPr>
      <w:r>
        <w:t xml:space="preserve">        description: &gt;</w:t>
      </w:r>
    </w:p>
    <w:p w14:paraId="01E2B65D" w14:textId="77777777" w:rsidR="002A2BAD" w:rsidRDefault="002A2BAD" w:rsidP="002A2BAD">
      <w:pPr>
        <w:pStyle w:val="PL"/>
      </w:pPr>
      <w:r>
        <w:t xml:space="preserve">          This string provides forward-compatibility with future extensions to the enumeration</w:t>
      </w:r>
    </w:p>
    <w:p w14:paraId="717ABA97" w14:textId="77777777" w:rsidR="002A2BAD" w:rsidRDefault="002A2BAD" w:rsidP="002A2BAD">
      <w:pPr>
        <w:pStyle w:val="PL"/>
      </w:pPr>
      <w:r>
        <w:t xml:space="preserve">          and is not used to encode content defined in the present version of this API.</w:t>
      </w:r>
    </w:p>
    <w:p w14:paraId="0C552487" w14:textId="77777777" w:rsidR="002A2BAD" w:rsidRDefault="002A2BAD" w:rsidP="002A2BAD">
      <w:pPr>
        <w:pStyle w:val="PL"/>
      </w:pPr>
    </w:p>
    <w:p w14:paraId="39670837" w14:textId="77777777" w:rsidR="002A2BAD" w:rsidRDefault="002A2BAD" w:rsidP="002A2BAD">
      <w:pPr>
        <w:pStyle w:val="PL"/>
      </w:pPr>
      <w:r>
        <w:lastRenderedPageBreak/>
        <w:t xml:space="preserve">    TerminationCause:</w:t>
      </w:r>
    </w:p>
    <w:p w14:paraId="40B2F029" w14:textId="77777777" w:rsidR="002A2BAD" w:rsidRDefault="002A2BAD" w:rsidP="002A2BAD">
      <w:pPr>
        <w:pStyle w:val="PL"/>
        <w:rPr>
          <w:rFonts w:eastAsia="Batang"/>
        </w:rPr>
      </w:pPr>
      <w:r>
        <w:rPr>
          <w:rFonts w:eastAsia="Batang"/>
        </w:rPr>
        <w:t xml:space="preserve">      description: &gt;</w:t>
      </w:r>
    </w:p>
    <w:p w14:paraId="2BB427FE" w14:textId="77777777" w:rsidR="002A2BAD" w:rsidRDefault="002A2BAD" w:rsidP="002A2BAD">
      <w:pPr>
        <w:pStyle w:val="PL"/>
        <w:rPr>
          <w:rFonts w:eastAsia="Batang"/>
        </w:rPr>
      </w:pPr>
      <w:r>
        <w:rPr>
          <w:rFonts w:eastAsia="Batang"/>
        </w:rPr>
        <w:t xml:space="preserve">        Indicates the cause behind requesting the deletion of the Individual Application Session</w:t>
      </w:r>
    </w:p>
    <w:p w14:paraId="396EFF9C" w14:textId="77777777" w:rsidR="002A2BAD" w:rsidRDefault="002A2BAD" w:rsidP="002A2BAD">
      <w:pPr>
        <w:pStyle w:val="PL"/>
        <w:rPr>
          <w:rFonts w:eastAsia="Batang"/>
        </w:rPr>
      </w:pPr>
      <w:r>
        <w:rPr>
          <w:rFonts w:eastAsia="Batang"/>
        </w:rPr>
        <w:t xml:space="preserve">        Context resource.</w:t>
      </w:r>
    </w:p>
    <w:p w14:paraId="7250D052" w14:textId="77777777" w:rsidR="002A2BAD" w:rsidRDefault="002A2BAD" w:rsidP="002A2BAD">
      <w:pPr>
        <w:pStyle w:val="PL"/>
      </w:pPr>
      <w:r>
        <w:t xml:space="preserve">      anyOf:</w:t>
      </w:r>
    </w:p>
    <w:p w14:paraId="2154D306" w14:textId="77777777" w:rsidR="002A2BAD" w:rsidRDefault="002A2BAD" w:rsidP="002A2BAD">
      <w:pPr>
        <w:pStyle w:val="PL"/>
      </w:pPr>
      <w:r>
        <w:t xml:space="preserve">      - type: string</w:t>
      </w:r>
    </w:p>
    <w:p w14:paraId="4E30631F" w14:textId="77777777" w:rsidR="002A2BAD" w:rsidRDefault="002A2BAD" w:rsidP="002A2BAD">
      <w:pPr>
        <w:pStyle w:val="PL"/>
      </w:pPr>
      <w:r>
        <w:t xml:space="preserve">        enum:</w:t>
      </w:r>
    </w:p>
    <w:p w14:paraId="31578337" w14:textId="77777777" w:rsidR="002A2BAD" w:rsidRDefault="002A2BAD" w:rsidP="002A2BAD">
      <w:pPr>
        <w:pStyle w:val="PL"/>
      </w:pPr>
      <w:r>
        <w:t xml:space="preserve">          - ALL_SDF_DEACTIVATION</w:t>
      </w:r>
    </w:p>
    <w:p w14:paraId="05519E7D" w14:textId="77777777" w:rsidR="002A2BAD" w:rsidRDefault="002A2BAD" w:rsidP="002A2BAD">
      <w:pPr>
        <w:pStyle w:val="PL"/>
      </w:pPr>
      <w:r>
        <w:t xml:space="preserve">          - PDU_SESSION_TERMINATION</w:t>
      </w:r>
    </w:p>
    <w:p w14:paraId="2739DC28" w14:textId="77777777" w:rsidR="002A2BAD" w:rsidRDefault="002A2BAD" w:rsidP="002A2BAD">
      <w:pPr>
        <w:pStyle w:val="PL"/>
      </w:pPr>
      <w:r>
        <w:t xml:space="preserve">          - PS_TO_CS_HO</w:t>
      </w:r>
    </w:p>
    <w:p w14:paraId="71BFAD97" w14:textId="77777777" w:rsidR="002A2BAD" w:rsidRDefault="002A2BAD" w:rsidP="002A2BAD">
      <w:pPr>
        <w:pStyle w:val="PL"/>
      </w:pPr>
      <w:r>
        <w:t xml:space="preserve">          - INSUFFICIENT_SERVER_RESOURCES</w:t>
      </w:r>
    </w:p>
    <w:p w14:paraId="6173697F" w14:textId="77777777" w:rsidR="002A2BAD" w:rsidRDefault="002A2BAD" w:rsidP="002A2BAD">
      <w:pPr>
        <w:pStyle w:val="PL"/>
      </w:pPr>
      <w:r>
        <w:t xml:space="preserve">          - INSUFFICIENT_QOS_FLOW_RESOURCES</w:t>
      </w:r>
    </w:p>
    <w:p w14:paraId="23A31FDB" w14:textId="77777777" w:rsidR="002A2BAD" w:rsidRDefault="002A2BAD" w:rsidP="002A2BAD">
      <w:pPr>
        <w:pStyle w:val="PL"/>
      </w:pPr>
      <w:r>
        <w:t xml:space="preserve">          - SPONSORED_DATA_CONNECTIVITY_DISALLOWED</w:t>
      </w:r>
    </w:p>
    <w:p w14:paraId="4409CB8E" w14:textId="77777777" w:rsidR="002A2BAD" w:rsidRDefault="002A2BAD" w:rsidP="002A2BAD">
      <w:pPr>
        <w:pStyle w:val="PL"/>
      </w:pPr>
      <w:r>
        <w:t xml:space="preserve">      - type: string</w:t>
      </w:r>
    </w:p>
    <w:p w14:paraId="46D2ECDD" w14:textId="77777777" w:rsidR="002A2BAD" w:rsidRDefault="002A2BAD" w:rsidP="002A2BAD">
      <w:pPr>
        <w:pStyle w:val="PL"/>
      </w:pPr>
      <w:r>
        <w:t xml:space="preserve">        description: &gt;</w:t>
      </w:r>
    </w:p>
    <w:p w14:paraId="24D5B1CE" w14:textId="77777777" w:rsidR="002A2BAD" w:rsidRDefault="002A2BAD" w:rsidP="002A2BAD">
      <w:pPr>
        <w:pStyle w:val="PL"/>
      </w:pPr>
      <w:r>
        <w:t xml:space="preserve">          This string provides forward-compatibility with future extensions to the enumeration</w:t>
      </w:r>
    </w:p>
    <w:p w14:paraId="3512E54F" w14:textId="77777777" w:rsidR="002A2BAD" w:rsidRDefault="002A2BAD" w:rsidP="002A2BAD">
      <w:pPr>
        <w:pStyle w:val="PL"/>
      </w:pPr>
      <w:r>
        <w:t xml:space="preserve">          and is not used to encode content defined in the present version of this API.</w:t>
      </w:r>
    </w:p>
    <w:p w14:paraId="30F3C764" w14:textId="77777777" w:rsidR="002A2BAD" w:rsidRDefault="002A2BAD" w:rsidP="002A2BAD">
      <w:pPr>
        <w:pStyle w:val="PL"/>
      </w:pPr>
    </w:p>
    <w:p w14:paraId="133509F1" w14:textId="77777777" w:rsidR="002A2BAD" w:rsidRDefault="002A2BAD" w:rsidP="002A2BAD">
      <w:pPr>
        <w:pStyle w:val="PL"/>
      </w:pPr>
      <w:r>
        <w:t xml:space="preserve">    MediaComponentResourcesStatus:</w:t>
      </w:r>
    </w:p>
    <w:p w14:paraId="74CB2862" w14:textId="77777777" w:rsidR="002A2BAD" w:rsidRDefault="002A2BAD" w:rsidP="002A2BAD">
      <w:pPr>
        <w:pStyle w:val="PL"/>
        <w:rPr>
          <w:rFonts w:eastAsia="Batang"/>
        </w:rPr>
      </w:pPr>
      <w:r>
        <w:rPr>
          <w:rFonts w:eastAsia="Batang"/>
        </w:rPr>
        <w:t xml:space="preserve">      description: Indicates whether the media component is active or inactive.</w:t>
      </w:r>
    </w:p>
    <w:p w14:paraId="30D91C88" w14:textId="77777777" w:rsidR="002A2BAD" w:rsidRDefault="002A2BAD" w:rsidP="002A2BAD">
      <w:pPr>
        <w:pStyle w:val="PL"/>
      </w:pPr>
      <w:r>
        <w:t xml:space="preserve">      anyOf:</w:t>
      </w:r>
    </w:p>
    <w:p w14:paraId="14285AA9" w14:textId="77777777" w:rsidR="002A2BAD" w:rsidRDefault="002A2BAD" w:rsidP="002A2BAD">
      <w:pPr>
        <w:pStyle w:val="PL"/>
      </w:pPr>
      <w:r>
        <w:t xml:space="preserve">      - type: string</w:t>
      </w:r>
    </w:p>
    <w:p w14:paraId="6B2AC348" w14:textId="77777777" w:rsidR="002A2BAD" w:rsidRDefault="002A2BAD" w:rsidP="002A2BAD">
      <w:pPr>
        <w:pStyle w:val="PL"/>
      </w:pPr>
      <w:r>
        <w:t xml:space="preserve">        enum:</w:t>
      </w:r>
    </w:p>
    <w:p w14:paraId="6292A2B5" w14:textId="77777777" w:rsidR="002A2BAD" w:rsidRDefault="002A2BAD" w:rsidP="002A2BAD">
      <w:pPr>
        <w:pStyle w:val="PL"/>
      </w:pPr>
      <w:r>
        <w:t xml:space="preserve">          - ACTIVE</w:t>
      </w:r>
    </w:p>
    <w:p w14:paraId="2E78D5D8" w14:textId="77777777" w:rsidR="002A2BAD" w:rsidRDefault="002A2BAD" w:rsidP="002A2BAD">
      <w:pPr>
        <w:pStyle w:val="PL"/>
      </w:pPr>
      <w:r>
        <w:t xml:space="preserve">          - INACTIVE</w:t>
      </w:r>
    </w:p>
    <w:p w14:paraId="6CB07C02" w14:textId="77777777" w:rsidR="002A2BAD" w:rsidRDefault="002A2BAD" w:rsidP="002A2BAD">
      <w:pPr>
        <w:pStyle w:val="PL"/>
      </w:pPr>
      <w:r>
        <w:t xml:space="preserve">      - type: string</w:t>
      </w:r>
    </w:p>
    <w:p w14:paraId="49924FF0" w14:textId="77777777" w:rsidR="002A2BAD" w:rsidRDefault="002A2BAD" w:rsidP="002A2BAD">
      <w:pPr>
        <w:pStyle w:val="PL"/>
      </w:pPr>
      <w:r>
        <w:t xml:space="preserve">        description: &gt;</w:t>
      </w:r>
    </w:p>
    <w:p w14:paraId="0D1183BB" w14:textId="77777777" w:rsidR="002A2BAD" w:rsidRDefault="002A2BAD" w:rsidP="002A2BAD">
      <w:pPr>
        <w:pStyle w:val="PL"/>
      </w:pPr>
      <w:r>
        <w:t xml:space="preserve">          This string provides forward-compatibility with future extensions to the enumeration</w:t>
      </w:r>
    </w:p>
    <w:p w14:paraId="73F752BB" w14:textId="77777777" w:rsidR="002A2BAD" w:rsidRDefault="002A2BAD" w:rsidP="002A2BAD">
      <w:pPr>
        <w:pStyle w:val="PL"/>
      </w:pPr>
      <w:r>
        <w:t xml:space="preserve">          and is not used to encode content defined in the present version of this API.</w:t>
      </w:r>
    </w:p>
    <w:p w14:paraId="722DB9CE" w14:textId="77777777" w:rsidR="002A2BAD" w:rsidRDefault="002A2BAD" w:rsidP="002A2BAD">
      <w:pPr>
        <w:pStyle w:val="PL"/>
      </w:pPr>
    </w:p>
    <w:p w14:paraId="5F3E0700" w14:textId="77777777" w:rsidR="002A2BAD" w:rsidRDefault="002A2BAD" w:rsidP="002A2BAD">
      <w:pPr>
        <w:pStyle w:val="PL"/>
      </w:pPr>
      <w:r>
        <w:t xml:space="preserve">    FlowUsage:</w:t>
      </w:r>
    </w:p>
    <w:p w14:paraId="699F6BE1" w14:textId="77777777" w:rsidR="002A2BAD" w:rsidRDefault="002A2BAD" w:rsidP="002A2BAD">
      <w:pPr>
        <w:pStyle w:val="PL"/>
        <w:rPr>
          <w:rFonts w:eastAsia="Batang"/>
        </w:rPr>
      </w:pPr>
      <w:r>
        <w:rPr>
          <w:rFonts w:eastAsia="Batang"/>
        </w:rPr>
        <w:t xml:space="preserve">      description: Describes the flow usage of the flows described by a media subcomponent.</w:t>
      </w:r>
    </w:p>
    <w:p w14:paraId="23FA919F" w14:textId="77777777" w:rsidR="002A2BAD" w:rsidRDefault="002A2BAD" w:rsidP="002A2BAD">
      <w:pPr>
        <w:pStyle w:val="PL"/>
      </w:pPr>
      <w:r>
        <w:t xml:space="preserve">      anyOf:</w:t>
      </w:r>
    </w:p>
    <w:p w14:paraId="5EB15667" w14:textId="77777777" w:rsidR="002A2BAD" w:rsidRDefault="002A2BAD" w:rsidP="002A2BAD">
      <w:pPr>
        <w:pStyle w:val="PL"/>
      </w:pPr>
      <w:r>
        <w:t xml:space="preserve">      - type: string</w:t>
      </w:r>
    </w:p>
    <w:p w14:paraId="544C9EDC" w14:textId="77777777" w:rsidR="002A2BAD" w:rsidRDefault="002A2BAD" w:rsidP="002A2BAD">
      <w:pPr>
        <w:pStyle w:val="PL"/>
      </w:pPr>
      <w:r>
        <w:t xml:space="preserve">        enum:</w:t>
      </w:r>
    </w:p>
    <w:p w14:paraId="1A7737EA" w14:textId="77777777" w:rsidR="002A2BAD" w:rsidRDefault="002A2BAD" w:rsidP="002A2BAD">
      <w:pPr>
        <w:pStyle w:val="PL"/>
      </w:pPr>
      <w:r>
        <w:t xml:space="preserve">          - NO_INFO</w:t>
      </w:r>
    </w:p>
    <w:p w14:paraId="6AA8C540" w14:textId="77777777" w:rsidR="002A2BAD" w:rsidRDefault="002A2BAD" w:rsidP="002A2BAD">
      <w:pPr>
        <w:pStyle w:val="PL"/>
      </w:pPr>
      <w:r>
        <w:t xml:space="preserve">          - RTCP</w:t>
      </w:r>
    </w:p>
    <w:p w14:paraId="67A41FC2" w14:textId="77777777" w:rsidR="002A2BAD" w:rsidRDefault="002A2BAD" w:rsidP="002A2BAD">
      <w:pPr>
        <w:pStyle w:val="PL"/>
      </w:pPr>
      <w:r>
        <w:t xml:space="preserve">          - AF_SIGNALLING</w:t>
      </w:r>
    </w:p>
    <w:p w14:paraId="1E634AD1" w14:textId="77777777" w:rsidR="002A2BAD" w:rsidRDefault="002A2BAD" w:rsidP="002A2BAD">
      <w:pPr>
        <w:pStyle w:val="PL"/>
      </w:pPr>
      <w:r>
        <w:t xml:space="preserve">      - type: string</w:t>
      </w:r>
    </w:p>
    <w:p w14:paraId="6239F8A2" w14:textId="77777777" w:rsidR="002A2BAD" w:rsidRDefault="002A2BAD" w:rsidP="002A2BAD">
      <w:pPr>
        <w:pStyle w:val="PL"/>
      </w:pPr>
      <w:r>
        <w:t xml:space="preserve">        description: &gt;</w:t>
      </w:r>
    </w:p>
    <w:p w14:paraId="65044E58" w14:textId="77777777" w:rsidR="002A2BAD" w:rsidRDefault="002A2BAD" w:rsidP="002A2BAD">
      <w:pPr>
        <w:pStyle w:val="PL"/>
      </w:pPr>
      <w:r>
        <w:t xml:space="preserve">          This string provides forward-compatibility with future extensions to the enumeration</w:t>
      </w:r>
    </w:p>
    <w:p w14:paraId="713E6A98" w14:textId="77777777" w:rsidR="002A2BAD" w:rsidRDefault="002A2BAD" w:rsidP="002A2BAD">
      <w:pPr>
        <w:pStyle w:val="PL"/>
      </w:pPr>
      <w:r>
        <w:t xml:space="preserve">          and is not used to encode content defined in the present version of this API.</w:t>
      </w:r>
    </w:p>
    <w:p w14:paraId="028C4741" w14:textId="77777777" w:rsidR="002A2BAD" w:rsidRDefault="002A2BAD" w:rsidP="002A2BAD">
      <w:pPr>
        <w:pStyle w:val="PL"/>
      </w:pPr>
    </w:p>
    <w:p w14:paraId="5A9629CE" w14:textId="77777777" w:rsidR="002A2BAD" w:rsidRDefault="002A2BAD" w:rsidP="002A2BAD">
      <w:pPr>
        <w:pStyle w:val="PL"/>
      </w:pPr>
      <w:r>
        <w:t xml:space="preserve">    FlowStatus:</w:t>
      </w:r>
    </w:p>
    <w:p w14:paraId="4DCEAF96" w14:textId="77777777" w:rsidR="002A2BAD" w:rsidRDefault="002A2BAD" w:rsidP="002A2BAD">
      <w:pPr>
        <w:pStyle w:val="PL"/>
        <w:rPr>
          <w:rFonts w:eastAsia="Batang"/>
        </w:rPr>
      </w:pPr>
      <w:r>
        <w:rPr>
          <w:rFonts w:eastAsia="Batang"/>
        </w:rPr>
        <w:t xml:space="preserve">      description: Describes whether the IP flow(s) are enabled or disabled.</w:t>
      </w:r>
    </w:p>
    <w:p w14:paraId="0D32DF9E" w14:textId="77777777" w:rsidR="002A2BAD" w:rsidRDefault="002A2BAD" w:rsidP="002A2BAD">
      <w:pPr>
        <w:pStyle w:val="PL"/>
      </w:pPr>
      <w:r>
        <w:t xml:space="preserve">      anyOf:</w:t>
      </w:r>
    </w:p>
    <w:p w14:paraId="73B966DE" w14:textId="77777777" w:rsidR="002A2BAD" w:rsidRDefault="002A2BAD" w:rsidP="002A2BAD">
      <w:pPr>
        <w:pStyle w:val="PL"/>
      </w:pPr>
      <w:r>
        <w:t xml:space="preserve">      - type: string</w:t>
      </w:r>
    </w:p>
    <w:p w14:paraId="2AAC54E0" w14:textId="77777777" w:rsidR="002A2BAD" w:rsidRDefault="002A2BAD" w:rsidP="002A2BAD">
      <w:pPr>
        <w:pStyle w:val="PL"/>
      </w:pPr>
      <w:r>
        <w:t xml:space="preserve">        enum:</w:t>
      </w:r>
    </w:p>
    <w:p w14:paraId="3040E387" w14:textId="77777777" w:rsidR="002A2BAD" w:rsidRDefault="002A2BAD" w:rsidP="002A2BAD">
      <w:pPr>
        <w:pStyle w:val="PL"/>
      </w:pPr>
      <w:r>
        <w:t xml:space="preserve">          - ENABLED-UPLINK</w:t>
      </w:r>
    </w:p>
    <w:p w14:paraId="446576D4" w14:textId="77777777" w:rsidR="002A2BAD" w:rsidRDefault="002A2BAD" w:rsidP="002A2BAD">
      <w:pPr>
        <w:pStyle w:val="PL"/>
      </w:pPr>
      <w:r>
        <w:t xml:space="preserve">          - ENABLED-DOWNLINK</w:t>
      </w:r>
    </w:p>
    <w:p w14:paraId="038C731E" w14:textId="77777777" w:rsidR="002A2BAD" w:rsidRDefault="002A2BAD" w:rsidP="002A2BAD">
      <w:pPr>
        <w:pStyle w:val="PL"/>
      </w:pPr>
      <w:r>
        <w:t xml:space="preserve">          - ENABLED</w:t>
      </w:r>
    </w:p>
    <w:p w14:paraId="3E29000B" w14:textId="77777777" w:rsidR="002A2BAD" w:rsidRDefault="002A2BAD" w:rsidP="002A2BAD">
      <w:pPr>
        <w:pStyle w:val="PL"/>
      </w:pPr>
      <w:r>
        <w:t xml:space="preserve">          - DISABLED</w:t>
      </w:r>
    </w:p>
    <w:p w14:paraId="45F37E09" w14:textId="77777777" w:rsidR="002A2BAD" w:rsidRDefault="002A2BAD" w:rsidP="002A2BAD">
      <w:pPr>
        <w:pStyle w:val="PL"/>
      </w:pPr>
      <w:r>
        <w:t xml:space="preserve">          - REMOVED</w:t>
      </w:r>
    </w:p>
    <w:p w14:paraId="29370985" w14:textId="77777777" w:rsidR="002A2BAD" w:rsidRDefault="002A2BAD" w:rsidP="002A2BAD">
      <w:pPr>
        <w:pStyle w:val="PL"/>
      </w:pPr>
      <w:r>
        <w:t xml:space="preserve">      - type: string</w:t>
      </w:r>
    </w:p>
    <w:p w14:paraId="3F74FC86" w14:textId="77777777" w:rsidR="002A2BAD" w:rsidRDefault="002A2BAD" w:rsidP="002A2BAD">
      <w:pPr>
        <w:pStyle w:val="PL"/>
      </w:pPr>
      <w:r>
        <w:t xml:space="preserve">        description: &gt;</w:t>
      </w:r>
    </w:p>
    <w:p w14:paraId="060865EB" w14:textId="77777777" w:rsidR="002A2BAD" w:rsidRDefault="002A2BAD" w:rsidP="002A2BAD">
      <w:pPr>
        <w:pStyle w:val="PL"/>
      </w:pPr>
      <w:r>
        <w:t xml:space="preserve">          This string provides forward-compatibility with future extensions to the enumeration</w:t>
      </w:r>
    </w:p>
    <w:p w14:paraId="0B3A958E" w14:textId="77777777" w:rsidR="002A2BAD" w:rsidRDefault="002A2BAD" w:rsidP="002A2BAD">
      <w:pPr>
        <w:pStyle w:val="PL"/>
      </w:pPr>
      <w:r>
        <w:t xml:space="preserve">          and is not used to encode content defined in the present version of this API.</w:t>
      </w:r>
    </w:p>
    <w:p w14:paraId="6188305E" w14:textId="77777777" w:rsidR="002A2BAD" w:rsidRDefault="002A2BAD" w:rsidP="002A2BAD">
      <w:pPr>
        <w:pStyle w:val="PL"/>
      </w:pPr>
    </w:p>
    <w:p w14:paraId="40B46070" w14:textId="77777777" w:rsidR="002A2BAD" w:rsidRDefault="002A2BAD" w:rsidP="002A2BAD">
      <w:pPr>
        <w:pStyle w:val="PL"/>
      </w:pPr>
      <w:r>
        <w:t xml:space="preserve">    RequiredAccessInfo:</w:t>
      </w:r>
    </w:p>
    <w:p w14:paraId="62E47DCE" w14:textId="77777777" w:rsidR="002A2BAD" w:rsidRDefault="002A2BAD" w:rsidP="002A2BAD">
      <w:pPr>
        <w:pStyle w:val="PL"/>
        <w:rPr>
          <w:rFonts w:eastAsia="Batang"/>
        </w:rPr>
      </w:pPr>
      <w:r>
        <w:rPr>
          <w:rFonts w:eastAsia="Batang"/>
        </w:rPr>
        <w:t xml:space="preserve">      description: Indicates the access network information required for an AF session.</w:t>
      </w:r>
    </w:p>
    <w:p w14:paraId="72BB2EDC" w14:textId="77777777" w:rsidR="002A2BAD" w:rsidRDefault="002A2BAD" w:rsidP="002A2BAD">
      <w:pPr>
        <w:pStyle w:val="PL"/>
      </w:pPr>
      <w:r>
        <w:t xml:space="preserve">      anyOf:</w:t>
      </w:r>
    </w:p>
    <w:p w14:paraId="1201A4C3" w14:textId="77777777" w:rsidR="002A2BAD" w:rsidRDefault="002A2BAD" w:rsidP="002A2BAD">
      <w:pPr>
        <w:pStyle w:val="PL"/>
      </w:pPr>
      <w:r>
        <w:t xml:space="preserve">      - type: string</w:t>
      </w:r>
    </w:p>
    <w:p w14:paraId="641A839C" w14:textId="77777777" w:rsidR="002A2BAD" w:rsidRDefault="002A2BAD" w:rsidP="002A2BAD">
      <w:pPr>
        <w:pStyle w:val="PL"/>
      </w:pPr>
      <w:r>
        <w:t xml:space="preserve">        enum:</w:t>
      </w:r>
    </w:p>
    <w:p w14:paraId="6837EF68" w14:textId="77777777" w:rsidR="002A2BAD" w:rsidRDefault="002A2BAD" w:rsidP="002A2BAD">
      <w:pPr>
        <w:pStyle w:val="PL"/>
      </w:pPr>
      <w:r>
        <w:t xml:space="preserve">          - USER_LOCATION</w:t>
      </w:r>
    </w:p>
    <w:p w14:paraId="44E84CA9" w14:textId="77777777" w:rsidR="002A2BAD" w:rsidRDefault="002A2BAD" w:rsidP="002A2BAD">
      <w:pPr>
        <w:pStyle w:val="PL"/>
      </w:pPr>
      <w:r>
        <w:t xml:space="preserve">          - UE_TIME_ZONE</w:t>
      </w:r>
    </w:p>
    <w:p w14:paraId="1ED1CE1B" w14:textId="77777777" w:rsidR="002A2BAD" w:rsidRDefault="002A2BAD" w:rsidP="002A2BAD">
      <w:pPr>
        <w:pStyle w:val="PL"/>
      </w:pPr>
      <w:r>
        <w:t xml:space="preserve">      - type: string</w:t>
      </w:r>
    </w:p>
    <w:p w14:paraId="71DCAC0F" w14:textId="77777777" w:rsidR="002A2BAD" w:rsidRDefault="002A2BAD" w:rsidP="002A2BAD">
      <w:pPr>
        <w:pStyle w:val="PL"/>
      </w:pPr>
      <w:r>
        <w:t xml:space="preserve">        description: &gt;</w:t>
      </w:r>
    </w:p>
    <w:p w14:paraId="39C1BBE1" w14:textId="77777777" w:rsidR="002A2BAD" w:rsidRDefault="002A2BAD" w:rsidP="002A2BAD">
      <w:pPr>
        <w:pStyle w:val="PL"/>
      </w:pPr>
      <w:r>
        <w:t xml:space="preserve">          This string provides forward-compatibility with future extensions to the enumeration</w:t>
      </w:r>
    </w:p>
    <w:p w14:paraId="5851671A" w14:textId="77777777" w:rsidR="002A2BAD" w:rsidRDefault="002A2BAD" w:rsidP="002A2BAD">
      <w:pPr>
        <w:pStyle w:val="PL"/>
      </w:pPr>
      <w:r>
        <w:t xml:space="preserve">          and is not used to encode content defined in the present version of this API.</w:t>
      </w:r>
    </w:p>
    <w:p w14:paraId="45ED2B69" w14:textId="77777777" w:rsidR="002A2BAD" w:rsidRDefault="002A2BAD" w:rsidP="002A2BAD">
      <w:pPr>
        <w:pStyle w:val="PL"/>
      </w:pPr>
    </w:p>
    <w:p w14:paraId="36A72241" w14:textId="77777777" w:rsidR="002A2BAD" w:rsidRDefault="002A2BAD" w:rsidP="002A2BAD">
      <w:pPr>
        <w:pStyle w:val="PL"/>
      </w:pPr>
      <w:r>
        <w:t xml:space="preserve">    SipForkingIndication:</w:t>
      </w:r>
    </w:p>
    <w:p w14:paraId="44D9D98D" w14:textId="77777777" w:rsidR="002A2BAD" w:rsidRDefault="002A2BAD" w:rsidP="002A2BAD">
      <w:pPr>
        <w:pStyle w:val="PL"/>
        <w:rPr>
          <w:rFonts w:eastAsia="Batang"/>
        </w:rPr>
      </w:pPr>
      <w:r>
        <w:rPr>
          <w:rFonts w:eastAsia="Batang"/>
        </w:rPr>
        <w:t xml:space="preserve">      description: &gt;</w:t>
      </w:r>
    </w:p>
    <w:p w14:paraId="747BCA11" w14:textId="77777777" w:rsidR="002A2BAD" w:rsidRDefault="002A2BAD" w:rsidP="002A2BAD">
      <w:pPr>
        <w:pStyle w:val="PL"/>
        <w:rPr>
          <w:rFonts w:eastAsia="Batang"/>
        </w:rPr>
      </w:pPr>
      <w:r>
        <w:rPr>
          <w:rFonts w:eastAsia="Batang"/>
        </w:rPr>
        <w:t xml:space="preserve">        Indicates whether several SIP dialogues are related to an "Individual Application Session</w:t>
      </w:r>
    </w:p>
    <w:p w14:paraId="4C03D1D4" w14:textId="77777777" w:rsidR="002A2BAD" w:rsidRDefault="002A2BAD" w:rsidP="002A2BAD">
      <w:pPr>
        <w:pStyle w:val="PL"/>
        <w:rPr>
          <w:rFonts w:eastAsia="Batang"/>
        </w:rPr>
      </w:pPr>
      <w:r>
        <w:rPr>
          <w:rFonts w:eastAsia="Batang"/>
        </w:rPr>
        <w:t xml:space="preserve">        Context" resource.</w:t>
      </w:r>
    </w:p>
    <w:p w14:paraId="4995A255" w14:textId="77777777" w:rsidR="002A2BAD" w:rsidRDefault="002A2BAD" w:rsidP="002A2BAD">
      <w:pPr>
        <w:pStyle w:val="PL"/>
      </w:pPr>
      <w:r>
        <w:t xml:space="preserve">      anyOf:</w:t>
      </w:r>
    </w:p>
    <w:p w14:paraId="0C817B70" w14:textId="77777777" w:rsidR="002A2BAD" w:rsidRDefault="002A2BAD" w:rsidP="002A2BAD">
      <w:pPr>
        <w:pStyle w:val="PL"/>
      </w:pPr>
      <w:r>
        <w:t xml:space="preserve">        - type: string</w:t>
      </w:r>
    </w:p>
    <w:p w14:paraId="5E692205" w14:textId="77777777" w:rsidR="002A2BAD" w:rsidRDefault="002A2BAD" w:rsidP="002A2BAD">
      <w:pPr>
        <w:pStyle w:val="PL"/>
      </w:pPr>
      <w:r>
        <w:t xml:space="preserve">          enum:</w:t>
      </w:r>
    </w:p>
    <w:p w14:paraId="024B0BB6" w14:textId="77777777" w:rsidR="002A2BAD" w:rsidRPr="00997780" w:rsidRDefault="002A2BAD" w:rsidP="002A2BAD">
      <w:pPr>
        <w:pStyle w:val="PL"/>
        <w:rPr>
          <w:lang w:val="fr-FR"/>
          <w:rPrChange w:id="346" w:author="Huawei [Abdessamad] 2024-04 r3" w:date="2024-04-19T06:56:00Z">
            <w:rPr/>
          </w:rPrChange>
        </w:rPr>
      </w:pPr>
      <w:r>
        <w:t xml:space="preserve">            </w:t>
      </w:r>
      <w:bookmarkStart w:id="347" w:name="_GoBack"/>
      <w:r w:rsidRPr="00997780">
        <w:rPr>
          <w:lang w:val="fr-FR"/>
          <w:rPrChange w:id="348" w:author="Huawei [Abdessamad] 2024-04 r3" w:date="2024-04-19T06:56:00Z">
            <w:rPr/>
          </w:rPrChange>
        </w:rPr>
        <w:t>- SINGLE_DIALOGUE</w:t>
      </w:r>
    </w:p>
    <w:p w14:paraId="140CFC31" w14:textId="77777777" w:rsidR="002A2BAD" w:rsidRPr="00997780" w:rsidRDefault="002A2BAD" w:rsidP="002A2BAD">
      <w:pPr>
        <w:pStyle w:val="PL"/>
        <w:rPr>
          <w:lang w:val="fr-FR"/>
          <w:rPrChange w:id="349" w:author="Huawei [Abdessamad] 2024-04 r3" w:date="2024-04-19T06:56:00Z">
            <w:rPr/>
          </w:rPrChange>
        </w:rPr>
      </w:pPr>
      <w:r w:rsidRPr="00997780">
        <w:rPr>
          <w:lang w:val="fr-FR"/>
          <w:rPrChange w:id="350" w:author="Huawei [Abdessamad] 2024-04 r3" w:date="2024-04-19T06:56:00Z">
            <w:rPr/>
          </w:rPrChange>
        </w:rPr>
        <w:lastRenderedPageBreak/>
        <w:t xml:space="preserve">            - SEVERAL_DIALOGUES</w:t>
      </w:r>
    </w:p>
    <w:p w14:paraId="5133AAAF" w14:textId="77777777" w:rsidR="002A2BAD" w:rsidRPr="00997780" w:rsidRDefault="002A2BAD" w:rsidP="002A2BAD">
      <w:pPr>
        <w:pStyle w:val="PL"/>
        <w:rPr>
          <w:lang w:val="fr-FR"/>
          <w:rPrChange w:id="351" w:author="Huawei [Abdessamad] 2024-04 r3" w:date="2024-04-19T06:56:00Z">
            <w:rPr/>
          </w:rPrChange>
        </w:rPr>
      </w:pPr>
      <w:r w:rsidRPr="00997780">
        <w:rPr>
          <w:lang w:val="fr-FR"/>
          <w:rPrChange w:id="352" w:author="Huawei [Abdessamad] 2024-04 r3" w:date="2024-04-19T06:56:00Z">
            <w:rPr/>
          </w:rPrChange>
        </w:rPr>
        <w:t xml:space="preserve">        - type: string</w:t>
      </w:r>
    </w:p>
    <w:p w14:paraId="4627E5F9" w14:textId="77777777" w:rsidR="002A2BAD" w:rsidRDefault="002A2BAD" w:rsidP="002A2BAD">
      <w:pPr>
        <w:pStyle w:val="PL"/>
      </w:pPr>
      <w:r w:rsidRPr="00997780">
        <w:rPr>
          <w:lang w:val="fr-FR"/>
          <w:rPrChange w:id="353" w:author="Huawei [Abdessamad] 2024-04 r3" w:date="2024-04-19T06:56:00Z">
            <w:rPr/>
          </w:rPrChange>
        </w:rPr>
        <w:t xml:space="preserve">          </w:t>
      </w:r>
      <w:bookmarkEnd w:id="347"/>
      <w:r>
        <w:t>description: &gt;</w:t>
      </w:r>
    </w:p>
    <w:p w14:paraId="03AE589A" w14:textId="77777777" w:rsidR="002A2BAD" w:rsidRDefault="002A2BAD" w:rsidP="002A2BAD">
      <w:pPr>
        <w:pStyle w:val="PL"/>
      </w:pPr>
      <w:r>
        <w:t xml:space="preserve">            This string provides forward-compatibility with future extensions to the enumeration</w:t>
      </w:r>
    </w:p>
    <w:p w14:paraId="5289C8F0" w14:textId="77777777" w:rsidR="002A2BAD" w:rsidRDefault="002A2BAD" w:rsidP="002A2BAD">
      <w:pPr>
        <w:pStyle w:val="PL"/>
      </w:pPr>
      <w:r>
        <w:t xml:space="preserve">            and is not used to encode content defined in the present version of this API.</w:t>
      </w:r>
    </w:p>
    <w:p w14:paraId="0AEE737C" w14:textId="77777777" w:rsidR="002A2BAD" w:rsidRDefault="002A2BAD" w:rsidP="002A2BAD">
      <w:pPr>
        <w:pStyle w:val="PL"/>
      </w:pPr>
    </w:p>
    <w:p w14:paraId="78D11CC8" w14:textId="77777777" w:rsidR="002A2BAD" w:rsidRDefault="002A2BAD" w:rsidP="002A2BAD">
      <w:pPr>
        <w:pStyle w:val="PL"/>
      </w:pPr>
      <w:r>
        <w:t xml:space="preserve">    AfRequestedData:</w:t>
      </w:r>
    </w:p>
    <w:p w14:paraId="094A2277" w14:textId="77777777" w:rsidR="002A2BAD" w:rsidRDefault="002A2BAD" w:rsidP="002A2BAD">
      <w:pPr>
        <w:pStyle w:val="PL"/>
        <w:rPr>
          <w:rFonts w:eastAsia="Batang"/>
        </w:rPr>
      </w:pPr>
      <w:r>
        <w:rPr>
          <w:rFonts w:eastAsia="Batang"/>
        </w:rPr>
        <w:t xml:space="preserve">      description: Represents the information that the AF requested to be exposed.</w:t>
      </w:r>
    </w:p>
    <w:p w14:paraId="7C18E1CE" w14:textId="77777777" w:rsidR="002A2BAD" w:rsidRDefault="002A2BAD" w:rsidP="002A2BAD">
      <w:pPr>
        <w:pStyle w:val="PL"/>
      </w:pPr>
      <w:r>
        <w:t xml:space="preserve">      anyOf:</w:t>
      </w:r>
    </w:p>
    <w:p w14:paraId="619B8CFA" w14:textId="77777777" w:rsidR="002A2BAD" w:rsidRDefault="002A2BAD" w:rsidP="002A2BAD">
      <w:pPr>
        <w:pStyle w:val="PL"/>
      </w:pPr>
      <w:r>
        <w:t xml:space="preserve">        - type: string</w:t>
      </w:r>
    </w:p>
    <w:p w14:paraId="277C3773" w14:textId="77777777" w:rsidR="002A2BAD" w:rsidRDefault="002A2BAD" w:rsidP="002A2BAD">
      <w:pPr>
        <w:pStyle w:val="PL"/>
      </w:pPr>
      <w:r>
        <w:t xml:space="preserve">          enum:</w:t>
      </w:r>
    </w:p>
    <w:p w14:paraId="63680E71" w14:textId="77777777" w:rsidR="002A2BAD" w:rsidRDefault="002A2BAD" w:rsidP="002A2BAD">
      <w:pPr>
        <w:pStyle w:val="PL"/>
      </w:pPr>
      <w:r>
        <w:t xml:space="preserve">            - UE_IDENTITY</w:t>
      </w:r>
    </w:p>
    <w:p w14:paraId="29FEF2D3" w14:textId="77777777" w:rsidR="002A2BAD" w:rsidRDefault="002A2BAD" w:rsidP="002A2BAD">
      <w:pPr>
        <w:pStyle w:val="PL"/>
      </w:pPr>
      <w:r>
        <w:t xml:space="preserve">        - type: string</w:t>
      </w:r>
    </w:p>
    <w:p w14:paraId="34B6401A" w14:textId="77777777" w:rsidR="002A2BAD" w:rsidRDefault="002A2BAD" w:rsidP="002A2BAD">
      <w:pPr>
        <w:pStyle w:val="PL"/>
      </w:pPr>
      <w:r>
        <w:t xml:space="preserve">          description: &gt;</w:t>
      </w:r>
    </w:p>
    <w:p w14:paraId="4EC5E8CE" w14:textId="77777777" w:rsidR="002A2BAD" w:rsidRDefault="002A2BAD" w:rsidP="002A2BAD">
      <w:pPr>
        <w:pStyle w:val="PL"/>
      </w:pPr>
      <w:r>
        <w:t xml:space="preserve">            This string provides forward-compatibility with future extensions to the enumeration</w:t>
      </w:r>
    </w:p>
    <w:p w14:paraId="19810BFE" w14:textId="77777777" w:rsidR="002A2BAD" w:rsidRDefault="002A2BAD" w:rsidP="002A2BAD">
      <w:pPr>
        <w:pStyle w:val="PL"/>
      </w:pPr>
      <w:r>
        <w:t xml:space="preserve">            and is not used to encode content defined in the present version of this API.</w:t>
      </w:r>
    </w:p>
    <w:p w14:paraId="06B5CAFF" w14:textId="77777777" w:rsidR="002A2BAD" w:rsidRDefault="002A2BAD" w:rsidP="002A2BAD">
      <w:pPr>
        <w:pStyle w:val="PL"/>
      </w:pPr>
    </w:p>
    <w:p w14:paraId="07394333" w14:textId="77777777" w:rsidR="002A2BAD" w:rsidRDefault="002A2BAD" w:rsidP="002A2BAD">
      <w:pPr>
        <w:pStyle w:val="PL"/>
      </w:pPr>
      <w:r>
        <w:t xml:space="preserve">    ServiceInfoStatus:</w:t>
      </w:r>
    </w:p>
    <w:p w14:paraId="3AD3B599" w14:textId="77777777" w:rsidR="002A2BAD" w:rsidRDefault="002A2BAD" w:rsidP="002A2BAD">
      <w:pPr>
        <w:pStyle w:val="PL"/>
        <w:rPr>
          <w:rFonts w:eastAsia="Batang"/>
        </w:rPr>
      </w:pPr>
      <w:r>
        <w:rPr>
          <w:rFonts w:eastAsia="Batang"/>
        </w:rPr>
        <w:t xml:space="preserve">      description: Represents the preliminary or final service information status.</w:t>
      </w:r>
    </w:p>
    <w:p w14:paraId="66EA7FA7" w14:textId="77777777" w:rsidR="002A2BAD" w:rsidRDefault="002A2BAD" w:rsidP="002A2BAD">
      <w:pPr>
        <w:pStyle w:val="PL"/>
      </w:pPr>
      <w:r>
        <w:t xml:space="preserve">      anyOf:</w:t>
      </w:r>
    </w:p>
    <w:p w14:paraId="4D301809" w14:textId="77777777" w:rsidR="002A2BAD" w:rsidRDefault="002A2BAD" w:rsidP="002A2BAD">
      <w:pPr>
        <w:pStyle w:val="PL"/>
      </w:pPr>
      <w:r>
        <w:t xml:space="preserve">        - type: string</w:t>
      </w:r>
    </w:p>
    <w:p w14:paraId="49170076" w14:textId="77777777" w:rsidR="002A2BAD" w:rsidRDefault="002A2BAD" w:rsidP="002A2BAD">
      <w:pPr>
        <w:pStyle w:val="PL"/>
      </w:pPr>
      <w:r>
        <w:t xml:space="preserve">          enum:</w:t>
      </w:r>
    </w:p>
    <w:p w14:paraId="12799DFD" w14:textId="77777777" w:rsidR="002A2BAD" w:rsidRDefault="002A2BAD" w:rsidP="002A2BAD">
      <w:pPr>
        <w:pStyle w:val="PL"/>
      </w:pPr>
      <w:r>
        <w:t xml:space="preserve">            - FINAL</w:t>
      </w:r>
    </w:p>
    <w:p w14:paraId="5EAEB4B2" w14:textId="77777777" w:rsidR="002A2BAD" w:rsidRDefault="002A2BAD" w:rsidP="002A2BAD">
      <w:pPr>
        <w:pStyle w:val="PL"/>
      </w:pPr>
      <w:r>
        <w:t xml:space="preserve">            - PRELIMINARY</w:t>
      </w:r>
    </w:p>
    <w:p w14:paraId="6F56FCEF" w14:textId="77777777" w:rsidR="002A2BAD" w:rsidRDefault="002A2BAD" w:rsidP="002A2BAD">
      <w:pPr>
        <w:pStyle w:val="PL"/>
      </w:pPr>
      <w:r>
        <w:t xml:space="preserve">        - type: string</w:t>
      </w:r>
    </w:p>
    <w:p w14:paraId="773248B8" w14:textId="77777777" w:rsidR="002A2BAD" w:rsidRDefault="002A2BAD" w:rsidP="002A2BAD">
      <w:pPr>
        <w:pStyle w:val="PL"/>
      </w:pPr>
      <w:r>
        <w:t xml:space="preserve">          description: &gt;</w:t>
      </w:r>
    </w:p>
    <w:p w14:paraId="5F1CAA43" w14:textId="77777777" w:rsidR="002A2BAD" w:rsidRDefault="002A2BAD" w:rsidP="002A2BAD">
      <w:pPr>
        <w:pStyle w:val="PL"/>
      </w:pPr>
      <w:r>
        <w:t xml:space="preserve">            This string provides forward-compatibility with future extensions to the enumeration</w:t>
      </w:r>
    </w:p>
    <w:p w14:paraId="69BCAA13" w14:textId="77777777" w:rsidR="002A2BAD" w:rsidRDefault="002A2BAD" w:rsidP="002A2BAD">
      <w:pPr>
        <w:pStyle w:val="PL"/>
      </w:pPr>
      <w:r>
        <w:t xml:space="preserve">            and is not used to encode content defined in the present version of this API.</w:t>
      </w:r>
    </w:p>
    <w:p w14:paraId="05D57DA9" w14:textId="77777777" w:rsidR="002A2BAD" w:rsidRDefault="002A2BAD" w:rsidP="002A2BAD">
      <w:pPr>
        <w:pStyle w:val="PL"/>
      </w:pPr>
    </w:p>
    <w:p w14:paraId="6A427F4E" w14:textId="77777777" w:rsidR="002A2BAD" w:rsidRDefault="002A2BAD" w:rsidP="002A2BAD">
      <w:pPr>
        <w:pStyle w:val="PL"/>
      </w:pPr>
      <w:r>
        <w:t xml:space="preserve">    PreemptionControlInformation:</w:t>
      </w:r>
    </w:p>
    <w:p w14:paraId="141AB50C" w14:textId="77777777" w:rsidR="002A2BAD" w:rsidRDefault="002A2BAD" w:rsidP="002A2BAD">
      <w:pPr>
        <w:pStyle w:val="PL"/>
        <w:rPr>
          <w:rFonts w:eastAsia="Batang"/>
        </w:rPr>
      </w:pPr>
      <w:r>
        <w:rPr>
          <w:rFonts w:eastAsia="Batang"/>
        </w:rPr>
        <w:t xml:space="preserve">      description: Represents Pre-emption control information.</w:t>
      </w:r>
    </w:p>
    <w:p w14:paraId="5FA03B70" w14:textId="77777777" w:rsidR="002A2BAD" w:rsidRDefault="002A2BAD" w:rsidP="002A2BAD">
      <w:pPr>
        <w:pStyle w:val="PL"/>
      </w:pPr>
      <w:r>
        <w:t xml:space="preserve">      anyOf:</w:t>
      </w:r>
    </w:p>
    <w:p w14:paraId="21152CBA" w14:textId="77777777" w:rsidR="002A2BAD" w:rsidRDefault="002A2BAD" w:rsidP="002A2BAD">
      <w:pPr>
        <w:pStyle w:val="PL"/>
      </w:pPr>
      <w:r>
        <w:t xml:space="preserve">        - type: string</w:t>
      </w:r>
    </w:p>
    <w:p w14:paraId="4461AAC5" w14:textId="77777777" w:rsidR="002A2BAD" w:rsidRDefault="002A2BAD" w:rsidP="002A2BAD">
      <w:pPr>
        <w:pStyle w:val="PL"/>
      </w:pPr>
      <w:r>
        <w:t xml:space="preserve">          enum:</w:t>
      </w:r>
    </w:p>
    <w:p w14:paraId="71E1212E" w14:textId="77777777" w:rsidR="002A2BAD" w:rsidRDefault="002A2BAD" w:rsidP="002A2BAD">
      <w:pPr>
        <w:pStyle w:val="PL"/>
      </w:pPr>
      <w:r>
        <w:t xml:space="preserve">            - MOST_RECENT</w:t>
      </w:r>
    </w:p>
    <w:p w14:paraId="64C2C4D7" w14:textId="77777777" w:rsidR="002A2BAD" w:rsidRDefault="002A2BAD" w:rsidP="002A2BAD">
      <w:pPr>
        <w:pStyle w:val="PL"/>
      </w:pPr>
      <w:r>
        <w:t xml:space="preserve">            - LEAST_RECENT</w:t>
      </w:r>
    </w:p>
    <w:p w14:paraId="1F0651EF" w14:textId="77777777" w:rsidR="002A2BAD" w:rsidRDefault="002A2BAD" w:rsidP="002A2BAD">
      <w:pPr>
        <w:pStyle w:val="PL"/>
      </w:pPr>
      <w:r>
        <w:t xml:space="preserve">            - HIGHEST_BW</w:t>
      </w:r>
    </w:p>
    <w:p w14:paraId="508211E5" w14:textId="77777777" w:rsidR="002A2BAD" w:rsidRDefault="002A2BAD" w:rsidP="002A2BAD">
      <w:pPr>
        <w:pStyle w:val="PL"/>
      </w:pPr>
      <w:r>
        <w:t xml:space="preserve">        - type: string</w:t>
      </w:r>
    </w:p>
    <w:p w14:paraId="28F55064" w14:textId="77777777" w:rsidR="002A2BAD" w:rsidRDefault="002A2BAD" w:rsidP="002A2BAD">
      <w:pPr>
        <w:pStyle w:val="PL"/>
      </w:pPr>
      <w:r>
        <w:t xml:space="preserve">          description: &gt;</w:t>
      </w:r>
    </w:p>
    <w:p w14:paraId="6619C9C4" w14:textId="77777777" w:rsidR="002A2BAD" w:rsidRDefault="002A2BAD" w:rsidP="002A2BAD">
      <w:pPr>
        <w:pStyle w:val="PL"/>
      </w:pPr>
      <w:r>
        <w:t xml:space="preserve">            This string provides forward-compatibility with future extensions to the enumeration</w:t>
      </w:r>
    </w:p>
    <w:p w14:paraId="065E6250" w14:textId="77777777" w:rsidR="002A2BAD" w:rsidRDefault="002A2BAD" w:rsidP="002A2BAD">
      <w:pPr>
        <w:pStyle w:val="PL"/>
      </w:pPr>
      <w:r>
        <w:t xml:space="preserve">            and is not used to encode content defined in the present version of this API.</w:t>
      </w:r>
    </w:p>
    <w:p w14:paraId="6DEE3F12" w14:textId="77777777" w:rsidR="002A2BAD" w:rsidRDefault="002A2BAD" w:rsidP="002A2BAD">
      <w:pPr>
        <w:pStyle w:val="PL"/>
      </w:pPr>
    </w:p>
    <w:p w14:paraId="67F69597" w14:textId="77777777" w:rsidR="002A2BAD" w:rsidRDefault="002A2BAD" w:rsidP="002A2BAD">
      <w:pPr>
        <w:pStyle w:val="PL"/>
      </w:pPr>
      <w:r>
        <w:t xml:space="preserve">    PrioritySharingIndicator:</w:t>
      </w:r>
    </w:p>
    <w:p w14:paraId="79D5AC07" w14:textId="77777777" w:rsidR="002A2BAD" w:rsidRDefault="002A2BAD" w:rsidP="002A2BAD">
      <w:pPr>
        <w:pStyle w:val="PL"/>
        <w:rPr>
          <w:rFonts w:eastAsia="Batang"/>
        </w:rPr>
      </w:pPr>
      <w:r>
        <w:rPr>
          <w:rFonts w:eastAsia="Batang"/>
        </w:rPr>
        <w:t xml:space="preserve">      description: Represents the Priority sharing indicator.</w:t>
      </w:r>
    </w:p>
    <w:p w14:paraId="15357125" w14:textId="77777777" w:rsidR="002A2BAD" w:rsidRDefault="002A2BAD" w:rsidP="002A2BAD">
      <w:pPr>
        <w:pStyle w:val="PL"/>
      </w:pPr>
      <w:r>
        <w:t xml:space="preserve">      anyOf:</w:t>
      </w:r>
    </w:p>
    <w:p w14:paraId="3E4261CC" w14:textId="77777777" w:rsidR="002A2BAD" w:rsidRDefault="002A2BAD" w:rsidP="002A2BAD">
      <w:pPr>
        <w:pStyle w:val="PL"/>
      </w:pPr>
      <w:r>
        <w:t xml:space="preserve">        - type: string</w:t>
      </w:r>
    </w:p>
    <w:p w14:paraId="13AEA248" w14:textId="77777777" w:rsidR="002A2BAD" w:rsidRDefault="002A2BAD" w:rsidP="002A2BAD">
      <w:pPr>
        <w:pStyle w:val="PL"/>
      </w:pPr>
      <w:r>
        <w:t xml:space="preserve">          enum:</w:t>
      </w:r>
    </w:p>
    <w:p w14:paraId="2D946F76" w14:textId="77777777" w:rsidR="002A2BAD" w:rsidRDefault="002A2BAD" w:rsidP="002A2BAD">
      <w:pPr>
        <w:pStyle w:val="PL"/>
      </w:pPr>
      <w:r>
        <w:t xml:space="preserve">            - ENABLED</w:t>
      </w:r>
    </w:p>
    <w:p w14:paraId="3284CA66" w14:textId="77777777" w:rsidR="002A2BAD" w:rsidRDefault="002A2BAD" w:rsidP="002A2BAD">
      <w:pPr>
        <w:pStyle w:val="PL"/>
      </w:pPr>
      <w:r>
        <w:t xml:space="preserve">            - DISABLED</w:t>
      </w:r>
    </w:p>
    <w:p w14:paraId="2B557E4D" w14:textId="77777777" w:rsidR="002A2BAD" w:rsidRDefault="002A2BAD" w:rsidP="002A2BAD">
      <w:pPr>
        <w:pStyle w:val="PL"/>
      </w:pPr>
      <w:r>
        <w:t xml:space="preserve">        - type: string</w:t>
      </w:r>
    </w:p>
    <w:p w14:paraId="09DB223F" w14:textId="77777777" w:rsidR="002A2BAD" w:rsidRDefault="002A2BAD" w:rsidP="002A2BAD">
      <w:pPr>
        <w:pStyle w:val="PL"/>
      </w:pPr>
      <w:r>
        <w:t xml:space="preserve">          description: &gt;</w:t>
      </w:r>
    </w:p>
    <w:p w14:paraId="36BD8F4C" w14:textId="77777777" w:rsidR="002A2BAD" w:rsidRDefault="002A2BAD" w:rsidP="002A2BAD">
      <w:pPr>
        <w:pStyle w:val="PL"/>
      </w:pPr>
      <w:r>
        <w:t xml:space="preserve">            This string provides forward-compatibility with future extensions to the enumeration</w:t>
      </w:r>
    </w:p>
    <w:p w14:paraId="212F2A3B" w14:textId="77777777" w:rsidR="002A2BAD" w:rsidRDefault="002A2BAD" w:rsidP="002A2BAD">
      <w:pPr>
        <w:pStyle w:val="PL"/>
      </w:pPr>
      <w:r>
        <w:t xml:space="preserve">            and is not used to encode content defined in the present version of this API.</w:t>
      </w:r>
    </w:p>
    <w:p w14:paraId="2973E82F" w14:textId="77777777" w:rsidR="002A2BAD" w:rsidRDefault="002A2BAD" w:rsidP="002A2BAD">
      <w:pPr>
        <w:pStyle w:val="PL"/>
      </w:pPr>
    </w:p>
    <w:p w14:paraId="5E9F293D" w14:textId="77777777" w:rsidR="002A2BAD" w:rsidRDefault="002A2BAD" w:rsidP="002A2BAD">
      <w:pPr>
        <w:pStyle w:val="PL"/>
      </w:pPr>
      <w:r>
        <w:t xml:space="preserve">    PreemptionControlInformationRm:</w:t>
      </w:r>
    </w:p>
    <w:p w14:paraId="1AFE0505" w14:textId="77777777" w:rsidR="002A2BAD" w:rsidRDefault="002A2BAD" w:rsidP="002A2BAD">
      <w:pPr>
        <w:pStyle w:val="PL"/>
        <w:rPr>
          <w:rFonts w:eastAsia="Batang"/>
        </w:rPr>
      </w:pPr>
      <w:r>
        <w:rPr>
          <w:rFonts w:eastAsia="Batang"/>
        </w:rPr>
        <w:t xml:space="preserve">      description: &gt;</w:t>
      </w:r>
    </w:p>
    <w:p w14:paraId="1E134DF6" w14:textId="77777777" w:rsidR="002A2BAD" w:rsidRDefault="002A2BAD" w:rsidP="002A2BAD">
      <w:pPr>
        <w:pStyle w:val="PL"/>
        <w:rPr>
          <w:rFonts w:eastAsia="Batang"/>
        </w:rPr>
      </w:pPr>
      <w:r>
        <w:rPr>
          <w:rFonts w:eastAsia="Batang"/>
        </w:rPr>
        <w:t xml:space="preserve">        This data type is defined in the same way as the PreemptionControlInformation data type, but</w:t>
      </w:r>
    </w:p>
    <w:p w14:paraId="65A2923C" w14:textId="77777777" w:rsidR="002A2BAD" w:rsidRDefault="002A2BAD" w:rsidP="002A2BAD">
      <w:pPr>
        <w:pStyle w:val="PL"/>
        <w:rPr>
          <w:rFonts w:eastAsia="Batang"/>
        </w:rPr>
      </w:pPr>
      <w:r>
        <w:rPr>
          <w:rFonts w:eastAsia="Batang"/>
        </w:rPr>
        <w:t xml:space="preserve">        with the OpenAPI nullable property set to true.</w:t>
      </w:r>
    </w:p>
    <w:p w14:paraId="28D0E6A8" w14:textId="77777777" w:rsidR="002A2BAD" w:rsidRDefault="002A2BAD" w:rsidP="002A2BAD">
      <w:pPr>
        <w:pStyle w:val="PL"/>
      </w:pPr>
      <w:r>
        <w:t xml:space="preserve">      anyOf:</w:t>
      </w:r>
    </w:p>
    <w:p w14:paraId="712D9338" w14:textId="77777777" w:rsidR="002A2BAD" w:rsidRDefault="002A2BAD" w:rsidP="002A2BAD">
      <w:pPr>
        <w:pStyle w:val="PL"/>
      </w:pPr>
      <w:r>
        <w:t xml:space="preserve">        - $ref: '#/components/schemas/PreemptionControlInformation'</w:t>
      </w:r>
    </w:p>
    <w:p w14:paraId="7C75C386" w14:textId="77777777" w:rsidR="002A2BAD" w:rsidRDefault="002A2BAD" w:rsidP="002A2BAD">
      <w:pPr>
        <w:pStyle w:val="PL"/>
      </w:pPr>
      <w:r>
        <w:t xml:space="preserve">        - $ref: 'TS29571_CommonData.yaml#/components/schemas/NullValue'</w:t>
      </w:r>
    </w:p>
    <w:p w14:paraId="4CDAF95E" w14:textId="77777777" w:rsidR="002A2BAD" w:rsidRDefault="002A2BAD" w:rsidP="002A2BAD">
      <w:pPr>
        <w:pStyle w:val="PL"/>
      </w:pPr>
    </w:p>
    <w:p w14:paraId="079D7793" w14:textId="77777777" w:rsidR="002A2BAD" w:rsidRDefault="002A2BAD" w:rsidP="002A2BAD">
      <w:pPr>
        <w:pStyle w:val="PL"/>
      </w:pPr>
      <w:r>
        <w:t xml:space="preserve">    AppDetectionNotifType:</w:t>
      </w:r>
    </w:p>
    <w:p w14:paraId="3F00EF82" w14:textId="77777777" w:rsidR="002A2BAD" w:rsidRDefault="002A2BAD" w:rsidP="002A2BAD">
      <w:pPr>
        <w:pStyle w:val="PL"/>
        <w:rPr>
          <w:rFonts w:eastAsia="Batang"/>
        </w:rPr>
      </w:pPr>
      <w:r>
        <w:rPr>
          <w:rFonts w:eastAsia="Batang"/>
        </w:rPr>
        <w:t xml:space="preserve">      description: Indicates the notification type for Application Detection Control.</w:t>
      </w:r>
    </w:p>
    <w:p w14:paraId="21F13568" w14:textId="77777777" w:rsidR="002A2BAD" w:rsidRDefault="002A2BAD" w:rsidP="002A2BAD">
      <w:pPr>
        <w:pStyle w:val="PL"/>
      </w:pPr>
      <w:r>
        <w:t xml:space="preserve">      anyOf:</w:t>
      </w:r>
    </w:p>
    <w:p w14:paraId="3D9A8ED4" w14:textId="77777777" w:rsidR="002A2BAD" w:rsidRDefault="002A2BAD" w:rsidP="002A2BAD">
      <w:pPr>
        <w:pStyle w:val="PL"/>
      </w:pPr>
      <w:r>
        <w:t xml:space="preserve">      - type: string</w:t>
      </w:r>
    </w:p>
    <w:p w14:paraId="6D662FC2" w14:textId="77777777" w:rsidR="002A2BAD" w:rsidRDefault="002A2BAD" w:rsidP="002A2BAD">
      <w:pPr>
        <w:pStyle w:val="PL"/>
      </w:pPr>
      <w:r>
        <w:t xml:space="preserve">        enum:</w:t>
      </w:r>
    </w:p>
    <w:p w14:paraId="04431007" w14:textId="77777777" w:rsidR="002A2BAD" w:rsidRDefault="002A2BAD" w:rsidP="002A2BAD">
      <w:pPr>
        <w:pStyle w:val="PL"/>
      </w:pPr>
      <w:r>
        <w:t xml:space="preserve">          - APP_START</w:t>
      </w:r>
    </w:p>
    <w:p w14:paraId="1BCA9B69" w14:textId="77777777" w:rsidR="002A2BAD" w:rsidRDefault="002A2BAD" w:rsidP="002A2BAD">
      <w:pPr>
        <w:pStyle w:val="PL"/>
      </w:pPr>
      <w:r>
        <w:t xml:space="preserve">          - APP_STOP</w:t>
      </w:r>
    </w:p>
    <w:p w14:paraId="46B8CDD5" w14:textId="77777777" w:rsidR="002A2BAD" w:rsidRDefault="002A2BAD" w:rsidP="002A2BAD">
      <w:pPr>
        <w:pStyle w:val="PL"/>
      </w:pPr>
      <w:r>
        <w:t xml:space="preserve">      - type: string</w:t>
      </w:r>
    </w:p>
    <w:p w14:paraId="3ABD312E" w14:textId="77777777" w:rsidR="002A2BAD" w:rsidRDefault="002A2BAD" w:rsidP="002A2BAD">
      <w:pPr>
        <w:pStyle w:val="PL"/>
      </w:pPr>
      <w:r>
        <w:t xml:space="preserve">        description: &gt;</w:t>
      </w:r>
    </w:p>
    <w:p w14:paraId="07149286" w14:textId="77777777" w:rsidR="002A2BAD" w:rsidRDefault="002A2BAD" w:rsidP="002A2BAD">
      <w:pPr>
        <w:pStyle w:val="PL"/>
      </w:pPr>
      <w:r>
        <w:t xml:space="preserve">          This string provides forward-compatibility with future extensions to the enumeration</w:t>
      </w:r>
    </w:p>
    <w:p w14:paraId="3B45C5DE" w14:textId="77777777" w:rsidR="002A2BAD" w:rsidRDefault="002A2BAD" w:rsidP="002A2BAD">
      <w:pPr>
        <w:pStyle w:val="PL"/>
      </w:pPr>
      <w:r>
        <w:t xml:space="preserve">          and is not used to encode content defined in the present version of this API.</w:t>
      </w:r>
    </w:p>
    <w:p w14:paraId="7EC4AF69" w14:textId="77777777" w:rsidR="002A2BAD" w:rsidRDefault="002A2BAD" w:rsidP="002A2BAD">
      <w:pPr>
        <w:pStyle w:val="PL"/>
        <w:rPr>
          <w:rFonts w:cs="Courier New"/>
          <w:szCs w:val="16"/>
        </w:rPr>
      </w:pPr>
    </w:p>
    <w:p w14:paraId="5A8A4036" w14:textId="77777777" w:rsidR="002A2BAD" w:rsidRDefault="002A2BAD" w:rsidP="002A2BAD">
      <w:pPr>
        <w:pStyle w:val="PL"/>
      </w:pPr>
      <w:r>
        <w:t xml:space="preserve">    PduSessionStatus:</w:t>
      </w:r>
    </w:p>
    <w:p w14:paraId="04CE3535" w14:textId="77777777" w:rsidR="002A2BAD" w:rsidRDefault="002A2BAD" w:rsidP="002A2BAD">
      <w:pPr>
        <w:pStyle w:val="PL"/>
        <w:rPr>
          <w:rFonts w:eastAsia="Batang"/>
        </w:rPr>
      </w:pPr>
      <w:r>
        <w:rPr>
          <w:rFonts w:eastAsia="Batang"/>
        </w:rPr>
        <w:t xml:space="preserve">      description: Indicates whether the PDU session is established or terminated.</w:t>
      </w:r>
    </w:p>
    <w:p w14:paraId="75DBE0B5" w14:textId="77777777" w:rsidR="002A2BAD" w:rsidRPr="00B6137E" w:rsidRDefault="002A2BAD" w:rsidP="002A2BAD">
      <w:pPr>
        <w:pStyle w:val="PL"/>
      </w:pPr>
      <w:r>
        <w:t xml:space="preserve">      anyOf:</w:t>
      </w:r>
    </w:p>
    <w:p w14:paraId="0F487146" w14:textId="77777777" w:rsidR="002A2BAD" w:rsidRDefault="002A2BAD" w:rsidP="002A2BAD">
      <w:pPr>
        <w:pStyle w:val="PL"/>
      </w:pPr>
      <w:r>
        <w:t xml:space="preserve">      - type: string</w:t>
      </w:r>
    </w:p>
    <w:p w14:paraId="692E4519" w14:textId="77777777" w:rsidR="002A2BAD" w:rsidRDefault="002A2BAD" w:rsidP="002A2BAD">
      <w:pPr>
        <w:pStyle w:val="PL"/>
      </w:pPr>
      <w:r>
        <w:lastRenderedPageBreak/>
        <w:t xml:space="preserve">        enum:</w:t>
      </w:r>
    </w:p>
    <w:p w14:paraId="2F1DB28A" w14:textId="77777777" w:rsidR="002A2BAD" w:rsidRDefault="002A2BAD" w:rsidP="002A2BAD">
      <w:pPr>
        <w:pStyle w:val="PL"/>
      </w:pPr>
      <w:r>
        <w:t xml:space="preserve">          - ESTABLISHED</w:t>
      </w:r>
    </w:p>
    <w:p w14:paraId="21572589" w14:textId="77777777" w:rsidR="002A2BAD" w:rsidRDefault="002A2BAD" w:rsidP="002A2BAD">
      <w:pPr>
        <w:pStyle w:val="PL"/>
      </w:pPr>
      <w:r>
        <w:t xml:space="preserve">          - TERMINATED</w:t>
      </w:r>
    </w:p>
    <w:p w14:paraId="2747C499" w14:textId="77777777" w:rsidR="002A2BAD" w:rsidRDefault="002A2BAD" w:rsidP="002A2BAD">
      <w:pPr>
        <w:pStyle w:val="PL"/>
      </w:pPr>
      <w:r>
        <w:t xml:space="preserve">      - type: string</w:t>
      </w:r>
    </w:p>
    <w:p w14:paraId="074DF488" w14:textId="77777777" w:rsidR="002A2BAD" w:rsidRDefault="002A2BAD" w:rsidP="002A2BAD">
      <w:pPr>
        <w:pStyle w:val="PL"/>
      </w:pPr>
      <w:r>
        <w:t xml:space="preserve">        description: &gt;</w:t>
      </w:r>
    </w:p>
    <w:p w14:paraId="54AABBCE" w14:textId="77777777" w:rsidR="002A2BAD" w:rsidRDefault="002A2BAD" w:rsidP="002A2BAD">
      <w:pPr>
        <w:pStyle w:val="PL"/>
      </w:pPr>
      <w:r>
        <w:t xml:space="preserve">          This string provides forward-compatibility with future extensions to the enumeration</w:t>
      </w:r>
    </w:p>
    <w:p w14:paraId="34F3A2BB" w14:textId="77777777" w:rsidR="002A2BAD" w:rsidRDefault="002A2BAD" w:rsidP="002A2BAD">
      <w:pPr>
        <w:pStyle w:val="PL"/>
      </w:pPr>
      <w:r>
        <w:t xml:space="preserve">          and is not used to encode content defined in the present version of this API.</w:t>
      </w:r>
    </w:p>
    <w:p w14:paraId="01B6B20F" w14:textId="77777777" w:rsidR="002A2BAD" w:rsidRDefault="002A2BAD" w:rsidP="002A2BAD">
      <w:pPr>
        <w:pStyle w:val="PL"/>
      </w:pPr>
    </w:p>
    <w:p w14:paraId="58D99FEC" w14:textId="77777777" w:rsidR="002A2BAD" w:rsidRDefault="002A2BAD" w:rsidP="002A2BAD">
      <w:pPr>
        <w:pStyle w:val="PL"/>
      </w:pPr>
      <w:r>
        <w:t xml:space="preserve">    UplinkDownlinkSupport:</w:t>
      </w:r>
    </w:p>
    <w:p w14:paraId="2FD8FC9A" w14:textId="77777777" w:rsidR="002A2BAD" w:rsidRDefault="002A2BAD" w:rsidP="002A2BAD">
      <w:pPr>
        <w:pStyle w:val="PL"/>
        <w:rPr>
          <w:rFonts w:eastAsia="Batang"/>
        </w:rPr>
      </w:pPr>
      <w:r>
        <w:rPr>
          <w:rFonts w:eastAsia="Batang"/>
        </w:rPr>
        <w:t xml:space="preserve">      description: &gt;</w:t>
      </w:r>
    </w:p>
    <w:p w14:paraId="325F5E96" w14:textId="77777777" w:rsidR="002A2BAD" w:rsidRDefault="002A2BAD" w:rsidP="002A2BAD">
      <w:pPr>
        <w:pStyle w:val="PL"/>
        <w:rPr>
          <w:rFonts w:eastAsia="Batang"/>
        </w:rPr>
      </w:pPr>
      <w:r>
        <w:rPr>
          <w:rFonts w:eastAsia="Batang"/>
        </w:rPr>
        <w:t xml:space="preserve">        Represents whether an indication or capability is supported for the UL, the DL or both,</w:t>
      </w:r>
    </w:p>
    <w:p w14:paraId="0FBC74A4" w14:textId="77777777" w:rsidR="002A2BAD" w:rsidRDefault="002A2BAD" w:rsidP="002A2BAD">
      <w:pPr>
        <w:pStyle w:val="PL"/>
        <w:rPr>
          <w:rFonts w:eastAsia="Batang"/>
        </w:rPr>
      </w:pPr>
      <w:r>
        <w:rPr>
          <w:rFonts w:eastAsia="Batang"/>
        </w:rPr>
        <w:t xml:space="preserve">        UL and DL.</w:t>
      </w:r>
    </w:p>
    <w:p w14:paraId="4BD36A61" w14:textId="77777777" w:rsidR="002A2BAD" w:rsidRDefault="002A2BAD" w:rsidP="002A2BAD">
      <w:pPr>
        <w:pStyle w:val="PL"/>
      </w:pPr>
      <w:r>
        <w:t xml:space="preserve">      anyOf:</w:t>
      </w:r>
    </w:p>
    <w:p w14:paraId="08A4EAED" w14:textId="77777777" w:rsidR="002A2BAD" w:rsidRDefault="002A2BAD" w:rsidP="002A2BAD">
      <w:pPr>
        <w:pStyle w:val="PL"/>
      </w:pPr>
      <w:r>
        <w:t xml:space="preserve">        - type: string</w:t>
      </w:r>
    </w:p>
    <w:p w14:paraId="39D537DA" w14:textId="77777777" w:rsidR="002A2BAD" w:rsidRDefault="002A2BAD" w:rsidP="002A2BAD">
      <w:pPr>
        <w:pStyle w:val="PL"/>
      </w:pPr>
      <w:r>
        <w:t xml:space="preserve">          enum:</w:t>
      </w:r>
    </w:p>
    <w:p w14:paraId="43CC710C" w14:textId="77777777" w:rsidR="002A2BAD" w:rsidRDefault="002A2BAD" w:rsidP="002A2BAD">
      <w:pPr>
        <w:pStyle w:val="PL"/>
      </w:pPr>
      <w:r>
        <w:t xml:space="preserve">            - UL</w:t>
      </w:r>
    </w:p>
    <w:p w14:paraId="1519C4CF" w14:textId="77777777" w:rsidR="002A2BAD" w:rsidRDefault="002A2BAD" w:rsidP="002A2BAD">
      <w:pPr>
        <w:pStyle w:val="PL"/>
      </w:pPr>
      <w:r>
        <w:t xml:space="preserve">            - DL</w:t>
      </w:r>
    </w:p>
    <w:p w14:paraId="189FFECF" w14:textId="77777777" w:rsidR="002A2BAD" w:rsidRDefault="002A2BAD" w:rsidP="002A2BAD">
      <w:pPr>
        <w:pStyle w:val="PL"/>
      </w:pPr>
      <w:r>
        <w:t xml:space="preserve">            - UL_DL</w:t>
      </w:r>
    </w:p>
    <w:p w14:paraId="4CFF1B39" w14:textId="77777777" w:rsidR="002A2BAD" w:rsidRDefault="002A2BAD" w:rsidP="002A2BAD">
      <w:pPr>
        <w:pStyle w:val="PL"/>
      </w:pPr>
      <w:r>
        <w:t xml:space="preserve">        - type: string</w:t>
      </w:r>
    </w:p>
    <w:p w14:paraId="71C4333E" w14:textId="77777777" w:rsidR="002A2BAD" w:rsidRDefault="002A2BAD" w:rsidP="002A2BAD">
      <w:pPr>
        <w:pStyle w:val="PL"/>
      </w:pPr>
      <w:r>
        <w:t xml:space="preserve">          description: &gt;</w:t>
      </w:r>
    </w:p>
    <w:p w14:paraId="0EEED40D" w14:textId="77777777" w:rsidR="002A2BAD" w:rsidRDefault="002A2BAD" w:rsidP="002A2BAD">
      <w:pPr>
        <w:pStyle w:val="PL"/>
      </w:pPr>
      <w:r>
        <w:t xml:space="preserve">            This string provides forward-compatibility with future extensions to the enumeration</w:t>
      </w:r>
    </w:p>
    <w:p w14:paraId="7B49BA61" w14:textId="77777777" w:rsidR="002A2BAD" w:rsidRDefault="002A2BAD" w:rsidP="002A2BAD">
      <w:pPr>
        <w:pStyle w:val="PL"/>
      </w:pPr>
      <w:r>
        <w:t xml:space="preserve">            and is not used to encode content defined in the present version of this API.</w:t>
      </w:r>
    </w:p>
    <w:p w14:paraId="56801C44" w14:textId="77777777" w:rsidR="002A2BAD" w:rsidRDefault="002A2BAD" w:rsidP="002A2BAD">
      <w:pPr>
        <w:pStyle w:val="PL"/>
      </w:pPr>
    </w:p>
    <w:p w14:paraId="0BC92E74" w14:textId="77777777" w:rsidR="002A2BAD" w:rsidRDefault="002A2BAD" w:rsidP="002A2BAD">
      <w:pPr>
        <w:pStyle w:val="PL"/>
      </w:pPr>
      <w:r>
        <w:t xml:space="preserve">    L4sNotifType:</w:t>
      </w:r>
    </w:p>
    <w:p w14:paraId="4007D223" w14:textId="77777777" w:rsidR="002A2BAD" w:rsidRDefault="002A2BAD" w:rsidP="002A2BAD">
      <w:pPr>
        <w:pStyle w:val="PL"/>
        <w:rPr>
          <w:rFonts w:eastAsia="Batang"/>
        </w:rPr>
      </w:pPr>
      <w:r>
        <w:rPr>
          <w:rFonts w:eastAsia="Batang"/>
        </w:rPr>
        <w:t xml:space="preserve">      description: Indicates the notification type for ECN marking for L4S support in 5GS.</w:t>
      </w:r>
    </w:p>
    <w:p w14:paraId="071552D3" w14:textId="77777777" w:rsidR="002A2BAD" w:rsidRDefault="002A2BAD" w:rsidP="002A2BAD">
      <w:pPr>
        <w:pStyle w:val="PL"/>
      </w:pPr>
      <w:r>
        <w:t xml:space="preserve">      anyOf:</w:t>
      </w:r>
    </w:p>
    <w:p w14:paraId="58170E6A" w14:textId="77777777" w:rsidR="002A2BAD" w:rsidRDefault="002A2BAD" w:rsidP="002A2BAD">
      <w:pPr>
        <w:pStyle w:val="PL"/>
      </w:pPr>
      <w:r>
        <w:t xml:space="preserve">      - type: string</w:t>
      </w:r>
    </w:p>
    <w:p w14:paraId="0790E755" w14:textId="77777777" w:rsidR="002A2BAD" w:rsidRDefault="002A2BAD" w:rsidP="002A2BAD">
      <w:pPr>
        <w:pStyle w:val="PL"/>
      </w:pPr>
      <w:r>
        <w:t xml:space="preserve">        enum:</w:t>
      </w:r>
    </w:p>
    <w:p w14:paraId="5D074DCB" w14:textId="77777777" w:rsidR="002A2BAD" w:rsidRDefault="002A2BAD" w:rsidP="002A2BAD">
      <w:pPr>
        <w:pStyle w:val="PL"/>
      </w:pPr>
      <w:r>
        <w:t xml:space="preserve">          - AVAILABLE</w:t>
      </w:r>
    </w:p>
    <w:p w14:paraId="7C403B23" w14:textId="77777777" w:rsidR="002A2BAD" w:rsidRDefault="002A2BAD" w:rsidP="002A2BAD">
      <w:pPr>
        <w:pStyle w:val="PL"/>
      </w:pPr>
      <w:r>
        <w:t xml:space="preserve">          - NOT_AVAILABLE</w:t>
      </w:r>
    </w:p>
    <w:p w14:paraId="4729981D" w14:textId="77777777" w:rsidR="002A2BAD" w:rsidRDefault="002A2BAD" w:rsidP="002A2BAD">
      <w:pPr>
        <w:pStyle w:val="PL"/>
      </w:pPr>
      <w:r>
        <w:t xml:space="preserve">      - type: string</w:t>
      </w:r>
    </w:p>
    <w:p w14:paraId="21BD67AE" w14:textId="77777777" w:rsidR="002A2BAD" w:rsidRDefault="002A2BAD" w:rsidP="002A2BAD">
      <w:pPr>
        <w:pStyle w:val="PL"/>
      </w:pPr>
      <w:r>
        <w:t xml:space="preserve">        description: &gt;</w:t>
      </w:r>
    </w:p>
    <w:p w14:paraId="7A3F3B33" w14:textId="77777777" w:rsidR="002A2BAD" w:rsidRDefault="002A2BAD" w:rsidP="002A2BAD">
      <w:pPr>
        <w:pStyle w:val="PL"/>
      </w:pPr>
      <w:r>
        <w:t xml:space="preserve">          This string provides forward-compatibility with future extensions to the enumeration</w:t>
      </w:r>
    </w:p>
    <w:p w14:paraId="66CF0E2F" w14:textId="77777777" w:rsidR="002A2BAD" w:rsidRDefault="002A2BAD" w:rsidP="002A2BAD">
      <w:pPr>
        <w:pStyle w:val="PL"/>
      </w:pPr>
      <w:r>
        <w:t xml:space="preserve">          and is not used to encode content defined in the present version of this API.</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2D4D4486" w14:textId="77777777" w:rsidR="003E28DA" w:rsidRDefault="003E28DA" w:rsidP="006655EB">
      <w:pPr>
        <w:pStyle w:val="NO"/>
        <w:ind w:left="0" w:firstLine="0"/>
      </w:pPr>
    </w:p>
    <w:bookmarkEnd w:id="36"/>
    <w:bookmarkEnd w:id="37"/>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943F9" w14:textId="77777777" w:rsidR="00C7275C" w:rsidRDefault="00C7275C">
      <w:r>
        <w:separator/>
      </w:r>
    </w:p>
  </w:endnote>
  <w:endnote w:type="continuationSeparator" w:id="0">
    <w:p w14:paraId="4D208450" w14:textId="77777777" w:rsidR="00C7275C" w:rsidRDefault="00C7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F74F" w14:textId="77777777" w:rsidR="00997780" w:rsidRDefault="00997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E4AB" w14:textId="77777777" w:rsidR="00997780" w:rsidRDefault="00997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058D" w14:textId="77777777" w:rsidR="00997780" w:rsidRDefault="00997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012E" w14:textId="77777777" w:rsidR="00C7275C" w:rsidRDefault="00C7275C">
      <w:r>
        <w:separator/>
      </w:r>
    </w:p>
  </w:footnote>
  <w:footnote w:type="continuationSeparator" w:id="0">
    <w:p w14:paraId="02C3467F" w14:textId="77777777" w:rsidR="00C7275C" w:rsidRDefault="00C72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BAA8" w14:textId="77777777" w:rsidR="00997780" w:rsidRDefault="0099778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6FF9" w14:textId="77777777" w:rsidR="00997780" w:rsidRDefault="00997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29F" w14:textId="77777777" w:rsidR="00997780" w:rsidRDefault="009977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74A0" w14:textId="77777777" w:rsidR="00997780" w:rsidRDefault="009977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0DE0" w14:textId="77777777" w:rsidR="00997780" w:rsidRDefault="0099778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190" w14:textId="77777777" w:rsidR="00997780" w:rsidRDefault="00997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A0D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1A6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342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275F1A4B"/>
    <w:multiLevelType w:val="hybridMultilevel"/>
    <w:tmpl w:val="81E47E50"/>
    <w:lvl w:ilvl="0" w:tplc="9280BD6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279A02CD"/>
    <w:multiLevelType w:val="hybridMultilevel"/>
    <w:tmpl w:val="84B45B4A"/>
    <w:lvl w:ilvl="0" w:tplc="7B10A362">
      <w:start w:val="1"/>
      <w:numFmt w:val="bullet"/>
      <w:lvlText w:val="-"/>
      <w:lvlJc w:val="left"/>
      <w:pPr>
        <w:ind w:left="460" w:hanging="360"/>
      </w:pPr>
      <w:rPr>
        <w:rFonts w:ascii="Arial" w:eastAsia="SimSu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70125"/>
    <w:multiLevelType w:val="hybridMultilevel"/>
    <w:tmpl w:val="2D9C0FAE"/>
    <w:lvl w:ilvl="0" w:tplc="5E9860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9"/>
  </w:num>
  <w:num w:numId="14">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Huawei [Abdessamad] 2024-04 r3">
    <w15:presenceInfo w15:providerId="None" w15:userId="Huawei [Abdessamad] 2024-04 r3"/>
  </w15:person>
  <w15:person w15:author="Ericsson April r1">
    <w15:presenceInfo w15:providerId="None" w15:userId="Ericsson April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D19"/>
    <w:rsid w:val="00011AF5"/>
    <w:rsid w:val="000135A7"/>
    <w:rsid w:val="00014C0A"/>
    <w:rsid w:val="00014C22"/>
    <w:rsid w:val="0001528D"/>
    <w:rsid w:val="00017D3E"/>
    <w:rsid w:val="0002583A"/>
    <w:rsid w:val="00025B5A"/>
    <w:rsid w:val="000269FA"/>
    <w:rsid w:val="00027443"/>
    <w:rsid w:val="00027E56"/>
    <w:rsid w:val="00030236"/>
    <w:rsid w:val="000314C5"/>
    <w:rsid w:val="00031918"/>
    <w:rsid w:val="00031C78"/>
    <w:rsid w:val="00032D47"/>
    <w:rsid w:val="00032E1F"/>
    <w:rsid w:val="0003302A"/>
    <w:rsid w:val="00033438"/>
    <w:rsid w:val="00034254"/>
    <w:rsid w:val="000351D0"/>
    <w:rsid w:val="000375D8"/>
    <w:rsid w:val="0003770A"/>
    <w:rsid w:val="000379DC"/>
    <w:rsid w:val="0004048C"/>
    <w:rsid w:val="00040609"/>
    <w:rsid w:val="0004066F"/>
    <w:rsid w:val="00040684"/>
    <w:rsid w:val="0004380D"/>
    <w:rsid w:val="000440D1"/>
    <w:rsid w:val="000446E3"/>
    <w:rsid w:val="00044DAD"/>
    <w:rsid w:val="000450BB"/>
    <w:rsid w:val="00046C4E"/>
    <w:rsid w:val="00047083"/>
    <w:rsid w:val="00051F08"/>
    <w:rsid w:val="00052562"/>
    <w:rsid w:val="00054F09"/>
    <w:rsid w:val="00055FEE"/>
    <w:rsid w:val="00057B28"/>
    <w:rsid w:val="00057EDF"/>
    <w:rsid w:val="000610A7"/>
    <w:rsid w:val="0006127F"/>
    <w:rsid w:val="0006327A"/>
    <w:rsid w:val="00064BF0"/>
    <w:rsid w:val="000665D8"/>
    <w:rsid w:val="000670E5"/>
    <w:rsid w:val="000672DE"/>
    <w:rsid w:val="000739DB"/>
    <w:rsid w:val="00073C5C"/>
    <w:rsid w:val="00074131"/>
    <w:rsid w:val="00074692"/>
    <w:rsid w:val="00075EE1"/>
    <w:rsid w:val="00080A69"/>
    <w:rsid w:val="00081203"/>
    <w:rsid w:val="00082134"/>
    <w:rsid w:val="000824D7"/>
    <w:rsid w:val="00082F6B"/>
    <w:rsid w:val="00083B7F"/>
    <w:rsid w:val="0009080C"/>
    <w:rsid w:val="00091620"/>
    <w:rsid w:val="0009260F"/>
    <w:rsid w:val="00096FF7"/>
    <w:rsid w:val="000A03A6"/>
    <w:rsid w:val="000A08E6"/>
    <w:rsid w:val="000A0978"/>
    <w:rsid w:val="000A4E32"/>
    <w:rsid w:val="000A56ED"/>
    <w:rsid w:val="000B05C1"/>
    <w:rsid w:val="000B52D4"/>
    <w:rsid w:val="000B58AD"/>
    <w:rsid w:val="000B67B7"/>
    <w:rsid w:val="000B7C23"/>
    <w:rsid w:val="000C0E8C"/>
    <w:rsid w:val="000C286E"/>
    <w:rsid w:val="000C3B72"/>
    <w:rsid w:val="000C3EFA"/>
    <w:rsid w:val="000C4005"/>
    <w:rsid w:val="000C4B0F"/>
    <w:rsid w:val="000D1631"/>
    <w:rsid w:val="000D4354"/>
    <w:rsid w:val="000D59D6"/>
    <w:rsid w:val="000D5FE2"/>
    <w:rsid w:val="000D6D81"/>
    <w:rsid w:val="000E2DAD"/>
    <w:rsid w:val="000E31DA"/>
    <w:rsid w:val="000E3F93"/>
    <w:rsid w:val="000E41E2"/>
    <w:rsid w:val="000E5B0F"/>
    <w:rsid w:val="000E5B31"/>
    <w:rsid w:val="000E6113"/>
    <w:rsid w:val="000E6463"/>
    <w:rsid w:val="000E6482"/>
    <w:rsid w:val="000E670C"/>
    <w:rsid w:val="000E721B"/>
    <w:rsid w:val="000F1EE0"/>
    <w:rsid w:val="000F2CC1"/>
    <w:rsid w:val="000F4660"/>
    <w:rsid w:val="000F56D0"/>
    <w:rsid w:val="001016E5"/>
    <w:rsid w:val="00101ABB"/>
    <w:rsid w:val="00102A8E"/>
    <w:rsid w:val="00105335"/>
    <w:rsid w:val="00106C25"/>
    <w:rsid w:val="0010757C"/>
    <w:rsid w:val="0011064F"/>
    <w:rsid w:val="001113AD"/>
    <w:rsid w:val="0011204A"/>
    <w:rsid w:val="00114584"/>
    <w:rsid w:val="00114913"/>
    <w:rsid w:val="0011538D"/>
    <w:rsid w:val="00116BD7"/>
    <w:rsid w:val="00117D41"/>
    <w:rsid w:val="00121839"/>
    <w:rsid w:val="00121E1E"/>
    <w:rsid w:val="00122B14"/>
    <w:rsid w:val="00122D34"/>
    <w:rsid w:val="00124B3E"/>
    <w:rsid w:val="0012596A"/>
    <w:rsid w:val="00130857"/>
    <w:rsid w:val="00131604"/>
    <w:rsid w:val="0013595B"/>
    <w:rsid w:val="00135AD0"/>
    <w:rsid w:val="0013702F"/>
    <w:rsid w:val="001378C8"/>
    <w:rsid w:val="00137FB3"/>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6407"/>
    <w:rsid w:val="00157F5A"/>
    <w:rsid w:val="001606B1"/>
    <w:rsid w:val="00160D12"/>
    <w:rsid w:val="00160F17"/>
    <w:rsid w:val="00161B56"/>
    <w:rsid w:val="001624BD"/>
    <w:rsid w:val="00164B99"/>
    <w:rsid w:val="00167BD8"/>
    <w:rsid w:val="00173A2A"/>
    <w:rsid w:val="001761FB"/>
    <w:rsid w:val="00176287"/>
    <w:rsid w:val="00180ACE"/>
    <w:rsid w:val="001815A7"/>
    <w:rsid w:val="001829FC"/>
    <w:rsid w:val="00184CE2"/>
    <w:rsid w:val="001857D4"/>
    <w:rsid w:val="001866A5"/>
    <w:rsid w:val="0019109A"/>
    <w:rsid w:val="00191EB6"/>
    <w:rsid w:val="00193273"/>
    <w:rsid w:val="00193B7D"/>
    <w:rsid w:val="00194B54"/>
    <w:rsid w:val="00195BE2"/>
    <w:rsid w:val="001A132E"/>
    <w:rsid w:val="001A13E5"/>
    <w:rsid w:val="001A150E"/>
    <w:rsid w:val="001A2198"/>
    <w:rsid w:val="001A3893"/>
    <w:rsid w:val="001A40F6"/>
    <w:rsid w:val="001A440F"/>
    <w:rsid w:val="001A456D"/>
    <w:rsid w:val="001A607D"/>
    <w:rsid w:val="001A610D"/>
    <w:rsid w:val="001A7E5D"/>
    <w:rsid w:val="001B35B2"/>
    <w:rsid w:val="001B555F"/>
    <w:rsid w:val="001B747E"/>
    <w:rsid w:val="001C00B6"/>
    <w:rsid w:val="001C12CE"/>
    <w:rsid w:val="001C3C69"/>
    <w:rsid w:val="001C4C45"/>
    <w:rsid w:val="001C55A2"/>
    <w:rsid w:val="001C56A0"/>
    <w:rsid w:val="001C617B"/>
    <w:rsid w:val="001C63D0"/>
    <w:rsid w:val="001C681B"/>
    <w:rsid w:val="001D2A46"/>
    <w:rsid w:val="001D4876"/>
    <w:rsid w:val="001D540A"/>
    <w:rsid w:val="001D563B"/>
    <w:rsid w:val="001D58EE"/>
    <w:rsid w:val="001D603D"/>
    <w:rsid w:val="001E18A1"/>
    <w:rsid w:val="001E4D67"/>
    <w:rsid w:val="001E4E03"/>
    <w:rsid w:val="001E566B"/>
    <w:rsid w:val="001E6132"/>
    <w:rsid w:val="001E6F77"/>
    <w:rsid w:val="001F02BF"/>
    <w:rsid w:val="001F0A96"/>
    <w:rsid w:val="001F18FA"/>
    <w:rsid w:val="001F2617"/>
    <w:rsid w:val="001F3061"/>
    <w:rsid w:val="001F35DD"/>
    <w:rsid w:val="001F6928"/>
    <w:rsid w:val="002007DB"/>
    <w:rsid w:val="0020112F"/>
    <w:rsid w:val="002023FC"/>
    <w:rsid w:val="00205A53"/>
    <w:rsid w:val="0020713E"/>
    <w:rsid w:val="0021041B"/>
    <w:rsid w:val="00211D2E"/>
    <w:rsid w:val="00211F1B"/>
    <w:rsid w:val="00211F78"/>
    <w:rsid w:val="002127C7"/>
    <w:rsid w:val="00214004"/>
    <w:rsid w:val="00214F8B"/>
    <w:rsid w:val="002151D1"/>
    <w:rsid w:val="0021524B"/>
    <w:rsid w:val="00215BA0"/>
    <w:rsid w:val="00215FB9"/>
    <w:rsid w:val="00220E20"/>
    <w:rsid w:val="00222D60"/>
    <w:rsid w:val="00222F21"/>
    <w:rsid w:val="00223DEF"/>
    <w:rsid w:val="0022441F"/>
    <w:rsid w:val="00227C4B"/>
    <w:rsid w:val="00230F78"/>
    <w:rsid w:val="0023166A"/>
    <w:rsid w:val="00231904"/>
    <w:rsid w:val="00233048"/>
    <w:rsid w:val="00234C2D"/>
    <w:rsid w:val="00235406"/>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2F0A"/>
    <w:rsid w:val="002539C5"/>
    <w:rsid w:val="002555F3"/>
    <w:rsid w:val="00256B01"/>
    <w:rsid w:val="00260206"/>
    <w:rsid w:val="00261228"/>
    <w:rsid w:val="00261EFA"/>
    <w:rsid w:val="0026341E"/>
    <w:rsid w:val="002637F1"/>
    <w:rsid w:val="002643D0"/>
    <w:rsid w:val="002656C7"/>
    <w:rsid w:val="0027798A"/>
    <w:rsid w:val="00277D67"/>
    <w:rsid w:val="00280443"/>
    <w:rsid w:val="002806B3"/>
    <w:rsid w:val="0028297C"/>
    <w:rsid w:val="00282EA1"/>
    <w:rsid w:val="00283772"/>
    <w:rsid w:val="002849FB"/>
    <w:rsid w:val="00285766"/>
    <w:rsid w:val="002874A2"/>
    <w:rsid w:val="0029131A"/>
    <w:rsid w:val="002922C9"/>
    <w:rsid w:val="00296467"/>
    <w:rsid w:val="002A0FA3"/>
    <w:rsid w:val="002A138F"/>
    <w:rsid w:val="002A1B7F"/>
    <w:rsid w:val="002A2BAD"/>
    <w:rsid w:val="002A3A8D"/>
    <w:rsid w:val="002A4729"/>
    <w:rsid w:val="002A49CF"/>
    <w:rsid w:val="002A658D"/>
    <w:rsid w:val="002A76FF"/>
    <w:rsid w:val="002A7875"/>
    <w:rsid w:val="002A79B1"/>
    <w:rsid w:val="002B5337"/>
    <w:rsid w:val="002B53F4"/>
    <w:rsid w:val="002B5F1A"/>
    <w:rsid w:val="002C0D43"/>
    <w:rsid w:val="002C2847"/>
    <w:rsid w:val="002C31E2"/>
    <w:rsid w:val="002C393C"/>
    <w:rsid w:val="002C4F88"/>
    <w:rsid w:val="002C614B"/>
    <w:rsid w:val="002C77E8"/>
    <w:rsid w:val="002C78ED"/>
    <w:rsid w:val="002D0E47"/>
    <w:rsid w:val="002D155D"/>
    <w:rsid w:val="002D213A"/>
    <w:rsid w:val="002D3492"/>
    <w:rsid w:val="002D36C1"/>
    <w:rsid w:val="002D42C5"/>
    <w:rsid w:val="002D43B6"/>
    <w:rsid w:val="002D5329"/>
    <w:rsid w:val="002D573A"/>
    <w:rsid w:val="002D774A"/>
    <w:rsid w:val="002E16AF"/>
    <w:rsid w:val="002E3BAC"/>
    <w:rsid w:val="002E5092"/>
    <w:rsid w:val="002E555F"/>
    <w:rsid w:val="002E7D5D"/>
    <w:rsid w:val="002F04F7"/>
    <w:rsid w:val="002F0C0F"/>
    <w:rsid w:val="002F17BF"/>
    <w:rsid w:val="002F1FAA"/>
    <w:rsid w:val="002F293D"/>
    <w:rsid w:val="002F2C1F"/>
    <w:rsid w:val="002F356D"/>
    <w:rsid w:val="002F4334"/>
    <w:rsid w:val="002F4B97"/>
    <w:rsid w:val="002F7D0B"/>
    <w:rsid w:val="003008DE"/>
    <w:rsid w:val="00302704"/>
    <w:rsid w:val="003039A0"/>
    <w:rsid w:val="00304769"/>
    <w:rsid w:val="0030568A"/>
    <w:rsid w:val="0030586F"/>
    <w:rsid w:val="003063DB"/>
    <w:rsid w:val="003067AA"/>
    <w:rsid w:val="00307AC3"/>
    <w:rsid w:val="00314966"/>
    <w:rsid w:val="00315BCD"/>
    <w:rsid w:val="00315CD4"/>
    <w:rsid w:val="00316068"/>
    <w:rsid w:val="00316234"/>
    <w:rsid w:val="00316E31"/>
    <w:rsid w:val="00317C32"/>
    <w:rsid w:val="00317EC1"/>
    <w:rsid w:val="00320A1A"/>
    <w:rsid w:val="003226C5"/>
    <w:rsid w:val="00323338"/>
    <w:rsid w:val="003234EB"/>
    <w:rsid w:val="003268AD"/>
    <w:rsid w:val="00327F72"/>
    <w:rsid w:val="0033097E"/>
    <w:rsid w:val="0033294B"/>
    <w:rsid w:val="00333278"/>
    <w:rsid w:val="003338A3"/>
    <w:rsid w:val="00333BC1"/>
    <w:rsid w:val="00333E12"/>
    <w:rsid w:val="00341BE5"/>
    <w:rsid w:val="00344849"/>
    <w:rsid w:val="00344A44"/>
    <w:rsid w:val="00344CA7"/>
    <w:rsid w:val="0034557E"/>
    <w:rsid w:val="00345D69"/>
    <w:rsid w:val="00346FA2"/>
    <w:rsid w:val="00350DCF"/>
    <w:rsid w:val="00350FB1"/>
    <w:rsid w:val="0035163F"/>
    <w:rsid w:val="00351C9B"/>
    <w:rsid w:val="00351DBC"/>
    <w:rsid w:val="00352659"/>
    <w:rsid w:val="00353130"/>
    <w:rsid w:val="003533EF"/>
    <w:rsid w:val="00354706"/>
    <w:rsid w:val="003553B8"/>
    <w:rsid w:val="0035565F"/>
    <w:rsid w:val="003619B7"/>
    <w:rsid w:val="00362A2C"/>
    <w:rsid w:val="00363525"/>
    <w:rsid w:val="00365E25"/>
    <w:rsid w:val="00367017"/>
    <w:rsid w:val="003671B9"/>
    <w:rsid w:val="00367A0D"/>
    <w:rsid w:val="00367C2C"/>
    <w:rsid w:val="00373C92"/>
    <w:rsid w:val="00375272"/>
    <w:rsid w:val="00375967"/>
    <w:rsid w:val="00377105"/>
    <w:rsid w:val="00377592"/>
    <w:rsid w:val="003807DA"/>
    <w:rsid w:val="00380BD7"/>
    <w:rsid w:val="003819EA"/>
    <w:rsid w:val="00382EA5"/>
    <w:rsid w:val="00385B6F"/>
    <w:rsid w:val="003869E5"/>
    <w:rsid w:val="003875E3"/>
    <w:rsid w:val="00390012"/>
    <w:rsid w:val="00391276"/>
    <w:rsid w:val="00391B12"/>
    <w:rsid w:val="00392399"/>
    <w:rsid w:val="0039336F"/>
    <w:rsid w:val="00393842"/>
    <w:rsid w:val="003A2302"/>
    <w:rsid w:val="003A4EFA"/>
    <w:rsid w:val="003A565E"/>
    <w:rsid w:val="003A7E12"/>
    <w:rsid w:val="003B3460"/>
    <w:rsid w:val="003B424B"/>
    <w:rsid w:val="003B4E77"/>
    <w:rsid w:val="003B5168"/>
    <w:rsid w:val="003B65B4"/>
    <w:rsid w:val="003B6F4B"/>
    <w:rsid w:val="003B7A1A"/>
    <w:rsid w:val="003B7A23"/>
    <w:rsid w:val="003C08FB"/>
    <w:rsid w:val="003C0FEF"/>
    <w:rsid w:val="003C1C99"/>
    <w:rsid w:val="003C33EB"/>
    <w:rsid w:val="003C45FF"/>
    <w:rsid w:val="003C636A"/>
    <w:rsid w:val="003C6714"/>
    <w:rsid w:val="003C7969"/>
    <w:rsid w:val="003D0793"/>
    <w:rsid w:val="003D1A18"/>
    <w:rsid w:val="003D1F21"/>
    <w:rsid w:val="003D2031"/>
    <w:rsid w:val="003D29F1"/>
    <w:rsid w:val="003D4B69"/>
    <w:rsid w:val="003D6018"/>
    <w:rsid w:val="003D7124"/>
    <w:rsid w:val="003D7EBB"/>
    <w:rsid w:val="003E0B1F"/>
    <w:rsid w:val="003E1C34"/>
    <w:rsid w:val="003E262A"/>
    <w:rsid w:val="003E28DA"/>
    <w:rsid w:val="003E2D73"/>
    <w:rsid w:val="003E2E43"/>
    <w:rsid w:val="003E341C"/>
    <w:rsid w:val="003E57F9"/>
    <w:rsid w:val="003E5D15"/>
    <w:rsid w:val="003E729C"/>
    <w:rsid w:val="003E7CD0"/>
    <w:rsid w:val="003E7D6F"/>
    <w:rsid w:val="003F091E"/>
    <w:rsid w:val="003F23C4"/>
    <w:rsid w:val="003F2405"/>
    <w:rsid w:val="003F5CBF"/>
    <w:rsid w:val="004007CF"/>
    <w:rsid w:val="0040555D"/>
    <w:rsid w:val="00406D51"/>
    <w:rsid w:val="00407D8B"/>
    <w:rsid w:val="00412440"/>
    <w:rsid w:val="004149DC"/>
    <w:rsid w:val="004151F6"/>
    <w:rsid w:val="00416781"/>
    <w:rsid w:val="00417D81"/>
    <w:rsid w:val="00421065"/>
    <w:rsid w:val="00421692"/>
    <w:rsid w:val="004216CE"/>
    <w:rsid w:val="00422624"/>
    <w:rsid w:val="00425285"/>
    <w:rsid w:val="00426885"/>
    <w:rsid w:val="0043228B"/>
    <w:rsid w:val="004322CA"/>
    <w:rsid w:val="00432B6E"/>
    <w:rsid w:val="00432DA0"/>
    <w:rsid w:val="00433209"/>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1F66"/>
    <w:rsid w:val="00462524"/>
    <w:rsid w:val="0046279A"/>
    <w:rsid w:val="004628AA"/>
    <w:rsid w:val="004640BB"/>
    <w:rsid w:val="004707B0"/>
    <w:rsid w:val="00471ECC"/>
    <w:rsid w:val="00473DCC"/>
    <w:rsid w:val="00474344"/>
    <w:rsid w:val="004749B5"/>
    <w:rsid w:val="004764BE"/>
    <w:rsid w:val="00477CDB"/>
    <w:rsid w:val="00483418"/>
    <w:rsid w:val="00483B7E"/>
    <w:rsid w:val="0048400D"/>
    <w:rsid w:val="00484A20"/>
    <w:rsid w:val="00484B33"/>
    <w:rsid w:val="00486584"/>
    <w:rsid w:val="00486EAA"/>
    <w:rsid w:val="004911F7"/>
    <w:rsid w:val="0049193C"/>
    <w:rsid w:val="004920C0"/>
    <w:rsid w:val="0049293C"/>
    <w:rsid w:val="00492FA5"/>
    <w:rsid w:val="00493962"/>
    <w:rsid w:val="00494820"/>
    <w:rsid w:val="004A1AC5"/>
    <w:rsid w:val="004A2804"/>
    <w:rsid w:val="004A2927"/>
    <w:rsid w:val="004A3A03"/>
    <w:rsid w:val="004A418A"/>
    <w:rsid w:val="004B02BF"/>
    <w:rsid w:val="004B1498"/>
    <w:rsid w:val="004B17B1"/>
    <w:rsid w:val="004B342F"/>
    <w:rsid w:val="004B6057"/>
    <w:rsid w:val="004B7574"/>
    <w:rsid w:val="004C16F3"/>
    <w:rsid w:val="004C1987"/>
    <w:rsid w:val="004C2873"/>
    <w:rsid w:val="004C3A5C"/>
    <w:rsid w:val="004C5957"/>
    <w:rsid w:val="004C69FF"/>
    <w:rsid w:val="004D1498"/>
    <w:rsid w:val="004D336E"/>
    <w:rsid w:val="004D6DE1"/>
    <w:rsid w:val="004D7293"/>
    <w:rsid w:val="004D7A29"/>
    <w:rsid w:val="004E10BF"/>
    <w:rsid w:val="004E3BDC"/>
    <w:rsid w:val="004E686E"/>
    <w:rsid w:val="004F1E07"/>
    <w:rsid w:val="004F3BF8"/>
    <w:rsid w:val="004F440B"/>
    <w:rsid w:val="004F658F"/>
    <w:rsid w:val="004F6A2E"/>
    <w:rsid w:val="00503126"/>
    <w:rsid w:val="00503A4C"/>
    <w:rsid w:val="0050535E"/>
    <w:rsid w:val="00505F08"/>
    <w:rsid w:val="005063AD"/>
    <w:rsid w:val="005063DE"/>
    <w:rsid w:val="005065E6"/>
    <w:rsid w:val="00506943"/>
    <w:rsid w:val="0051091B"/>
    <w:rsid w:val="00510A74"/>
    <w:rsid w:val="00512E63"/>
    <w:rsid w:val="00512F05"/>
    <w:rsid w:val="00513C57"/>
    <w:rsid w:val="005162E8"/>
    <w:rsid w:val="0051789F"/>
    <w:rsid w:val="005179C2"/>
    <w:rsid w:val="00520797"/>
    <w:rsid w:val="00521C00"/>
    <w:rsid w:val="00523E02"/>
    <w:rsid w:val="00524C4E"/>
    <w:rsid w:val="00525EF0"/>
    <w:rsid w:val="0053010A"/>
    <w:rsid w:val="00530847"/>
    <w:rsid w:val="00532617"/>
    <w:rsid w:val="00532A0B"/>
    <w:rsid w:val="00532AA1"/>
    <w:rsid w:val="00535091"/>
    <w:rsid w:val="00540368"/>
    <w:rsid w:val="00540513"/>
    <w:rsid w:val="00542656"/>
    <w:rsid w:val="005436BF"/>
    <w:rsid w:val="005447FB"/>
    <w:rsid w:val="005454FF"/>
    <w:rsid w:val="005466F2"/>
    <w:rsid w:val="005477A9"/>
    <w:rsid w:val="00547C99"/>
    <w:rsid w:val="00551887"/>
    <w:rsid w:val="00551DB0"/>
    <w:rsid w:val="005528C9"/>
    <w:rsid w:val="00554562"/>
    <w:rsid w:val="00555445"/>
    <w:rsid w:val="00557D07"/>
    <w:rsid w:val="00560044"/>
    <w:rsid w:val="00562E55"/>
    <w:rsid w:val="00563588"/>
    <w:rsid w:val="00567D5C"/>
    <w:rsid w:val="0057369E"/>
    <w:rsid w:val="00581563"/>
    <w:rsid w:val="005818D8"/>
    <w:rsid w:val="00581F72"/>
    <w:rsid w:val="0058261D"/>
    <w:rsid w:val="00583064"/>
    <w:rsid w:val="00583818"/>
    <w:rsid w:val="00584A7E"/>
    <w:rsid w:val="00584EF5"/>
    <w:rsid w:val="00585C26"/>
    <w:rsid w:val="00585DAB"/>
    <w:rsid w:val="005864F9"/>
    <w:rsid w:val="0058652E"/>
    <w:rsid w:val="00590613"/>
    <w:rsid w:val="00592D3A"/>
    <w:rsid w:val="00594425"/>
    <w:rsid w:val="00596106"/>
    <w:rsid w:val="00596CA6"/>
    <w:rsid w:val="00596EC5"/>
    <w:rsid w:val="005A0811"/>
    <w:rsid w:val="005A2282"/>
    <w:rsid w:val="005A25BF"/>
    <w:rsid w:val="005A28BF"/>
    <w:rsid w:val="005A37CD"/>
    <w:rsid w:val="005A44C4"/>
    <w:rsid w:val="005A4E8D"/>
    <w:rsid w:val="005A72A9"/>
    <w:rsid w:val="005A7EFE"/>
    <w:rsid w:val="005B0769"/>
    <w:rsid w:val="005B4B6B"/>
    <w:rsid w:val="005B5259"/>
    <w:rsid w:val="005B56A9"/>
    <w:rsid w:val="005B58A8"/>
    <w:rsid w:val="005C07E4"/>
    <w:rsid w:val="005C1304"/>
    <w:rsid w:val="005C213C"/>
    <w:rsid w:val="005C23EC"/>
    <w:rsid w:val="005C2991"/>
    <w:rsid w:val="005C780C"/>
    <w:rsid w:val="005D05C1"/>
    <w:rsid w:val="005D146F"/>
    <w:rsid w:val="005D1E25"/>
    <w:rsid w:val="005D3B4B"/>
    <w:rsid w:val="005D5062"/>
    <w:rsid w:val="005D799C"/>
    <w:rsid w:val="005D79C1"/>
    <w:rsid w:val="005D79DF"/>
    <w:rsid w:val="005D7E0A"/>
    <w:rsid w:val="005E19ED"/>
    <w:rsid w:val="005E2BA3"/>
    <w:rsid w:val="005E5E08"/>
    <w:rsid w:val="005E7D93"/>
    <w:rsid w:val="005F12C7"/>
    <w:rsid w:val="005F4D3B"/>
    <w:rsid w:val="005F5075"/>
    <w:rsid w:val="005F7934"/>
    <w:rsid w:val="006000F2"/>
    <w:rsid w:val="00600412"/>
    <w:rsid w:val="006066AF"/>
    <w:rsid w:val="00607410"/>
    <w:rsid w:val="00612A35"/>
    <w:rsid w:val="00612D3F"/>
    <w:rsid w:val="006133BF"/>
    <w:rsid w:val="0061498F"/>
    <w:rsid w:val="00616936"/>
    <w:rsid w:val="006174BC"/>
    <w:rsid w:val="00617D28"/>
    <w:rsid w:val="00620CB6"/>
    <w:rsid w:val="00621078"/>
    <w:rsid w:val="00621F83"/>
    <w:rsid w:val="00622A9C"/>
    <w:rsid w:val="006244BD"/>
    <w:rsid w:val="00627956"/>
    <w:rsid w:val="00630461"/>
    <w:rsid w:val="006305B1"/>
    <w:rsid w:val="0063063D"/>
    <w:rsid w:val="006322E0"/>
    <w:rsid w:val="00632B6A"/>
    <w:rsid w:val="00635EC1"/>
    <w:rsid w:val="00640B8F"/>
    <w:rsid w:val="00640F2B"/>
    <w:rsid w:val="0064150A"/>
    <w:rsid w:val="00641D3F"/>
    <w:rsid w:val="006422B3"/>
    <w:rsid w:val="00644262"/>
    <w:rsid w:val="0064528C"/>
    <w:rsid w:val="00647C98"/>
    <w:rsid w:val="00652FAB"/>
    <w:rsid w:val="006552A9"/>
    <w:rsid w:val="00655D69"/>
    <w:rsid w:val="0065632C"/>
    <w:rsid w:val="0065758D"/>
    <w:rsid w:val="00660077"/>
    <w:rsid w:val="00660219"/>
    <w:rsid w:val="00660565"/>
    <w:rsid w:val="0066336B"/>
    <w:rsid w:val="006655EB"/>
    <w:rsid w:val="00665999"/>
    <w:rsid w:val="00667557"/>
    <w:rsid w:val="00671603"/>
    <w:rsid w:val="00671BBF"/>
    <w:rsid w:val="00675878"/>
    <w:rsid w:val="00675982"/>
    <w:rsid w:val="00675B13"/>
    <w:rsid w:val="00680AF7"/>
    <w:rsid w:val="00680FC5"/>
    <w:rsid w:val="00681200"/>
    <w:rsid w:val="0068125F"/>
    <w:rsid w:val="00681A30"/>
    <w:rsid w:val="00682127"/>
    <w:rsid w:val="00682EEF"/>
    <w:rsid w:val="00684F52"/>
    <w:rsid w:val="00686757"/>
    <w:rsid w:val="00690D17"/>
    <w:rsid w:val="00690DD2"/>
    <w:rsid w:val="00692727"/>
    <w:rsid w:val="00692CBC"/>
    <w:rsid w:val="0069448A"/>
    <w:rsid w:val="00696044"/>
    <w:rsid w:val="006970BF"/>
    <w:rsid w:val="0069724C"/>
    <w:rsid w:val="0069779E"/>
    <w:rsid w:val="00697928"/>
    <w:rsid w:val="006A0325"/>
    <w:rsid w:val="006B071B"/>
    <w:rsid w:val="006B0841"/>
    <w:rsid w:val="006B2609"/>
    <w:rsid w:val="006B26BF"/>
    <w:rsid w:val="006B2957"/>
    <w:rsid w:val="006B39AA"/>
    <w:rsid w:val="006B471E"/>
    <w:rsid w:val="006B5B12"/>
    <w:rsid w:val="006B69E2"/>
    <w:rsid w:val="006B6C7F"/>
    <w:rsid w:val="006B762C"/>
    <w:rsid w:val="006B7675"/>
    <w:rsid w:val="006B769C"/>
    <w:rsid w:val="006B7FA0"/>
    <w:rsid w:val="006C2601"/>
    <w:rsid w:val="006C27C7"/>
    <w:rsid w:val="006C3358"/>
    <w:rsid w:val="006C378F"/>
    <w:rsid w:val="006C4178"/>
    <w:rsid w:val="006C4D40"/>
    <w:rsid w:val="006C4E99"/>
    <w:rsid w:val="006C4F00"/>
    <w:rsid w:val="006C55AF"/>
    <w:rsid w:val="006C6F0E"/>
    <w:rsid w:val="006D0230"/>
    <w:rsid w:val="006D0FCC"/>
    <w:rsid w:val="006D7759"/>
    <w:rsid w:val="006E152B"/>
    <w:rsid w:val="006E15C3"/>
    <w:rsid w:val="006E16C4"/>
    <w:rsid w:val="006E28BA"/>
    <w:rsid w:val="006E37B0"/>
    <w:rsid w:val="006E5078"/>
    <w:rsid w:val="006E53B7"/>
    <w:rsid w:val="006E66A4"/>
    <w:rsid w:val="006E7874"/>
    <w:rsid w:val="006F1825"/>
    <w:rsid w:val="006F3CC5"/>
    <w:rsid w:val="006F4680"/>
    <w:rsid w:val="006F494A"/>
    <w:rsid w:val="006F49D7"/>
    <w:rsid w:val="006F55D4"/>
    <w:rsid w:val="006F6DD3"/>
    <w:rsid w:val="006F7963"/>
    <w:rsid w:val="00700F7F"/>
    <w:rsid w:val="007020F5"/>
    <w:rsid w:val="007021E2"/>
    <w:rsid w:val="00703C0A"/>
    <w:rsid w:val="00703EF3"/>
    <w:rsid w:val="00704388"/>
    <w:rsid w:val="00705F94"/>
    <w:rsid w:val="00707398"/>
    <w:rsid w:val="0071111A"/>
    <w:rsid w:val="007136EB"/>
    <w:rsid w:val="00714AAB"/>
    <w:rsid w:val="007160A5"/>
    <w:rsid w:val="00716695"/>
    <w:rsid w:val="007167E6"/>
    <w:rsid w:val="0072008E"/>
    <w:rsid w:val="00720E17"/>
    <w:rsid w:val="00721011"/>
    <w:rsid w:val="007223AD"/>
    <w:rsid w:val="00722B35"/>
    <w:rsid w:val="00722B81"/>
    <w:rsid w:val="007230F6"/>
    <w:rsid w:val="007239BC"/>
    <w:rsid w:val="0073035A"/>
    <w:rsid w:val="007312CF"/>
    <w:rsid w:val="00731EDB"/>
    <w:rsid w:val="007333F2"/>
    <w:rsid w:val="00733773"/>
    <w:rsid w:val="00734D80"/>
    <w:rsid w:val="00735118"/>
    <w:rsid w:val="00735CF4"/>
    <w:rsid w:val="007378D2"/>
    <w:rsid w:val="00737C07"/>
    <w:rsid w:val="00740053"/>
    <w:rsid w:val="007420F5"/>
    <w:rsid w:val="00743748"/>
    <w:rsid w:val="00743ED2"/>
    <w:rsid w:val="00745441"/>
    <w:rsid w:val="007469E0"/>
    <w:rsid w:val="0074716D"/>
    <w:rsid w:val="007474A9"/>
    <w:rsid w:val="0075388B"/>
    <w:rsid w:val="007617E4"/>
    <w:rsid w:val="0076189B"/>
    <w:rsid w:val="0076492B"/>
    <w:rsid w:val="00764F91"/>
    <w:rsid w:val="007700DF"/>
    <w:rsid w:val="00770ECA"/>
    <w:rsid w:val="00771DAF"/>
    <w:rsid w:val="00771EF2"/>
    <w:rsid w:val="00772975"/>
    <w:rsid w:val="007743C1"/>
    <w:rsid w:val="0077452F"/>
    <w:rsid w:val="00774B6B"/>
    <w:rsid w:val="00775F80"/>
    <w:rsid w:val="00777BB5"/>
    <w:rsid w:val="0078048B"/>
    <w:rsid w:val="00781A60"/>
    <w:rsid w:val="007845ED"/>
    <w:rsid w:val="00784600"/>
    <w:rsid w:val="00784E7E"/>
    <w:rsid w:val="007850CB"/>
    <w:rsid w:val="00786DE5"/>
    <w:rsid w:val="007921A8"/>
    <w:rsid w:val="0079446F"/>
    <w:rsid w:val="00794557"/>
    <w:rsid w:val="00795A16"/>
    <w:rsid w:val="0079753C"/>
    <w:rsid w:val="007A0BEF"/>
    <w:rsid w:val="007A3939"/>
    <w:rsid w:val="007A3B63"/>
    <w:rsid w:val="007A3F42"/>
    <w:rsid w:val="007A4EEC"/>
    <w:rsid w:val="007A68A7"/>
    <w:rsid w:val="007A73BF"/>
    <w:rsid w:val="007A74E9"/>
    <w:rsid w:val="007B2378"/>
    <w:rsid w:val="007B359E"/>
    <w:rsid w:val="007C04FB"/>
    <w:rsid w:val="007C13F4"/>
    <w:rsid w:val="007C2918"/>
    <w:rsid w:val="007C2AC1"/>
    <w:rsid w:val="007C45AD"/>
    <w:rsid w:val="007C5A41"/>
    <w:rsid w:val="007C5CDD"/>
    <w:rsid w:val="007C7042"/>
    <w:rsid w:val="007D058C"/>
    <w:rsid w:val="007D178E"/>
    <w:rsid w:val="007D3653"/>
    <w:rsid w:val="007D3A3D"/>
    <w:rsid w:val="007D4150"/>
    <w:rsid w:val="007D4D4E"/>
    <w:rsid w:val="007D5668"/>
    <w:rsid w:val="007D5E48"/>
    <w:rsid w:val="007D6B61"/>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3AFB"/>
    <w:rsid w:val="00803CEF"/>
    <w:rsid w:val="008044EF"/>
    <w:rsid w:val="00804E36"/>
    <w:rsid w:val="00805B4D"/>
    <w:rsid w:val="00806C83"/>
    <w:rsid w:val="00806E75"/>
    <w:rsid w:val="0080707E"/>
    <w:rsid w:val="00807223"/>
    <w:rsid w:val="00810046"/>
    <w:rsid w:val="00811760"/>
    <w:rsid w:val="00812E7D"/>
    <w:rsid w:val="00813EC8"/>
    <w:rsid w:val="00815E04"/>
    <w:rsid w:val="00815F19"/>
    <w:rsid w:val="00817F35"/>
    <w:rsid w:val="0082525A"/>
    <w:rsid w:val="00825BC1"/>
    <w:rsid w:val="00826C7A"/>
    <w:rsid w:val="008272E6"/>
    <w:rsid w:val="0082777B"/>
    <w:rsid w:val="008320D6"/>
    <w:rsid w:val="0083254F"/>
    <w:rsid w:val="008328EF"/>
    <w:rsid w:val="008334EF"/>
    <w:rsid w:val="00833D01"/>
    <w:rsid w:val="00833FC7"/>
    <w:rsid w:val="00835465"/>
    <w:rsid w:val="0083657B"/>
    <w:rsid w:val="00837188"/>
    <w:rsid w:val="008378E4"/>
    <w:rsid w:val="00837C17"/>
    <w:rsid w:val="008409FA"/>
    <w:rsid w:val="00840F1B"/>
    <w:rsid w:val="008439D3"/>
    <w:rsid w:val="00843F9A"/>
    <w:rsid w:val="00844639"/>
    <w:rsid w:val="008467F9"/>
    <w:rsid w:val="00850CB5"/>
    <w:rsid w:val="008512BC"/>
    <w:rsid w:val="008518D6"/>
    <w:rsid w:val="00852F65"/>
    <w:rsid w:val="008569D8"/>
    <w:rsid w:val="00861429"/>
    <w:rsid w:val="008615C1"/>
    <w:rsid w:val="00861FF1"/>
    <w:rsid w:val="00862DB7"/>
    <w:rsid w:val="008642E0"/>
    <w:rsid w:val="00864BFE"/>
    <w:rsid w:val="0086618C"/>
    <w:rsid w:val="00866561"/>
    <w:rsid w:val="00870B0C"/>
    <w:rsid w:val="0087144F"/>
    <w:rsid w:val="0087634B"/>
    <w:rsid w:val="0087660C"/>
    <w:rsid w:val="00882ECB"/>
    <w:rsid w:val="00885A95"/>
    <w:rsid w:val="00886A7A"/>
    <w:rsid w:val="0089011B"/>
    <w:rsid w:val="008943E0"/>
    <w:rsid w:val="00894FA6"/>
    <w:rsid w:val="00895A91"/>
    <w:rsid w:val="00896E25"/>
    <w:rsid w:val="00897272"/>
    <w:rsid w:val="008A0981"/>
    <w:rsid w:val="008A0A37"/>
    <w:rsid w:val="008A572C"/>
    <w:rsid w:val="008A62FA"/>
    <w:rsid w:val="008B09ED"/>
    <w:rsid w:val="008B3ACB"/>
    <w:rsid w:val="008B3DE5"/>
    <w:rsid w:val="008B4DD6"/>
    <w:rsid w:val="008B5A34"/>
    <w:rsid w:val="008B5A54"/>
    <w:rsid w:val="008B6AF6"/>
    <w:rsid w:val="008B793E"/>
    <w:rsid w:val="008B7E80"/>
    <w:rsid w:val="008C0CA9"/>
    <w:rsid w:val="008C1208"/>
    <w:rsid w:val="008C12B5"/>
    <w:rsid w:val="008C25D4"/>
    <w:rsid w:val="008C2674"/>
    <w:rsid w:val="008C5037"/>
    <w:rsid w:val="008C6891"/>
    <w:rsid w:val="008C6F47"/>
    <w:rsid w:val="008C7195"/>
    <w:rsid w:val="008C7470"/>
    <w:rsid w:val="008D03C2"/>
    <w:rsid w:val="008D083A"/>
    <w:rsid w:val="008D1DFD"/>
    <w:rsid w:val="008D2E62"/>
    <w:rsid w:val="008D6FBC"/>
    <w:rsid w:val="008D7947"/>
    <w:rsid w:val="008D7EC0"/>
    <w:rsid w:val="008E0BC8"/>
    <w:rsid w:val="008E1BDC"/>
    <w:rsid w:val="008E348D"/>
    <w:rsid w:val="008E36D6"/>
    <w:rsid w:val="008E3820"/>
    <w:rsid w:val="008E439A"/>
    <w:rsid w:val="008E582A"/>
    <w:rsid w:val="008E60E7"/>
    <w:rsid w:val="008E6F83"/>
    <w:rsid w:val="008E7D44"/>
    <w:rsid w:val="008F1BFA"/>
    <w:rsid w:val="008F234F"/>
    <w:rsid w:val="008F7ABF"/>
    <w:rsid w:val="008F7B34"/>
    <w:rsid w:val="008F7D07"/>
    <w:rsid w:val="0090013F"/>
    <w:rsid w:val="00900A1A"/>
    <w:rsid w:val="0090190B"/>
    <w:rsid w:val="00902340"/>
    <w:rsid w:val="00904718"/>
    <w:rsid w:val="00906FA9"/>
    <w:rsid w:val="0091211B"/>
    <w:rsid w:val="0091215E"/>
    <w:rsid w:val="00913E57"/>
    <w:rsid w:val="009148C5"/>
    <w:rsid w:val="00914AC2"/>
    <w:rsid w:val="009157EE"/>
    <w:rsid w:val="009233A8"/>
    <w:rsid w:val="00924AF5"/>
    <w:rsid w:val="0092685F"/>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602E0"/>
    <w:rsid w:val="00960DC4"/>
    <w:rsid w:val="00961829"/>
    <w:rsid w:val="009621C6"/>
    <w:rsid w:val="00963848"/>
    <w:rsid w:val="00963AC2"/>
    <w:rsid w:val="00963AD0"/>
    <w:rsid w:val="00963D9B"/>
    <w:rsid w:val="00964454"/>
    <w:rsid w:val="0097155B"/>
    <w:rsid w:val="0097167A"/>
    <w:rsid w:val="009727A2"/>
    <w:rsid w:val="009730B6"/>
    <w:rsid w:val="0097328B"/>
    <w:rsid w:val="009742FD"/>
    <w:rsid w:val="00974C89"/>
    <w:rsid w:val="00975A84"/>
    <w:rsid w:val="009760A2"/>
    <w:rsid w:val="009775CB"/>
    <w:rsid w:val="00980830"/>
    <w:rsid w:val="00980A1A"/>
    <w:rsid w:val="00980FC8"/>
    <w:rsid w:val="0098110F"/>
    <w:rsid w:val="00981B13"/>
    <w:rsid w:val="00982F22"/>
    <w:rsid w:val="009842BD"/>
    <w:rsid w:val="00984C7A"/>
    <w:rsid w:val="009850F1"/>
    <w:rsid w:val="00986F0F"/>
    <w:rsid w:val="00990108"/>
    <w:rsid w:val="00990CEE"/>
    <w:rsid w:val="0099118B"/>
    <w:rsid w:val="00991D61"/>
    <w:rsid w:val="009961C4"/>
    <w:rsid w:val="00996A97"/>
    <w:rsid w:val="00996EB8"/>
    <w:rsid w:val="00997780"/>
    <w:rsid w:val="009977BF"/>
    <w:rsid w:val="00997982"/>
    <w:rsid w:val="00997AEF"/>
    <w:rsid w:val="009A09BB"/>
    <w:rsid w:val="009A0AC4"/>
    <w:rsid w:val="009A1F74"/>
    <w:rsid w:val="009A1F84"/>
    <w:rsid w:val="009A2680"/>
    <w:rsid w:val="009A2A48"/>
    <w:rsid w:val="009A3B61"/>
    <w:rsid w:val="009A3C73"/>
    <w:rsid w:val="009A518E"/>
    <w:rsid w:val="009B04A8"/>
    <w:rsid w:val="009B1333"/>
    <w:rsid w:val="009B403A"/>
    <w:rsid w:val="009B49F6"/>
    <w:rsid w:val="009B4C51"/>
    <w:rsid w:val="009B6F1F"/>
    <w:rsid w:val="009C0079"/>
    <w:rsid w:val="009C46C9"/>
    <w:rsid w:val="009C5A7A"/>
    <w:rsid w:val="009C6116"/>
    <w:rsid w:val="009C6149"/>
    <w:rsid w:val="009C65B4"/>
    <w:rsid w:val="009C66A6"/>
    <w:rsid w:val="009C7B03"/>
    <w:rsid w:val="009D2B31"/>
    <w:rsid w:val="009D383A"/>
    <w:rsid w:val="009D4E28"/>
    <w:rsid w:val="009D58B8"/>
    <w:rsid w:val="009D5C3C"/>
    <w:rsid w:val="009E3616"/>
    <w:rsid w:val="009E41C7"/>
    <w:rsid w:val="009E48A3"/>
    <w:rsid w:val="009E4B01"/>
    <w:rsid w:val="009E4FE0"/>
    <w:rsid w:val="009E638E"/>
    <w:rsid w:val="009E70A6"/>
    <w:rsid w:val="009E7C33"/>
    <w:rsid w:val="009E7DE5"/>
    <w:rsid w:val="009F04EF"/>
    <w:rsid w:val="009F0FC0"/>
    <w:rsid w:val="009F1934"/>
    <w:rsid w:val="009F1A80"/>
    <w:rsid w:val="009F22E8"/>
    <w:rsid w:val="009F2354"/>
    <w:rsid w:val="009F566C"/>
    <w:rsid w:val="009F59BA"/>
    <w:rsid w:val="00A012CA"/>
    <w:rsid w:val="00A015F0"/>
    <w:rsid w:val="00A01FE3"/>
    <w:rsid w:val="00A0200C"/>
    <w:rsid w:val="00A02FD1"/>
    <w:rsid w:val="00A032AC"/>
    <w:rsid w:val="00A036AE"/>
    <w:rsid w:val="00A06BD9"/>
    <w:rsid w:val="00A11379"/>
    <w:rsid w:val="00A11749"/>
    <w:rsid w:val="00A11768"/>
    <w:rsid w:val="00A11AB4"/>
    <w:rsid w:val="00A145E3"/>
    <w:rsid w:val="00A146C7"/>
    <w:rsid w:val="00A212FA"/>
    <w:rsid w:val="00A21496"/>
    <w:rsid w:val="00A23DF4"/>
    <w:rsid w:val="00A246D6"/>
    <w:rsid w:val="00A251CE"/>
    <w:rsid w:val="00A25E72"/>
    <w:rsid w:val="00A2751F"/>
    <w:rsid w:val="00A27E84"/>
    <w:rsid w:val="00A3038B"/>
    <w:rsid w:val="00A30BA3"/>
    <w:rsid w:val="00A31914"/>
    <w:rsid w:val="00A3407C"/>
    <w:rsid w:val="00A35194"/>
    <w:rsid w:val="00A366F6"/>
    <w:rsid w:val="00A371EF"/>
    <w:rsid w:val="00A37B47"/>
    <w:rsid w:val="00A40F98"/>
    <w:rsid w:val="00A41DA1"/>
    <w:rsid w:val="00A43299"/>
    <w:rsid w:val="00A432EE"/>
    <w:rsid w:val="00A508BF"/>
    <w:rsid w:val="00A51535"/>
    <w:rsid w:val="00A51898"/>
    <w:rsid w:val="00A52B70"/>
    <w:rsid w:val="00A52F69"/>
    <w:rsid w:val="00A551FC"/>
    <w:rsid w:val="00A55AEE"/>
    <w:rsid w:val="00A567FB"/>
    <w:rsid w:val="00A57143"/>
    <w:rsid w:val="00A575EE"/>
    <w:rsid w:val="00A61747"/>
    <w:rsid w:val="00A6268F"/>
    <w:rsid w:val="00A62873"/>
    <w:rsid w:val="00A654E3"/>
    <w:rsid w:val="00A67067"/>
    <w:rsid w:val="00A67F1F"/>
    <w:rsid w:val="00A702D0"/>
    <w:rsid w:val="00A70564"/>
    <w:rsid w:val="00A7328C"/>
    <w:rsid w:val="00A75939"/>
    <w:rsid w:val="00A765AC"/>
    <w:rsid w:val="00A76B8F"/>
    <w:rsid w:val="00A777E6"/>
    <w:rsid w:val="00A82807"/>
    <w:rsid w:val="00A8498E"/>
    <w:rsid w:val="00A868C4"/>
    <w:rsid w:val="00A879BE"/>
    <w:rsid w:val="00A9184B"/>
    <w:rsid w:val="00A919A8"/>
    <w:rsid w:val="00A941F4"/>
    <w:rsid w:val="00A95265"/>
    <w:rsid w:val="00A967BB"/>
    <w:rsid w:val="00A97D0D"/>
    <w:rsid w:val="00AA02BB"/>
    <w:rsid w:val="00AA08DB"/>
    <w:rsid w:val="00AA0B75"/>
    <w:rsid w:val="00AA1213"/>
    <w:rsid w:val="00AA2784"/>
    <w:rsid w:val="00AA320C"/>
    <w:rsid w:val="00AA46E5"/>
    <w:rsid w:val="00AA5C5A"/>
    <w:rsid w:val="00AA6A96"/>
    <w:rsid w:val="00AA7113"/>
    <w:rsid w:val="00AB3257"/>
    <w:rsid w:val="00AB4C55"/>
    <w:rsid w:val="00AB4F0D"/>
    <w:rsid w:val="00AB6288"/>
    <w:rsid w:val="00AC0315"/>
    <w:rsid w:val="00AC2911"/>
    <w:rsid w:val="00AC36B5"/>
    <w:rsid w:val="00AC562B"/>
    <w:rsid w:val="00AC6B4C"/>
    <w:rsid w:val="00AC72ED"/>
    <w:rsid w:val="00AD0D94"/>
    <w:rsid w:val="00AD46CF"/>
    <w:rsid w:val="00AD66A1"/>
    <w:rsid w:val="00AE009A"/>
    <w:rsid w:val="00AE0792"/>
    <w:rsid w:val="00AE0E5C"/>
    <w:rsid w:val="00AE1413"/>
    <w:rsid w:val="00AE1C15"/>
    <w:rsid w:val="00AE58F6"/>
    <w:rsid w:val="00AE5A95"/>
    <w:rsid w:val="00AE6A79"/>
    <w:rsid w:val="00AF33BC"/>
    <w:rsid w:val="00AF38B7"/>
    <w:rsid w:val="00B00CEF"/>
    <w:rsid w:val="00B00F75"/>
    <w:rsid w:val="00B01C9E"/>
    <w:rsid w:val="00B01E88"/>
    <w:rsid w:val="00B05013"/>
    <w:rsid w:val="00B05B19"/>
    <w:rsid w:val="00B07307"/>
    <w:rsid w:val="00B079D4"/>
    <w:rsid w:val="00B100CF"/>
    <w:rsid w:val="00B10945"/>
    <w:rsid w:val="00B1136C"/>
    <w:rsid w:val="00B114F2"/>
    <w:rsid w:val="00B13774"/>
    <w:rsid w:val="00B1383D"/>
    <w:rsid w:val="00B16FFC"/>
    <w:rsid w:val="00B20024"/>
    <w:rsid w:val="00B213BA"/>
    <w:rsid w:val="00B2337F"/>
    <w:rsid w:val="00B237C4"/>
    <w:rsid w:val="00B241C9"/>
    <w:rsid w:val="00B25206"/>
    <w:rsid w:val="00B263DA"/>
    <w:rsid w:val="00B2646D"/>
    <w:rsid w:val="00B265AE"/>
    <w:rsid w:val="00B27784"/>
    <w:rsid w:val="00B30480"/>
    <w:rsid w:val="00B309BD"/>
    <w:rsid w:val="00B3390C"/>
    <w:rsid w:val="00B33B4A"/>
    <w:rsid w:val="00B34B1F"/>
    <w:rsid w:val="00B36340"/>
    <w:rsid w:val="00B3784A"/>
    <w:rsid w:val="00B42D0F"/>
    <w:rsid w:val="00B42E1B"/>
    <w:rsid w:val="00B44A19"/>
    <w:rsid w:val="00B47669"/>
    <w:rsid w:val="00B478F7"/>
    <w:rsid w:val="00B50570"/>
    <w:rsid w:val="00B51208"/>
    <w:rsid w:val="00B519DC"/>
    <w:rsid w:val="00B5435F"/>
    <w:rsid w:val="00B54CE7"/>
    <w:rsid w:val="00B57433"/>
    <w:rsid w:val="00B57A44"/>
    <w:rsid w:val="00B633EA"/>
    <w:rsid w:val="00B64211"/>
    <w:rsid w:val="00B64DE7"/>
    <w:rsid w:val="00B64E39"/>
    <w:rsid w:val="00B7104C"/>
    <w:rsid w:val="00B71323"/>
    <w:rsid w:val="00B71B38"/>
    <w:rsid w:val="00B728D7"/>
    <w:rsid w:val="00B72EDC"/>
    <w:rsid w:val="00B737F6"/>
    <w:rsid w:val="00B74BAF"/>
    <w:rsid w:val="00B75519"/>
    <w:rsid w:val="00B800A4"/>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609B"/>
    <w:rsid w:val="00BC096A"/>
    <w:rsid w:val="00BC3F6B"/>
    <w:rsid w:val="00BC3FD2"/>
    <w:rsid w:val="00BD002D"/>
    <w:rsid w:val="00BD0BB3"/>
    <w:rsid w:val="00BD2D47"/>
    <w:rsid w:val="00BD5261"/>
    <w:rsid w:val="00BD6AA2"/>
    <w:rsid w:val="00BD6C59"/>
    <w:rsid w:val="00BE436E"/>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B7"/>
    <w:rsid w:val="00C158C4"/>
    <w:rsid w:val="00C1734A"/>
    <w:rsid w:val="00C20BC6"/>
    <w:rsid w:val="00C253A0"/>
    <w:rsid w:val="00C2623F"/>
    <w:rsid w:val="00C3180E"/>
    <w:rsid w:val="00C31D8E"/>
    <w:rsid w:val="00C3249B"/>
    <w:rsid w:val="00C335BE"/>
    <w:rsid w:val="00C363CE"/>
    <w:rsid w:val="00C4263E"/>
    <w:rsid w:val="00C434DB"/>
    <w:rsid w:val="00C43828"/>
    <w:rsid w:val="00C476A9"/>
    <w:rsid w:val="00C47D6E"/>
    <w:rsid w:val="00C50F09"/>
    <w:rsid w:val="00C513E3"/>
    <w:rsid w:val="00C515B0"/>
    <w:rsid w:val="00C51639"/>
    <w:rsid w:val="00C5267A"/>
    <w:rsid w:val="00C532B4"/>
    <w:rsid w:val="00C53AA1"/>
    <w:rsid w:val="00C54A69"/>
    <w:rsid w:val="00C55B6D"/>
    <w:rsid w:val="00C5660D"/>
    <w:rsid w:val="00C572E4"/>
    <w:rsid w:val="00C60559"/>
    <w:rsid w:val="00C60B86"/>
    <w:rsid w:val="00C618CF"/>
    <w:rsid w:val="00C63989"/>
    <w:rsid w:val="00C64652"/>
    <w:rsid w:val="00C65574"/>
    <w:rsid w:val="00C6688E"/>
    <w:rsid w:val="00C703FE"/>
    <w:rsid w:val="00C70A4B"/>
    <w:rsid w:val="00C71542"/>
    <w:rsid w:val="00C72023"/>
    <w:rsid w:val="00C7275C"/>
    <w:rsid w:val="00C80C45"/>
    <w:rsid w:val="00C81D42"/>
    <w:rsid w:val="00C82F79"/>
    <w:rsid w:val="00C8321B"/>
    <w:rsid w:val="00C832A7"/>
    <w:rsid w:val="00C83B78"/>
    <w:rsid w:val="00C843D4"/>
    <w:rsid w:val="00C87A19"/>
    <w:rsid w:val="00C90532"/>
    <w:rsid w:val="00C934CA"/>
    <w:rsid w:val="00C96BA7"/>
    <w:rsid w:val="00C973D4"/>
    <w:rsid w:val="00CA002F"/>
    <w:rsid w:val="00CA0FAE"/>
    <w:rsid w:val="00CA2803"/>
    <w:rsid w:val="00CA29D3"/>
    <w:rsid w:val="00CA53E2"/>
    <w:rsid w:val="00CA5E72"/>
    <w:rsid w:val="00CA6E6F"/>
    <w:rsid w:val="00CB1BB1"/>
    <w:rsid w:val="00CB25BA"/>
    <w:rsid w:val="00CB5104"/>
    <w:rsid w:val="00CB5C86"/>
    <w:rsid w:val="00CC2BA2"/>
    <w:rsid w:val="00CC30D9"/>
    <w:rsid w:val="00CC322E"/>
    <w:rsid w:val="00CC46EA"/>
    <w:rsid w:val="00CC664E"/>
    <w:rsid w:val="00CC7239"/>
    <w:rsid w:val="00CD2665"/>
    <w:rsid w:val="00CD65DB"/>
    <w:rsid w:val="00CD69B2"/>
    <w:rsid w:val="00CE23C7"/>
    <w:rsid w:val="00CE34BF"/>
    <w:rsid w:val="00CE37E3"/>
    <w:rsid w:val="00CE40FA"/>
    <w:rsid w:val="00CF3224"/>
    <w:rsid w:val="00CF3F03"/>
    <w:rsid w:val="00CF49E3"/>
    <w:rsid w:val="00CF54A8"/>
    <w:rsid w:val="00CF6A25"/>
    <w:rsid w:val="00D007E6"/>
    <w:rsid w:val="00D01BE5"/>
    <w:rsid w:val="00D0266A"/>
    <w:rsid w:val="00D05860"/>
    <w:rsid w:val="00D07BC0"/>
    <w:rsid w:val="00D101EE"/>
    <w:rsid w:val="00D1079B"/>
    <w:rsid w:val="00D12BF8"/>
    <w:rsid w:val="00D12E78"/>
    <w:rsid w:val="00D15CA8"/>
    <w:rsid w:val="00D1612F"/>
    <w:rsid w:val="00D165DD"/>
    <w:rsid w:val="00D200A2"/>
    <w:rsid w:val="00D20340"/>
    <w:rsid w:val="00D208F5"/>
    <w:rsid w:val="00D21C7B"/>
    <w:rsid w:val="00D231E1"/>
    <w:rsid w:val="00D2355E"/>
    <w:rsid w:val="00D23A8B"/>
    <w:rsid w:val="00D244AC"/>
    <w:rsid w:val="00D250DD"/>
    <w:rsid w:val="00D30895"/>
    <w:rsid w:val="00D3224C"/>
    <w:rsid w:val="00D33164"/>
    <w:rsid w:val="00D33850"/>
    <w:rsid w:val="00D33D5E"/>
    <w:rsid w:val="00D37173"/>
    <w:rsid w:val="00D37268"/>
    <w:rsid w:val="00D41756"/>
    <w:rsid w:val="00D47135"/>
    <w:rsid w:val="00D47952"/>
    <w:rsid w:val="00D51293"/>
    <w:rsid w:val="00D51A67"/>
    <w:rsid w:val="00D51D93"/>
    <w:rsid w:val="00D52263"/>
    <w:rsid w:val="00D524F5"/>
    <w:rsid w:val="00D542BB"/>
    <w:rsid w:val="00D54779"/>
    <w:rsid w:val="00D56CE8"/>
    <w:rsid w:val="00D60CB3"/>
    <w:rsid w:val="00D6249B"/>
    <w:rsid w:val="00D626B2"/>
    <w:rsid w:val="00D63B5E"/>
    <w:rsid w:val="00D64500"/>
    <w:rsid w:val="00D65363"/>
    <w:rsid w:val="00D65FE5"/>
    <w:rsid w:val="00D66B7B"/>
    <w:rsid w:val="00D66EEE"/>
    <w:rsid w:val="00D67754"/>
    <w:rsid w:val="00D67CD5"/>
    <w:rsid w:val="00D77303"/>
    <w:rsid w:val="00D7769D"/>
    <w:rsid w:val="00D810EF"/>
    <w:rsid w:val="00D86EEE"/>
    <w:rsid w:val="00D919A1"/>
    <w:rsid w:val="00D93915"/>
    <w:rsid w:val="00D9484B"/>
    <w:rsid w:val="00D95019"/>
    <w:rsid w:val="00D95AFE"/>
    <w:rsid w:val="00D969B8"/>
    <w:rsid w:val="00D96CB5"/>
    <w:rsid w:val="00D97988"/>
    <w:rsid w:val="00DA2E21"/>
    <w:rsid w:val="00DA778C"/>
    <w:rsid w:val="00DB49A8"/>
    <w:rsid w:val="00DB5D76"/>
    <w:rsid w:val="00DB6128"/>
    <w:rsid w:val="00DB72E1"/>
    <w:rsid w:val="00DC225E"/>
    <w:rsid w:val="00DC39BA"/>
    <w:rsid w:val="00DC4DA2"/>
    <w:rsid w:val="00DC6332"/>
    <w:rsid w:val="00DC7B6C"/>
    <w:rsid w:val="00DD030C"/>
    <w:rsid w:val="00DD2042"/>
    <w:rsid w:val="00DD281F"/>
    <w:rsid w:val="00DD32AA"/>
    <w:rsid w:val="00DD383D"/>
    <w:rsid w:val="00DD3B1B"/>
    <w:rsid w:val="00DD7A36"/>
    <w:rsid w:val="00DD7C02"/>
    <w:rsid w:val="00DD7F96"/>
    <w:rsid w:val="00DE0185"/>
    <w:rsid w:val="00DE0D6E"/>
    <w:rsid w:val="00DE1C58"/>
    <w:rsid w:val="00DE1D37"/>
    <w:rsid w:val="00DE20B8"/>
    <w:rsid w:val="00DE24EC"/>
    <w:rsid w:val="00DE25D2"/>
    <w:rsid w:val="00DE260A"/>
    <w:rsid w:val="00DE3585"/>
    <w:rsid w:val="00DE4052"/>
    <w:rsid w:val="00DE4A33"/>
    <w:rsid w:val="00DE758E"/>
    <w:rsid w:val="00DF35D9"/>
    <w:rsid w:val="00DF461A"/>
    <w:rsid w:val="00DF61D2"/>
    <w:rsid w:val="00E00E59"/>
    <w:rsid w:val="00E021AA"/>
    <w:rsid w:val="00E02DAC"/>
    <w:rsid w:val="00E040E3"/>
    <w:rsid w:val="00E04484"/>
    <w:rsid w:val="00E04683"/>
    <w:rsid w:val="00E051DE"/>
    <w:rsid w:val="00E1262D"/>
    <w:rsid w:val="00E13627"/>
    <w:rsid w:val="00E14603"/>
    <w:rsid w:val="00E146C5"/>
    <w:rsid w:val="00E1492C"/>
    <w:rsid w:val="00E159BB"/>
    <w:rsid w:val="00E17744"/>
    <w:rsid w:val="00E220F8"/>
    <w:rsid w:val="00E23FA3"/>
    <w:rsid w:val="00E2491B"/>
    <w:rsid w:val="00E251D2"/>
    <w:rsid w:val="00E25297"/>
    <w:rsid w:val="00E252E0"/>
    <w:rsid w:val="00E25A71"/>
    <w:rsid w:val="00E2692E"/>
    <w:rsid w:val="00E26F17"/>
    <w:rsid w:val="00E31616"/>
    <w:rsid w:val="00E33CA2"/>
    <w:rsid w:val="00E344BB"/>
    <w:rsid w:val="00E35074"/>
    <w:rsid w:val="00E35407"/>
    <w:rsid w:val="00E36244"/>
    <w:rsid w:val="00E36B5F"/>
    <w:rsid w:val="00E379BD"/>
    <w:rsid w:val="00E4185D"/>
    <w:rsid w:val="00E41BEF"/>
    <w:rsid w:val="00E42238"/>
    <w:rsid w:val="00E43957"/>
    <w:rsid w:val="00E46BC3"/>
    <w:rsid w:val="00E47FE7"/>
    <w:rsid w:val="00E50E52"/>
    <w:rsid w:val="00E521D7"/>
    <w:rsid w:val="00E530F9"/>
    <w:rsid w:val="00E547BE"/>
    <w:rsid w:val="00E5494F"/>
    <w:rsid w:val="00E56FEC"/>
    <w:rsid w:val="00E57276"/>
    <w:rsid w:val="00E57597"/>
    <w:rsid w:val="00E57B77"/>
    <w:rsid w:val="00E60282"/>
    <w:rsid w:val="00E61E25"/>
    <w:rsid w:val="00E63427"/>
    <w:rsid w:val="00E63DF8"/>
    <w:rsid w:val="00E652FE"/>
    <w:rsid w:val="00E664AD"/>
    <w:rsid w:val="00E71214"/>
    <w:rsid w:val="00E71924"/>
    <w:rsid w:val="00E74D53"/>
    <w:rsid w:val="00E7539E"/>
    <w:rsid w:val="00E8026F"/>
    <w:rsid w:val="00E8147C"/>
    <w:rsid w:val="00E82FD9"/>
    <w:rsid w:val="00E82FE4"/>
    <w:rsid w:val="00E833BA"/>
    <w:rsid w:val="00E85A45"/>
    <w:rsid w:val="00E90C18"/>
    <w:rsid w:val="00E90E02"/>
    <w:rsid w:val="00E9156A"/>
    <w:rsid w:val="00E925F6"/>
    <w:rsid w:val="00E934B7"/>
    <w:rsid w:val="00E940A2"/>
    <w:rsid w:val="00E97533"/>
    <w:rsid w:val="00EA0D68"/>
    <w:rsid w:val="00EA1C87"/>
    <w:rsid w:val="00EA32AF"/>
    <w:rsid w:val="00EA3569"/>
    <w:rsid w:val="00EA58C7"/>
    <w:rsid w:val="00EA59DC"/>
    <w:rsid w:val="00EA749D"/>
    <w:rsid w:val="00EB029C"/>
    <w:rsid w:val="00EB1700"/>
    <w:rsid w:val="00EB44E1"/>
    <w:rsid w:val="00EB49A5"/>
    <w:rsid w:val="00EB5082"/>
    <w:rsid w:val="00EB56F4"/>
    <w:rsid w:val="00EB6E4D"/>
    <w:rsid w:val="00EC5050"/>
    <w:rsid w:val="00EC57CE"/>
    <w:rsid w:val="00EC622C"/>
    <w:rsid w:val="00EC67CF"/>
    <w:rsid w:val="00EC738D"/>
    <w:rsid w:val="00ED0FF2"/>
    <w:rsid w:val="00ED29FA"/>
    <w:rsid w:val="00ED3458"/>
    <w:rsid w:val="00ED4AE2"/>
    <w:rsid w:val="00ED4B3C"/>
    <w:rsid w:val="00ED5BEF"/>
    <w:rsid w:val="00EE173F"/>
    <w:rsid w:val="00EE1F26"/>
    <w:rsid w:val="00EE2A0C"/>
    <w:rsid w:val="00EE3871"/>
    <w:rsid w:val="00EE509E"/>
    <w:rsid w:val="00EE5E29"/>
    <w:rsid w:val="00EE6B07"/>
    <w:rsid w:val="00EF0F40"/>
    <w:rsid w:val="00EF2B30"/>
    <w:rsid w:val="00EF57D7"/>
    <w:rsid w:val="00EF67D2"/>
    <w:rsid w:val="00EF6C3F"/>
    <w:rsid w:val="00EF7A71"/>
    <w:rsid w:val="00F00020"/>
    <w:rsid w:val="00F01369"/>
    <w:rsid w:val="00F02315"/>
    <w:rsid w:val="00F024A1"/>
    <w:rsid w:val="00F02713"/>
    <w:rsid w:val="00F0277E"/>
    <w:rsid w:val="00F06A95"/>
    <w:rsid w:val="00F111CB"/>
    <w:rsid w:val="00F11CD9"/>
    <w:rsid w:val="00F1288E"/>
    <w:rsid w:val="00F131C6"/>
    <w:rsid w:val="00F13AC7"/>
    <w:rsid w:val="00F17E34"/>
    <w:rsid w:val="00F2068C"/>
    <w:rsid w:val="00F21255"/>
    <w:rsid w:val="00F21C0D"/>
    <w:rsid w:val="00F26C1D"/>
    <w:rsid w:val="00F27727"/>
    <w:rsid w:val="00F27B7B"/>
    <w:rsid w:val="00F322F5"/>
    <w:rsid w:val="00F3636F"/>
    <w:rsid w:val="00F36D3E"/>
    <w:rsid w:val="00F37D98"/>
    <w:rsid w:val="00F4079F"/>
    <w:rsid w:val="00F41432"/>
    <w:rsid w:val="00F4222A"/>
    <w:rsid w:val="00F432B9"/>
    <w:rsid w:val="00F45187"/>
    <w:rsid w:val="00F45E88"/>
    <w:rsid w:val="00F503F5"/>
    <w:rsid w:val="00F50E53"/>
    <w:rsid w:val="00F52C97"/>
    <w:rsid w:val="00F52CB1"/>
    <w:rsid w:val="00F5365C"/>
    <w:rsid w:val="00F55A99"/>
    <w:rsid w:val="00F60507"/>
    <w:rsid w:val="00F648AA"/>
    <w:rsid w:val="00F702ED"/>
    <w:rsid w:val="00F7115C"/>
    <w:rsid w:val="00F72865"/>
    <w:rsid w:val="00F72F85"/>
    <w:rsid w:val="00F731CF"/>
    <w:rsid w:val="00F7373C"/>
    <w:rsid w:val="00F73F60"/>
    <w:rsid w:val="00F742F9"/>
    <w:rsid w:val="00F74F4F"/>
    <w:rsid w:val="00F76B2F"/>
    <w:rsid w:val="00F776B1"/>
    <w:rsid w:val="00F77DE3"/>
    <w:rsid w:val="00F826D6"/>
    <w:rsid w:val="00F82B23"/>
    <w:rsid w:val="00F84431"/>
    <w:rsid w:val="00F84A2A"/>
    <w:rsid w:val="00F86227"/>
    <w:rsid w:val="00F916C5"/>
    <w:rsid w:val="00F91BF3"/>
    <w:rsid w:val="00F92DA4"/>
    <w:rsid w:val="00F92FF5"/>
    <w:rsid w:val="00F969D3"/>
    <w:rsid w:val="00F96A8C"/>
    <w:rsid w:val="00F96A9B"/>
    <w:rsid w:val="00F96C5B"/>
    <w:rsid w:val="00FA0264"/>
    <w:rsid w:val="00FA47D5"/>
    <w:rsid w:val="00FA47FE"/>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B7E79"/>
    <w:rsid w:val="00FC0916"/>
    <w:rsid w:val="00FC2391"/>
    <w:rsid w:val="00FC3063"/>
    <w:rsid w:val="00FC3873"/>
    <w:rsid w:val="00FC5F29"/>
    <w:rsid w:val="00FC7FD4"/>
    <w:rsid w:val="00FD004D"/>
    <w:rsid w:val="00FD274D"/>
    <w:rsid w:val="00FD3300"/>
    <w:rsid w:val="00FD3EA9"/>
    <w:rsid w:val="00FD7155"/>
    <w:rsid w:val="00FE3202"/>
    <w:rsid w:val="00FE38D0"/>
    <w:rsid w:val="00FE567B"/>
    <w:rsid w:val="00FE6208"/>
    <w:rsid w:val="00FE705D"/>
    <w:rsid w:val="00FF0283"/>
    <w:rsid w:val="00FF07F3"/>
    <w:rsid w:val="00FF386D"/>
    <w:rsid w:val="00FF3EB7"/>
    <w:rsid w:val="00FF4831"/>
    <w:rsid w:val="00FF5665"/>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DocumentMapChar">
    <w:name w:val="Document Map Char"/>
    <w:link w:val="DocumentMap"/>
    <w:qFormat/>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qFormat/>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Normal"/>
    <w:rsid w:val="00B57A44"/>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57A44"/>
    <w:rPr>
      <w:i/>
      <w:iCs/>
    </w:rPr>
  </w:style>
  <w:style w:type="paragraph" w:customStyle="1" w:styleId="tal0">
    <w:name w:val="tal"/>
    <w:basedOn w:val="Normal"/>
    <w:rsid w:val="00B57A44"/>
    <w:pPr>
      <w:spacing w:before="100" w:beforeAutospacing="1" w:after="100" w:afterAutospacing="1"/>
    </w:pPr>
    <w:rPr>
      <w:rFonts w:ascii="SimSun" w:hAnsi="SimSun" w:cs="SimSun"/>
      <w:sz w:val="24"/>
      <w:szCs w:val="24"/>
      <w:lang w:eastAsia="zh-CN"/>
    </w:rPr>
  </w:style>
  <w:style w:type="character" w:styleId="Strong">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Normal"/>
    <w:qFormat/>
    <w:rsid w:val="00B57A4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57A44"/>
    <w:pPr>
      <w:spacing w:before="120" w:after="0"/>
    </w:pPr>
    <w:rPr>
      <w:rFonts w:ascii="Arial" w:eastAsia="DengXian" w:hAnsi="Arial"/>
    </w:rPr>
  </w:style>
  <w:style w:type="character" w:customStyle="1" w:styleId="AltNormalChar">
    <w:name w:val="AltNormal Char"/>
    <w:link w:val="AltNormal"/>
    <w:rsid w:val="00B57A44"/>
    <w:rPr>
      <w:rFonts w:ascii="Arial" w:eastAsia="DengXian" w:hAnsi="Arial"/>
      <w:lang w:val="en-GB" w:eastAsia="en-US"/>
    </w:rPr>
  </w:style>
  <w:style w:type="paragraph" w:customStyle="1" w:styleId="TemplateH3">
    <w:name w:val="TemplateH3"/>
    <w:basedOn w:val="Normal"/>
    <w:qFormat/>
    <w:rsid w:val="00B57A4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57A4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B57A44"/>
  </w:style>
  <w:style w:type="character" w:customStyle="1" w:styleId="apple-converted-space">
    <w:name w:val="apple-converted-space"/>
    <w:rsid w:val="00B57A44"/>
  </w:style>
  <w:style w:type="paragraph" w:customStyle="1" w:styleId="Style1">
    <w:name w:val="Style1"/>
    <w:basedOn w:val="Heading8"/>
    <w:qFormat/>
    <w:rsid w:val="00B57A44"/>
    <w:pPr>
      <w:pageBreakBefore/>
    </w:pPr>
  </w:style>
  <w:style w:type="numbering" w:customStyle="1" w:styleId="NoList2">
    <w:name w:val="No List2"/>
    <w:next w:val="NoList"/>
    <w:uiPriority w:val="99"/>
    <w:semiHidden/>
    <w:rsid w:val="00B57A44"/>
  </w:style>
  <w:style w:type="numbering" w:customStyle="1" w:styleId="NoList3">
    <w:name w:val="No List3"/>
    <w:next w:val="NoList"/>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NoList"/>
    <w:uiPriority w:val="99"/>
    <w:semiHidden/>
    <w:unhideWhenUsed/>
    <w:rsid w:val="00B57A44"/>
  </w:style>
  <w:style w:type="numbering" w:customStyle="1" w:styleId="NoList5">
    <w:name w:val="No List5"/>
    <w:next w:val="NoList"/>
    <w:uiPriority w:val="99"/>
    <w:semiHidden/>
    <w:rsid w:val="00B57A44"/>
  </w:style>
  <w:style w:type="numbering" w:customStyle="1" w:styleId="NoList6">
    <w:name w:val="No List6"/>
    <w:next w:val="NoList"/>
    <w:uiPriority w:val="99"/>
    <w:semiHidden/>
    <w:rsid w:val="00B57A44"/>
  </w:style>
  <w:style w:type="numbering" w:customStyle="1" w:styleId="NoList7">
    <w:name w:val="No List7"/>
    <w:next w:val="NoList"/>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BodyText"/>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BodyTextChar"/>
    <w:link w:val="IvDtabletext"/>
    <w:rsid w:val="003671B9"/>
    <w:rPr>
      <w:rFonts w:ascii="Arial" w:eastAsia="Times New Roman" w:hAnsi="Arial"/>
      <w:spacing w:val="2"/>
      <w:lang w:val="en-US" w:eastAsia="en-US"/>
    </w:rPr>
  </w:style>
  <w:style w:type="character" w:customStyle="1" w:styleId="Char">
    <w:name w:val="批注文字 Char"/>
    <w:rsid w:val="006F1825"/>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203951893">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85874918">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00317157">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560164849">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2925630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740326377">
      <w:bodyDiv w:val="1"/>
      <w:marLeft w:val="0"/>
      <w:marRight w:val="0"/>
      <w:marTop w:val="0"/>
      <w:marBottom w:val="0"/>
      <w:divBdr>
        <w:top w:val="none" w:sz="0" w:space="0" w:color="auto"/>
        <w:left w:val="none" w:sz="0" w:space="0" w:color="auto"/>
        <w:bottom w:val="none" w:sz="0" w:space="0" w:color="auto"/>
        <w:right w:val="none" w:sz="0" w:space="0" w:color="auto"/>
      </w:divBdr>
    </w:div>
    <w:div w:id="1806853608">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package" Target="embeddings/Microsoft_Visio_Drawing2.vsdx"/><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B33F-F601-4CAA-8F04-366E082C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75</TotalTime>
  <Pages>65</Pages>
  <Words>26760</Words>
  <Characters>152533</Characters>
  <Application>Microsoft Office Word</Application>
  <DocSecurity>0</DocSecurity>
  <Lines>1271</Lines>
  <Paragraphs>357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178936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Huawei [Abdessamad] 2024-04 r3</cp:lastModifiedBy>
  <cp:revision>17</cp:revision>
  <cp:lastPrinted>1900-01-01T08:00:00Z</cp:lastPrinted>
  <dcterms:created xsi:type="dcterms:W3CDTF">2024-04-18T09:57:00Z</dcterms:created>
  <dcterms:modified xsi:type="dcterms:W3CDTF">2024-04-18T23:05:00Z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